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33E84F63" w14:textId="77777777" w:rsidTr="00F55E63">
        <w:trPr>
          <w:cantSplit/>
          <w:trHeight w:val="20"/>
        </w:trPr>
        <w:tc>
          <w:tcPr>
            <w:tcW w:w="6619" w:type="dxa"/>
          </w:tcPr>
          <w:p w14:paraId="57A03A16"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6F2FB6">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F2FB6">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F2FB6">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F2FB6">
              <w:rPr>
                <w:rFonts w:ascii="Verdana Bold" w:hAnsi="Verdana Bold"/>
                <w:sz w:val="24"/>
                <w:szCs w:val="38"/>
                <w:lang w:bidi="ar-SY"/>
              </w:rPr>
              <w:t>2019</w:t>
            </w:r>
          </w:p>
        </w:tc>
        <w:tc>
          <w:tcPr>
            <w:tcW w:w="3053" w:type="dxa"/>
          </w:tcPr>
          <w:p w14:paraId="38E13CDA" w14:textId="77777777" w:rsidR="00280E04" w:rsidRDefault="00A375BD" w:rsidP="00D44350">
            <w:pPr>
              <w:rPr>
                <w:rtl/>
                <w:lang w:bidi="ar-EG"/>
              </w:rPr>
            </w:pPr>
            <w:bookmarkStart w:id="0" w:name="ditulogo"/>
            <w:bookmarkEnd w:id="0"/>
            <w:r>
              <w:rPr>
                <w:noProof/>
                <w:lang w:eastAsia="zh-CN"/>
              </w:rPr>
              <w:drawing>
                <wp:inline distT="0" distB="0" distL="0" distR="0" wp14:anchorId="44DAA8F9" wp14:editId="139124A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6E1F464" w14:textId="77777777" w:rsidTr="00F55E63">
        <w:trPr>
          <w:cantSplit/>
          <w:trHeight w:val="20"/>
        </w:trPr>
        <w:tc>
          <w:tcPr>
            <w:tcW w:w="6619" w:type="dxa"/>
            <w:tcBorders>
              <w:bottom w:val="single" w:sz="12" w:space="0" w:color="auto"/>
            </w:tcBorders>
          </w:tcPr>
          <w:p w14:paraId="723A5AC9" w14:textId="77777777" w:rsidR="00280E04" w:rsidRPr="00960962" w:rsidRDefault="00280E04" w:rsidP="00D44350">
            <w:pPr>
              <w:rPr>
                <w:rtl/>
                <w:lang w:bidi="ar-EG"/>
              </w:rPr>
            </w:pPr>
          </w:p>
        </w:tc>
        <w:tc>
          <w:tcPr>
            <w:tcW w:w="3053" w:type="dxa"/>
            <w:tcBorders>
              <w:bottom w:val="single" w:sz="12" w:space="0" w:color="auto"/>
            </w:tcBorders>
          </w:tcPr>
          <w:p w14:paraId="43B9B859" w14:textId="77777777" w:rsidR="00280E04" w:rsidRPr="00A9645C" w:rsidRDefault="00280E04" w:rsidP="00D44350">
            <w:pPr>
              <w:rPr>
                <w:lang w:bidi="ar-EG"/>
              </w:rPr>
            </w:pPr>
          </w:p>
        </w:tc>
      </w:tr>
      <w:tr w:rsidR="00280E04" w14:paraId="348B0EEE" w14:textId="77777777" w:rsidTr="00F55E63">
        <w:trPr>
          <w:cantSplit/>
          <w:trHeight w:val="20"/>
        </w:trPr>
        <w:tc>
          <w:tcPr>
            <w:tcW w:w="6619" w:type="dxa"/>
            <w:tcBorders>
              <w:top w:val="single" w:sz="12" w:space="0" w:color="auto"/>
            </w:tcBorders>
          </w:tcPr>
          <w:p w14:paraId="656973CC"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98C404A" w14:textId="77777777" w:rsidR="00280E04" w:rsidRPr="00BD6EF3" w:rsidRDefault="00280E04" w:rsidP="00A42709">
            <w:pPr>
              <w:pStyle w:val="Adress"/>
              <w:framePr w:hSpace="0" w:wrap="auto" w:xAlign="left" w:yAlign="inline"/>
              <w:spacing w:before="0"/>
            </w:pPr>
          </w:p>
        </w:tc>
      </w:tr>
      <w:tr w:rsidR="00A809E8" w:rsidRPr="00F545E4" w14:paraId="1FFF6BC5" w14:textId="77777777" w:rsidTr="00F55E63">
        <w:trPr>
          <w:cantSplit/>
        </w:trPr>
        <w:tc>
          <w:tcPr>
            <w:tcW w:w="6619" w:type="dxa"/>
          </w:tcPr>
          <w:p w14:paraId="55C89534" w14:textId="77777777" w:rsidR="00A809E8" w:rsidRPr="009E7E01" w:rsidRDefault="00F55E63" w:rsidP="00A42709">
            <w:pPr>
              <w:pStyle w:val="Committee"/>
              <w:framePr w:hSpace="0" w:wrap="auto" w:hAnchor="text" w:yAlign="inline"/>
              <w:bidi/>
              <w:spacing w:before="0"/>
              <w:rPr>
                <w:rFonts w:ascii="Verdana" w:hAnsi="Verdana"/>
                <w:sz w:val="19"/>
                <w:szCs w:val="30"/>
                <w:rtl/>
              </w:rPr>
            </w:pPr>
            <w:r w:rsidRPr="009E7E01">
              <w:rPr>
                <w:rFonts w:ascii="Verdana" w:hAnsi="Verdana"/>
                <w:sz w:val="19"/>
                <w:szCs w:val="30"/>
                <w:rtl/>
                <w:lang w:val="en-US" w:bidi="ar-EG"/>
              </w:rPr>
              <w:t>الجلسة العامة</w:t>
            </w:r>
          </w:p>
        </w:tc>
        <w:tc>
          <w:tcPr>
            <w:tcW w:w="3053" w:type="dxa"/>
            <w:vAlign w:val="center"/>
          </w:tcPr>
          <w:p w14:paraId="0B10D671" w14:textId="3AF438C4" w:rsidR="009E7E01" w:rsidRPr="006F2FB6" w:rsidRDefault="009E7E01" w:rsidP="00A42709">
            <w:pPr>
              <w:pStyle w:val="Adress"/>
              <w:framePr w:hSpace="0" w:wrap="auto" w:xAlign="left" w:yAlign="inline"/>
              <w:spacing w:before="0"/>
            </w:pPr>
            <w:r w:rsidRPr="006F2FB6">
              <w:rPr>
                <w:rFonts w:eastAsia="SimSun" w:hint="cs"/>
                <w:rtl/>
              </w:rPr>
              <w:t xml:space="preserve">الإضافة </w:t>
            </w:r>
            <w:r w:rsidRPr="006F2FB6">
              <w:rPr>
                <w:rFonts w:eastAsia="SimSun"/>
              </w:rPr>
              <w:t>14</w:t>
            </w:r>
            <w:r w:rsidRPr="006F2FB6">
              <w:rPr>
                <w:rFonts w:eastAsia="SimSun"/>
                <w:rtl/>
              </w:rPr>
              <w:br/>
            </w:r>
            <w:r w:rsidRPr="006F2FB6">
              <w:rPr>
                <w:rFonts w:eastAsia="SimSun" w:hint="cs"/>
                <w:rtl/>
              </w:rPr>
              <w:t xml:space="preserve">للوثيقة </w:t>
            </w:r>
            <w:r w:rsidRPr="006F2FB6">
              <w:rPr>
                <w:rFonts w:eastAsia="SimSun"/>
              </w:rPr>
              <w:t>16-A</w:t>
            </w:r>
          </w:p>
        </w:tc>
      </w:tr>
      <w:tr w:rsidR="00A809E8" w:rsidRPr="00F545E4" w14:paraId="4B8F94A7" w14:textId="77777777" w:rsidTr="00F55E63">
        <w:trPr>
          <w:cantSplit/>
        </w:trPr>
        <w:tc>
          <w:tcPr>
            <w:tcW w:w="6619" w:type="dxa"/>
          </w:tcPr>
          <w:p w14:paraId="24D61951" w14:textId="77777777" w:rsidR="00A809E8" w:rsidRPr="009E7E01" w:rsidRDefault="00A809E8" w:rsidP="00A42709">
            <w:pPr>
              <w:pStyle w:val="Adress"/>
              <w:framePr w:hSpace="0" w:wrap="auto" w:xAlign="left" w:yAlign="inline"/>
              <w:spacing w:before="0"/>
              <w:rPr>
                <w:rFonts w:ascii="Verdana" w:hAnsi="Verdana"/>
                <w:rtl/>
              </w:rPr>
            </w:pPr>
          </w:p>
        </w:tc>
        <w:tc>
          <w:tcPr>
            <w:tcW w:w="3053" w:type="dxa"/>
            <w:vAlign w:val="center"/>
          </w:tcPr>
          <w:p w14:paraId="44960D78" w14:textId="77777777" w:rsidR="00A809E8" w:rsidRPr="006F2FB6" w:rsidRDefault="00F55E63" w:rsidP="00A42709">
            <w:pPr>
              <w:pStyle w:val="Adress"/>
              <w:framePr w:hSpace="0" w:wrap="auto" w:xAlign="left" w:yAlign="inline"/>
              <w:spacing w:before="0"/>
              <w:rPr>
                <w:rtl/>
              </w:rPr>
            </w:pPr>
            <w:r w:rsidRPr="006F2FB6">
              <w:rPr>
                <w:rFonts w:eastAsia="SimSun"/>
              </w:rPr>
              <w:t>7</w:t>
            </w:r>
            <w:r w:rsidRPr="006F2FB6">
              <w:rPr>
                <w:rFonts w:eastAsia="SimSun"/>
                <w:rtl/>
              </w:rPr>
              <w:t xml:space="preserve"> أكتوبر </w:t>
            </w:r>
            <w:r w:rsidRPr="006F2FB6">
              <w:rPr>
                <w:rFonts w:eastAsia="SimSun"/>
              </w:rPr>
              <w:t>2019</w:t>
            </w:r>
          </w:p>
        </w:tc>
      </w:tr>
      <w:tr w:rsidR="00A809E8" w:rsidRPr="00F545E4" w14:paraId="227CBC9A" w14:textId="77777777" w:rsidTr="00F55E63">
        <w:trPr>
          <w:cantSplit/>
        </w:trPr>
        <w:tc>
          <w:tcPr>
            <w:tcW w:w="6619" w:type="dxa"/>
          </w:tcPr>
          <w:p w14:paraId="5E469F43" w14:textId="77777777" w:rsidR="00A809E8" w:rsidRPr="009E7E01" w:rsidRDefault="00A809E8" w:rsidP="00A42709">
            <w:pPr>
              <w:pStyle w:val="Adress"/>
              <w:framePr w:hSpace="0" w:wrap="auto" w:xAlign="left" w:yAlign="inline"/>
              <w:spacing w:before="0"/>
              <w:rPr>
                <w:rFonts w:ascii="Verdana" w:eastAsia="SimSun" w:hAnsi="Verdana"/>
              </w:rPr>
            </w:pPr>
          </w:p>
        </w:tc>
        <w:tc>
          <w:tcPr>
            <w:tcW w:w="3053" w:type="dxa"/>
            <w:vAlign w:val="center"/>
          </w:tcPr>
          <w:p w14:paraId="5658A9F3" w14:textId="77777777" w:rsidR="00A809E8" w:rsidRPr="006F2FB6" w:rsidRDefault="00F55E63" w:rsidP="00A42709">
            <w:pPr>
              <w:pStyle w:val="Adress"/>
              <w:framePr w:hSpace="0" w:wrap="auto" w:xAlign="left" w:yAlign="inline"/>
              <w:spacing w:before="0"/>
              <w:rPr>
                <w:rFonts w:eastAsia="SimSun" w:hint="eastAsia"/>
              </w:rPr>
            </w:pPr>
            <w:r w:rsidRPr="006F2FB6">
              <w:rPr>
                <w:rtl/>
              </w:rPr>
              <w:t>الأصل: بالإنكليزية</w:t>
            </w:r>
          </w:p>
        </w:tc>
      </w:tr>
      <w:tr w:rsidR="00764079" w14:paraId="35760700" w14:textId="77777777" w:rsidTr="00F55E63">
        <w:trPr>
          <w:cantSplit/>
        </w:trPr>
        <w:tc>
          <w:tcPr>
            <w:tcW w:w="9672" w:type="dxa"/>
            <w:gridSpan w:val="2"/>
          </w:tcPr>
          <w:p w14:paraId="265C13F3" w14:textId="77777777" w:rsidR="00764079" w:rsidRPr="009E7E01" w:rsidRDefault="00764079" w:rsidP="00A42709">
            <w:pPr>
              <w:pStyle w:val="Adress"/>
              <w:framePr w:hSpace="0" w:wrap="auto" w:xAlign="left" w:yAlign="inline"/>
              <w:spacing w:before="0"/>
              <w:rPr>
                <w:rFonts w:ascii="Verdana" w:eastAsia="SimSun" w:hAnsi="Verdana"/>
              </w:rPr>
            </w:pPr>
          </w:p>
        </w:tc>
      </w:tr>
      <w:tr w:rsidR="00764079" w14:paraId="2E402E21" w14:textId="77777777" w:rsidTr="00F55E63">
        <w:trPr>
          <w:cantSplit/>
        </w:trPr>
        <w:tc>
          <w:tcPr>
            <w:tcW w:w="9672" w:type="dxa"/>
            <w:gridSpan w:val="2"/>
          </w:tcPr>
          <w:p w14:paraId="0BF76DE9" w14:textId="77777777" w:rsidR="00764079" w:rsidRPr="00E621A3" w:rsidRDefault="00F55E63" w:rsidP="00F55E63">
            <w:pPr>
              <w:pStyle w:val="Source"/>
              <w:rPr>
                <w:rtl/>
              </w:rPr>
            </w:pPr>
            <w:r w:rsidRPr="00F55E63">
              <w:rPr>
                <w:rtl/>
              </w:rPr>
              <w:t>مقترحات أوروبية مشتركة</w:t>
            </w:r>
          </w:p>
        </w:tc>
      </w:tr>
      <w:tr w:rsidR="00764079" w14:paraId="19111456" w14:textId="77777777" w:rsidTr="00F55E63">
        <w:trPr>
          <w:cantSplit/>
        </w:trPr>
        <w:tc>
          <w:tcPr>
            <w:tcW w:w="9672" w:type="dxa"/>
            <w:gridSpan w:val="2"/>
          </w:tcPr>
          <w:p w14:paraId="6F368173" w14:textId="410CA6F8" w:rsidR="00764079" w:rsidRPr="00BD6EF3" w:rsidRDefault="009E7E01" w:rsidP="00F55E63">
            <w:pPr>
              <w:pStyle w:val="Title1"/>
              <w:spacing w:before="240"/>
              <w:rPr>
                <w:rtl/>
              </w:rPr>
            </w:pPr>
            <w:r>
              <w:rPr>
                <w:rFonts w:hint="cs"/>
                <w:rtl/>
              </w:rPr>
              <w:t>مقترحات بشأن أعمال المؤتمر</w:t>
            </w:r>
          </w:p>
        </w:tc>
      </w:tr>
      <w:tr w:rsidR="00764079" w14:paraId="78ECB398" w14:textId="77777777" w:rsidTr="00F55E63">
        <w:trPr>
          <w:cantSplit/>
        </w:trPr>
        <w:tc>
          <w:tcPr>
            <w:tcW w:w="9672" w:type="dxa"/>
            <w:gridSpan w:val="2"/>
          </w:tcPr>
          <w:p w14:paraId="3F45EEF3" w14:textId="77777777" w:rsidR="00764079" w:rsidRPr="00BD6EF3" w:rsidRDefault="00764079" w:rsidP="00F55E63">
            <w:pPr>
              <w:pStyle w:val="Title2"/>
              <w:rPr>
                <w:rtl/>
                <w:lang w:bidi="ar-SY"/>
              </w:rPr>
            </w:pPr>
          </w:p>
        </w:tc>
      </w:tr>
      <w:tr w:rsidR="00764079" w14:paraId="058ED805" w14:textId="77777777" w:rsidTr="00F55E63">
        <w:trPr>
          <w:cantSplit/>
        </w:trPr>
        <w:tc>
          <w:tcPr>
            <w:tcW w:w="9672" w:type="dxa"/>
            <w:gridSpan w:val="2"/>
          </w:tcPr>
          <w:p w14:paraId="2BB2CDD3" w14:textId="1BC450A7" w:rsidR="00764079" w:rsidRPr="0012545F" w:rsidRDefault="00DB4CC9" w:rsidP="00F55E63">
            <w:pPr>
              <w:pStyle w:val="Agendaitem"/>
              <w:rPr>
                <w:lang w:val="en-US"/>
              </w:rPr>
            </w:pPr>
            <w:r>
              <w:rPr>
                <w:rtl/>
                <w:lang w:val="en-US"/>
              </w:rPr>
              <w:t>بند جدول الأعمال</w:t>
            </w:r>
            <w:r w:rsidR="009E7E01">
              <w:rPr>
                <w:rFonts w:hint="cs"/>
                <w:rtl/>
                <w:lang w:val="en-US"/>
              </w:rPr>
              <w:t xml:space="preserve"> </w:t>
            </w:r>
            <w:r w:rsidR="009E7E01" w:rsidRPr="006F2FB6">
              <w:rPr>
                <w:lang w:val="en-US"/>
              </w:rPr>
              <w:t>14</w:t>
            </w:r>
            <w:r w:rsidR="009E7E01">
              <w:rPr>
                <w:lang w:val="en-US"/>
              </w:rPr>
              <w:t>.</w:t>
            </w:r>
            <w:r w:rsidR="009E7E01" w:rsidRPr="006F2FB6">
              <w:rPr>
                <w:lang w:val="en-US"/>
              </w:rPr>
              <w:t>1</w:t>
            </w:r>
          </w:p>
        </w:tc>
      </w:tr>
    </w:tbl>
    <w:p w14:paraId="5401EC6A" w14:textId="77777777" w:rsidR="009E7E01" w:rsidRPr="008213CF" w:rsidRDefault="009E7E01" w:rsidP="009E7E01">
      <w:pPr>
        <w:rPr>
          <w:rFonts w:eastAsia="SimSun"/>
          <w:szCs w:val="22"/>
          <w:rtl/>
          <w:lang w:bidi="ar-SY"/>
        </w:rPr>
      </w:pPr>
      <w:r w:rsidRPr="006F2FB6">
        <w:rPr>
          <w:rFonts w:eastAsia="SimSun"/>
          <w:lang w:eastAsia="zh-CN" w:bidi="ar-SY"/>
        </w:rPr>
        <w:t>14</w:t>
      </w:r>
      <w:r w:rsidRPr="00723691">
        <w:rPr>
          <w:rFonts w:eastAsia="SimSun"/>
          <w:lang w:eastAsia="zh-CN" w:bidi="ar-SY"/>
        </w:rPr>
        <w:t>.</w:t>
      </w:r>
      <w:r w:rsidRPr="006F2FB6">
        <w:rPr>
          <w:rFonts w:eastAsia="SimSun"/>
          <w:lang w:eastAsia="zh-CN" w:bidi="ar-SY"/>
        </w:rPr>
        <w:t>1</w:t>
      </w:r>
      <w:r w:rsidRPr="00723691">
        <w:rPr>
          <w:rFonts w:eastAsia="SimSun"/>
          <w:lang w:eastAsia="zh-CN" w:bidi="ar-SY"/>
        </w:rPr>
        <w:tab/>
      </w:r>
      <w:r w:rsidRPr="00723691">
        <w:rPr>
          <w:rFonts w:eastAsia="SimSun" w:hint="cs"/>
          <w:rtl/>
          <w:lang w:eastAsia="zh-CN"/>
        </w:rPr>
        <w:t xml:space="preserve">النظر، على أساس دراسات قطاع الاتصالات الراديوية وفقاً </w:t>
      </w:r>
      <w:r w:rsidRPr="00395F70">
        <w:rPr>
          <w:rFonts w:eastAsia="SimSun" w:hint="cs"/>
          <w:rtl/>
          <w:lang w:eastAsia="zh-CN"/>
        </w:rPr>
        <w:t xml:space="preserve">للقرار </w:t>
      </w:r>
      <w:r w:rsidRPr="006F2FB6">
        <w:rPr>
          <w:rFonts w:eastAsia="SimSun"/>
          <w:b/>
          <w:bCs/>
          <w:lang w:eastAsia="zh-CN" w:bidi="ar-SY"/>
        </w:rPr>
        <w:t>160</w:t>
      </w:r>
      <w:r w:rsidRPr="00395F70">
        <w:rPr>
          <w:rFonts w:eastAsia="SimSun"/>
          <w:b/>
          <w:bCs/>
          <w:lang w:eastAsia="zh-CN" w:bidi="ar-SY"/>
        </w:rPr>
        <w:t> (WRC</w:t>
      </w:r>
      <w:r w:rsidRPr="00395F70">
        <w:rPr>
          <w:rFonts w:eastAsia="SimSun"/>
          <w:b/>
          <w:bCs/>
          <w:lang w:eastAsia="zh-CN" w:bidi="ar-SY"/>
        </w:rPr>
        <w:noBreakHyphen/>
      </w:r>
      <w:r w:rsidRPr="006F2FB6">
        <w:rPr>
          <w:rFonts w:eastAsia="SimSun"/>
          <w:b/>
          <w:bCs/>
          <w:lang w:eastAsia="zh-CN" w:bidi="ar-SY"/>
        </w:rPr>
        <w:t>15</w:t>
      </w:r>
      <w:r w:rsidRPr="00395F70">
        <w:rPr>
          <w:rFonts w:eastAsia="SimSun"/>
          <w:b/>
          <w:bCs/>
          <w:lang w:eastAsia="zh-CN" w:bidi="ar-SY"/>
        </w:rPr>
        <w:t>)</w:t>
      </w:r>
      <w:r w:rsidRPr="00723691">
        <w:rPr>
          <w:rFonts w:eastAsia="SimSun" w:hint="cs"/>
          <w:rtl/>
          <w:lang w:eastAsia="zh-CN" w:bidi="ar-SY"/>
        </w:rPr>
        <w:t xml:space="preserve"> </w:t>
      </w:r>
      <w:r w:rsidRPr="00723691">
        <w:rPr>
          <w:rFonts w:eastAsia="SimSun" w:hint="cs"/>
          <w:rtl/>
          <w:lang w:eastAsia="zh-CN"/>
        </w:rPr>
        <w:t>في التدابير التنظيمية المناسبة من أجل</w:t>
      </w:r>
      <w:r w:rsidRPr="00723691">
        <w:rPr>
          <w:rFonts w:eastAsia="SimSun"/>
          <w:rtl/>
          <w:lang w:eastAsia="zh-CN"/>
        </w:rPr>
        <w:t xml:space="preserve"> محطات المنصات عالية الارتفاع</w:t>
      </w:r>
      <w:r w:rsidRPr="00723691">
        <w:rPr>
          <w:rFonts w:eastAsia="SimSun" w:hint="cs"/>
          <w:rtl/>
          <w:lang w:eastAsia="zh-CN"/>
        </w:rPr>
        <w:t> </w:t>
      </w:r>
      <w:r w:rsidRPr="00723691">
        <w:rPr>
          <w:rFonts w:eastAsia="SimSun"/>
          <w:lang w:eastAsia="zh-CN" w:bidi="ar-SY"/>
        </w:rPr>
        <w:t>(HAPS)</w:t>
      </w:r>
      <w:r w:rsidRPr="00723691">
        <w:rPr>
          <w:rFonts w:eastAsia="SimSun" w:hint="cs"/>
          <w:rtl/>
          <w:lang w:eastAsia="zh-CN"/>
        </w:rPr>
        <w:t>، ضمن التوزيعات الحالية للخدمة الثابتة</w:t>
      </w:r>
      <w:r w:rsidRPr="00723691">
        <w:rPr>
          <w:rFonts w:eastAsia="SimSun"/>
          <w:rtl/>
          <w:lang w:eastAsia="zh-CN"/>
        </w:rPr>
        <w:t>؛</w:t>
      </w:r>
    </w:p>
    <w:p w14:paraId="68D78BFA" w14:textId="0447556B" w:rsidR="002F3E46" w:rsidRDefault="009E7E01" w:rsidP="009E7E01">
      <w:pPr>
        <w:pStyle w:val="Headingb"/>
      </w:pPr>
      <w:r>
        <w:rPr>
          <w:rFonts w:hint="cs"/>
          <w:rtl/>
        </w:rPr>
        <w:t>مقدمة</w:t>
      </w:r>
    </w:p>
    <w:p w14:paraId="01F9AC8D" w14:textId="2CC2261F" w:rsidR="009E7E01" w:rsidRDefault="009678B4" w:rsidP="008614B8">
      <w:pPr>
        <w:rPr>
          <w:rtl/>
        </w:rPr>
      </w:pPr>
      <w:r>
        <w:rPr>
          <w:rFonts w:hint="cs"/>
          <w:rtl/>
        </w:rPr>
        <w:t>ت</w:t>
      </w:r>
      <w:r w:rsidR="005C0491" w:rsidRPr="005C0491">
        <w:rPr>
          <w:rtl/>
        </w:rPr>
        <w:t>دعم</w:t>
      </w:r>
      <w:r>
        <w:rPr>
          <w:rFonts w:hint="cs"/>
          <w:rtl/>
        </w:rPr>
        <w:t xml:space="preserve"> بلدان</w:t>
      </w:r>
      <w:r w:rsidR="002B01EF">
        <w:rPr>
          <w:rFonts w:hint="cs"/>
          <w:rtl/>
        </w:rPr>
        <w:t xml:space="preserve"> </w:t>
      </w:r>
      <w:r w:rsidR="002B01EF" w:rsidRPr="002B01EF">
        <w:rPr>
          <w:rtl/>
        </w:rPr>
        <w:t>المؤتمر الأوروبي لإدارات البريد والاتصالات</w:t>
      </w:r>
      <w:r w:rsidR="002B01EF" w:rsidRPr="002B01EF">
        <w:rPr>
          <w:rFonts w:hint="cs"/>
          <w:rtl/>
        </w:rPr>
        <w:t xml:space="preserve"> </w:t>
      </w:r>
      <w:r w:rsidR="00BB2D1E">
        <w:t>(</w:t>
      </w:r>
      <w:r w:rsidR="005C0491" w:rsidRPr="005C0491">
        <w:t>CEPT</w:t>
      </w:r>
      <w:r w:rsidR="00BB2D1E">
        <w:t>)</w:t>
      </w:r>
      <w:r w:rsidR="002B01EF">
        <w:rPr>
          <w:rtl/>
        </w:rPr>
        <w:t>،</w:t>
      </w:r>
      <w:r w:rsidR="005C0491" w:rsidRPr="005C0491">
        <w:rPr>
          <w:rtl/>
        </w:rPr>
        <w:t xml:space="preserve"> مع ضمان حماية الخدمات </w:t>
      </w:r>
      <w:r w:rsidR="00736A97">
        <w:rPr>
          <w:rFonts w:hint="cs"/>
          <w:rtl/>
        </w:rPr>
        <w:t>القائمة</w:t>
      </w:r>
      <w:r w:rsidR="005C0491" w:rsidRPr="005C0491">
        <w:rPr>
          <w:rtl/>
        </w:rPr>
        <w:t xml:space="preserve"> وتطويرها في المستقبل بما</w:t>
      </w:r>
      <w:r w:rsidR="00BB2D1E">
        <w:rPr>
          <w:rFonts w:hint="cs"/>
          <w:rtl/>
        </w:rPr>
        <w:t> </w:t>
      </w:r>
      <w:r w:rsidR="005C0491" w:rsidRPr="005C0491">
        <w:rPr>
          <w:rtl/>
        </w:rPr>
        <w:t>في</w:t>
      </w:r>
      <w:r w:rsidR="00BB2D1E">
        <w:rPr>
          <w:rFonts w:hint="cs"/>
          <w:rtl/>
        </w:rPr>
        <w:t> </w:t>
      </w:r>
      <w:r w:rsidR="005C0491" w:rsidRPr="005C0491">
        <w:rPr>
          <w:rtl/>
        </w:rPr>
        <w:t xml:space="preserve">ذلك التطبيقات الأخرى للخدمة الثابتة (وفقاً للقرار </w:t>
      </w:r>
      <w:r w:rsidR="005C0491" w:rsidRPr="002B01EF">
        <w:rPr>
          <w:b/>
          <w:bCs/>
        </w:rPr>
        <w:t>(WRC-</w:t>
      </w:r>
      <w:r w:rsidR="005C0491" w:rsidRPr="006F2FB6">
        <w:rPr>
          <w:b/>
          <w:bCs/>
        </w:rPr>
        <w:t>15</w:t>
      </w:r>
      <w:r w:rsidR="005C0491" w:rsidRPr="002B01EF">
        <w:rPr>
          <w:b/>
          <w:bCs/>
        </w:rPr>
        <w:t>)</w:t>
      </w:r>
      <w:r w:rsidR="002B01EF" w:rsidRPr="002B01EF">
        <w:rPr>
          <w:rFonts w:hint="cs"/>
          <w:b/>
          <w:bCs/>
          <w:rtl/>
        </w:rPr>
        <w:t xml:space="preserve"> </w:t>
      </w:r>
      <w:r w:rsidR="002B01EF" w:rsidRPr="006F2FB6">
        <w:rPr>
          <w:b/>
          <w:bCs/>
        </w:rPr>
        <w:t>160</w:t>
      </w:r>
      <w:r w:rsidR="005C0491" w:rsidRPr="005C0491">
        <w:rPr>
          <w:rtl/>
        </w:rPr>
        <w:t xml:space="preserve">) </w:t>
      </w:r>
      <w:r w:rsidR="00736A97">
        <w:rPr>
          <w:rFonts w:hint="cs"/>
          <w:rtl/>
        </w:rPr>
        <w:t>و</w:t>
      </w:r>
      <w:r w:rsidR="005C0491" w:rsidRPr="005C0491">
        <w:rPr>
          <w:rtl/>
        </w:rPr>
        <w:t>مع مراعاة استنتاجات دراسات التقاسم والتعايش في</w:t>
      </w:r>
      <w:r w:rsidR="00BB2D1E">
        <w:rPr>
          <w:rFonts w:hint="cs"/>
          <w:rtl/>
        </w:rPr>
        <w:t> </w:t>
      </w:r>
      <w:r w:rsidR="005C0491" w:rsidRPr="005C0491">
        <w:rPr>
          <w:rtl/>
        </w:rPr>
        <w:t>النطاقات المذكورة أدناه</w:t>
      </w:r>
      <w:r w:rsidR="002B01EF">
        <w:rPr>
          <w:rtl/>
        </w:rPr>
        <w:t>،</w:t>
      </w:r>
      <w:r w:rsidR="005C0491" w:rsidRPr="005C0491">
        <w:rPr>
          <w:rtl/>
        </w:rPr>
        <w:t xml:space="preserve"> وحسب الاقتضاء في النطاقات المجاورة</w:t>
      </w:r>
      <w:r w:rsidR="00736A97">
        <w:rPr>
          <w:rFonts w:hint="cs"/>
          <w:rtl/>
        </w:rPr>
        <w:t>، ما يلي</w:t>
      </w:r>
      <w:r w:rsidR="005C0491" w:rsidRPr="005C0491">
        <w:rPr>
          <w:rtl/>
        </w:rPr>
        <w:t>:</w:t>
      </w:r>
    </w:p>
    <w:p w14:paraId="3C6A94BA" w14:textId="3FFCD4CB" w:rsidR="005C0491" w:rsidRDefault="009E7E01" w:rsidP="005C0491">
      <w:pPr>
        <w:pStyle w:val="enumlev1"/>
        <w:rPr>
          <w:rtl/>
        </w:rPr>
      </w:pPr>
      <w:r>
        <w:rPr>
          <w:rFonts w:ascii="Traditional Arabic" w:hAnsi="Traditional Arabic"/>
          <w:rtl/>
        </w:rPr>
        <w:t>•</w:t>
      </w:r>
      <w:r>
        <w:rPr>
          <w:rtl/>
        </w:rPr>
        <w:tab/>
      </w:r>
      <w:r w:rsidR="002B01EF">
        <w:rPr>
          <w:rFonts w:hint="cs"/>
          <w:rtl/>
        </w:rPr>
        <w:t>التحديدات على صعيد</w:t>
      </w:r>
      <w:r w:rsidR="005C0491">
        <w:rPr>
          <w:rtl/>
        </w:rPr>
        <w:t xml:space="preserve"> العالم </w:t>
      </w:r>
      <w:r w:rsidR="00DA5293">
        <w:rPr>
          <w:rFonts w:hint="cs"/>
          <w:rtl/>
        </w:rPr>
        <w:t>للبث</w:t>
      </w:r>
      <w:r w:rsidR="005C0491">
        <w:rPr>
          <w:rtl/>
        </w:rPr>
        <w:t xml:space="preserve"> من محطات المنصات عالية الارتفاع </w:t>
      </w:r>
      <w:r w:rsidR="00BB2D1E">
        <w:t>(</w:t>
      </w:r>
      <w:r w:rsidR="005C0491">
        <w:t>HAPS</w:t>
      </w:r>
      <w:r w:rsidR="00BB2D1E">
        <w:t>)</w:t>
      </w:r>
      <w:r w:rsidR="005C0491">
        <w:rPr>
          <w:rtl/>
        </w:rPr>
        <w:t xml:space="preserve"> (في اتجاه الوصلة الهابطة) في</w:t>
      </w:r>
      <w:r w:rsidR="00BB2D1E">
        <w:rPr>
          <w:rFonts w:hint="cs"/>
          <w:rtl/>
        </w:rPr>
        <w:t> </w:t>
      </w:r>
      <w:r w:rsidR="005C0491">
        <w:rPr>
          <w:rtl/>
        </w:rPr>
        <w:t xml:space="preserve">نطاق </w:t>
      </w:r>
      <w:r w:rsidR="002B01EF">
        <w:rPr>
          <w:rFonts w:hint="cs"/>
          <w:rtl/>
        </w:rPr>
        <w:t xml:space="preserve">التردد </w:t>
      </w:r>
      <w:r w:rsidR="002B01EF" w:rsidRPr="009E7E01">
        <w:rPr>
          <w:lang w:val="en-GB"/>
        </w:rPr>
        <w:t>MHz</w:t>
      </w:r>
      <w:r w:rsidR="002B01EF">
        <w:rPr>
          <w:lang w:val="en-GB"/>
        </w:rPr>
        <w:t> </w:t>
      </w:r>
      <w:r w:rsidR="002B01EF" w:rsidRPr="006F2FB6">
        <w:t>6</w:t>
      </w:r>
      <w:r w:rsidR="002B01EF">
        <w:rPr>
          <w:lang w:val="en-GB"/>
        </w:rPr>
        <w:t> </w:t>
      </w:r>
      <w:r w:rsidR="002B01EF" w:rsidRPr="006F2FB6">
        <w:t>520</w:t>
      </w:r>
      <w:r w:rsidR="002B01EF">
        <w:rPr>
          <w:lang w:val="en-GB"/>
        </w:rPr>
        <w:t>-</w:t>
      </w:r>
      <w:r w:rsidR="002B01EF" w:rsidRPr="006F2FB6">
        <w:t>6</w:t>
      </w:r>
      <w:r w:rsidR="002B01EF">
        <w:rPr>
          <w:lang w:val="en-GB"/>
        </w:rPr>
        <w:t> </w:t>
      </w:r>
      <w:r w:rsidR="002B01EF" w:rsidRPr="006F2FB6">
        <w:t>440</w:t>
      </w:r>
      <w:r w:rsidR="005C0491">
        <w:rPr>
          <w:rtl/>
        </w:rPr>
        <w:t xml:space="preserve"> (</w:t>
      </w:r>
      <w:r w:rsidR="002B01EF">
        <w:rPr>
          <w:rFonts w:hint="cs"/>
          <w:rtl/>
        </w:rPr>
        <w:t>الأسلوب</w:t>
      </w:r>
      <w:r w:rsidR="005C0491">
        <w:rPr>
          <w:rtl/>
        </w:rPr>
        <w:t xml:space="preserve"> </w:t>
      </w:r>
      <w:r w:rsidR="002B01EF" w:rsidRPr="006F2FB6">
        <w:t>1</w:t>
      </w:r>
      <w:r w:rsidR="002B01EF">
        <w:t>B</w:t>
      </w:r>
      <w:r w:rsidR="002B01EF" w:rsidRPr="006F2FB6">
        <w:t>1</w:t>
      </w:r>
      <w:r w:rsidR="005C0491">
        <w:rPr>
          <w:rtl/>
        </w:rPr>
        <w:t xml:space="preserve"> </w:t>
      </w:r>
      <w:r w:rsidR="00DA5293">
        <w:rPr>
          <w:rFonts w:hint="cs"/>
          <w:rtl/>
        </w:rPr>
        <w:t xml:space="preserve">- </w:t>
      </w:r>
      <w:r w:rsidR="005C0491">
        <w:rPr>
          <w:rtl/>
        </w:rPr>
        <w:t xml:space="preserve">الخيار </w:t>
      </w:r>
      <w:r w:rsidR="002B01EF" w:rsidRPr="006F2FB6">
        <w:t>1</w:t>
      </w:r>
      <w:r w:rsidR="005C0491">
        <w:rPr>
          <w:rtl/>
        </w:rPr>
        <w:t xml:space="preserve"> </w:t>
      </w:r>
      <w:r w:rsidR="002B01EF">
        <w:rPr>
          <w:rFonts w:hint="cs"/>
          <w:rtl/>
        </w:rPr>
        <w:t>في</w:t>
      </w:r>
      <w:r w:rsidR="005C0491">
        <w:rPr>
          <w:rtl/>
        </w:rPr>
        <w:t xml:space="preserve"> تقرير الاجتماع التحضيري للمؤتمر)</w:t>
      </w:r>
    </w:p>
    <w:p w14:paraId="24C16086" w14:textId="2E30662D" w:rsidR="009E7E01" w:rsidRDefault="005C0491" w:rsidP="005C0491">
      <w:pPr>
        <w:pStyle w:val="enumlev1"/>
        <w:rPr>
          <w:rtl/>
        </w:rPr>
      </w:pPr>
      <w:r>
        <w:rPr>
          <w:rtl/>
        </w:rPr>
        <w:t xml:space="preserve">• </w:t>
      </w:r>
      <w:r w:rsidR="002B01EF">
        <w:rPr>
          <w:rtl/>
        </w:rPr>
        <w:tab/>
      </w:r>
      <w:r w:rsidR="002B01EF">
        <w:rPr>
          <w:rFonts w:hint="cs"/>
          <w:rtl/>
        </w:rPr>
        <w:t>التحديدات على صعيد</w:t>
      </w:r>
      <w:r w:rsidR="002B01EF">
        <w:rPr>
          <w:rtl/>
        </w:rPr>
        <w:t xml:space="preserve"> العالم </w:t>
      </w:r>
      <w:r w:rsidR="00DA5293">
        <w:rPr>
          <w:rFonts w:hint="cs"/>
          <w:rtl/>
        </w:rPr>
        <w:t>للبث</w:t>
      </w:r>
      <w:r w:rsidR="00DA5293">
        <w:rPr>
          <w:rtl/>
        </w:rPr>
        <w:t xml:space="preserve"> </w:t>
      </w:r>
      <w:r>
        <w:rPr>
          <w:rtl/>
        </w:rPr>
        <w:t>من محطات المنصات عالية الارتفاع</w:t>
      </w:r>
      <w:r w:rsidR="002B01EF">
        <w:rPr>
          <w:rFonts w:hint="cs"/>
          <w:rtl/>
        </w:rPr>
        <w:t xml:space="preserve"> وإليها</w:t>
      </w:r>
      <w:r>
        <w:rPr>
          <w:rtl/>
        </w:rPr>
        <w:t xml:space="preserve"> (في اتجاهي الوصلة الصاعدة والهابطة) في نطاق</w:t>
      </w:r>
      <w:r w:rsidR="002B01EF">
        <w:rPr>
          <w:rFonts w:hint="cs"/>
          <w:rtl/>
        </w:rPr>
        <w:t xml:space="preserve"> التردد</w:t>
      </w:r>
      <w:r>
        <w:rPr>
          <w:rtl/>
        </w:rPr>
        <w:t xml:space="preserve"> </w:t>
      </w:r>
      <w:r w:rsidR="002B01EF" w:rsidRPr="009E7E01">
        <w:rPr>
          <w:lang w:val="en-GB"/>
        </w:rPr>
        <w:t>GHz</w:t>
      </w:r>
      <w:r w:rsidR="002B01EF">
        <w:t> </w:t>
      </w:r>
      <w:r w:rsidR="002B01EF" w:rsidRPr="006F2FB6">
        <w:t>31</w:t>
      </w:r>
      <w:r w:rsidR="002B01EF">
        <w:rPr>
          <w:lang w:val="en-GB"/>
        </w:rPr>
        <w:t>,</w:t>
      </w:r>
      <w:r w:rsidR="002B01EF" w:rsidRPr="006F2FB6">
        <w:t>3</w:t>
      </w:r>
      <w:r w:rsidR="002B01EF">
        <w:rPr>
          <w:lang w:val="en-GB"/>
        </w:rPr>
        <w:t>-</w:t>
      </w:r>
      <w:r w:rsidR="002B01EF" w:rsidRPr="006F2FB6">
        <w:t>31</w:t>
      </w:r>
      <w:r>
        <w:rPr>
          <w:rtl/>
        </w:rPr>
        <w:t xml:space="preserve"> (</w:t>
      </w:r>
      <w:r w:rsidR="002B01EF">
        <w:rPr>
          <w:rFonts w:hint="cs"/>
          <w:rtl/>
        </w:rPr>
        <w:t xml:space="preserve">الأسلوب </w:t>
      </w:r>
      <w:r w:rsidR="00E27C9D" w:rsidRPr="006F2FB6">
        <w:t>7</w:t>
      </w:r>
      <w:r w:rsidR="00E27C9D">
        <w:t>B</w:t>
      </w:r>
      <w:r w:rsidR="00E27C9D" w:rsidRPr="006F2FB6">
        <w:t>1</w:t>
      </w:r>
      <w:r w:rsidR="002B01EF">
        <w:rPr>
          <w:rFonts w:hint="cs"/>
          <w:rtl/>
        </w:rPr>
        <w:t xml:space="preserve"> </w:t>
      </w:r>
      <w:r w:rsidR="00DA5293">
        <w:rPr>
          <w:rFonts w:hint="cs"/>
          <w:rtl/>
        </w:rPr>
        <w:t xml:space="preserve">- </w:t>
      </w:r>
      <w:r w:rsidR="002B01EF">
        <w:rPr>
          <w:rFonts w:hint="cs"/>
          <w:rtl/>
        </w:rPr>
        <w:t>الخيار</w:t>
      </w:r>
      <w:r w:rsidR="00E27C9D">
        <w:rPr>
          <w:rFonts w:hint="cs"/>
          <w:rtl/>
        </w:rPr>
        <w:t>ا</w:t>
      </w:r>
      <w:r w:rsidR="002B01EF">
        <w:rPr>
          <w:rFonts w:hint="cs"/>
          <w:rtl/>
        </w:rPr>
        <w:t xml:space="preserve">ن </w:t>
      </w:r>
      <w:r w:rsidR="00E27C9D" w:rsidRPr="006F2FB6">
        <w:t>1</w:t>
      </w:r>
      <w:r w:rsidR="00E27C9D">
        <w:t>A</w:t>
      </w:r>
      <w:r w:rsidR="002B01EF">
        <w:rPr>
          <w:rFonts w:hint="cs"/>
          <w:rtl/>
        </w:rPr>
        <w:t>+</w:t>
      </w:r>
      <w:r w:rsidR="00E27C9D" w:rsidRPr="006F2FB6">
        <w:t>1</w:t>
      </w:r>
      <w:r w:rsidR="00E27C9D">
        <w:t>B</w:t>
      </w:r>
      <w:r w:rsidR="00E27C9D">
        <w:rPr>
          <w:rFonts w:hint="cs"/>
          <w:rtl/>
        </w:rPr>
        <w:t xml:space="preserve"> في</w:t>
      </w:r>
      <w:r>
        <w:rPr>
          <w:rtl/>
        </w:rPr>
        <w:t xml:space="preserve"> تقرير الاجتماع التحضيري للمؤتمر) و</w:t>
      </w:r>
      <w:r w:rsidR="00E27C9D">
        <w:rPr>
          <w:rtl/>
        </w:rPr>
        <w:t>نطاق</w:t>
      </w:r>
      <w:r w:rsidR="00E27C9D">
        <w:rPr>
          <w:rFonts w:hint="cs"/>
          <w:rtl/>
        </w:rPr>
        <w:t xml:space="preserve"> التردد </w:t>
      </w:r>
      <w:r w:rsidR="00E27C9D" w:rsidRPr="009E7E01">
        <w:rPr>
          <w:lang w:val="en-GB"/>
        </w:rPr>
        <w:t>GHz</w:t>
      </w:r>
      <w:r w:rsidR="00E27C9D">
        <w:t> </w:t>
      </w:r>
      <w:r w:rsidR="00E27C9D" w:rsidRPr="006F2FB6">
        <w:t>39</w:t>
      </w:r>
      <w:r w:rsidR="00E27C9D">
        <w:rPr>
          <w:lang w:val="en-GB"/>
        </w:rPr>
        <w:t>,</w:t>
      </w:r>
      <w:r w:rsidR="00E27C9D" w:rsidRPr="006F2FB6">
        <w:t>5</w:t>
      </w:r>
      <w:r w:rsidR="00E27C9D">
        <w:rPr>
          <w:lang w:val="en-GB"/>
        </w:rPr>
        <w:t>-</w:t>
      </w:r>
      <w:r w:rsidR="00E27C9D" w:rsidRPr="006F2FB6">
        <w:t>38</w:t>
      </w:r>
      <w:r>
        <w:rPr>
          <w:rtl/>
        </w:rPr>
        <w:t xml:space="preserve"> (</w:t>
      </w:r>
      <w:r w:rsidR="00E27C9D">
        <w:rPr>
          <w:rFonts w:hint="cs"/>
          <w:rtl/>
        </w:rPr>
        <w:t xml:space="preserve">الأسلوب </w:t>
      </w:r>
      <w:r w:rsidR="00E27C9D" w:rsidRPr="006F2FB6">
        <w:t>8</w:t>
      </w:r>
      <w:r w:rsidR="00E27C9D">
        <w:t>B</w:t>
      </w:r>
      <w:r w:rsidR="00E27C9D" w:rsidRPr="006F2FB6">
        <w:t>2</w:t>
      </w:r>
      <w:r w:rsidR="00E27C9D">
        <w:rPr>
          <w:rFonts w:hint="cs"/>
          <w:rtl/>
        </w:rPr>
        <w:t xml:space="preserve"> </w:t>
      </w:r>
      <w:r w:rsidR="00DA5293">
        <w:rPr>
          <w:rFonts w:hint="cs"/>
          <w:rtl/>
        </w:rPr>
        <w:t xml:space="preserve">- </w:t>
      </w:r>
      <w:r w:rsidR="00E27C9D">
        <w:rPr>
          <w:rFonts w:hint="cs"/>
          <w:rtl/>
        </w:rPr>
        <w:t xml:space="preserve">الخياران </w:t>
      </w:r>
      <w:r w:rsidR="00E27C9D" w:rsidRPr="006F2FB6">
        <w:t>1</w:t>
      </w:r>
      <w:r w:rsidR="00E27C9D">
        <w:t>A</w:t>
      </w:r>
      <w:r w:rsidR="00E27C9D">
        <w:rPr>
          <w:rFonts w:hint="cs"/>
          <w:rtl/>
        </w:rPr>
        <w:t>+</w:t>
      </w:r>
      <w:r w:rsidR="00E27C9D" w:rsidRPr="006F2FB6">
        <w:t>1</w:t>
      </w:r>
      <w:r w:rsidR="00E27C9D">
        <w:t>B</w:t>
      </w:r>
      <w:r w:rsidR="00E27C9D">
        <w:rPr>
          <w:rFonts w:hint="cs"/>
          <w:rtl/>
        </w:rPr>
        <w:t xml:space="preserve"> في</w:t>
      </w:r>
      <w:r>
        <w:rPr>
          <w:rtl/>
        </w:rPr>
        <w:t xml:space="preserve"> تقرير الاجتماع التحضيري للمؤتمر)</w:t>
      </w:r>
    </w:p>
    <w:p w14:paraId="0617B024" w14:textId="5A2B5D10" w:rsidR="00DA5293" w:rsidRDefault="00DA5293" w:rsidP="00DA5293">
      <w:pPr>
        <w:rPr>
          <w:rtl/>
        </w:rPr>
      </w:pPr>
      <w:r>
        <w:rPr>
          <w:rFonts w:hint="cs"/>
          <w:rtl/>
        </w:rPr>
        <w:t>و</w:t>
      </w:r>
      <w:r w:rsidR="005C0491" w:rsidRPr="005C0491">
        <w:rPr>
          <w:rtl/>
        </w:rPr>
        <w:t xml:space="preserve">بالنسبة لنطاقات التردد </w:t>
      </w:r>
      <w:r w:rsidR="00E27C9D" w:rsidRPr="009E7E01">
        <w:rPr>
          <w:lang w:val="en-GB"/>
        </w:rPr>
        <w:t>MHz</w:t>
      </w:r>
      <w:r w:rsidR="00E27C9D">
        <w:rPr>
          <w:lang w:val="en-GB"/>
        </w:rPr>
        <w:t> </w:t>
      </w:r>
      <w:r w:rsidR="00E27C9D" w:rsidRPr="006F2FB6">
        <w:t>6</w:t>
      </w:r>
      <w:r w:rsidR="00E27C9D">
        <w:rPr>
          <w:lang w:val="en-GB"/>
        </w:rPr>
        <w:t> </w:t>
      </w:r>
      <w:r w:rsidR="00E27C9D" w:rsidRPr="006F2FB6">
        <w:t>520</w:t>
      </w:r>
      <w:r w:rsidR="00E27C9D">
        <w:rPr>
          <w:lang w:val="en-GB"/>
        </w:rPr>
        <w:t>-</w:t>
      </w:r>
      <w:r w:rsidR="00E27C9D" w:rsidRPr="006F2FB6">
        <w:t>6</w:t>
      </w:r>
      <w:r w:rsidR="00E27C9D">
        <w:rPr>
          <w:lang w:val="en-GB"/>
        </w:rPr>
        <w:t> </w:t>
      </w:r>
      <w:r w:rsidR="00E27C9D" w:rsidRPr="006F2FB6">
        <w:t>440</w:t>
      </w:r>
      <w:r w:rsidR="00E27C9D">
        <w:rPr>
          <w:rFonts w:hint="cs"/>
          <w:rtl/>
          <w:lang w:val="en-GB"/>
        </w:rPr>
        <w:t xml:space="preserve"> و</w:t>
      </w:r>
      <w:r w:rsidR="00E27C9D" w:rsidRPr="009E7E01">
        <w:rPr>
          <w:lang w:val="en-GB"/>
        </w:rPr>
        <w:t>GHz</w:t>
      </w:r>
      <w:r w:rsidR="00E27C9D">
        <w:t> </w:t>
      </w:r>
      <w:r w:rsidR="00E27C9D" w:rsidRPr="006F2FB6">
        <w:t>31</w:t>
      </w:r>
      <w:r w:rsidR="00E27C9D">
        <w:rPr>
          <w:lang w:val="en-GB"/>
        </w:rPr>
        <w:t>,</w:t>
      </w:r>
      <w:r w:rsidR="00E27C9D" w:rsidRPr="006F2FB6">
        <w:t>3</w:t>
      </w:r>
      <w:r w:rsidR="00E27C9D">
        <w:rPr>
          <w:lang w:val="en-GB"/>
        </w:rPr>
        <w:t>-</w:t>
      </w:r>
      <w:r w:rsidR="00E27C9D" w:rsidRPr="006F2FB6">
        <w:t>31</w:t>
      </w:r>
      <w:r w:rsidR="00E27C9D">
        <w:rPr>
          <w:rFonts w:hint="cs"/>
          <w:rtl/>
          <w:lang w:val="en-GB"/>
        </w:rPr>
        <w:t xml:space="preserve"> </w:t>
      </w:r>
      <w:r w:rsidR="00E27C9D">
        <w:rPr>
          <w:rFonts w:hint="cs"/>
          <w:rtl/>
          <w:lang w:val="en-GB" w:bidi="ar-SY"/>
        </w:rPr>
        <w:t>و</w:t>
      </w:r>
      <w:r w:rsidR="00E27C9D" w:rsidRPr="009E7E01">
        <w:rPr>
          <w:lang w:val="en-GB"/>
        </w:rPr>
        <w:t>GHz</w:t>
      </w:r>
      <w:r w:rsidR="00E27C9D">
        <w:t> </w:t>
      </w:r>
      <w:r w:rsidR="00E27C9D" w:rsidRPr="006F2FB6">
        <w:t>39</w:t>
      </w:r>
      <w:r w:rsidR="00E27C9D">
        <w:rPr>
          <w:lang w:val="en-GB"/>
        </w:rPr>
        <w:t>,</w:t>
      </w:r>
      <w:r w:rsidR="00E27C9D" w:rsidRPr="006F2FB6">
        <w:t>5</w:t>
      </w:r>
      <w:r w:rsidR="00E27C9D">
        <w:rPr>
          <w:lang w:val="en-GB"/>
        </w:rPr>
        <w:t>-</w:t>
      </w:r>
      <w:r w:rsidR="00E27C9D" w:rsidRPr="006F2FB6">
        <w:t>38</w:t>
      </w:r>
      <w:r w:rsidR="00BB2D1E">
        <w:rPr>
          <w:rFonts w:hint="cs"/>
          <w:rtl/>
          <w:lang w:val="en-GB"/>
        </w:rPr>
        <w:t xml:space="preserve"> و</w:t>
      </w:r>
      <w:r w:rsidR="00E27C9D" w:rsidRPr="009E7E01">
        <w:rPr>
          <w:lang w:val="en-GB"/>
        </w:rPr>
        <w:t>GHz</w:t>
      </w:r>
      <w:r w:rsidR="00E27C9D">
        <w:t> </w:t>
      </w:r>
      <w:r w:rsidR="00E27C9D" w:rsidRPr="006F2FB6">
        <w:t>47</w:t>
      </w:r>
      <w:r w:rsidR="00E27C9D">
        <w:rPr>
          <w:lang w:val="en-GB"/>
        </w:rPr>
        <w:t>,</w:t>
      </w:r>
      <w:r w:rsidR="00E27C9D" w:rsidRPr="006F2FB6">
        <w:t>5</w:t>
      </w:r>
      <w:r w:rsidR="00E27C9D">
        <w:rPr>
          <w:lang w:val="en-GB"/>
        </w:rPr>
        <w:t>-</w:t>
      </w:r>
      <w:r w:rsidR="00E27C9D" w:rsidRPr="006F2FB6">
        <w:t>47</w:t>
      </w:r>
      <w:r w:rsidR="00E27C9D">
        <w:rPr>
          <w:lang w:val="en-GB"/>
        </w:rPr>
        <w:t>,</w:t>
      </w:r>
      <w:r w:rsidR="00E27C9D" w:rsidRPr="006F2FB6">
        <w:t>2</w:t>
      </w:r>
      <w:r w:rsidR="00E27C9D">
        <w:rPr>
          <w:rFonts w:hint="cs"/>
          <w:rtl/>
          <w:lang w:val="en-GB"/>
        </w:rPr>
        <w:t xml:space="preserve"> و</w:t>
      </w:r>
      <w:r w:rsidR="00E27C9D" w:rsidRPr="009E7E01">
        <w:rPr>
          <w:lang w:val="en-GB"/>
        </w:rPr>
        <w:t>GHz</w:t>
      </w:r>
      <w:r w:rsidR="00E27C9D">
        <w:t> </w:t>
      </w:r>
      <w:r w:rsidR="00E27C9D" w:rsidRPr="006F2FB6">
        <w:t>48</w:t>
      </w:r>
      <w:r w:rsidR="00E27C9D">
        <w:rPr>
          <w:lang w:val="en-GB"/>
        </w:rPr>
        <w:t>,</w:t>
      </w:r>
      <w:r w:rsidR="00E27C9D" w:rsidRPr="006F2FB6">
        <w:t>2</w:t>
      </w:r>
      <w:r w:rsidR="00E27C9D">
        <w:rPr>
          <w:lang w:val="en-GB"/>
        </w:rPr>
        <w:t>-</w:t>
      </w:r>
      <w:r w:rsidR="00E27C9D" w:rsidRPr="006F2FB6">
        <w:t>47</w:t>
      </w:r>
      <w:r w:rsidR="00E27C9D">
        <w:rPr>
          <w:lang w:val="en-GB"/>
        </w:rPr>
        <w:t>,</w:t>
      </w:r>
      <w:r w:rsidR="00E27C9D" w:rsidRPr="006F2FB6">
        <w:t>9</w:t>
      </w:r>
      <w:r w:rsidR="00E27C9D">
        <w:rPr>
          <w:rFonts w:hint="cs"/>
          <w:rtl/>
          <w:lang w:val="en-GB" w:bidi="ar-EG"/>
        </w:rPr>
        <w:t xml:space="preserve"> </w:t>
      </w:r>
      <w:r w:rsidR="005C0491" w:rsidRPr="005C0491">
        <w:rPr>
          <w:rtl/>
        </w:rPr>
        <w:t xml:space="preserve"> (</w:t>
      </w:r>
      <w:r w:rsidR="00E27C9D">
        <w:rPr>
          <w:rFonts w:hint="cs"/>
          <w:rtl/>
        </w:rPr>
        <w:t>الأسلوب</w:t>
      </w:r>
      <w:r w:rsidR="005C0491" w:rsidRPr="005C0491">
        <w:rPr>
          <w:rtl/>
        </w:rPr>
        <w:t xml:space="preserve"> </w:t>
      </w:r>
      <w:r w:rsidR="00E27C9D" w:rsidRPr="006F2FB6">
        <w:t>9</w:t>
      </w:r>
      <w:r w:rsidR="00E27C9D">
        <w:t>B</w:t>
      </w:r>
      <w:r w:rsidR="00E27C9D" w:rsidRPr="006F2FB6">
        <w:t>1</w:t>
      </w:r>
      <w:r w:rsidR="005C0491" w:rsidRPr="005C0491">
        <w:rPr>
          <w:rtl/>
        </w:rPr>
        <w:t xml:space="preserve"> </w:t>
      </w:r>
      <w:r w:rsidR="00E27C9D">
        <w:rPr>
          <w:rFonts w:hint="cs"/>
          <w:rtl/>
        </w:rPr>
        <w:t>في</w:t>
      </w:r>
      <w:r w:rsidR="005C0491" w:rsidRPr="005C0491">
        <w:rPr>
          <w:rtl/>
        </w:rPr>
        <w:t xml:space="preserve"> تقرير الاجتماع التحضيري للمؤتمر: </w:t>
      </w:r>
      <w:r w:rsidR="00E27C9D">
        <w:rPr>
          <w:rFonts w:hint="cs"/>
          <w:rtl/>
        </w:rPr>
        <w:t>ال</w:t>
      </w:r>
      <w:r w:rsidR="005C0491" w:rsidRPr="005C0491">
        <w:rPr>
          <w:rtl/>
        </w:rPr>
        <w:t xml:space="preserve">مثال </w:t>
      </w:r>
      <w:r w:rsidR="00E27C9D" w:rsidRPr="006F2FB6">
        <w:t>1</w:t>
      </w:r>
      <w:r w:rsidR="005C0491" w:rsidRPr="005C0491">
        <w:rPr>
          <w:rtl/>
        </w:rPr>
        <w:t xml:space="preserve"> للتعديلات على الرقم </w:t>
      </w:r>
      <w:r w:rsidR="00E27C9D" w:rsidRPr="006F2FB6">
        <w:rPr>
          <w:b/>
          <w:bCs/>
        </w:rPr>
        <w:t>552</w:t>
      </w:r>
      <w:r w:rsidR="00E27C9D" w:rsidRPr="00E27C9D">
        <w:rPr>
          <w:b/>
          <w:bCs/>
          <w:lang w:val="en-GB"/>
        </w:rPr>
        <w:t>A.</w:t>
      </w:r>
      <w:r w:rsidR="00E27C9D" w:rsidRPr="006F2FB6">
        <w:rPr>
          <w:b/>
          <w:bCs/>
        </w:rPr>
        <w:t>5</w:t>
      </w:r>
      <w:r w:rsidR="00E27C9D">
        <w:rPr>
          <w:rFonts w:hint="cs"/>
          <w:rtl/>
        </w:rPr>
        <w:t xml:space="preserve"> </w:t>
      </w:r>
      <w:r w:rsidR="005C0491" w:rsidRPr="005C0491">
        <w:rPr>
          <w:rtl/>
        </w:rPr>
        <w:t xml:space="preserve">والمثال </w:t>
      </w:r>
      <w:r w:rsidR="00E27C9D" w:rsidRPr="006F2FB6">
        <w:t>2</w:t>
      </w:r>
      <w:r w:rsidR="005C0491" w:rsidRPr="005C0491">
        <w:rPr>
          <w:rtl/>
        </w:rPr>
        <w:t xml:space="preserve"> ل</w:t>
      </w:r>
      <w:r w:rsidR="00E27C9D">
        <w:rPr>
          <w:rFonts w:hint="cs"/>
          <w:rtl/>
        </w:rPr>
        <w:t>ل</w:t>
      </w:r>
      <w:r w:rsidR="005C0491" w:rsidRPr="005C0491">
        <w:rPr>
          <w:rtl/>
        </w:rPr>
        <w:t xml:space="preserve">تعديلات على القرار </w:t>
      </w:r>
      <w:r w:rsidR="005C0491" w:rsidRPr="00E27C9D">
        <w:rPr>
          <w:b/>
          <w:bCs/>
        </w:rPr>
        <w:t>(Rev. WRC-</w:t>
      </w:r>
      <w:r w:rsidR="005C0491" w:rsidRPr="006F2FB6">
        <w:rPr>
          <w:b/>
          <w:bCs/>
        </w:rPr>
        <w:t>07</w:t>
      </w:r>
      <w:r w:rsidR="005C0491" w:rsidRPr="00E27C9D">
        <w:rPr>
          <w:b/>
          <w:bCs/>
        </w:rPr>
        <w:t>)</w:t>
      </w:r>
      <w:r w:rsidR="00E27C9D" w:rsidRPr="00E27C9D">
        <w:rPr>
          <w:rFonts w:hint="cs"/>
          <w:b/>
          <w:bCs/>
          <w:rtl/>
        </w:rPr>
        <w:t xml:space="preserve"> </w:t>
      </w:r>
      <w:r w:rsidR="00E27C9D" w:rsidRPr="006F2FB6">
        <w:rPr>
          <w:b/>
          <w:bCs/>
        </w:rPr>
        <w:t>122</w:t>
      </w:r>
      <w:r w:rsidR="005C0491" w:rsidRPr="00E27C9D">
        <w:rPr>
          <w:b/>
          <w:bCs/>
          <w:rtl/>
        </w:rPr>
        <w:t>)</w:t>
      </w:r>
      <w:r w:rsidR="002B01EF">
        <w:rPr>
          <w:rtl/>
        </w:rPr>
        <w:t>،</w:t>
      </w:r>
      <w:r w:rsidR="005C0491" w:rsidRPr="005C0491">
        <w:rPr>
          <w:rtl/>
        </w:rPr>
        <w:t xml:space="preserve"> </w:t>
      </w:r>
      <w:r w:rsidR="009678B4">
        <w:rPr>
          <w:rFonts w:hint="cs"/>
          <w:rtl/>
        </w:rPr>
        <w:t>ت</w:t>
      </w:r>
      <w:r w:rsidR="005C0491" w:rsidRPr="005C0491">
        <w:rPr>
          <w:rtl/>
        </w:rPr>
        <w:t>دعم</w:t>
      </w:r>
      <w:r w:rsidR="009678B4">
        <w:rPr>
          <w:rFonts w:hint="cs"/>
          <w:rtl/>
        </w:rPr>
        <w:t xml:space="preserve"> بلدان</w:t>
      </w:r>
      <w:r w:rsidR="005C0491" w:rsidRPr="005C0491">
        <w:rPr>
          <w:rtl/>
        </w:rPr>
        <w:t xml:space="preserve"> </w:t>
      </w:r>
      <w:r w:rsidR="00E27C9D">
        <w:rPr>
          <w:rFonts w:hint="cs"/>
          <w:rtl/>
          <w:lang w:bidi="ar-SY"/>
        </w:rPr>
        <w:t xml:space="preserve">المؤتمر </w:t>
      </w:r>
      <w:r w:rsidR="005C0491" w:rsidRPr="005C0491">
        <w:t>CEPT</w:t>
      </w:r>
      <w:r w:rsidR="005C0491" w:rsidRPr="005C0491">
        <w:rPr>
          <w:rtl/>
        </w:rPr>
        <w:t xml:space="preserve"> الحواشي الجديدة والقرارات المرتبطة بها و/أو</w:t>
      </w:r>
      <w:r w:rsidR="002B01EF">
        <w:rPr>
          <w:rtl/>
        </w:rPr>
        <w:t>،</w:t>
      </w:r>
      <w:r w:rsidR="005C0491" w:rsidRPr="005C0491">
        <w:rPr>
          <w:rtl/>
        </w:rPr>
        <w:t xml:space="preserve"> عند الاقتضاء</w:t>
      </w:r>
      <w:r w:rsidR="002B01EF">
        <w:rPr>
          <w:rtl/>
        </w:rPr>
        <w:t>،</w:t>
      </w:r>
      <w:r w:rsidR="005C0491" w:rsidRPr="005C0491">
        <w:rPr>
          <w:rtl/>
        </w:rPr>
        <w:t xml:space="preserve"> </w:t>
      </w:r>
      <w:r w:rsidR="00E27C9D">
        <w:rPr>
          <w:rFonts w:hint="cs"/>
          <w:rtl/>
        </w:rPr>
        <w:t>ال</w:t>
      </w:r>
      <w:r w:rsidR="005C0491" w:rsidRPr="005C0491">
        <w:rPr>
          <w:rtl/>
        </w:rPr>
        <w:t>تعديلات على الحواشي الحالية والقرارات المرتبطة بها.</w:t>
      </w:r>
    </w:p>
    <w:p w14:paraId="268BC913" w14:textId="2A3E3C1E" w:rsidR="005C0491" w:rsidRPr="005C0491" w:rsidRDefault="00E27C9D" w:rsidP="00DA5293">
      <w:pPr>
        <w:rPr>
          <w:rtl/>
          <w:lang w:val="en-GB" w:bidi="ar-EG"/>
        </w:rPr>
      </w:pPr>
      <w:r w:rsidRPr="00587E66">
        <w:rPr>
          <w:rFonts w:hint="cs"/>
          <w:rtl/>
          <w:lang w:val="en-GB" w:bidi="ar-SY"/>
        </w:rPr>
        <w:lastRenderedPageBreak/>
        <w:t>و</w:t>
      </w:r>
      <w:r w:rsidR="005C0491" w:rsidRPr="00587E66">
        <w:rPr>
          <w:rtl/>
          <w:lang w:val="en-GB" w:bidi="ar-EG"/>
        </w:rPr>
        <w:t>بالنسبة</w:t>
      </w:r>
      <w:r w:rsidR="005C0491" w:rsidRPr="005C0491">
        <w:rPr>
          <w:rtl/>
          <w:lang w:val="en-GB" w:bidi="ar-EG"/>
        </w:rPr>
        <w:t xml:space="preserve"> لنطاق التردد </w:t>
      </w:r>
      <w:r w:rsidR="005C0491" w:rsidRPr="005C0491">
        <w:rPr>
          <w:lang w:val="en-GB" w:bidi="ar-EG"/>
        </w:rPr>
        <w:t xml:space="preserve">GHz </w:t>
      </w:r>
      <w:r w:rsidR="005C0491" w:rsidRPr="006F2FB6">
        <w:rPr>
          <w:lang w:bidi="ar-EG"/>
        </w:rPr>
        <w:t>28</w:t>
      </w:r>
      <w:r>
        <w:rPr>
          <w:lang w:val="en-GB" w:bidi="ar-EG"/>
        </w:rPr>
        <w:t>,</w:t>
      </w:r>
      <w:r w:rsidR="005C0491" w:rsidRPr="006F2FB6">
        <w:rPr>
          <w:lang w:bidi="ar-EG"/>
        </w:rPr>
        <w:t>2</w:t>
      </w:r>
      <w:r w:rsidR="005C0491" w:rsidRPr="005C0491">
        <w:rPr>
          <w:lang w:val="en-GB" w:bidi="ar-EG"/>
        </w:rPr>
        <w:t>-</w:t>
      </w:r>
      <w:r w:rsidR="005C0491" w:rsidRPr="006F2FB6">
        <w:rPr>
          <w:lang w:bidi="ar-EG"/>
        </w:rPr>
        <w:t>27</w:t>
      </w:r>
      <w:r>
        <w:rPr>
          <w:lang w:val="en-GB" w:bidi="ar-EG"/>
        </w:rPr>
        <w:t>,</w:t>
      </w:r>
      <w:r w:rsidR="005C0491" w:rsidRPr="006F2FB6">
        <w:rPr>
          <w:lang w:bidi="ar-EG"/>
        </w:rPr>
        <w:t>9</w:t>
      </w:r>
      <w:r w:rsidR="002B01EF">
        <w:rPr>
          <w:rtl/>
          <w:lang w:val="en-GB" w:bidi="ar-EG"/>
        </w:rPr>
        <w:t>،</w:t>
      </w:r>
      <w:r>
        <w:rPr>
          <w:rFonts w:hint="cs"/>
          <w:rtl/>
          <w:lang w:val="en-GB" w:bidi="ar-SY"/>
        </w:rPr>
        <w:t xml:space="preserve"> </w:t>
      </w:r>
      <w:r w:rsidR="00973C87">
        <w:rPr>
          <w:rFonts w:hint="cs"/>
          <w:rtl/>
          <w:lang w:val="en-GB" w:bidi="ar-SY"/>
        </w:rPr>
        <w:t>ا</w:t>
      </w:r>
      <w:r w:rsidR="005C0491" w:rsidRPr="005C0491">
        <w:rPr>
          <w:rtl/>
          <w:lang w:val="en-GB" w:bidi="ar-EG"/>
        </w:rPr>
        <w:t>لتحديد</w:t>
      </w:r>
      <w:r>
        <w:rPr>
          <w:rFonts w:hint="cs"/>
          <w:rtl/>
          <w:lang w:val="en-GB" w:bidi="ar-EG"/>
        </w:rPr>
        <w:t xml:space="preserve"> على صعيد</w:t>
      </w:r>
      <w:r w:rsidR="005C0491" w:rsidRPr="005C0491">
        <w:rPr>
          <w:rtl/>
          <w:lang w:val="en-GB" w:bidi="ar-EG"/>
        </w:rPr>
        <w:t xml:space="preserve"> العالم </w:t>
      </w:r>
      <w:r w:rsidR="00DA5293">
        <w:rPr>
          <w:rFonts w:hint="cs"/>
          <w:rtl/>
          <w:lang w:val="en-GB" w:bidi="ar-EG"/>
        </w:rPr>
        <w:t>للبث</w:t>
      </w:r>
      <w:r w:rsidR="005C0491" w:rsidRPr="005C0491">
        <w:rPr>
          <w:rtl/>
          <w:lang w:val="en-GB" w:bidi="ar-EG"/>
        </w:rPr>
        <w:t xml:space="preserve"> من محطات المنصات عالية الارتفاع في اتجاه الوصلة الهابطة</w:t>
      </w:r>
      <w:r w:rsidR="002B01EF">
        <w:rPr>
          <w:rtl/>
          <w:lang w:val="en-GB" w:bidi="ar-EG"/>
        </w:rPr>
        <w:t>،</w:t>
      </w:r>
      <w:r w:rsidR="005C0491" w:rsidRPr="005C0491">
        <w:rPr>
          <w:rtl/>
          <w:lang w:val="en-GB" w:bidi="ar-EG"/>
        </w:rPr>
        <w:t xml:space="preserve"> على غرار </w:t>
      </w:r>
      <w:r w:rsidR="00973C87" w:rsidRPr="005C0491">
        <w:rPr>
          <w:rtl/>
          <w:lang w:val="en-GB" w:bidi="ar-EG"/>
        </w:rPr>
        <w:t xml:space="preserve">الخيار </w:t>
      </w:r>
      <w:r w:rsidR="00973C87" w:rsidRPr="006F2FB6">
        <w:rPr>
          <w:lang w:bidi="ar-EG"/>
        </w:rPr>
        <w:t>1</w:t>
      </w:r>
      <w:r w:rsidR="00973C87">
        <w:rPr>
          <w:rFonts w:hint="cs"/>
          <w:rtl/>
          <w:lang w:val="en-GB" w:bidi="ar-SY"/>
        </w:rPr>
        <w:t xml:space="preserve"> في</w:t>
      </w:r>
      <w:r w:rsidR="00973C87">
        <w:rPr>
          <w:rFonts w:hint="cs"/>
          <w:rtl/>
          <w:lang w:val="en-GB" w:bidi="ar-EG"/>
        </w:rPr>
        <w:t xml:space="preserve"> </w:t>
      </w:r>
      <w:r>
        <w:rPr>
          <w:rFonts w:hint="cs"/>
          <w:rtl/>
          <w:lang w:val="en-GB" w:bidi="ar-EG"/>
        </w:rPr>
        <w:t>الأسلوب</w:t>
      </w:r>
      <w:r w:rsidR="00DA5293">
        <w:rPr>
          <w:rFonts w:hint="cs"/>
          <w:rtl/>
          <w:lang w:val="en-GB" w:bidi="ar-EG"/>
        </w:rPr>
        <w:t xml:space="preserve"> </w:t>
      </w:r>
      <w:r w:rsidR="00973C87" w:rsidRPr="006F2FB6">
        <w:rPr>
          <w:lang w:bidi="ar-EG"/>
        </w:rPr>
        <w:t>5</w:t>
      </w:r>
      <w:r w:rsidR="00973C87">
        <w:rPr>
          <w:lang w:val="en-GB" w:bidi="ar-EG"/>
        </w:rPr>
        <w:t>B</w:t>
      </w:r>
      <w:r w:rsidR="00973C87" w:rsidRPr="006F2FB6">
        <w:rPr>
          <w:lang w:bidi="ar-EG"/>
        </w:rPr>
        <w:t>1</w:t>
      </w:r>
      <w:r w:rsidR="005C0491" w:rsidRPr="005C0491">
        <w:rPr>
          <w:rtl/>
          <w:lang w:val="en-GB" w:bidi="ar-EG"/>
        </w:rPr>
        <w:t xml:space="preserve"> </w:t>
      </w:r>
      <w:r w:rsidR="00973C87">
        <w:rPr>
          <w:rFonts w:hint="cs"/>
          <w:rtl/>
          <w:lang w:val="en-GB" w:bidi="ar-EG"/>
        </w:rPr>
        <w:t>في</w:t>
      </w:r>
      <w:r w:rsidR="005C0491" w:rsidRPr="005C0491">
        <w:rPr>
          <w:rtl/>
          <w:lang w:val="en-GB" w:bidi="ar-EG"/>
        </w:rPr>
        <w:t xml:space="preserve"> تقرير الاجتماع التحضيري للمؤتمر</w:t>
      </w:r>
      <w:r w:rsidR="002B01EF">
        <w:rPr>
          <w:rtl/>
          <w:lang w:val="en-GB" w:bidi="ar-EG"/>
        </w:rPr>
        <w:t>،</w:t>
      </w:r>
      <w:r w:rsidR="005C0491" w:rsidRPr="005C0491">
        <w:rPr>
          <w:rtl/>
          <w:lang w:val="en-GB" w:bidi="ar-EG"/>
        </w:rPr>
        <w:t xml:space="preserve"> </w:t>
      </w:r>
      <w:r w:rsidR="00973C87">
        <w:rPr>
          <w:rFonts w:hint="cs"/>
          <w:rtl/>
          <w:lang w:val="en-GB" w:bidi="ar-EG"/>
        </w:rPr>
        <w:t>والذي يتضمن</w:t>
      </w:r>
      <w:r w:rsidR="005C0491" w:rsidRPr="005C0491">
        <w:rPr>
          <w:rtl/>
          <w:lang w:val="en-GB" w:bidi="ar-EG"/>
        </w:rPr>
        <w:t xml:space="preserve"> حكم</w:t>
      </w:r>
      <w:r w:rsidR="00973C87">
        <w:rPr>
          <w:rFonts w:hint="cs"/>
          <w:rtl/>
          <w:lang w:val="en-GB" w:bidi="ar-EG"/>
        </w:rPr>
        <w:t>اً</w:t>
      </w:r>
      <w:r w:rsidR="005C0491" w:rsidRPr="005C0491">
        <w:rPr>
          <w:rtl/>
          <w:lang w:val="en-GB" w:bidi="ar-EG"/>
        </w:rPr>
        <w:t xml:space="preserve"> ينص على أن المحطات الأرضية</w:t>
      </w:r>
      <w:r w:rsidR="00587E66">
        <w:rPr>
          <w:rFonts w:hint="cs"/>
          <w:rtl/>
          <w:lang w:val="en-GB" w:bidi="ar-EG"/>
        </w:rPr>
        <w:t xml:space="preserve"> في نظام</w:t>
      </w:r>
      <w:r w:rsidR="005C0491" w:rsidRPr="005C0491">
        <w:rPr>
          <w:rtl/>
          <w:lang w:val="en-GB" w:bidi="ar-EG"/>
        </w:rPr>
        <w:t xml:space="preserve"> </w:t>
      </w:r>
      <w:r w:rsidR="005C0491" w:rsidRPr="005C0491">
        <w:rPr>
          <w:lang w:val="en-GB" w:bidi="ar-EG"/>
        </w:rPr>
        <w:t>HAPS</w:t>
      </w:r>
      <w:r w:rsidR="00973C87">
        <w:rPr>
          <w:rFonts w:hint="cs"/>
          <w:rtl/>
          <w:lang w:val="en-GB" w:bidi="ar-EG"/>
        </w:rPr>
        <w:t xml:space="preserve"> لا </w:t>
      </w:r>
      <w:r w:rsidR="00587E66">
        <w:rPr>
          <w:rFonts w:hint="cs"/>
          <w:rtl/>
          <w:lang w:val="en-GB" w:bidi="ar-EG"/>
        </w:rPr>
        <w:t>يمكنها</w:t>
      </w:r>
      <w:r w:rsidR="005C0491" w:rsidRPr="005C0491">
        <w:rPr>
          <w:rtl/>
          <w:lang w:val="en-GB" w:bidi="ar-EG"/>
        </w:rPr>
        <w:t xml:space="preserve"> المطالبة بالحماية من</w:t>
      </w:r>
      <w:r w:rsidR="00973C87" w:rsidRPr="00973C87">
        <w:rPr>
          <w:rtl/>
          <w:lang w:val="en-GB" w:bidi="ar-EG"/>
        </w:rPr>
        <w:t xml:space="preserve"> </w:t>
      </w:r>
      <w:r w:rsidR="00973C87" w:rsidRPr="005C0491">
        <w:rPr>
          <w:rtl/>
          <w:lang w:val="en-GB" w:bidi="ar-EG"/>
        </w:rPr>
        <w:t>المحطات الأرضية</w:t>
      </w:r>
      <w:r w:rsidR="00973C87">
        <w:rPr>
          <w:rFonts w:hint="cs"/>
          <w:rtl/>
          <w:lang w:val="en-GB" w:bidi="ar-EG"/>
        </w:rPr>
        <w:t xml:space="preserve"> في</w:t>
      </w:r>
      <w:r w:rsidR="005C0491" w:rsidRPr="005C0491">
        <w:rPr>
          <w:rtl/>
          <w:lang w:val="en-GB" w:bidi="ar-EG"/>
        </w:rPr>
        <w:t xml:space="preserve"> الخدمة الثابتة الساتلية </w:t>
      </w:r>
      <w:r w:rsidR="00BB2D1E">
        <w:rPr>
          <w:lang w:val="en-GB" w:bidi="ar-EG"/>
        </w:rPr>
        <w:t>(</w:t>
      </w:r>
      <w:r w:rsidR="005C0491" w:rsidRPr="005C0491">
        <w:rPr>
          <w:lang w:val="en-GB" w:bidi="ar-EG"/>
        </w:rPr>
        <w:t>FSS</w:t>
      </w:r>
      <w:r w:rsidR="00BB2D1E">
        <w:rPr>
          <w:lang w:val="en-GB" w:bidi="ar-EG"/>
        </w:rPr>
        <w:t>)</w:t>
      </w:r>
      <w:r w:rsidR="005C0491" w:rsidRPr="005C0491">
        <w:rPr>
          <w:rtl/>
          <w:lang w:val="en-GB" w:bidi="ar-EG"/>
        </w:rPr>
        <w:t>.</w:t>
      </w:r>
    </w:p>
    <w:p w14:paraId="11F4B57B" w14:textId="14E87A5E" w:rsidR="009E7E01" w:rsidRPr="009A3739" w:rsidRDefault="00973C87" w:rsidP="005C0491">
      <w:pPr>
        <w:rPr>
          <w:spacing w:val="-2"/>
          <w:rtl/>
          <w:lang w:val="en-GB" w:bidi="ar-EG"/>
        </w:rPr>
      </w:pPr>
      <w:r w:rsidRPr="009A3739">
        <w:rPr>
          <w:rFonts w:hint="cs"/>
          <w:spacing w:val="-2"/>
          <w:rtl/>
          <w:lang w:val="en-GB" w:bidi="ar-EG"/>
        </w:rPr>
        <w:t>و</w:t>
      </w:r>
      <w:r w:rsidR="00DA5293" w:rsidRPr="009A3739">
        <w:rPr>
          <w:rFonts w:hint="cs"/>
          <w:spacing w:val="-2"/>
          <w:rtl/>
          <w:lang w:val="en-GB" w:bidi="ar-EG"/>
        </w:rPr>
        <w:t>ت</w:t>
      </w:r>
      <w:r w:rsidRPr="009A3739">
        <w:rPr>
          <w:rFonts w:hint="cs"/>
          <w:spacing w:val="-2"/>
          <w:rtl/>
          <w:lang w:val="en-GB" w:bidi="ar-EG"/>
        </w:rPr>
        <w:t>رى بلدان المؤتمر</w:t>
      </w:r>
      <w:r w:rsidR="005C0491" w:rsidRPr="009A3739">
        <w:rPr>
          <w:spacing w:val="-2"/>
          <w:rtl/>
          <w:lang w:val="en-GB" w:bidi="ar-EG"/>
        </w:rPr>
        <w:t xml:space="preserve"> </w:t>
      </w:r>
      <w:r w:rsidR="005C0491" w:rsidRPr="009A3739">
        <w:rPr>
          <w:spacing w:val="-2"/>
          <w:lang w:val="en-GB" w:bidi="ar-EG"/>
        </w:rPr>
        <w:t>CEPT</w:t>
      </w:r>
      <w:r w:rsidR="005C0491" w:rsidRPr="009A3739">
        <w:rPr>
          <w:spacing w:val="-2"/>
          <w:rtl/>
          <w:lang w:val="en-GB" w:bidi="ar-EG"/>
        </w:rPr>
        <w:t xml:space="preserve"> أن أي </w:t>
      </w:r>
      <w:r w:rsidR="009678B4" w:rsidRPr="009A3739">
        <w:rPr>
          <w:rFonts w:hint="cs"/>
          <w:spacing w:val="-2"/>
          <w:rtl/>
          <w:lang w:val="en-GB" w:bidi="ar-EG"/>
        </w:rPr>
        <w:t>دراسة</w:t>
      </w:r>
      <w:r w:rsidR="005C0491" w:rsidRPr="009A3739">
        <w:rPr>
          <w:spacing w:val="-2"/>
          <w:rtl/>
          <w:lang w:val="en-GB" w:bidi="ar-EG"/>
        </w:rPr>
        <w:t xml:space="preserve"> </w:t>
      </w:r>
      <w:r w:rsidR="009678B4" w:rsidRPr="009A3739">
        <w:rPr>
          <w:rFonts w:hint="cs"/>
          <w:spacing w:val="-2"/>
          <w:rtl/>
          <w:lang w:val="en-GB" w:bidi="ar-EG"/>
        </w:rPr>
        <w:t>ل</w:t>
      </w:r>
      <w:r w:rsidR="005C0491" w:rsidRPr="009A3739">
        <w:rPr>
          <w:spacing w:val="-2"/>
          <w:rtl/>
          <w:lang w:val="en-GB" w:bidi="ar-EG"/>
        </w:rPr>
        <w:t xml:space="preserve">نطاقي التردد </w:t>
      </w:r>
      <w:r w:rsidR="005C0491" w:rsidRPr="009A3739">
        <w:rPr>
          <w:spacing w:val="-2"/>
          <w:lang w:val="en-GB" w:bidi="ar-EG"/>
        </w:rPr>
        <w:t xml:space="preserve">GHz </w:t>
      </w:r>
      <w:r w:rsidR="005C0491" w:rsidRPr="009A3739">
        <w:rPr>
          <w:spacing w:val="-2"/>
          <w:lang w:bidi="ar-EG"/>
        </w:rPr>
        <w:t>22</w:t>
      </w:r>
      <w:r w:rsidR="005C0491" w:rsidRPr="009A3739">
        <w:rPr>
          <w:spacing w:val="-2"/>
          <w:lang w:val="en-GB" w:bidi="ar-EG"/>
        </w:rPr>
        <w:t>-</w:t>
      </w:r>
      <w:r w:rsidR="005C0491" w:rsidRPr="009A3739">
        <w:rPr>
          <w:spacing w:val="-2"/>
          <w:lang w:bidi="ar-EG"/>
        </w:rPr>
        <w:t>21</w:t>
      </w:r>
      <w:r w:rsidRPr="009A3739">
        <w:rPr>
          <w:spacing w:val="-2"/>
          <w:lang w:val="en-GB" w:bidi="ar-EG"/>
        </w:rPr>
        <w:t>,</w:t>
      </w:r>
      <w:r w:rsidR="005C0491" w:rsidRPr="009A3739">
        <w:rPr>
          <w:spacing w:val="-2"/>
          <w:lang w:bidi="ar-EG"/>
        </w:rPr>
        <w:t>4</w:t>
      </w:r>
      <w:r w:rsidR="005C0491" w:rsidRPr="009A3739">
        <w:rPr>
          <w:spacing w:val="-2"/>
          <w:rtl/>
          <w:lang w:val="en-GB" w:bidi="ar-EG"/>
        </w:rPr>
        <w:t xml:space="preserve"> و</w:t>
      </w:r>
      <w:r w:rsidR="005C0491" w:rsidRPr="009A3739">
        <w:rPr>
          <w:spacing w:val="-2"/>
          <w:lang w:val="en-GB" w:bidi="ar-EG"/>
        </w:rPr>
        <w:t xml:space="preserve">GHz </w:t>
      </w:r>
      <w:r w:rsidR="005C0491" w:rsidRPr="009A3739">
        <w:rPr>
          <w:spacing w:val="-2"/>
          <w:lang w:bidi="ar-EG"/>
        </w:rPr>
        <w:t>27</w:t>
      </w:r>
      <w:r w:rsidRPr="009A3739">
        <w:rPr>
          <w:spacing w:val="-2"/>
          <w:lang w:val="en-GB" w:bidi="ar-EG"/>
        </w:rPr>
        <w:t>,</w:t>
      </w:r>
      <w:r w:rsidR="005C0491" w:rsidRPr="009A3739">
        <w:rPr>
          <w:spacing w:val="-2"/>
          <w:lang w:bidi="ar-EG"/>
        </w:rPr>
        <w:t>5</w:t>
      </w:r>
      <w:r w:rsidR="005C0491" w:rsidRPr="009A3739">
        <w:rPr>
          <w:spacing w:val="-2"/>
          <w:lang w:val="en-GB" w:bidi="ar-EG"/>
        </w:rPr>
        <w:t>-</w:t>
      </w:r>
      <w:r w:rsidR="005C0491" w:rsidRPr="009A3739">
        <w:rPr>
          <w:spacing w:val="-2"/>
          <w:lang w:bidi="ar-EG"/>
        </w:rPr>
        <w:t>24</w:t>
      </w:r>
      <w:r w:rsidRPr="009A3739">
        <w:rPr>
          <w:spacing w:val="-2"/>
          <w:lang w:val="en-GB" w:bidi="ar-EG"/>
        </w:rPr>
        <w:t>,</w:t>
      </w:r>
      <w:r w:rsidR="005C0491" w:rsidRPr="009A3739">
        <w:rPr>
          <w:spacing w:val="-2"/>
          <w:lang w:bidi="ar-EG"/>
        </w:rPr>
        <w:t>25</w:t>
      </w:r>
      <w:r w:rsidR="005C0491" w:rsidRPr="009A3739">
        <w:rPr>
          <w:spacing w:val="-2"/>
          <w:rtl/>
          <w:lang w:val="en-GB" w:bidi="ar-EG"/>
        </w:rPr>
        <w:t xml:space="preserve"> في الإقليم </w:t>
      </w:r>
      <w:r w:rsidRPr="009A3739">
        <w:rPr>
          <w:spacing w:val="-2"/>
          <w:lang w:bidi="ar-EG"/>
        </w:rPr>
        <w:t>2</w:t>
      </w:r>
      <w:r w:rsidR="005C0491" w:rsidRPr="009A3739">
        <w:rPr>
          <w:spacing w:val="-2"/>
          <w:rtl/>
          <w:lang w:val="en-GB" w:bidi="ar-EG"/>
        </w:rPr>
        <w:t xml:space="preserve"> في إطار هذا البند من جدول الأعمال يجب أن </w:t>
      </w:r>
      <w:r w:rsidR="00587E66" w:rsidRPr="009A3739">
        <w:rPr>
          <w:rFonts w:hint="cs"/>
          <w:spacing w:val="-2"/>
          <w:rtl/>
          <w:lang w:val="en-GB" w:bidi="ar-EG"/>
        </w:rPr>
        <w:t>ت</w:t>
      </w:r>
      <w:r w:rsidR="005C0491" w:rsidRPr="009A3739">
        <w:rPr>
          <w:spacing w:val="-2"/>
          <w:rtl/>
          <w:lang w:val="en-GB" w:bidi="ar-EG"/>
        </w:rPr>
        <w:t>كون مصحوب</w:t>
      </w:r>
      <w:r w:rsidR="00587E66" w:rsidRPr="009A3739">
        <w:rPr>
          <w:rFonts w:hint="cs"/>
          <w:spacing w:val="-2"/>
          <w:rtl/>
          <w:lang w:val="en-GB" w:bidi="ar-EG"/>
        </w:rPr>
        <w:t>ة</w:t>
      </w:r>
      <w:r w:rsidR="005C0491" w:rsidRPr="009A3739">
        <w:rPr>
          <w:spacing w:val="-2"/>
          <w:rtl/>
          <w:lang w:val="en-GB" w:bidi="ar-EG"/>
        </w:rPr>
        <w:t xml:space="preserve"> بحماية مناسبة:</w:t>
      </w:r>
      <w:r w:rsidRPr="009A3739">
        <w:rPr>
          <w:rFonts w:hint="cs"/>
          <w:spacing w:val="-2"/>
          <w:rtl/>
          <w:lang w:val="en-GB" w:bidi="ar-EG"/>
        </w:rPr>
        <w:t xml:space="preserve"> من</w:t>
      </w:r>
      <w:r w:rsidR="005C0491" w:rsidRPr="009A3739">
        <w:rPr>
          <w:spacing w:val="-2"/>
          <w:rtl/>
          <w:lang w:val="en-GB" w:bidi="ar-EG"/>
        </w:rPr>
        <w:t xml:space="preserve"> الخدمة </w:t>
      </w:r>
      <w:r w:rsidRPr="009A3739">
        <w:rPr>
          <w:rFonts w:hint="cs"/>
          <w:spacing w:val="-2"/>
          <w:rtl/>
          <w:lang w:val="en-GB" w:bidi="ar-EG"/>
        </w:rPr>
        <w:t>ما بين</w:t>
      </w:r>
      <w:r w:rsidR="005C0491" w:rsidRPr="009A3739">
        <w:rPr>
          <w:spacing w:val="-2"/>
          <w:rtl/>
          <w:lang w:val="en-GB" w:bidi="ar-EG"/>
        </w:rPr>
        <w:t xml:space="preserve"> </w:t>
      </w:r>
      <w:r w:rsidRPr="009A3739">
        <w:rPr>
          <w:rFonts w:hint="cs"/>
          <w:spacing w:val="-2"/>
          <w:rtl/>
          <w:lang w:val="en-GB" w:bidi="ar-EG"/>
        </w:rPr>
        <w:t>السواتل</w:t>
      </w:r>
      <w:r w:rsidR="005C0491" w:rsidRPr="009A3739">
        <w:rPr>
          <w:spacing w:val="-2"/>
          <w:rtl/>
          <w:lang w:val="en-GB" w:bidi="ar-EG"/>
        </w:rPr>
        <w:t xml:space="preserve"> </w:t>
      </w:r>
      <w:r w:rsidR="00BB2D1E" w:rsidRPr="009A3739">
        <w:rPr>
          <w:spacing w:val="-2"/>
          <w:lang w:val="en-GB" w:bidi="ar-EG"/>
        </w:rPr>
        <w:t>(</w:t>
      </w:r>
      <w:r w:rsidR="005C0491" w:rsidRPr="009A3739">
        <w:rPr>
          <w:spacing w:val="-2"/>
          <w:lang w:val="en-GB" w:bidi="ar-EG"/>
        </w:rPr>
        <w:t>ISS</w:t>
      </w:r>
      <w:r w:rsidR="00BB2D1E" w:rsidRPr="009A3739">
        <w:rPr>
          <w:spacing w:val="-2"/>
          <w:lang w:val="en-GB" w:bidi="ar-EG"/>
        </w:rPr>
        <w:t>)</w:t>
      </w:r>
      <w:r w:rsidR="005C0491" w:rsidRPr="009A3739">
        <w:rPr>
          <w:spacing w:val="-2"/>
          <w:rtl/>
          <w:lang w:val="en-GB" w:bidi="ar-EG"/>
        </w:rPr>
        <w:t xml:space="preserve"> في نطاق التردد </w:t>
      </w:r>
      <w:r w:rsidR="005C0491" w:rsidRPr="009A3739">
        <w:rPr>
          <w:spacing w:val="-2"/>
          <w:lang w:val="en-GB" w:bidi="ar-EG"/>
        </w:rPr>
        <w:t xml:space="preserve">GHz </w:t>
      </w:r>
      <w:r w:rsidR="005C0491" w:rsidRPr="009A3739">
        <w:rPr>
          <w:spacing w:val="-2"/>
          <w:lang w:bidi="ar-EG"/>
        </w:rPr>
        <w:t>24</w:t>
      </w:r>
      <w:r w:rsidRPr="009A3739">
        <w:rPr>
          <w:spacing w:val="-2"/>
          <w:lang w:val="en-GB" w:bidi="ar-EG"/>
        </w:rPr>
        <w:t>,</w:t>
      </w:r>
      <w:r w:rsidR="005C0491" w:rsidRPr="009A3739">
        <w:rPr>
          <w:spacing w:val="-2"/>
          <w:lang w:bidi="ar-EG"/>
        </w:rPr>
        <w:t>75</w:t>
      </w:r>
      <w:r w:rsidR="005C0491" w:rsidRPr="009A3739">
        <w:rPr>
          <w:spacing w:val="-2"/>
          <w:lang w:val="en-GB" w:bidi="ar-EG"/>
        </w:rPr>
        <w:t>-</w:t>
      </w:r>
      <w:r w:rsidR="005C0491" w:rsidRPr="009A3739">
        <w:rPr>
          <w:spacing w:val="-2"/>
          <w:lang w:bidi="ar-EG"/>
        </w:rPr>
        <w:t>24</w:t>
      </w:r>
      <w:r w:rsidRPr="009A3739">
        <w:rPr>
          <w:spacing w:val="-2"/>
          <w:lang w:val="en-GB" w:bidi="ar-EG"/>
        </w:rPr>
        <w:t>,</w:t>
      </w:r>
      <w:r w:rsidR="005C0491" w:rsidRPr="009A3739">
        <w:rPr>
          <w:spacing w:val="-2"/>
          <w:lang w:bidi="ar-EG"/>
        </w:rPr>
        <w:t>45</w:t>
      </w:r>
      <w:r w:rsidR="002B01EF" w:rsidRPr="009A3739">
        <w:rPr>
          <w:spacing w:val="-2"/>
          <w:rtl/>
          <w:lang w:val="en-GB" w:bidi="ar-EG"/>
        </w:rPr>
        <w:t>،</w:t>
      </w:r>
      <w:r w:rsidR="005C0491" w:rsidRPr="009A3739">
        <w:rPr>
          <w:spacing w:val="-2"/>
          <w:rtl/>
          <w:lang w:val="en-GB" w:bidi="ar-EG"/>
        </w:rPr>
        <w:t xml:space="preserve"> </w:t>
      </w:r>
      <w:r w:rsidRPr="009A3739">
        <w:rPr>
          <w:rFonts w:hint="cs"/>
          <w:spacing w:val="-2"/>
          <w:rtl/>
          <w:lang w:val="en-GB" w:bidi="ar-EG"/>
        </w:rPr>
        <w:t>والخدمة</w:t>
      </w:r>
      <w:r w:rsidR="005C0491" w:rsidRPr="009A3739">
        <w:rPr>
          <w:spacing w:val="-2"/>
          <w:rtl/>
          <w:lang w:val="en-GB" w:bidi="ar-EG"/>
        </w:rPr>
        <w:t xml:space="preserve"> </w:t>
      </w:r>
      <w:r w:rsidR="00DA5293" w:rsidRPr="009A3739">
        <w:rPr>
          <w:rFonts w:hint="cs"/>
          <w:spacing w:val="-2"/>
          <w:rtl/>
          <w:lang w:val="en-GB" w:bidi="ar-EG"/>
        </w:rPr>
        <w:t>ما</w:t>
      </w:r>
      <w:r w:rsidR="00014767">
        <w:rPr>
          <w:rFonts w:hint="cs"/>
          <w:spacing w:val="-2"/>
          <w:rtl/>
          <w:lang w:val="en-GB" w:bidi="ar-EG"/>
        </w:rPr>
        <w:t> </w:t>
      </w:r>
      <w:r w:rsidR="00DA5293" w:rsidRPr="009A3739">
        <w:rPr>
          <w:rFonts w:hint="cs"/>
          <w:spacing w:val="-2"/>
          <w:rtl/>
          <w:lang w:val="en-GB" w:bidi="ar-EG"/>
        </w:rPr>
        <w:t>بين</w:t>
      </w:r>
      <w:r w:rsidR="00DA5293" w:rsidRPr="009A3739">
        <w:rPr>
          <w:spacing w:val="-2"/>
          <w:rtl/>
          <w:lang w:val="en-GB" w:bidi="ar-EG"/>
        </w:rPr>
        <w:t xml:space="preserve"> </w:t>
      </w:r>
      <w:r w:rsidR="00DA5293" w:rsidRPr="009A3739">
        <w:rPr>
          <w:rFonts w:hint="cs"/>
          <w:spacing w:val="-2"/>
          <w:rtl/>
          <w:lang w:val="en-GB" w:bidi="ar-EG"/>
        </w:rPr>
        <w:t>السواتل</w:t>
      </w:r>
      <w:r w:rsidR="00DA5293" w:rsidRPr="009A3739">
        <w:rPr>
          <w:spacing w:val="-2"/>
          <w:rtl/>
          <w:lang w:val="en-GB" w:bidi="ar-EG"/>
        </w:rPr>
        <w:t xml:space="preserve"> </w:t>
      </w:r>
      <w:r w:rsidR="005C0491" w:rsidRPr="009A3739">
        <w:rPr>
          <w:spacing w:val="-2"/>
          <w:rtl/>
          <w:lang w:val="en-GB" w:bidi="ar-EG"/>
        </w:rPr>
        <w:t xml:space="preserve">في نطاق التردد </w:t>
      </w:r>
      <w:r w:rsidR="005C0491" w:rsidRPr="009A3739">
        <w:rPr>
          <w:spacing w:val="-2"/>
          <w:lang w:val="en-GB" w:bidi="ar-EG"/>
        </w:rPr>
        <w:t xml:space="preserve">GHz </w:t>
      </w:r>
      <w:r w:rsidR="005C0491" w:rsidRPr="009A3739">
        <w:rPr>
          <w:spacing w:val="-2"/>
          <w:lang w:bidi="ar-EG"/>
        </w:rPr>
        <w:t>27</w:t>
      </w:r>
      <w:r w:rsidRPr="009A3739">
        <w:rPr>
          <w:spacing w:val="-2"/>
          <w:lang w:val="en-GB" w:bidi="ar-EG"/>
        </w:rPr>
        <w:t>,</w:t>
      </w:r>
      <w:r w:rsidR="005C0491" w:rsidRPr="009A3739">
        <w:rPr>
          <w:spacing w:val="-2"/>
          <w:lang w:bidi="ar-EG"/>
        </w:rPr>
        <w:t>5</w:t>
      </w:r>
      <w:r w:rsidR="005C0491" w:rsidRPr="009A3739">
        <w:rPr>
          <w:spacing w:val="-2"/>
          <w:lang w:val="en-GB" w:bidi="ar-EG"/>
        </w:rPr>
        <w:t>-</w:t>
      </w:r>
      <w:r w:rsidR="005C0491" w:rsidRPr="009A3739">
        <w:rPr>
          <w:spacing w:val="-2"/>
          <w:lang w:bidi="ar-EG"/>
        </w:rPr>
        <w:t>25</w:t>
      </w:r>
      <w:r w:rsidRPr="009A3739">
        <w:rPr>
          <w:spacing w:val="-2"/>
          <w:lang w:val="en-GB" w:bidi="ar-EG"/>
        </w:rPr>
        <w:t>,</w:t>
      </w:r>
      <w:r w:rsidR="005C0491" w:rsidRPr="009A3739">
        <w:rPr>
          <w:spacing w:val="-2"/>
          <w:lang w:bidi="ar-EG"/>
        </w:rPr>
        <w:t>25</w:t>
      </w:r>
      <w:r w:rsidR="002B01EF" w:rsidRPr="009A3739">
        <w:rPr>
          <w:spacing w:val="-2"/>
          <w:rtl/>
          <w:lang w:val="en-GB" w:bidi="ar-EG"/>
        </w:rPr>
        <w:t>،</w:t>
      </w:r>
      <w:r w:rsidR="005C0491" w:rsidRPr="009A3739">
        <w:rPr>
          <w:spacing w:val="-2"/>
          <w:rtl/>
          <w:lang w:val="en-GB" w:bidi="ar-EG"/>
        </w:rPr>
        <w:t xml:space="preserve"> </w:t>
      </w:r>
      <w:r w:rsidR="009678B4" w:rsidRPr="009A3739">
        <w:rPr>
          <w:rFonts w:hint="cs"/>
          <w:spacing w:val="-2"/>
          <w:rtl/>
          <w:lang w:val="en-GB" w:bidi="ar-SY"/>
        </w:rPr>
        <w:t>و</w:t>
      </w:r>
      <w:r w:rsidR="005C0491" w:rsidRPr="009A3739">
        <w:rPr>
          <w:spacing w:val="-2"/>
          <w:rtl/>
          <w:lang w:val="en-GB" w:bidi="ar-EG"/>
        </w:rPr>
        <w:t xml:space="preserve">خدمة استكشاف الأرض الساتلية </w:t>
      </w:r>
      <w:r w:rsidR="00BB2D1E" w:rsidRPr="009A3739">
        <w:rPr>
          <w:spacing w:val="-2"/>
          <w:lang w:val="en-GB" w:bidi="ar-EG"/>
        </w:rPr>
        <w:t>(</w:t>
      </w:r>
      <w:r w:rsidR="005C0491" w:rsidRPr="009A3739">
        <w:rPr>
          <w:spacing w:val="-2"/>
          <w:lang w:val="en-GB" w:bidi="ar-EG"/>
        </w:rPr>
        <w:t>EESS</w:t>
      </w:r>
      <w:r w:rsidR="00BB2D1E" w:rsidRPr="009A3739">
        <w:rPr>
          <w:spacing w:val="-2"/>
          <w:lang w:val="en-GB" w:bidi="ar-EG"/>
        </w:rPr>
        <w:t>)</w:t>
      </w:r>
      <w:r w:rsidR="005C0491" w:rsidRPr="009A3739">
        <w:rPr>
          <w:spacing w:val="-2"/>
          <w:rtl/>
          <w:lang w:val="en-GB" w:bidi="ar-EG"/>
        </w:rPr>
        <w:t xml:space="preserve"> (المنفعلة) في نطاقات </w:t>
      </w:r>
      <w:r w:rsidR="009678B4" w:rsidRPr="009A3739">
        <w:rPr>
          <w:rFonts w:hint="cs"/>
          <w:spacing w:val="-2"/>
          <w:rtl/>
          <w:lang w:val="en-GB" w:bidi="ar-EG"/>
        </w:rPr>
        <w:t xml:space="preserve">التردد </w:t>
      </w:r>
      <w:r w:rsidR="009678B4" w:rsidRPr="009A3739">
        <w:rPr>
          <w:spacing w:val="-2"/>
          <w:lang w:val="en-GB" w:bidi="ar-EG"/>
        </w:rPr>
        <w:t>GHz </w:t>
      </w:r>
      <w:r w:rsidR="009678B4" w:rsidRPr="009A3739">
        <w:rPr>
          <w:spacing w:val="-2"/>
          <w:lang w:bidi="ar-EG"/>
        </w:rPr>
        <w:t>21</w:t>
      </w:r>
      <w:r w:rsidR="009678B4" w:rsidRPr="009A3739">
        <w:rPr>
          <w:spacing w:val="-2"/>
          <w:lang w:val="en-GB" w:bidi="ar-EG"/>
        </w:rPr>
        <w:t>,</w:t>
      </w:r>
      <w:r w:rsidR="009678B4" w:rsidRPr="009A3739">
        <w:rPr>
          <w:spacing w:val="-2"/>
          <w:lang w:bidi="ar-EG"/>
        </w:rPr>
        <w:t>4</w:t>
      </w:r>
      <w:r w:rsidR="009678B4" w:rsidRPr="009A3739">
        <w:rPr>
          <w:spacing w:val="-2"/>
          <w:lang w:val="en-GB" w:bidi="ar-EG"/>
        </w:rPr>
        <w:t>-</w:t>
      </w:r>
      <w:r w:rsidR="009678B4" w:rsidRPr="009A3739">
        <w:rPr>
          <w:spacing w:val="-2"/>
          <w:lang w:bidi="ar-EG"/>
        </w:rPr>
        <w:t>21</w:t>
      </w:r>
      <w:r w:rsidR="009678B4" w:rsidRPr="009A3739">
        <w:rPr>
          <w:spacing w:val="-2"/>
          <w:lang w:val="en-GB" w:bidi="ar-EG"/>
        </w:rPr>
        <w:t>,</w:t>
      </w:r>
      <w:r w:rsidR="009678B4" w:rsidRPr="009A3739">
        <w:rPr>
          <w:spacing w:val="-2"/>
          <w:lang w:bidi="ar-EG"/>
        </w:rPr>
        <w:t>2</w:t>
      </w:r>
      <w:r w:rsidR="009678B4" w:rsidRPr="009A3739">
        <w:rPr>
          <w:rFonts w:hint="cs"/>
          <w:spacing w:val="-2"/>
          <w:rtl/>
          <w:lang w:val="en-GB" w:bidi="ar-EG"/>
        </w:rPr>
        <w:t xml:space="preserve"> و</w:t>
      </w:r>
      <w:r w:rsidR="009678B4" w:rsidRPr="009A3739">
        <w:rPr>
          <w:spacing w:val="-2"/>
          <w:lang w:val="en-GB" w:bidi="ar-EG"/>
        </w:rPr>
        <w:t>GHz </w:t>
      </w:r>
      <w:r w:rsidR="009678B4" w:rsidRPr="009A3739">
        <w:rPr>
          <w:spacing w:val="-2"/>
          <w:lang w:bidi="ar-EG"/>
        </w:rPr>
        <w:t>22</w:t>
      </w:r>
      <w:r w:rsidR="009678B4" w:rsidRPr="009A3739">
        <w:rPr>
          <w:spacing w:val="-2"/>
          <w:lang w:val="en-GB" w:bidi="ar-EG"/>
        </w:rPr>
        <w:t>,</w:t>
      </w:r>
      <w:r w:rsidR="009678B4" w:rsidRPr="009A3739">
        <w:rPr>
          <w:spacing w:val="-2"/>
          <w:lang w:bidi="ar-EG"/>
        </w:rPr>
        <w:t>5</w:t>
      </w:r>
      <w:r w:rsidR="009678B4" w:rsidRPr="009A3739">
        <w:rPr>
          <w:spacing w:val="-2"/>
          <w:lang w:val="en-GB" w:bidi="ar-EG"/>
        </w:rPr>
        <w:t>-</w:t>
      </w:r>
      <w:r w:rsidR="009678B4" w:rsidRPr="009A3739">
        <w:rPr>
          <w:spacing w:val="-2"/>
          <w:lang w:bidi="ar-EG"/>
        </w:rPr>
        <w:t>22</w:t>
      </w:r>
      <w:r w:rsidR="009678B4" w:rsidRPr="009A3739">
        <w:rPr>
          <w:spacing w:val="-2"/>
          <w:lang w:val="en-GB" w:bidi="ar-EG"/>
        </w:rPr>
        <w:t>,</w:t>
      </w:r>
      <w:r w:rsidR="009678B4" w:rsidRPr="009A3739">
        <w:rPr>
          <w:spacing w:val="-2"/>
          <w:lang w:bidi="ar-EG"/>
        </w:rPr>
        <w:t>21</w:t>
      </w:r>
      <w:r w:rsidR="009678B4" w:rsidRPr="009A3739">
        <w:rPr>
          <w:rFonts w:hint="cs"/>
          <w:spacing w:val="-2"/>
          <w:rtl/>
          <w:lang w:val="en-GB" w:bidi="ar-EG"/>
        </w:rPr>
        <w:t xml:space="preserve"> و</w:t>
      </w:r>
      <w:r w:rsidR="009678B4" w:rsidRPr="009A3739">
        <w:rPr>
          <w:spacing w:val="-2"/>
          <w:lang w:val="en-GB" w:bidi="ar-EG"/>
        </w:rPr>
        <w:t>GHz</w:t>
      </w:r>
      <w:r w:rsidR="009678B4" w:rsidRPr="009A3739">
        <w:rPr>
          <w:spacing w:val="-2"/>
          <w:lang w:bidi="ar-EG"/>
        </w:rPr>
        <w:t> 24</w:t>
      </w:r>
      <w:r w:rsidR="009678B4" w:rsidRPr="009A3739">
        <w:rPr>
          <w:spacing w:val="-2"/>
          <w:lang w:val="en-GB" w:bidi="ar-EG"/>
        </w:rPr>
        <w:t>-</w:t>
      </w:r>
      <w:r w:rsidR="009678B4" w:rsidRPr="009A3739">
        <w:rPr>
          <w:spacing w:val="-2"/>
          <w:lang w:bidi="ar-EG"/>
        </w:rPr>
        <w:t>23</w:t>
      </w:r>
      <w:r w:rsidR="009678B4" w:rsidRPr="009A3739">
        <w:rPr>
          <w:spacing w:val="-2"/>
          <w:lang w:val="en-GB" w:bidi="ar-EG"/>
        </w:rPr>
        <w:t>,</w:t>
      </w:r>
      <w:r w:rsidR="009678B4" w:rsidRPr="009A3739">
        <w:rPr>
          <w:spacing w:val="-2"/>
          <w:lang w:bidi="ar-EG"/>
        </w:rPr>
        <w:t>6</w:t>
      </w:r>
      <w:r w:rsidR="005C0491" w:rsidRPr="009A3739">
        <w:rPr>
          <w:spacing w:val="-2"/>
          <w:rtl/>
          <w:lang w:val="en-GB" w:bidi="ar-EG"/>
        </w:rPr>
        <w:t xml:space="preserve"> </w:t>
      </w:r>
      <w:r w:rsidR="00E67E30" w:rsidRPr="009A3739">
        <w:rPr>
          <w:rFonts w:hint="cs"/>
          <w:spacing w:val="-2"/>
          <w:rtl/>
          <w:lang w:val="en-GB" w:bidi="ar-SY"/>
        </w:rPr>
        <w:t>و</w:t>
      </w:r>
      <w:r w:rsidR="00E67E30" w:rsidRPr="009A3739">
        <w:rPr>
          <w:spacing w:val="-2"/>
          <w:rtl/>
          <w:lang w:val="en-GB" w:bidi="ar-EG"/>
        </w:rPr>
        <w:t>خدمة استكشاف الأرض الساتلية</w:t>
      </w:r>
      <w:r w:rsidR="005C0491" w:rsidRPr="009A3739">
        <w:rPr>
          <w:spacing w:val="-2"/>
          <w:rtl/>
          <w:lang w:val="en-GB" w:bidi="ar-EG"/>
        </w:rPr>
        <w:t xml:space="preserve"> </w:t>
      </w:r>
      <w:r w:rsidR="00BB2D1E" w:rsidRPr="009A3739">
        <w:rPr>
          <w:spacing w:val="-2"/>
          <w:lang w:val="en-GB" w:bidi="ar-EG"/>
        </w:rPr>
        <w:t>(</w:t>
      </w:r>
      <w:r w:rsidRPr="009A3739">
        <w:rPr>
          <w:spacing w:val="-2"/>
          <w:lang w:val="en-GB" w:bidi="ar-EG"/>
        </w:rPr>
        <w:t>EESS</w:t>
      </w:r>
      <w:r w:rsidR="00BB2D1E" w:rsidRPr="009A3739">
        <w:rPr>
          <w:spacing w:val="-2"/>
          <w:lang w:val="en-GB" w:bidi="ar-EG"/>
        </w:rPr>
        <w:t>)</w:t>
      </w:r>
      <w:r w:rsidRPr="009A3739">
        <w:rPr>
          <w:rFonts w:hint="cs"/>
          <w:spacing w:val="-2"/>
          <w:rtl/>
          <w:lang w:val="en-GB" w:bidi="ar-SY"/>
        </w:rPr>
        <w:t xml:space="preserve"> </w:t>
      </w:r>
      <w:r w:rsidR="005C0491" w:rsidRPr="009A3739">
        <w:rPr>
          <w:spacing w:val="-2"/>
          <w:rtl/>
          <w:lang w:val="en-GB" w:bidi="ar-EG"/>
        </w:rPr>
        <w:t>وخدمة الأبحاث الفضائية</w:t>
      </w:r>
      <w:r w:rsidR="00AA789E">
        <w:rPr>
          <w:rFonts w:hint="cs"/>
          <w:spacing w:val="-2"/>
          <w:rtl/>
          <w:lang w:val="en-GB" w:bidi="ar-EG"/>
        </w:rPr>
        <w:t> </w:t>
      </w:r>
      <w:r w:rsidR="009A3739" w:rsidRPr="009A3739">
        <w:rPr>
          <w:spacing w:val="-2"/>
          <w:lang w:val="en-GB" w:bidi="ar-EG"/>
        </w:rPr>
        <w:t>(</w:t>
      </w:r>
      <w:r w:rsidR="005C0491" w:rsidRPr="009A3739">
        <w:rPr>
          <w:spacing w:val="-2"/>
          <w:lang w:val="en-GB" w:bidi="ar-EG"/>
        </w:rPr>
        <w:t>SRS</w:t>
      </w:r>
      <w:r w:rsidR="005C0491" w:rsidRPr="009A3739">
        <w:rPr>
          <w:spacing w:val="-2"/>
          <w:lang w:bidi="ar-EG"/>
        </w:rPr>
        <w:t>)</w:t>
      </w:r>
      <w:r w:rsidR="005C0491" w:rsidRPr="009A3739">
        <w:rPr>
          <w:spacing w:val="-2"/>
          <w:rtl/>
          <w:lang w:val="en-GB" w:bidi="ar-EG"/>
        </w:rPr>
        <w:t xml:space="preserve"> </w:t>
      </w:r>
      <w:r w:rsidR="009678B4" w:rsidRPr="009A3739">
        <w:rPr>
          <w:rFonts w:hint="cs"/>
          <w:spacing w:val="-2"/>
          <w:rtl/>
          <w:lang w:val="en-GB" w:bidi="ar-EG"/>
        </w:rPr>
        <w:t>(فضاء-</w:t>
      </w:r>
      <w:r w:rsidR="005C0491" w:rsidRPr="009A3739">
        <w:rPr>
          <w:spacing w:val="-2"/>
          <w:rtl/>
          <w:lang w:val="en-GB" w:bidi="ar-EG"/>
        </w:rPr>
        <w:t xml:space="preserve">أرض) في نطاق </w:t>
      </w:r>
      <w:r w:rsidR="009678B4" w:rsidRPr="009A3739">
        <w:rPr>
          <w:rFonts w:hint="cs"/>
          <w:spacing w:val="-2"/>
          <w:rtl/>
          <w:lang w:val="en-GB" w:bidi="ar-EG"/>
        </w:rPr>
        <w:t xml:space="preserve">التردد </w:t>
      </w:r>
      <w:r w:rsidR="009678B4" w:rsidRPr="009A3739">
        <w:rPr>
          <w:spacing w:val="-2"/>
          <w:lang w:val="en-GB" w:bidi="ar-EG"/>
        </w:rPr>
        <w:t>GHz </w:t>
      </w:r>
      <w:r w:rsidR="009678B4" w:rsidRPr="009A3739">
        <w:rPr>
          <w:spacing w:val="-2"/>
          <w:lang w:bidi="ar-EG"/>
        </w:rPr>
        <w:t>27</w:t>
      </w:r>
      <w:r w:rsidR="009678B4" w:rsidRPr="009A3739">
        <w:rPr>
          <w:spacing w:val="-2"/>
          <w:lang w:val="en-GB" w:bidi="ar-EG"/>
        </w:rPr>
        <w:t>-</w:t>
      </w:r>
      <w:r w:rsidR="009678B4" w:rsidRPr="009A3739">
        <w:rPr>
          <w:spacing w:val="-2"/>
          <w:lang w:bidi="ar-EG"/>
        </w:rPr>
        <w:t>25</w:t>
      </w:r>
      <w:r w:rsidR="009678B4" w:rsidRPr="009A3739">
        <w:rPr>
          <w:spacing w:val="-2"/>
          <w:lang w:val="en-GB" w:bidi="ar-EG"/>
        </w:rPr>
        <w:t>,</w:t>
      </w:r>
      <w:r w:rsidR="009678B4" w:rsidRPr="009A3739">
        <w:rPr>
          <w:spacing w:val="-2"/>
          <w:lang w:bidi="ar-EG"/>
        </w:rPr>
        <w:t>5</w:t>
      </w:r>
      <w:r w:rsidR="005C0491" w:rsidRPr="009A3739">
        <w:rPr>
          <w:spacing w:val="-2"/>
          <w:rtl/>
          <w:lang w:val="en-GB" w:bidi="ar-EG"/>
        </w:rPr>
        <w:t xml:space="preserve"> و</w:t>
      </w:r>
      <w:r w:rsidR="009678B4" w:rsidRPr="009A3739">
        <w:rPr>
          <w:rFonts w:hint="cs"/>
          <w:spacing w:val="-2"/>
          <w:rtl/>
          <w:lang w:val="en-GB" w:bidi="ar-EG"/>
        </w:rPr>
        <w:t>الخدمة الثابتة الساتلية</w:t>
      </w:r>
      <w:r w:rsidR="005C0491" w:rsidRPr="009A3739">
        <w:rPr>
          <w:spacing w:val="-2"/>
          <w:rtl/>
          <w:lang w:val="en-GB" w:bidi="ar-EG"/>
        </w:rPr>
        <w:t xml:space="preserve"> </w:t>
      </w:r>
      <w:r w:rsidR="009A3739" w:rsidRPr="009A3739">
        <w:rPr>
          <w:spacing w:val="-2"/>
          <w:lang w:val="en-GB" w:bidi="ar-EG"/>
        </w:rPr>
        <w:t>(</w:t>
      </w:r>
      <w:r w:rsidR="005C0491" w:rsidRPr="009A3739">
        <w:rPr>
          <w:spacing w:val="-2"/>
          <w:lang w:val="en-GB" w:bidi="ar-EG"/>
        </w:rPr>
        <w:t>FSS</w:t>
      </w:r>
      <w:r w:rsidR="009678B4" w:rsidRPr="009A3739">
        <w:rPr>
          <w:rFonts w:hint="cs"/>
          <w:spacing w:val="-2"/>
          <w:lang w:bidi="ar-EG"/>
        </w:rPr>
        <w:t>)</w:t>
      </w:r>
      <w:r w:rsidR="005C0491" w:rsidRPr="009A3739">
        <w:rPr>
          <w:spacing w:val="-2"/>
          <w:rtl/>
          <w:lang w:val="en-GB" w:bidi="ar-EG"/>
        </w:rPr>
        <w:t xml:space="preserve"> في </w:t>
      </w:r>
      <w:r w:rsidR="009678B4" w:rsidRPr="009A3739">
        <w:rPr>
          <w:rFonts w:hint="cs"/>
          <w:spacing w:val="-2"/>
          <w:rtl/>
          <w:lang w:val="en-GB" w:bidi="ar-EG"/>
        </w:rPr>
        <w:t xml:space="preserve">نطاقي التردد </w:t>
      </w:r>
      <w:r w:rsidR="009678B4" w:rsidRPr="009A3739">
        <w:rPr>
          <w:spacing w:val="-2"/>
          <w:lang w:val="en-GB" w:bidi="ar-EG"/>
        </w:rPr>
        <w:t>GHz</w:t>
      </w:r>
      <w:r w:rsidR="009A3739">
        <w:rPr>
          <w:spacing w:val="-2"/>
          <w:lang w:bidi="ar-EG"/>
        </w:rPr>
        <w:t> </w:t>
      </w:r>
      <w:r w:rsidR="009678B4" w:rsidRPr="009A3739">
        <w:rPr>
          <w:spacing w:val="-2"/>
          <w:lang w:bidi="ar-EG"/>
        </w:rPr>
        <w:t>25</w:t>
      </w:r>
      <w:r w:rsidR="009678B4" w:rsidRPr="009A3739">
        <w:rPr>
          <w:spacing w:val="-2"/>
          <w:lang w:val="en-GB" w:bidi="ar-EG"/>
        </w:rPr>
        <w:t>,</w:t>
      </w:r>
      <w:r w:rsidR="009678B4" w:rsidRPr="009A3739">
        <w:rPr>
          <w:spacing w:val="-2"/>
          <w:lang w:bidi="ar-EG"/>
        </w:rPr>
        <w:t>25</w:t>
      </w:r>
      <w:r w:rsidR="009A3739" w:rsidRPr="009A3739">
        <w:rPr>
          <w:spacing w:val="-2"/>
          <w:lang w:bidi="ar-EG"/>
        </w:rPr>
        <w:noBreakHyphen/>
      </w:r>
      <w:r w:rsidR="009678B4" w:rsidRPr="009A3739">
        <w:rPr>
          <w:spacing w:val="-2"/>
          <w:lang w:bidi="ar-EG"/>
        </w:rPr>
        <w:t>24</w:t>
      </w:r>
      <w:r w:rsidR="009678B4" w:rsidRPr="009A3739">
        <w:rPr>
          <w:spacing w:val="-2"/>
          <w:lang w:val="en-GB" w:bidi="ar-EG"/>
        </w:rPr>
        <w:t>,</w:t>
      </w:r>
      <w:r w:rsidR="009678B4" w:rsidRPr="009A3739">
        <w:rPr>
          <w:spacing w:val="-2"/>
          <w:lang w:bidi="ar-EG"/>
        </w:rPr>
        <w:t>75</w:t>
      </w:r>
      <w:r w:rsidR="009678B4" w:rsidRPr="009A3739">
        <w:rPr>
          <w:rFonts w:hint="cs"/>
          <w:spacing w:val="-2"/>
          <w:rtl/>
          <w:lang w:val="en-GB" w:bidi="ar-EG"/>
        </w:rPr>
        <w:t xml:space="preserve"> و</w:t>
      </w:r>
      <w:r w:rsidR="009678B4" w:rsidRPr="009A3739">
        <w:rPr>
          <w:spacing w:val="-2"/>
          <w:lang w:val="en-GB" w:bidi="ar-EG"/>
        </w:rPr>
        <w:t>GHz</w:t>
      </w:r>
      <w:r w:rsidR="009678B4" w:rsidRPr="009A3739">
        <w:rPr>
          <w:spacing w:val="-2"/>
          <w:lang w:bidi="ar-EG"/>
        </w:rPr>
        <w:t> 27</w:t>
      </w:r>
      <w:r w:rsidR="009678B4" w:rsidRPr="009A3739">
        <w:rPr>
          <w:spacing w:val="-2"/>
          <w:lang w:val="en-GB" w:bidi="ar-EG"/>
        </w:rPr>
        <w:t>,</w:t>
      </w:r>
      <w:r w:rsidR="009678B4" w:rsidRPr="009A3739">
        <w:rPr>
          <w:spacing w:val="-2"/>
          <w:lang w:bidi="ar-EG"/>
        </w:rPr>
        <w:t>5</w:t>
      </w:r>
      <w:r w:rsidR="009678B4" w:rsidRPr="009A3739">
        <w:rPr>
          <w:spacing w:val="-2"/>
          <w:lang w:val="en-GB" w:bidi="ar-EG"/>
        </w:rPr>
        <w:t>-</w:t>
      </w:r>
      <w:r w:rsidR="009678B4" w:rsidRPr="009A3739">
        <w:rPr>
          <w:spacing w:val="-2"/>
          <w:lang w:bidi="ar-EG"/>
        </w:rPr>
        <w:t>27</w:t>
      </w:r>
      <w:r w:rsidR="005C0491" w:rsidRPr="009A3739">
        <w:rPr>
          <w:spacing w:val="-2"/>
          <w:rtl/>
          <w:lang w:val="en-GB" w:bidi="ar-EG"/>
        </w:rPr>
        <w:t xml:space="preserve">. ويشمل ذلك الحماية المناسبة للخدمة المتنقلة في نطاق </w:t>
      </w:r>
      <w:r w:rsidR="009678B4" w:rsidRPr="009A3739">
        <w:rPr>
          <w:rFonts w:hint="cs"/>
          <w:spacing w:val="-2"/>
          <w:rtl/>
          <w:lang w:val="en-GB" w:bidi="ar-EG"/>
        </w:rPr>
        <w:t xml:space="preserve">التردد </w:t>
      </w:r>
      <w:r w:rsidR="009678B4" w:rsidRPr="009A3739">
        <w:rPr>
          <w:spacing w:val="-2"/>
          <w:lang w:val="en-GB" w:bidi="ar-EG"/>
        </w:rPr>
        <w:t>GHz </w:t>
      </w:r>
      <w:r w:rsidR="009678B4" w:rsidRPr="009A3739">
        <w:rPr>
          <w:spacing w:val="-2"/>
          <w:lang w:bidi="ar-EG"/>
        </w:rPr>
        <w:t>27</w:t>
      </w:r>
      <w:r w:rsidR="009678B4" w:rsidRPr="009A3739">
        <w:rPr>
          <w:spacing w:val="-2"/>
          <w:lang w:val="en-GB" w:bidi="ar-EG"/>
        </w:rPr>
        <w:t>,</w:t>
      </w:r>
      <w:r w:rsidR="009678B4" w:rsidRPr="009A3739">
        <w:rPr>
          <w:spacing w:val="-2"/>
          <w:lang w:bidi="ar-EG"/>
        </w:rPr>
        <w:t>50</w:t>
      </w:r>
      <w:r w:rsidR="009678B4" w:rsidRPr="009A3739">
        <w:rPr>
          <w:spacing w:val="-2"/>
          <w:lang w:val="en-GB" w:bidi="ar-EG"/>
        </w:rPr>
        <w:t>-</w:t>
      </w:r>
      <w:r w:rsidR="009678B4" w:rsidRPr="009A3739">
        <w:rPr>
          <w:spacing w:val="-2"/>
          <w:lang w:bidi="ar-EG"/>
        </w:rPr>
        <w:t>24</w:t>
      </w:r>
      <w:r w:rsidR="009678B4" w:rsidRPr="009A3739">
        <w:rPr>
          <w:spacing w:val="-2"/>
          <w:lang w:val="en-GB" w:bidi="ar-EG"/>
        </w:rPr>
        <w:t>,</w:t>
      </w:r>
      <w:r w:rsidR="009678B4" w:rsidRPr="009A3739">
        <w:rPr>
          <w:spacing w:val="-2"/>
          <w:lang w:bidi="ar-EG"/>
        </w:rPr>
        <w:t>25</w:t>
      </w:r>
      <w:r w:rsidR="005C0491" w:rsidRPr="009A3739">
        <w:rPr>
          <w:spacing w:val="-2"/>
          <w:rtl/>
          <w:lang w:val="en-GB" w:bidi="ar-EG"/>
        </w:rPr>
        <w:t xml:space="preserve"> </w:t>
      </w:r>
      <w:r w:rsidR="00587E66" w:rsidRPr="009A3739">
        <w:rPr>
          <w:rFonts w:hint="cs"/>
          <w:spacing w:val="-2"/>
          <w:rtl/>
          <w:lang w:val="en-GB" w:bidi="ar-EG"/>
        </w:rPr>
        <w:t>ن</w:t>
      </w:r>
      <w:r w:rsidR="005C0491" w:rsidRPr="009A3739">
        <w:rPr>
          <w:spacing w:val="-2"/>
          <w:rtl/>
          <w:lang w:val="en-GB" w:bidi="ar-EG"/>
        </w:rPr>
        <w:t xml:space="preserve">تيجة </w:t>
      </w:r>
      <w:r w:rsidR="00587E66" w:rsidRPr="009A3739">
        <w:rPr>
          <w:rFonts w:hint="cs"/>
          <w:spacing w:val="-2"/>
          <w:rtl/>
          <w:lang w:val="en-GB" w:bidi="ar-EG"/>
        </w:rPr>
        <w:t>ا</w:t>
      </w:r>
      <w:r w:rsidR="005C0491" w:rsidRPr="009A3739">
        <w:rPr>
          <w:spacing w:val="-2"/>
          <w:rtl/>
          <w:lang w:val="en-GB" w:bidi="ar-EG"/>
        </w:rPr>
        <w:t>لنظر في</w:t>
      </w:r>
      <w:r w:rsidR="00587E66" w:rsidRPr="009A3739">
        <w:rPr>
          <w:rFonts w:hint="cs"/>
          <w:spacing w:val="-2"/>
          <w:rtl/>
          <w:lang w:val="en-GB" w:bidi="ar-EG"/>
        </w:rPr>
        <w:t xml:space="preserve"> إطار</w:t>
      </w:r>
      <w:r w:rsidR="005C0491" w:rsidRPr="009A3739">
        <w:rPr>
          <w:spacing w:val="-2"/>
          <w:rtl/>
          <w:lang w:val="en-GB" w:bidi="ar-EG"/>
        </w:rPr>
        <w:t xml:space="preserve"> البند</w:t>
      </w:r>
      <w:r w:rsidR="00014767">
        <w:rPr>
          <w:rFonts w:hint="cs"/>
          <w:spacing w:val="-2"/>
          <w:rtl/>
          <w:lang w:val="en-GB" w:bidi="ar-EG"/>
        </w:rPr>
        <w:t> </w:t>
      </w:r>
      <w:r w:rsidR="009678B4" w:rsidRPr="009A3739">
        <w:rPr>
          <w:spacing w:val="-2"/>
          <w:lang w:bidi="ar-EG"/>
        </w:rPr>
        <w:t>13</w:t>
      </w:r>
      <w:r w:rsidR="009678B4" w:rsidRPr="009A3739">
        <w:rPr>
          <w:spacing w:val="-2"/>
          <w:lang w:val="en-GB" w:bidi="ar-EG"/>
        </w:rPr>
        <w:t>.</w:t>
      </w:r>
      <w:r w:rsidR="009678B4" w:rsidRPr="009A3739">
        <w:rPr>
          <w:spacing w:val="-2"/>
          <w:lang w:bidi="ar-EG"/>
        </w:rPr>
        <w:t>1</w:t>
      </w:r>
      <w:r w:rsidR="005C0491" w:rsidRPr="009A3739">
        <w:rPr>
          <w:spacing w:val="-2"/>
          <w:rtl/>
          <w:lang w:val="en-GB" w:bidi="ar-EG"/>
        </w:rPr>
        <w:t xml:space="preserve"> من جدول أعمال المؤتمر </w:t>
      </w:r>
      <w:r w:rsidR="005C0491" w:rsidRPr="009A3739">
        <w:rPr>
          <w:spacing w:val="-2"/>
          <w:lang w:val="en-GB" w:bidi="ar-EG"/>
        </w:rPr>
        <w:t>WRC-</w:t>
      </w:r>
      <w:r w:rsidR="005C0491" w:rsidRPr="009A3739">
        <w:rPr>
          <w:spacing w:val="-2"/>
          <w:lang w:bidi="ar-EG"/>
        </w:rPr>
        <w:t>19</w:t>
      </w:r>
      <w:r w:rsidR="005C0491" w:rsidRPr="009A3739">
        <w:rPr>
          <w:spacing w:val="-2"/>
          <w:rtl/>
          <w:lang w:val="en-GB" w:bidi="ar-EG"/>
        </w:rPr>
        <w:t xml:space="preserve">. </w:t>
      </w:r>
      <w:r w:rsidR="009678B4" w:rsidRPr="009A3739">
        <w:rPr>
          <w:rFonts w:hint="cs"/>
          <w:spacing w:val="-2"/>
          <w:rtl/>
          <w:lang w:val="en-GB" w:bidi="ar-EG"/>
        </w:rPr>
        <w:t>و</w:t>
      </w:r>
      <w:r w:rsidR="005C0491" w:rsidRPr="009A3739">
        <w:rPr>
          <w:spacing w:val="-2"/>
          <w:rtl/>
          <w:lang w:val="en-GB" w:bidi="ar-EG"/>
        </w:rPr>
        <w:t>في هذه الحالة</w:t>
      </w:r>
      <w:r w:rsidR="002B01EF" w:rsidRPr="009A3739">
        <w:rPr>
          <w:spacing w:val="-2"/>
          <w:rtl/>
          <w:lang w:val="en-GB" w:bidi="ar-EG"/>
        </w:rPr>
        <w:t>،</w:t>
      </w:r>
      <w:r w:rsidR="005C0491" w:rsidRPr="009A3739">
        <w:rPr>
          <w:spacing w:val="-2"/>
          <w:rtl/>
          <w:lang w:val="en-GB" w:bidi="ar-EG"/>
        </w:rPr>
        <w:t xml:space="preserve"> </w:t>
      </w:r>
      <w:r w:rsidR="00587E66" w:rsidRPr="009A3739">
        <w:rPr>
          <w:rFonts w:hint="cs"/>
          <w:spacing w:val="-2"/>
          <w:rtl/>
          <w:lang w:val="en-GB" w:bidi="ar-EG"/>
        </w:rPr>
        <w:t>ثمة</w:t>
      </w:r>
      <w:r w:rsidR="005C0491" w:rsidRPr="009A3739">
        <w:rPr>
          <w:spacing w:val="-2"/>
          <w:rtl/>
          <w:lang w:val="en-GB" w:bidi="ar-EG"/>
        </w:rPr>
        <w:t xml:space="preserve"> </w:t>
      </w:r>
      <w:r w:rsidR="009678B4" w:rsidRPr="009A3739">
        <w:rPr>
          <w:rFonts w:hint="cs"/>
          <w:spacing w:val="-2"/>
          <w:rtl/>
          <w:lang w:val="en-GB" w:bidi="ar-EG"/>
        </w:rPr>
        <w:t>ال</w:t>
      </w:r>
      <w:r w:rsidR="005C0491" w:rsidRPr="009A3739">
        <w:rPr>
          <w:spacing w:val="-2"/>
          <w:rtl/>
          <w:lang w:val="en-GB" w:bidi="ar-EG"/>
        </w:rPr>
        <w:t xml:space="preserve">مزيد من المعلومات في الملحق </w:t>
      </w:r>
      <w:r w:rsidR="009678B4" w:rsidRPr="009A3739">
        <w:rPr>
          <w:spacing w:val="-2"/>
          <w:lang w:bidi="ar-EG"/>
        </w:rPr>
        <w:t>10</w:t>
      </w:r>
      <w:r w:rsidR="005C0491" w:rsidRPr="009A3739">
        <w:rPr>
          <w:spacing w:val="-2"/>
          <w:rtl/>
          <w:lang w:val="en-GB" w:bidi="ar-EG"/>
        </w:rPr>
        <w:t xml:space="preserve"> بهذا </w:t>
      </w:r>
      <w:r w:rsidR="009678B4" w:rsidRPr="009A3739">
        <w:rPr>
          <w:rFonts w:hint="cs"/>
          <w:spacing w:val="-2"/>
          <w:rtl/>
          <w:lang w:val="en-GB" w:bidi="ar-EG"/>
        </w:rPr>
        <w:t>المقترح</w:t>
      </w:r>
      <w:r w:rsidR="005C0491" w:rsidRPr="009A3739">
        <w:rPr>
          <w:spacing w:val="-2"/>
          <w:rtl/>
          <w:lang w:val="en-GB" w:bidi="ar-EG"/>
        </w:rPr>
        <w:t xml:space="preserve"> الأوروبي المشترك.</w:t>
      </w:r>
    </w:p>
    <w:p w14:paraId="34A21593" w14:textId="7C92D504" w:rsidR="00605AD2" w:rsidRPr="009A3739" w:rsidRDefault="009678B4" w:rsidP="00605AD2">
      <w:pPr>
        <w:rPr>
          <w:spacing w:val="-2"/>
          <w:lang w:val="en-GB" w:bidi="ar-SY"/>
        </w:rPr>
      </w:pPr>
      <w:r w:rsidRPr="009A3739">
        <w:rPr>
          <w:rFonts w:hint="cs"/>
          <w:spacing w:val="-2"/>
          <w:rtl/>
          <w:lang w:val="en-GB" w:bidi="ar-EG"/>
        </w:rPr>
        <w:t>و</w:t>
      </w:r>
      <w:r w:rsidR="00E67E30" w:rsidRPr="009A3739">
        <w:rPr>
          <w:rFonts w:hint="cs"/>
          <w:spacing w:val="-2"/>
          <w:rtl/>
          <w:lang w:val="en-GB" w:bidi="ar-EG"/>
        </w:rPr>
        <w:t>ت</w:t>
      </w:r>
      <w:r w:rsidR="00605AD2" w:rsidRPr="009A3739">
        <w:rPr>
          <w:rFonts w:hint="cs"/>
          <w:spacing w:val="-2"/>
          <w:rtl/>
          <w:lang w:val="en-GB" w:bidi="ar-EG"/>
        </w:rPr>
        <w:t xml:space="preserve">رى </w:t>
      </w:r>
      <w:r w:rsidRPr="009A3739">
        <w:rPr>
          <w:rFonts w:hint="cs"/>
          <w:spacing w:val="-2"/>
          <w:rtl/>
          <w:lang w:val="en-GB" w:bidi="ar-EG"/>
        </w:rPr>
        <w:t>بلدان</w:t>
      </w:r>
      <w:r w:rsidR="00587E66" w:rsidRPr="009A3739">
        <w:rPr>
          <w:rFonts w:hint="cs"/>
          <w:spacing w:val="-2"/>
          <w:rtl/>
          <w:lang w:val="en-GB" w:bidi="ar-EG"/>
        </w:rPr>
        <w:t xml:space="preserve"> المؤتمر</w:t>
      </w:r>
      <w:r w:rsidRPr="009A3739">
        <w:rPr>
          <w:rFonts w:hint="cs"/>
          <w:spacing w:val="-2"/>
          <w:rtl/>
          <w:lang w:val="en-GB" w:bidi="ar-EG"/>
        </w:rPr>
        <w:t xml:space="preserve"> </w:t>
      </w:r>
      <w:r w:rsidR="009E0A5D" w:rsidRPr="009A3739">
        <w:rPr>
          <w:spacing w:val="-2"/>
          <w:lang w:val="en-GB" w:bidi="ar-EG"/>
        </w:rPr>
        <w:t>CEPT</w:t>
      </w:r>
      <w:r w:rsidR="009E0A5D" w:rsidRPr="009A3739">
        <w:rPr>
          <w:spacing w:val="-2"/>
          <w:rtl/>
          <w:lang w:val="en-GB" w:bidi="ar-EG"/>
        </w:rPr>
        <w:t xml:space="preserve"> </w:t>
      </w:r>
      <w:r w:rsidR="00605AD2" w:rsidRPr="009A3739">
        <w:rPr>
          <w:rFonts w:hint="cs"/>
          <w:spacing w:val="-2"/>
          <w:rtl/>
          <w:lang w:val="en-GB" w:bidi="ar-EG"/>
        </w:rPr>
        <w:t xml:space="preserve">أن أي دراسة لنطاق التردد </w:t>
      </w:r>
      <w:r w:rsidR="00605AD2" w:rsidRPr="009A3739">
        <w:rPr>
          <w:spacing w:val="-2"/>
          <w:lang w:bidi="ar-EG"/>
        </w:rPr>
        <w:t>GHz 27,5-24,25</w:t>
      </w:r>
      <w:r w:rsidR="00605AD2" w:rsidRPr="009A3739">
        <w:rPr>
          <w:rFonts w:hint="cs"/>
          <w:spacing w:val="-2"/>
          <w:rtl/>
          <w:lang w:val="en-GB" w:bidi="ar-EG"/>
        </w:rPr>
        <w:t xml:space="preserve"> في الإقليم</w:t>
      </w:r>
      <w:r w:rsidR="00605AD2" w:rsidRPr="009A3739">
        <w:rPr>
          <w:rFonts w:hint="eastAsia"/>
          <w:spacing w:val="-2"/>
          <w:rtl/>
          <w:lang w:val="en-GB" w:bidi="ar-EG"/>
        </w:rPr>
        <w:t> </w:t>
      </w:r>
      <w:r w:rsidR="00605AD2" w:rsidRPr="009A3739">
        <w:rPr>
          <w:spacing w:val="-2"/>
          <w:lang w:bidi="ar-EG"/>
        </w:rPr>
        <w:t>2</w:t>
      </w:r>
      <w:r w:rsidR="00605AD2" w:rsidRPr="009A3739">
        <w:rPr>
          <w:rFonts w:hint="cs"/>
          <w:spacing w:val="-2"/>
          <w:rtl/>
          <w:lang w:val="en-GB" w:bidi="ar-SY"/>
        </w:rPr>
        <w:t xml:space="preserve"> بموجب هذا البند من جدول الأعمال ينبغي ألا تحدّ من إمكانية تحديد النطاق للاتصالات المتنقلة الدولية</w:t>
      </w:r>
      <w:r w:rsidR="009E0A5D" w:rsidRPr="009A3739">
        <w:rPr>
          <w:rFonts w:hint="cs"/>
          <w:spacing w:val="-2"/>
          <w:rtl/>
          <w:lang w:val="en-GB" w:bidi="ar-SY"/>
        </w:rPr>
        <w:t xml:space="preserve"> </w:t>
      </w:r>
      <w:r w:rsidR="009A3739">
        <w:rPr>
          <w:spacing w:val="-2"/>
          <w:lang w:val="en-GB" w:bidi="ar-SY"/>
        </w:rPr>
        <w:t>(</w:t>
      </w:r>
      <w:r w:rsidR="009E0A5D" w:rsidRPr="009A3739">
        <w:rPr>
          <w:spacing w:val="-2"/>
          <w:lang w:val="en-GB" w:bidi="ar-SY"/>
        </w:rPr>
        <w:t>IMT</w:t>
      </w:r>
      <w:r w:rsidR="009E0A5D" w:rsidRPr="009A3739">
        <w:rPr>
          <w:rFonts w:hint="cs"/>
          <w:spacing w:val="-2"/>
          <w:lang w:bidi="ar-SY"/>
        </w:rPr>
        <w:t>)</w:t>
      </w:r>
      <w:r w:rsidR="00605AD2" w:rsidRPr="009A3739">
        <w:rPr>
          <w:rFonts w:hint="cs"/>
          <w:spacing w:val="-2"/>
          <w:rtl/>
          <w:lang w:val="en-GB" w:bidi="ar-SY"/>
        </w:rPr>
        <w:t xml:space="preserve"> على </w:t>
      </w:r>
      <w:r w:rsidR="00587E66" w:rsidRPr="009A3739">
        <w:rPr>
          <w:rFonts w:hint="cs"/>
          <w:spacing w:val="-2"/>
          <w:rtl/>
          <w:lang w:val="en-GB" w:bidi="ar-SY"/>
        </w:rPr>
        <w:t>مستوى</w:t>
      </w:r>
      <w:r w:rsidR="00605AD2" w:rsidRPr="009A3739">
        <w:rPr>
          <w:rFonts w:hint="cs"/>
          <w:spacing w:val="-2"/>
          <w:rtl/>
          <w:lang w:val="en-GB" w:bidi="ar-SY"/>
        </w:rPr>
        <w:t xml:space="preserve"> </w:t>
      </w:r>
      <w:r w:rsidR="009E0A5D" w:rsidRPr="009A3739">
        <w:rPr>
          <w:rFonts w:hint="cs"/>
          <w:spacing w:val="-2"/>
          <w:rtl/>
          <w:lang w:val="en-GB" w:bidi="ar-SY"/>
        </w:rPr>
        <w:t>ال</w:t>
      </w:r>
      <w:r w:rsidR="00605AD2" w:rsidRPr="009A3739">
        <w:rPr>
          <w:rFonts w:hint="cs"/>
          <w:spacing w:val="-2"/>
          <w:rtl/>
          <w:lang w:val="en-GB" w:bidi="ar-SY"/>
        </w:rPr>
        <w:t>عالم بموجب البند</w:t>
      </w:r>
      <w:r w:rsidR="00605AD2" w:rsidRPr="009A3739">
        <w:rPr>
          <w:rFonts w:hint="eastAsia"/>
          <w:spacing w:val="-2"/>
          <w:rtl/>
          <w:lang w:val="en-GB" w:bidi="ar-SY"/>
        </w:rPr>
        <w:t> </w:t>
      </w:r>
      <w:r w:rsidR="00605AD2" w:rsidRPr="009A3739">
        <w:rPr>
          <w:spacing w:val="-2"/>
          <w:lang w:bidi="ar-EG"/>
        </w:rPr>
        <w:t>13</w:t>
      </w:r>
      <w:r w:rsidR="00605AD2" w:rsidRPr="009A3739">
        <w:rPr>
          <w:spacing w:val="-2"/>
          <w:lang w:val="fr-CH" w:bidi="ar-EG"/>
        </w:rPr>
        <w:t>.</w:t>
      </w:r>
      <w:r w:rsidR="00605AD2" w:rsidRPr="009A3739">
        <w:rPr>
          <w:spacing w:val="-2"/>
          <w:lang w:bidi="ar-EG"/>
        </w:rPr>
        <w:t>1</w:t>
      </w:r>
      <w:r w:rsidR="00605AD2" w:rsidRPr="009A3739">
        <w:rPr>
          <w:rFonts w:hint="cs"/>
          <w:spacing w:val="-2"/>
          <w:rtl/>
          <w:lang w:val="en-GB" w:bidi="ar-SY"/>
        </w:rPr>
        <w:t xml:space="preserve"> من جدول أعمال المؤتمر.</w:t>
      </w:r>
    </w:p>
    <w:p w14:paraId="0F6B023C" w14:textId="3B9C15AC" w:rsidR="00914CCE" w:rsidRPr="00605AD2" w:rsidRDefault="009E0A5D" w:rsidP="009E0A5D">
      <w:pPr>
        <w:spacing w:after="240"/>
        <w:rPr>
          <w:rtl/>
          <w:lang w:val="en-GB" w:bidi="ar-EG"/>
        </w:rPr>
      </w:pPr>
      <w:r>
        <w:rPr>
          <w:rFonts w:hint="cs"/>
          <w:rtl/>
          <w:lang w:val="en-GB" w:bidi="ar-EG"/>
        </w:rPr>
        <w:t>و</w:t>
      </w:r>
      <w:r w:rsidR="005C0491" w:rsidRPr="005C0491">
        <w:rPr>
          <w:rtl/>
          <w:lang w:val="en-GB" w:bidi="ar-EG"/>
        </w:rPr>
        <w:t xml:space="preserve">تستند المقترحات إلى </w:t>
      </w:r>
      <w:r>
        <w:rPr>
          <w:rFonts w:hint="cs"/>
          <w:rtl/>
          <w:lang w:val="en-GB" w:bidi="ar-EG"/>
        </w:rPr>
        <w:t>موقف</w:t>
      </w:r>
      <w:r w:rsidR="00E67E30">
        <w:rPr>
          <w:rFonts w:hint="cs"/>
          <w:rtl/>
          <w:lang w:val="en-GB" w:bidi="ar-EG"/>
        </w:rPr>
        <w:t xml:space="preserve"> بلدان</w:t>
      </w:r>
      <w:r w:rsidR="00587E66">
        <w:rPr>
          <w:rFonts w:hint="cs"/>
          <w:rtl/>
          <w:lang w:val="en-GB" w:bidi="ar-EG"/>
        </w:rPr>
        <w:t xml:space="preserve"> المؤتمر</w:t>
      </w:r>
      <w:r w:rsidR="005C0491" w:rsidRPr="005C0491">
        <w:rPr>
          <w:rtl/>
          <w:lang w:val="en-GB" w:bidi="ar-EG"/>
        </w:rPr>
        <w:t xml:space="preserve"> </w:t>
      </w:r>
      <w:r w:rsidR="005C0491" w:rsidRPr="005C0491">
        <w:rPr>
          <w:lang w:val="en-GB" w:bidi="ar-EG"/>
        </w:rPr>
        <w:t>CEPT</w:t>
      </w:r>
      <w:r w:rsidR="005C0491" w:rsidRPr="005C0491">
        <w:rPr>
          <w:rtl/>
          <w:lang w:val="en-GB" w:bidi="ar-EG"/>
        </w:rPr>
        <w:t xml:space="preserve"> أعلاه</w:t>
      </w:r>
      <w:r w:rsidR="002B01EF">
        <w:rPr>
          <w:rtl/>
          <w:lang w:val="en-GB" w:bidi="ar-EG"/>
        </w:rPr>
        <w:t>،</w:t>
      </w:r>
      <w:r w:rsidR="005C0491" w:rsidRPr="005C0491">
        <w:rPr>
          <w:rtl/>
          <w:lang w:val="en-GB" w:bidi="ar-EG"/>
        </w:rPr>
        <w:t xml:space="preserve"> </w:t>
      </w:r>
      <w:r>
        <w:rPr>
          <w:rFonts w:hint="cs"/>
          <w:rtl/>
          <w:lang w:val="en-GB" w:bidi="ar-EG"/>
        </w:rPr>
        <w:t>وإلى الأساليب</w:t>
      </w:r>
      <w:r w:rsidR="005C0491" w:rsidRPr="005C0491">
        <w:rPr>
          <w:rtl/>
          <w:lang w:val="en-GB" w:bidi="ar-EG"/>
        </w:rPr>
        <w:t xml:space="preserve"> التالية </w:t>
      </w:r>
      <w:r>
        <w:rPr>
          <w:rFonts w:hint="cs"/>
          <w:rtl/>
          <w:lang w:val="en-GB" w:bidi="ar-EG"/>
        </w:rPr>
        <w:t xml:space="preserve">في </w:t>
      </w:r>
      <w:r w:rsidR="005C0491" w:rsidRPr="005C0491">
        <w:rPr>
          <w:rtl/>
          <w:lang w:val="en-GB" w:bidi="ar-EG"/>
        </w:rPr>
        <w:t>تقرير الاجتماع التحضيري للمؤتمر:</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7"/>
        <w:gridCol w:w="2951"/>
        <w:gridCol w:w="2267"/>
        <w:gridCol w:w="2546"/>
      </w:tblGrid>
      <w:tr w:rsidR="00914CCE" w:rsidRPr="00914CCE" w14:paraId="7CCFD318"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2ECB36E" w14:textId="2CCD43BD" w:rsidR="00914CCE" w:rsidRPr="00914CCE" w:rsidRDefault="004374A0" w:rsidP="009A3739">
            <w:pPr>
              <w:pStyle w:val="Tablehead"/>
            </w:pPr>
            <w:r>
              <w:rPr>
                <w:rFonts w:hint="cs"/>
                <w:rtl/>
              </w:rPr>
              <w:t>ملحق المقترحات الأوروبية المشتركة</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C6F15" w14:textId="759F8C7E" w:rsidR="00914CCE" w:rsidRPr="00914CCE" w:rsidRDefault="009E0A5D" w:rsidP="009A3739">
            <w:pPr>
              <w:pStyle w:val="Tablehead"/>
            </w:pPr>
            <w:r>
              <w:rPr>
                <w:rFonts w:hint="cs"/>
                <w:rtl/>
              </w:rPr>
              <w:t>النطاق/الموضوع</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ED0EA97" w14:textId="018B9E4B" w:rsidR="00914CCE" w:rsidRPr="00914CCE" w:rsidRDefault="009E0A5D" w:rsidP="009A3739">
            <w:pPr>
              <w:pStyle w:val="Tablehead"/>
              <w:rPr>
                <w:rtl/>
              </w:rPr>
            </w:pPr>
            <w:r>
              <w:rPr>
                <w:rFonts w:hint="cs"/>
                <w:rtl/>
              </w:rPr>
              <w:t>القسم المقابل في تقرير الاجتماع التحضيري</w:t>
            </w:r>
          </w:p>
          <w:p w14:paraId="7BBCB026" w14:textId="154F7309" w:rsidR="00914CCE" w:rsidRPr="00914CCE" w:rsidRDefault="00914CCE" w:rsidP="009A3739">
            <w:pPr>
              <w:pStyle w:val="Tablehead"/>
            </w:pPr>
            <w:r w:rsidRPr="00914CCE">
              <w:t>(</w:t>
            </w:r>
            <w:r w:rsidR="009E0A5D">
              <w:t>/</w:t>
            </w:r>
            <w:r w:rsidRPr="006F2FB6">
              <w:t>14</w:t>
            </w:r>
            <w:r w:rsidRPr="00914CCE">
              <w:t>.</w:t>
            </w:r>
            <w:r w:rsidRPr="006F2FB6">
              <w:t>1</w:t>
            </w:r>
            <w:r w:rsidRPr="00914CCE">
              <w:t>/</w:t>
            </w:r>
            <w:r w:rsidRPr="006F2FB6">
              <w:t>1</w:t>
            </w:r>
            <w:r w:rsidRPr="00BB2D1E">
              <w:t>)</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EA515" w14:textId="5EC61DB1" w:rsidR="00914CCE" w:rsidRPr="00914CCE" w:rsidRDefault="00E67E30" w:rsidP="009A3739">
            <w:pPr>
              <w:pStyle w:val="Tablehead"/>
            </w:pPr>
            <w:r>
              <w:rPr>
                <w:rFonts w:hint="cs"/>
                <w:rtl/>
              </w:rPr>
              <w:t>الأسلوب</w:t>
            </w:r>
            <w:r w:rsidR="009E0A5D">
              <w:rPr>
                <w:rFonts w:hint="cs"/>
                <w:rtl/>
              </w:rPr>
              <w:t xml:space="preserve"> المقابل في تقرير الاجتماع التحضيري</w:t>
            </w:r>
          </w:p>
        </w:tc>
      </w:tr>
      <w:tr w:rsidR="00914CCE" w:rsidRPr="0022096D" w14:paraId="3207E12F"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BE22FF6" w14:textId="18B20695" w:rsidR="00914CCE" w:rsidRPr="0022096D" w:rsidRDefault="00914CCE" w:rsidP="009A3739">
            <w:pPr>
              <w:pStyle w:val="Tabletext"/>
            </w:pPr>
            <w:r w:rsidRPr="0022096D">
              <w:rPr>
                <w:rtl/>
              </w:rPr>
              <w:t xml:space="preserve">الملحق </w:t>
            </w:r>
            <w:r w:rsidRPr="006F2FB6">
              <w:t>1</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6CE1A" w14:textId="77F44529" w:rsidR="00914CCE" w:rsidRPr="0022096D" w:rsidRDefault="00914CCE" w:rsidP="009A3739">
            <w:pPr>
              <w:pStyle w:val="Tabletext"/>
            </w:pPr>
            <w:r w:rsidRPr="0022096D">
              <w:t>MHz </w:t>
            </w:r>
            <w:r w:rsidRPr="006F2FB6">
              <w:t>6</w:t>
            </w:r>
            <w:r w:rsidRPr="0022096D">
              <w:t> </w:t>
            </w:r>
            <w:r w:rsidRPr="006F2FB6">
              <w:t>520</w:t>
            </w:r>
            <w:r w:rsidRPr="0022096D">
              <w:t>-</w:t>
            </w:r>
            <w:r w:rsidRPr="006F2FB6">
              <w:t>6</w:t>
            </w:r>
            <w:r w:rsidRPr="0022096D">
              <w:t> </w:t>
            </w:r>
            <w:r w:rsidRPr="006F2FB6">
              <w:t>440</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002D9E34" w14:textId="3ADC2505" w:rsidR="00836EDF" w:rsidRPr="0022096D" w:rsidRDefault="00836EDF" w:rsidP="009A3739">
            <w:pPr>
              <w:pStyle w:val="Tabletext"/>
            </w:pPr>
            <w:r w:rsidRPr="006F2FB6">
              <w:t>1</w:t>
            </w:r>
            <w:r w:rsidRPr="0022096D">
              <w:t>.</w:t>
            </w:r>
            <w:r w:rsidRPr="006F2FB6">
              <w:t>5</w:t>
            </w:r>
            <w:r w:rsidRPr="0022096D">
              <w:t>/</w:t>
            </w:r>
            <w:r w:rsidRPr="006F2FB6">
              <w:t>1</w:t>
            </w:r>
            <w:r w:rsidRPr="0022096D">
              <w:t>.</w:t>
            </w:r>
            <w:r w:rsidRPr="006F2FB6">
              <w:t>4</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AF3CD" w14:textId="5258A514" w:rsidR="00914CCE" w:rsidRPr="009E0A5D" w:rsidRDefault="00914CCE" w:rsidP="009A3739">
            <w:pPr>
              <w:pStyle w:val="Tabletext"/>
              <w:rPr>
                <w:rtl/>
                <w:lang w:bidi="ar-SY"/>
              </w:rPr>
            </w:pPr>
            <w:r w:rsidRPr="006F2FB6">
              <w:t>1</w:t>
            </w:r>
            <w:r w:rsidRPr="009E0A5D">
              <w:t>B</w:t>
            </w:r>
            <w:r w:rsidRPr="006F2FB6">
              <w:t>1</w:t>
            </w:r>
            <w:r w:rsidR="00836EDF" w:rsidRPr="009E0A5D">
              <w:rPr>
                <w:rFonts w:hint="cs"/>
                <w:rtl/>
              </w:rPr>
              <w:t xml:space="preserve"> الخيار </w:t>
            </w:r>
            <w:r w:rsidRPr="006F2FB6">
              <w:t>1</w:t>
            </w:r>
          </w:p>
        </w:tc>
      </w:tr>
      <w:tr w:rsidR="00914CCE" w:rsidRPr="0022096D" w14:paraId="7DB6AFDE"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356848A" w14:textId="7A15DF32" w:rsidR="00914CCE" w:rsidRPr="0022096D" w:rsidRDefault="00914CCE" w:rsidP="009A3739">
            <w:pPr>
              <w:pStyle w:val="Tabletext"/>
            </w:pPr>
            <w:r w:rsidRPr="0022096D">
              <w:rPr>
                <w:rtl/>
              </w:rPr>
              <w:t xml:space="preserve">الملحق </w:t>
            </w:r>
            <w:r w:rsidRPr="006F2FB6">
              <w:t>1</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79260" w14:textId="67A5845F" w:rsidR="00914CCE" w:rsidRPr="0022096D" w:rsidRDefault="00914CCE" w:rsidP="009A3739">
            <w:pPr>
              <w:pStyle w:val="Tabletext"/>
            </w:pPr>
            <w:r w:rsidRPr="0022096D">
              <w:t>MHz </w:t>
            </w:r>
            <w:r w:rsidRPr="006F2FB6">
              <w:t>6</w:t>
            </w:r>
            <w:r w:rsidRPr="0022096D">
              <w:t> </w:t>
            </w:r>
            <w:r w:rsidRPr="006F2FB6">
              <w:t>640</w:t>
            </w:r>
            <w:r w:rsidRPr="0022096D">
              <w:t>-</w:t>
            </w:r>
            <w:r w:rsidRPr="006F2FB6">
              <w:t>6</w:t>
            </w:r>
            <w:r w:rsidRPr="0022096D">
              <w:t xml:space="preserve"> </w:t>
            </w:r>
            <w:r w:rsidRPr="006F2FB6">
              <w:t>560</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E274A9C" w14:textId="5F70EBA0" w:rsidR="00914CCE" w:rsidRPr="0022096D" w:rsidRDefault="00836EDF" w:rsidP="009A3739">
            <w:pPr>
              <w:pStyle w:val="Tabletext"/>
            </w:pPr>
            <w:r w:rsidRPr="006F2FB6">
              <w:t>2</w:t>
            </w:r>
            <w:r w:rsidRPr="0022096D">
              <w:t>.</w:t>
            </w:r>
            <w:r w:rsidRPr="006F2FB6">
              <w:t>5</w:t>
            </w:r>
            <w:r w:rsidRPr="0022096D">
              <w:t>/</w:t>
            </w:r>
            <w:r w:rsidRPr="006F2FB6">
              <w:t>2</w:t>
            </w:r>
            <w:r w:rsidRPr="0022096D">
              <w:t>.</w:t>
            </w:r>
            <w:r w:rsidRPr="006F2FB6">
              <w:t>4</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6256E" w14:textId="77777777" w:rsidR="00914CCE" w:rsidRPr="009E0A5D" w:rsidRDefault="00914CCE" w:rsidP="009A3739">
            <w:pPr>
              <w:pStyle w:val="Tabletext"/>
            </w:pPr>
            <w:r w:rsidRPr="006F2FB6">
              <w:t>2</w:t>
            </w:r>
            <w:r w:rsidRPr="009E0A5D">
              <w:t>A</w:t>
            </w:r>
          </w:p>
        </w:tc>
      </w:tr>
      <w:tr w:rsidR="00914CCE" w:rsidRPr="0022096D" w14:paraId="567326C8"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6485DFB7" w14:textId="5DD65305" w:rsidR="00914CCE" w:rsidRPr="0022096D" w:rsidRDefault="00914CCE" w:rsidP="009A3739">
            <w:pPr>
              <w:pStyle w:val="Tabletext"/>
            </w:pPr>
            <w:r w:rsidRPr="0022096D">
              <w:rPr>
                <w:rtl/>
              </w:rPr>
              <w:t xml:space="preserve">الملحق </w:t>
            </w:r>
            <w:r w:rsidRPr="006F2FB6">
              <w:t>2</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46A49" w14:textId="4ACF9299" w:rsidR="00914CCE" w:rsidRPr="0022096D" w:rsidRDefault="00914CCE" w:rsidP="009A3739">
            <w:pPr>
              <w:pStyle w:val="Tabletext"/>
            </w:pPr>
            <w:r w:rsidRPr="0022096D">
              <w:t>GHz </w:t>
            </w:r>
            <w:r w:rsidRPr="006F2FB6">
              <w:t>28</w:t>
            </w:r>
            <w:r w:rsidRPr="0022096D">
              <w:t>,</w:t>
            </w:r>
            <w:r w:rsidRPr="006F2FB6">
              <w:t>2</w:t>
            </w:r>
            <w:r w:rsidRPr="0022096D">
              <w:t>-</w:t>
            </w:r>
            <w:r w:rsidRPr="006F2FB6">
              <w:t>27</w:t>
            </w:r>
            <w:r w:rsidRPr="0022096D">
              <w:t>,</w:t>
            </w:r>
            <w:r w:rsidRPr="006F2FB6">
              <w:t>9</w:t>
            </w:r>
          </w:p>
          <w:p w14:paraId="1BCE678F" w14:textId="3B7FC419" w:rsidR="00914CCE" w:rsidRPr="0022096D" w:rsidRDefault="00914CCE" w:rsidP="009A3739">
            <w:pPr>
              <w:pStyle w:val="Tabletext"/>
              <w:jc w:val="left"/>
            </w:pPr>
            <w:r w:rsidRPr="0022096D">
              <w:rPr>
                <w:rFonts w:hint="cs"/>
                <w:rtl/>
              </w:rPr>
              <w:t>(</w:t>
            </w:r>
            <w:r w:rsidR="004374A0">
              <w:rPr>
                <w:rFonts w:hint="cs"/>
                <w:rtl/>
              </w:rPr>
              <w:t xml:space="preserve">بما في ذلك قرار جديد </w:t>
            </w:r>
            <w:r w:rsidR="00E67E30">
              <w:rPr>
                <w:rFonts w:hint="cs"/>
                <w:rtl/>
              </w:rPr>
              <w:t xml:space="preserve">بشأن </w:t>
            </w:r>
            <w:r w:rsidR="004374A0">
              <w:rPr>
                <w:rFonts w:hint="cs"/>
                <w:rtl/>
              </w:rPr>
              <w:t xml:space="preserve">نطاقي التردد </w:t>
            </w:r>
            <w:r w:rsidRPr="0022096D">
              <w:t>GHz </w:t>
            </w:r>
            <w:r w:rsidRPr="006F2FB6">
              <w:t>28</w:t>
            </w:r>
            <w:r w:rsidRPr="0022096D">
              <w:t>,</w:t>
            </w:r>
            <w:r w:rsidRPr="006F2FB6">
              <w:t>2</w:t>
            </w:r>
            <w:r w:rsidRPr="0022096D">
              <w:t>-</w:t>
            </w:r>
            <w:r w:rsidRPr="006F2FB6">
              <w:t>27</w:t>
            </w:r>
            <w:r w:rsidRPr="0022096D">
              <w:t>,</w:t>
            </w:r>
            <w:r w:rsidRPr="006F2FB6">
              <w:t>9</w:t>
            </w:r>
            <w:r w:rsidRPr="0022096D">
              <w:rPr>
                <w:rFonts w:hint="cs"/>
                <w:rtl/>
              </w:rPr>
              <w:t xml:space="preserve"> و</w:t>
            </w:r>
            <w:r w:rsidRPr="0022096D">
              <w:t>GHz </w:t>
            </w:r>
            <w:r w:rsidRPr="006F2FB6">
              <w:t>31</w:t>
            </w:r>
            <w:r w:rsidRPr="0022096D">
              <w:t>,</w:t>
            </w:r>
            <w:r w:rsidRPr="006F2FB6">
              <w:t>3</w:t>
            </w:r>
            <w:r w:rsidRPr="0022096D">
              <w:t>-</w:t>
            </w:r>
            <w:r w:rsidRPr="006F2FB6">
              <w:t>31</w:t>
            </w:r>
            <w:r w:rsidRPr="0022096D">
              <w:rPr>
                <w:rFonts w:hint="cs"/>
                <w:rtl/>
              </w:rPr>
              <w:t>)</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867A84C" w14:textId="1DC7ED5E" w:rsidR="00914CCE" w:rsidRPr="0022096D" w:rsidRDefault="00836EDF" w:rsidP="009A3739">
            <w:pPr>
              <w:pStyle w:val="Tabletext"/>
            </w:pPr>
            <w:r w:rsidRPr="006F2FB6">
              <w:t>6</w:t>
            </w:r>
            <w:r w:rsidRPr="0022096D">
              <w:t>.</w:t>
            </w:r>
            <w:r w:rsidRPr="006F2FB6">
              <w:t>5</w:t>
            </w:r>
            <w:r w:rsidRPr="0022096D">
              <w:t>/</w:t>
            </w:r>
            <w:r w:rsidRPr="006F2FB6">
              <w:t>6</w:t>
            </w:r>
            <w:r w:rsidRPr="0022096D">
              <w:t>.</w:t>
            </w:r>
            <w:r w:rsidRPr="006F2FB6">
              <w:t>4</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0532A" w14:textId="1A3911DA" w:rsidR="00914CCE" w:rsidRPr="009E0A5D" w:rsidRDefault="00914CCE" w:rsidP="009A3739">
            <w:pPr>
              <w:pStyle w:val="Tabletext"/>
              <w:jc w:val="left"/>
            </w:pPr>
            <w:r w:rsidRPr="006F2FB6">
              <w:t>6</w:t>
            </w:r>
            <w:r w:rsidRPr="009E0A5D">
              <w:t>B</w:t>
            </w:r>
            <w:r w:rsidRPr="006F2FB6">
              <w:t>1</w:t>
            </w:r>
            <w:r w:rsidR="004374A0">
              <w:rPr>
                <w:rFonts w:hint="cs"/>
                <w:rtl/>
              </w:rPr>
              <w:t xml:space="preserve"> </w:t>
            </w:r>
            <w:r w:rsidR="00836EDF" w:rsidRPr="009E0A5D">
              <w:rPr>
                <w:rFonts w:hint="cs"/>
                <w:rtl/>
              </w:rPr>
              <w:t xml:space="preserve">الخيار </w:t>
            </w:r>
            <w:r w:rsidRPr="006F2FB6">
              <w:t>1</w:t>
            </w:r>
            <w:r w:rsidR="00836EDF" w:rsidRPr="009E0A5D">
              <w:rPr>
                <w:rFonts w:hint="cs"/>
                <w:rtl/>
              </w:rPr>
              <w:t xml:space="preserve"> (</w:t>
            </w:r>
            <w:r w:rsidR="009E0A5D">
              <w:rPr>
                <w:rFonts w:hint="cs"/>
                <w:rtl/>
              </w:rPr>
              <w:t xml:space="preserve">مع بعض التعديلات من </w:t>
            </w:r>
            <w:r w:rsidR="009E0A5D">
              <w:t>CEPT</w:t>
            </w:r>
            <w:r w:rsidR="009E0A5D">
              <w:rPr>
                <w:rFonts w:hint="cs"/>
                <w:rtl/>
              </w:rPr>
              <w:t xml:space="preserve"> </w:t>
            </w:r>
            <w:r w:rsidR="009A3739">
              <w:rPr>
                <w:rFonts w:hint="cs"/>
                <w:rtl/>
              </w:rPr>
              <w:t>-</w:t>
            </w:r>
            <w:r w:rsidR="009E0A5D">
              <w:rPr>
                <w:rFonts w:hint="cs"/>
                <w:rtl/>
              </w:rPr>
              <w:t xml:space="preserve"> انظر أعلاه</w:t>
            </w:r>
            <w:r w:rsidR="00836EDF" w:rsidRPr="009E0A5D">
              <w:rPr>
                <w:rFonts w:hint="cs"/>
                <w:rtl/>
              </w:rPr>
              <w:t>)</w:t>
            </w:r>
          </w:p>
        </w:tc>
      </w:tr>
      <w:tr w:rsidR="00914CCE" w:rsidRPr="0022096D" w14:paraId="4D0B9CBE"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AA3AD29" w14:textId="4B070B6F" w:rsidR="00914CCE" w:rsidRPr="0022096D" w:rsidRDefault="00914CCE" w:rsidP="009A3739">
            <w:pPr>
              <w:pStyle w:val="Tabletext"/>
            </w:pPr>
            <w:r w:rsidRPr="0022096D">
              <w:rPr>
                <w:rtl/>
              </w:rPr>
              <w:t xml:space="preserve">الملحق </w:t>
            </w:r>
            <w:r w:rsidRPr="006F2FB6">
              <w:t>3</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6C3F5" w14:textId="0C4D0149" w:rsidR="00914CCE" w:rsidRPr="0022096D" w:rsidRDefault="00914CCE" w:rsidP="009A3739">
            <w:pPr>
              <w:pStyle w:val="Tabletext"/>
            </w:pPr>
            <w:r w:rsidRPr="0022096D">
              <w:t>GHz </w:t>
            </w:r>
            <w:r w:rsidRPr="006F2FB6">
              <w:t>31</w:t>
            </w:r>
            <w:r w:rsidRPr="0022096D">
              <w:t>,</w:t>
            </w:r>
            <w:r w:rsidRPr="006F2FB6">
              <w:t>3</w:t>
            </w:r>
            <w:r w:rsidRPr="0022096D">
              <w:t>-</w:t>
            </w:r>
            <w:r w:rsidRPr="006F2FB6">
              <w:t>31</w:t>
            </w:r>
            <w:r w:rsidRPr="0022096D">
              <w:t>,</w:t>
            </w:r>
            <w:r w:rsidRPr="006F2FB6">
              <w:t>0</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14083B1D" w14:textId="163CCB84" w:rsidR="00914CCE" w:rsidRPr="0022096D" w:rsidRDefault="00836EDF" w:rsidP="009A3739">
            <w:pPr>
              <w:pStyle w:val="Tabletext"/>
            </w:pPr>
            <w:r w:rsidRPr="006F2FB6">
              <w:t>7</w:t>
            </w:r>
            <w:r w:rsidRPr="0022096D">
              <w:t>.</w:t>
            </w:r>
            <w:r w:rsidRPr="006F2FB6">
              <w:t>5</w:t>
            </w:r>
            <w:r w:rsidRPr="0022096D">
              <w:t>/</w:t>
            </w:r>
            <w:r w:rsidRPr="006F2FB6">
              <w:t>7</w:t>
            </w:r>
            <w:r w:rsidRPr="0022096D">
              <w:t>.</w:t>
            </w:r>
            <w:r w:rsidRPr="006F2FB6">
              <w:t>4</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0885A" w14:textId="5AC6B98D" w:rsidR="00914CCE" w:rsidRPr="004374A0" w:rsidRDefault="00914CCE" w:rsidP="009A3739">
            <w:pPr>
              <w:pStyle w:val="Tabletext"/>
            </w:pPr>
            <w:r w:rsidRPr="006F2FB6">
              <w:t>7</w:t>
            </w:r>
            <w:r w:rsidRPr="004374A0">
              <w:t>B</w:t>
            </w:r>
            <w:r w:rsidRPr="006F2FB6">
              <w:t>1</w:t>
            </w:r>
            <w:r w:rsidR="00836EDF" w:rsidRPr="004374A0">
              <w:rPr>
                <w:rFonts w:hint="cs"/>
                <w:rtl/>
              </w:rPr>
              <w:t xml:space="preserve"> الخياران </w:t>
            </w:r>
            <w:r w:rsidRPr="006F2FB6">
              <w:t>1</w:t>
            </w:r>
            <w:r w:rsidRPr="004374A0">
              <w:t>B</w:t>
            </w:r>
            <w:r w:rsidR="00FA6918" w:rsidRPr="004374A0">
              <w:t>+</w:t>
            </w:r>
            <w:r w:rsidR="00FA6918" w:rsidRPr="006F2FB6">
              <w:t>1</w:t>
            </w:r>
            <w:r w:rsidR="00FA6918" w:rsidRPr="004374A0">
              <w:t>A</w:t>
            </w:r>
          </w:p>
        </w:tc>
      </w:tr>
      <w:tr w:rsidR="00914CCE" w:rsidRPr="0022096D" w14:paraId="0F1E1709"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188F9C4" w14:textId="25BE0419" w:rsidR="00914CCE" w:rsidRPr="0022096D" w:rsidRDefault="00914CCE" w:rsidP="009A3739">
            <w:pPr>
              <w:pStyle w:val="Tabletext"/>
            </w:pPr>
            <w:r w:rsidRPr="0022096D">
              <w:rPr>
                <w:rtl/>
              </w:rPr>
              <w:t xml:space="preserve">الملحق </w:t>
            </w:r>
            <w:r w:rsidRPr="006F2FB6">
              <w:t>4</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2BEC1" w14:textId="2F2FE045" w:rsidR="00914CCE" w:rsidRPr="0022096D" w:rsidRDefault="00914CCE" w:rsidP="009A3739">
            <w:pPr>
              <w:pStyle w:val="Tabletext"/>
            </w:pPr>
            <w:r w:rsidRPr="0022096D">
              <w:t>GHz </w:t>
            </w:r>
            <w:r w:rsidRPr="006F2FB6">
              <w:t>39</w:t>
            </w:r>
            <w:r w:rsidRPr="0022096D">
              <w:t>,</w:t>
            </w:r>
            <w:r w:rsidRPr="006F2FB6">
              <w:t>5</w:t>
            </w:r>
            <w:r w:rsidRPr="0022096D">
              <w:t>-</w:t>
            </w:r>
            <w:r w:rsidRPr="006F2FB6">
              <w:t>38</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2BBCB0D4" w14:textId="30893F84" w:rsidR="00914CCE" w:rsidRPr="0022096D" w:rsidRDefault="00836EDF" w:rsidP="009A3739">
            <w:pPr>
              <w:pStyle w:val="Tabletext"/>
            </w:pPr>
            <w:r w:rsidRPr="006F2FB6">
              <w:t>8</w:t>
            </w:r>
            <w:r w:rsidRPr="0022096D">
              <w:t>.</w:t>
            </w:r>
            <w:r w:rsidRPr="006F2FB6">
              <w:t>5</w:t>
            </w:r>
            <w:r w:rsidRPr="0022096D">
              <w:t>/</w:t>
            </w:r>
            <w:r w:rsidRPr="006F2FB6">
              <w:t>8</w:t>
            </w:r>
            <w:r w:rsidRPr="0022096D">
              <w:t>.</w:t>
            </w:r>
            <w:r w:rsidRPr="006F2FB6">
              <w:t>4</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89022" w14:textId="75D6CAE7" w:rsidR="00914CCE" w:rsidRPr="004374A0" w:rsidRDefault="00914CCE" w:rsidP="009A3739">
            <w:pPr>
              <w:pStyle w:val="Tabletext"/>
            </w:pPr>
            <w:r w:rsidRPr="006F2FB6">
              <w:t>8</w:t>
            </w:r>
            <w:r w:rsidRPr="004374A0">
              <w:t>B</w:t>
            </w:r>
            <w:r w:rsidRPr="006F2FB6">
              <w:t>2</w:t>
            </w:r>
            <w:r w:rsidR="00836EDF" w:rsidRPr="004374A0">
              <w:rPr>
                <w:rFonts w:hint="cs"/>
                <w:rtl/>
              </w:rPr>
              <w:t xml:space="preserve"> الخياران </w:t>
            </w:r>
            <w:r w:rsidR="00FA6918" w:rsidRPr="006F2FB6">
              <w:t>1</w:t>
            </w:r>
            <w:r w:rsidR="00FA6918" w:rsidRPr="004374A0">
              <w:t>B+</w:t>
            </w:r>
            <w:r w:rsidR="00FA6918" w:rsidRPr="006F2FB6">
              <w:t>1</w:t>
            </w:r>
            <w:r w:rsidR="00FA6918" w:rsidRPr="004374A0">
              <w:t>A</w:t>
            </w:r>
          </w:p>
        </w:tc>
      </w:tr>
      <w:tr w:rsidR="00914CCE" w:rsidRPr="0022096D" w14:paraId="7EA1E441"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0666DF8" w14:textId="4C4E9E07" w:rsidR="00914CCE" w:rsidRPr="0022096D" w:rsidRDefault="00914CCE" w:rsidP="009A3739">
            <w:pPr>
              <w:pStyle w:val="Tabletext"/>
            </w:pPr>
            <w:r w:rsidRPr="0022096D">
              <w:rPr>
                <w:rtl/>
              </w:rPr>
              <w:t xml:space="preserve">الملحق </w:t>
            </w:r>
            <w:r w:rsidRPr="006F2FB6">
              <w:t>5</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57CD3" w14:textId="3BD8A542" w:rsidR="00914CCE" w:rsidRPr="0022096D" w:rsidRDefault="00914CCE" w:rsidP="009A3739">
            <w:pPr>
              <w:pStyle w:val="Tabletext"/>
            </w:pPr>
            <w:r w:rsidRPr="0022096D">
              <w:t>GHz </w:t>
            </w:r>
            <w:r w:rsidRPr="006F2FB6">
              <w:t>48</w:t>
            </w:r>
            <w:r w:rsidRPr="0022096D">
              <w:t>,</w:t>
            </w:r>
            <w:r w:rsidRPr="006F2FB6">
              <w:t>2</w:t>
            </w:r>
            <w:r w:rsidRPr="0022096D">
              <w:t>-</w:t>
            </w:r>
            <w:r w:rsidRPr="006F2FB6">
              <w:t>47</w:t>
            </w:r>
            <w:r w:rsidRPr="0022096D">
              <w:t>,</w:t>
            </w:r>
            <w:r w:rsidRPr="006F2FB6">
              <w:t>9</w:t>
            </w:r>
            <w:r w:rsidRPr="0022096D">
              <w:t xml:space="preserve"> / GHz </w:t>
            </w:r>
            <w:r w:rsidRPr="006F2FB6">
              <w:t>47</w:t>
            </w:r>
            <w:r w:rsidRPr="0022096D">
              <w:t>,</w:t>
            </w:r>
            <w:r w:rsidRPr="006F2FB6">
              <w:t>5</w:t>
            </w:r>
            <w:r w:rsidRPr="0022096D">
              <w:t>-</w:t>
            </w:r>
            <w:r w:rsidRPr="006F2FB6">
              <w:t>47</w:t>
            </w:r>
            <w:r w:rsidRPr="0022096D">
              <w:t>,</w:t>
            </w:r>
            <w:r w:rsidRPr="006F2FB6">
              <w:t>2</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35E295EA" w14:textId="049E3BBA" w:rsidR="00914CCE" w:rsidRPr="0022096D" w:rsidRDefault="00836EDF" w:rsidP="009A3739">
            <w:pPr>
              <w:pStyle w:val="Tabletext"/>
            </w:pPr>
            <w:r w:rsidRPr="006F2FB6">
              <w:t>9</w:t>
            </w:r>
            <w:r w:rsidRPr="0022096D">
              <w:t>.</w:t>
            </w:r>
            <w:r w:rsidRPr="006F2FB6">
              <w:t>5</w:t>
            </w:r>
            <w:r w:rsidRPr="0022096D">
              <w:t>/</w:t>
            </w:r>
            <w:r w:rsidRPr="006F2FB6">
              <w:t>9</w:t>
            </w:r>
            <w:r w:rsidRPr="0022096D">
              <w:t>.</w:t>
            </w:r>
            <w:r w:rsidRPr="006F2FB6">
              <w:t>4</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F957" w14:textId="77777777" w:rsidR="00914CCE" w:rsidRPr="004374A0" w:rsidRDefault="00914CCE" w:rsidP="009A3739">
            <w:pPr>
              <w:pStyle w:val="Tabletext"/>
            </w:pPr>
            <w:r w:rsidRPr="006F2FB6">
              <w:t>9</w:t>
            </w:r>
            <w:r w:rsidRPr="004374A0">
              <w:t>B</w:t>
            </w:r>
            <w:r w:rsidRPr="006F2FB6">
              <w:t>1</w:t>
            </w:r>
          </w:p>
          <w:p w14:paraId="57735572" w14:textId="61B27AB2" w:rsidR="00914CCE" w:rsidRPr="009A3739" w:rsidRDefault="00836EDF" w:rsidP="009A3739">
            <w:pPr>
              <w:pStyle w:val="Tabletext"/>
              <w:jc w:val="left"/>
              <w:rPr>
                <w:rtl/>
                <w:lang w:bidi="ar-EG"/>
              </w:rPr>
            </w:pPr>
            <w:r w:rsidRPr="004374A0">
              <w:rPr>
                <w:rFonts w:hint="cs"/>
                <w:rtl/>
              </w:rPr>
              <w:t>(</w:t>
            </w:r>
            <w:r w:rsidR="004374A0">
              <w:rPr>
                <w:rFonts w:hint="cs"/>
                <w:rtl/>
              </w:rPr>
              <w:t xml:space="preserve">المثال </w:t>
            </w:r>
            <w:r w:rsidR="004374A0" w:rsidRPr="006F2FB6">
              <w:t>1</w:t>
            </w:r>
            <w:r w:rsidR="004374A0">
              <w:rPr>
                <w:rFonts w:hint="cs"/>
                <w:rtl/>
                <w:lang w:val="en-GB" w:bidi="ar-SY"/>
              </w:rPr>
              <w:t xml:space="preserve"> لتعديلات</w:t>
            </w:r>
            <w:r w:rsidRPr="004374A0">
              <w:rPr>
                <w:rFonts w:hint="cs"/>
                <w:rtl/>
              </w:rPr>
              <w:t xml:space="preserve"> الرقم </w:t>
            </w:r>
            <w:r w:rsidR="00D63EC7" w:rsidRPr="006F2FB6">
              <w:t>552</w:t>
            </w:r>
            <w:r w:rsidR="00D63EC7" w:rsidRPr="004374A0">
              <w:t>A.</w:t>
            </w:r>
            <w:r w:rsidR="00D63EC7" w:rsidRPr="006F2FB6">
              <w:t>5</w:t>
            </w:r>
            <w:r w:rsidR="00D63EC7" w:rsidRPr="004374A0">
              <w:rPr>
                <w:rFonts w:hint="cs"/>
                <w:rtl/>
                <w:lang w:bidi="ar-EG"/>
              </w:rPr>
              <w:t xml:space="preserve"> </w:t>
            </w:r>
            <w:r w:rsidR="004374A0">
              <w:rPr>
                <w:rFonts w:hint="cs"/>
                <w:rtl/>
              </w:rPr>
              <w:t xml:space="preserve">والمثال </w:t>
            </w:r>
            <w:r w:rsidR="004374A0" w:rsidRPr="006F2FB6">
              <w:t>2</w:t>
            </w:r>
            <w:r w:rsidR="004374A0">
              <w:rPr>
                <w:rFonts w:hint="cs"/>
                <w:rtl/>
                <w:lang w:val="en-GB" w:bidi="ar-SY"/>
              </w:rPr>
              <w:t xml:space="preserve"> لتعديلات</w:t>
            </w:r>
            <w:r w:rsidR="00D63EC7" w:rsidRPr="004374A0">
              <w:rPr>
                <w:rFonts w:hint="cs"/>
                <w:rtl/>
              </w:rPr>
              <w:t xml:space="preserve"> القرار </w:t>
            </w:r>
            <w:r w:rsidR="00D63EC7" w:rsidRPr="006F2FB6">
              <w:t>122</w:t>
            </w:r>
            <w:r w:rsidR="00FA6918">
              <w:rPr>
                <w:lang w:val="en-GB"/>
              </w:rPr>
              <w:t> </w:t>
            </w:r>
            <w:r w:rsidR="00D63EC7" w:rsidRPr="004374A0">
              <w:rPr>
                <w:lang w:val="en-GB"/>
              </w:rPr>
              <w:t>(</w:t>
            </w:r>
            <w:proofErr w:type="spellStart"/>
            <w:r w:rsidR="00D63EC7" w:rsidRPr="004374A0">
              <w:rPr>
                <w:lang w:val="en-GB"/>
              </w:rPr>
              <w:t>Rev.WRC</w:t>
            </w:r>
            <w:proofErr w:type="spellEnd"/>
            <w:r w:rsidR="00D63EC7" w:rsidRPr="004374A0">
              <w:rPr>
                <w:lang w:val="en-GB"/>
              </w:rPr>
              <w:t>-</w:t>
            </w:r>
            <w:r w:rsidR="00D63EC7" w:rsidRPr="006F2FB6">
              <w:t>07</w:t>
            </w:r>
            <w:r w:rsidR="00D63EC7" w:rsidRPr="00BB2D1E">
              <w:t>)</w:t>
            </w:r>
            <w:r w:rsidR="009A3739">
              <w:rPr>
                <w:rFonts w:hint="cs"/>
                <w:rtl/>
                <w:lang w:bidi="ar-EG"/>
              </w:rPr>
              <w:t>)</w:t>
            </w:r>
          </w:p>
        </w:tc>
      </w:tr>
      <w:tr w:rsidR="00914CCE" w:rsidRPr="0022096D" w14:paraId="013B9568"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3BE9CC2" w14:textId="584CBF03" w:rsidR="00914CCE" w:rsidRPr="0022096D" w:rsidRDefault="00914CCE" w:rsidP="009A3739">
            <w:pPr>
              <w:pStyle w:val="Tabletext"/>
            </w:pPr>
            <w:r w:rsidRPr="0022096D">
              <w:rPr>
                <w:rtl/>
              </w:rPr>
              <w:t xml:space="preserve">الملحق </w:t>
            </w:r>
            <w:r w:rsidRPr="006F2FB6">
              <w:t>6</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07DCA" w14:textId="03825556" w:rsidR="00914CCE" w:rsidRPr="004374A0" w:rsidRDefault="004374A0" w:rsidP="009A3739">
            <w:pPr>
              <w:pStyle w:val="Tabletext"/>
              <w:rPr>
                <w:lang w:val="en-GB"/>
              </w:rPr>
            </w:pPr>
            <w:r>
              <w:rPr>
                <w:rFonts w:hint="cs"/>
                <w:rtl/>
              </w:rPr>
              <w:t xml:space="preserve">تعديل المادة </w:t>
            </w:r>
            <w:r w:rsidRPr="006F2FB6">
              <w:t>11</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C369AE1" w14:textId="2C189746" w:rsidR="00914CCE" w:rsidRPr="0022096D" w:rsidRDefault="00836EDF" w:rsidP="009A3739">
            <w:pPr>
              <w:pStyle w:val="Tabletext"/>
            </w:pPr>
            <w:r w:rsidRPr="006F2FB6">
              <w:t>10</w:t>
            </w:r>
            <w:r w:rsidRPr="0022096D">
              <w:t>.</w:t>
            </w:r>
            <w:r w:rsidR="00914CCE" w:rsidRPr="006F2FB6">
              <w:t>5</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0842D" w14:textId="77777777" w:rsidR="00914CCE" w:rsidRPr="0022096D" w:rsidRDefault="00914CCE" w:rsidP="009A3739">
            <w:pPr>
              <w:pStyle w:val="Tabletext"/>
            </w:pPr>
          </w:p>
        </w:tc>
      </w:tr>
      <w:tr w:rsidR="004374A0" w:rsidRPr="0022096D" w14:paraId="66476C34"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65DF6F33" w14:textId="65B798F6" w:rsidR="004374A0" w:rsidRPr="0022096D" w:rsidRDefault="004374A0" w:rsidP="009A3739">
            <w:pPr>
              <w:pStyle w:val="Tabletext"/>
            </w:pPr>
            <w:r w:rsidRPr="0022096D">
              <w:rPr>
                <w:rtl/>
              </w:rPr>
              <w:t xml:space="preserve">الملحق </w:t>
            </w:r>
            <w:r w:rsidRPr="006F2FB6">
              <w:t>7</w:t>
            </w:r>
          </w:p>
        </w:tc>
        <w:tc>
          <w:tcPr>
            <w:tcW w:w="1532" w:type="pct"/>
            <w:tcBorders>
              <w:top w:val="single" w:sz="4" w:space="0" w:color="auto"/>
              <w:left w:val="single" w:sz="4" w:space="0" w:color="auto"/>
              <w:bottom w:val="single" w:sz="4" w:space="0" w:color="auto"/>
              <w:right w:val="single" w:sz="4" w:space="0" w:color="auto"/>
            </w:tcBorders>
            <w:shd w:val="clear" w:color="auto" w:fill="auto"/>
            <w:hideMark/>
          </w:tcPr>
          <w:p w14:paraId="47B9EF1D" w14:textId="56F33593" w:rsidR="004374A0" w:rsidRPr="004374A0" w:rsidRDefault="004374A0" w:rsidP="009A3739">
            <w:pPr>
              <w:pStyle w:val="Tabletext"/>
              <w:rPr>
                <w:highlight w:val="green"/>
                <w:lang w:val="en-GB" w:bidi="ar-SY"/>
              </w:rPr>
            </w:pPr>
            <w:r w:rsidRPr="00457359">
              <w:rPr>
                <w:rFonts w:hint="cs"/>
                <w:rtl/>
              </w:rPr>
              <w:t xml:space="preserve">تعديل </w:t>
            </w:r>
            <w:r>
              <w:rPr>
                <w:rFonts w:hint="cs"/>
                <w:rtl/>
                <w:lang w:bidi="ar-SY"/>
              </w:rPr>
              <w:t xml:space="preserve">التذييل </w:t>
            </w:r>
            <w:r w:rsidRPr="006F2FB6">
              <w:rPr>
                <w:lang w:bidi="ar-SY"/>
              </w:rPr>
              <w:t>4</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43170CF1" w14:textId="0E7B8773" w:rsidR="004374A0" w:rsidRPr="0022096D" w:rsidRDefault="004374A0" w:rsidP="009A3739">
            <w:pPr>
              <w:pStyle w:val="Tabletext"/>
            </w:pPr>
            <w:r w:rsidRPr="006F2FB6">
              <w:t>11</w:t>
            </w:r>
            <w:r w:rsidRPr="0022096D">
              <w:t>.</w:t>
            </w:r>
            <w:r w:rsidRPr="006F2FB6">
              <w:t>5</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8587C" w14:textId="77777777" w:rsidR="004374A0" w:rsidRPr="0022096D" w:rsidRDefault="004374A0" w:rsidP="009A3739">
            <w:pPr>
              <w:pStyle w:val="Tabletext"/>
            </w:pPr>
          </w:p>
        </w:tc>
      </w:tr>
      <w:tr w:rsidR="004374A0" w:rsidRPr="0022096D" w14:paraId="22AB77AB"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D0EFAF4" w14:textId="2E8CCBD7" w:rsidR="004374A0" w:rsidRPr="0022096D" w:rsidRDefault="004374A0" w:rsidP="009A3739">
            <w:pPr>
              <w:pStyle w:val="Tabletext"/>
            </w:pPr>
            <w:r w:rsidRPr="0022096D">
              <w:rPr>
                <w:rtl/>
              </w:rPr>
              <w:t xml:space="preserve">الملحق </w:t>
            </w:r>
            <w:r w:rsidRPr="006F2FB6">
              <w:t>8</w:t>
            </w:r>
          </w:p>
        </w:tc>
        <w:tc>
          <w:tcPr>
            <w:tcW w:w="1532" w:type="pct"/>
            <w:tcBorders>
              <w:top w:val="single" w:sz="4" w:space="0" w:color="auto"/>
              <w:left w:val="single" w:sz="4" w:space="0" w:color="auto"/>
              <w:bottom w:val="single" w:sz="4" w:space="0" w:color="auto"/>
              <w:right w:val="single" w:sz="4" w:space="0" w:color="auto"/>
            </w:tcBorders>
            <w:shd w:val="clear" w:color="auto" w:fill="auto"/>
            <w:hideMark/>
          </w:tcPr>
          <w:p w14:paraId="22BE4A58" w14:textId="43A506C7" w:rsidR="004374A0" w:rsidRPr="0022096D" w:rsidRDefault="004374A0" w:rsidP="009A3739">
            <w:pPr>
              <w:pStyle w:val="Tabletext"/>
              <w:rPr>
                <w:highlight w:val="green"/>
              </w:rPr>
            </w:pPr>
            <w:r w:rsidRPr="00457359">
              <w:rPr>
                <w:rFonts w:hint="cs"/>
                <w:rtl/>
              </w:rPr>
              <w:t xml:space="preserve">تعديل </w:t>
            </w:r>
            <w:r>
              <w:rPr>
                <w:rFonts w:hint="cs"/>
                <w:rtl/>
                <w:lang w:bidi="ar-SY"/>
              </w:rPr>
              <w:t xml:space="preserve">التذييل </w:t>
            </w:r>
            <w:r w:rsidRPr="006F2FB6">
              <w:rPr>
                <w:lang w:bidi="ar-SY"/>
              </w:rPr>
              <w:t>7</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7936D46D" w14:textId="16E399EA" w:rsidR="004374A0" w:rsidRPr="0022096D" w:rsidRDefault="004374A0" w:rsidP="009A3739">
            <w:pPr>
              <w:pStyle w:val="Tabletext"/>
            </w:pPr>
            <w:r w:rsidRPr="006F2FB6">
              <w:t>12</w:t>
            </w:r>
            <w:r w:rsidRPr="0022096D">
              <w:t>.</w:t>
            </w:r>
            <w:r w:rsidRPr="006F2FB6">
              <w:t>5</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05E38" w14:textId="77777777" w:rsidR="004374A0" w:rsidRPr="0022096D" w:rsidRDefault="004374A0" w:rsidP="009A3739">
            <w:pPr>
              <w:pStyle w:val="Tabletext"/>
            </w:pPr>
          </w:p>
        </w:tc>
      </w:tr>
      <w:tr w:rsidR="004374A0" w:rsidRPr="0022096D" w14:paraId="62682C30"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71A8F20" w14:textId="1C41BF74" w:rsidR="004374A0" w:rsidRPr="0022096D" w:rsidRDefault="004374A0" w:rsidP="009A3739">
            <w:pPr>
              <w:pStyle w:val="Tabletext"/>
            </w:pPr>
            <w:r w:rsidRPr="0022096D">
              <w:rPr>
                <w:rtl/>
              </w:rPr>
              <w:t xml:space="preserve">الملحق </w:t>
            </w:r>
            <w:r w:rsidRPr="006F2FB6">
              <w:t>9</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17459" w14:textId="14C99FEF" w:rsidR="004374A0" w:rsidRPr="004374A0" w:rsidRDefault="004374A0" w:rsidP="009A3739">
            <w:pPr>
              <w:pStyle w:val="Tabletext"/>
              <w:rPr>
                <w:lang w:val="en-GB" w:bidi="ar-SY"/>
              </w:rPr>
            </w:pPr>
            <w:r>
              <w:rPr>
                <w:rFonts w:hint="cs"/>
                <w:rtl/>
                <w:lang w:bidi="ar-SY"/>
              </w:rPr>
              <w:t xml:space="preserve">إلغاء القرار </w:t>
            </w:r>
            <w:r w:rsidRPr="006F2FB6">
              <w:rPr>
                <w:lang w:bidi="ar-SY"/>
              </w:rPr>
              <w:t>160</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0A095D3E" w14:textId="41EB8AE9" w:rsidR="004374A0" w:rsidRPr="0022096D" w:rsidRDefault="004374A0" w:rsidP="009A3739">
            <w:pPr>
              <w:pStyle w:val="Tabletext"/>
            </w:pPr>
            <w:r w:rsidRPr="006F2FB6">
              <w:t>13</w:t>
            </w:r>
            <w:r w:rsidRPr="0022096D">
              <w:t>.</w:t>
            </w:r>
            <w:r w:rsidRPr="006F2FB6">
              <w:t>5</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ABE03" w14:textId="77777777" w:rsidR="004374A0" w:rsidRPr="0022096D" w:rsidRDefault="004374A0" w:rsidP="009A3739">
            <w:pPr>
              <w:pStyle w:val="Tabletext"/>
            </w:pPr>
          </w:p>
        </w:tc>
      </w:tr>
      <w:tr w:rsidR="004374A0" w:rsidRPr="0022096D" w14:paraId="4A887401" w14:textId="77777777" w:rsidTr="009A3739">
        <w:trPr>
          <w:cantSplit/>
          <w:tblHeader/>
          <w:jc w:val="center"/>
        </w:trPr>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17428FE" w14:textId="2989B7C6" w:rsidR="004374A0" w:rsidRPr="0022096D" w:rsidRDefault="004374A0" w:rsidP="009A3739">
            <w:pPr>
              <w:pStyle w:val="Tabletext"/>
            </w:pPr>
            <w:r w:rsidRPr="0022096D">
              <w:rPr>
                <w:rtl/>
              </w:rPr>
              <w:t xml:space="preserve">الملحق </w:t>
            </w:r>
            <w:r w:rsidRPr="006F2FB6">
              <w:t>10</w:t>
            </w:r>
          </w:p>
          <w:p w14:paraId="70558644" w14:textId="5728EC4D" w:rsidR="004374A0" w:rsidRPr="0022096D" w:rsidRDefault="004374A0" w:rsidP="009A3739">
            <w:pPr>
              <w:pStyle w:val="Tabletext"/>
              <w:jc w:val="left"/>
            </w:pPr>
            <w:r>
              <w:rPr>
                <w:rFonts w:hint="cs"/>
                <w:rtl/>
              </w:rPr>
              <w:t>(</w:t>
            </w:r>
            <w:r w:rsidRPr="009E0A5D">
              <w:rPr>
                <w:rtl/>
              </w:rPr>
              <w:t>مطلوب فقط في حالة مقترحات</w:t>
            </w:r>
            <w:r>
              <w:rPr>
                <w:rFonts w:hint="cs"/>
                <w:rtl/>
              </w:rPr>
              <w:t xml:space="preserve"> من</w:t>
            </w:r>
            <w:r w:rsidRPr="009E0A5D">
              <w:rPr>
                <w:rtl/>
              </w:rPr>
              <w:t xml:space="preserve"> الإقليم </w:t>
            </w:r>
            <w:r w:rsidRPr="006F2FB6">
              <w:t>2</w:t>
            </w:r>
            <w:r w:rsidRPr="009E0A5D">
              <w:rPr>
                <w:rtl/>
              </w:rPr>
              <w:t xml:space="preserve"> </w:t>
            </w:r>
            <w:r>
              <w:rPr>
                <w:rFonts w:hint="cs"/>
                <w:rtl/>
              </w:rPr>
              <w:t>لتحديدات</w:t>
            </w:r>
            <w:r w:rsidRPr="009E0A5D">
              <w:rPr>
                <w:rtl/>
              </w:rPr>
              <w:t xml:space="preserve"> </w:t>
            </w:r>
            <w:r>
              <w:rPr>
                <w:rFonts w:hint="cs"/>
                <w:rtl/>
              </w:rPr>
              <w:t>ال</w:t>
            </w:r>
            <w:r w:rsidRPr="009E0A5D">
              <w:rPr>
                <w:rtl/>
              </w:rPr>
              <w:t xml:space="preserve">محطات </w:t>
            </w:r>
            <w:r w:rsidRPr="009E0A5D">
              <w:t>HAPS</w:t>
            </w:r>
            <w:r w:rsidRPr="009E0A5D">
              <w:rPr>
                <w:rtl/>
              </w:rPr>
              <w:t xml:space="preserve"> في النطاقين </w:t>
            </w:r>
            <w:r w:rsidRPr="009E0A5D">
              <w:t xml:space="preserve">GHz </w:t>
            </w:r>
            <w:r w:rsidRPr="006F2FB6">
              <w:t>22</w:t>
            </w:r>
            <w:r w:rsidRPr="009E0A5D">
              <w:t>-</w:t>
            </w:r>
            <w:r w:rsidRPr="006F2FB6">
              <w:t>21</w:t>
            </w:r>
            <w:r>
              <w:t>,</w:t>
            </w:r>
            <w:r w:rsidRPr="006F2FB6">
              <w:t>4</w:t>
            </w:r>
            <w:r w:rsidRPr="009E0A5D">
              <w:rPr>
                <w:rtl/>
              </w:rPr>
              <w:t xml:space="preserve"> و</w:t>
            </w:r>
            <w:r w:rsidRPr="009E0A5D">
              <w:t>GHz</w:t>
            </w:r>
            <w:r w:rsidR="00FA6918">
              <w:t> </w:t>
            </w:r>
            <w:r w:rsidRPr="006F2FB6">
              <w:t>27</w:t>
            </w:r>
            <w:r>
              <w:t>,</w:t>
            </w:r>
            <w:r w:rsidRPr="006F2FB6">
              <w:t>5</w:t>
            </w:r>
            <w:r w:rsidRPr="009E0A5D">
              <w:t>-</w:t>
            </w:r>
            <w:r w:rsidRPr="006F2FB6">
              <w:t>24</w:t>
            </w:r>
            <w:r>
              <w:t>,</w:t>
            </w:r>
            <w:r w:rsidRPr="006F2FB6">
              <w:t>25</w:t>
            </w:r>
            <w:r w:rsidRPr="009E0A5D">
              <w:rPr>
                <w:rtl/>
              </w:rPr>
              <w:t xml:space="preserve"> للإقليم </w:t>
            </w:r>
            <w:r w:rsidRPr="006F2FB6">
              <w:t>2</w:t>
            </w:r>
            <w:r>
              <w:rPr>
                <w:rFonts w:hint="cs"/>
                <w:rtl/>
              </w:rPr>
              <w:t>)</w:t>
            </w: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CD16C" w14:textId="209BD15E" w:rsidR="004374A0" w:rsidRPr="0022096D" w:rsidRDefault="004374A0" w:rsidP="009A3739">
            <w:pPr>
              <w:pStyle w:val="Tabletext"/>
              <w:jc w:val="left"/>
            </w:pPr>
            <w:r w:rsidRPr="0022096D">
              <w:rPr>
                <w:lang w:val="en-GB"/>
              </w:rPr>
              <w:t>GHz </w:t>
            </w:r>
            <w:r w:rsidRPr="006F2FB6">
              <w:t>22</w:t>
            </w:r>
            <w:r w:rsidRPr="0022096D">
              <w:rPr>
                <w:lang w:val="en-GB"/>
              </w:rPr>
              <w:t>-</w:t>
            </w:r>
            <w:r w:rsidRPr="006F2FB6">
              <w:t>21</w:t>
            </w:r>
            <w:r w:rsidRPr="0022096D">
              <w:rPr>
                <w:lang w:val="en-GB"/>
              </w:rPr>
              <w:t>,</w:t>
            </w:r>
            <w:r w:rsidRPr="006F2FB6">
              <w:t>4</w:t>
            </w:r>
            <w:r w:rsidRPr="0022096D">
              <w:rPr>
                <w:rFonts w:hint="cs"/>
                <w:rtl/>
                <w:lang w:bidi="ar-EG"/>
              </w:rPr>
              <w:t xml:space="preserve"> و</w:t>
            </w:r>
            <w:r w:rsidRPr="0022096D">
              <w:rPr>
                <w:lang w:val="en-GB"/>
              </w:rPr>
              <w:t>GHz </w:t>
            </w:r>
            <w:r w:rsidRPr="006F2FB6">
              <w:t>27</w:t>
            </w:r>
            <w:r w:rsidRPr="0022096D">
              <w:rPr>
                <w:lang w:val="en-GB"/>
              </w:rPr>
              <w:t>,</w:t>
            </w:r>
            <w:r w:rsidRPr="006F2FB6">
              <w:t>5</w:t>
            </w:r>
            <w:r w:rsidRPr="0022096D">
              <w:rPr>
                <w:lang w:val="en-GB"/>
              </w:rPr>
              <w:t>-</w:t>
            </w:r>
            <w:r w:rsidRPr="006F2FB6">
              <w:t>24</w:t>
            </w:r>
            <w:r w:rsidRPr="0022096D">
              <w:rPr>
                <w:lang w:val="en-GB"/>
              </w:rPr>
              <w:t>,</w:t>
            </w:r>
            <w:r w:rsidRPr="006F2FB6">
              <w:t>25</w:t>
            </w:r>
            <w:r w:rsidRPr="0022096D">
              <w:rPr>
                <w:rFonts w:hint="cs"/>
                <w:rtl/>
                <w:lang w:bidi="ar-EG"/>
              </w:rPr>
              <w:t xml:space="preserve"> في</w:t>
            </w:r>
            <w:r w:rsidR="009A3739">
              <w:rPr>
                <w:rFonts w:hint="eastAsia"/>
                <w:rtl/>
                <w:lang w:bidi="ar-EG"/>
              </w:rPr>
              <w:t> </w:t>
            </w:r>
            <w:r w:rsidRPr="0022096D">
              <w:rPr>
                <w:rFonts w:hint="cs"/>
                <w:rtl/>
                <w:lang w:bidi="ar-EG"/>
              </w:rPr>
              <w:t xml:space="preserve">الإقليم </w:t>
            </w:r>
            <w:r w:rsidRPr="006F2FB6">
              <w:t>2</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3821800D" w14:textId="77777777" w:rsidR="004374A0" w:rsidRPr="0022096D" w:rsidRDefault="004374A0" w:rsidP="009A3739">
            <w:pPr>
              <w:pStyle w:val="Tabletext"/>
            </w:pPr>
            <w:r w:rsidRPr="006F2FB6">
              <w:t>3</w:t>
            </w:r>
            <w:r w:rsidRPr="0022096D">
              <w:t>.</w:t>
            </w:r>
            <w:r w:rsidRPr="006F2FB6">
              <w:t>5</w:t>
            </w:r>
            <w:r w:rsidRPr="0022096D">
              <w:t>/</w:t>
            </w:r>
            <w:r w:rsidRPr="006F2FB6">
              <w:t>3</w:t>
            </w:r>
            <w:r w:rsidRPr="0022096D">
              <w:t>.</w:t>
            </w:r>
            <w:r w:rsidRPr="006F2FB6">
              <w:t>4</w:t>
            </w:r>
          </w:p>
          <w:p w14:paraId="53ED4122" w14:textId="77777777" w:rsidR="004374A0" w:rsidRPr="0022096D" w:rsidRDefault="004374A0" w:rsidP="009A3739">
            <w:pPr>
              <w:pStyle w:val="Tabletext"/>
            </w:pPr>
            <w:r w:rsidRPr="006F2FB6">
              <w:t>4</w:t>
            </w:r>
            <w:r w:rsidRPr="0022096D">
              <w:t>.</w:t>
            </w:r>
            <w:r w:rsidRPr="006F2FB6">
              <w:t>5</w:t>
            </w:r>
            <w:r w:rsidRPr="0022096D">
              <w:t>/</w:t>
            </w:r>
            <w:r w:rsidRPr="006F2FB6">
              <w:t>4</w:t>
            </w:r>
            <w:r w:rsidRPr="0022096D">
              <w:t>.</w:t>
            </w:r>
            <w:r w:rsidRPr="006F2FB6">
              <w:t>4</w:t>
            </w:r>
          </w:p>
          <w:p w14:paraId="339E525F" w14:textId="77777777" w:rsidR="004374A0" w:rsidRPr="0022096D" w:rsidRDefault="004374A0" w:rsidP="009A3739">
            <w:pPr>
              <w:pStyle w:val="Tabletext"/>
            </w:pPr>
            <w:r w:rsidRPr="006F2FB6">
              <w:t>5</w:t>
            </w:r>
            <w:r w:rsidRPr="0022096D">
              <w:t>.</w:t>
            </w:r>
            <w:r w:rsidRPr="006F2FB6">
              <w:t>5</w:t>
            </w:r>
            <w:r w:rsidRPr="0022096D">
              <w:t>/</w:t>
            </w:r>
            <w:r w:rsidRPr="006F2FB6">
              <w:t>5</w:t>
            </w:r>
            <w:r w:rsidRPr="0022096D">
              <w:t>.</w:t>
            </w:r>
            <w:r w:rsidRPr="006F2FB6">
              <w:t>4</w:t>
            </w:r>
          </w:p>
          <w:p w14:paraId="1FBA83E4" w14:textId="26C9C342" w:rsidR="004374A0" w:rsidRPr="0022096D" w:rsidRDefault="004374A0" w:rsidP="009A3739">
            <w:pPr>
              <w:pStyle w:val="Tabletext"/>
            </w:pPr>
            <w:r w:rsidRPr="006F2FB6">
              <w:t>11</w:t>
            </w:r>
            <w:r w:rsidRPr="0022096D">
              <w:t>.</w:t>
            </w:r>
            <w:r w:rsidRPr="006F2FB6">
              <w:t>5</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27DFF" w14:textId="77777777" w:rsidR="004374A0" w:rsidRPr="0022096D" w:rsidRDefault="004374A0" w:rsidP="009A3739">
            <w:pPr>
              <w:pStyle w:val="Tabletext"/>
            </w:pPr>
          </w:p>
        </w:tc>
      </w:tr>
    </w:tbl>
    <w:p w14:paraId="65BF095E" w14:textId="6CD73F40" w:rsidR="009E7E01" w:rsidRDefault="009E7E01" w:rsidP="00914CCE">
      <w:pPr>
        <w:rPr>
          <w:rtl/>
          <w:lang w:val="en-GB" w:bidi="ar-EG"/>
        </w:rPr>
      </w:pPr>
    </w:p>
    <w:p w14:paraId="6427B830" w14:textId="41C452D4" w:rsidR="009E7E01" w:rsidRPr="00E67E30" w:rsidRDefault="00D63EC7" w:rsidP="00D63EC7">
      <w:pPr>
        <w:pStyle w:val="Headingb"/>
        <w:rPr>
          <w:lang w:val="en-GB"/>
        </w:rPr>
      </w:pPr>
      <w:r>
        <w:rPr>
          <w:rFonts w:hint="cs"/>
          <w:rtl/>
        </w:rPr>
        <w:lastRenderedPageBreak/>
        <w:t>المقترحات</w:t>
      </w:r>
    </w:p>
    <w:p w14:paraId="6422A146" w14:textId="424D2AF7" w:rsidR="00A17E61" w:rsidRDefault="00D63EC7" w:rsidP="00FA4818">
      <w:pPr>
        <w:pStyle w:val="AnnexNo"/>
        <w:spacing w:before="240"/>
      </w:pPr>
      <w:r w:rsidRPr="003C3C33">
        <w:rPr>
          <w:rFonts w:hint="cs"/>
          <w:rtl/>
        </w:rPr>
        <w:t>الملحق</w:t>
      </w:r>
      <w:r>
        <w:rPr>
          <w:rFonts w:hint="cs"/>
          <w:rtl/>
        </w:rPr>
        <w:t xml:space="preserve"> </w:t>
      </w:r>
      <w:r w:rsidRPr="006F2FB6">
        <w:rPr>
          <w:lang w:val="en-US"/>
        </w:rPr>
        <w:t>1</w:t>
      </w:r>
    </w:p>
    <w:p w14:paraId="026D5D5B" w14:textId="0A7CF9BB" w:rsidR="00D63EC7" w:rsidRDefault="00D63EC7" w:rsidP="00D63EC7">
      <w:pPr>
        <w:pStyle w:val="Annextitle"/>
        <w:rPr>
          <w:rtl/>
          <w:lang w:bidi="ar-SY"/>
        </w:rPr>
      </w:pPr>
      <w:r w:rsidRPr="004374A0">
        <w:rPr>
          <w:rFonts w:hint="cs"/>
          <w:rtl/>
          <w:lang w:bidi="ar-EG"/>
        </w:rPr>
        <w:t xml:space="preserve">النطاقان </w:t>
      </w:r>
      <w:r w:rsidRPr="006F2FB6">
        <w:t>6</w:t>
      </w:r>
      <w:r w:rsidRPr="004374A0">
        <w:t> </w:t>
      </w:r>
      <w:r w:rsidRPr="006F2FB6">
        <w:t>520</w:t>
      </w:r>
      <w:r w:rsidRPr="004374A0">
        <w:t>-</w:t>
      </w:r>
      <w:r w:rsidRPr="006F2FB6">
        <w:t>6</w:t>
      </w:r>
      <w:r w:rsidRPr="004374A0">
        <w:t> </w:t>
      </w:r>
      <w:r w:rsidRPr="006F2FB6">
        <w:t>440</w:t>
      </w:r>
      <w:r w:rsidRPr="004374A0">
        <w:rPr>
          <w:rFonts w:hint="cs"/>
          <w:rtl/>
        </w:rPr>
        <w:t xml:space="preserve"> </w:t>
      </w:r>
      <w:r w:rsidR="004374A0" w:rsidRPr="004374A0">
        <w:t>MHz</w:t>
      </w:r>
      <w:r w:rsidR="004374A0">
        <w:rPr>
          <w:rFonts w:hint="cs"/>
          <w:rtl/>
          <w:lang w:bidi="ar-SY"/>
        </w:rPr>
        <w:t xml:space="preserve"> </w:t>
      </w:r>
      <w:r w:rsidRPr="004374A0">
        <w:rPr>
          <w:rFonts w:hint="cs"/>
          <w:rtl/>
        </w:rPr>
        <w:t>و</w:t>
      </w:r>
      <w:r w:rsidRPr="004374A0">
        <w:t>MHz </w:t>
      </w:r>
      <w:r w:rsidRPr="006F2FB6">
        <w:t>6</w:t>
      </w:r>
      <w:r w:rsidRPr="004374A0">
        <w:t> </w:t>
      </w:r>
      <w:r w:rsidRPr="006F2FB6">
        <w:t>640</w:t>
      </w:r>
      <w:r w:rsidRPr="004374A0">
        <w:t>-</w:t>
      </w:r>
      <w:r w:rsidRPr="006F2FB6">
        <w:t>6</w:t>
      </w:r>
      <w:r w:rsidRPr="004374A0">
        <w:t xml:space="preserve"> </w:t>
      </w:r>
      <w:r w:rsidRPr="006F2FB6">
        <w:t>560</w:t>
      </w:r>
    </w:p>
    <w:p w14:paraId="1F91E774" w14:textId="77777777" w:rsidR="009E7E01" w:rsidRDefault="009E7E01" w:rsidP="009E7E01">
      <w:pPr>
        <w:pStyle w:val="ArtNo"/>
        <w:spacing w:before="0"/>
        <w:rPr>
          <w:rtl/>
        </w:rPr>
      </w:pPr>
      <w:r>
        <w:rPr>
          <w:rtl/>
        </w:rPr>
        <w:t xml:space="preserve">المـادة </w:t>
      </w:r>
      <w:r w:rsidRPr="006F2FB6">
        <w:rPr>
          <w:rStyle w:val="href"/>
        </w:rPr>
        <w:t>5</w:t>
      </w:r>
    </w:p>
    <w:p w14:paraId="3B690BA2" w14:textId="77777777" w:rsidR="009E7E01" w:rsidRDefault="009E7E01" w:rsidP="009E7E01">
      <w:pPr>
        <w:pStyle w:val="Arttitle"/>
        <w:rPr>
          <w:b w:val="0"/>
          <w:rtl/>
        </w:rPr>
      </w:pPr>
      <w:r>
        <w:rPr>
          <w:b w:val="0"/>
          <w:rtl/>
        </w:rPr>
        <w:t>توزيع نطاقات التردد</w:t>
      </w:r>
    </w:p>
    <w:p w14:paraId="47F00C0F" w14:textId="77777777" w:rsidR="009E7E01" w:rsidRDefault="009E7E01" w:rsidP="009E7E01">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6F2FB6">
        <w:rPr>
          <w:sz w:val="22"/>
          <w:szCs w:val="30"/>
        </w:rPr>
        <w:t>1</w:t>
      </w:r>
      <w:r>
        <w:rPr>
          <w:sz w:val="22"/>
          <w:szCs w:val="30"/>
        </w:rPr>
        <w:t>.</w:t>
      </w:r>
      <w:r w:rsidRPr="006F2FB6">
        <w:rPr>
          <w:sz w:val="22"/>
          <w:szCs w:val="30"/>
        </w:rPr>
        <w:t>2</w:t>
      </w:r>
      <w:r>
        <w:rPr>
          <w:b w:val="0"/>
          <w:bCs w:val="0"/>
          <w:sz w:val="22"/>
          <w:szCs w:val="30"/>
          <w:rtl/>
        </w:rPr>
        <w:t>)</w:t>
      </w:r>
    </w:p>
    <w:p w14:paraId="5F0B7CDB" w14:textId="77777777" w:rsidR="00255961" w:rsidRDefault="009E7E01">
      <w:pPr>
        <w:pStyle w:val="Proposal"/>
        <w:rPr>
          <w:rtl/>
          <w:lang w:bidi="ar-SY"/>
        </w:rPr>
      </w:pPr>
      <w:r w:rsidRPr="00B925F7">
        <w:t>MOD</w:t>
      </w:r>
      <w:r w:rsidRPr="00B925F7">
        <w:tab/>
        <w:t>EUR/</w:t>
      </w:r>
      <w:r w:rsidRPr="006F2FB6">
        <w:t>16</w:t>
      </w:r>
      <w:r w:rsidRPr="00B925F7">
        <w:t>A</w:t>
      </w:r>
      <w:r w:rsidRPr="006F2FB6">
        <w:t>14</w:t>
      </w:r>
      <w:r w:rsidRPr="00B925F7">
        <w:t>/</w:t>
      </w:r>
      <w:r w:rsidRPr="006F2FB6">
        <w:t>1</w:t>
      </w:r>
      <w:r w:rsidRPr="00B925F7">
        <w:rPr>
          <w:vanish/>
          <w:color w:val="7F7F7F" w:themeColor="text1" w:themeTint="80"/>
          <w:vertAlign w:val="superscript"/>
        </w:rPr>
        <w:t>#49730</w:t>
      </w:r>
    </w:p>
    <w:p w14:paraId="56C1BC7E" w14:textId="77777777" w:rsidR="009E7E01" w:rsidRPr="001B09FD" w:rsidRDefault="009E7E01" w:rsidP="009E7E01">
      <w:pPr>
        <w:pStyle w:val="Tabletitle"/>
        <w:rPr>
          <w:rtl/>
        </w:rPr>
      </w:pPr>
      <w:r w:rsidRPr="001B09FD">
        <w:t xml:space="preserve">MHz </w:t>
      </w:r>
      <w:r w:rsidRPr="006F2FB6">
        <w:t>6</w:t>
      </w:r>
      <w:r w:rsidRPr="001B09FD">
        <w:t xml:space="preserve"> </w:t>
      </w:r>
      <w:r w:rsidRPr="006F2FB6">
        <w:t>700</w:t>
      </w:r>
      <w:r w:rsidRPr="001B09FD">
        <w:t>-</w:t>
      </w:r>
      <w:r w:rsidRPr="006F2FB6">
        <w:t>5</w:t>
      </w:r>
      <w:r w:rsidRPr="001B09FD">
        <w:t xml:space="preserve"> </w:t>
      </w:r>
      <w:r w:rsidRPr="006F2FB6">
        <w:t>570</w:t>
      </w:r>
    </w:p>
    <w:tbl>
      <w:tblPr>
        <w:bidiVisual/>
        <w:tblW w:w="5000" w:type="pct"/>
        <w:jc w:val="center"/>
        <w:tblLayout w:type="fixed"/>
        <w:tblCellMar>
          <w:left w:w="107" w:type="dxa"/>
          <w:right w:w="107" w:type="dxa"/>
        </w:tblCellMar>
        <w:tblLook w:val="04A0" w:firstRow="1" w:lastRow="0" w:firstColumn="1" w:lastColumn="0" w:noHBand="0" w:noVBand="1"/>
      </w:tblPr>
      <w:tblGrid>
        <w:gridCol w:w="3211"/>
        <w:gridCol w:w="3210"/>
        <w:gridCol w:w="3210"/>
      </w:tblGrid>
      <w:tr w:rsidR="009E7E01" w:rsidRPr="001B09FD" w14:paraId="1621FA87" w14:textId="77777777" w:rsidTr="009E7E01">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1690CEE" w14:textId="77777777" w:rsidR="009E7E01" w:rsidRPr="001B09FD" w:rsidRDefault="009E7E01" w:rsidP="00FA4818">
            <w:pPr>
              <w:pStyle w:val="Tablehead"/>
              <w:keepLines/>
              <w:spacing w:before="40" w:after="40"/>
              <w:rPr>
                <w:rtl/>
              </w:rPr>
            </w:pPr>
            <w:r w:rsidRPr="001B09FD">
              <w:rPr>
                <w:rtl/>
              </w:rPr>
              <w:t>التوزيع على الخدمات</w:t>
            </w:r>
          </w:p>
        </w:tc>
      </w:tr>
      <w:tr w:rsidR="009E7E01" w:rsidRPr="001B09FD" w14:paraId="4B41DBB6" w14:textId="77777777" w:rsidTr="009E7E01">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3094CE62" w14:textId="77777777" w:rsidR="009E7E01" w:rsidRPr="001B09FD" w:rsidRDefault="009E7E01" w:rsidP="00FA4818">
            <w:pPr>
              <w:pStyle w:val="Tablehead"/>
              <w:keepLines/>
              <w:spacing w:before="40" w:after="40"/>
            </w:pPr>
            <w:r w:rsidRPr="001B09FD">
              <w:rPr>
                <w:rtl/>
              </w:rPr>
              <w:t xml:space="preserve">الإقليم </w:t>
            </w:r>
            <w:r w:rsidRPr="006F2FB6">
              <w:t>1</w:t>
            </w:r>
          </w:p>
        </w:tc>
        <w:tc>
          <w:tcPr>
            <w:tcW w:w="3120" w:type="dxa"/>
            <w:tcBorders>
              <w:top w:val="single" w:sz="4" w:space="0" w:color="auto"/>
              <w:left w:val="single" w:sz="4" w:space="0" w:color="auto"/>
              <w:bottom w:val="single" w:sz="4" w:space="0" w:color="auto"/>
              <w:right w:val="single" w:sz="4" w:space="0" w:color="auto"/>
            </w:tcBorders>
            <w:hideMark/>
          </w:tcPr>
          <w:p w14:paraId="57BE4810" w14:textId="77777777" w:rsidR="009E7E01" w:rsidRPr="001B09FD" w:rsidRDefault="009E7E01" w:rsidP="00FA4818">
            <w:pPr>
              <w:pStyle w:val="Tablehead"/>
              <w:keepLines/>
              <w:spacing w:before="40" w:after="40"/>
            </w:pPr>
            <w:r w:rsidRPr="001B09FD">
              <w:rPr>
                <w:rtl/>
              </w:rPr>
              <w:t xml:space="preserve">الإقليم </w:t>
            </w:r>
            <w:r w:rsidRPr="006F2FB6">
              <w:t>2</w:t>
            </w:r>
          </w:p>
        </w:tc>
        <w:tc>
          <w:tcPr>
            <w:tcW w:w="3120" w:type="dxa"/>
            <w:tcBorders>
              <w:top w:val="single" w:sz="4" w:space="0" w:color="auto"/>
              <w:left w:val="single" w:sz="4" w:space="0" w:color="auto"/>
              <w:bottom w:val="single" w:sz="4" w:space="0" w:color="auto"/>
              <w:right w:val="single" w:sz="4" w:space="0" w:color="auto"/>
            </w:tcBorders>
            <w:hideMark/>
          </w:tcPr>
          <w:p w14:paraId="39DF6C13" w14:textId="77777777" w:rsidR="009E7E01" w:rsidRPr="001B09FD" w:rsidRDefault="009E7E01" w:rsidP="00FA4818">
            <w:pPr>
              <w:pStyle w:val="Tablehead"/>
              <w:keepLines/>
              <w:spacing w:before="40" w:after="40"/>
            </w:pPr>
            <w:r w:rsidRPr="001B09FD">
              <w:rPr>
                <w:rtl/>
              </w:rPr>
              <w:t xml:space="preserve">الإقليم </w:t>
            </w:r>
            <w:r w:rsidRPr="006F2FB6">
              <w:t>3</w:t>
            </w:r>
          </w:p>
        </w:tc>
      </w:tr>
      <w:tr w:rsidR="009E7E01" w:rsidRPr="001B09FD" w14:paraId="226720AB" w14:textId="77777777" w:rsidTr="009E7E01">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3896A18B" w14:textId="4A2E6AB6" w:rsidR="009E7E01" w:rsidRPr="001B09FD" w:rsidRDefault="009E7E01" w:rsidP="00FA4818">
            <w:pPr>
              <w:pStyle w:val="TabletextS5"/>
              <w:tabs>
                <w:tab w:val="clear" w:pos="1985"/>
                <w:tab w:val="clear" w:pos="3016"/>
                <w:tab w:val="left" w:pos="3118"/>
              </w:tabs>
              <w:spacing w:before="40" w:after="40" w:line="260" w:lineRule="exact"/>
              <w:rPr>
                <w:b/>
                <w:bCs/>
              </w:rPr>
            </w:pPr>
            <w:r w:rsidRPr="006F2FB6">
              <w:rPr>
                <w:rStyle w:val="Tablefreq"/>
              </w:rPr>
              <w:t>6</w:t>
            </w:r>
            <w:r w:rsidRPr="001B09FD">
              <w:rPr>
                <w:rStyle w:val="Tablefreq"/>
              </w:rPr>
              <w:t> </w:t>
            </w:r>
            <w:r w:rsidRPr="006F2FB6">
              <w:rPr>
                <w:rStyle w:val="Tablefreq"/>
              </w:rPr>
              <w:t>700</w:t>
            </w:r>
            <w:r w:rsidRPr="001B09FD">
              <w:rPr>
                <w:rStyle w:val="Tablefreq"/>
              </w:rPr>
              <w:t>-</w:t>
            </w:r>
            <w:r w:rsidRPr="006F2FB6">
              <w:rPr>
                <w:rStyle w:val="Tablefreq"/>
              </w:rPr>
              <w:t>5</w:t>
            </w:r>
            <w:r w:rsidRPr="001B09FD">
              <w:rPr>
                <w:rStyle w:val="Tablefreq"/>
              </w:rPr>
              <w:t> </w:t>
            </w:r>
            <w:r w:rsidRPr="006F2FB6">
              <w:rPr>
                <w:rStyle w:val="Tablefreq"/>
              </w:rPr>
              <w:t>925</w:t>
            </w:r>
            <w:r w:rsidRPr="001B09FD">
              <w:tab/>
            </w:r>
            <w:r w:rsidRPr="001B09FD">
              <w:rPr>
                <w:b/>
                <w:bCs/>
                <w:rtl/>
              </w:rPr>
              <w:t xml:space="preserve">ثابتة </w:t>
            </w:r>
            <w:ins w:id="1" w:author="Ajlouni, Nour" w:date="2019-10-27T15:59:00Z">
              <w:r w:rsidR="00FA6918">
                <w:rPr>
                  <w:b/>
                  <w:bCs/>
                </w:rPr>
                <w:t>A</w:t>
              </w:r>
            </w:ins>
            <w:ins w:id="2" w:author="Aly, Abdullah" w:date="2018-06-21T12:34:00Z">
              <w:r w:rsidRPr="006F2FB6">
                <w:rPr>
                  <w:rStyle w:val="Artref"/>
                </w:rPr>
                <w:t>114</w:t>
              </w:r>
              <w:r w:rsidRPr="001B09FD">
                <w:rPr>
                  <w:rStyle w:val="Artref"/>
                </w:rPr>
                <w:t>.</w:t>
              </w:r>
              <w:r w:rsidRPr="006F2FB6">
                <w:rPr>
                  <w:rStyle w:val="Artref"/>
                </w:rPr>
                <w:t>5</w:t>
              </w:r>
              <w:r w:rsidRPr="001B09FD">
                <w:rPr>
                  <w:rStyle w:val="Artref"/>
                </w:rPr>
                <w:t xml:space="preserve"> </w:t>
              </w:r>
              <w:proofErr w:type="gramStart"/>
              <w:r w:rsidRPr="001B09FD">
                <w:rPr>
                  <w:rStyle w:val="Artref"/>
                </w:rPr>
                <w:t xml:space="preserve">ADD  </w:t>
              </w:r>
            </w:ins>
            <w:r w:rsidRPr="006F2FB6">
              <w:rPr>
                <w:rStyle w:val="Artref"/>
              </w:rPr>
              <w:t>457</w:t>
            </w:r>
            <w:r w:rsidRPr="001B09FD">
              <w:rPr>
                <w:rStyle w:val="Artref"/>
              </w:rPr>
              <w:t>.</w:t>
            </w:r>
            <w:r w:rsidRPr="006F2FB6">
              <w:rPr>
                <w:rStyle w:val="Artref"/>
              </w:rPr>
              <w:t>5</w:t>
            </w:r>
            <w:proofErr w:type="gramEnd"/>
            <w:ins w:id="3" w:author="Aly, Abdullah" w:date="2018-06-21T12:33:00Z">
              <w:r w:rsidRPr="001B09FD">
                <w:rPr>
                  <w:rStyle w:val="Artref"/>
                </w:rPr>
                <w:t xml:space="preserve"> MOD</w:t>
              </w:r>
            </w:ins>
          </w:p>
          <w:p w14:paraId="05C035D4" w14:textId="77777777" w:rsidR="009E7E01" w:rsidRPr="001B09FD" w:rsidRDefault="009E7E01" w:rsidP="00FA4818">
            <w:pPr>
              <w:pStyle w:val="TabletextS5"/>
              <w:tabs>
                <w:tab w:val="clear" w:pos="1985"/>
                <w:tab w:val="clear" w:pos="3016"/>
                <w:tab w:val="left" w:pos="3118"/>
              </w:tabs>
              <w:spacing w:before="40" w:after="40" w:line="260" w:lineRule="exact"/>
              <w:rPr>
                <w:b/>
                <w:bCs/>
              </w:rPr>
            </w:pPr>
            <w:r w:rsidRPr="001B09FD">
              <w:rPr>
                <w:b/>
                <w:bCs/>
              </w:rPr>
              <w:tab/>
            </w:r>
            <w:r w:rsidRPr="001B09FD">
              <w:rPr>
                <w:b/>
                <w:bCs/>
              </w:rPr>
              <w:tab/>
            </w:r>
            <w:r w:rsidRPr="001B09FD">
              <w:rPr>
                <w:rFonts w:ascii="Times New Roman Bold" w:hAnsi="Times New Roman Bold"/>
                <w:b/>
                <w:bCs/>
                <w:rtl/>
              </w:rPr>
              <w:t>ثابتة ساتلية</w:t>
            </w:r>
            <w:r w:rsidRPr="001B09FD">
              <w:rPr>
                <w:rFonts w:ascii="Times New Roman Bold" w:hAnsi="Times New Roman Bold"/>
                <w:rtl/>
              </w:rPr>
              <w:t xml:space="preserve"> (أرض-فضاء)</w:t>
            </w:r>
            <w:r w:rsidRPr="001B09FD">
              <w:rPr>
                <w:rtl/>
              </w:rPr>
              <w:t xml:space="preserve"> </w:t>
            </w:r>
            <w:proofErr w:type="gramStart"/>
            <w:r w:rsidRPr="006F2FB6">
              <w:rPr>
                <w:rStyle w:val="Artref"/>
              </w:rPr>
              <w:t>457</w:t>
            </w:r>
            <w:r w:rsidRPr="001B09FD">
              <w:rPr>
                <w:rStyle w:val="Artref"/>
              </w:rPr>
              <w:t>A.</w:t>
            </w:r>
            <w:r w:rsidRPr="006F2FB6">
              <w:rPr>
                <w:rStyle w:val="Artref"/>
              </w:rPr>
              <w:t>5</w:t>
            </w:r>
            <w:r w:rsidRPr="001B09FD">
              <w:rPr>
                <w:b/>
                <w:bCs/>
                <w:rtl/>
              </w:rPr>
              <w:t xml:space="preserve">  </w:t>
            </w:r>
            <w:r w:rsidRPr="006F2FB6">
              <w:rPr>
                <w:rStyle w:val="Artref"/>
              </w:rPr>
              <w:t>457</w:t>
            </w:r>
            <w:r w:rsidRPr="001B09FD">
              <w:rPr>
                <w:rStyle w:val="Artref"/>
              </w:rPr>
              <w:t>B.</w:t>
            </w:r>
            <w:r w:rsidRPr="006F2FB6">
              <w:rPr>
                <w:rStyle w:val="Artref"/>
              </w:rPr>
              <w:t>5</w:t>
            </w:r>
            <w:proofErr w:type="gramEnd"/>
          </w:p>
          <w:p w14:paraId="39DDC1CF" w14:textId="77777777" w:rsidR="009E7E01" w:rsidRPr="001B09FD" w:rsidRDefault="009E7E01" w:rsidP="00FA4818">
            <w:pPr>
              <w:pStyle w:val="TabletextS5"/>
              <w:tabs>
                <w:tab w:val="clear" w:pos="1985"/>
                <w:tab w:val="clear" w:pos="3016"/>
                <w:tab w:val="left" w:pos="3118"/>
              </w:tabs>
              <w:spacing w:before="40" w:after="40" w:line="260" w:lineRule="exact"/>
              <w:rPr>
                <w:b/>
                <w:bCs/>
              </w:rPr>
            </w:pPr>
            <w:r w:rsidRPr="001B09FD">
              <w:rPr>
                <w:b/>
                <w:bCs/>
              </w:rPr>
              <w:tab/>
            </w:r>
            <w:r w:rsidRPr="001B09FD">
              <w:rPr>
                <w:b/>
                <w:bCs/>
              </w:rPr>
              <w:tab/>
            </w:r>
            <w:proofErr w:type="gramStart"/>
            <w:r w:rsidRPr="001B09FD">
              <w:rPr>
                <w:b/>
                <w:bCs/>
                <w:rtl/>
              </w:rPr>
              <w:t xml:space="preserve">متنقلة </w:t>
            </w:r>
            <w:r w:rsidRPr="001B09FD">
              <w:rPr>
                <w:rtl/>
              </w:rPr>
              <w:t xml:space="preserve"> </w:t>
            </w:r>
            <w:r w:rsidRPr="006F2FB6">
              <w:rPr>
                <w:rStyle w:val="Artref"/>
              </w:rPr>
              <w:t>457</w:t>
            </w:r>
            <w:r w:rsidRPr="001B09FD">
              <w:rPr>
                <w:rStyle w:val="Artref"/>
              </w:rPr>
              <w:t>C.</w:t>
            </w:r>
            <w:r w:rsidRPr="006F2FB6">
              <w:rPr>
                <w:rStyle w:val="Artref"/>
              </w:rPr>
              <w:t>5</w:t>
            </w:r>
            <w:proofErr w:type="gramEnd"/>
          </w:p>
          <w:p w14:paraId="0B60FA18" w14:textId="77777777" w:rsidR="009E7E01" w:rsidRPr="001B09FD" w:rsidRDefault="009E7E01" w:rsidP="00FA4818">
            <w:pPr>
              <w:pStyle w:val="TabletextS5"/>
              <w:tabs>
                <w:tab w:val="clear" w:pos="1985"/>
                <w:tab w:val="clear" w:pos="3016"/>
                <w:tab w:val="left" w:pos="3118"/>
              </w:tabs>
              <w:spacing w:before="40" w:after="40" w:line="260" w:lineRule="exact"/>
              <w:rPr>
                <w:rStyle w:val="Artref"/>
                <w:b/>
                <w:bCs/>
              </w:rPr>
            </w:pPr>
            <w:r w:rsidRPr="001B09FD">
              <w:tab/>
            </w:r>
            <w:r w:rsidRPr="001B09FD">
              <w:tab/>
            </w:r>
            <w:r w:rsidRPr="006F2FB6">
              <w:rPr>
                <w:rStyle w:val="Artref"/>
              </w:rPr>
              <w:t>458</w:t>
            </w:r>
            <w:r w:rsidRPr="001B09FD">
              <w:rPr>
                <w:rStyle w:val="Artref"/>
              </w:rPr>
              <w:t>.</w:t>
            </w:r>
            <w:r w:rsidRPr="006F2FB6">
              <w:rPr>
                <w:rStyle w:val="Artref"/>
              </w:rPr>
              <w:t>5</w:t>
            </w:r>
            <w:r w:rsidRPr="001B09FD">
              <w:rPr>
                <w:rStyle w:val="Artref"/>
              </w:rPr>
              <w:t xml:space="preserve"> </w:t>
            </w:r>
            <w:r w:rsidRPr="001B09FD">
              <w:rPr>
                <w:b/>
                <w:bCs/>
              </w:rPr>
              <w:t xml:space="preserve">  </w:t>
            </w:r>
            <w:r w:rsidRPr="006F2FB6">
              <w:rPr>
                <w:rStyle w:val="Artref"/>
              </w:rPr>
              <w:t>440</w:t>
            </w:r>
            <w:r w:rsidRPr="001B09FD">
              <w:rPr>
                <w:rStyle w:val="Artref"/>
              </w:rPr>
              <w:t>.</w:t>
            </w:r>
            <w:r w:rsidRPr="006F2FB6">
              <w:rPr>
                <w:rStyle w:val="Artref"/>
              </w:rPr>
              <w:t>5</w:t>
            </w:r>
            <w:r w:rsidRPr="001B09FD">
              <w:rPr>
                <w:b/>
                <w:bCs/>
              </w:rPr>
              <w:t xml:space="preserve">   </w:t>
            </w:r>
            <w:r w:rsidRPr="006F2FB6">
              <w:rPr>
                <w:rStyle w:val="Artref"/>
              </w:rPr>
              <w:t>149</w:t>
            </w:r>
            <w:r w:rsidRPr="001B09FD">
              <w:rPr>
                <w:rStyle w:val="Artref"/>
              </w:rPr>
              <w:t>.</w:t>
            </w:r>
            <w:r w:rsidRPr="006F2FB6">
              <w:rPr>
                <w:rStyle w:val="Artref"/>
              </w:rPr>
              <w:t>5</w:t>
            </w:r>
          </w:p>
        </w:tc>
      </w:tr>
    </w:tbl>
    <w:p w14:paraId="695D1191" w14:textId="77777777" w:rsidR="00255961" w:rsidRDefault="00255961" w:rsidP="00FA4818">
      <w:pPr>
        <w:pStyle w:val="Reasons"/>
        <w:spacing w:before="0"/>
        <w:rPr>
          <w:lang w:bidi="ar-EG"/>
        </w:rPr>
      </w:pPr>
    </w:p>
    <w:p w14:paraId="39D43945" w14:textId="77777777" w:rsidR="00255961" w:rsidRDefault="009E7E01">
      <w:pPr>
        <w:pStyle w:val="Proposal"/>
      </w:pPr>
      <w:r>
        <w:t>MOD</w:t>
      </w:r>
      <w:r>
        <w:tab/>
        <w:t>EUR/</w:t>
      </w:r>
      <w:r w:rsidRPr="006F2FB6">
        <w:t>16</w:t>
      </w:r>
      <w:r>
        <w:t>A</w:t>
      </w:r>
      <w:r w:rsidRPr="006F2FB6">
        <w:t>14</w:t>
      </w:r>
      <w:r>
        <w:t>/</w:t>
      </w:r>
      <w:r w:rsidRPr="006F2FB6">
        <w:t>2</w:t>
      </w:r>
      <w:r>
        <w:rPr>
          <w:vanish/>
          <w:color w:val="7F7F7F" w:themeColor="text1" w:themeTint="80"/>
          <w:vertAlign w:val="superscript"/>
        </w:rPr>
        <w:t>#49732</w:t>
      </w:r>
    </w:p>
    <w:p w14:paraId="1DA5D6B3" w14:textId="374D6FF2" w:rsidR="009E7E01" w:rsidRPr="001B09FD" w:rsidRDefault="009E7E01" w:rsidP="009E7E01">
      <w:pPr>
        <w:pStyle w:val="Note"/>
        <w:rPr>
          <w:rtl/>
        </w:rPr>
      </w:pPr>
      <w:r w:rsidRPr="006F2FB6">
        <w:rPr>
          <w:rStyle w:val="Artdef"/>
        </w:rPr>
        <w:t>457</w:t>
      </w:r>
      <w:r w:rsidRPr="00B925F7">
        <w:rPr>
          <w:rStyle w:val="Artdef"/>
        </w:rPr>
        <w:t>.</w:t>
      </w:r>
      <w:r w:rsidRPr="006F2FB6">
        <w:rPr>
          <w:rStyle w:val="Artdef"/>
        </w:rPr>
        <w:t>5</w:t>
      </w:r>
      <w:r w:rsidRPr="00B925F7">
        <w:rPr>
          <w:rStyle w:val="Artdef"/>
          <w:spacing w:val="-2"/>
          <w:sz w:val="20"/>
          <w:szCs w:val="20"/>
        </w:rPr>
        <w:tab/>
      </w:r>
      <w:r w:rsidRPr="00B925F7">
        <w:rPr>
          <w:rtl/>
        </w:rPr>
        <w:t>في أستراليا وبوركينا فاصو وكوت ديفوار ومالي ونيجيريا</w:t>
      </w:r>
      <w:r w:rsidR="003C3C33">
        <w:rPr>
          <w:rFonts w:hint="cs"/>
          <w:rtl/>
        </w:rPr>
        <w:t>،</w:t>
      </w:r>
      <w:r w:rsidRPr="00B925F7">
        <w:rPr>
          <w:rtl/>
        </w:rPr>
        <w:t xml:space="preserve"> يجوز أيضاً لوصلات البوابات لمحطات المنصات عالية الارتفاع ضمن أراضي هذه البلدان أن تستعمل التوزيع الممنوح للخدمة الثابتة في</w:t>
      </w:r>
      <w:r w:rsidRPr="00B925F7">
        <w:rPr>
          <w:rFonts w:hint="cs"/>
          <w:rtl/>
        </w:rPr>
        <w:t xml:space="preserve"> </w:t>
      </w:r>
      <w:del w:id="4" w:author="Abdelmessih, George" w:date="2018-07-13T14:39:00Z">
        <w:r w:rsidRPr="00B925F7" w:rsidDel="003B5BC2">
          <w:rPr>
            <w:rtl/>
          </w:rPr>
          <w:delText>النطاق</w:delText>
        </w:r>
      </w:del>
      <w:del w:id="5" w:author="Aly, Abdullah" w:date="2018-06-21T13:54:00Z">
        <w:r w:rsidRPr="00B925F7" w:rsidDel="002D53CD">
          <w:rPr>
            <w:rtl/>
          </w:rPr>
          <w:delText xml:space="preserve">ين </w:delText>
        </w:r>
        <w:r w:rsidRPr="00B925F7" w:rsidDel="002D53CD">
          <w:rPr>
            <w:rFonts w:cs="TimesNewRoman"/>
            <w:iCs/>
            <w:lang w:eastAsia="ko-KR"/>
          </w:rPr>
          <w:delText>MHz</w:delText>
        </w:r>
        <w:r w:rsidRPr="00B925F7" w:rsidDel="002D53CD">
          <w:delText> </w:delText>
        </w:r>
        <w:r w:rsidRPr="006F2FB6" w:rsidDel="002D53CD">
          <w:delText>6</w:delText>
        </w:r>
        <w:r w:rsidRPr="00B925F7" w:rsidDel="002D53CD">
          <w:delText> </w:delText>
        </w:r>
        <w:r w:rsidRPr="006F2FB6" w:rsidDel="002D53CD">
          <w:delText>520</w:delText>
        </w:r>
        <w:r w:rsidRPr="00B925F7" w:rsidDel="002D53CD">
          <w:noBreakHyphen/>
        </w:r>
        <w:r w:rsidRPr="006F2FB6" w:rsidDel="002D53CD">
          <w:delText>6</w:delText>
        </w:r>
        <w:r w:rsidRPr="00B925F7" w:rsidDel="002D53CD">
          <w:delText> </w:delText>
        </w:r>
        <w:r w:rsidRPr="006F2FB6" w:rsidDel="002D53CD">
          <w:delText>440</w:delText>
        </w:r>
        <w:r w:rsidRPr="00B925F7" w:rsidDel="002D53CD">
          <w:rPr>
            <w:rtl/>
          </w:rPr>
          <w:delText xml:space="preserve"> (الاتجاه من محطات المنصات عالية الارتفاع إلى الأرض)</w:delText>
        </w:r>
      </w:del>
      <w:del w:id="6" w:author="Abdelmessih, George" w:date="2018-07-13T14:39:00Z">
        <w:r w:rsidRPr="00B925F7" w:rsidDel="003B5BC2">
          <w:rPr>
            <w:rtl/>
          </w:rPr>
          <w:delText xml:space="preserve"> </w:delText>
        </w:r>
      </w:del>
      <w:del w:id="7" w:author="Abdelmessih, George" w:date="2018-07-13T14:40:00Z">
        <w:r w:rsidRPr="00B925F7" w:rsidDel="003B5BC2">
          <w:rPr>
            <w:rtl/>
          </w:rPr>
          <w:delText>و</w:delText>
        </w:r>
      </w:del>
      <w:ins w:id="8" w:author="Abdelmessih, George" w:date="2018-07-13T14:40:00Z">
        <w:r w:rsidRPr="00B925F7">
          <w:rPr>
            <w:rFonts w:hint="eastAsia"/>
            <w:rtl/>
          </w:rPr>
          <w:t>نطاق</w:t>
        </w:r>
      </w:ins>
      <w:ins w:id="9" w:author="Tahawi, Hiba" w:date="2018-09-11T14:33:00Z">
        <w:r w:rsidRPr="00B925F7">
          <w:rPr>
            <w:rFonts w:hint="cs"/>
            <w:rtl/>
          </w:rPr>
          <w:t xml:space="preserve"> </w:t>
        </w:r>
      </w:ins>
      <w:ins w:id="10" w:author="Tahawi, Hiba" w:date="2019-10-16T14:59:00Z">
        <w:r w:rsidR="00D63EC7" w:rsidRPr="00B925F7">
          <w:rPr>
            <w:rFonts w:hint="cs"/>
            <w:rtl/>
          </w:rPr>
          <w:t xml:space="preserve">التردد </w:t>
        </w:r>
      </w:ins>
      <w:r w:rsidRPr="00B925F7">
        <w:rPr>
          <w:rFonts w:cs="TimesNewRoman"/>
          <w:lang w:eastAsia="ko-KR"/>
        </w:rPr>
        <w:t>MHz</w:t>
      </w:r>
      <w:r w:rsidRPr="00B925F7">
        <w:t> </w:t>
      </w:r>
      <w:r w:rsidRPr="006F2FB6">
        <w:t>6</w:t>
      </w:r>
      <w:r w:rsidRPr="00B925F7">
        <w:t> </w:t>
      </w:r>
      <w:r w:rsidRPr="006F2FB6">
        <w:t>640</w:t>
      </w:r>
      <w:r w:rsidRPr="00B925F7">
        <w:noBreakHyphen/>
      </w:r>
      <w:r w:rsidRPr="006F2FB6">
        <w:t>6</w:t>
      </w:r>
      <w:r w:rsidRPr="00B925F7">
        <w:t> </w:t>
      </w:r>
      <w:r w:rsidRPr="006F2FB6">
        <w:t>560</w:t>
      </w:r>
      <w:r w:rsidRPr="00B925F7">
        <w:rPr>
          <w:rtl/>
        </w:rPr>
        <w:t xml:space="preserve"> (الاتجاه من الأرض إلى محطات المنصات عالية الارتفاع). ويقتصر هذا الاستعمال على التشغيل في وصلات بوابات محطات المنصات عالية الارتفاع ويجب ألا يسبب تداخلات ضارة بالخدمات القائمة وألا يستدعي المطالبة بالحماية منها وأن يمتثل للقرار </w:t>
      </w:r>
      <w:r w:rsidRPr="006F2FB6">
        <w:rPr>
          <w:b/>
          <w:bCs/>
        </w:rPr>
        <w:t>150</w:t>
      </w:r>
      <w:r w:rsidRPr="00B925F7">
        <w:rPr>
          <w:b/>
          <w:bCs/>
        </w:rPr>
        <w:t> (</w:t>
      </w:r>
      <w:ins w:id="11" w:author="Aly, Abdullah" w:date="2018-06-22T14:44:00Z">
        <w:r w:rsidRPr="00B925F7">
          <w:rPr>
            <w:b/>
            <w:bCs/>
            <w:spacing w:val="-2"/>
            <w:lang w:bidi="ar"/>
          </w:rPr>
          <w:t>Rev.</w:t>
        </w:r>
      </w:ins>
      <w:r w:rsidRPr="00B925F7">
        <w:rPr>
          <w:b/>
          <w:bCs/>
        </w:rPr>
        <w:t>WRC-</w:t>
      </w:r>
      <w:del w:id="12" w:author="Aly, Abdullah" w:date="2018-06-21T13:54:00Z">
        <w:r w:rsidRPr="006F2FB6" w:rsidDel="002D53CD">
          <w:rPr>
            <w:b/>
            <w:bCs/>
          </w:rPr>
          <w:delText>12</w:delText>
        </w:r>
      </w:del>
      <w:ins w:id="13" w:author="Aly, Abdullah" w:date="2018-06-21T13:54:00Z">
        <w:r w:rsidRPr="006F2FB6">
          <w:rPr>
            <w:b/>
            <w:bCs/>
          </w:rPr>
          <w:t>19</w:t>
        </w:r>
      </w:ins>
      <w:r w:rsidRPr="00B925F7">
        <w:rPr>
          <w:b/>
          <w:bCs/>
        </w:rPr>
        <w:t>)</w:t>
      </w:r>
      <w:r w:rsidRPr="00B925F7">
        <w:rPr>
          <w:rtl/>
        </w:rPr>
        <w:t xml:space="preserve">. ويجب ألا تقيد وصلات البوابات لمحطات المنصات عالية الارتفاع تطوير الخدمات القائمة في المستقبل. ويتطلب استعمال هذه الوصلات في هذين النطاقين اتفاقاً صريحاً مع الإدارات الأخرى التي تقع أراضيها ضمن </w:t>
      </w:r>
      <w:r w:rsidRPr="00B925F7">
        <w:t>km </w:t>
      </w:r>
      <w:r w:rsidRPr="006F2FB6">
        <w:t>1</w:t>
      </w:r>
      <w:r w:rsidRPr="00B925F7">
        <w:t> </w:t>
      </w:r>
      <w:r w:rsidRPr="006F2FB6">
        <w:t>000</w:t>
      </w:r>
      <w:r w:rsidRPr="00B925F7">
        <w:rPr>
          <w:rtl/>
        </w:rPr>
        <w:t xml:space="preserve"> من حدود أي إدارة تنوي استعمال هذه الوصلات.</w:t>
      </w:r>
      <w:r w:rsidRPr="00B925F7">
        <w:rPr>
          <w:color w:val="000000"/>
          <w:sz w:val="16"/>
          <w:szCs w:val="24"/>
          <w:lang w:eastAsia="ja-JP"/>
        </w:rPr>
        <w:t>(WRC-</w:t>
      </w:r>
      <w:del w:id="14" w:author="Aly, Abdullah" w:date="2018-06-21T13:56:00Z">
        <w:r w:rsidRPr="006F2FB6" w:rsidDel="002D53CD">
          <w:rPr>
            <w:color w:val="000000"/>
            <w:sz w:val="16"/>
            <w:szCs w:val="24"/>
            <w:lang w:eastAsia="ja-JP"/>
          </w:rPr>
          <w:delText>12</w:delText>
        </w:r>
      </w:del>
      <w:ins w:id="15" w:author="Aly, Abdullah" w:date="2018-06-21T13:56:00Z">
        <w:r w:rsidRPr="006F2FB6">
          <w:rPr>
            <w:color w:val="000000"/>
            <w:sz w:val="16"/>
            <w:szCs w:val="24"/>
            <w:lang w:eastAsia="ja-JP"/>
          </w:rPr>
          <w:t>19</w:t>
        </w:r>
      </w:ins>
      <w:r w:rsidRPr="00B925F7">
        <w:rPr>
          <w:color w:val="000000"/>
          <w:sz w:val="16"/>
          <w:szCs w:val="24"/>
          <w:lang w:eastAsia="ja-JP"/>
        </w:rPr>
        <w:t>)</w:t>
      </w:r>
      <w:r w:rsidRPr="001B09FD">
        <w:rPr>
          <w:color w:val="000000"/>
          <w:sz w:val="16"/>
          <w:szCs w:val="24"/>
          <w:lang w:eastAsia="ja-JP"/>
        </w:rPr>
        <w:t>    </w:t>
      </w:r>
    </w:p>
    <w:p w14:paraId="27CFE194" w14:textId="60D1629C" w:rsidR="005C0491" w:rsidRDefault="009E7E01" w:rsidP="00D63EC7">
      <w:pPr>
        <w:pStyle w:val="Reasons"/>
        <w:rPr>
          <w:rFonts w:ascii="Times New Roman" w:hAnsi="Times New Roman"/>
          <w:b w:val="0"/>
          <w:bCs w:val="0"/>
          <w:rtl/>
          <w:lang w:bidi="ar-SY"/>
        </w:rPr>
      </w:pPr>
      <w:r w:rsidRPr="00E67E30">
        <w:rPr>
          <w:rFonts w:ascii="Times New Roman" w:hAnsi="Times New Roman"/>
          <w:rtl/>
        </w:rPr>
        <w:t>الأسباب:</w:t>
      </w:r>
      <w:r w:rsidRPr="00B925F7">
        <w:rPr>
          <w:rFonts w:ascii="Times New Roman" w:hAnsi="Times New Roman"/>
          <w:b w:val="0"/>
          <w:bCs w:val="0"/>
        </w:rPr>
        <w:tab/>
      </w:r>
      <w:r w:rsidR="005C0491" w:rsidRPr="00B925F7">
        <w:rPr>
          <w:rFonts w:ascii="Times New Roman" w:hAnsi="Times New Roman"/>
          <w:b w:val="0"/>
          <w:bCs w:val="0"/>
          <w:rtl/>
        </w:rPr>
        <w:t>قصر الحاشية</w:t>
      </w:r>
      <w:r w:rsidR="00B925F7">
        <w:rPr>
          <w:rFonts w:ascii="Times New Roman" w:hAnsi="Times New Roman" w:hint="cs"/>
          <w:b w:val="0"/>
          <w:bCs w:val="0"/>
          <w:rtl/>
        </w:rPr>
        <w:t xml:space="preserve"> رقم</w:t>
      </w:r>
      <w:r w:rsidR="005C0491" w:rsidRPr="00B925F7">
        <w:rPr>
          <w:rFonts w:ascii="Times New Roman" w:hAnsi="Times New Roman"/>
          <w:b w:val="0"/>
          <w:bCs w:val="0"/>
          <w:rtl/>
        </w:rPr>
        <w:t xml:space="preserve"> </w:t>
      </w:r>
      <w:r w:rsidR="00B925F7" w:rsidRPr="006F2FB6">
        <w:rPr>
          <w:rFonts w:ascii="Times New Roman" w:hAnsi="Times New Roman"/>
        </w:rPr>
        <w:t>457</w:t>
      </w:r>
      <w:r w:rsidR="00B925F7" w:rsidRPr="00B925F7">
        <w:rPr>
          <w:rFonts w:ascii="Times New Roman" w:hAnsi="Times New Roman"/>
        </w:rPr>
        <w:t>.</w:t>
      </w:r>
      <w:r w:rsidR="00B925F7" w:rsidRPr="006F2FB6">
        <w:rPr>
          <w:rFonts w:ascii="Times New Roman" w:hAnsi="Times New Roman"/>
        </w:rPr>
        <w:t>5</w:t>
      </w:r>
      <w:r w:rsidR="005C0491" w:rsidRPr="00B925F7">
        <w:rPr>
          <w:rFonts w:ascii="Times New Roman" w:hAnsi="Times New Roman"/>
          <w:b w:val="0"/>
          <w:bCs w:val="0"/>
          <w:rtl/>
        </w:rPr>
        <w:t xml:space="preserve"> على نطاق </w:t>
      </w:r>
      <w:r w:rsidR="00B925F7">
        <w:rPr>
          <w:rFonts w:ascii="Times New Roman" w:hAnsi="Times New Roman" w:hint="cs"/>
          <w:b w:val="0"/>
          <w:bCs w:val="0"/>
          <w:rtl/>
          <w:lang w:bidi="ar-EG"/>
        </w:rPr>
        <w:t xml:space="preserve">التردد </w:t>
      </w:r>
      <w:r w:rsidR="00B925F7" w:rsidRPr="00D63EC7">
        <w:rPr>
          <w:rFonts w:ascii="Times New Roman" w:hAnsi="Times New Roman"/>
          <w:b w:val="0"/>
          <w:bCs w:val="0"/>
          <w:lang w:val="en-GB" w:bidi="ar-EG"/>
        </w:rPr>
        <w:t>MHz</w:t>
      </w:r>
      <w:r w:rsidR="00B925F7">
        <w:rPr>
          <w:rFonts w:ascii="Times New Roman" w:hAnsi="Times New Roman"/>
          <w:b w:val="0"/>
          <w:bCs w:val="0"/>
          <w:lang w:val="en-GB" w:bidi="ar-EG"/>
        </w:rPr>
        <w:t> </w:t>
      </w:r>
      <w:r w:rsidR="00B925F7" w:rsidRPr="006F2FB6">
        <w:rPr>
          <w:rFonts w:ascii="Times New Roman" w:hAnsi="Times New Roman"/>
          <w:b w:val="0"/>
          <w:bCs w:val="0"/>
          <w:lang w:bidi="ar-EG"/>
        </w:rPr>
        <w:t>6</w:t>
      </w:r>
      <w:r w:rsidR="00B925F7">
        <w:rPr>
          <w:rFonts w:ascii="Times New Roman" w:hAnsi="Times New Roman"/>
          <w:b w:val="0"/>
          <w:bCs w:val="0"/>
          <w:lang w:val="en-GB" w:bidi="ar-EG"/>
        </w:rPr>
        <w:t> </w:t>
      </w:r>
      <w:r w:rsidR="00B925F7" w:rsidRPr="006F2FB6">
        <w:rPr>
          <w:rFonts w:ascii="Times New Roman" w:hAnsi="Times New Roman"/>
          <w:b w:val="0"/>
          <w:bCs w:val="0"/>
          <w:lang w:bidi="ar-EG"/>
        </w:rPr>
        <w:t>640</w:t>
      </w:r>
      <w:r w:rsidR="00B925F7">
        <w:rPr>
          <w:rFonts w:ascii="Times New Roman" w:hAnsi="Times New Roman"/>
          <w:b w:val="0"/>
          <w:bCs w:val="0"/>
          <w:lang w:val="en-GB" w:bidi="ar-EG"/>
        </w:rPr>
        <w:t>-</w:t>
      </w:r>
      <w:r w:rsidR="00B925F7" w:rsidRPr="006F2FB6">
        <w:rPr>
          <w:rFonts w:ascii="Times New Roman" w:hAnsi="Times New Roman"/>
          <w:b w:val="0"/>
          <w:bCs w:val="0"/>
          <w:lang w:bidi="ar-EG"/>
        </w:rPr>
        <w:t>6</w:t>
      </w:r>
      <w:r w:rsidR="00B925F7">
        <w:rPr>
          <w:rFonts w:ascii="Times New Roman" w:hAnsi="Times New Roman"/>
          <w:b w:val="0"/>
          <w:bCs w:val="0"/>
          <w:lang w:val="en-GB" w:bidi="ar-EG"/>
        </w:rPr>
        <w:t> </w:t>
      </w:r>
      <w:r w:rsidR="00B925F7" w:rsidRPr="006F2FB6">
        <w:rPr>
          <w:rFonts w:ascii="Times New Roman" w:hAnsi="Times New Roman"/>
          <w:b w:val="0"/>
          <w:bCs w:val="0"/>
          <w:lang w:bidi="ar-EG"/>
        </w:rPr>
        <w:t>560</w:t>
      </w:r>
      <w:r w:rsidR="005C0491" w:rsidRPr="00B925F7">
        <w:rPr>
          <w:rFonts w:ascii="Times New Roman" w:hAnsi="Times New Roman"/>
          <w:b w:val="0"/>
          <w:bCs w:val="0"/>
          <w:rtl/>
        </w:rPr>
        <w:t xml:space="preserve"> دون أي تعديلات أخرى واقتراح حاشية جديدة </w:t>
      </w:r>
      <w:r w:rsidR="00B925F7">
        <w:rPr>
          <w:rFonts w:ascii="Times New Roman" w:hAnsi="Times New Roman" w:hint="cs"/>
          <w:b w:val="0"/>
          <w:bCs w:val="0"/>
          <w:rtl/>
          <w:lang w:val="en-GB" w:bidi="ar-EG"/>
        </w:rPr>
        <w:t xml:space="preserve">رقم </w:t>
      </w:r>
      <w:r w:rsidR="00B925F7" w:rsidRPr="00D63EC7">
        <w:rPr>
          <w:rFonts w:ascii="Times New Roman" w:hAnsi="Times New Roman"/>
          <w:lang w:bidi="ar-EG"/>
        </w:rPr>
        <w:t>A</w:t>
      </w:r>
      <w:r w:rsidR="00B925F7" w:rsidRPr="006F2FB6">
        <w:rPr>
          <w:rFonts w:ascii="Times New Roman" w:hAnsi="Times New Roman"/>
          <w:lang w:bidi="ar-EG"/>
        </w:rPr>
        <w:t>114</w:t>
      </w:r>
      <w:r w:rsidR="00B925F7" w:rsidRPr="00D63EC7">
        <w:rPr>
          <w:rFonts w:ascii="Times New Roman" w:hAnsi="Times New Roman"/>
          <w:lang w:bidi="ar-EG"/>
        </w:rPr>
        <w:t>.</w:t>
      </w:r>
      <w:r w:rsidR="00B925F7" w:rsidRPr="006F2FB6">
        <w:rPr>
          <w:rFonts w:ascii="Times New Roman" w:hAnsi="Times New Roman"/>
          <w:lang w:bidi="ar-EG"/>
        </w:rPr>
        <w:t>5</w:t>
      </w:r>
      <w:r w:rsidR="005C0491" w:rsidRPr="00B925F7">
        <w:rPr>
          <w:rFonts w:ascii="Times New Roman" w:hAnsi="Times New Roman"/>
          <w:b w:val="0"/>
          <w:bCs w:val="0"/>
          <w:rtl/>
        </w:rPr>
        <w:t xml:space="preserve"> لنطاق التردد </w:t>
      </w:r>
      <w:r w:rsidR="005C0491" w:rsidRPr="00B925F7">
        <w:rPr>
          <w:rFonts w:ascii="Times New Roman" w:hAnsi="Times New Roman"/>
          <w:b w:val="0"/>
          <w:bCs w:val="0"/>
        </w:rPr>
        <w:t xml:space="preserve">MHz </w:t>
      </w:r>
      <w:r w:rsidR="005C0491" w:rsidRPr="006F2FB6">
        <w:rPr>
          <w:rFonts w:ascii="Times New Roman" w:hAnsi="Times New Roman"/>
          <w:b w:val="0"/>
          <w:bCs w:val="0"/>
        </w:rPr>
        <w:t>6</w:t>
      </w:r>
      <w:r w:rsidR="005C0491" w:rsidRPr="00B925F7">
        <w:rPr>
          <w:rFonts w:ascii="Times New Roman" w:hAnsi="Times New Roman"/>
          <w:b w:val="0"/>
          <w:bCs w:val="0"/>
        </w:rPr>
        <w:t xml:space="preserve"> </w:t>
      </w:r>
      <w:r w:rsidR="005C0491" w:rsidRPr="006F2FB6">
        <w:rPr>
          <w:rFonts w:ascii="Times New Roman" w:hAnsi="Times New Roman"/>
          <w:b w:val="0"/>
          <w:bCs w:val="0"/>
        </w:rPr>
        <w:t>520</w:t>
      </w:r>
      <w:r w:rsidR="005C0491" w:rsidRPr="00B925F7">
        <w:rPr>
          <w:rFonts w:ascii="Times New Roman" w:hAnsi="Times New Roman"/>
          <w:b w:val="0"/>
          <w:bCs w:val="0"/>
        </w:rPr>
        <w:t>-</w:t>
      </w:r>
      <w:r w:rsidR="005C0491" w:rsidRPr="006F2FB6">
        <w:rPr>
          <w:rFonts w:ascii="Times New Roman" w:hAnsi="Times New Roman"/>
          <w:b w:val="0"/>
          <w:bCs w:val="0"/>
        </w:rPr>
        <w:t>4</w:t>
      </w:r>
      <w:r w:rsidR="005C0491" w:rsidRPr="00B925F7">
        <w:rPr>
          <w:rFonts w:ascii="Times New Roman" w:hAnsi="Times New Roman"/>
          <w:b w:val="0"/>
          <w:bCs w:val="0"/>
        </w:rPr>
        <w:t xml:space="preserve"> </w:t>
      </w:r>
      <w:r w:rsidR="005C0491" w:rsidRPr="006F2FB6">
        <w:rPr>
          <w:rFonts w:ascii="Times New Roman" w:hAnsi="Times New Roman"/>
          <w:b w:val="0"/>
          <w:bCs w:val="0"/>
        </w:rPr>
        <w:t>440</w:t>
      </w:r>
      <w:r w:rsidR="005C0491" w:rsidRPr="00B925F7">
        <w:rPr>
          <w:rFonts w:ascii="Times New Roman" w:hAnsi="Times New Roman"/>
          <w:b w:val="0"/>
          <w:bCs w:val="0"/>
          <w:rtl/>
        </w:rPr>
        <w:t xml:space="preserve"> مع قرار جديد مرتبط</w:t>
      </w:r>
      <w:r w:rsidR="00B925F7">
        <w:rPr>
          <w:rFonts w:ascii="Times New Roman" w:hAnsi="Times New Roman" w:hint="cs"/>
          <w:b w:val="0"/>
          <w:bCs w:val="0"/>
          <w:rtl/>
        </w:rPr>
        <w:t xml:space="preserve"> به</w:t>
      </w:r>
      <w:r w:rsidR="00E67E30">
        <w:rPr>
          <w:rFonts w:ascii="Times New Roman" w:hAnsi="Times New Roman" w:hint="cs"/>
          <w:b w:val="0"/>
          <w:bCs w:val="0"/>
          <w:rtl/>
        </w:rPr>
        <w:t>ا</w:t>
      </w:r>
      <w:r w:rsidR="005C0491" w:rsidRPr="00B925F7">
        <w:rPr>
          <w:rFonts w:ascii="Times New Roman" w:hAnsi="Times New Roman"/>
          <w:b w:val="0"/>
          <w:bCs w:val="0"/>
          <w:rtl/>
        </w:rPr>
        <w:t xml:space="preserve"> </w:t>
      </w:r>
      <w:r w:rsidR="005C0491" w:rsidRPr="00B925F7">
        <w:rPr>
          <w:rFonts w:ascii="Times New Roman" w:hAnsi="Times New Roman"/>
        </w:rPr>
        <w:t>[EUR- A</w:t>
      </w:r>
      <w:r w:rsidR="005C0491" w:rsidRPr="006F2FB6">
        <w:rPr>
          <w:rFonts w:ascii="Times New Roman" w:hAnsi="Times New Roman"/>
        </w:rPr>
        <w:t>114</w:t>
      </w:r>
      <w:r w:rsidR="005C0491" w:rsidRPr="00B925F7">
        <w:rPr>
          <w:rFonts w:ascii="Times New Roman" w:hAnsi="Times New Roman"/>
        </w:rPr>
        <w:t>] (WRC-</w:t>
      </w:r>
      <w:r w:rsidR="005C0491" w:rsidRPr="006F2FB6">
        <w:rPr>
          <w:rFonts w:ascii="Times New Roman" w:hAnsi="Times New Roman"/>
        </w:rPr>
        <w:t>19</w:t>
      </w:r>
      <w:r w:rsidR="005C0491" w:rsidRPr="00B925F7">
        <w:rPr>
          <w:rFonts w:ascii="Times New Roman" w:hAnsi="Times New Roman"/>
        </w:rPr>
        <w:t>)</w:t>
      </w:r>
      <w:r w:rsidR="005C0491" w:rsidRPr="00B925F7">
        <w:rPr>
          <w:rFonts w:ascii="Times New Roman" w:hAnsi="Times New Roman"/>
          <w:b w:val="0"/>
          <w:bCs w:val="0"/>
          <w:rtl/>
        </w:rPr>
        <w:t xml:space="preserve"> من أجل تسهيل استخدام الوصلة الهابطة</w:t>
      </w:r>
      <w:r w:rsidR="00B925F7">
        <w:rPr>
          <w:rFonts w:ascii="Times New Roman" w:hAnsi="Times New Roman" w:hint="cs"/>
          <w:b w:val="0"/>
          <w:bCs w:val="0"/>
          <w:rtl/>
        </w:rPr>
        <w:t xml:space="preserve"> في المحطات</w:t>
      </w:r>
      <w:r w:rsidR="005C0491" w:rsidRPr="00B925F7">
        <w:rPr>
          <w:rFonts w:ascii="Times New Roman" w:hAnsi="Times New Roman"/>
          <w:b w:val="0"/>
          <w:bCs w:val="0"/>
          <w:rtl/>
        </w:rPr>
        <w:t xml:space="preserve"> </w:t>
      </w:r>
      <w:r w:rsidR="005C0491" w:rsidRPr="00B925F7">
        <w:rPr>
          <w:rFonts w:ascii="Times New Roman" w:hAnsi="Times New Roman"/>
          <w:b w:val="0"/>
          <w:bCs w:val="0"/>
        </w:rPr>
        <w:t>HAPS</w:t>
      </w:r>
      <w:r w:rsidR="005C0491" w:rsidRPr="00B925F7">
        <w:rPr>
          <w:rFonts w:ascii="Times New Roman" w:hAnsi="Times New Roman"/>
          <w:b w:val="0"/>
          <w:bCs w:val="0"/>
          <w:rtl/>
        </w:rPr>
        <w:t xml:space="preserve"> على المستوى العالمي.</w:t>
      </w:r>
      <w:r w:rsidR="00E67E30">
        <w:rPr>
          <w:rFonts w:ascii="Times New Roman" w:hAnsi="Times New Roman" w:hint="cs"/>
          <w:b w:val="0"/>
          <w:bCs w:val="0"/>
          <w:rtl/>
          <w:lang w:bidi="ar-SY"/>
        </w:rPr>
        <w:t xml:space="preserve"> </w:t>
      </w:r>
    </w:p>
    <w:p w14:paraId="3614603A" w14:textId="77777777" w:rsidR="00255961" w:rsidRDefault="009E7E01">
      <w:pPr>
        <w:pStyle w:val="Proposal"/>
      </w:pPr>
      <w:r>
        <w:t>ADD</w:t>
      </w:r>
      <w:r>
        <w:tab/>
        <w:t>EUR/</w:t>
      </w:r>
      <w:r w:rsidRPr="006F2FB6">
        <w:t>16</w:t>
      </w:r>
      <w:r>
        <w:t>A</w:t>
      </w:r>
      <w:r w:rsidRPr="006F2FB6">
        <w:t>14</w:t>
      </w:r>
      <w:r>
        <w:t>/</w:t>
      </w:r>
      <w:r w:rsidRPr="006F2FB6">
        <w:t>3</w:t>
      </w:r>
      <w:r>
        <w:rPr>
          <w:vanish/>
          <w:color w:val="7F7F7F" w:themeColor="text1" w:themeTint="80"/>
          <w:vertAlign w:val="superscript"/>
        </w:rPr>
        <w:t>#49731</w:t>
      </w:r>
    </w:p>
    <w:p w14:paraId="46BC601F" w14:textId="0448FA3E" w:rsidR="009E7E01" w:rsidRPr="00527678" w:rsidRDefault="009E7E01" w:rsidP="00D63EC7">
      <w:pPr>
        <w:pStyle w:val="Note"/>
        <w:rPr>
          <w:b/>
          <w:bCs/>
          <w:sz w:val="16"/>
        </w:rPr>
      </w:pPr>
      <w:r w:rsidRPr="00527678">
        <w:rPr>
          <w:rStyle w:val="Artdef"/>
        </w:rPr>
        <w:t>A</w:t>
      </w:r>
      <w:r w:rsidRPr="006F2FB6">
        <w:rPr>
          <w:rStyle w:val="Artdef"/>
        </w:rPr>
        <w:t>114</w:t>
      </w:r>
      <w:r w:rsidRPr="00527678">
        <w:rPr>
          <w:rStyle w:val="Artdef"/>
        </w:rPr>
        <w:t>.</w:t>
      </w:r>
      <w:r w:rsidRPr="006F2FB6">
        <w:rPr>
          <w:rStyle w:val="Artdef"/>
        </w:rPr>
        <w:t>5</w:t>
      </w:r>
      <w:r w:rsidRPr="00527678">
        <w:rPr>
          <w:rStyle w:val="Artdef"/>
          <w:sz w:val="20"/>
          <w:szCs w:val="20"/>
        </w:rPr>
        <w:tab/>
      </w:r>
      <w:r w:rsidRPr="00527678">
        <w:rPr>
          <w:rFonts w:hint="eastAsia"/>
          <w:rtl/>
        </w:rPr>
        <w:t>يحدد</w:t>
      </w:r>
      <w:r w:rsidRPr="00527678">
        <w:rPr>
          <w:rtl/>
        </w:rPr>
        <w:t xml:space="preserve"> توزيع الخدمة الثابتة في </w:t>
      </w:r>
      <w:r w:rsidRPr="00B925F7">
        <w:rPr>
          <w:rtl/>
        </w:rPr>
        <w:t>النطاق</w:t>
      </w:r>
      <w:r w:rsidRPr="00527678">
        <w:rPr>
          <w:rtl/>
        </w:rPr>
        <w:t xml:space="preserve"> </w:t>
      </w:r>
      <w:r w:rsidRPr="00527678">
        <w:t>MHz</w:t>
      </w:r>
      <w:r w:rsidR="00D63EC7">
        <w:t> </w:t>
      </w:r>
      <w:r w:rsidRPr="006F2FB6">
        <w:t>6</w:t>
      </w:r>
      <w:r w:rsidR="00D63EC7">
        <w:t> </w:t>
      </w:r>
      <w:r w:rsidRPr="006F2FB6">
        <w:t>520</w:t>
      </w:r>
      <w:r w:rsidRPr="00527678">
        <w:t>-</w:t>
      </w:r>
      <w:r w:rsidRPr="006F2FB6">
        <w:t>6</w:t>
      </w:r>
      <w:r w:rsidR="00D63EC7">
        <w:t> </w:t>
      </w:r>
      <w:r w:rsidRPr="006F2FB6">
        <w:t>440</w:t>
      </w:r>
      <w:r w:rsidRPr="00527678">
        <w:rPr>
          <w:rtl/>
        </w:rPr>
        <w:t xml:space="preserve"> من أجل استعمال محطات المنصات عالية الارتفاع </w:t>
      </w:r>
      <w:r w:rsidRPr="00527678">
        <w:t>(HAPS)</w:t>
      </w:r>
      <w:r w:rsidRPr="00527678">
        <w:rPr>
          <w:rtl/>
        </w:rPr>
        <w:t xml:space="preserve"> على أساس عالمي. ويقتصر استعمال المحطات </w:t>
      </w:r>
      <w:r w:rsidRPr="00527678">
        <w:t>HAPS</w:t>
      </w:r>
      <w:r w:rsidRPr="00527678">
        <w:rPr>
          <w:rtl/>
        </w:rPr>
        <w:t xml:space="preserve"> لتوزيع الخدمة الثابتة هذا </w:t>
      </w:r>
      <w:r w:rsidRPr="00527678">
        <w:rPr>
          <w:rFonts w:hint="eastAsia"/>
          <w:rtl/>
        </w:rPr>
        <w:t>على</w:t>
      </w:r>
      <w:r w:rsidRPr="00527678">
        <w:rPr>
          <w:rtl/>
        </w:rPr>
        <w:t xml:space="preserve"> </w:t>
      </w:r>
      <w:r w:rsidRPr="00527678">
        <w:rPr>
          <w:rFonts w:hint="eastAsia"/>
          <w:rtl/>
        </w:rPr>
        <w:t>تشغيل</w:t>
      </w:r>
      <w:r w:rsidRPr="00527678">
        <w:rPr>
          <w:rtl/>
        </w:rPr>
        <w:t xml:space="preserve"> </w:t>
      </w:r>
      <w:r w:rsidRPr="00527678">
        <w:rPr>
          <w:rFonts w:hint="eastAsia"/>
          <w:rtl/>
        </w:rPr>
        <w:t>وصلات</w:t>
      </w:r>
      <w:r w:rsidRPr="00527678">
        <w:rPr>
          <w:rtl/>
        </w:rPr>
        <w:t xml:space="preserve"> </w:t>
      </w:r>
      <w:r w:rsidRPr="00527678">
        <w:rPr>
          <w:rFonts w:hint="eastAsia"/>
          <w:rtl/>
        </w:rPr>
        <w:t>البوابات</w:t>
      </w:r>
      <w:r w:rsidRPr="00527678">
        <w:rPr>
          <w:rtl/>
        </w:rPr>
        <w:t xml:space="preserve"> </w:t>
      </w:r>
      <w:r w:rsidRPr="00527678">
        <w:rPr>
          <w:rFonts w:hint="eastAsia"/>
          <w:rtl/>
        </w:rPr>
        <w:t>في</w:t>
      </w:r>
      <w:r w:rsidRPr="00527678">
        <w:rPr>
          <w:rFonts w:hint="cs"/>
          <w:rtl/>
        </w:rPr>
        <w:t> </w:t>
      </w:r>
      <w:r w:rsidRPr="00527678">
        <w:rPr>
          <w:rFonts w:hint="eastAsia"/>
          <w:rtl/>
        </w:rPr>
        <w:t>الاتجاه</w:t>
      </w:r>
      <w:r w:rsidRPr="00527678">
        <w:rPr>
          <w:rtl/>
        </w:rPr>
        <w:t xml:space="preserve"> </w:t>
      </w:r>
      <w:r w:rsidRPr="00527678">
        <w:rPr>
          <w:rFonts w:hint="eastAsia"/>
          <w:rtl/>
        </w:rPr>
        <w:t>من</w:t>
      </w:r>
      <w:r w:rsidRPr="00527678">
        <w:rPr>
          <w:rtl/>
        </w:rPr>
        <w:t xml:space="preserve"> </w:t>
      </w:r>
      <w:r w:rsidRPr="00527678">
        <w:rPr>
          <w:rFonts w:hint="eastAsia"/>
          <w:rtl/>
        </w:rPr>
        <w:t>المحطات</w:t>
      </w:r>
      <w:r w:rsidRPr="00527678">
        <w:rPr>
          <w:rtl/>
        </w:rPr>
        <w:t xml:space="preserve"> </w:t>
      </w:r>
      <w:r w:rsidRPr="00527678">
        <w:t>HAPS</w:t>
      </w:r>
      <w:r w:rsidRPr="00527678">
        <w:rPr>
          <w:rtl/>
        </w:rPr>
        <w:t xml:space="preserve"> إلى الأرض </w:t>
      </w:r>
      <w:r w:rsidRPr="00527678">
        <w:rPr>
          <w:rFonts w:hint="cs"/>
          <w:rtl/>
        </w:rPr>
        <w:t>ويجب أن يكون طبقاً</w:t>
      </w:r>
      <w:r w:rsidRPr="00527678">
        <w:rPr>
          <w:rtl/>
        </w:rPr>
        <w:t xml:space="preserve"> لأحكام القرار </w:t>
      </w:r>
      <w:r w:rsidR="00D63EC7" w:rsidRPr="00D63EC7">
        <w:rPr>
          <w:b/>
          <w:bCs/>
          <w:lang w:val="en-GB"/>
        </w:rPr>
        <w:t>[EUR-A</w:t>
      </w:r>
      <w:r w:rsidR="00D63EC7" w:rsidRPr="006F2FB6">
        <w:rPr>
          <w:b/>
          <w:bCs/>
        </w:rPr>
        <w:t>114</w:t>
      </w:r>
      <w:r w:rsidR="00D63EC7" w:rsidRPr="00D63EC7">
        <w:rPr>
          <w:b/>
          <w:bCs/>
          <w:lang w:val="en-GB"/>
        </w:rPr>
        <w:t>] (WRC</w:t>
      </w:r>
      <w:r w:rsidR="00FA6918">
        <w:rPr>
          <w:b/>
          <w:bCs/>
          <w:lang w:val="en-GB"/>
        </w:rPr>
        <w:noBreakHyphen/>
      </w:r>
      <w:r w:rsidR="00D63EC7" w:rsidRPr="006F2FB6">
        <w:rPr>
          <w:b/>
          <w:bCs/>
        </w:rPr>
        <w:t>19</w:t>
      </w:r>
      <w:proofErr w:type="gramStart"/>
      <w:r w:rsidR="00D63EC7" w:rsidRPr="00D63EC7">
        <w:rPr>
          <w:b/>
          <w:bCs/>
          <w:lang w:val="en-GB"/>
        </w:rPr>
        <w:t>)</w:t>
      </w:r>
      <w:r w:rsidRPr="00527678">
        <w:rPr>
          <w:rtl/>
        </w:rPr>
        <w:t>.</w:t>
      </w:r>
      <w:r w:rsidRPr="00527678">
        <w:rPr>
          <w:sz w:val="16"/>
          <w:szCs w:val="16"/>
        </w:rPr>
        <w:t>(</w:t>
      </w:r>
      <w:proofErr w:type="gramEnd"/>
      <w:r w:rsidRPr="00527678">
        <w:rPr>
          <w:sz w:val="16"/>
          <w:szCs w:val="16"/>
        </w:rPr>
        <w:t>WRC-</w:t>
      </w:r>
      <w:r w:rsidRPr="006F2FB6">
        <w:rPr>
          <w:sz w:val="16"/>
          <w:szCs w:val="16"/>
        </w:rPr>
        <w:t>19</w:t>
      </w:r>
      <w:r w:rsidRPr="00527678">
        <w:rPr>
          <w:sz w:val="16"/>
          <w:szCs w:val="16"/>
        </w:rPr>
        <w:t>)</w:t>
      </w:r>
      <w:r w:rsidRPr="00527678">
        <w:rPr>
          <w:sz w:val="16"/>
        </w:rPr>
        <w:t>    </w:t>
      </w:r>
    </w:p>
    <w:p w14:paraId="43C050F0" w14:textId="77FE6E67" w:rsidR="00255961" w:rsidRPr="00FA4818" w:rsidRDefault="009E7E01" w:rsidP="00D63EC7">
      <w:pPr>
        <w:pStyle w:val="Reasons"/>
        <w:rPr>
          <w:rFonts w:ascii="Times New Roman" w:hAnsi="Times New Roman"/>
          <w:b w:val="0"/>
          <w:bCs w:val="0"/>
          <w:spacing w:val="-6"/>
          <w:rtl/>
          <w:lang w:bidi="ar-SY"/>
        </w:rPr>
      </w:pPr>
      <w:r w:rsidRPr="00FA4818">
        <w:rPr>
          <w:spacing w:val="-6"/>
          <w:rtl/>
        </w:rPr>
        <w:t>الأسباب:</w:t>
      </w:r>
      <w:r w:rsidRPr="00FA4818">
        <w:rPr>
          <w:spacing w:val="-6"/>
        </w:rPr>
        <w:tab/>
      </w:r>
      <w:r w:rsidR="005C0491" w:rsidRPr="00FA4818">
        <w:rPr>
          <w:rFonts w:ascii="Times New Roman" w:hAnsi="Times New Roman"/>
          <w:b w:val="0"/>
          <w:bCs w:val="0"/>
          <w:spacing w:val="-6"/>
          <w:rtl/>
          <w:lang w:bidi="ar-EG"/>
        </w:rPr>
        <w:t>تهدف هذه الحاشية إلى تسهيل استخدام الوصلة الهابطة</w:t>
      </w:r>
      <w:r w:rsidR="00B925F7" w:rsidRPr="00FA4818">
        <w:rPr>
          <w:rFonts w:ascii="Times New Roman" w:hAnsi="Times New Roman" w:hint="cs"/>
          <w:b w:val="0"/>
          <w:bCs w:val="0"/>
          <w:spacing w:val="-6"/>
          <w:rtl/>
          <w:lang w:bidi="ar-EG"/>
        </w:rPr>
        <w:t xml:space="preserve"> في المحطات</w:t>
      </w:r>
      <w:r w:rsidR="005C0491" w:rsidRPr="00FA4818">
        <w:rPr>
          <w:rFonts w:ascii="Times New Roman" w:hAnsi="Times New Roman"/>
          <w:b w:val="0"/>
          <w:bCs w:val="0"/>
          <w:spacing w:val="-6"/>
          <w:rtl/>
          <w:lang w:bidi="ar-EG"/>
        </w:rPr>
        <w:t xml:space="preserve"> </w:t>
      </w:r>
      <w:r w:rsidR="005C0491" w:rsidRPr="00FA4818">
        <w:rPr>
          <w:rFonts w:ascii="Times New Roman" w:hAnsi="Times New Roman"/>
          <w:b w:val="0"/>
          <w:bCs w:val="0"/>
          <w:spacing w:val="-6"/>
          <w:lang w:bidi="ar-EG"/>
        </w:rPr>
        <w:t>HAPS</w:t>
      </w:r>
      <w:r w:rsidR="005C0491" w:rsidRPr="00FA4818">
        <w:rPr>
          <w:rFonts w:ascii="Times New Roman" w:hAnsi="Times New Roman"/>
          <w:b w:val="0"/>
          <w:bCs w:val="0"/>
          <w:spacing w:val="-6"/>
          <w:rtl/>
          <w:lang w:bidi="ar-EG"/>
        </w:rPr>
        <w:t xml:space="preserve"> على المستوى العالمي من خلال تحديد نطاق وصلات البوابة في الاتجاه</w:t>
      </w:r>
      <w:r w:rsidR="00E67E30" w:rsidRPr="00FA4818">
        <w:rPr>
          <w:rFonts w:ascii="Times New Roman" w:hAnsi="Times New Roman" w:hint="cs"/>
          <w:b w:val="0"/>
          <w:bCs w:val="0"/>
          <w:spacing w:val="-6"/>
          <w:rtl/>
          <w:lang w:bidi="ar-EG"/>
        </w:rPr>
        <w:t xml:space="preserve"> من</w:t>
      </w:r>
      <w:r w:rsidR="003C3C33" w:rsidRPr="00FA4818">
        <w:rPr>
          <w:rFonts w:ascii="Times New Roman" w:hAnsi="Times New Roman" w:hint="cs"/>
          <w:b w:val="0"/>
          <w:bCs w:val="0"/>
          <w:spacing w:val="-6"/>
          <w:rtl/>
          <w:lang w:bidi="ar-EG"/>
        </w:rPr>
        <w:t xml:space="preserve"> محطات</w:t>
      </w:r>
      <w:r w:rsidR="005C0491" w:rsidRPr="00FA4818">
        <w:rPr>
          <w:rFonts w:ascii="Times New Roman" w:hAnsi="Times New Roman"/>
          <w:b w:val="0"/>
          <w:bCs w:val="0"/>
          <w:spacing w:val="-6"/>
          <w:rtl/>
          <w:lang w:bidi="ar-EG"/>
        </w:rPr>
        <w:t xml:space="preserve"> </w:t>
      </w:r>
      <w:r w:rsidR="005C0491" w:rsidRPr="00FA4818">
        <w:rPr>
          <w:rFonts w:ascii="Times New Roman" w:hAnsi="Times New Roman"/>
          <w:b w:val="0"/>
          <w:bCs w:val="0"/>
          <w:spacing w:val="-6"/>
          <w:lang w:bidi="ar-EG"/>
        </w:rPr>
        <w:t>HAPS</w:t>
      </w:r>
      <w:r w:rsidR="005C0491" w:rsidRPr="00FA4818">
        <w:rPr>
          <w:rFonts w:ascii="Times New Roman" w:hAnsi="Times New Roman"/>
          <w:b w:val="0"/>
          <w:bCs w:val="0"/>
          <w:spacing w:val="-6"/>
          <w:rtl/>
          <w:lang w:bidi="ar-EG"/>
        </w:rPr>
        <w:t xml:space="preserve"> إلى الأرض وحماية الخدمات القائمة بقرار جديد </w:t>
      </w:r>
      <w:r w:rsidR="00D63EC7" w:rsidRPr="00FA4818">
        <w:rPr>
          <w:rFonts w:ascii="Times New Roman" w:hAnsi="Times New Roman"/>
          <w:spacing w:val="-6"/>
          <w:lang w:val="en-GB" w:bidi="ar-EG"/>
        </w:rPr>
        <w:t>[EUR-A</w:t>
      </w:r>
      <w:r w:rsidR="00D63EC7" w:rsidRPr="00FA4818">
        <w:rPr>
          <w:rFonts w:ascii="Times New Roman" w:hAnsi="Times New Roman"/>
          <w:spacing w:val="-6"/>
          <w:lang w:bidi="ar-EG"/>
        </w:rPr>
        <w:t>114</w:t>
      </w:r>
      <w:r w:rsidR="00D63EC7" w:rsidRPr="00FA4818">
        <w:rPr>
          <w:rFonts w:ascii="Times New Roman" w:hAnsi="Times New Roman"/>
          <w:spacing w:val="-6"/>
          <w:lang w:val="en-GB" w:bidi="ar-EG"/>
        </w:rPr>
        <w:t>] (WRC</w:t>
      </w:r>
      <w:r w:rsidR="009A3739" w:rsidRPr="00FA4818">
        <w:rPr>
          <w:rFonts w:ascii="Times New Roman" w:hAnsi="Times New Roman"/>
          <w:spacing w:val="-6"/>
          <w:lang w:val="en-GB" w:bidi="ar-EG"/>
        </w:rPr>
        <w:noBreakHyphen/>
      </w:r>
      <w:r w:rsidR="00D63EC7" w:rsidRPr="00FA4818">
        <w:rPr>
          <w:rFonts w:ascii="Times New Roman" w:hAnsi="Times New Roman"/>
          <w:spacing w:val="-6"/>
          <w:lang w:bidi="ar-EG"/>
        </w:rPr>
        <w:t>19</w:t>
      </w:r>
      <w:r w:rsidR="00D63EC7" w:rsidRPr="00FA4818">
        <w:rPr>
          <w:rFonts w:ascii="Times New Roman" w:hAnsi="Times New Roman"/>
          <w:spacing w:val="-6"/>
          <w:lang w:val="en-GB" w:bidi="ar-EG"/>
        </w:rPr>
        <w:t>)</w:t>
      </w:r>
      <w:r w:rsidR="003C3C33" w:rsidRPr="00FA4818">
        <w:rPr>
          <w:rFonts w:ascii="Times New Roman" w:hAnsi="Times New Roman"/>
          <w:b w:val="0"/>
          <w:bCs w:val="0"/>
          <w:spacing w:val="-6"/>
          <w:rtl/>
          <w:lang w:bidi="ar-EG"/>
        </w:rPr>
        <w:t xml:space="preserve"> مرتبط</w:t>
      </w:r>
      <w:r w:rsidR="003C3C33" w:rsidRPr="00FA4818">
        <w:rPr>
          <w:rFonts w:ascii="Times New Roman" w:hAnsi="Times New Roman" w:hint="cs"/>
          <w:b w:val="0"/>
          <w:bCs w:val="0"/>
          <w:spacing w:val="-6"/>
          <w:rtl/>
          <w:lang w:bidi="ar-EG"/>
        </w:rPr>
        <w:t xml:space="preserve"> بذلك</w:t>
      </w:r>
      <w:r w:rsidR="00B925F7" w:rsidRPr="00FA4818">
        <w:rPr>
          <w:rFonts w:ascii="Times New Roman" w:hAnsi="Times New Roman" w:hint="cs"/>
          <w:spacing w:val="-6"/>
          <w:rtl/>
          <w:lang w:val="en-GB" w:bidi="ar-EG"/>
        </w:rPr>
        <w:t>.</w:t>
      </w:r>
    </w:p>
    <w:p w14:paraId="43EDF28F" w14:textId="77777777" w:rsidR="00255961" w:rsidRDefault="009E7E01">
      <w:pPr>
        <w:pStyle w:val="Proposal"/>
      </w:pPr>
      <w:r>
        <w:t>MOD</w:t>
      </w:r>
      <w:r>
        <w:tab/>
        <w:t>EUR/</w:t>
      </w:r>
      <w:r w:rsidRPr="006F2FB6">
        <w:t>16</w:t>
      </w:r>
      <w:r>
        <w:t>A</w:t>
      </w:r>
      <w:r w:rsidRPr="006F2FB6">
        <w:t>14</w:t>
      </w:r>
      <w:r>
        <w:t>/</w:t>
      </w:r>
      <w:r w:rsidRPr="006F2FB6">
        <w:t>4</w:t>
      </w:r>
    </w:p>
    <w:p w14:paraId="1A7F3CF5" w14:textId="19C09D00" w:rsidR="009E7E01" w:rsidRDefault="009E7E01" w:rsidP="00D63EC7">
      <w:pPr>
        <w:pStyle w:val="ResNo"/>
        <w:rPr>
          <w:rtl/>
          <w:lang w:eastAsia="ko-KR"/>
        </w:rPr>
      </w:pPr>
      <w:bookmarkStart w:id="16" w:name="_Toc327956603"/>
      <w:r>
        <w:rPr>
          <w:rFonts w:hint="cs"/>
          <w:rtl/>
        </w:rPr>
        <w:t xml:space="preserve">القـرار </w:t>
      </w:r>
      <w:r w:rsidRPr="006F2FB6">
        <w:rPr>
          <w:rStyle w:val="href"/>
        </w:rPr>
        <w:t>150</w:t>
      </w:r>
      <w:r>
        <w:rPr>
          <w:lang w:eastAsia="ko-KR"/>
        </w:rPr>
        <w:t> (</w:t>
      </w:r>
      <w:bookmarkStart w:id="17" w:name="_Hlk22130750"/>
      <w:ins w:id="18" w:author="Deraspe, Marie Jo" w:date="2019-10-15T11:53:00Z">
        <w:r w:rsidR="00D63EC7" w:rsidRPr="00D63EC7">
          <w:rPr>
            <w:lang w:val="en-GB" w:eastAsia="ko-KR"/>
          </w:rPr>
          <w:t>REV.</w:t>
        </w:r>
      </w:ins>
      <w:r w:rsidR="00D63EC7" w:rsidRPr="00D63EC7">
        <w:rPr>
          <w:lang w:val="en-GB" w:eastAsia="ko-KR"/>
        </w:rPr>
        <w:t>WRC</w:t>
      </w:r>
      <w:r w:rsidR="00D63EC7" w:rsidRPr="00D63EC7">
        <w:rPr>
          <w:lang w:val="en-GB" w:eastAsia="ko-KR"/>
        </w:rPr>
        <w:noBreakHyphen/>
      </w:r>
      <w:ins w:id="19" w:author="Deraspe, Marie Jo" w:date="2019-10-15T11:53:00Z">
        <w:r w:rsidR="00EE3A41" w:rsidRPr="006F2FB6">
          <w:rPr>
            <w:lang w:eastAsia="ko-KR"/>
          </w:rPr>
          <w:t>19</w:t>
        </w:r>
      </w:ins>
      <w:del w:id="20" w:author="Deraspe, Marie Jo" w:date="2019-10-15T11:53:00Z">
        <w:r w:rsidR="00D63EC7" w:rsidRPr="006F2FB6">
          <w:rPr>
            <w:lang w:eastAsia="ko-KR"/>
          </w:rPr>
          <w:delText>12</w:delText>
        </w:r>
      </w:del>
      <w:bookmarkEnd w:id="17"/>
      <w:r>
        <w:rPr>
          <w:lang w:eastAsia="ko-KR"/>
        </w:rPr>
        <w:t>)</w:t>
      </w:r>
      <w:bookmarkEnd w:id="16"/>
    </w:p>
    <w:p w14:paraId="1E5230CA" w14:textId="1BB9FABD" w:rsidR="009E7E01" w:rsidRDefault="009E7E01" w:rsidP="009E7E01">
      <w:pPr>
        <w:pStyle w:val="Restitle"/>
        <w:spacing w:after="480"/>
        <w:rPr>
          <w:rtl/>
          <w:lang w:eastAsia="ko-KR"/>
        </w:rPr>
      </w:pPr>
      <w:bookmarkStart w:id="21" w:name="_Toc327956604"/>
      <w:r w:rsidRPr="00B925F7">
        <w:rPr>
          <w:rFonts w:hint="cs"/>
          <w:rtl/>
        </w:rPr>
        <w:t>استعمال وصلات بوابات محطات المنصات عالية الارتفاع</w:t>
      </w:r>
      <w:r w:rsidR="00AA789E">
        <w:rPr>
          <w:rFonts w:hint="cs"/>
          <w:rtl/>
        </w:rPr>
        <w:t xml:space="preserve"> </w:t>
      </w:r>
      <w:del w:id="22" w:author="Tahawi, Hiba" w:date="2019-10-16T15:06:00Z">
        <w:r w:rsidRPr="00B925F7" w:rsidDel="00EE3A41">
          <w:rPr>
            <w:rFonts w:hint="cs"/>
            <w:rtl/>
          </w:rPr>
          <w:delText xml:space="preserve">للنطاقين </w:delText>
        </w:r>
        <w:r w:rsidRPr="00B925F7" w:rsidDel="00EE3A41">
          <w:rPr>
            <w:lang w:eastAsia="ko-KR"/>
          </w:rPr>
          <w:delText>MHz </w:delText>
        </w:r>
        <w:r w:rsidRPr="006F2FB6" w:rsidDel="00EE3A41">
          <w:rPr>
            <w:lang w:eastAsia="ko-KR"/>
          </w:rPr>
          <w:delText>6</w:delText>
        </w:r>
        <w:r w:rsidRPr="00B925F7" w:rsidDel="00EE3A41">
          <w:rPr>
            <w:lang w:eastAsia="ko-KR"/>
          </w:rPr>
          <w:delText> </w:delText>
        </w:r>
        <w:r w:rsidRPr="006F2FB6" w:rsidDel="00EE3A41">
          <w:rPr>
            <w:lang w:eastAsia="ko-KR"/>
          </w:rPr>
          <w:delText>520</w:delText>
        </w:r>
        <w:r w:rsidRPr="00B925F7" w:rsidDel="00EE3A41">
          <w:rPr>
            <w:lang w:eastAsia="ko-KR"/>
          </w:rPr>
          <w:noBreakHyphen/>
        </w:r>
        <w:r w:rsidRPr="006F2FB6" w:rsidDel="00EE3A41">
          <w:rPr>
            <w:lang w:eastAsia="ko-KR"/>
          </w:rPr>
          <w:delText>6</w:delText>
        </w:r>
        <w:r w:rsidRPr="00B925F7" w:rsidDel="00EE3A41">
          <w:rPr>
            <w:lang w:eastAsia="ko-KR"/>
          </w:rPr>
          <w:delText> </w:delText>
        </w:r>
        <w:r w:rsidRPr="006F2FB6" w:rsidDel="00EE3A41">
          <w:rPr>
            <w:lang w:eastAsia="ko-KR"/>
          </w:rPr>
          <w:delText>440</w:delText>
        </w:r>
        <w:r w:rsidRPr="00B925F7" w:rsidDel="00EE3A41">
          <w:rPr>
            <w:rFonts w:hint="cs"/>
            <w:rtl/>
            <w:lang w:eastAsia="ko-KR"/>
          </w:rPr>
          <w:delText xml:space="preserve"> و</w:delText>
        </w:r>
      </w:del>
      <w:ins w:id="23" w:author="Tahawi, Hiba" w:date="2019-10-16T15:06:00Z">
        <w:r w:rsidR="00EE3A41" w:rsidRPr="00B925F7">
          <w:rPr>
            <w:rFonts w:hint="cs"/>
            <w:rtl/>
            <w:lang w:eastAsia="ko-KR"/>
          </w:rPr>
          <w:t xml:space="preserve">للنطاق </w:t>
        </w:r>
      </w:ins>
      <w:r w:rsidRPr="00B925F7">
        <w:rPr>
          <w:lang w:eastAsia="ko-KR"/>
        </w:rPr>
        <w:t>MHz </w:t>
      </w:r>
      <w:r w:rsidRPr="006F2FB6">
        <w:rPr>
          <w:lang w:eastAsia="ko-KR"/>
        </w:rPr>
        <w:t>6</w:t>
      </w:r>
      <w:r w:rsidRPr="00B925F7">
        <w:rPr>
          <w:lang w:eastAsia="ko-KR"/>
        </w:rPr>
        <w:t> </w:t>
      </w:r>
      <w:r w:rsidRPr="006F2FB6">
        <w:rPr>
          <w:lang w:eastAsia="ko-KR"/>
        </w:rPr>
        <w:t>640</w:t>
      </w:r>
      <w:r w:rsidRPr="00B925F7">
        <w:rPr>
          <w:lang w:eastAsia="ko-KR"/>
        </w:rPr>
        <w:noBreakHyphen/>
      </w:r>
      <w:r w:rsidRPr="006F2FB6">
        <w:rPr>
          <w:lang w:eastAsia="ko-KR"/>
        </w:rPr>
        <w:t>6</w:t>
      </w:r>
      <w:r w:rsidRPr="00B925F7">
        <w:rPr>
          <w:lang w:eastAsia="ko-KR"/>
        </w:rPr>
        <w:t> </w:t>
      </w:r>
      <w:r w:rsidRPr="006F2FB6">
        <w:rPr>
          <w:lang w:eastAsia="ko-KR"/>
        </w:rPr>
        <w:t>560</w:t>
      </w:r>
      <w:r w:rsidRPr="00B925F7">
        <w:rPr>
          <w:rFonts w:hint="cs"/>
          <w:rtl/>
          <w:lang w:eastAsia="ko-KR"/>
        </w:rPr>
        <w:t xml:space="preserve"> في الخدمة الثابتة</w:t>
      </w:r>
      <w:bookmarkEnd w:id="21"/>
    </w:p>
    <w:p w14:paraId="5226682F" w14:textId="1542DEF0" w:rsidR="009E7E01" w:rsidRDefault="009E7E01" w:rsidP="009E7E01">
      <w:pPr>
        <w:pStyle w:val="Normalaftertitle"/>
        <w:rPr>
          <w:rFonts w:ascii="Times" w:hAnsi="Times"/>
          <w:rtl/>
        </w:rPr>
      </w:pPr>
      <w:r>
        <w:rPr>
          <w:rFonts w:hint="cs"/>
          <w:rtl/>
        </w:rPr>
        <w:t>إن المؤتمر العالمي للاتصالات الراديوية (</w:t>
      </w:r>
      <w:del w:id="24" w:author="Tahawi, Hiba" w:date="2019-10-16T15:07:00Z">
        <w:r w:rsidDel="00EE3A41">
          <w:rPr>
            <w:rFonts w:hint="cs"/>
            <w:rtl/>
          </w:rPr>
          <w:delText xml:space="preserve">جنيف، </w:delText>
        </w:r>
        <w:r w:rsidRPr="006F2FB6" w:rsidDel="00EE3A41">
          <w:delText>2012</w:delText>
        </w:r>
      </w:del>
      <w:ins w:id="25" w:author="Tahawi, Hiba" w:date="2019-10-16T15:07:00Z">
        <w:r w:rsidR="00EE3A41">
          <w:rPr>
            <w:rFonts w:hint="cs"/>
            <w:rtl/>
            <w:lang w:bidi="ar-EG"/>
          </w:rPr>
          <w:t xml:space="preserve">شرم الشيخ، </w:t>
        </w:r>
        <w:r w:rsidR="00EE3A41" w:rsidRPr="006F2FB6">
          <w:rPr>
            <w:lang w:bidi="ar-EG"/>
          </w:rPr>
          <w:t>2019</w:t>
        </w:r>
      </w:ins>
      <w:r>
        <w:rPr>
          <w:rFonts w:hint="cs"/>
          <w:rtl/>
        </w:rPr>
        <w:t>)،</w:t>
      </w:r>
    </w:p>
    <w:p w14:paraId="51137166" w14:textId="5B1CA760" w:rsidR="007B2212" w:rsidRDefault="007B2212" w:rsidP="007B2212">
      <w:pPr>
        <w:pStyle w:val="Call"/>
        <w:rPr>
          <w:rtl/>
          <w:lang w:eastAsia="ko-KR"/>
        </w:rPr>
      </w:pPr>
      <w:r>
        <w:rPr>
          <w:rFonts w:hint="cs"/>
          <w:rtl/>
          <w:lang w:eastAsia="ko-KR"/>
        </w:rPr>
        <w:t xml:space="preserve">إذ يضع </w:t>
      </w:r>
      <w:r>
        <w:rPr>
          <w:rFonts w:hint="cs"/>
          <w:rtl/>
          <w:lang w:bidi="ar-EG"/>
        </w:rPr>
        <w:t>في</w:t>
      </w:r>
      <w:r>
        <w:rPr>
          <w:rFonts w:hint="cs"/>
          <w:rtl/>
          <w:lang w:eastAsia="ko-KR"/>
        </w:rPr>
        <w:t xml:space="preserve"> اعتباره</w:t>
      </w:r>
    </w:p>
    <w:p w14:paraId="16003EEC" w14:textId="77777777" w:rsidR="007B2212" w:rsidRDefault="007B2212" w:rsidP="007B2212">
      <w:pPr>
        <w:rPr>
          <w:rtl/>
          <w:lang w:eastAsia="ko-KR"/>
        </w:rPr>
      </w:pPr>
      <w:r>
        <w:rPr>
          <w:rFonts w:hint="cs"/>
          <w:rtl/>
          <w:lang w:eastAsia="ko-KR"/>
        </w:rPr>
        <w:t>...</w:t>
      </w:r>
    </w:p>
    <w:p w14:paraId="3EA23611" w14:textId="056F9304" w:rsidR="009E7E01" w:rsidRDefault="009E7E01" w:rsidP="009E7E01">
      <w:pPr>
        <w:rPr>
          <w:rFonts w:ascii="Times" w:hAnsi="Times"/>
          <w:i/>
          <w:rtl/>
        </w:rPr>
      </w:pPr>
      <w:r w:rsidRPr="00CF0349">
        <w:rPr>
          <w:rFonts w:ascii="Times" w:hAnsi="Times" w:hint="cs"/>
          <w:i/>
          <w:iCs/>
          <w:rtl/>
        </w:rPr>
        <w:t>ك)</w:t>
      </w:r>
      <w:r w:rsidRPr="00CF0349">
        <w:rPr>
          <w:rFonts w:ascii="Times" w:hAnsi="Times" w:hint="cs"/>
          <w:rtl/>
        </w:rPr>
        <w:tab/>
      </w:r>
      <w:r w:rsidRPr="00CF0349">
        <w:rPr>
          <w:rFonts w:hint="cs"/>
          <w:rtl/>
        </w:rPr>
        <w:t>أن نشر وصلات البوابات لمحطات المنصات عالية الارتفاع في النطاق</w:t>
      </w:r>
      <w:del w:id="26" w:author="Ghiath" w:date="2019-10-25T08:29:00Z">
        <w:r w:rsidRPr="00CF0349" w:rsidDel="00CF0349">
          <w:rPr>
            <w:rFonts w:hint="cs"/>
            <w:rtl/>
          </w:rPr>
          <w:delText xml:space="preserve">ين </w:delText>
        </w:r>
        <w:r w:rsidRPr="00CF0349" w:rsidDel="00CF0349">
          <w:rPr>
            <w:lang w:eastAsia="ko-KR"/>
          </w:rPr>
          <w:delText>MHz </w:delText>
        </w:r>
        <w:r w:rsidRPr="006F2FB6" w:rsidDel="00CF0349">
          <w:delText>6</w:delText>
        </w:r>
        <w:r w:rsidRPr="00CF0349" w:rsidDel="00CF0349">
          <w:delText> </w:delText>
        </w:r>
        <w:r w:rsidRPr="006F2FB6" w:rsidDel="00CF0349">
          <w:delText>520</w:delText>
        </w:r>
        <w:r w:rsidRPr="00CF0349" w:rsidDel="00CF0349">
          <w:noBreakHyphen/>
        </w:r>
        <w:r w:rsidRPr="006F2FB6" w:rsidDel="00CF0349">
          <w:delText>6</w:delText>
        </w:r>
        <w:r w:rsidRPr="00CF0349" w:rsidDel="00CF0349">
          <w:delText> </w:delText>
        </w:r>
        <w:r w:rsidRPr="006F2FB6" w:rsidDel="00CF0349">
          <w:delText>440</w:delText>
        </w:r>
        <w:r w:rsidRPr="00CF0349" w:rsidDel="00CF0349">
          <w:rPr>
            <w:rFonts w:hint="cs"/>
            <w:rtl/>
            <w:lang w:eastAsia="ko-KR"/>
          </w:rPr>
          <w:delText xml:space="preserve"> و</w:delText>
        </w:r>
      </w:del>
      <w:r w:rsidRPr="00CF0349">
        <w:rPr>
          <w:lang w:eastAsia="ko-KR"/>
        </w:rPr>
        <w:t>MHz </w:t>
      </w:r>
      <w:r w:rsidRPr="006F2FB6">
        <w:t>6</w:t>
      </w:r>
      <w:r w:rsidRPr="00CF0349">
        <w:t> </w:t>
      </w:r>
      <w:r w:rsidRPr="006F2FB6">
        <w:t>640</w:t>
      </w:r>
      <w:r w:rsidRPr="00CF0349">
        <w:noBreakHyphen/>
      </w:r>
      <w:r w:rsidRPr="006F2FB6">
        <w:t>6</w:t>
      </w:r>
      <w:r w:rsidRPr="00CF0349">
        <w:t> </w:t>
      </w:r>
      <w:r w:rsidRPr="006F2FB6">
        <w:t>560</w:t>
      </w:r>
      <w:r w:rsidRPr="00CF0349">
        <w:rPr>
          <w:rFonts w:hint="cs"/>
          <w:rtl/>
          <w:lang w:eastAsia="ko-KR"/>
        </w:rPr>
        <w:t xml:space="preserve"> </w:t>
      </w:r>
      <w:r w:rsidR="003C3C33" w:rsidRPr="00CF0349">
        <w:rPr>
          <w:rFonts w:hint="cs"/>
          <w:rtl/>
        </w:rPr>
        <w:t xml:space="preserve">يجري </w:t>
      </w:r>
      <w:r w:rsidRPr="00CF0349">
        <w:rPr>
          <w:rFonts w:hint="cs"/>
          <w:rtl/>
        </w:rPr>
        <w:t xml:space="preserve">على أساس وطني، </w:t>
      </w:r>
      <w:r w:rsidR="003C3C33">
        <w:rPr>
          <w:rFonts w:hint="cs"/>
          <w:rtl/>
        </w:rPr>
        <w:t>ومع ذلك</w:t>
      </w:r>
      <w:r w:rsidRPr="00CF0349">
        <w:rPr>
          <w:rFonts w:hint="cs"/>
          <w:rtl/>
        </w:rPr>
        <w:t xml:space="preserve"> يمكن أن يؤثر</w:t>
      </w:r>
      <w:r w:rsidR="003C3C33" w:rsidRPr="003C3C33">
        <w:rPr>
          <w:rFonts w:hint="cs"/>
          <w:rtl/>
        </w:rPr>
        <w:t xml:space="preserve"> </w:t>
      </w:r>
      <w:r w:rsidR="003C3C33" w:rsidRPr="00CF0349">
        <w:rPr>
          <w:rFonts w:hint="cs"/>
          <w:rtl/>
        </w:rPr>
        <w:t>هذا النشر</w:t>
      </w:r>
      <w:r w:rsidRPr="00CF0349">
        <w:rPr>
          <w:rFonts w:hint="cs"/>
          <w:rtl/>
        </w:rPr>
        <w:t xml:space="preserve"> على إدارات أخرى؛</w:t>
      </w:r>
    </w:p>
    <w:p w14:paraId="7000F46D" w14:textId="023BE0EA" w:rsidR="009E7E01" w:rsidRPr="00EE3A41" w:rsidRDefault="00EE3A41" w:rsidP="00EE3A41">
      <w:pPr>
        <w:rPr>
          <w:spacing w:val="-4"/>
          <w:rtl/>
          <w:lang w:eastAsia="ko-KR" w:bidi="ar-EG"/>
        </w:rPr>
      </w:pPr>
      <w:r w:rsidRPr="00EE3A41">
        <w:rPr>
          <w:rFonts w:hint="cs"/>
          <w:rtl/>
          <w:lang w:eastAsia="ko-KR"/>
        </w:rPr>
        <w:t>...</w:t>
      </w:r>
    </w:p>
    <w:p w14:paraId="6FADFA06" w14:textId="77777777" w:rsidR="009E7E01" w:rsidRDefault="009E7E01" w:rsidP="009E7E01">
      <w:pPr>
        <w:pStyle w:val="Call"/>
        <w:rPr>
          <w:rtl/>
          <w:lang w:bidi="ar-EG"/>
        </w:rPr>
      </w:pPr>
      <w:r>
        <w:rPr>
          <w:rFonts w:hint="cs"/>
          <w:rtl/>
          <w:lang w:bidi="ar-EG"/>
        </w:rPr>
        <w:t>وإذ يدرك</w:t>
      </w:r>
    </w:p>
    <w:p w14:paraId="2DC058DA" w14:textId="6E82BEF3" w:rsidR="009E7E01" w:rsidRDefault="00EE3A41" w:rsidP="00EE3A41">
      <w:pPr>
        <w:rPr>
          <w:rtl/>
        </w:rPr>
      </w:pPr>
      <w:r>
        <w:rPr>
          <w:rFonts w:hint="cs"/>
          <w:rtl/>
        </w:rPr>
        <w:t>...</w:t>
      </w:r>
    </w:p>
    <w:p w14:paraId="471D729F" w14:textId="77777777" w:rsidR="009E7E01" w:rsidRDefault="009E7E01" w:rsidP="009E7E01">
      <w:pPr>
        <w:pStyle w:val="Call"/>
        <w:rPr>
          <w:rtl/>
          <w:lang w:bidi="ar-EG"/>
        </w:rPr>
      </w:pPr>
      <w:r>
        <w:rPr>
          <w:rFonts w:hint="cs"/>
          <w:rtl/>
          <w:lang w:bidi="ar-EG"/>
        </w:rPr>
        <w:t>يقـرر</w:t>
      </w:r>
    </w:p>
    <w:p w14:paraId="4FC305EB" w14:textId="55803B65" w:rsidR="009E7E01" w:rsidRDefault="009E7E01" w:rsidP="009E7E01">
      <w:pPr>
        <w:rPr>
          <w:rtl/>
        </w:rPr>
      </w:pPr>
      <w:r w:rsidRPr="006F2FB6">
        <w:t>1</w:t>
      </w:r>
      <w:r w:rsidRPr="00CF0349">
        <w:rPr>
          <w:rtl/>
        </w:rPr>
        <w:tab/>
      </w:r>
      <w:r w:rsidRPr="00CF0349">
        <w:rPr>
          <w:rFonts w:hint="eastAsia"/>
          <w:rtl/>
        </w:rPr>
        <w:t>أن</w:t>
      </w:r>
      <w:r w:rsidRPr="00CF0349">
        <w:rPr>
          <w:rtl/>
        </w:rPr>
        <w:t xml:space="preserve"> مخطط الهوائي </w:t>
      </w:r>
      <w:del w:id="27" w:author="Ghiath" w:date="2019-10-25T08:30:00Z">
        <w:r w:rsidRPr="00CF0349" w:rsidDel="00CF0349">
          <w:rPr>
            <w:rFonts w:hint="eastAsia"/>
            <w:rtl/>
          </w:rPr>
          <w:delText>لكل</w:delText>
        </w:r>
        <w:r w:rsidRPr="00CF0349" w:rsidDel="00CF0349">
          <w:rPr>
            <w:rtl/>
          </w:rPr>
          <w:delText xml:space="preserve"> من </w:delText>
        </w:r>
        <w:r w:rsidRPr="00CF0349" w:rsidDel="00CF0349">
          <w:rPr>
            <w:rFonts w:hint="eastAsia"/>
            <w:rtl/>
            <w:rPrChange w:id="28" w:author="Ghiath" w:date="2019-10-25T08:29:00Z">
              <w:rPr>
                <w:rFonts w:hint="eastAsia"/>
                <w:highlight w:val="green"/>
                <w:rtl/>
              </w:rPr>
            </w:rPrChange>
          </w:rPr>
          <w:delText>منصة</w:delText>
        </w:r>
        <w:r w:rsidRPr="00CF0349" w:rsidDel="00CF0349">
          <w:rPr>
            <w:rtl/>
            <w:rPrChange w:id="29" w:author="Ghiath" w:date="2019-10-25T08:29:00Z">
              <w:rPr>
                <w:highlight w:val="green"/>
                <w:rtl/>
              </w:rPr>
            </w:rPrChange>
          </w:rPr>
          <w:delText xml:space="preserve"> </w:delText>
        </w:r>
        <w:r w:rsidRPr="00CF0349" w:rsidDel="00CF0349">
          <w:rPr>
            <w:rFonts w:hint="eastAsia"/>
            <w:rtl/>
            <w:rPrChange w:id="30" w:author="Ghiath" w:date="2019-10-25T08:29:00Z">
              <w:rPr>
                <w:rFonts w:hint="eastAsia"/>
                <w:highlight w:val="green"/>
                <w:rtl/>
              </w:rPr>
            </w:rPrChange>
          </w:rPr>
          <w:delText>و</w:delText>
        </w:r>
      </w:del>
      <w:ins w:id="31" w:author="Ghiath" w:date="2019-10-25T08:30:00Z">
        <w:r w:rsidR="00CF0349">
          <w:rPr>
            <w:rFonts w:hint="cs"/>
            <w:rtl/>
          </w:rPr>
          <w:t>ل</w:t>
        </w:r>
      </w:ins>
      <w:r w:rsidRPr="00CF0349">
        <w:rPr>
          <w:rFonts w:hint="eastAsia"/>
          <w:rtl/>
          <w:rPrChange w:id="32" w:author="Ghiath" w:date="2019-10-25T08:29:00Z">
            <w:rPr>
              <w:rFonts w:hint="eastAsia"/>
              <w:highlight w:val="green"/>
              <w:rtl/>
            </w:rPr>
          </w:rPrChange>
        </w:rPr>
        <w:t>محطة</w:t>
      </w:r>
      <w:r w:rsidRPr="00CF0349">
        <w:rPr>
          <w:rtl/>
          <w:rPrChange w:id="33" w:author="Ghiath" w:date="2019-10-25T08:29:00Z">
            <w:rPr>
              <w:highlight w:val="green"/>
              <w:rtl/>
            </w:rPr>
          </w:rPrChange>
        </w:rPr>
        <w:t xml:space="preserve"> </w:t>
      </w:r>
      <w:ins w:id="34" w:author="Ghiath" w:date="2019-10-25T08:30:00Z">
        <w:r w:rsidR="00CF0349">
          <w:rPr>
            <w:rFonts w:hint="cs"/>
            <w:rtl/>
          </w:rPr>
          <w:t>ال</w:t>
        </w:r>
      </w:ins>
      <w:r w:rsidRPr="00CF0349">
        <w:rPr>
          <w:rFonts w:hint="eastAsia"/>
          <w:rtl/>
          <w:rPrChange w:id="35" w:author="Ghiath" w:date="2019-10-25T08:29:00Z">
            <w:rPr>
              <w:rFonts w:hint="eastAsia"/>
              <w:highlight w:val="green"/>
              <w:rtl/>
            </w:rPr>
          </w:rPrChange>
        </w:rPr>
        <w:t>بوابة</w:t>
      </w:r>
      <w:r w:rsidRPr="00CF0349">
        <w:rPr>
          <w:rtl/>
          <w:rPrChange w:id="36" w:author="Ghiath" w:date="2019-10-25T08:29:00Z">
            <w:rPr>
              <w:highlight w:val="green"/>
              <w:rtl/>
            </w:rPr>
          </w:rPrChange>
        </w:rPr>
        <w:t xml:space="preserve"> </w:t>
      </w:r>
      <w:ins w:id="37" w:author="Ghiath" w:date="2019-10-25T08:30:00Z">
        <w:r w:rsidR="00CF0349">
          <w:rPr>
            <w:rFonts w:hint="cs"/>
            <w:rtl/>
          </w:rPr>
          <w:t xml:space="preserve">في </w:t>
        </w:r>
      </w:ins>
      <w:r w:rsidR="003C3C33">
        <w:rPr>
          <w:rFonts w:hint="cs"/>
          <w:rtl/>
        </w:rPr>
        <w:t xml:space="preserve">نظام </w:t>
      </w:r>
      <w:r w:rsidRPr="00CF0349">
        <w:rPr>
          <w:rFonts w:hint="eastAsia"/>
          <w:rtl/>
          <w:rPrChange w:id="38" w:author="Ghiath" w:date="2019-10-25T08:29:00Z">
            <w:rPr>
              <w:rFonts w:hint="eastAsia"/>
              <w:highlight w:val="green"/>
              <w:rtl/>
            </w:rPr>
          </w:rPrChange>
        </w:rPr>
        <w:t>المنصات</w:t>
      </w:r>
      <w:r w:rsidRPr="00CF0349">
        <w:rPr>
          <w:rtl/>
          <w:rPrChange w:id="39" w:author="Ghiath" w:date="2019-10-25T08:29:00Z">
            <w:rPr>
              <w:highlight w:val="green"/>
              <w:rtl/>
            </w:rPr>
          </w:rPrChange>
        </w:rPr>
        <w:t xml:space="preserve"> </w:t>
      </w:r>
      <w:r w:rsidRPr="00CF0349">
        <w:rPr>
          <w:rFonts w:hint="eastAsia"/>
          <w:rtl/>
          <w:rPrChange w:id="40" w:author="Ghiath" w:date="2019-10-25T08:29:00Z">
            <w:rPr>
              <w:rFonts w:hint="eastAsia"/>
              <w:highlight w:val="green"/>
              <w:rtl/>
            </w:rPr>
          </w:rPrChange>
        </w:rPr>
        <w:t>عالية</w:t>
      </w:r>
      <w:r w:rsidRPr="00CF0349">
        <w:rPr>
          <w:rtl/>
          <w:rPrChange w:id="41" w:author="Ghiath" w:date="2019-10-25T08:29:00Z">
            <w:rPr>
              <w:highlight w:val="green"/>
              <w:rtl/>
            </w:rPr>
          </w:rPrChange>
        </w:rPr>
        <w:t xml:space="preserve"> </w:t>
      </w:r>
      <w:r w:rsidRPr="00CF0349">
        <w:rPr>
          <w:rFonts w:hint="eastAsia"/>
          <w:rtl/>
          <w:rPrChange w:id="42" w:author="Ghiath" w:date="2019-10-25T08:29:00Z">
            <w:rPr>
              <w:rFonts w:hint="eastAsia"/>
              <w:highlight w:val="green"/>
              <w:rtl/>
            </w:rPr>
          </w:rPrChange>
        </w:rPr>
        <w:t>الارتفاع</w:t>
      </w:r>
      <w:r w:rsidRPr="00CF0349">
        <w:rPr>
          <w:rtl/>
          <w:rPrChange w:id="43" w:author="Ghiath" w:date="2019-10-25T08:29:00Z">
            <w:rPr>
              <w:highlight w:val="green"/>
              <w:rtl/>
            </w:rPr>
          </w:rPrChange>
        </w:rPr>
        <w:t xml:space="preserve"> </w:t>
      </w:r>
      <w:r w:rsidRPr="00CF0349">
        <w:rPr>
          <w:rFonts w:hint="eastAsia"/>
          <w:rtl/>
          <w:rPrChange w:id="44" w:author="Ghiath" w:date="2019-10-25T08:29:00Z">
            <w:rPr>
              <w:rFonts w:hint="eastAsia"/>
              <w:highlight w:val="green"/>
              <w:rtl/>
            </w:rPr>
          </w:rPrChange>
        </w:rPr>
        <w:t>في النطاق</w:t>
      </w:r>
      <w:del w:id="45" w:author="Ghiath" w:date="2019-10-25T08:31:00Z">
        <w:r w:rsidRPr="00CF0349" w:rsidDel="00CF0349">
          <w:rPr>
            <w:rFonts w:hint="eastAsia"/>
            <w:rtl/>
            <w:rPrChange w:id="46" w:author="Ghiath" w:date="2019-10-25T08:29:00Z">
              <w:rPr>
                <w:rFonts w:hint="eastAsia"/>
                <w:highlight w:val="green"/>
                <w:rtl/>
              </w:rPr>
            </w:rPrChange>
          </w:rPr>
          <w:delText>ين</w:delText>
        </w:r>
      </w:del>
      <w:r w:rsidR="00014767">
        <w:rPr>
          <w:rFonts w:hint="cs"/>
          <w:rtl/>
        </w:rPr>
        <w:t xml:space="preserve"> </w:t>
      </w:r>
      <w:del w:id="47" w:author="Ghiath" w:date="2019-10-25T08:31:00Z">
        <w:r w:rsidRPr="00CF0349" w:rsidDel="00CF0349">
          <w:rPr>
            <w:rPrChange w:id="48" w:author="Ghiath" w:date="2019-10-25T08:29:00Z">
              <w:rPr>
                <w:highlight w:val="green"/>
              </w:rPr>
            </w:rPrChange>
          </w:rPr>
          <w:delText>MHz </w:delText>
        </w:r>
        <w:r w:rsidRPr="006F2FB6" w:rsidDel="00CF0349">
          <w:rPr>
            <w:rPrChange w:id="49" w:author="Ghiath" w:date="2019-10-25T08:29:00Z">
              <w:rPr>
                <w:highlight w:val="green"/>
              </w:rPr>
            </w:rPrChange>
          </w:rPr>
          <w:delText>6</w:delText>
        </w:r>
        <w:r w:rsidRPr="00CF0349" w:rsidDel="00CF0349">
          <w:rPr>
            <w:rPrChange w:id="50" w:author="Ghiath" w:date="2019-10-25T08:29:00Z">
              <w:rPr>
                <w:highlight w:val="green"/>
              </w:rPr>
            </w:rPrChange>
          </w:rPr>
          <w:delText> </w:delText>
        </w:r>
        <w:r w:rsidRPr="006F2FB6" w:rsidDel="00CF0349">
          <w:rPr>
            <w:rPrChange w:id="51" w:author="Ghiath" w:date="2019-10-25T08:29:00Z">
              <w:rPr>
                <w:highlight w:val="green"/>
              </w:rPr>
            </w:rPrChange>
          </w:rPr>
          <w:delText>520</w:delText>
        </w:r>
        <w:r w:rsidRPr="00CF0349" w:rsidDel="00CF0349">
          <w:rPr>
            <w:rPrChange w:id="52" w:author="Ghiath" w:date="2019-10-25T08:29:00Z">
              <w:rPr>
                <w:highlight w:val="green"/>
              </w:rPr>
            </w:rPrChange>
          </w:rPr>
          <w:noBreakHyphen/>
        </w:r>
        <w:r w:rsidRPr="006F2FB6" w:rsidDel="00CF0349">
          <w:rPr>
            <w:rPrChange w:id="53" w:author="Ghiath" w:date="2019-10-25T08:29:00Z">
              <w:rPr>
                <w:highlight w:val="green"/>
              </w:rPr>
            </w:rPrChange>
          </w:rPr>
          <w:delText>6</w:delText>
        </w:r>
        <w:r w:rsidRPr="00CF0349" w:rsidDel="00CF0349">
          <w:rPr>
            <w:rPrChange w:id="54" w:author="Ghiath" w:date="2019-10-25T08:29:00Z">
              <w:rPr>
                <w:highlight w:val="green"/>
              </w:rPr>
            </w:rPrChange>
          </w:rPr>
          <w:delText> </w:delText>
        </w:r>
        <w:r w:rsidRPr="006F2FB6" w:rsidDel="00CF0349">
          <w:rPr>
            <w:rPrChange w:id="55" w:author="Ghiath" w:date="2019-10-25T08:29:00Z">
              <w:rPr>
                <w:highlight w:val="green"/>
              </w:rPr>
            </w:rPrChange>
          </w:rPr>
          <w:delText>440</w:delText>
        </w:r>
        <w:r w:rsidRPr="00CF0349" w:rsidDel="00CF0349">
          <w:rPr>
            <w:rtl/>
          </w:rPr>
          <w:delText xml:space="preserve"> و</w:delText>
        </w:r>
      </w:del>
      <w:r w:rsidRPr="00CF0349">
        <w:t>MHz </w:t>
      </w:r>
      <w:r w:rsidRPr="006F2FB6">
        <w:t>6</w:t>
      </w:r>
      <w:r w:rsidRPr="00CF0349">
        <w:t> </w:t>
      </w:r>
      <w:r w:rsidRPr="006F2FB6">
        <w:t>640</w:t>
      </w:r>
      <w:r w:rsidRPr="00CF0349">
        <w:noBreakHyphen/>
      </w:r>
      <w:r w:rsidRPr="006F2FB6">
        <w:t>6</w:t>
      </w:r>
      <w:r w:rsidRPr="00CF0349">
        <w:t> </w:t>
      </w:r>
      <w:r w:rsidRPr="006F2FB6">
        <w:t>560</w:t>
      </w:r>
      <w:r w:rsidRPr="00CF0349">
        <w:rPr>
          <w:rtl/>
        </w:rPr>
        <w:t xml:space="preserve"> يجب أن يفي بمخططات حزمة الهوائي التالية:</w:t>
      </w:r>
    </w:p>
    <w:p w14:paraId="1987E12D" w14:textId="14C1B149" w:rsidR="009E7E01" w:rsidRPr="007423DD" w:rsidRDefault="00EE3A41" w:rsidP="00EE3A41">
      <w:pPr>
        <w:rPr>
          <w:spacing w:val="-4"/>
          <w:rtl/>
          <w:lang w:bidi="ar-EG"/>
        </w:rPr>
      </w:pPr>
      <w:r>
        <w:rPr>
          <w:rFonts w:hint="cs"/>
          <w:rtl/>
        </w:rPr>
        <w:t>...</w:t>
      </w:r>
    </w:p>
    <w:p w14:paraId="0CD647EE" w14:textId="5AE8F296" w:rsidR="009E7E01" w:rsidRPr="00564449" w:rsidRDefault="009E7E01" w:rsidP="00904E1F">
      <w:pPr>
        <w:rPr>
          <w:spacing w:val="2"/>
          <w:rtl/>
          <w:lang w:eastAsia="ko-KR" w:bidi="ar-EG"/>
        </w:rPr>
      </w:pPr>
      <w:r w:rsidRPr="00564449">
        <w:rPr>
          <w:spacing w:val="2"/>
        </w:rPr>
        <w:t>4</w:t>
      </w:r>
      <w:r w:rsidRPr="00564449">
        <w:rPr>
          <w:spacing w:val="2"/>
          <w:rtl/>
        </w:rPr>
        <w:tab/>
      </w:r>
      <w:r w:rsidRPr="00564449">
        <w:rPr>
          <w:rFonts w:hint="eastAsia"/>
          <w:spacing w:val="2"/>
          <w:rtl/>
        </w:rPr>
        <w:t>أنه</w:t>
      </w:r>
      <w:r w:rsidR="003C3C33" w:rsidRPr="00564449">
        <w:rPr>
          <w:spacing w:val="2"/>
          <w:rtl/>
        </w:rPr>
        <w:t xml:space="preserve"> يجب</w:t>
      </w:r>
      <w:r w:rsidR="003C3C33" w:rsidRPr="00564449">
        <w:rPr>
          <w:rFonts w:hint="cs"/>
          <w:spacing w:val="2"/>
          <w:rtl/>
        </w:rPr>
        <w:t>،</w:t>
      </w:r>
      <w:r w:rsidRPr="00564449">
        <w:rPr>
          <w:spacing w:val="2"/>
          <w:rtl/>
        </w:rPr>
        <w:t xml:space="preserve"> لغرض حماية الخدمة الثابتة الساتلية (أرض-فضاء)</w:t>
      </w:r>
      <w:r w:rsidR="003C3C33" w:rsidRPr="00564449">
        <w:rPr>
          <w:rFonts w:hint="cs"/>
          <w:spacing w:val="2"/>
          <w:rtl/>
        </w:rPr>
        <w:t>،</w:t>
      </w:r>
      <w:r w:rsidRPr="00564449">
        <w:rPr>
          <w:spacing w:val="2"/>
          <w:rtl/>
        </w:rPr>
        <w:t xml:space="preserve"> حصر </w:t>
      </w:r>
      <w:r w:rsidRPr="00564449">
        <w:rPr>
          <w:rFonts w:hint="eastAsia"/>
          <w:spacing w:val="2"/>
          <w:rtl/>
          <w:rPrChange w:id="56" w:author="Ghiath" w:date="2019-10-25T08:31:00Z">
            <w:rPr>
              <w:rFonts w:hint="eastAsia"/>
              <w:highlight w:val="green"/>
              <w:rtl/>
            </w:rPr>
          </w:rPrChange>
        </w:rPr>
        <w:t>كثافة</w:t>
      </w:r>
      <w:r w:rsidRPr="00564449">
        <w:rPr>
          <w:spacing w:val="2"/>
          <w:rtl/>
          <w:rPrChange w:id="57" w:author="Ghiath" w:date="2019-10-25T08:31:00Z">
            <w:rPr>
              <w:highlight w:val="green"/>
              <w:rtl/>
            </w:rPr>
          </w:rPrChange>
        </w:rPr>
        <w:t xml:space="preserve"> تدفق القدرة </w:t>
      </w:r>
      <w:del w:id="58" w:author="Ghiath" w:date="2019-10-25T08:32:00Z">
        <w:r w:rsidRPr="00564449" w:rsidDel="00CF0349">
          <w:rPr>
            <w:spacing w:val="2"/>
            <w:rPrChange w:id="59" w:author="Ghiath" w:date="2019-10-25T08:31:00Z">
              <w:rPr>
                <w:highlight w:val="green"/>
              </w:rPr>
            </w:rPrChange>
          </w:rPr>
          <w:delText>(</w:delText>
        </w:r>
        <w:r w:rsidRPr="00564449" w:rsidDel="00CF0349">
          <w:rPr>
            <w:spacing w:val="2"/>
            <w:lang w:eastAsia="ko-KR"/>
            <w:rPrChange w:id="60" w:author="Ghiath" w:date="2019-10-25T08:31:00Z">
              <w:rPr>
                <w:highlight w:val="green"/>
                <w:lang w:eastAsia="ko-KR"/>
              </w:rPr>
            </w:rPrChange>
          </w:rPr>
          <w:delText>pfd)</w:delText>
        </w:r>
        <w:r w:rsidRPr="00564449" w:rsidDel="00CF0349">
          <w:rPr>
            <w:spacing w:val="2"/>
            <w:rtl/>
          </w:rPr>
          <w:delText xml:space="preserve"> </w:delText>
        </w:r>
      </w:del>
      <w:r w:rsidRPr="00564449">
        <w:rPr>
          <w:rFonts w:hint="eastAsia"/>
          <w:spacing w:val="2"/>
          <w:rtl/>
        </w:rPr>
        <w:t>الإجمالية</w:t>
      </w:r>
      <w:r w:rsidRPr="00564449">
        <w:rPr>
          <w:spacing w:val="2"/>
          <w:rtl/>
        </w:rPr>
        <w:t xml:space="preserve"> في الوصلات الصاعدة لمحطات المنصات عالية الارتفاع بقيمة أقصاها </w:t>
      </w:r>
      <w:r w:rsidRPr="00564449">
        <w:rPr>
          <w:spacing w:val="2"/>
          <w:lang w:eastAsia="ko-KR"/>
        </w:rPr>
        <w:t>183,9–</w:t>
      </w:r>
      <w:r w:rsidRPr="00564449">
        <w:rPr>
          <w:rFonts w:hint="eastAsia"/>
          <w:spacing w:val="2"/>
          <w:rtl/>
          <w:lang w:eastAsia="ko-KR"/>
        </w:rPr>
        <w:t> </w:t>
      </w:r>
      <w:ins w:id="61" w:author="Ghiath" w:date="2019-10-26T10:20:00Z">
        <w:r w:rsidR="003C3C33" w:rsidRPr="00564449">
          <w:rPr>
            <w:spacing w:val="2"/>
            <w:lang w:eastAsia="ko-KR"/>
          </w:rPr>
          <w:t>(</w:t>
        </w:r>
      </w:ins>
      <w:proofErr w:type="spellStart"/>
      <w:r w:rsidRPr="00564449">
        <w:rPr>
          <w:spacing w:val="2"/>
          <w:lang w:eastAsia="ko-KR"/>
        </w:rPr>
        <w:t>dBW</w:t>
      </w:r>
      <w:proofErr w:type="spellEnd"/>
      <w:r w:rsidRPr="00564449">
        <w:rPr>
          <w:spacing w:val="2"/>
          <w:lang w:eastAsia="ko-KR"/>
        </w:rPr>
        <w:t>/</w:t>
      </w:r>
      <w:ins w:id="62" w:author="Ghiath" w:date="2019-10-26T10:21:00Z">
        <w:r w:rsidR="003C3C33" w:rsidRPr="00564449">
          <w:rPr>
            <w:spacing w:val="2"/>
            <w:lang w:eastAsia="ko-KR"/>
          </w:rPr>
          <w:t>(</w:t>
        </w:r>
      </w:ins>
      <w:r w:rsidRPr="00564449">
        <w:rPr>
          <w:spacing w:val="2"/>
          <w:lang w:eastAsia="ko-KR"/>
        </w:rPr>
        <w:t>m</w:t>
      </w:r>
      <w:r w:rsidRPr="00564449">
        <w:rPr>
          <w:spacing w:val="2"/>
          <w:vertAlign w:val="superscript"/>
          <w:lang w:eastAsia="ko-KR"/>
        </w:rPr>
        <w:t>2</w:t>
      </w:r>
      <w:ins w:id="63" w:author="Ghiath" w:date="2019-10-26T10:22:00Z">
        <w:r w:rsidR="00904E1F" w:rsidRPr="00564449">
          <w:rPr>
            <w:spacing w:val="2"/>
            <w:vertAlign w:val="superscript"/>
            <w:lang w:eastAsia="ko-KR"/>
          </w:rPr>
          <w:t xml:space="preserve"> </w:t>
        </w:r>
      </w:ins>
      <w:ins w:id="64" w:author="Ghiath" w:date="2019-10-26T10:24:00Z">
        <w:r w:rsidR="00904E1F" w:rsidRPr="00564449">
          <w:rPr>
            <w:spacing w:val="2"/>
            <w:lang w:eastAsia="ko-KR"/>
          </w:rPr>
          <w:t xml:space="preserve">4 </w:t>
        </w:r>
      </w:ins>
      <w:ins w:id="65" w:author="Ghiath" w:date="2019-10-26T10:22:00Z">
        <w:r w:rsidR="00904E1F" w:rsidRPr="00564449">
          <w:rPr>
            <w:spacing w:val="2"/>
            <w:lang w:eastAsia="ko-KR"/>
          </w:rPr>
          <w:t>kH</w:t>
        </w:r>
      </w:ins>
      <w:ins w:id="66" w:author="Ghiath" w:date="2019-10-26T10:23:00Z">
        <w:r w:rsidR="00904E1F" w:rsidRPr="00564449">
          <w:rPr>
            <w:spacing w:val="2"/>
            <w:lang w:eastAsia="ko-KR"/>
          </w:rPr>
          <w:t>z))</w:t>
        </w:r>
      </w:ins>
      <w:r w:rsidRPr="00564449">
        <w:rPr>
          <w:spacing w:val="2"/>
          <w:rtl/>
          <w:lang w:eastAsia="ko-KR"/>
        </w:rPr>
        <w:t xml:space="preserve"> </w:t>
      </w:r>
      <w:del w:id="67" w:author="Ghiath" w:date="2019-10-26T10:23:00Z">
        <w:r w:rsidRPr="00564449" w:rsidDel="00904E1F">
          <w:rPr>
            <w:spacing w:val="2"/>
            <w:rtl/>
            <w:lang w:eastAsia="ko-KR"/>
          </w:rPr>
          <w:delText>في </w:delText>
        </w:r>
        <w:r w:rsidRPr="00564449" w:rsidDel="00904E1F">
          <w:rPr>
            <w:spacing w:val="2"/>
            <w:lang w:eastAsia="ko-KR"/>
          </w:rPr>
          <w:delText>kHz 4</w:delText>
        </w:r>
        <w:r w:rsidRPr="00564449" w:rsidDel="00904E1F">
          <w:rPr>
            <w:spacing w:val="2"/>
            <w:rtl/>
            <w:lang w:eastAsia="ko-KR"/>
          </w:rPr>
          <w:delText xml:space="preserve"> </w:delText>
        </w:r>
      </w:del>
      <w:r w:rsidRPr="00564449">
        <w:rPr>
          <w:rFonts w:hint="eastAsia"/>
          <w:spacing w:val="2"/>
          <w:rtl/>
          <w:lang w:eastAsia="ko-KR" w:bidi="ar-EG"/>
        </w:rPr>
        <w:t>عند</w:t>
      </w:r>
      <w:r w:rsidRPr="00564449">
        <w:rPr>
          <w:spacing w:val="2"/>
          <w:rtl/>
          <w:lang w:eastAsia="ko-KR" w:bidi="ar-EG"/>
        </w:rPr>
        <w:t xml:space="preserve"> أي نقطة في القوس المستقر بالنسبة إلى الأرض. ولاستيفاء معيار </w:t>
      </w:r>
      <w:r w:rsidRPr="00564449">
        <w:rPr>
          <w:rFonts w:hint="eastAsia"/>
          <w:spacing w:val="2"/>
          <w:rtl/>
          <w:lang w:eastAsia="ko-KR" w:bidi="ar-EG"/>
          <w:rPrChange w:id="68" w:author="Ghiath" w:date="2019-10-25T08:31:00Z">
            <w:rPr>
              <w:rFonts w:hint="eastAsia"/>
              <w:highlight w:val="green"/>
              <w:rtl/>
              <w:lang w:eastAsia="ko-KR" w:bidi="ar-EG"/>
            </w:rPr>
          </w:rPrChange>
        </w:rPr>
        <w:t>كثافة</w:t>
      </w:r>
      <w:r w:rsidRPr="00564449">
        <w:rPr>
          <w:spacing w:val="2"/>
          <w:rtl/>
          <w:lang w:eastAsia="ko-KR" w:bidi="ar-EG"/>
          <w:rPrChange w:id="69" w:author="Ghiath" w:date="2019-10-25T08:31:00Z">
            <w:rPr>
              <w:highlight w:val="green"/>
              <w:rtl/>
              <w:lang w:eastAsia="ko-KR" w:bidi="ar-EG"/>
            </w:rPr>
          </w:rPrChange>
        </w:rPr>
        <w:t xml:space="preserve"> </w:t>
      </w:r>
      <w:r w:rsidRPr="00564449">
        <w:rPr>
          <w:rFonts w:hint="eastAsia"/>
          <w:spacing w:val="2"/>
          <w:rtl/>
          <w:lang w:eastAsia="ko-KR" w:bidi="ar-EG"/>
          <w:rPrChange w:id="70" w:author="Ghiath" w:date="2019-10-25T08:31:00Z">
            <w:rPr>
              <w:rFonts w:hint="eastAsia"/>
              <w:highlight w:val="green"/>
              <w:rtl/>
              <w:lang w:eastAsia="ko-KR" w:bidi="ar-EG"/>
            </w:rPr>
          </w:rPrChange>
        </w:rPr>
        <w:t>تدفق</w:t>
      </w:r>
      <w:r w:rsidRPr="00564449">
        <w:rPr>
          <w:spacing w:val="2"/>
          <w:rtl/>
          <w:lang w:eastAsia="ko-KR" w:bidi="ar-EG"/>
          <w:rPrChange w:id="71" w:author="Ghiath" w:date="2019-10-25T08:31:00Z">
            <w:rPr>
              <w:highlight w:val="green"/>
              <w:rtl/>
              <w:lang w:eastAsia="ko-KR" w:bidi="ar-EG"/>
            </w:rPr>
          </w:rPrChange>
        </w:rPr>
        <w:t xml:space="preserve"> </w:t>
      </w:r>
      <w:r w:rsidRPr="00564449">
        <w:rPr>
          <w:rFonts w:hint="eastAsia"/>
          <w:spacing w:val="2"/>
          <w:rtl/>
          <w:lang w:eastAsia="ko-KR" w:bidi="ar-EG"/>
          <w:rPrChange w:id="72" w:author="Ghiath" w:date="2019-10-25T08:31:00Z">
            <w:rPr>
              <w:rFonts w:hint="eastAsia"/>
              <w:highlight w:val="green"/>
              <w:rtl/>
              <w:lang w:eastAsia="ko-KR" w:bidi="ar-EG"/>
            </w:rPr>
          </w:rPrChange>
        </w:rPr>
        <w:t>القدرة</w:t>
      </w:r>
      <w:r w:rsidRPr="00564449">
        <w:rPr>
          <w:spacing w:val="2"/>
          <w:rtl/>
          <w:lang w:eastAsia="ko-KR" w:bidi="ar-EG"/>
          <w:rPrChange w:id="73" w:author="Ghiath" w:date="2019-10-25T08:31:00Z">
            <w:rPr>
              <w:highlight w:val="green"/>
              <w:rtl/>
              <w:lang w:eastAsia="ko-KR" w:bidi="ar-EG"/>
            </w:rPr>
          </w:rPrChange>
        </w:rPr>
        <w:t xml:space="preserve"> </w:t>
      </w:r>
      <w:r w:rsidRPr="00564449">
        <w:rPr>
          <w:rFonts w:hint="eastAsia"/>
          <w:spacing w:val="2"/>
          <w:rtl/>
          <w:lang w:eastAsia="ko-KR" w:bidi="ar-EG"/>
          <w:rPrChange w:id="74" w:author="Ghiath" w:date="2019-10-25T08:31:00Z">
            <w:rPr>
              <w:rFonts w:hint="eastAsia"/>
              <w:highlight w:val="green"/>
              <w:rtl/>
              <w:lang w:eastAsia="ko-KR" w:bidi="ar-EG"/>
            </w:rPr>
          </w:rPrChange>
        </w:rPr>
        <w:t>الإجمالية</w:t>
      </w:r>
      <w:del w:id="75" w:author="Ghiath" w:date="2019-10-25T08:32:00Z">
        <w:r w:rsidRPr="00564449" w:rsidDel="00CF0349">
          <w:rPr>
            <w:spacing w:val="2"/>
            <w:rtl/>
            <w:lang w:eastAsia="ko-KR" w:bidi="ar-EG"/>
            <w:rPrChange w:id="76" w:author="Ghiath" w:date="2019-10-25T08:31:00Z">
              <w:rPr>
                <w:highlight w:val="green"/>
                <w:rtl/>
                <w:lang w:eastAsia="ko-KR" w:bidi="ar-EG"/>
              </w:rPr>
            </w:rPrChange>
          </w:rPr>
          <w:delText xml:space="preserve"> </w:delText>
        </w:r>
        <w:r w:rsidRPr="00564449" w:rsidDel="00CF0349">
          <w:rPr>
            <w:spacing w:val="2"/>
            <w:lang w:eastAsia="ko-KR" w:bidi="ar-EG"/>
            <w:rPrChange w:id="77" w:author="Ghiath" w:date="2019-10-25T08:31:00Z">
              <w:rPr>
                <w:highlight w:val="green"/>
                <w:lang w:eastAsia="ko-KR" w:bidi="ar-EG"/>
              </w:rPr>
            </w:rPrChange>
          </w:rPr>
          <w:delText>(pfd)</w:delText>
        </w:r>
      </w:del>
      <w:r w:rsidRPr="00564449">
        <w:rPr>
          <w:rFonts w:hint="eastAsia"/>
          <w:spacing w:val="2"/>
          <w:rtl/>
          <w:lang w:eastAsia="ko-KR"/>
        </w:rPr>
        <w:t>،</w:t>
      </w:r>
      <w:r w:rsidRPr="00564449">
        <w:rPr>
          <w:spacing w:val="2"/>
          <w:rtl/>
          <w:lang w:eastAsia="ko-KR"/>
        </w:rPr>
        <w:t xml:space="preserve"> يجب ألا يتجاوز </w:t>
      </w:r>
      <w:r w:rsidRPr="00564449">
        <w:rPr>
          <w:rFonts w:hint="eastAsia"/>
          <w:spacing w:val="2"/>
          <w:rtl/>
          <w:lang w:eastAsia="ko-KR"/>
          <w:rPrChange w:id="78" w:author="Ghiath" w:date="2019-10-25T08:31:00Z">
            <w:rPr>
              <w:rFonts w:hint="eastAsia"/>
              <w:highlight w:val="green"/>
              <w:rtl/>
              <w:lang w:eastAsia="ko-KR"/>
            </w:rPr>
          </w:rPrChange>
        </w:rPr>
        <w:t>الحد</w:t>
      </w:r>
      <w:r w:rsidRPr="00564449">
        <w:rPr>
          <w:spacing w:val="2"/>
          <w:rtl/>
          <w:lang w:eastAsia="ko-KR"/>
          <w:rPrChange w:id="79" w:author="Ghiath" w:date="2019-10-25T08:31:00Z">
            <w:rPr>
              <w:highlight w:val="green"/>
              <w:rtl/>
              <w:lang w:eastAsia="ko-KR"/>
            </w:rPr>
          </w:rPrChange>
        </w:rPr>
        <w:t xml:space="preserve"> الأقصى لقيمة </w:t>
      </w:r>
      <w:ins w:id="80" w:author="Ghiath" w:date="2019-10-25T08:33:00Z">
        <w:r w:rsidR="00CF0349" w:rsidRPr="00564449">
          <w:rPr>
            <w:rFonts w:hint="cs"/>
            <w:spacing w:val="2"/>
            <w:rtl/>
            <w:lang w:eastAsia="ko-KR"/>
          </w:rPr>
          <w:t xml:space="preserve">كثافة </w:t>
        </w:r>
      </w:ins>
      <w:r w:rsidRPr="00564449">
        <w:rPr>
          <w:rFonts w:hint="eastAsia"/>
          <w:spacing w:val="2"/>
          <w:rtl/>
          <w:lang w:eastAsia="ko-KR"/>
          <w:rPrChange w:id="81" w:author="Ghiath" w:date="2019-10-25T08:31:00Z">
            <w:rPr>
              <w:rFonts w:hint="eastAsia"/>
              <w:highlight w:val="green"/>
              <w:rtl/>
              <w:lang w:eastAsia="ko-KR"/>
            </w:rPr>
          </w:rPrChange>
        </w:rPr>
        <w:t>القدرة</w:t>
      </w:r>
      <w:r w:rsidRPr="00564449">
        <w:rPr>
          <w:spacing w:val="2"/>
          <w:rtl/>
          <w:lang w:eastAsia="ko-KR"/>
          <w:rPrChange w:id="82" w:author="Ghiath" w:date="2019-10-25T08:31:00Z">
            <w:rPr>
              <w:highlight w:val="green"/>
              <w:rtl/>
              <w:lang w:eastAsia="ko-KR"/>
            </w:rPr>
          </w:rPrChange>
        </w:rPr>
        <w:t xml:space="preserve"> </w:t>
      </w:r>
      <w:r w:rsidRPr="00564449">
        <w:rPr>
          <w:rFonts w:hint="eastAsia"/>
          <w:spacing w:val="2"/>
          <w:rtl/>
          <w:lang w:eastAsia="ko-KR"/>
          <w:rPrChange w:id="83" w:author="Ghiath" w:date="2019-10-25T08:31:00Z">
            <w:rPr>
              <w:rFonts w:hint="eastAsia"/>
              <w:highlight w:val="green"/>
              <w:rtl/>
              <w:lang w:eastAsia="ko-KR"/>
            </w:rPr>
          </w:rPrChange>
        </w:rPr>
        <w:t>المشعة</w:t>
      </w:r>
      <w:r w:rsidRPr="00564449">
        <w:rPr>
          <w:spacing w:val="2"/>
          <w:rtl/>
          <w:lang w:eastAsia="ko-KR"/>
          <w:rPrChange w:id="84" w:author="Ghiath" w:date="2019-10-25T08:31:00Z">
            <w:rPr>
              <w:highlight w:val="green"/>
              <w:rtl/>
              <w:lang w:eastAsia="ko-KR"/>
            </w:rPr>
          </w:rPrChange>
        </w:rPr>
        <w:t xml:space="preserve"> </w:t>
      </w:r>
      <w:r w:rsidRPr="00564449">
        <w:rPr>
          <w:rFonts w:hint="eastAsia"/>
          <w:spacing w:val="2"/>
          <w:rtl/>
          <w:lang w:eastAsia="ko-KR"/>
          <w:rPrChange w:id="85" w:author="Ghiath" w:date="2019-10-25T08:31:00Z">
            <w:rPr>
              <w:rFonts w:hint="eastAsia"/>
              <w:highlight w:val="green"/>
              <w:rtl/>
              <w:lang w:eastAsia="ko-KR"/>
            </w:rPr>
          </w:rPrChange>
        </w:rPr>
        <w:t>المكافئة</w:t>
      </w:r>
      <w:r w:rsidRPr="00564449">
        <w:rPr>
          <w:spacing w:val="2"/>
          <w:rtl/>
          <w:lang w:eastAsia="ko-KR"/>
        </w:rPr>
        <w:t xml:space="preserve"> المتناحية</w:t>
      </w:r>
      <w:r w:rsidR="00A54BEF" w:rsidRPr="00564449">
        <w:rPr>
          <w:rFonts w:hint="cs"/>
          <w:spacing w:val="2"/>
          <w:rtl/>
          <w:lang w:eastAsia="ko-KR"/>
        </w:rPr>
        <w:t xml:space="preserve"> </w:t>
      </w:r>
      <w:r w:rsidR="00014767" w:rsidRPr="00564449">
        <w:rPr>
          <w:spacing w:val="2"/>
        </w:rPr>
        <w:t>(</w:t>
      </w:r>
      <w:r w:rsidR="00A54BEF" w:rsidRPr="00564449">
        <w:rPr>
          <w:spacing w:val="2"/>
        </w:rPr>
        <w:t>e.i.r.p.</w:t>
      </w:r>
      <w:r w:rsidR="00A54BEF" w:rsidRPr="00564449">
        <w:rPr>
          <w:rFonts w:hint="cs"/>
          <w:spacing w:val="2"/>
          <w:lang w:eastAsia="ko-KR"/>
        </w:rPr>
        <w:t>)</w:t>
      </w:r>
      <w:r w:rsidRPr="00564449">
        <w:rPr>
          <w:spacing w:val="2"/>
          <w:rtl/>
          <w:lang w:eastAsia="ko-KR"/>
        </w:rPr>
        <w:t xml:space="preserve"> لوصلة واحدة من وصلات البوابات </w:t>
      </w:r>
      <w:r w:rsidRPr="00564449">
        <w:rPr>
          <w:spacing w:val="2"/>
          <w:lang w:eastAsia="ko-KR"/>
        </w:rPr>
        <w:t>HAPS</w:t>
      </w:r>
      <w:r w:rsidRPr="00564449">
        <w:rPr>
          <w:spacing w:val="2"/>
          <w:rtl/>
          <w:lang w:eastAsia="ko-KR"/>
        </w:rPr>
        <w:t xml:space="preserve"> في اتجاه القوس المستقر بالنسبة إلى الأرض</w:t>
      </w:r>
      <w:r w:rsidR="00904E1F" w:rsidRPr="00564449">
        <w:rPr>
          <w:rFonts w:hint="cs"/>
          <w:spacing w:val="2"/>
          <w:rtl/>
          <w:lang w:eastAsia="ko-KR"/>
        </w:rPr>
        <w:t xml:space="preserve"> مقدار</w:t>
      </w:r>
      <w:r w:rsidR="00014767" w:rsidRPr="00564449">
        <w:rPr>
          <w:rFonts w:hint="eastAsia"/>
          <w:spacing w:val="2"/>
          <w:rtl/>
          <w:lang w:eastAsia="ko-KR" w:bidi="ar-EG"/>
        </w:rPr>
        <w:t> </w:t>
      </w:r>
      <w:r w:rsidR="00904E1F" w:rsidRPr="00564449">
        <w:rPr>
          <w:rFonts w:hint="cs"/>
          <w:spacing w:val="2"/>
          <w:rtl/>
          <w:lang w:eastAsia="ko-KR"/>
        </w:rPr>
        <w:t>-</w:t>
      </w:r>
      <w:r w:rsidR="00904E1F" w:rsidRPr="00564449">
        <w:rPr>
          <w:spacing w:val="2"/>
          <w:lang w:eastAsia="ko-KR"/>
        </w:rPr>
        <w:t>59</w:t>
      </w:r>
      <w:r w:rsidR="00904E1F" w:rsidRPr="00564449">
        <w:rPr>
          <w:spacing w:val="2"/>
          <w:lang w:val="en-GB" w:eastAsia="ko-KR"/>
        </w:rPr>
        <w:t>,</w:t>
      </w:r>
      <w:r w:rsidR="00904E1F" w:rsidRPr="00564449">
        <w:rPr>
          <w:spacing w:val="2"/>
          <w:lang w:eastAsia="ko-KR"/>
        </w:rPr>
        <w:t>9</w:t>
      </w:r>
      <w:r w:rsidR="00904E1F" w:rsidRPr="00564449">
        <w:rPr>
          <w:rFonts w:hint="cs"/>
          <w:spacing w:val="2"/>
          <w:rtl/>
          <w:lang w:val="en-GB" w:eastAsia="ko-KR" w:bidi="ar-SY"/>
        </w:rPr>
        <w:t xml:space="preserve"> </w:t>
      </w:r>
      <w:r w:rsidR="00904E1F" w:rsidRPr="00564449">
        <w:rPr>
          <w:spacing w:val="2"/>
          <w:lang w:val="en-GB" w:eastAsia="ko-KR" w:bidi="ar-SY"/>
        </w:rPr>
        <w:t>dB</w:t>
      </w:r>
      <w:ins w:id="86" w:author="Ghiath" w:date="2019-10-26T10:29:00Z">
        <w:r w:rsidR="00904E1F" w:rsidRPr="00564449">
          <w:rPr>
            <w:spacing w:val="2"/>
            <w:lang w:val="en-GB" w:eastAsia="ko-KR" w:bidi="ar-SY"/>
          </w:rPr>
          <w:t>(</w:t>
        </w:r>
      </w:ins>
      <w:r w:rsidR="00904E1F" w:rsidRPr="00564449">
        <w:rPr>
          <w:spacing w:val="2"/>
          <w:lang w:val="en-GB" w:eastAsia="ko-KR" w:bidi="ar-SY"/>
        </w:rPr>
        <w:t>W/</w:t>
      </w:r>
      <w:r w:rsidR="00904E1F" w:rsidRPr="00564449">
        <w:rPr>
          <w:spacing w:val="2"/>
          <w:lang w:eastAsia="ko-KR" w:bidi="ar-SY"/>
        </w:rPr>
        <w:t>4</w:t>
      </w:r>
      <w:r w:rsidR="00904E1F" w:rsidRPr="00564449">
        <w:rPr>
          <w:spacing w:val="2"/>
          <w:lang w:val="en-GB" w:eastAsia="ko-KR" w:bidi="ar-SY"/>
        </w:rPr>
        <w:t xml:space="preserve"> kHz</w:t>
      </w:r>
      <w:ins w:id="87" w:author="Ghiath" w:date="2019-10-26T10:29:00Z">
        <w:r w:rsidR="00904E1F" w:rsidRPr="00564449">
          <w:rPr>
            <w:spacing w:val="2"/>
            <w:lang w:val="en-GB" w:eastAsia="ko-KR" w:bidi="ar-SY"/>
          </w:rPr>
          <w:t>)</w:t>
        </w:r>
      </w:ins>
      <w:r w:rsidR="00904E1F" w:rsidRPr="00564449">
        <w:rPr>
          <w:rFonts w:hint="cs"/>
          <w:spacing w:val="2"/>
          <w:rtl/>
          <w:lang w:eastAsia="ko-KR"/>
        </w:rPr>
        <w:t xml:space="preserve"> </w:t>
      </w:r>
      <w:r w:rsidRPr="00564449">
        <w:rPr>
          <w:spacing w:val="2"/>
          <w:rtl/>
          <w:lang w:eastAsia="ko-KR"/>
        </w:rPr>
        <w:t xml:space="preserve">في أي اتجاه ضمن </w:t>
      </w:r>
      <w:r w:rsidRPr="00564449">
        <w:rPr>
          <w:spacing w:val="2"/>
        </w:rPr>
        <w:t>5 ±</w:t>
      </w:r>
      <w:r w:rsidRPr="00564449">
        <w:rPr>
          <w:rFonts w:hint="eastAsia"/>
          <w:spacing w:val="2"/>
          <w:rtl/>
          <w:lang w:eastAsia="ko-KR"/>
        </w:rPr>
        <w:t> </w:t>
      </w:r>
      <w:r w:rsidRPr="00564449">
        <w:rPr>
          <w:rFonts w:hint="eastAsia"/>
          <w:spacing w:val="2"/>
          <w:rtl/>
          <w:lang w:eastAsia="ko-KR" w:bidi="ar-EG"/>
        </w:rPr>
        <w:t>درجات</w:t>
      </w:r>
      <w:r w:rsidRPr="00564449">
        <w:rPr>
          <w:spacing w:val="2"/>
          <w:rtl/>
          <w:lang w:eastAsia="ko-KR" w:bidi="ar-EG"/>
        </w:rPr>
        <w:t xml:space="preserve"> </w:t>
      </w:r>
      <w:r w:rsidRPr="00564449">
        <w:rPr>
          <w:rFonts w:hint="eastAsia"/>
          <w:spacing w:val="2"/>
          <w:rtl/>
          <w:lang w:eastAsia="ko-KR" w:bidi="ar-EG"/>
        </w:rPr>
        <w:t>من</w:t>
      </w:r>
      <w:r w:rsidRPr="00564449">
        <w:rPr>
          <w:spacing w:val="2"/>
          <w:rtl/>
          <w:lang w:eastAsia="ko-KR" w:bidi="ar-EG"/>
        </w:rPr>
        <w:t xml:space="preserve"> </w:t>
      </w:r>
      <w:r w:rsidRPr="00564449">
        <w:rPr>
          <w:rFonts w:hint="eastAsia"/>
          <w:spacing w:val="2"/>
          <w:rtl/>
          <w:lang w:eastAsia="ko-KR" w:bidi="ar-EG"/>
        </w:rPr>
        <w:t>القوس</w:t>
      </w:r>
      <w:r w:rsidRPr="00564449">
        <w:rPr>
          <w:spacing w:val="2"/>
          <w:rtl/>
          <w:lang w:eastAsia="ko-KR" w:bidi="ar-EG"/>
        </w:rPr>
        <w:t xml:space="preserve"> </w:t>
      </w:r>
      <w:r w:rsidRPr="00564449">
        <w:rPr>
          <w:rFonts w:hint="eastAsia"/>
          <w:spacing w:val="2"/>
          <w:rtl/>
          <w:lang w:eastAsia="ko-KR" w:bidi="ar-EG"/>
        </w:rPr>
        <w:t>المستقر</w:t>
      </w:r>
      <w:r w:rsidRPr="00564449">
        <w:rPr>
          <w:spacing w:val="2"/>
          <w:rtl/>
          <w:lang w:eastAsia="ko-KR" w:bidi="ar-EG"/>
        </w:rPr>
        <w:t xml:space="preserve"> </w:t>
      </w:r>
      <w:r w:rsidRPr="00564449">
        <w:rPr>
          <w:rFonts w:hint="eastAsia"/>
          <w:spacing w:val="2"/>
          <w:rtl/>
          <w:lang w:eastAsia="ko-KR" w:bidi="ar-EG"/>
        </w:rPr>
        <w:t>بالنسبة</w:t>
      </w:r>
      <w:r w:rsidRPr="00564449">
        <w:rPr>
          <w:spacing w:val="2"/>
          <w:rtl/>
          <w:lang w:eastAsia="ko-KR" w:bidi="ar-EG"/>
        </w:rPr>
        <w:t xml:space="preserve"> </w:t>
      </w:r>
      <w:r w:rsidRPr="00564449">
        <w:rPr>
          <w:rFonts w:hint="eastAsia"/>
          <w:spacing w:val="2"/>
          <w:rtl/>
          <w:lang w:eastAsia="ko-KR" w:bidi="ar-EG"/>
        </w:rPr>
        <w:t>إلى</w:t>
      </w:r>
      <w:r w:rsidRPr="00564449">
        <w:rPr>
          <w:spacing w:val="2"/>
          <w:rtl/>
          <w:lang w:eastAsia="ko-KR" w:bidi="ar-EG"/>
        </w:rPr>
        <w:t xml:space="preserve"> </w:t>
      </w:r>
      <w:r w:rsidRPr="00564449">
        <w:rPr>
          <w:rFonts w:hint="eastAsia"/>
          <w:spacing w:val="2"/>
          <w:rtl/>
          <w:lang w:eastAsia="ko-KR" w:bidi="ar-EG"/>
        </w:rPr>
        <w:t>الأرض؛</w:t>
      </w:r>
    </w:p>
    <w:p w14:paraId="13921B01" w14:textId="56FA0C01" w:rsidR="009E7E01" w:rsidDel="00894269" w:rsidRDefault="009E7E01" w:rsidP="009E7E01">
      <w:pPr>
        <w:rPr>
          <w:del w:id="88" w:author="Tahawi, Hiba" w:date="2019-10-16T15:20:00Z"/>
          <w:rtl/>
        </w:rPr>
      </w:pPr>
      <w:del w:id="89" w:author="Tahawi, Hiba" w:date="2019-10-16T15:20:00Z">
        <w:r w:rsidRPr="006F2FB6" w:rsidDel="00894269">
          <w:delText>5</w:delText>
        </w:r>
        <w:r w:rsidDel="00894269">
          <w:tab/>
        </w:r>
        <w:r w:rsidDel="00894269">
          <w:rPr>
            <w:rFonts w:hint="cs"/>
            <w:rtl/>
          </w:rPr>
          <w:delText xml:space="preserve">أنه لغرض حماية الأنظمة اللاسلكية الثابتة في الإدارات الأخرى في النطاق </w:delText>
        </w:r>
        <w:r w:rsidDel="00894269">
          <w:delText>MHz </w:delText>
        </w:r>
        <w:r w:rsidRPr="006F2FB6" w:rsidDel="00894269">
          <w:delText>6</w:delText>
        </w:r>
        <w:r w:rsidDel="00894269">
          <w:delText> </w:delText>
        </w:r>
        <w:r w:rsidRPr="006F2FB6" w:rsidDel="00894269">
          <w:delText>520</w:delText>
        </w:r>
        <w:r w:rsidDel="00894269">
          <w:noBreakHyphen/>
        </w:r>
        <w:r w:rsidRPr="006F2FB6" w:rsidDel="00894269">
          <w:delText>6</w:delText>
        </w:r>
        <w:r w:rsidDel="00894269">
          <w:delText> </w:delText>
        </w:r>
        <w:r w:rsidRPr="006F2FB6" w:rsidDel="00894269">
          <w:delText>440</w:delText>
        </w:r>
        <w:r w:rsidDel="00894269">
          <w:rPr>
            <w:rFonts w:hint="cs"/>
            <w:rtl/>
            <w:lang w:eastAsia="ko-KR"/>
          </w:rPr>
          <w:delText xml:space="preserve"> يجب حصر القدرة المشعة المكافئة المتناحية </w:delText>
        </w:r>
        <w:r w:rsidDel="00894269">
          <w:rPr>
            <w:lang w:eastAsia="ko-KR"/>
          </w:rPr>
          <w:delText>(e.i.r.p.)</w:delText>
        </w:r>
        <w:r w:rsidDel="00894269">
          <w:rPr>
            <w:rFonts w:hint="cs"/>
            <w:rtl/>
            <w:lang w:eastAsia="ko-KR"/>
          </w:rPr>
          <w:delText xml:space="preserve"> </w:delText>
        </w:r>
        <w:r w:rsidDel="00894269">
          <w:rPr>
            <w:rFonts w:hint="cs"/>
            <w:rtl/>
          </w:rPr>
          <w:delText xml:space="preserve">للوصلة الهابطة لمحطات المنصات عالية الارتفاع بقيمة أقصاها </w:delText>
        </w:r>
        <w:r w:rsidDel="00894269">
          <w:rPr>
            <w:lang w:eastAsia="ko-KR"/>
          </w:rPr>
          <w:delText>MHz </w:delText>
        </w:r>
        <w:r w:rsidRPr="006F2FB6" w:rsidDel="00894269">
          <w:rPr>
            <w:lang w:eastAsia="ko-KR"/>
          </w:rPr>
          <w:delText>10</w:delText>
        </w:r>
        <w:r w:rsidDel="00894269">
          <w:rPr>
            <w:lang w:eastAsia="ko-KR"/>
          </w:rPr>
          <w:delText>/dBW </w:delText>
        </w:r>
        <w:r w:rsidRPr="006F2FB6" w:rsidDel="00894269">
          <w:rPr>
            <w:lang w:eastAsia="ko-KR"/>
          </w:rPr>
          <w:delText>0</w:delText>
        </w:r>
        <w:r w:rsidDel="00894269">
          <w:rPr>
            <w:lang w:eastAsia="ko-KR"/>
          </w:rPr>
          <w:delText>,</w:delText>
        </w:r>
        <w:r w:rsidRPr="006F2FB6" w:rsidDel="00894269">
          <w:rPr>
            <w:lang w:eastAsia="ko-KR"/>
          </w:rPr>
          <w:delText>5</w:delText>
        </w:r>
        <w:r w:rsidDel="00894269">
          <w:rPr>
            <w:lang w:eastAsia="ko-KR"/>
          </w:rPr>
          <w:delText>–</w:delText>
        </w:r>
        <w:r w:rsidDel="00894269">
          <w:rPr>
            <w:rFonts w:hint="cs"/>
            <w:rtl/>
            <w:lang w:eastAsia="ko-KR"/>
          </w:rPr>
          <w:delText xml:space="preserve"> لجميع الزوايا خارج المحور من النظير حتى </w:delText>
        </w:r>
        <w:r w:rsidRPr="006F2FB6" w:rsidDel="00894269">
          <w:rPr>
            <w:lang w:eastAsia="ko-KR"/>
          </w:rPr>
          <w:delText>60</w:delText>
        </w:r>
        <w:r w:rsidDel="00894269">
          <w:rPr>
            <w:rFonts w:hint="cs"/>
            <w:rtl/>
            <w:lang w:eastAsia="ko-KR"/>
          </w:rPr>
          <w:delText xml:space="preserve"> درجة من النظير؛</w:delText>
        </w:r>
      </w:del>
    </w:p>
    <w:p w14:paraId="6722A8E9" w14:textId="305FD327" w:rsidR="009E7E01" w:rsidRDefault="00894269" w:rsidP="009E7E01">
      <w:pPr>
        <w:rPr>
          <w:rtl/>
          <w:lang w:bidi="ar-EG"/>
        </w:rPr>
      </w:pPr>
      <w:ins w:id="90" w:author="Tahawi, Hiba" w:date="2019-10-16T15:20:00Z">
        <w:r w:rsidRPr="006F2FB6">
          <w:t>5</w:t>
        </w:r>
      </w:ins>
      <w:del w:id="91" w:author="Tahawi, Hiba" w:date="2019-10-16T15:20:00Z">
        <w:r w:rsidR="009E7E01" w:rsidRPr="006F2FB6" w:rsidDel="00894269">
          <w:delText>6</w:delText>
        </w:r>
      </w:del>
      <w:r w:rsidR="009E7E01">
        <w:tab/>
      </w:r>
      <w:r w:rsidR="009E7E01">
        <w:rPr>
          <w:rFonts w:hint="cs"/>
          <w:rtl/>
          <w:lang w:bidi="ar-EG"/>
        </w:rPr>
        <w:t>أنه</w:t>
      </w:r>
      <w:r w:rsidR="00904E1F">
        <w:rPr>
          <w:rFonts w:hint="cs"/>
          <w:rtl/>
          <w:lang w:bidi="ar-SY"/>
        </w:rPr>
        <w:t>،</w:t>
      </w:r>
      <w:r w:rsidR="009E7E01">
        <w:rPr>
          <w:rFonts w:hint="cs"/>
          <w:rtl/>
          <w:lang w:bidi="ar-EG"/>
        </w:rPr>
        <w:t xml:space="preserve"> لغرض حماية العمليات المنفعلة لخدمة استكشاف الأرض الساتلية </w:t>
      </w:r>
      <w:r w:rsidR="009E7E01">
        <w:rPr>
          <w:lang w:bidi="ar-EG"/>
        </w:rPr>
        <w:t>(EESS)</w:t>
      </w:r>
      <w:r w:rsidR="009E7E01">
        <w:rPr>
          <w:rFonts w:hint="cs"/>
          <w:rtl/>
          <w:lang w:bidi="ar-EG"/>
        </w:rPr>
        <w:t xml:space="preserve"> فوق المحيطات، يجب أن تحافظ محطات البوابات </w:t>
      </w:r>
      <w:r w:rsidR="009E7E01">
        <w:rPr>
          <w:lang w:bidi="ar-EG"/>
        </w:rPr>
        <w:t>HAPS</w:t>
      </w:r>
      <w:r w:rsidR="009E7E01">
        <w:rPr>
          <w:rFonts w:hint="cs"/>
          <w:rtl/>
          <w:lang w:bidi="ar-EG"/>
        </w:rPr>
        <w:t xml:space="preserve"> على مسافة دنيا </w:t>
      </w:r>
      <w:r w:rsidR="00904E1F">
        <w:rPr>
          <w:rFonts w:hint="cs"/>
          <w:rtl/>
          <w:lang w:bidi="ar-EG"/>
        </w:rPr>
        <w:t>قدرها</w:t>
      </w:r>
      <w:r w:rsidR="009E7E01">
        <w:rPr>
          <w:rFonts w:hint="cs"/>
          <w:rtl/>
          <w:lang w:bidi="ar-EG"/>
        </w:rPr>
        <w:t> </w:t>
      </w:r>
      <w:r w:rsidR="009E7E01" w:rsidRPr="006F2FB6">
        <w:rPr>
          <w:lang w:bidi="ar-EG"/>
        </w:rPr>
        <w:t>100</w:t>
      </w:r>
      <w:r w:rsidR="009E7E01">
        <w:rPr>
          <w:rFonts w:hint="eastAsia"/>
          <w:rtl/>
          <w:lang w:bidi="ar-EG"/>
        </w:rPr>
        <w:t> </w:t>
      </w:r>
      <w:r w:rsidR="009E7E01">
        <w:rPr>
          <w:lang w:bidi="ar-EG"/>
        </w:rPr>
        <w:t>km</w:t>
      </w:r>
      <w:r w:rsidR="009E7E01">
        <w:rPr>
          <w:rFonts w:hint="eastAsia"/>
          <w:rtl/>
          <w:lang w:bidi="ar-EG"/>
        </w:rPr>
        <w:t xml:space="preserve"> </w:t>
      </w:r>
      <w:r w:rsidR="009E7E01">
        <w:rPr>
          <w:rFonts w:hint="cs"/>
          <w:rtl/>
          <w:lang w:bidi="ar-EG"/>
        </w:rPr>
        <w:t xml:space="preserve">للمحطة الواحدة من محطات بوابات </w:t>
      </w:r>
      <w:r w:rsidR="009E7E01">
        <w:rPr>
          <w:lang w:bidi="ar-EG"/>
        </w:rPr>
        <w:t>HAPS</w:t>
      </w:r>
      <w:r w:rsidR="009E7E01">
        <w:rPr>
          <w:rFonts w:hint="cs"/>
          <w:rtl/>
          <w:lang w:bidi="ar-SY"/>
        </w:rPr>
        <w:t>، و</w:t>
      </w:r>
      <w:r w:rsidR="009E7E01" w:rsidRPr="006F2FB6">
        <w:rPr>
          <w:lang w:bidi="ar-SY"/>
        </w:rPr>
        <w:t>150</w:t>
      </w:r>
      <w:r w:rsidR="009E7E01">
        <w:rPr>
          <w:rFonts w:hint="cs"/>
          <w:rtl/>
          <w:lang w:bidi="ar-SY"/>
        </w:rPr>
        <w:t xml:space="preserve"> </w:t>
      </w:r>
      <w:r w:rsidR="009E7E01">
        <w:rPr>
          <w:lang w:bidi="ar-SY"/>
        </w:rPr>
        <w:t>km</w:t>
      </w:r>
      <w:r w:rsidR="009E7E01">
        <w:rPr>
          <w:rFonts w:hint="cs"/>
          <w:rtl/>
          <w:lang w:bidi="ar-SY"/>
        </w:rPr>
        <w:t xml:space="preserve"> بالنسبة إلى عدة محطات بوابات</w:t>
      </w:r>
      <w:r w:rsidR="009E7E01">
        <w:rPr>
          <w:rFonts w:hint="eastAsia"/>
          <w:rtl/>
          <w:lang w:bidi="ar-SY"/>
        </w:rPr>
        <w:t> </w:t>
      </w:r>
      <w:r w:rsidR="009E7E01">
        <w:rPr>
          <w:lang w:bidi="ar-SY"/>
        </w:rPr>
        <w:t>HAPS</w:t>
      </w:r>
      <w:r w:rsidR="009E7E01">
        <w:rPr>
          <w:rFonts w:hint="cs"/>
          <w:rtl/>
          <w:lang w:bidi="ar-SY"/>
        </w:rPr>
        <w:t xml:space="preserve"> </w:t>
      </w:r>
      <w:r w:rsidR="009E7E01">
        <w:rPr>
          <w:rFonts w:hint="eastAsia"/>
          <w:rtl/>
          <w:lang w:bidi="ar-EG"/>
        </w:rPr>
        <w:t>من</w:t>
      </w:r>
      <w:r w:rsidR="009E7E01">
        <w:rPr>
          <w:rFonts w:hint="cs"/>
          <w:rtl/>
          <w:lang w:bidi="ar-EG"/>
        </w:rPr>
        <w:t> </w:t>
      </w:r>
      <w:r w:rsidR="009E7E01">
        <w:rPr>
          <w:rFonts w:hint="eastAsia"/>
          <w:rtl/>
          <w:lang w:bidi="ar-EG"/>
        </w:rPr>
        <w:t>الخطوط الساحلية؛</w:t>
      </w:r>
    </w:p>
    <w:p w14:paraId="37B6F1A6" w14:textId="3B1C3D67" w:rsidR="009E7E01" w:rsidRDefault="00894269" w:rsidP="00564449">
      <w:pPr>
        <w:keepNext/>
        <w:keepLines/>
        <w:rPr>
          <w:rtl/>
        </w:rPr>
      </w:pPr>
      <w:ins w:id="92" w:author="Tahawi, Hiba" w:date="2019-10-16T15:21:00Z">
        <w:r w:rsidRPr="006F2FB6">
          <w:t>6</w:t>
        </w:r>
      </w:ins>
      <w:del w:id="93" w:author="Tahawi, Hiba" w:date="2019-10-16T15:21:00Z">
        <w:r w:rsidR="009E7E01" w:rsidRPr="006F2FB6" w:rsidDel="00894269">
          <w:delText>7</w:delText>
        </w:r>
      </w:del>
      <w:r w:rsidR="009E7E01">
        <w:rPr>
          <w:rFonts w:hint="cs"/>
          <w:rtl/>
        </w:rPr>
        <w:tab/>
        <w:t>أن</w:t>
      </w:r>
      <w:r w:rsidR="00183F6D">
        <w:rPr>
          <w:rFonts w:hint="cs"/>
          <w:rtl/>
        </w:rPr>
        <w:t xml:space="preserve"> يجب على</w:t>
      </w:r>
      <w:r w:rsidR="009E7E01">
        <w:rPr>
          <w:rFonts w:hint="cs"/>
          <w:rtl/>
        </w:rPr>
        <w:t xml:space="preserve"> الإدارات التي تخطط لتنفيذ وصلات بوابات محطات المنصات عالية الارتفاع أن تقدم عند تبليغ المكتب عن تخصيص (تخصيصات) التردد جميع المعلمات الضرورية للفحص الذي يقوم به المكتب لمدى امتثالها لأحكام الفقرات</w:t>
      </w:r>
      <w:r w:rsidR="009E7E01">
        <w:rPr>
          <w:rFonts w:hint="eastAsia"/>
          <w:rtl/>
        </w:rPr>
        <w:t> </w:t>
      </w:r>
      <w:r w:rsidR="009E7E01" w:rsidRPr="006F2FB6">
        <w:t>1</w:t>
      </w:r>
      <w:r w:rsidR="009E7E01">
        <w:rPr>
          <w:rFonts w:hint="cs"/>
          <w:rtl/>
        </w:rPr>
        <w:t xml:space="preserve"> إلى</w:t>
      </w:r>
      <w:r w:rsidR="009E7E01">
        <w:rPr>
          <w:rFonts w:hint="eastAsia"/>
          <w:rtl/>
        </w:rPr>
        <w:t> </w:t>
      </w:r>
      <w:ins w:id="94" w:author="Tahawi, Hiba" w:date="2019-10-16T15:21:00Z">
        <w:r w:rsidRPr="006F2FB6">
          <w:t>5</w:t>
        </w:r>
      </w:ins>
      <w:del w:id="95" w:author="Tahawi, Hiba" w:date="2019-10-16T15:21:00Z">
        <w:r w:rsidR="009E7E01" w:rsidRPr="006F2FB6" w:rsidDel="00894269">
          <w:delText>6</w:delText>
        </w:r>
      </w:del>
      <w:r w:rsidR="009E7E01">
        <w:rPr>
          <w:rFonts w:hint="cs"/>
          <w:rtl/>
        </w:rPr>
        <w:t xml:space="preserve"> من "</w:t>
      </w:r>
      <w:r w:rsidR="009E7E01">
        <w:rPr>
          <w:rFonts w:hint="cs"/>
          <w:i/>
          <w:iCs/>
          <w:rtl/>
        </w:rPr>
        <w:t>يقـرر</w:t>
      </w:r>
      <w:r w:rsidR="009E7E01" w:rsidRPr="00C861CB">
        <w:rPr>
          <w:rFonts w:hint="cs"/>
          <w:rtl/>
        </w:rPr>
        <w:t>"</w:t>
      </w:r>
      <w:r w:rsidR="009E7E01">
        <w:rPr>
          <w:rFonts w:hint="cs"/>
          <w:rtl/>
        </w:rPr>
        <w:t xml:space="preserve"> أعلاه إضافة إلى التوصل إلى اتفاق صريح وفقاً للرقم </w:t>
      </w:r>
      <w:r w:rsidR="009E7E01" w:rsidRPr="006F2FB6">
        <w:rPr>
          <w:b/>
          <w:bCs/>
        </w:rPr>
        <w:t>457</w:t>
      </w:r>
      <w:r w:rsidR="009E7E01" w:rsidRPr="00721684">
        <w:rPr>
          <w:b/>
          <w:bCs/>
        </w:rPr>
        <w:t>.</w:t>
      </w:r>
      <w:r w:rsidR="009E7E01" w:rsidRPr="006F2FB6">
        <w:rPr>
          <w:b/>
          <w:bCs/>
        </w:rPr>
        <w:t>5</w:t>
      </w:r>
      <w:r w:rsidR="009E7E01">
        <w:rPr>
          <w:rFonts w:hint="cs"/>
          <w:rtl/>
        </w:rPr>
        <w:t>،</w:t>
      </w:r>
    </w:p>
    <w:p w14:paraId="00614294" w14:textId="77777777" w:rsidR="009E7E01" w:rsidRDefault="009E7E01" w:rsidP="009E7E01">
      <w:pPr>
        <w:pStyle w:val="Call"/>
        <w:rPr>
          <w:rtl/>
          <w:lang w:bidi="ar-EG"/>
        </w:rPr>
      </w:pPr>
      <w:r>
        <w:rPr>
          <w:rFonts w:hint="cs"/>
          <w:rtl/>
          <w:lang w:bidi="ar-EG"/>
        </w:rPr>
        <w:lastRenderedPageBreak/>
        <w:t>يدعـو</w:t>
      </w:r>
    </w:p>
    <w:p w14:paraId="7A8F7E98" w14:textId="0BB464C7" w:rsidR="009E7E01" w:rsidRDefault="00894269" w:rsidP="00894269">
      <w:pPr>
        <w:rPr>
          <w:rtl/>
        </w:rPr>
      </w:pPr>
      <w:r>
        <w:rPr>
          <w:rFonts w:hint="cs"/>
          <w:rtl/>
        </w:rPr>
        <w:t>...</w:t>
      </w:r>
    </w:p>
    <w:p w14:paraId="0FF90244" w14:textId="6A3A42B3" w:rsidR="00E72DF1" w:rsidRDefault="009E7E01" w:rsidP="00894269">
      <w:pPr>
        <w:pStyle w:val="Reasons"/>
        <w:rPr>
          <w:rFonts w:ascii="Times New Roman" w:hAnsi="Times New Roman"/>
          <w:b w:val="0"/>
          <w:bCs w:val="0"/>
          <w:rtl/>
        </w:rPr>
      </w:pPr>
      <w:r>
        <w:rPr>
          <w:rtl/>
        </w:rPr>
        <w:t>الأسباب:</w:t>
      </w:r>
      <w:r>
        <w:tab/>
      </w:r>
      <w:r w:rsidR="00E72DF1" w:rsidRPr="00E72DF1">
        <w:rPr>
          <w:rFonts w:ascii="Times New Roman" w:hAnsi="Times New Roman"/>
          <w:b w:val="0"/>
          <w:bCs w:val="0"/>
          <w:rtl/>
        </w:rPr>
        <w:t xml:space="preserve">قصر القرار </w:t>
      </w:r>
      <w:r w:rsidR="00CF0349" w:rsidRPr="006F2FB6">
        <w:t>150</w:t>
      </w:r>
      <w:r w:rsidR="00CF0349" w:rsidRPr="00267C38">
        <w:t xml:space="preserve"> (Rev. WRC</w:t>
      </w:r>
      <w:r w:rsidR="00CF0349" w:rsidRPr="00267C38">
        <w:noBreakHyphen/>
      </w:r>
      <w:r w:rsidR="00CF0349" w:rsidRPr="006F2FB6">
        <w:t>19</w:t>
      </w:r>
      <w:r w:rsidR="00CF0349" w:rsidRPr="00267C38">
        <w:t>)</w:t>
      </w:r>
      <w:r w:rsidR="00CF0349">
        <w:rPr>
          <w:rFonts w:ascii="Times New Roman" w:hAnsi="Times New Roman" w:hint="cs"/>
          <w:b w:val="0"/>
          <w:bCs w:val="0"/>
          <w:rtl/>
        </w:rPr>
        <w:t xml:space="preserve"> </w:t>
      </w:r>
      <w:r w:rsidR="00E72DF1" w:rsidRPr="00E72DF1">
        <w:rPr>
          <w:rFonts w:ascii="Times New Roman" w:hAnsi="Times New Roman"/>
          <w:b w:val="0"/>
          <w:bCs w:val="0"/>
          <w:rtl/>
        </w:rPr>
        <w:t xml:space="preserve">على نطاق التردد </w:t>
      </w:r>
      <w:r w:rsidR="00CF0349" w:rsidRPr="005C0491">
        <w:rPr>
          <w:rFonts w:ascii="Times New Roman" w:hAnsi="Times New Roman"/>
          <w:b w:val="0"/>
          <w:bCs w:val="0"/>
          <w:lang w:val="fr-FR"/>
        </w:rPr>
        <w:t>MHz </w:t>
      </w:r>
      <w:r w:rsidR="00CF0349" w:rsidRPr="006F2FB6">
        <w:rPr>
          <w:rFonts w:ascii="Times New Roman" w:hAnsi="Times New Roman"/>
          <w:b w:val="0"/>
          <w:bCs w:val="0"/>
        </w:rPr>
        <w:t>6</w:t>
      </w:r>
      <w:r w:rsidR="00CF0349" w:rsidRPr="005C0491">
        <w:rPr>
          <w:rFonts w:ascii="Times New Roman" w:hAnsi="Times New Roman"/>
          <w:b w:val="0"/>
          <w:bCs w:val="0"/>
          <w:lang w:val="fr-FR"/>
        </w:rPr>
        <w:t> </w:t>
      </w:r>
      <w:r w:rsidR="00CF0349" w:rsidRPr="006F2FB6">
        <w:rPr>
          <w:rFonts w:ascii="Times New Roman" w:hAnsi="Times New Roman"/>
          <w:b w:val="0"/>
          <w:bCs w:val="0"/>
        </w:rPr>
        <w:t>640</w:t>
      </w:r>
      <w:r w:rsidR="00CF0349" w:rsidRPr="005C0491">
        <w:rPr>
          <w:rFonts w:ascii="Times New Roman" w:hAnsi="Times New Roman"/>
          <w:b w:val="0"/>
          <w:bCs w:val="0"/>
          <w:lang w:val="fr-FR"/>
        </w:rPr>
        <w:t>-</w:t>
      </w:r>
      <w:r w:rsidR="00CF0349" w:rsidRPr="006F2FB6">
        <w:rPr>
          <w:rFonts w:ascii="Times New Roman" w:hAnsi="Times New Roman"/>
          <w:b w:val="0"/>
          <w:bCs w:val="0"/>
        </w:rPr>
        <w:t>6</w:t>
      </w:r>
      <w:r w:rsidR="00CF0349" w:rsidRPr="005C0491">
        <w:rPr>
          <w:rFonts w:ascii="Times New Roman" w:hAnsi="Times New Roman"/>
          <w:b w:val="0"/>
          <w:bCs w:val="0"/>
          <w:lang w:val="fr-FR"/>
        </w:rPr>
        <w:t> </w:t>
      </w:r>
      <w:r w:rsidR="00CF0349" w:rsidRPr="006F2FB6">
        <w:rPr>
          <w:rFonts w:ascii="Times New Roman" w:hAnsi="Times New Roman"/>
          <w:b w:val="0"/>
          <w:bCs w:val="0"/>
        </w:rPr>
        <w:t>560</w:t>
      </w:r>
      <w:r w:rsidR="00E72DF1" w:rsidRPr="00E72DF1">
        <w:rPr>
          <w:rFonts w:ascii="Times New Roman" w:hAnsi="Times New Roman"/>
          <w:b w:val="0"/>
          <w:bCs w:val="0"/>
          <w:rtl/>
        </w:rPr>
        <w:t xml:space="preserve"> واقتراح قرار جديد لنطاق التردد </w:t>
      </w:r>
      <w:r w:rsidR="00CF0349" w:rsidRPr="005C0491">
        <w:rPr>
          <w:rFonts w:ascii="Times New Roman" w:hAnsi="Times New Roman"/>
          <w:b w:val="0"/>
          <w:bCs w:val="0"/>
          <w:lang w:val="fr-FR"/>
        </w:rPr>
        <w:t>MHz </w:t>
      </w:r>
      <w:r w:rsidR="00CF0349" w:rsidRPr="006F2FB6">
        <w:rPr>
          <w:rFonts w:ascii="Times New Roman" w:hAnsi="Times New Roman"/>
          <w:b w:val="0"/>
          <w:bCs w:val="0"/>
        </w:rPr>
        <w:t>6</w:t>
      </w:r>
      <w:r w:rsidR="00CF0349" w:rsidRPr="005C0491">
        <w:rPr>
          <w:rFonts w:ascii="Times New Roman" w:hAnsi="Times New Roman"/>
          <w:b w:val="0"/>
          <w:bCs w:val="0"/>
          <w:lang w:val="fr-FR"/>
        </w:rPr>
        <w:t> </w:t>
      </w:r>
      <w:r w:rsidR="00CF0349" w:rsidRPr="006F2FB6">
        <w:rPr>
          <w:rFonts w:ascii="Times New Roman" w:hAnsi="Times New Roman"/>
          <w:b w:val="0"/>
          <w:bCs w:val="0"/>
        </w:rPr>
        <w:t>520</w:t>
      </w:r>
      <w:r w:rsidR="00CF0349" w:rsidRPr="005C0491">
        <w:rPr>
          <w:rFonts w:ascii="Times New Roman" w:hAnsi="Times New Roman"/>
          <w:b w:val="0"/>
          <w:bCs w:val="0"/>
          <w:lang w:val="fr-FR"/>
        </w:rPr>
        <w:t>-</w:t>
      </w:r>
      <w:r w:rsidR="00CF0349" w:rsidRPr="006F2FB6">
        <w:rPr>
          <w:rFonts w:ascii="Times New Roman" w:hAnsi="Times New Roman"/>
          <w:b w:val="0"/>
          <w:bCs w:val="0"/>
        </w:rPr>
        <w:t>6</w:t>
      </w:r>
      <w:r w:rsidR="00CF0349" w:rsidRPr="005C0491">
        <w:rPr>
          <w:rFonts w:ascii="Times New Roman" w:hAnsi="Times New Roman"/>
          <w:b w:val="0"/>
          <w:bCs w:val="0"/>
          <w:lang w:val="fr-FR"/>
        </w:rPr>
        <w:t> </w:t>
      </w:r>
      <w:r w:rsidR="00CF0349" w:rsidRPr="006F2FB6">
        <w:rPr>
          <w:rFonts w:ascii="Times New Roman" w:hAnsi="Times New Roman"/>
          <w:b w:val="0"/>
          <w:bCs w:val="0"/>
        </w:rPr>
        <w:t>440</w:t>
      </w:r>
      <w:r w:rsidR="00E72DF1" w:rsidRPr="00E72DF1">
        <w:rPr>
          <w:rFonts w:ascii="Times New Roman" w:hAnsi="Times New Roman"/>
          <w:b w:val="0"/>
          <w:bCs w:val="0"/>
          <w:rtl/>
        </w:rPr>
        <w:t>.</w:t>
      </w:r>
    </w:p>
    <w:p w14:paraId="5C4457EB" w14:textId="77777777" w:rsidR="00255961" w:rsidRPr="005C0491" w:rsidRDefault="009E7E01">
      <w:pPr>
        <w:pStyle w:val="Proposal"/>
        <w:rPr>
          <w:lang w:val="fr-FR"/>
        </w:rPr>
      </w:pPr>
      <w:r w:rsidRPr="005C0491">
        <w:rPr>
          <w:lang w:val="fr-FR"/>
        </w:rPr>
        <w:t>ADD</w:t>
      </w:r>
      <w:r w:rsidRPr="005C0491">
        <w:rPr>
          <w:lang w:val="fr-FR"/>
        </w:rPr>
        <w:tab/>
        <w:t>EUR/</w:t>
      </w:r>
      <w:r w:rsidRPr="006F2FB6">
        <w:t>16</w:t>
      </w:r>
      <w:r w:rsidRPr="005C0491">
        <w:rPr>
          <w:lang w:val="fr-FR"/>
        </w:rPr>
        <w:t>A</w:t>
      </w:r>
      <w:r w:rsidRPr="006F2FB6">
        <w:t>14</w:t>
      </w:r>
      <w:r w:rsidRPr="005C0491">
        <w:rPr>
          <w:lang w:val="fr-FR"/>
        </w:rPr>
        <w:t>/</w:t>
      </w:r>
      <w:r w:rsidRPr="006F2FB6">
        <w:t>5</w:t>
      </w:r>
      <w:r w:rsidRPr="005C0491">
        <w:rPr>
          <w:vanish/>
          <w:color w:val="7F7F7F" w:themeColor="text1" w:themeTint="80"/>
          <w:vertAlign w:val="superscript"/>
          <w:lang w:val="fr-FR"/>
        </w:rPr>
        <w:t>#49734</w:t>
      </w:r>
    </w:p>
    <w:p w14:paraId="44EDB234" w14:textId="24C99FED" w:rsidR="009E7E01" w:rsidRPr="001B09FD" w:rsidRDefault="009E7E01" w:rsidP="00894269">
      <w:pPr>
        <w:pStyle w:val="ResNo"/>
        <w:rPr>
          <w:rtl/>
          <w:lang w:eastAsia="ko-KR"/>
        </w:rPr>
      </w:pPr>
      <w:r w:rsidRPr="001B09FD">
        <w:rPr>
          <w:rFonts w:hint="eastAsia"/>
          <w:rtl/>
        </w:rPr>
        <w:t>مشروع</w:t>
      </w:r>
      <w:r w:rsidRPr="001B09FD">
        <w:rPr>
          <w:rtl/>
        </w:rPr>
        <w:t xml:space="preserve"> القرار الجديد </w:t>
      </w:r>
      <w:r w:rsidR="00894269" w:rsidRPr="00894269">
        <w:rPr>
          <w:lang w:val="en-GB"/>
        </w:rPr>
        <w:t>[EUR-A</w:t>
      </w:r>
      <w:r w:rsidR="00894269" w:rsidRPr="006F2FB6">
        <w:t>114</w:t>
      </w:r>
      <w:r w:rsidR="00894269" w:rsidRPr="00894269">
        <w:rPr>
          <w:lang w:val="en-GB"/>
        </w:rPr>
        <w:t>] (WRC</w:t>
      </w:r>
      <w:r w:rsidR="00894269" w:rsidRPr="00894269">
        <w:rPr>
          <w:lang w:val="en-GB"/>
        </w:rPr>
        <w:noBreakHyphen/>
      </w:r>
      <w:r w:rsidR="00894269" w:rsidRPr="006F2FB6">
        <w:t>19</w:t>
      </w:r>
      <w:r w:rsidR="00894269" w:rsidRPr="00894269">
        <w:rPr>
          <w:lang w:val="en-GB"/>
        </w:rPr>
        <w:t>)</w:t>
      </w:r>
    </w:p>
    <w:p w14:paraId="6DDA5AF1" w14:textId="081D47C1" w:rsidR="009E7E01" w:rsidRPr="001B09FD" w:rsidRDefault="009E7E01" w:rsidP="00CF0349">
      <w:pPr>
        <w:pStyle w:val="Restitle"/>
        <w:rPr>
          <w:rtl/>
          <w:lang w:eastAsia="ko-KR"/>
        </w:rPr>
      </w:pPr>
      <w:r w:rsidRPr="00CF0349">
        <w:rPr>
          <w:rFonts w:hint="eastAsia"/>
          <w:rtl/>
        </w:rPr>
        <w:t>استعمال</w:t>
      </w:r>
      <w:r w:rsidR="00CF0349" w:rsidRPr="00CF0349">
        <w:rPr>
          <w:rFonts w:hint="eastAsia"/>
          <w:rtl/>
        </w:rPr>
        <w:t xml:space="preserve"> </w:t>
      </w:r>
      <w:r w:rsidR="00CF0349">
        <w:rPr>
          <w:rFonts w:hint="cs"/>
          <w:rtl/>
        </w:rPr>
        <w:t>ا</w:t>
      </w:r>
      <w:r w:rsidR="00CF0349" w:rsidRPr="00CF0349">
        <w:rPr>
          <w:rFonts w:hint="eastAsia"/>
          <w:rtl/>
        </w:rPr>
        <w:t>لنطاق</w:t>
      </w:r>
      <w:r w:rsidR="00A4238B">
        <w:rPr>
          <w:rFonts w:hint="cs"/>
          <w:rtl/>
          <w:lang w:bidi="ar-SY"/>
        </w:rPr>
        <w:t xml:space="preserve"> </w:t>
      </w:r>
      <w:r w:rsidR="00A4238B" w:rsidRPr="00CF0349">
        <w:rPr>
          <w:lang w:eastAsia="ko-KR"/>
        </w:rPr>
        <w:t>MHz </w:t>
      </w:r>
      <w:r w:rsidR="00A4238B" w:rsidRPr="006F2FB6">
        <w:rPr>
          <w:lang w:eastAsia="ko-KR"/>
        </w:rPr>
        <w:t>6</w:t>
      </w:r>
      <w:r w:rsidR="00A4238B" w:rsidRPr="00CF0349">
        <w:rPr>
          <w:lang w:eastAsia="ko-KR"/>
        </w:rPr>
        <w:t> </w:t>
      </w:r>
      <w:r w:rsidR="00A4238B" w:rsidRPr="006F2FB6">
        <w:rPr>
          <w:lang w:eastAsia="ko-KR"/>
        </w:rPr>
        <w:t>520</w:t>
      </w:r>
      <w:r w:rsidR="00A4238B" w:rsidRPr="00CF0349">
        <w:rPr>
          <w:lang w:eastAsia="ko-KR"/>
        </w:rPr>
        <w:noBreakHyphen/>
      </w:r>
      <w:r w:rsidR="00A4238B" w:rsidRPr="006F2FB6">
        <w:rPr>
          <w:lang w:eastAsia="ko-KR"/>
        </w:rPr>
        <w:t>6</w:t>
      </w:r>
      <w:r w:rsidR="00A4238B" w:rsidRPr="00CF0349">
        <w:rPr>
          <w:lang w:eastAsia="ko-KR"/>
        </w:rPr>
        <w:t> </w:t>
      </w:r>
      <w:r w:rsidR="00A4238B" w:rsidRPr="006F2FB6">
        <w:rPr>
          <w:lang w:eastAsia="ko-KR"/>
        </w:rPr>
        <w:t>440</w:t>
      </w:r>
      <w:r w:rsidR="00AA789E">
        <w:rPr>
          <w:rFonts w:hint="cs"/>
          <w:rtl/>
        </w:rPr>
        <w:t xml:space="preserve"> </w:t>
      </w:r>
      <w:r w:rsidR="00CF0349">
        <w:rPr>
          <w:rFonts w:hint="cs"/>
          <w:rtl/>
        </w:rPr>
        <w:t>لوصلات البوابة</w:t>
      </w:r>
      <w:r w:rsidR="00AA789E">
        <w:rPr>
          <w:rtl/>
        </w:rPr>
        <w:br/>
      </w:r>
      <w:r w:rsidR="00CF0349">
        <w:rPr>
          <w:rFonts w:hint="cs"/>
          <w:rtl/>
        </w:rPr>
        <w:t>ل</w:t>
      </w:r>
      <w:r w:rsidRPr="00CF0349">
        <w:rPr>
          <w:rFonts w:hint="eastAsia"/>
          <w:rtl/>
        </w:rPr>
        <w:t>محطات</w:t>
      </w:r>
      <w:r w:rsidRPr="00CF0349">
        <w:rPr>
          <w:rtl/>
        </w:rPr>
        <w:t xml:space="preserve"> </w:t>
      </w:r>
      <w:r w:rsidRPr="00CF0349">
        <w:rPr>
          <w:rFonts w:hint="eastAsia"/>
          <w:rtl/>
        </w:rPr>
        <w:t>المنصات</w:t>
      </w:r>
      <w:r w:rsidRPr="00CF0349">
        <w:rPr>
          <w:rtl/>
        </w:rPr>
        <w:t xml:space="preserve"> </w:t>
      </w:r>
      <w:r w:rsidRPr="00CF0349">
        <w:rPr>
          <w:rFonts w:hint="eastAsia"/>
          <w:rtl/>
        </w:rPr>
        <w:t>عالية</w:t>
      </w:r>
      <w:r w:rsidRPr="00CF0349">
        <w:rPr>
          <w:rtl/>
        </w:rPr>
        <w:t xml:space="preserve"> </w:t>
      </w:r>
      <w:r w:rsidRPr="00CF0349">
        <w:rPr>
          <w:rFonts w:hint="eastAsia"/>
          <w:rtl/>
        </w:rPr>
        <w:t>الارتفاع</w:t>
      </w:r>
      <w:r w:rsidRPr="00CF0349">
        <w:rPr>
          <w:rtl/>
        </w:rPr>
        <w:t xml:space="preserve"> </w:t>
      </w:r>
      <w:r w:rsidRPr="00CF0349">
        <w:rPr>
          <w:rtl/>
          <w:lang w:eastAsia="ko-KR"/>
        </w:rPr>
        <w:t>في الخدمة الثابتة</w:t>
      </w:r>
    </w:p>
    <w:p w14:paraId="6CDFB886" w14:textId="77777777" w:rsidR="009E7E01" w:rsidRPr="001B09FD" w:rsidRDefault="009E7E01" w:rsidP="009E7E01">
      <w:pPr>
        <w:pStyle w:val="Normalaftertitle"/>
        <w:rPr>
          <w:rFonts w:ascii="Times" w:hAnsi="Times"/>
          <w:rtl/>
          <w:lang w:bidi="ar-SY"/>
        </w:rPr>
      </w:pPr>
      <w:r w:rsidRPr="002A090A">
        <w:rPr>
          <w:rFonts w:hint="eastAsia"/>
          <w:rtl/>
        </w:rPr>
        <w:t>إن</w:t>
      </w:r>
      <w:r w:rsidRPr="002A090A">
        <w:rPr>
          <w:rtl/>
        </w:rPr>
        <w:t xml:space="preserve"> المؤتمر العالمي للاتصالات الراديوية (شرم الشيخ، </w:t>
      </w:r>
      <w:r w:rsidRPr="006F2FB6">
        <w:t>2019</w:t>
      </w:r>
      <w:r w:rsidRPr="002A090A">
        <w:rPr>
          <w:rtl/>
        </w:rPr>
        <w:t>)،</w:t>
      </w:r>
    </w:p>
    <w:p w14:paraId="5DB6D8F3" w14:textId="77777777" w:rsidR="009E7E01" w:rsidRPr="001B09FD" w:rsidRDefault="009E7E01" w:rsidP="009E7E01">
      <w:pPr>
        <w:pStyle w:val="Call"/>
        <w:tabs>
          <w:tab w:val="left" w:pos="3293"/>
        </w:tabs>
        <w:rPr>
          <w:rFonts w:ascii="Times" w:hAnsi="Times"/>
          <w:rtl/>
          <w:lang w:bidi="ar-EG"/>
        </w:rPr>
      </w:pPr>
      <w:r w:rsidRPr="001B09FD">
        <w:rPr>
          <w:rFonts w:hint="eastAsia"/>
          <w:rtl/>
          <w:lang w:bidi="ar-EG"/>
        </w:rPr>
        <w:t>إذ</w:t>
      </w:r>
      <w:r w:rsidRPr="001B09FD">
        <w:rPr>
          <w:rtl/>
          <w:lang w:bidi="ar-EG"/>
        </w:rPr>
        <w:t xml:space="preserve"> </w:t>
      </w:r>
      <w:r w:rsidRPr="001B09FD">
        <w:rPr>
          <w:rFonts w:hint="eastAsia"/>
          <w:rtl/>
          <w:lang w:bidi="ar-EG"/>
        </w:rPr>
        <w:t>يضع</w:t>
      </w:r>
      <w:r w:rsidRPr="001B09FD">
        <w:rPr>
          <w:rtl/>
          <w:lang w:bidi="ar-EG"/>
        </w:rPr>
        <w:t xml:space="preserve"> </w:t>
      </w:r>
      <w:r w:rsidRPr="001B09FD">
        <w:rPr>
          <w:rFonts w:hint="eastAsia"/>
          <w:rtl/>
          <w:lang w:bidi="ar-EG"/>
        </w:rPr>
        <w:t>في اعتباره</w:t>
      </w:r>
    </w:p>
    <w:p w14:paraId="16DC2110" w14:textId="4EAB2315" w:rsidR="0081007D" w:rsidRPr="00564449" w:rsidRDefault="0081007D" w:rsidP="0081007D">
      <w:pPr>
        <w:rPr>
          <w:i/>
          <w:iCs/>
          <w:spacing w:val="2"/>
          <w:lang w:bidi="ar-EG"/>
        </w:rPr>
      </w:pPr>
      <w:r w:rsidRPr="00564449">
        <w:rPr>
          <w:rFonts w:hint="eastAsia"/>
          <w:i/>
          <w:iCs/>
          <w:spacing w:val="2"/>
          <w:rtl/>
          <w:lang w:bidi="ar-EG"/>
        </w:rPr>
        <w:t> </w:t>
      </w:r>
      <w:r w:rsidRPr="00564449">
        <w:rPr>
          <w:rFonts w:ascii="Traditional Arabic" w:hAnsi="Traditional Arabic"/>
          <w:i/>
          <w:iCs/>
          <w:spacing w:val="2"/>
          <w:rtl/>
          <w:lang w:bidi="ar-EG"/>
        </w:rPr>
        <w:t>ﺃ</w:t>
      </w:r>
      <w:r w:rsidRPr="00564449">
        <w:rPr>
          <w:rFonts w:hint="eastAsia"/>
          <w:i/>
          <w:iCs/>
          <w:spacing w:val="2"/>
          <w:rtl/>
          <w:lang w:bidi="ar-EG"/>
        </w:rPr>
        <w:t> </w:t>
      </w:r>
      <w:r w:rsidRPr="00564449">
        <w:rPr>
          <w:rFonts w:hint="cs"/>
          <w:i/>
          <w:iCs/>
          <w:spacing w:val="2"/>
          <w:rtl/>
          <w:lang w:bidi="ar-EG"/>
        </w:rPr>
        <w:t>)</w:t>
      </w:r>
      <w:r w:rsidRPr="00564449">
        <w:rPr>
          <w:i/>
          <w:iCs/>
          <w:spacing w:val="2"/>
          <w:rtl/>
          <w:lang w:bidi="ar-EG"/>
        </w:rPr>
        <w:tab/>
      </w:r>
      <w:r w:rsidR="00E72DF1" w:rsidRPr="00564449">
        <w:rPr>
          <w:spacing w:val="2"/>
          <w:rtl/>
          <w:lang w:bidi="ar-EG"/>
        </w:rPr>
        <w:t>أن المؤتمر</w:t>
      </w:r>
      <w:r w:rsidR="002A090A" w:rsidRPr="00564449">
        <w:rPr>
          <w:rFonts w:hint="cs"/>
          <w:spacing w:val="2"/>
          <w:rtl/>
          <w:lang w:bidi="ar-EG"/>
        </w:rPr>
        <w:t xml:space="preserve"> العالمي للاتصالات الراديوية</w:t>
      </w:r>
      <w:r w:rsidR="00E72DF1" w:rsidRPr="00564449">
        <w:rPr>
          <w:spacing w:val="2"/>
          <w:rtl/>
          <w:lang w:bidi="ar-EG"/>
        </w:rPr>
        <w:t xml:space="preserve"> </w:t>
      </w:r>
      <w:r w:rsidR="009A3739" w:rsidRPr="00564449">
        <w:rPr>
          <w:spacing w:val="2"/>
          <w:lang w:bidi="ar-EG"/>
        </w:rPr>
        <w:t>(</w:t>
      </w:r>
      <w:r w:rsidR="00E72DF1" w:rsidRPr="00564449">
        <w:rPr>
          <w:spacing w:val="2"/>
          <w:lang w:bidi="ar-EG"/>
        </w:rPr>
        <w:t>WRC-19</w:t>
      </w:r>
      <w:r w:rsidR="002A090A" w:rsidRPr="00564449">
        <w:rPr>
          <w:rFonts w:hint="cs"/>
          <w:spacing w:val="2"/>
          <w:lang w:bidi="ar-EG"/>
        </w:rPr>
        <w:t>)</w:t>
      </w:r>
      <w:r w:rsidR="00E72DF1" w:rsidRPr="00564449">
        <w:rPr>
          <w:spacing w:val="2"/>
          <w:rtl/>
          <w:lang w:bidi="ar-EG"/>
        </w:rPr>
        <w:t xml:space="preserve"> حدد نطاق التردد </w:t>
      </w:r>
      <w:r w:rsidR="00E72DF1" w:rsidRPr="00564449">
        <w:rPr>
          <w:spacing w:val="2"/>
          <w:lang w:bidi="ar-EG"/>
        </w:rPr>
        <w:t>MHz 6 520-</w:t>
      </w:r>
      <w:r w:rsidR="00A4238B" w:rsidRPr="00564449">
        <w:rPr>
          <w:spacing w:val="2"/>
          <w:lang w:bidi="ar-EG"/>
        </w:rPr>
        <w:t>6 440</w:t>
      </w:r>
      <w:r w:rsidR="00E72DF1" w:rsidRPr="00564449">
        <w:rPr>
          <w:spacing w:val="2"/>
          <w:rtl/>
          <w:lang w:bidi="ar-EG"/>
        </w:rPr>
        <w:t xml:space="preserve"> للاستخدام </w:t>
      </w:r>
      <w:r w:rsidR="00A4238B" w:rsidRPr="00564449">
        <w:rPr>
          <w:rFonts w:hint="cs"/>
          <w:spacing w:val="2"/>
          <w:rtl/>
          <w:lang w:bidi="ar-EG"/>
        </w:rPr>
        <w:t>على مستوى</w:t>
      </w:r>
      <w:r w:rsidR="00E72DF1" w:rsidRPr="00564449">
        <w:rPr>
          <w:spacing w:val="2"/>
          <w:rtl/>
          <w:lang w:bidi="ar-EG"/>
        </w:rPr>
        <w:t xml:space="preserve"> العالم من جانب محطات المنصات عالية الارتفاع </w:t>
      </w:r>
      <w:r w:rsidR="009A3739" w:rsidRPr="00564449">
        <w:rPr>
          <w:spacing w:val="2"/>
          <w:lang w:bidi="ar-EG"/>
        </w:rPr>
        <w:t>(</w:t>
      </w:r>
      <w:r w:rsidR="00E72DF1" w:rsidRPr="00564449">
        <w:rPr>
          <w:spacing w:val="2"/>
          <w:lang w:bidi="ar-EG"/>
        </w:rPr>
        <w:t>HAPS)</w:t>
      </w:r>
      <w:r w:rsidR="002B01EF" w:rsidRPr="00564449">
        <w:rPr>
          <w:spacing w:val="2"/>
          <w:rtl/>
          <w:lang w:bidi="ar-EG"/>
        </w:rPr>
        <w:t>،</w:t>
      </w:r>
      <w:r w:rsidR="00E72DF1" w:rsidRPr="00564449">
        <w:rPr>
          <w:spacing w:val="2"/>
          <w:rtl/>
          <w:lang w:bidi="ar-EG"/>
        </w:rPr>
        <w:t xml:space="preserve"> </w:t>
      </w:r>
      <w:r w:rsidR="00A4238B" w:rsidRPr="00564449">
        <w:rPr>
          <w:rFonts w:hint="cs"/>
          <w:spacing w:val="2"/>
          <w:rtl/>
          <w:lang w:bidi="ar-EG"/>
        </w:rPr>
        <w:t xml:space="preserve">على أن </w:t>
      </w:r>
      <w:r w:rsidR="00E72DF1" w:rsidRPr="00564449">
        <w:rPr>
          <w:spacing w:val="2"/>
          <w:rtl/>
          <w:lang w:bidi="ar-EG"/>
        </w:rPr>
        <w:t>يقتصر على تشغيل وصلات البوابة في الاتجاه</w:t>
      </w:r>
      <w:r w:rsidR="00A4238B" w:rsidRPr="00564449">
        <w:rPr>
          <w:rFonts w:hint="cs"/>
          <w:spacing w:val="2"/>
          <w:rtl/>
          <w:lang w:bidi="ar-EG"/>
        </w:rPr>
        <w:t xml:space="preserve"> من المحطات</w:t>
      </w:r>
      <w:r w:rsidR="00E72DF1" w:rsidRPr="00564449">
        <w:rPr>
          <w:spacing w:val="2"/>
          <w:rtl/>
          <w:lang w:bidi="ar-EG"/>
        </w:rPr>
        <w:t xml:space="preserve"> </w:t>
      </w:r>
      <w:r w:rsidR="00E72DF1" w:rsidRPr="00564449">
        <w:rPr>
          <w:spacing w:val="2"/>
          <w:lang w:bidi="ar-EG"/>
        </w:rPr>
        <w:t>HAPS</w:t>
      </w:r>
      <w:r w:rsidR="00E72DF1" w:rsidRPr="00564449">
        <w:rPr>
          <w:spacing w:val="2"/>
          <w:rtl/>
          <w:lang w:bidi="ar-EG"/>
        </w:rPr>
        <w:t xml:space="preserve"> إلى الأرض</w:t>
      </w:r>
      <w:r w:rsidR="00A4238B" w:rsidRPr="00564449">
        <w:rPr>
          <w:spacing w:val="2"/>
          <w:rtl/>
          <w:lang w:bidi="ar-EG"/>
        </w:rPr>
        <w:t>؛</w:t>
      </w:r>
    </w:p>
    <w:p w14:paraId="15ED2E7E" w14:textId="6F8C1E2A" w:rsidR="0081007D" w:rsidRPr="00564449" w:rsidRDefault="0081007D" w:rsidP="0081007D">
      <w:pPr>
        <w:rPr>
          <w:i/>
          <w:iCs/>
          <w:spacing w:val="-4"/>
          <w:lang w:bidi="ar-EG"/>
        </w:rPr>
      </w:pPr>
      <w:r w:rsidRPr="00564449">
        <w:rPr>
          <w:rFonts w:ascii="Traditional Arabic" w:hAnsi="Traditional Arabic"/>
          <w:i/>
          <w:iCs/>
          <w:spacing w:val="-4"/>
          <w:rtl/>
          <w:lang w:bidi="ar-EG"/>
        </w:rPr>
        <w:t>ﺏ</w:t>
      </w:r>
      <w:r w:rsidRPr="00564449">
        <w:rPr>
          <w:rFonts w:hint="cs"/>
          <w:i/>
          <w:iCs/>
          <w:spacing w:val="-4"/>
          <w:rtl/>
          <w:lang w:bidi="ar-EG"/>
        </w:rPr>
        <w:t>)</w:t>
      </w:r>
      <w:r w:rsidRPr="00564449">
        <w:rPr>
          <w:i/>
          <w:iCs/>
          <w:spacing w:val="-4"/>
          <w:rtl/>
          <w:lang w:bidi="ar-EG"/>
        </w:rPr>
        <w:tab/>
      </w:r>
      <w:r w:rsidRPr="00564449">
        <w:rPr>
          <w:rFonts w:hint="cs"/>
          <w:spacing w:val="-4"/>
          <w:rtl/>
        </w:rPr>
        <w:t>أن</w:t>
      </w:r>
      <w:r w:rsidR="00A4238B" w:rsidRPr="00564449">
        <w:rPr>
          <w:rFonts w:hint="cs"/>
          <w:spacing w:val="-4"/>
          <w:rtl/>
        </w:rPr>
        <w:t>ه</w:t>
      </w:r>
      <w:r w:rsidRPr="00564449">
        <w:rPr>
          <w:rFonts w:hint="cs"/>
          <w:spacing w:val="-4"/>
          <w:rtl/>
        </w:rPr>
        <w:t xml:space="preserve"> لغرض عمليات خدمة استكشاف الأرض الساتلية (المنفعلة) في النطاق</w:t>
      </w:r>
      <w:r w:rsidRPr="00564449">
        <w:rPr>
          <w:rFonts w:hint="eastAsia"/>
          <w:spacing w:val="-4"/>
          <w:rtl/>
        </w:rPr>
        <w:t> </w:t>
      </w:r>
      <w:r w:rsidRPr="00564449">
        <w:rPr>
          <w:spacing w:val="-4"/>
          <w:lang w:bidi="ar-EG"/>
        </w:rPr>
        <w:t>MHz 7 075</w:t>
      </w:r>
      <w:r w:rsidRPr="00564449">
        <w:rPr>
          <w:spacing w:val="-4"/>
          <w:lang w:bidi="ar-EG"/>
        </w:rPr>
        <w:noBreakHyphen/>
        <w:t>6 425</w:t>
      </w:r>
      <w:r w:rsidR="00A4238B" w:rsidRPr="00564449">
        <w:rPr>
          <w:rFonts w:hint="cs"/>
          <w:spacing w:val="-4"/>
          <w:rtl/>
        </w:rPr>
        <w:t xml:space="preserve"> ينطبق الرقم </w:t>
      </w:r>
      <w:r w:rsidR="00A4238B" w:rsidRPr="00564449">
        <w:rPr>
          <w:b/>
          <w:bCs/>
          <w:spacing w:val="-4"/>
          <w:lang w:bidi="ar-EG"/>
        </w:rPr>
        <w:t>458.5</w:t>
      </w:r>
      <w:r w:rsidRPr="00564449">
        <w:rPr>
          <w:rFonts w:hint="cs"/>
          <w:spacing w:val="-4"/>
          <w:rtl/>
        </w:rPr>
        <w:t>،</w:t>
      </w:r>
    </w:p>
    <w:p w14:paraId="08CE3D47" w14:textId="3059907C" w:rsidR="009E7E01" w:rsidRPr="001B09FD" w:rsidRDefault="009E7E01" w:rsidP="009E7E01">
      <w:pPr>
        <w:pStyle w:val="Call"/>
        <w:tabs>
          <w:tab w:val="left" w:pos="3293"/>
        </w:tabs>
        <w:rPr>
          <w:i w:val="0"/>
          <w:iCs w:val="0"/>
          <w:rtl/>
          <w:lang w:bidi="ar-EG"/>
        </w:rPr>
      </w:pPr>
      <w:r w:rsidRPr="001B09FD">
        <w:rPr>
          <w:rFonts w:hint="eastAsia"/>
          <w:rtl/>
          <w:lang w:bidi="ar-EG"/>
        </w:rPr>
        <w:t>وإذ</w:t>
      </w:r>
      <w:r w:rsidRPr="001B09FD">
        <w:rPr>
          <w:rtl/>
          <w:lang w:bidi="ar-EG"/>
        </w:rPr>
        <w:t xml:space="preserve"> </w:t>
      </w:r>
      <w:r w:rsidRPr="001B09FD">
        <w:rPr>
          <w:rFonts w:hint="eastAsia"/>
          <w:rtl/>
          <w:lang w:bidi="ar-EG"/>
        </w:rPr>
        <w:t>يدرك</w:t>
      </w:r>
    </w:p>
    <w:p w14:paraId="6B117FF7" w14:textId="075C50EC" w:rsidR="009E7E01" w:rsidRPr="001B09FD" w:rsidRDefault="009E7E01" w:rsidP="009E7E01">
      <w:pPr>
        <w:rPr>
          <w:rFonts w:ascii="Times" w:hAnsi="Times"/>
          <w:rtl/>
          <w:lang w:bidi="ar-EG"/>
        </w:rPr>
      </w:pPr>
      <w:r w:rsidRPr="001B09FD">
        <w:rPr>
          <w:rFonts w:ascii="Times" w:hAnsi="Times" w:hint="eastAsia"/>
          <w:i/>
          <w:iCs/>
          <w:rtl/>
          <w:lang w:bidi="ar-EG"/>
        </w:rPr>
        <w:t> أ </w:t>
      </w:r>
      <w:r w:rsidRPr="001B09FD">
        <w:rPr>
          <w:rFonts w:ascii="Times" w:hAnsi="Times"/>
          <w:i/>
          <w:iCs/>
          <w:rtl/>
          <w:lang w:bidi="ar-EG"/>
        </w:rPr>
        <w:t>)</w:t>
      </w:r>
      <w:r w:rsidRPr="001B09FD">
        <w:rPr>
          <w:rFonts w:ascii="Times" w:hAnsi="Times"/>
          <w:rtl/>
          <w:lang w:bidi="ar-EG"/>
        </w:rPr>
        <w:tab/>
      </w:r>
      <w:r w:rsidRPr="001B09FD">
        <w:rPr>
          <w:rFonts w:ascii="Times" w:hAnsi="Times" w:hint="cs"/>
          <w:rtl/>
          <w:lang w:bidi="ar-EG"/>
        </w:rPr>
        <w:t xml:space="preserve">أنه في </w:t>
      </w:r>
      <w:r w:rsidRPr="00A4238B">
        <w:rPr>
          <w:rFonts w:ascii="Times" w:hAnsi="Times" w:hint="cs"/>
          <w:rtl/>
          <w:lang w:bidi="ar-EG"/>
        </w:rPr>
        <w:t>نطاق</w:t>
      </w:r>
      <w:r w:rsidR="00A4238B">
        <w:rPr>
          <w:rFonts w:ascii="Times" w:hAnsi="Times" w:hint="cs"/>
          <w:rtl/>
          <w:lang w:bidi="ar-EG"/>
        </w:rPr>
        <w:t xml:space="preserve"> التردد</w:t>
      </w:r>
      <w:r w:rsidRPr="001B09FD">
        <w:rPr>
          <w:rFonts w:ascii="Times" w:hAnsi="Times" w:hint="cs"/>
          <w:rtl/>
          <w:lang w:bidi="ar-EG"/>
        </w:rPr>
        <w:t xml:space="preserve"> </w:t>
      </w:r>
      <w:r w:rsidRPr="001B09FD">
        <w:rPr>
          <w:rFonts w:ascii="Times" w:hAnsi="Times"/>
          <w:lang w:bidi="ar-EG"/>
        </w:rPr>
        <w:t>MHz </w:t>
      </w:r>
      <w:r w:rsidRPr="006F2FB6">
        <w:rPr>
          <w:rFonts w:ascii="Times" w:hAnsi="Times"/>
          <w:lang w:bidi="ar-EG"/>
        </w:rPr>
        <w:t>6</w:t>
      </w:r>
      <w:r w:rsidRPr="001B09FD">
        <w:rPr>
          <w:rFonts w:ascii="Times" w:hAnsi="Times"/>
          <w:lang w:bidi="ar-EG"/>
        </w:rPr>
        <w:t> </w:t>
      </w:r>
      <w:r w:rsidRPr="006F2FB6">
        <w:rPr>
          <w:rFonts w:ascii="Times" w:hAnsi="Times"/>
          <w:lang w:bidi="ar-EG"/>
        </w:rPr>
        <w:t>520</w:t>
      </w:r>
      <w:r w:rsidRPr="001B09FD">
        <w:rPr>
          <w:rFonts w:ascii="Times" w:hAnsi="Times"/>
          <w:lang w:bidi="ar-EG"/>
        </w:rPr>
        <w:t>-</w:t>
      </w:r>
      <w:r w:rsidRPr="006F2FB6">
        <w:rPr>
          <w:rFonts w:ascii="Times" w:hAnsi="Times"/>
          <w:lang w:bidi="ar-EG"/>
        </w:rPr>
        <w:t>6</w:t>
      </w:r>
      <w:r w:rsidRPr="001B09FD">
        <w:rPr>
          <w:rFonts w:ascii="Times" w:hAnsi="Times"/>
          <w:lang w:bidi="ar-EG"/>
        </w:rPr>
        <w:t> </w:t>
      </w:r>
      <w:r w:rsidRPr="006F2FB6">
        <w:rPr>
          <w:rFonts w:ascii="Times" w:hAnsi="Times"/>
          <w:lang w:bidi="ar-EG"/>
        </w:rPr>
        <w:t>440</w:t>
      </w:r>
      <w:r w:rsidRPr="001B09FD">
        <w:rPr>
          <w:rFonts w:ascii="Times" w:hAnsi="Times" w:hint="cs"/>
          <w:rtl/>
          <w:lang w:bidi="ar-EG"/>
        </w:rPr>
        <w:t>، بالنسبة للمحطات الأرضية في الخدمة الثابتة (أرض-فضاء) ومستقبلات المحطات الأرضية </w:t>
      </w:r>
      <w:r w:rsidRPr="001B09FD">
        <w:rPr>
          <w:rFonts w:ascii="Times" w:hAnsi="Times"/>
          <w:lang w:bidi="ar-EG"/>
        </w:rPr>
        <w:t>HAPS</w:t>
      </w:r>
      <w:r w:rsidRPr="001B09FD">
        <w:rPr>
          <w:rFonts w:ascii="Times" w:hAnsi="Times" w:hint="cs"/>
          <w:rtl/>
          <w:lang w:bidi="ar-EG"/>
        </w:rPr>
        <w:t xml:space="preserve"> التي تعمل في الخدمة الثابتة، ينطبق الرقم </w:t>
      </w:r>
      <w:r w:rsidRPr="006F2FB6">
        <w:rPr>
          <w:rStyle w:val="Artref"/>
          <w:b/>
          <w:bCs/>
        </w:rPr>
        <w:t>17</w:t>
      </w:r>
      <w:r w:rsidRPr="001D28CA">
        <w:rPr>
          <w:rStyle w:val="Artref"/>
          <w:b/>
          <w:bCs/>
        </w:rPr>
        <w:t>.</w:t>
      </w:r>
      <w:r w:rsidRPr="006F2FB6">
        <w:rPr>
          <w:rStyle w:val="Artref"/>
          <w:b/>
          <w:bCs/>
        </w:rPr>
        <w:t>9</w:t>
      </w:r>
      <w:r>
        <w:rPr>
          <w:rFonts w:ascii="Times" w:hAnsi="Times" w:hint="cs"/>
          <w:rtl/>
          <w:lang w:bidi="ar-EG"/>
        </w:rPr>
        <w:t>؛</w:t>
      </w:r>
    </w:p>
    <w:p w14:paraId="536A9AC2" w14:textId="6F078B51" w:rsidR="0081007D" w:rsidRPr="00971784" w:rsidRDefault="0081007D" w:rsidP="0081007D">
      <w:pPr>
        <w:rPr>
          <w:i/>
          <w:iCs/>
          <w:lang w:bidi="ar-EG"/>
        </w:rPr>
      </w:pPr>
      <w:r w:rsidRPr="00A4238B">
        <w:rPr>
          <w:rFonts w:ascii="Traditional Arabic" w:hAnsi="Traditional Arabic"/>
          <w:i/>
          <w:iCs/>
          <w:rtl/>
          <w:lang w:bidi="ar-EG"/>
        </w:rPr>
        <w:t>ﺏ</w:t>
      </w:r>
      <w:r w:rsidRPr="00A4238B">
        <w:rPr>
          <w:rFonts w:hint="cs"/>
          <w:i/>
          <w:iCs/>
          <w:rtl/>
          <w:lang w:bidi="ar-EG"/>
        </w:rPr>
        <w:t>)</w:t>
      </w:r>
      <w:r w:rsidRPr="00A4238B">
        <w:rPr>
          <w:i/>
          <w:iCs/>
          <w:rtl/>
          <w:lang w:bidi="ar-EG"/>
        </w:rPr>
        <w:tab/>
      </w:r>
      <w:r w:rsidR="00A4238B" w:rsidRPr="00A4238B">
        <w:rPr>
          <w:rFonts w:hint="cs"/>
          <w:rtl/>
          <w:lang w:bidi="ar-EG"/>
        </w:rPr>
        <w:t>أنه</w:t>
      </w:r>
      <w:r w:rsidR="00A4238B">
        <w:rPr>
          <w:rFonts w:hint="cs"/>
          <w:i/>
          <w:iCs/>
          <w:rtl/>
          <w:lang w:bidi="ar-EG"/>
        </w:rPr>
        <w:t xml:space="preserve"> </w:t>
      </w:r>
      <w:r w:rsidRPr="00A4238B">
        <w:rPr>
          <w:rFonts w:hint="cs"/>
          <w:rtl/>
        </w:rPr>
        <w:t>في النطاق</w:t>
      </w:r>
      <w:r w:rsidRPr="00A4238B">
        <w:rPr>
          <w:rFonts w:hint="eastAsia"/>
          <w:rtl/>
        </w:rPr>
        <w:t> </w:t>
      </w:r>
      <w:r w:rsidRPr="00A4238B">
        <w:rPr>
          <w:lang w:bidi="ar-EG"/>
        </w:rPr>
        <w:t>MHz </w:t>
      </w:r>
      <w:r w:rsidRPr="006F2FB6">
        <w:rPr>
          <w:lang w:bidi="ar-EG"/>
        </w:rPr>
        <w:t>6</w:t>
      </w:r>
      <w:r w:rsidRPr="00A4238B">
        <w:rPr>
          <w:lang w:bidi="ar-EG"/>
        </w:rPr>
        <w:t> </w:t>
      </w:r>
      <w:r w:rsidRPr="006F2FB6">
        <w:rPr>
          <w:lang w:bidi="ar-EG"/>
        </w:rPr>
        <w:t>675</w:t>
      </w:r>
      <w:r w:rsidRPr="00A4238B">
        <w:rPr>
          <w:lang w:bidi="ar-EG"/>
        </w:rPr>
        <w:t>,</w:t>
      </w:r>
      <w:r w:rsidRPr="006F2FB6">
        <w:rPr>
          <w:lang w:bidi="ar-EG"/>
        </w:rPr>
        <w:t>2</w:t>
      </w:r>
      <w:r w:rsidRPr="00A4238B">
        <w:rPr>
          <w:lang w:bidi="ar-EG"/>
        </w:rPr>
        <w:noBreakHyphen/>
      </w:r>
      <w:r w:rsidRPr="006F2FB6">
        <w:rPr>
          <w:lang w:bidi="ar-EG"/>
        </w:rPr>
        <w:t>6</w:t>
      </w:r>
      <w:r w:rsidRPr="00A4238B">
        <w:rPr>
          <w:lang w:bidi="ar-EG"/>
        </w:rPr>
        <w:t> </w:t>
      </w:r>
      <w:r w:rsidRPr="006F2FB6">
        <w:rPr>
          <w:lang w:bidi="ar-EG"/>
        </w:rPr>
        <w:t>650</w:t>
      </w:r>
      <w:r w:rsidRPr="00A4238B">
        <w:rPr>
          <w:rFonts w:hint="cs"/>
          <w:rtl/>
          <w:lang w:bidi="ar-EG"/>
        </w:rPr>
        <w:t xml:space="preserve"> </w:t>
      </w:r>
      <w:r w:rsidR="00A4238B">
        <w:rPr>
          <w:rFonts w:hint="cs"/>
          <w:rtl/>
          <w:lang w:bidi="ar-EG"/>
        </w:rPr>
        <w:t xml:space="preserve">ينطبق الرقم </w:t>
      </w:r>
      <w:r w:rsidR="00A4238B" w:rsidRPr="006F2FB6">
        <w:rPr>
          <w:b/>
          <w:bCs/>
          <w:lang w:bidi="ar-EG"/>
        </w:rPr>
        <w:t>149</w:t>
      </w:r>
      <w:r w:rsidR="00A4238B">
        <w:rPr>
          <w:b/>
          <w:bCs/>
          <w:lang w:bidi="ar-EG"/>
        </w:rPr>
        <w:t>.</w:t>
      </w:r>
      <w:r w:rsidR="00A4238B" w:rsidRPr="006F2FB6">
        <w:rPr>
          <w:b/>
          <w:bCs/>
          <w:lang w:bidi="ar-EG"/>
        </w:rPr>
        <w:t>5</w:t>
      </w:r>
      <w:r w:rsidR="00A4238B">
        <w:rPr>
          <w:rFonts w:hint="cs"/>
          <w:rtl/>
          <w:lang w:bidi="ar-EG"/>
        </w:rPr>
        <w:t>؛</w:t>
      </w:r>
    </w:p>
    <w:p w14:paraId="19672942" w14:textId="0F788C9A" w:rsidR="009E7E01" w:rsidRPr="001B09FD" w:rsidRDefault="0081007D" w:rsidP="009E7E01">
      <w:pPr>
        <w:rPr>
          <w:rtl/>
          <w:lang w:bidi="ar-EG"/>
        </w:rPr>
      </w:pPr>
      <w:r>
        <w:rPr>
          <w:rFonts w:ascii="Traditional Arabic" w:hAnsi="Traditional Arabic"/>
          <w:i/>
          <w:iCs/>
          <w:rtl/>
        </w:rPr>
        <w:t>ﺝ</w:t>
      </w:r>
      <w:r w:rsidR="009E7E01" w:rsidRPr="001B09FD">
        <w:rPr>
          <w:rFonts w:hint="cs"/>
          <w:i/>
          <w:iCs/>
          <w:rtl/>
        </w:rPr>
        <w:t>)</w:t>
      </w:r>
      <w:r w:rsidR="009E7E01" w:rsidRPr="001B09FD">
        <w:rPr>
          <w:rtl/>
        </w:rPr>
        <w:tab/>
      </w:r>
      <w:r w:rsidR="009E7E01" w:rsidRPr="001B09FD">
        <w:rPr>
          <w:rFonts w:hint="eastAsia"/>
          <w:rtl/>
        </w:rPr>
        <w:t>أن</w:t>
      </w:r>
      <w:r w:rsidR="009E7E01" w:rsidRPr="001B09FD">
        <w:rPr>
          <w:rtl/>
        </w:rPr>
        <w:t xml:space="preserve"> قطاع الاتصالات الراديوية درس الخصائص التقنية والتشغيلية لوصلات بوابات محطات المنصات عالية الارتفاع في الخدمة الثابتة في المدى </w:t>
      </w:r>
      <w:r w:rsidR="009E7E01" w:rsidRPr="001B09FD">
        <w:t>MHz </w:t>
      </w:r>
      <w:r w:rsidR="009E7E01" w:rsidRPr="006F2FB6">
        <w:t>6</w:t>
      </w:r>
      <w:r w:rsidR="009E7E01" w:rsidRPr="001B09FD">
        <w:t> </w:t>
      </w:r>
      <w:r w:rsidR="009E7E01" w:rsidRPr="006F2FB6">
        <w:t>520</w:t>
      </w:r>
      <w:r w:rsidR="009E7E01" w:rsidRPr="001B09FD">
        <w:noBreakHyphen/>
      </w:r>
      <w:r w:rsidR="009E7E01" w:rsidRPr="006F2FB6">
        <w:t>6</w:t>
      </w:r>
      <w:r w:rsidR="009E7E01" w:rsidRPr="001B09FD">
        <w:t> </w:t>
      </w:r>
      <w:r w:rsidR="009E7E01" w:rsidRPr="006F2FB6">
        <w:t>440</w:t>
      </w:r>
      <w:r w:rsidR="009E7E01" w:rsidRPr="001B09FD">
        <w:rPr>
          <w:rFonts w:hint="eastAsia"/>
          <w:rtl/>
        </w:rPr>
        <w:t>،</w:t>
      </w:r>
      <w:r w:rsidR="009E7E01" w:rsidRPr="001B09FD">
        <w:rPr>
          <w:rtl/>
        </w:rPr>
        <w:t xml:space="preserve"> ونتج عن ذلك </w:t>
      </w:r>
      <w:r w:rsidR="009E7E01" w:rsidRPr="001B09FD">
        <w:rPr>
          <w:rFonts w:hint="eastAsia"/>
          <w:rtl/>
        </w:rPr>
        <w:t>التقرير</w:t>
      </w:r>
      <w:r w:rsidR="009E7E01" w:rsidRPr="001B09FD">
        <w:rPr>
          <w:rtl/>
        </w:rPr>
        <w:t xml:space="preserve"> </w:t>
      </w:r>
      <w:r w:rsidR="009E7E01" w:rsidRPr="001B09FD">
        <w:t>ITU</w:t>
      </w:r>
      <w:r w:rsidR="009E7E01" w:rsidRPr="001B09FD">
        <w:noBreakHyphen/>
        <w:t>R </w:t>
      </w:r>
      <w:r w:rsidR="009E7E01" w:rsidRPr="00B1422C">
        <w:rPr>
          <w:lang w:val="en-GB"/>
        </w:rPr>
        <w:t>F.</w:t>
      </w:r>
      <w:r w:rsidR="009E7E01" w:rsidRPr="006F2FB6">
        <w:t>2439</w:t>
      </w:r>
      <w:r w:rsidR="009E7E01" w:rsidRPr="001B09FD">
        <w:rPr>
          <w:rFonts w:hint="eastAsia"/>
          <w:rtl/>
        </w:rPr>
        <w:t>؛</w:t>
      </w:r>
    </w:p>
    <w:p w14:paraId="25A68CA4" w14:textId="58C025DD" w:rsidR="009E7E01" w:rsidRPr="00B1422C" w:rsidRDefault="0081007D" w:rsidP="009E7E01">
      <w:pPr>
        <w:spacing w:before="100"/>
        <w:rPr>
          <w:rtl/>
          <w:lang w:bidi="ar-EG"/>
        </w:rPr>
      </w:pPr>
      <w:r>
        <w:rPr>
          <w:rFonts w:ascii="Traditional Arabic" w:hAnsi="Traditional Arabic"/>
          <w:i/>
          <w:iCs/>
          <w:rtl/>
          <w:lang w:bidi="ar-EG"/>
        </w:rPr>
        <w:t>ﺩ</w:t>
      </w:r>
      <w:r>
        <w:rPr>
          <w:rFonts w:hint="eastAsia"/>
          <w:i/>
          <w:iCs/>
          <w:rtl/>
          <w:lang w:bidi="ar-EG"/>
        </w:rPr>
        <w:t> </w:t>
      </w:r>
      <w:r w:rsidR="009E7E01" w:rsidRPr="00B1422C">
        <w:rPr>
          <w:i/>
          <w:iCs/>
          <w:rtl/>
          <w:lang w:bidi="ar-EG"/>
        </w:rPr>
        <w:t>)</w:t>
      </w:r>
      <w:r w:rsidR="009E7E01" w:rsidRPr="00B1422C">
        <w:rPr>
          <w:rtl/>
          <w:lang w:bidi="ar-EG"/>
        </w:rPr>
        <w:tab/>
      </w:r>
      <w:r w:rsidR="009E7E01" w:rsidRPr="00B1422C">
        <w:rPr>
          <w:rFonts w:hint="eastAsia"/>
          <w:rtl/>
          <w:lang w:bidi="ar-EG"/>
        </w:rPr>
        <w:t>أن</w:t>
      </w:r>
      <w:r w:rsidR="009E7E01" w:rsidRPr="00B1422C">
        <w:rPr>
          <w:rtl/>
          <w:lang w:bidi="ar-EG"/>
        </w:rPr>
        <w:t xml:space="preserve"> </w:t>
      </w:r>
      <w:r w:rsidR="009E7E01" w:rsidRPr="00B1422C">
        <w:rPr>
          <w:rFonts w:hint="eastAsia"/>
          <w:rtl/>
        </w:rPr>
        <w:t>التقرير </w:t>
      </w:r>
      <w:r w:rsidR="009E7E01" w:rsidRPr="00B1422C">
        <w:t>ITU</w:t>
      </w:r>
      <w:r w:rsidR="009E7E01" w:rsidRPr="00B1422C">
        <w:noBreakHyphen/>
        <w:t>R F.</w:t>
      </w:r>
      <w:r w:rsidR="009E7E01" w:rsidRPr="006F2FB6">
        <w:t>2437</w:t>
      </w:r>
      <w:r w:rsidR="009E7E01" w:rsidRPr="00B1422C">
        <w:rPr>
          <w:rtl/>
        </w:rPr>
        <w:t xml:space="preserve"> </w:t>
      </w:r>
      <w:r w:rsidR="009E7E01" w:rsidRPr="00B1422C">
        <w:rPr>
          <w:rFonts w:hint="eastAsia"/>
          <w:rtl/>
          <w:lang w:bidi="ar-EG"/>
        </w:rPr>
        <w:t>يتضمن</w:t>
      </w:r>
      <w:r w:rsidR="009E7E01" w:rsidRPr="00B1422C">
        <w:rPr>
          <w:rtl/>
          <w:lang w:bidi="ar-EG"/>
        </w:rPr>
        <w:t xml:space="preserve"> نتائج تحليلات التداخل بين </w:t>
      </w:r>
      <w:r w:rsidR="009E7E01" w:rsidRPr="00B1422C">
        <w:rPr>
          <w:rFonts w:hint="eastAsia"/>
          <w:rtl/>
        </w:rPr>
        <w:t>وصلات</w:t>
      </w:r>
      <w:r w:rsidR="009E7E01" w:rsidRPr="00B1422C">
        <w:rPr>
          <w:rtl/>
        </w:rPr>
        <w:t xml:space="preserve"> بوابات محطات المنصات عالية الارتفاع </w:t>
      </w:r>
      <w:r w:rsidR="009E7E01" w:rsidRPr="00B1422C">
        <w:rPr>
          <w:rFonts w:hint="eastAsia"/>
          <w:rtl/>
        </w:rPr>
        <w:t>في</w:t>
      </w:r>
      <w:r w:rsidR="009E7E01" w:rsidRPr="00B1422C">
        <w:rPr>
          <w:rtl/>
        </w:rPr>
        <w:t xml:space="preserve"> الخدمة الثابتة والأنظمة/الخدمات الأخرى في المدى </w:t>
      </w:r>
      <w:r w:rsidR="009E7E01" w:rsidRPr="00B1422C">
        <w:t>MHz </w:t>
      </w:r>
      <w:r w:rsidR="009E7E01" w:rsidRPr="006F2FB6">
        <w:t>6</w:t>
      </w:r>
      <w:r w:rsidR="009E7E01" w:rsidRPr="00B1422C">
        <w:t> </w:t>
      </w:r>
      <w:r w:rsidR="009E7E01" w:rsidRPr="006F2FB6">
        <w:t>520</w:t>
      </w:r>
      <w:r w:rsidR="009E7E01" w:rsidRPr="00B1422C">
        <w:noBreakHyphen/>
      </w:r>
      <w:r w:rsidR="009E7E01" w:rsidRPr="006F2FB6">
        <w:t>6</w:t>
      </w:r>
      <w:r w:rsidR="009E7E01" w:rsidRPr="00B1422C">
        <w:t> </w:t>
      </w:r>
      <w:r w:rsidR="009E7E01" w:rsidRPr="006F2FB6">
        <w:t>440</w:t>
      </w:r>
      <w:r w:rsidR="009E7E01" w:rsidRPr="00B1422C">
        <w:rPr>
          <w:rFonts w:hint="eastAsia"/>
          <w:rtl/>
          <w:lang w:bidi="ar-EG"/>
        </w:rPr>
        <w:t>؛</w:t>
      </w:r>
    </w:p>
    <w:p w14:paraId="016E23E2" w14:textId="166DC768" w:rsidR="009E7E01" w:rsidRPr="001B09FD" w:rsidRDefault="0081007D" w:rsidP="009E7E01">
      <w:pPr>
        <w:rPr>
          <w:rtl/>
          <w:lang w:bidi="ar-EG"/>
        </w:rPr>
      </w:pPr>
      <w:r>
        <w:rPr>
          <w:rFonts w:ascii="Traditional Arabic" w:hAnsi="Traditional Arabic"/>
          <w:i/>
          <w:iCs/>
          <w:rtl/>
          <w:lang w:bidi="ar-EG"/>
        </w:rPr>
        <w:t>ﻫ</w:t>
      </w:r>
      <w:r w:rsidR="009A3739">
        <w:rPr>
          <w:rFonts w:ascii="Traditional Arabic" w:hAnsi="Traditional Arabic" w:hint="cs"/>
          <w:i/>
          <w:iCs/>
          <w:rtl/>
          <w:lang w:bidi="ar-EG"/>
        </w:rPr>
        <w:t>‍</w:t>
      </w:r>
      <w:r w:rsidR="009E7E01" w:rsidRPr="001B09FD">
        <w:rPr>
          <w:rFonts w:ascii="Traditional Arabic" w:hAnsi="Traditional Arabic" w:hint="eastAsia"/>
          <w:i/>
          <w:iCs/>
          <w:rtl/>
          <w:lang w:bidi="ar-EG"/>
        </w:rPr>
        <w:t> </w:t>
      </w:r>
      <w:r w:rsidR="009E7E01" w:rsidRPr="001B09FD">
        <w:rPr>
          <w:rFonts w:hint="cs"/>
          <w:i/>
          <w:iCs/>
          <w:rtl/>
        </w:rPr>
        <w:t>)</w:t>
      </w:r>
      <w:r w:rsidR="009E7E01" w:rsidRPr="001B09FD">
        <w:rPr>
          <w:rtl/>
        </w:rPr>
        <w:tab/>
      </w:r>
      <w:r w:rsidR="009E7E01" w:rsidRPr="001B09FD">
        <w:rPr>
          <w:rFonts w:hint="eastAsia"/>
          <w:rtl/>
        </w:rPr>
        <w:t>أن</w:t>
      </w:r>
      <w:r w:rsidR="009E7E01" w:rsidRPr="001B09FD">
        <w:rPr>
          <w:rtl/>
        </w:rPr>
        <w:t xml:space="preserve"> </w:t>
      </w:r>
      <w:r w:rsidR="009E7E01" w:rsidRPr="001B09FD">
        <w:rPr>
          <w:rFonts w:hint="eastAsia"/>
          <w:rtl/>
        </w:rPr>
        <w:t>القمة</w:t>
      </w:r>
      <w:r w:rsidR="009E7E01" w:rsidRPr="001B09FD">
        <w:rPr>
          <w:rtl/>
        </w:rPr>
        <w:t xml:space="preserve"> </w:t>
      </w:r>
      <w:r w:rsidR="009E7E01" w:rsidRPr="001B09FD">
        <w:rPr>
          <w:rFonts w:hint="eastAsia"/>
          <w:rtl/>
        </w:rPr>
        <w:t>العالمية</w:t>
      </w:r>
      <w:r w:rsidR="009E7E01" w:rsidRPr="001B09FD">
        <w:rPr>
          <w:rtl/>
        </w:rPr>
        <w:t xml:space="preserve"> </w:t>
      </w:r>
      <w:r w:rsidR="009E7E01" w:rsidRPr="001B09FD">
        <w:rPr>
          <w:rFonts w:hint="eastAsia"/>
          <w:rtl/>
        </w:rPr>
        <w:t>لمجتمع</w:t>
      </w:r>
      <w:r w:rsidR="009E7E01" w:rsidRPr="001B09FD">
        <w:rPr>
          <w:rtl/>
        </w:rPr>
        <w:t xml:space="preserve"> </w:t>
      </w:r>
      <w:r w:rsidR="009E7E01" w:rsidRPr="001B09FD">
        <w:rPr>
          <w:rFonts w:hint="eastAsia"/>
          <w:rtl/>
        </w:rPr>
        <w:t>المعلومات</w:t>
      </w:r>
      <w:r w:rsidR="009E7E01" w:rsidRPr="001B09FD">
        <w:rPr>
          <w:rtl/>
        </w:rPr>
        <w:t xml:space="preserve"> </w:t>
      </w:r>
      <w:r w:rsidR="009E7E01" w:rsidRPr="001B09FD">
        <w:rPr>
          <w:rFonts w:hint="eastAsia"/>
          <w:rtl/>
        </w:rPr>
        <w:t>شجعت</w:t>
      </w:r>
      <w:r w:rsidR="009E7E01" w:rsidRPr="001B09FD">
        <w:rPr>
          <w:rtl/>
        </w:rPr>
        <w:t xml:space="preserve"> </w:t>
      </w:r>
      <w:r w:rsidR="009E7E01" w:rsidRPr="001B09FD">
        <w:rPr>
          <w:rFonts w:hint="eastAsia"/>
          <w:rtl/>
        </w:rPr>
        <w:t>على</w:t>
      </w:r>
      <w:r w:rsidR="009E7E01" w:rsidRPr="001B09FD">
        <w:rPr>
          <w:rtl/>
        </w:rPr>
        <w:t xml:space="preserve"> </w:t>
      </w:r>
      <w:r w:rsidR="009E7E01" w:rsidRPr="001B09FD">
        <w:rPr>
          <w:rFonts w:hint="eastAsia"/>
          <w:rtl/>
        </w:rPr>
        <w:t>استحداث</w:t>
      </w:r>
      <w:r w:rsidR="009E7E01" w:rsidRPr="001B09FD">
        <w:rPr>
          <w:rtl/>
        </w:rPr>
        <w:t xml:space="preserve"> </w:t>
      </w:r>
      <w:r w:rsidR="009E7E01" w:rsidRPr="001B09FD">
        <w:rPr>
          <w:rFonts w:hint="eastAsia"/>
          <w:rtl/>
        </w:rPr>
        <w:t>وتطبيق</w:t>
      </w:r>
      <w:r w:rsidR="009E7E01" w:rsidRPr="001B09FD">
        <w:rPr>
          <w:rtl/>
        </w:rPr>
        <w:t xml:space="preserve"> </w:t>
      </w:r>
      <w:r w:rsidR="009E7E01" w:rsidRPr="001B09FD">
        <w:rPr>
          <w:rFonts w:hint="eastAsia"/>
          <w:rtl/>
        </w:rPr>
        <w:t>التكنولوجيات</w:t>
      </w:r>
      <w:r w:rsidR="009E7E01" w:rsidRPr="001B09FD">
        <w:rPr>
          <w:rtl/>
        </w:rPr>
        <w:t xml:space="preserve"> </w:t>
      </w:r>
      <w:r w:rsidR="009E7E01" w:rsidRPr="001B09FD">
        <w:rPr>
          <w:rFonts w:hint="eastAsia"/>
          <w:rtl/>
        </w:rPr>
        <w:t>الناشئة</w:t>
      </w:r>
      <w:r w:rsidR="009E7E01" w:rsidRPr="001B09FD">
        <w:rPr>
          <w:rtl/>
        </w:rPr>
        <w:t xml:space="preserve"> </w:t>
      </w:r>
      <w:r w:rsidR="009E7E01" w:rsidRPr="001B09FD">
        <w:rPr>
          <w:rFonts w:hint="eastAsia"/>
          <w:rtl/>
        </w:rPr>
        <w:t>لتسهيل</w:t>
      </w:r>
      <w:r w:rsidR="009E7E01" w:rsidRPr="001B09FD">
        <w:rPr>
          <w:rtl/>
        </w:rPr>
        <w:t xml:space="preserve"> </w:t>
      </w:r>
      <w:r w:rsidR="009E7E01" w:rsidRPr="001B09FD">
        <w:rPr>
          <w:rFonts w:hint="eastAsia"/>
          <w:rtl/>
        </w:rPr>
        <w:t>تنمية</w:t>
      </w:r>
      <w:r w:rsidR="009E7E01" w:rsidRPr="001B09FD">
        <w:rPr>
          <w:rtl/>
        </w:rPr>
        <w:t xml:space="preserve"> </w:t>
      </w:r>
      <w:r w:rsidR="009E7E01" w:rsidRPr="001B09FD">
        <w:rPr>
          <w:rFonts w:hint="eastAsia"/>
          <w:rtl/>
        </w:rPr>
        <w:t>البنى</w:t>
      </w:r>
      <w:r w:rsidR="009E7E01" w:rsidRPr="001B09FD">
        <w:rPr>
          <w:rtl/>
        </w:rPr>
        <w:t xml:space="preserve"> </w:t>
      </w:r>
      <w:r w:rsidR="009E7E01" w:rsidRPr="001B09FD">
        <w:rPr>
          <w:rFonts w:hint="eastAsia"/>
          <w:rtl/>
        </w:rPr>
        <w:t>التحتية</w:t>
      </w:r>
      <w:r w:rsidR="009E7E01" w:rsidRPr="001B09FD">
        <w:rPr>
          <w:rtl/>
        </w:rPr>
        <w:t xml:space="preserve"> </w:t>
      </w:r>
      <w:r w:rsidR="009E7E01" w:rsidRPr="001B09FD">
        <w:rPr>
          <w:rFonts w:hint="eastAsia"/>
          <w:rtl/>
        </w:rPr>
        <w:t>والشبكات</w:t>
      </w:r>
      <w:r w:rsidR="009E7E01" w:rsidRPr="001B09FD">
        <w:rPr>
          <w:rtl/>
        </w:rPr>
        <w:t xml:space="preserve"> </w:t>
      </w:r>
      <w:r w:rsidR="009E7E01" w:rsidRPr="001B09FD">
        <w:rPr>
          <w:rFonts w:hint="eastAsia"/>
          <w:rtl/>
        </w:rPr>
        <w:t>في أنحاء</w:t>
      </w:r>
      <w:r w:rsidR="009E7E01" w:rsidRPr="001B09FD">
        <w:rPr>
          <w:rtl/>
        </w:rPr>
        <w:t xml:space="preserve"> </w:t>
      </w:r>
      <w:r w:rsidR="009E7E01" w:rsidRPr="001B09FD">
        <w:rPr>
          <w:rFonts w:hint="eastAsia"/>
          <w:rtl/>
        </w:rPr>
        <w:t>العالم،</w:t>
      </w:r>
      <w:r w:rsidR="009E7E01" w:rsidRPr="001B09FD">
        <w:rPr>
          <w:rtl/>
        </w:rPr>
        <w:t xml:space="preserve"> </w:t>
      </w:r>
      <w:r w:rsidR="009E7E01" w:rsidRPr="001B09FD">
        <w:rPr>
          <w:rFonts w:hint="eastAsia"/>
          <w:rtl/>
        </w:rPr>
        <w:t>مع</w:t>
      </w:r>
      <w:r w:rsidR="009E7E01" w:rsidRPr="001B09FD">
        <w:rPr>
          <w:rtl/>
        </w:rPr>
        <w:t xml:space="preserve"> </w:t>
      </w:r>
      <w:r w:rsidR="009E7E01" w:rsidRPr="001B09FD">
        <w:rPr>
          <w:rFonts w:hint="eastAsia"/>
          <w:rtl/>
        </w:rPr>
        <w:t>التركيز</w:t>
      </w:r>
      <w:r w:rsidR="009E7E01" w:rsidRPr="001B09FD">
        <w:rPr>
          <w:rtl/>
        </w:rPr>
        <w:t xml:space="preserve"> </w:t>
      </w:r>
      <w:r w:rsidR="009E7E01" w:rsidRPr="001B09FD">
        <w:rPr>
          <w:rFonts w:hint="eastAsia"/>
          <w:rtl/>
        </w:rPr>
        <w:t>بوجه</w:t>
      </w:r>
      <w:r w:rsidR="009E7E01" w:rsidRPr="001B09FD">
        <w:rPr>
          <w:rtl/>
        </w:rPr>
        <w:t xml:space="preserve"> </w:t>
      </w:r>
      <w:r w:rsidR="009E7E01" w:rsidRPr="001B09FD">
        <w:rPr>
          <w:rFonts w:hint="eastAsia"/>
          <w:rtl/>
        </w:rPr>
        <w:t>خاص</w:t>
      </w:r>
      <w:r w:rsidR="009E7E01" w:rsidRPr="001B09FD">
        <w:rPr>
          <w:rtl/>
        </w:rPr>
        <w:t xml:space="preserve"> </w:t>
      </w:r>
      <w:r w:rsidR="009E7E01" w:rsidRPr="001B09FD">
        <w:rPr>
          <w:rFonts w:hint="eastAsia"/>
          <w:rtl/>
        </w:rPr>
        <w:t>على</w:t>
      </w:r>
      <w:r w:rsidR="009E7E01" w:rsidRPr="001B09FD">
        <w:rPr>
          <w:rtl/>
        </w:rPr>
        <w:t xml:space="preserve"> </w:t>
      </w:r>
      <w:r w:rsidR="009E7E01" w:rsidRPr="001B09FD">
        <w:rPr>
          <w:rFonts w:hint="eastAsia"/>
          <w:rtl/>
        </w:rPr>
        <w:t>الأقاليم</w:t>
      </w:r>
      <w:r w:rsidR="009E7E01" w:rsidRPr="001B09FD">
        <w:rPr>
          <w:rtl/>
        </w:rPr>
        <w:t xml:space="preserve"> </w:t>
      </w:r>
      <w:r w:rsidR="009E7E01" w:rsidRPr="001B09FD">
        <w:rPr>
          <w:rFonts w:hint="eastAsia"/>
          <w:rtl/>
        </w:rPr>
        <w:t>والمناطق</w:t>
      </w:r>
      <w:r w:rsidR="009E7E01" w:rsidRPr="001B09FD">
        <w:rPr>
          <w:rtl/>
        </w:rPr>
        <w:t xml:space="preserve"> </w:t>
      </w:r>
      <w:r w:rsidR="009E7E01" w:rsidRPr="001B09FD">
        <w:rPr>
          <w:rFonts w:hint="eastAsia"/>
          <w:rtl/>
        </w:rPr>
        <w:t>التي</w:t>
      </w:r>
      <w:r w:rsidR="009E7E01" w:rsidRPr="001B09FD">
        <w:rPr>
          <w:rtl/>
        </w:rPr>
        <w:t xml:space="preserve"> </w:t>
      </w:r>
      <w:r w:rsidR="009E7E01" w:rsidRPr="001B09FD">
        <w:rPr>
          <w:rFonts w:hint="eastAsia"/>
          <w:rtl/>
        </w:rPr>
        <w:t>لا</w:t>
      </w:r>
      <w:r w:rsidR="009E7E01" w:rsidRPr="001B09FD">
        <w:rPr>
          <w:rtl/>
        </w:rPr>
        <w:t xml:space="preserve"> </w:t>
      </w:r>
      <w:r w:rsidR="009E7E01" w:rsidRPr="001B09FD">
        <w:rPr>
          <w:rFonts w:hint="eastAsia"/>
          <w:rtl/>
        </w:rPr>
        <w:t>تحظى</w:t>
      </w:r>
      <w:r w:rsidR="009E7E01" w:rsidRPr="001B09FD">
        <w:rPr>
          <w:rtl/>
        </w:rPr>
        <w:t xml:space="preserve"> </w:t>
      </w:r>
      <w:r w:rsidR="009E7E01" w:rsidRPr="001B09FD">
        <w:rPr>
          <w:rFonts w:hint="eastAsia"/>
          <w:rtl/>
        </w:rPr>
        <w:t>بخدمات</w:t>
      </w:r>
      <w:r w:rsidR="009E7E01" w:rsidRPr="001B09FD">
        <w:rPr>
          <w:rtl/>
        </w:rPr>
        <w:t xml:space="preserve"> </w:t>
      </w:r>
      <w:r w:rsidR="009E7E01" w:rsidRPr="001B09FD">
        <w:rPr>
          <w:rFonts w:hint="eastAsia"/>
          <w:rtl/>
        </w:rPr>
        <w:t>كافية،</w:t>
      </w:r>
    </w:p>
    <w:p w14:paraId="79634055" w14:textId="77777777" w:rsidR="009E7E01" w:rsidRPr="001B09FD" w:rsidRDefault="009E7E01" w:rsidP="009E7E01">
      <w:pPr>
        <w:pStyle w:val="Call"/>
        <w:tabs>
          <w:tab w:val="left" w:pos="3293"/>
        </w:tabs>
        <w:rPr>
          <w:rFonts w:ascii="Times" w:hAnsi="Times"/>
          <w:rtl/>
          <w:lang w:bidi="ar-EG"/>
        </w:rPr>
      </w:pPr>
      <w:r w:rsidRPr="001B09FD">
        <w:rPr>
          <w:rFonts w:hint="eastAsia"/>
          <w:rtl/>
          <w:lang w:bidi="ar-EG"/>
        </w:rPr>
        <w:t>يقرر</w:t>
      </w:r>
    </w:p>
    <w:p w14:paraId="6FA7F5A9" w14:textId="3D95F04A" w:rsidR="009E7E01" w:rsidRPr="001B09FD" w:rsidRDefault="009E7E01" w:rsidP="009E7E01">
      <w:pPr>
        <w:rPr>
          <w:rFonts w:hint="cs"/>
          <w:rtl/>
          <w:lang w:bidi="ar-EG"/>
        </w:rPr>
      </w:pPr>
      <w:r w:rsidRPr="006F2FB6">
        <w:rPr>
          <w:lang w:bidi="ar-SY"/>
        </w:rPr>
        <w:t>1</w:t>
      </w:r>
      <w:r w:rsidRPr="001B09FD">
        <w:rPr>
          <w:rtl/>
          <w:lang w:bidi="ar-SY"/>
        </w:rPr>
        <w:tab/>
      </w:r>
      <w:r w:rsidRPr="001B09FD">
        <w:rPr>
          <w:rFonts w:hint="eastAsia"/>
          <w:spacing w:val="6"/>
          <w:rtl/>
        </w:rPr>
        <w:t>أنه</w:t>
      </w:r>
      <w:r w:rsidR="00FB2A44">
        <w:rPr>
          <w:rFonts w:hint="cs"/>
          <w:spacing w:val="6"/>
          <w:rtl/>
        </w:rPr>
        <w:t>،</w:t>
      </w:r>
      <w:r w:rsidRPr="001B09FD">
        <w:rPr>
          <w:spacing w:val="6"/>
          <w:rtl/>
        </w:rPr>
        <w:t xml:space="preserve"> لأغراض حماية أنظمة الخدمة الثابتة في</w:t>
      </w:r>
      <w:r w:rsidRPr="001B09FD">
        <w:rPr>
          <w:rFonts w:hint="cs"/>
          <w:spacing w:val="6"/>
          <w:rtl/>
        </w:rPr>
        <w:t xml:space="preserve"> </w:t>
      </w:r>
      <w:r w:rsidRPr="001B09FD">
        <w:rPr>
          <w:rFonts w:hint="eastAsia"/>
          <w:spacing w:val="6"/>
          <w:rtl/>
        </w:rPr>
        <w:t>أراضي</w:t>
      </w:r>
      <w:r w:rsidRPr="001B09FD">
        <w:rPr>
          <w:spacing w:val="6"/>
          <w:rtl/>
        </w:rPr>
        <w:t xml:space="preserve"> الإدارات </w:t>
      </w:r>
      <w:r w:rsidRPr="001B09FD">
        <w:rPr>
          <w:rFonts w:hint="eastAsia"/>
          <w:spacing w:val="6"/>
          <w:rtl/>
        </w:rPr>
        <w:t>الأخرى</w:t>
      </w:r>
      <w:r w:rsidRPr="001B09FD" w:rsidDel="00D87947">
        <w:rPr>
          <w:spacing w:val="6"/>
          <w:rtl/>
        </w:rPr>
        <w:t xml:space="preserve"> </w:t>
      </w:r>
      <w:r w:rsidRPr="001B09FD">
        <w:rPr>
          <w:spacing w:val="6"/>
          <w:rtl/>
        </w:rPr>
        <w:t xml:space="preserve">في </w:t>
      </w:r>
      <w:r w:rsidRPr="00A4238B">
        <w:rPr>
          <w:spacing w:val="6"/>
          <w:rtl/>
        </w:rPr>
        <w:t>نطاق</w:t>
      </w:r>
      <w:r w:rsidR="00A4238B">
        <w:rPr>
          <w:rFonts w:hint="cs"/>
          <w:spacing w:val="6"/>
          <w:rtl/>
        </w:rPr>
        <w:t xml:space="preserve"> التردد</w:t>
      </w:r>
      <w:r w:rsidRPr="001B09FD">
        <w:rPr>
          <w:spacing w:val="6"/>
          <w:rtl/>
        </w:rPr>
        <w:t xml:space="preserve"> </w:t>
      </w:r>
      <w:r w:rsidRPr="001B09FD">
        <w:t xml:space="preserve">MHz </w:t>
      </w:r>
      <w:r w:rsidRPr="006F2FB6">
        <w:t>6</w:t>
      </w:r>
      <w:r w:rsidRPr="001B09FD">
        <w:t xml:space="preserve"> </w:t>
      </w:r>
      <w:r w:rsidRPr="006F2FB6">
        <w:t>520</w:t>
      </w:r>
      <w:r w:rsidRPr="001B09FD">
        <w:t>-</w:t>
      </w:r>
      <w:r w:rsidRPr="006F2FB6">
        <w:t>6</w:t>
      </w:r>
      <w:r w:rsidRPr="001B09FD">
        <w:t xml:space="preserve"> </w:t>
      </w:r>
      <w:r w:rsidRPr="006F2FB6">
        <w:t>440</w:t>
      </w:r>
      <w:r w:rsidRPr="001B09FD">
        <w:rPr>
          <w:rFonts w:hint="eastAsia"/>
          <w:rtl/>
        </w:rPr>
        <w:t>،</w:t>
      </w:r>
      <w:r w:rsidRPr="001B09FD">
        <w:rPr>
          <w:rtl/>
        </w:rPr>
        <w:t xml:space="preserve"> </w:t>
      </w:r>
      <w:r w:rsidR="00FB2A44" w:rsidRPr="001B09FD">
        <w:rPr>
          <w:spacing w:val="6"/>
          <w:rtl/>
        </w:rPr>
        <w:t>يجب ألا</w:t>
      </w:r>
      <w:r w:rsidR="00FB2A44">
        <w:rPr>
          <w:rFonts w:hint="cs"/>
          <w:spacing w:val="6"/>
          <w:rtl/>
        </w:rPr>
        <w:t> </w:t>
      </w:r>
      <w:r w:rsidR="00FB2A44" w:rsidRPr="001B09FD">
        <w:rPr>
          <w:spacing w:val="6"/>
          <w:rtl/>
        </w:rPr>
        <w:t>يتجاوز</w:t>
      </w:r>
      <w:r w:rsidR="00FB2A44" w:rsidRPr="001B09FD">
        <w:rPr>
          <w:rtl/>
        </w:rPr>
        <w:t xml:space="preserve"> </w:t>
      </w:r>
      <w:r w:rsidRPr="001B09FD">
        <w:rPr>
          <w:rtl/>
        </w:rPr>
        <w:t xml:space="preserve">مستوى كثافة تدفق القدرة لكل محطة من </w:t>
      </w:r>
      <w:r w:rsidRPr="001B09FD">
        <w:rPr>
          <w:rFonts w:hint="eastAsia"/>
          <w:spacing w:val="6"/>
          <w:rtl/>
        </w:rPr>
        <w:t>المحطات</w:t>
      </w:r>
      <w:r w:rsidRPr="001B09FD">
        <w:rPr>
          <w:rFonts w:hint="cs"/>
          <w:spacing w:val="6"/>
          <w:rtl/>
        </w:rPr>
        <w:t xml:space="preserve"> </w:t>
      </w:r>
      <w:r w:rsidRPr="001B09FD">
        <w:rPr>
          <w:spacing w:val="6"/>
          <w:rtl/>
        </w:rPr>
        <w:t>عالية الارتفاع عند سطح الأرض في</w:t>
      </w:r>
      <w:r w:rsidRPr="001B09FD">
        <w:rPr>
          <w:rFonts w:hint="cs"/>
          <w:spacing w:val="6"/>
          <w:rtl/>
        </w:rPr>
        <w:t xml:space="preserve"> </w:t>
      </w:r>
      <w:r w:rsidRPr="001B09FD">
        <w:rPr>
          <w:rFonts w:hint="eastAsia"/>
          <w:spacing w:val="6"/>
          <w:rtl/>
        </w:rPr>
        <w:t>أراضي</w:t>
      </w:r>
      <w:r w:rsidRPr="001B09FD">
        <w:rPr>
          <w:spacing w:val="6"/>
          <w:rtl/>
        </w:rPr>
        <w:t xml:space="preserve"> الإدارات </w:t>
      </w:r>
      <w:r w:rsidRPr="001B09FD">
        <w:rPr>
          <w:rFonts w:hint="eastAsia"/>
          <w:spacing w:val="6"/>
          <w:rtl/>
        </w:rPr>
        <w:t>الأخرى</w:t>
      </w:r>
      <w:r w:rsidRPr="001B09FD">
        <w:rPr>
          <w:spacing w:val="6"/>
          <w:rtl/>
        </w:rPr>
        <w:t xml:space="preserve">، </w:t>
      </w:r>
      <w:r w:rsidRPr="001B09FD">
        <w:rPr>
          <w:rFonts w:hint="eastAsia"/>
          <w:spacing w:val="6"/>
          <w:rtl/>
        </w:rPr>
        <w:t>الحدود</w:t>
      </w:r>
      <w:r w:rsidRPr="001B09FD">
        <w:rPr>
          <w:spacing w:val="6"/>
          <w:rtl/>
        </w:rPr>
        <w:t xml:space="preserve"> التالي</w:t>
      </w:r>
      <w:r w:rsidRPr="001B09FD">
        <w:rPr>
          <w:rFonts w:hint="eastAsia"/>
          <w:spacing w:val="6"/>
          <w:rtl/>
        </w:rPr>
        <w:t>ة</w:t>
      </w:r>
      <w:r w:rsidRPr="001B09FD">
        <w:rPr>
          <w:rFonts w:hint="eastAsia"/>
          <w:spacing w:val="6"/>
          <w:rtl/>
          <w:lang w:bidi="ar-EG"/>
        </w:rPr>
        <w:t>،</w:t>
      </w:r>
      <w:r w:rsidRPr="001B09FD">
        <w:rPr>
          <w:spacing w:val="6"/>
          <w:rtl/>
        </w:rPr>
        <w:t xml:space="preserve"> ما لم تقدم موافقة صريحة من الإدارة المتأثرة</w:t>
      </w:r>
      <w:r w:rsidRPr="001B09FD">
        <w:rPr>
          <w:rFonts w:hint="cs"/>
          <w:spacing w:val="6"/>
          <w:rtl/>
        </w:rPr>
        <w:t xml:space="preserve"> </w:t>
      </w:r>
      <w:r w:rsidRPr="001B09FD">
        <w:rPr>
          <w:rFonts w:hint="eastAsia"/>
          <w:spacing w:val="6"/>
          <w:rtl/>
        </w:rPr>
        <w:t>في</w:t>
      </w:r>
      <w:r w:rsidRPr="001B09FD">
        <w:rPr>
          <w:spacing w:val="6"/>
          <w:rtl/>
        </w:rPr>
        <w:t xml:space="preserve"> </w:t>
      </w:r>
      <w:r w:rsidRPr="001B09FD">
        <w:rPr>
          <w:rFonts w:hint="eastAsia"/>
          <w:spacing w:val="6"/>
          <w:rtl/>
        </w:rPr>
        <w:t>وقت</w:t>
      </w:r>
      <w:r w:rsidRPr="001B09FD">
        <w:rPr>
          <w:spacing w:val="6"/>
          <w:rtl/>
        </w:rPr>
        <w:t xml:space="preserve"> </w:t>
      </w:r>
      <w:r w:rsidRPr="001B09FD">
        <w:rPr>
          <w:rFonts w:hint="eastAsia"/>
          <w:spacing w:val="6"/>
          <w:rtl/>
        </w:rPr>
        <w:t>التبليغ</w:t>
      </w:r>
      <w:r w:rsidRPr="001B09FD">
        <w:rPr>
          <w:spacing w:val="6"/>
          <w:rtl/>
        </w:rPr>
        <w:t xml:space="preserve"> </w:t>
      </w:r>
      <w:r w:rsidRPr="001B09FD">
        <w:rPr>
          <w:rFonts w:hint="eastAsia"/>
          <w:spacing w:val="6"/>
          <w:rtl/>
        </w:rPr>
        <w:t>عن</w:t>
      </w:r>
      <w:r w:rsidRPr="001B09FD">
        <w:rPr>
          <w:spacing w:val="6"/>
          <w:rtl/>
        </w:rPr>
        <w:t xml:space="preserve"> المحطات عالية الارتفاع:</w:t>
      </w:r>
      <w:bookmarkStart w:id="96" w:name="_GoBack"/>
      <w:bookmarkEnd w:id="96"/>
    </w:p>
    <w:p w14:paraId="198858A5" w14:textId="1C9B5562" w:rsidR="009E7E01" w:rsidRPr="001B09FD" w:rsidRDefault="009E7E01" w:rsidP="00564449">
      <w:pPr>
        <w:keepNext/>
        <w:keepLines/>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1B09FD">
        <w:rPr>
          <w:rFonts w:cs="Times New Roman"/>
          <w:sz w:val="24"/>
          <w:szCs w:val="20"/>
          <w:lang w:eastAsia="ja-JP"/>
        </w:rPr>
        <w:tab/>
      </w:r>
      <w:r w:rsidRPr="001B09FD">
        <w:rPr>
          <w:rFonts w:cs="Times New Roman"/>
          <w:sz w:val="24"/>
          <w:szCs w:val="20"/>
          <w:lang w:val="en-GB" w:eastAsia="ja-JP"/>
        </w:rPr>
        <w:t>−</w:t>
      </w:r>
      <w:r w:rsidRPr="006F2FB6">
        <w:rPr>
          <w:rFonts w:cs="Times New Roman"/>
          <w:sz w:val="24"/>
          <w:szCs w:val="20"/>
          <w:lang w:eastAsia="ja-JP"/>
        </w:rPr>
        <w:t>160</w:t>
      </w:r>
      <w:r w:rsidRPr="001B09FD">
        <w:rPr>
          <w:rFonts w:cs="Times New Roman"/>
          <w:sz w:val="24"/>
          <w:szCs w:val="20"/>
          <w:lang w:eastAsia="ja-JP"/>
        </w:rPr>
        <w:tab/>
      </w:r>
      <w:r w:rsidRPr="001B09FD">
        <w:rPr>
          <w:rFonts w:cs="Times New Roman"/>
          <w:sz w:val="24"/>
          <w:szCs w:val="20"/>
          <w:lang w:eastAsia="ja-JP"/>
        </w:rPr>
        <w:tab/>
      </w:r>
      <w:r w:rsidRPr="001B09FD">
        <w:rPr>
          <w:rFonts w:cs="Times New Roman"/>
          <w:sz w:val="24"/>
          <w:szCs w:val="20"/>
          <w:lang w:eastAsia="ja-JP"/>
        </w:rPr>
        <w:tab/>
      </w:r>
      <w:r w:rsidR="002A090A">
        <w:rPr>
          <w:rFonts w:cs="Times New Roman"/>
          <w:sz w:val="24"/>
          <w:szCs w:val="20"/>
          <w:lang w:eastAsia="ja-JP"/>
        </w:rPr>
        <w:tab/>
      </w:r>
      <w:proofErr w:type="gramStart"/>
      <w:r w:rsidRPr="001B09FD">
        <w:rPr>
          <w:rFonts w:cs="Times New Roman"/>
          <w:sz w:val="24"/>
          <w:szCs w:val="20"/>
          <w:lang w:val="en-GB" w:eastAsia="ja-JP"/>
        </w:rPr>
        <w:t>dB(</w:t>
      </w:r>
      <w:proofErr w:type="gramEnd"/>
      <w:r w:rsidRPr="001B09FD">
        <w:rPr>
          <w:rFonts w:cs="Times New Roman"/>
          <w:sz w:val="24"/>
          <w:szCs w:val="20"/>
          <w:lang w:val="en-GB" w:eastAsia="ja-JP"/>
        </w:rPr>
        <w:t>W/(m² </w:t>
      </w:r>
      <w:r w:rsidRPr="001B09FD">
        <w:rPr>
          <w:rFonts w:eastAsia="SimSun" w:cs="Times New Roman"/>
          <w:sz w:val="24"/>
          <w:szCs w:val="20"/>
          <w:lang w:val="en-GB"/>
        </w:rPr>
        <w:t>·</w:t>
      </w:r>
      <w:r w:rsidRPr="001B09FD">
        <w:rPr>
          <w:rFonts w:cs="Times New Roman"/>
          <w:sz w:val="24"/>
          <w:szCs w:val="20"/>
          <w:lang w:val="en-GB" w:eastAsia="ja-JP"/>
        </w:rPr>
        <w:t xml:space="preserve"> MHz)) </w:t>
      </w:r>
      <w:r w:rsidRPr="001B09FD">
        <w:rPr>
          <w:rFonts w:cs="Times New Roman"/>
          <w:sz w:val="24"/>
          <w:szCs w:val="20"/>
          <w:lang w:val="en-GB" w:eastAsia="ja-JP"/>
        </w:rPr>
        <w:tab/>
      </w:r>
      <w:r w:rsidRPr="001B09FD">
        <w:rPr>
          <w:rFonts w:cs="Times New Roman"/>
          <w:sz w:val="24"/>
          <w:szCs w:val="20"/>
          <w:lang w:eastAsia="ja-JP"/>
        </w:rPr>
        <w:t>for</w:t>
      </w:r>
      <w:r w:rsidRPr="001B09FD">
        <w:rPr>
          <w:rFonts w:cs="Times New Roman"/>
          <w:sz w:val="24"/>
          <w:szCs w:val="20"/>
          <w:lang w:eastAsia="ja-JP"/>
        </w:rPr>
        <w:tab/>
      </w:r>
      <w:r w:rsidRPr="006F2FB6">
        <w:rPr>
          <w:rFonts w:cs="Times New Roman"/>
          <w:sz w:val="24"/>
          <w:szCs w:val="20"/>
          <w:lang w:eastAsia="ja-JP"/>
        </w:rPr>
        <w:t>0</w:t>
      </w:r>
      <w:r w:rsidRPr="001B09FD">
        <w:rPr>
          <w:rFonts w:cs="Times New Roman"/>
          <w:sz w:val="24"/>
          <w:szCs w:val="20"/>
          <w:lang w:eastAsia="ja-JP"/>
        </w:rPr>
        <w:t>°</w:t>
      </w:r>
      <w:r w:rsidRPr="001B09FD">
        <w:rPr>
          <w:rFonts w:cs="Times New Roman"/>
          <w:sz w:val="24"/>
          <w:szCs w:val="20"/>
          <w:lang w:val="en-GB" w:eastAsia="ja-JP"/>
        </w:rPr>
        <w:tab/>
      </w:r>
      <w:r w:rsidRPr="001B09FD">
        <w:rPr>
          <w:rFonts w:cs="Times New Roman"/>
          <w:sz w:val="24"/>
          <w:szCs w:val="20"/>
          <w:lang w:eastAsia="ja-JP"/>
        </w:rPr>
        <w:t xml:space="preserve">≤ </w:t>
      </w:r>
      <w:r w:rsidRPr="001B09FD">
        <w:rPr>
          <w:rFonts w:cs="Times New Roman"/>
          <w:sz w:val="24"/>
          <w:szCs w:val="20"/>
          <w:lang w:val="en-GB" w:eastAsia="ja-JP"/>
        </w:rPr>
        <w:t>θ</w:t>
      </w:r>
      <w:r w:rsidRPr="001B09FD">
        <w:rPr>
          <w:rFonts w:cs="Times New Roman"/>
          <w:sz w:val="24"/>
          <w:szCs w:val="20"/>
          <w:lang w:eastAsia="ja-JP"/>
        </w:rPr>
        <w:t xml:space="preserve"> &lt; </w:t>
      </w:r>
      <w:r w:rsidRPr="006F2FB6">
        <w:rPr>
          <w:rFonts w:cs="Times New Roman"/>
          <w:sz w:val="24"/>
          <w:szCs w:val="20"/>
          <w:lang w:eastAsia="ja-JP"/>
        </w:rPr>
        <w:t>6</w:t>
      </w:r>
      <w:r w:rsidRPr="001B09FD">
        <w:rPr>
          <w:rFonts w:cs="Times New Roman"/>
          <w:sz w:val="24"/>
          <w:szCs w:val="20"/>
          <w:lang w:eastAsia="ja-JP"/>
        </w:rPr>
        <w:t>°</w:t>
      </w:r>
    </w:p>
    <w:p w14:paraId="1EBD7C59" w14:textId="77777777" w:rsidR="009E7E01" w:rsidRPr="001B09FD" w:rsidRDefault="009E7E01" w:rsidP="00564449">
      <w:pPr>
        <w:keepNext/>
        <w:keepLines/>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1B09FD">
        <w:rPr>
          <w:rFonts w:cs="Times New Roman"/>
          <w:sz w:val="24"/>
          <w:szCs w:val="20"/>
          <w:lang w:eastAsia="ja-JP"/>
        </w:rPr>
        <w:lastRenderedPageBreak/>
        <w:tab/>
      </w:r>
      <w:r w:rsidRPr="006F2FB6">
        <w:rPr>
          <w:rFonts w:cs="Times New Roman"/>
          <w:sz w:val="24"/>
          <w:szCs w:val="20"/>
          <w:lang w:eastAsia="ja-JP"/>
        </w:rPr>
        <w:t>3</w:t>
      </w:r>
      <w:r w:rsidRPr="001B09FD">
        <w:rPr>
          <w:rFonts w:cs="Times New Roman"/>
          <w:sz w:val="24"/>
          <w:szCs w:val="20"/>
          <w:lang w:eastAsia="ja-JP"/>
        </w:rPr>
        <w:t>.</w:t>
      </w:r>
      <w:r w:rsidRPr="006F2FB6">
        <w:rPr>
          <w:rFonts w:cs="Times New Roman"/>
          <w:sz w:val="24"/>
          <w:szCs w:val="20"/>
          <w:lang w:eastAsia="ja-JP"/>
        </w:rPr>
        <w:t>75</w:t>
      </w:r>
      <w:r w:rsidRPr="001B09FD">
        <w:rPr>
          <w:rFonts w:cs="Times New Roman"/>
          <w:sz w:val="24"/>
          <w:szCs w:val="20"/>
          <w:lang w:eastAsia="ja-JP"/>
        </w:rPr>
        <w:t xml:space="preserve"> </w:t>
      </w:r>
      <w:r w:rsidRPr="001B09FD">
        <w:rPr>
          <w:rFonts w:cs="Times New Roman"/>
          <w:sz w:val="24"/>
          <w:szCs w:val="20"/>
          <w:lang w:val="en-GB" w:eastAsia="ja-JP"/>
        </w:rPr>
        <w:t>θ</w:t>
      </w:r>
      <w:r w:rsidRPr="001B09FD">
        <w:rPr>
          <w:rFonts w:cs="Times New Roman"/>
          <w:sz w:val="24"/>
          <w:szCs w:val="20"/>
          <w:lang w:eastAsia="ja-JP"/>
        </w:rPr>
        <w:t xml:space="preserve"> </w:t>
      </w:r>
      <w:r w:rsidRPr="001B09FD">
        <w:rPr>
          <w:rFonts w:cs="Times New Roman"/>
          <w:sz w:val="24"/>
          <w:szCs w:val="20"/>
          <w:lang w:val="en-GB" w:eastAsia="ja-JP"/>
        </w:rPr>
        <w:t>−</w:t>
      </w:r>
      <w:r w:rsidRPr="001B09FD">
        <w:rPr>
          <w:rFonts w:cs="Times New Roman"/>
          <w:sz w:val="24"/>
          <w:szCs w:val="20"/>
          <w:lang w:eastAsia="ja-JP"/>
        </w:rPr>
        <w:t xml:space="preserve"> </w:t>
      </w:r>
      <w:r w:rsidRPr="006F2FB6">
        <w:rPr>
          <w:rFonts w:cs="Times New Roman"/>
          <w:sz w:val="24"/>
          <w:szCs w:val="20"/>
          <w:lang w:eastAsia="ja-JP"/>
        </w:rPr>
        <w:t>182</w:t>
      </w:r>
      <w:r w:rsidRPr="001B09FD">
        <w:rPr>
          <w:rFonts w:cs="Times New Roman"/>
          <w:sz w:val="24"/>
          <w:szCs w:val="20"/>
          <w:lang w:eastAsia="ja-JP"/>
        </w:rPr>
        <w:t>.</w:t>
      </w:r>
      <w:r w:rsidRPr="006F2FB6">
        <w:rPr>
          <w:rFonts w:cs="Times New Roman"/>
          <w:sz w:val="24"/>
          <w:szCs w:val="20"/>
          <w:lang w:eastAsia="ja-JP"/>
        </w:rPr>
        <w:t>5</w:t>
      </w:r>
      <w:r w:rsidRPr="001B09FD">
        <w:rPr>
          <w:rFonts w:cs="Times New Roman"/>
          <w:sz w:val="24"/>
          <w:szCs w:val="20"/>
          <w:lang w:eastAsia="ja-JP"/>
        </w:rPr>
        <w:tab/>
      </w:r>
      <w:r w:rsidRPr="001B09FD">
        <w:rPr>
          <w:rFonts w:cs="Times New Roman"/>
          <w:sz w:val="24"/>
          <w:szCs w:val="20"/>
          <w:lang w:eastAsia="ja-JP"/>
        </w:rPr>
        <w:tab/>
      </w:r>
      <w:r w:rsidRPr="001B09FD">
        <w:rPr>
          <w:rFonts w:cs="Times New Roman"/>
          <w:sz w:val="24"/>
          <w:szCs w:val="20"/>
          <w:lang w:val="en-GB" w:eastAsia="ja-JP"/>
        </w:rPr>
        <w:t>dB(W/(m² </w:t>
      </w:r>
      <w:r w:rsidRPr="001B09FD">
        <w:rPr>
          <w:rFonts w:eastAsia="SimSun" w:cs="Times New Roman"/>
          <w:sz w:val="24"/>
          <w:szCs w:val="20"/>
          <w:lang w:val="en-GB"/>
        </w:rPr>
        <w:t>·</w:t>
      </w:r>
      <w:r w:rsidRPr="001B09FD">
        <w:rPr>
          <w:rFonts w:cs="Times New Roman"/>
          <w:sz w:val="24"/>
          <w:szCs w:val="20"/>
          <w:lang w:val="en-GB" w:eastAsia="ja-JP"/>
        </w:rPr>
        <w:t> MHz))</w:t>
      </w:r>
      <w:r w:rsidRPr="001B09FD">
        <w:rPr>
          <w:rFonts w:cs="Times New Roman"/>
          <w:sz w:val="24"/>
          <w:szCs w:val="20"/>
          <w:lang w:eastAsia="ja-JP"/>
        </w:rPr>
        <w:tab/>
        <w:t>for</w:t>
      </w:r>
      <w:r w:rsidRPr="001B09FD">
        <w:rPr>
          <w:rFonts w:cs="Times New Roman"/>
          <w:sz w:val="24"/>
          <w:szCs w:val="20"/>
          <w:lang w:eastAsia="ja-JP"/>
        </w:rPr>
        <w:tab/>
      </w:r>
      <w:r w:rsidRPr="006F2FB6">
        <w:rPr>
          <w:rFonts w:cs="Times New Roman"/>
          <w:sz w:val="24"/>
          <w:szCs w:val="20"/>
          <w:lang w:eastAsia="ja-JP"/>
        </w:rPr>
        <w:t>6</w:t>
      </w:r>
      <w:r w:rsidRPr="001B09FD">
        <w:rPr>
          <w:rFonts w:cs="Times New Roman"/>
          <w:sz w:val="24"/>
          <w:szCs w:val="20"/>
          <w:lang w:eastAsia="ja-JP"/>
        </w:rPr>
        <w:t>°</w:t>
      </w:r>
      <w:r w:rsidRPr="001B09FD">
        <w:rPr>
          <w:rFonts w:cs="Times New Roman"/>
          <w:sz w:val="24"/>
          <w:szCs w:val="20"/>
          <w:lang w:eastAsia="ja-JP"/>
        </w:rPr>
        <w:tab/>
        <w:t xml:space="preserve">≤ </w:t>
      </w:r>
      <w:r w:rsidRPr="001B09FD">
        <w:rPr>
          <w:rFonts w:cs="Times New Roman"/>
          <w:sz w:val="24"/>
          <w:szCs w:val="20"/>
          <w:lang w:val="en-GB" w:eastAsia="ja-JP"/>
        </w:rPr>
        <w:t>θ</w:t>
      </w:r>
      <w:r w:rsidRPr="001B09FD">
        <w:rPr>
          <w:rFonts w:cs="Times New Roman"/>
          <w:sz w:val="24"/>
          <w:szCs w:val="20"/>
          <w:lang w:eastAsia="ja-JP"/>
        </w:rPr>
        <w:t xml:space="preserve"> &lt; </w:t>
      </w:r>
      <w:r w:rsidRPr="006F2FB6">
        <w:rPr>
          <w:rFonts w:cs="Times New Roman"/>
          <w:sz w:val="24"/>
          <w:szCs w:val="20"/>
          <w:lang w:eastAsia="ja-JP"/>
        </w:rPr>
        <w:t>10</w:t>
      </w:r>
      <w:r w:rsidRPr="001B09FD">
        <w:rPr>
          <w:rFonts w:cs="Times New Roman"/>
          <w:sz w:val="24"/>
          <w:szCs w:val="20"/>
          <w:lang w:eastAsia="ja-JP"/>
        </w:rPr>
        <w:t>°</w:t>
      </w:r>
    </w:p>
    <w:p w14:paraId="665823F8" w14:textId="77777777" w:rsidR="009E7E01" w:rsidRPr="001B09FD" w:rsidRDefault="009E7E01" w:rsidP="009A3739">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1B09FD">
        <w:rPr>
          <w:rFonts w:cs="Times New Roman"/>
          <w:sz w:val="24"/>
          <w:szCs w:val="20"/>
          <w:lang w:eastAsia="ja-JP"/>
        </w:rPr>
        <w:tab/>
      </w:r>
      <w:r w:rsidRPr="001B09FD">
        <w:rPr>
          <w:rFonts w:cs="Times New Roman"/>
          <w:sz w:val="24"/>
          <w:szCs w:val="20"/>
          <w:lang w:val="en-GB" w:eastAsia="ja-JP"/>
        </w:rPr>
        <w:t>−</w:t>
      </w:r>
      <w:r w:rsidRPr="006F2FB6">
        <w:rPr>
          <w:rFonts w:cs="Times New Roman"/>
          <w:sz w:val="24"/>
          <w:szCs w:val="20"/>
          <w:lang w:eastAsia="ja-JP"/>
        </w:rPr>
        <w:t>152</w:t>
      </w:r>
      <w:r w:rsidRPr="001B09FD">
        <w:rPr>
          <w:rFonts w:cs="Times New Roman"/>
          <w:sz w:val="24"/>
          <w:szCs w:val="20"/>
          <w:lang w:eastAsia="ja-JP"/>
        </w:rPr>
        <w:t>.</w:t>
      </w:r>
      <w:r w:rsidRPr="006F2FB6">
        <w:rPr>
          <w:rFonts w:cs="Times New Roman"/>
          <w:sz w:val="24"/>
          <w:szCs w:val="20"/>
          <w:lang w:eastAsia="ja-JP"/>
        </w:rPr>
        <w:t>5</w:t>
      </w:r>
      <w:r w:rsidRPr="001B09FD">
        <w:rPr>
          <w:rFonts w:cs="Times New Roman"/>
          <w:sz w:val="24"/>
          <w:szCs w:val="20"/>
          <w:lang w:eastAsia="ja-JP"/>
        </w:rPr>
        <w:t xml:space="preserve"> + </w:t>
      </w:r>
      <w:r w:rsidRPr="006F2FB6">
        <w:rPr>
          <w:rFonts w:cs="Times New Roman"/>
          <w:sz w:val="24"/>
          <w:szCs w:val="20"/>
          <w:lang w:eastAsia="ja-JP"/>
        </w:rPr>
        <w:t>25</w:t>
      </w:r>
      <w:r w:rsidRPr="001B09FD">
        <w:rPr>
          <w:rFonts w:cs="Times New Roman"/>
          <w:sz w:val="24"/>
          <w:szCs w:val="20"/>
          <w:lang w:eastAsia="ja-JP"/>
        </w:rPr>
        <w:t>.</w:t>
      </w:r>
      <w:r w:rsidRPr="006F2FB6">
        <w:rPr>
          <w:rFonts w:cs="Times New Roman"/>
          <w:sz w:val="24"/>
          <w:szCs w:val="20"/>
          <w:lang w:eastAsia="ja-JP"/>
        </w:rPr>
        <w:t>5</w:t>
      </w:r>
      <w:r w:rsidRPr="001B09FD">
        <w:rPr>
          <w:rFonts w:cs="Times New Roman"/>
          <w:sz w:val="24"/>
          <w:szCs w:val="20"/>
          <w:lang w:eastAsia="ja-JP"/>
        </w:rPr>
        <w:t xml:space="preserve"> log</w:t>
      </w:r>
      <w:r w:rsidRPr="006F2FB6">
        <w:rPr>
          <w:rFonts w:cs="Times New Roman"/>
          <w:sz w:val="24"/>
          <w:szCs w:val="20"/>
          <w:vertAlign w:val="subscript"/>
          <w:lang w:eastAsia="ja-JP"/>
        </w:rPr>
        <w:t>10</w:t>
      </w:r>
      <w:r w:rsidRPr="001B09FD">
        <w:rPr>
          <w:rFonts w:cs="Times New Roman"/>
          <w:sz w:val="24"/>
          <w:szCs w:val="20"/>
          <w:lang w:eastAsia="ja-JP"/>
        </w:rPr>
        <w:t>(</w:t>
      </w:r>
      <w:r w:rsidRPr="001B09FD">
        <w:rPr>
          <w:rFonts w:cs="Times New Roman"/>
          <w:sz w:val="24"/>
          <w:szCs w:val="20"/>
          <w:lang w:val="en-GB" w:eastAsia="ja-JP"/>
        </w:rPr>
        <w:t>θ</w:t>
      </w:r>
      <w:r w:rsidRPr="001B09FD">
        <w:rPr>
          <w:rFonts w:cs="Times New Roman"/>
          <w:sz w:val="24"/>
          <w:szCs w:val="20"/>
          <w:lang w:eastAsia="ja-JP"/>
        </w:rPr>
        <w:t xml:space="preserve"> </w:t>
      </w:r>
      <w:r w:rsidRPr="001B09FD">
        <w:rPr>
          <w:rFonts w:cs="Times New Roman"/>
          <w:sz w:val="24"/>
          <w:szCs w:val="20"/>
          <w:lang w:val="en-GB" w:eastAsia="ja-JP"/>
        </w:rPr>
        <w:t>−</w:t>
      </w:r>
      <w:r w:rsidRPr="001B09FD">
        <w:rPr>
          <w:rFonts w:cs="Times New Roman"/>
          <w:sz w:val="24"/>
          <w:szCs w:val="20"/>
          <w:lang w:eastAsia="ja-JP"/>
        </w:rPr>
        <w:t xml:space="preserve"> </w:t>
      </w:r>
      <w:r w:rsidRPr="006F2FB6">
        <w:rPr>
          <w:rFonts w:cs="Times New Roman"/>
          <w:sz w:val="24"/>
          <w:szCs w:val="20"/>
          <w:lang w:eastAsia="ja-JP"/>
        </w:rPr>
        <w:t>8</w:t>
      </w:r>
      <w:r w:rsidRPr="001B09FD">
        <w:rPr>
          <w:rFonts w:cs="Times New Roman"/>
          <w:sz w:val="24"/>
          <w:szCs w:val="20"/>
          <w:lang w:eastAsia="ja-JP"/>
        </w:rPr>
        <w:t>)</w:t>
      </w:r>
      <w:r w:rsidRPr="001B09FD">
        <w:rPr>
          <w:rFonts w:cs="Times New Roman"/>
          <w:sz w:val="24"/>
          <w:szCs w:val="20"/>
          <w:lang w:eastAsia="ja-JP"/>
        </w:rPr>
        <w:tab/>
      </w:r>
      <w:proofErr w:type="gramStart"/>
      <w:r w:rsidRPr="001B09FD">
        <w:rPr>
          <w:rFonts w:cs="Times New Roman"/>
          <w:sz w:val="24"/>
          <w:szCs w:val="20"/>
          <w:lang w:val="en-GB" w:eastAsia="ja-JP"/>
        </w:rPr>
        <w:t>dB(</w:t>
      </w:r>
      <w:proofErr w:type="gramEnd"/>
      <w:r w:rsidRPr="001B09FD">
        <w:rPr>
          <w:rFonts w:cs="Times New Roman"/>
          <w:sz w:val="24"/>
          <w:szCs w:val="20"/>
          <w:lang w:val="en-GB" w:eastAsia="ja-JP"/>
        </w:rPr>
        <w:t>W/(m² </w:t>
      </w:r>
      <w:r w:rsidRPr="001B09FD">
        <w:rPr>
          <w:rFonts w:eastAsia="SimSun" w:cs="Times New Roman"/>
          <w:sz w:val="24"/>
          <w:szCs w:val="20"/>
          <w:lang w:val="en-GB"/>
        </w:rPr>
        <w:t>·</w:t>
      </w:r>
      <w:r w:rsidRPr="001B09FD">
        <w:rPr>
          <w:rFonts w:cs="Times New Roman"/>
          <w:sz w:val="24"/>
          <w:szCs w:val="20"/>
          <w:lang w:val="en-GB" w:eastAsia="ja-JP"/>
        </w:rPr>
        <w:t> MHz))</w:t>
      </w:r>
      <w:r w:rsidRPr="001B09FD">
        <w:rPr>
          <w:rFonts w:cs="Times New Roman"/>
          <w:sz w:val="24"/>
          <w:szCs w:val="20"/>
          <w:lang w:eastAsia="ja-JP"/>
        </w:rPr>
        <w:tab/>
        <w:t>for</w:t>
      </w:r>
      <w:r w:rsidRPr="001B09FD">
        <w:rPr>
          <w:rFonts w:cs="Times New Roman"/>
          <w:sz w:val="24"/>
          <w:szCs w:val="20"/>
          <w:lang w:eastAsia="ja-JP"/>
        </w:rPr>
        <w:tab/>
      </w:r>
      <w:r w:rsidRPr="006F2FB6">
        <w:rPr>
          <w:rFonts w:cs="Times New Roman"/>
          <w:sz w:val="24"/>
          <w:szCs w:val="20"/>
          <w:lang w:eastAsia="ja-JP"/>
        </w:rPr>
        <w:t>10</w:t>
      </w:r>
      <w:r w:rsidRPr="001B09FD">
        <w:rPr>
          <w:rFonts w:cs="Times New Roman"/>
          <w:sz w:val="24"/>
          <w:szCs w:val="20"/>
          <w:lang w:eastAsia="ja-JP"/>
        </w:rPr>
        <w:t>°</w:t>
      </w:r>
      <w:r w:rsidRPr="001B09FD">
        <w:rPr>
          <w:rFonts w:cs="Times New Roman"/>
          <w:sz w:val="24"/>
          <w:szCs w:val="20"/>
          <w:lang w:eastAsia="ja-JP"/>
        </w:rPr>
        <w:tab/>
        <w:t xml:space="preserve">≤ </w:t>
      </w:r>
      <w:r w:rsidRPr="001B09FD">
        <w:rPr>
          <w:rFonts w:cs="Times New Roman"/>
          <w:sz w:val="24"/>
          <w:szCs w:val="20"/>
          <w:lang w:val="en-GB" w:eastAsia="ja-JP"/>
        </w:rPr>
        <w:t>θ</w:t>
      </w:r>
      <w:r w:rsidRPr="001B09FD">
        <w:rPr>
          <w:rFonts w:cs="Times New Roman"/>
          <w:sz w:val="24"/>
          <w:szCs w:val="20"/>
          <w:lang w:eastAsia="ja-JP"/>
        </w:rPr>
        <w:t xml:space="preserve"> &lt; </w:t>
      </w:r>
      <w:r w:rsidRPr="006F2FB6">
        <w:rPr>
          <w:rFonts w:cs="Times New Roman"/>
          <w:sz w:val="24"/>
          <w:szCs w:val="20"/>
          <w:lang w:eastAsia="ja-JP"/>
        </w:rPr>
        <w:t>56</w:t>
      </w:r>
      <w:r w:rsidRPr="001B09FD">
        <w:rPr>
          <w:rFonts w:cs="Times New Roman"/>
          <w:sz w:val="24"/>
          <w:szCs w:val="20"/>
          <w:lang w:eastAsia="ja-JP"/>
        </w:rPr>
        <w:t>°</w:t>
      </w:r>
    </w:p>
    <w:p w14:paraId="5E68BF6D" w14:textId="0E275B02" w:rsidR="009E7E01" w:rsidRPr="001B09FD" w:rsidRDefault="009E7E01" w:rsidP="009A3739">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1B09FD">
        <w:rPr>
          <w:rFonts w:cs="Times New Roman"/>
          <w:sz w:val="24"/>
          <w:szCs w:val="20"/>
          <w:lang w:eastAsia="ja-JP"/>
        </w:rPr>
        <w:tab/>
      </w:r>
      <w:r w:rsidRPr="001B09FD">
        <w:rPr>
          <w:rFonts w:cs="Times New Roman"/>
          <w:sz w:val="24"/>
          <w:szCs w:val="20"/>
          <w:lang w:val="en-GB" w:eastAsia="ja-JP"/>
        </w:rPr>
        <w:t>−</w:t>
      </w:r>
      <w:r w:rsidRPr="006F2FB6">
        <w:rPr>
          <w:rFonts w:cs="Times New Roman"/>
          <w:sz w:val="24"/>
          <w:szCs w:val="20"/>
          <w:lang w:eastAsia="ja-JP"/>
        </w:rPr>
        <w:t>109</w:t>
      </w:r>
      <w:r w:rsidRPr="001B09FD">
        <w:rPr>
          <w:rFonts w:cs="Times New Roman"/>
          <w:sz w:val="24"/>
          <w:szCs w:val="20"/>
          <w:lang w:eastAsia="ja-JP"/>
        </w:rPr>
        <w:t>.</w:t>
      </w:r>
      <w:r w:rsidRPr="006F2FB6">
        <w:rPr>
          <w:rFonts w:cs="Times New Roman"/>
          <w:sz w:val="24"/>
          <w:szCs w:val="20"/>
          <w:lang w:eastAsia="ja-JP"/>
        </w:rPr>
        <w:t>63</w:t>
      </w:r>
      <w:r w:rsidRPr="001B09FD">
        <w:rPr>
          <w:rFonts w:cs="Times New Roman"/>
          <w:sz w:val="24"/>
          <w:szCs w:val="20"/>
          <w:lang w:eastAsia="ja-JP"/>
        </w:rPr>
        <w:tab/>
      </w:r>
      <w:r w:rsidRPr="001B09FD">
        <w:rPr>
          <w:rFonts w:cs="Times New Roman"/>
          <w:sz w:val="24"/>
          <w:szCs w:val="20"/>
          <w:lang w:eastAsia="ja-JP"/>
        </w:rPr>
        <w:tab/>
      </w:r>
      <w:r w:rsidR="002A090A">
        <w:rPr>
          <w:rFonts w:cs="Times New Roman"/>
          <w:sz w:val="24"/>
          <w:szCs w:val="20"/>
          <w:lang w:eastAsia="ja-JP"/>
        </w:rPr>
        <w:tab/>
      </w:r>
      <w:proofErr w:type="gramStart"/>
      <w:r w:rsidRPr="001B09FD">
        <w:rPr>
          <w:rFonts w:cs="Times New Roman"/>
          <w:sz w:val="24"/>
          <w:szCs w:val="20"/>
          <w:lang w:val="en-GB" w:eastAsia="ja-JP"/>
        </w:rPr>
        <w:t>dB(</w:t>
      </w:r>
      <w:proofErr w:type="gramEnd"/>
      <w:r w:rsidRPr="001B09FD">
        <w:rPr>
          <w:rFonts w:cs="Times New Roman"/>
          <w:sz w:val="24"/>
          <w:szCs w:val="20"/>
          <w:lang w:val="en-GB" w:eastAsia="ja-JP"/>
        </w:rPr>
        <w:t>W/(m² </w:t>
      </w:r>
      <w:r w:rsidRPr="001B09FD">
        <w:rPr>
          <w:rFonts w:eastAsia="SimSun" w:cs="Times New Roman"/>
          <w:sz w:val="24"/>
          <w:szCs w:val="20"/>
          <w:lang w:val="en-GB"/>
        </w:rPr>
        <w:t>·</w:t>
      </w:r>
      <w:r w:rsidRPr="001B09FD">
        <w:rPr>
          <w:rFonts w:cs="Times New Roman"/>
          <w:sz w:val="24"/>
          <w:szCs w:val="20"/>
          <w:lang w:val="en-GB" w:eastAsia="ja-JP"/>
        </w:rPr>
        <w:t> MHz))</w:t>
      </w:r>
      <w:r w:rsidRPr="001B09FD">
        <w:rPr>
          <w:rFonts w:cs="Times New Roman"/>
          <w:sz w:val="24"/>
          <w:szCs w:val="20"/>
          <w:lang w:eastAsia="ja-JP"/>
        </w:rPr>
        <w:tab/>
        <w:t>for</w:t>
      </w:r>
      <w:r w:rsidRPr="001B09FD">
        <w:rPr>
          <w:rFonts w:cs="Times New Roman"/>
          <w:sz w:val="24"/>
          <w:szCs w:val="20"/>
          <w:lang w:eastAsia="ja-JP"/>
        </w:rPr>
        <w:tab/>
      </w:r>
      <w:r w:rsidRPr="006F2FB6">
        <w:rPr>
          <w:rFonts w:cs="Times New Roman"/>
          <w:sz w:val="24"/>
          <w:szCs w:val="20"/>
          <w:lang w:eastAsia="ja-JP"/>
        </w:rPr>
        <w:t>56</w:t>
      </w:r>
      <w:r w:rsidRPr="001B09FD">
        <w:rPr>
          <w:rFonts w:cs="Times New Roman"/>
          <w:sz w:val="24"/>
          <w:szCs w:val="20"/>
          <w:lang w:eastAsia="ja-JP"/>
        </w:rPr>
        <w:t>°</w:t>
      </w:r>
      <w:r w:rsidRPr="001B09FD">
        <w:rPr>
          <w:rFonts w:cs="Times New Roman"/>
          <w:sz w:val="24"/>
          <w:szCs w:val="20"/>
          <w:lang w:eastAsia="ja-JP"/>
        </w:rPr>
        <w:tab/>
        <w:t xml:space="preserve">≤ </w:t>
      </w:r>
      <w:r w:rsidRPr="001B09FD">
        <w:rPr>
          <w:rFonts w:cs="Times New Roman"/>
          <w:sz w:val="24"/>
          <w:szCs w:val="20"/>
          <w:lang w:val="en-GB" w:eastAsia="ja-JP"/>
        </w:rPr>
        <w:t>θ</w:t>
      </w:r>
      <w:r w:rsidRPr="001B09FD">
        <w:rPr>
          <w:rFonts w:cs="Times New Roman"/>
          <w:sz w:val="24"/>
          <w:szCs w:val="20"/>
          <w:lang w:eastAsia="ja-JP"/>
        </w:rPr>
        <w:t xml:space="preserve"> ≤ </w:t>
      </w:r>
      <w:r w:rsidRPr="006F2FB6">
        <w:rPr>
          <w:rFonts w:cs="Times New Roman"/>
          <w:sz w:val="24"/>
          <w:szCs w:val="20"/>
          <w:lang w:eastAsia="ja-JP"/>
        </w:rPr>
        <w:t>90</w:t>
      </w:r>
      <w:r w:rsidRPr="001B09FD">
        <w:rPr>
          <w:rFonts w:cs="Times New Roman"/>
          <w:sz w:val="24"/>
          <w:szCs w:val="20"/>
          <w:lang w:eastAsia="ja-JP"/>
        </w:rPr>
        <w:t>°</w:t>
      </w:r>
    </w:p>
    <w:p w14:paraId="7384ACBC" w14:textId="3E40D649" w:rsidR="009E7E01" w:rsidRPr="001B09FD" w:rsidRDefault="009E7E01" w:rsidP="009E7E01">
      <w:pPr>
        <w:spacing w:before="240"/>
        <w:rPr>
          <w:rtl/>
          <w:lang w:bidi="ar-EG"/>
        </w:rPr>
      </w:pPr>
      <w:r w:rsidRPr="001B09FD">
        <w:rPr>
          <w:rFonts w:hint="eastAsia"/>
          <w:rtl/>
          <w:lang w:val="da-DK"/>
        </w:rPr>
        <w:t>حيث</w:t>
      </w:r>
      <w:r w:rsidRPr="001B09FD">
        <w:rPr>
          <w:rtl/>
          <w:lang w:val="da-DK"/>
        </w:rPr>
        <w:t xml:space="preserve"> </w:t>
      </w:r>
      <w:r w:rsidRPr="001B09FD">
        <w:rPr>
          <w:iCs/>
          <w:lang w:eastAsia="ja-JP"/>
        </w:rPr>
        <w:t>θ</w:t>
      </w:r>
      <w:r w:rsidRPr="001B09FD">
        <w:rPr>
          <w:rtl/>
          <w:lang w:bidi="ar-EG"/>
        </w:rPr>
        <w:t xml:space="preserve"> </w:t>
      </w:r>
      <w:r w:rsidRPr="001B09FD">
        <w:rPr>
          <w:rFonts w:hint="eastAsia"/>
          <w:rtl/>
          <w:lang w:bidi="ar-EG"/>
        </w:rPr>
        <w:t>هي</w:t>
      </w:r>
      <w:r w:rsidRPr="001B09FD">
        <w:rPr>
          <w:rtl/>
          <w:lang w:bidi="ar-EG"/>
        </w:rPr>
        <w:t xml:space="preserve"> </w:t>
      </w:r>
      <w:r w:rsidR="00FB2A44">
        <w:rPr>
          <w:rFonts w:hint="cs"/>
          <w:rtl/>
          <w:lang w:bidi="ar-EG"/>
        </w:rPr>
        <w:t>زاوية</w:t>
      </w:r>
      <w:r w:rsidRPr="001B09FD">
        <w:rPr>
          <w:rtl/>
          <w:lang w:bidi="ar-EG"/>
        </w:rPr>
        <w:t xml:space="preserve"> </w:t>
      </w:r>
      <w:r w:rsidRPr="001B09FD">
        <w:rPr>
          <w:rFonts w:hint="eastAsia"/>
          <w:rtl/>
          <w:lang w:bidi="ar-EG"/>
        </w:rPr>
        <w:t>الوصول</w:t>
      </w:r>
      <w:r w:rsidRPr="001B09FD">
        <w:rPr>
          <w:rtl/>
          <w:lang w:bidi="ar-EG"/>
        </w:rPr>
        <w:t xml:space="preserve"> </w:t>
      </w:r>
      <w:r w:rsidRPr="001B09FD">
        <w:rPr>
          <w:rFonts w:hint="eastAsia"/>
          <w:rtl/>
          <w:lang w:bidi="ar-EG"/>
        </w:rPr>
        <w:t>للموجة</w:t>
      </w:r>
      <w:r w:rsidRPr="001B09FD">
        <w:rPr>
          <w:rtl/>
          <w:lang w:bidi="ar-EG"/>
        </w:rPr>
        <w:t xml:space="preserve"> </w:t>
      </w:r>
      <w:r w:rsidR="002A090A">
        <w:rPr>
          <w:rFonts w:hint="cs"/>
          <w:rtl/>
          <w:lang w:bidi="ar-EG"/>
        </w:rPr>
        <w:t>الواردة</w:t>
      </w:r>
      <w:r w:rsidRPr="001B09FD">
        <w:rPr>
          <w:rFonts w:hint="cs"/>
          <w:rtl/>
          <w:lang w:bidi="ar-EG"/>
        </w:rPr>
        <w:t xml:space="preserve"> </w:t>
      </w:r>
      <w:r w:rsidRPr="001B09FD">
        <w:rPr>
          <w:rFonts w:hint="eastAsia"/>
          <w:rtl/>
          <w:lang w:bidi="ar-EG"/>
        </w:rPr>
        <w:t>فوق المستوي الأفقي</w:t>
      </w:r>
      <w:r w:rsidRPr="001B09FD">
        <w:rPr>
          <w:rtl/>
          <w:lang w:bidi="ar-EG"/>
        </w:rPr>
        <w:t xml:space="preserve"> بالدرجات.</w:t>
      </w:r>
    </w:p>
    <w:p w14:paraId="43E396F7" w14:textId="1F22329D" w:rsidR="009E7E01" w:rsidRDefault="009E7E01" w:rsidP="009E7E01">
      <w:pPr>
        <w:rPr>
          <w:spacing w:val="-2"/>
          <w:rtl/>
          <w:lang w:bidi="ar-EG"/>
        </w:rPr>
      </w:pPr>
      <w:r w:rsidRPr="00951F58">
        <w:rPr>
          <w:rFonts w:hint="eastAsia"/>
          <w:spacing w:val="-2"/>
          <w:rtl/>
          <w:lang w:bidi="ar-EG"/>
        </w:rPr>
        <w:t>وللتحقق</w:t>
      </w:r>
      <w:r w:rsidRPr="00951F58">
        <w:rPr>
          <w:spacing w:val="-2"/>
          <w:rtl/>
          <w:lang w:bidi="ar-EG"/>
        </w:rPr>
        <w:t xml:space="preserve"> من عدم تجاوز كثافة تدفق القدرة</w:t>
      </w:r>
      <w:r w:rsidR="002A090A">
        <w:rPr>
          <w:rFonts w:hint="cs"/>
          <w:spacing w:val="-2"/>
          <w:rtl/>
          <w:lang w:bidi="ar-SY"/>
        </w:rPr>
        <w:t xml:space="preserve"> </w:t>
      </w:r>
      <w:r w:rsidR="00014767">
        <w:rPr>
          <w:spacing w:val="-2"/>
          <w:lang w:val="en-GB" w:bidi="ar-SY"/>
        </w:rPr>
        <w:t>(</w:t>
      </w:r>
      <w:r w:rsidR="002A090A">
        <w:rPr>
          <w:spacing w:val="-2"/>
          <w:lang w:val="en-GB" w:bidi="ar-SY"/>
        </w:rPr>
        <w:t>pfd</w:t>
      </w:r>
      <w:r w:rsidR="002A090A" w:rsidRPr="00BB2D1E">
        <w:rPr>
          <w:rFonts w:hint="cs"/>
          <w:spacing w:val="-2"/>
          <w:lang w:bidi="ar-SY"/>
        </w:rPr>
        <w:t>)</w:t>
      </w:r>
      <w:r w:rsidRPr="00951F58">
        <w:rPr>
          <w:spacing w:val="-2"/>
          <w:rtl/>
          <w:lang w:bidi="ar-EG"/>
        </w:rPr>
        <w:t xml:space="preserve"> التي تنتجها أي </w:t>
      </w:r>
      <w:r w:rsidRPr="00951F58">
        <w:rPr>
          <w:rFonts w:hint="eastAsia"/>
          <w:spacing w:val="-2"/>
          <w:rtl/>
          <w:lang w:bidi="ar-EG"/>
        </w:rPr>
        <w:t>محطة</w:t>
      </w:r>
      <w:r w:rsidRPr="00951F58">
        <w:rPr>
          <w:rFonts w:hint="cs"/>
          <w:spacing w:val="-2"/>
          <w:rtl/>
          <w:lang w:bidi="ar-EG"/>
        </w:rPr>
        <w:t xml:space="preserve"> </w:t>
      </w:r>
      <w:r w:rsidRPr="00951F58">
        <w:rPr>
          <w:spacing w:val="-2"/>
          <w:lang w:bidi="ar-EG"/>
        </w:rPr>
        <w:t>HAPS</w:t>
      </w:r>
      <w:r w:rsidRPr="00951F58">
        <w:rPr>
          <w:spacing w:val="-2"/>
          <w:rtl/>
          <w:lang w:bidi="ar-EG"/>
        </w:rPr>
        <w:t xml:space="preserve"> لقناع الكثافة </w:t>
      </w:r>
      <w:r w:rsidRPr="00951F58">
        <w:rPr>
          <w:spacing w:val="-2"/>
          <w:lang w:bidi="ar-EG"/>
        </w:rPr>
        <w:t>pfd</w:t>
      </w:r>
      <w:r w:rsidRPr="00951F58">
        <w:rPr>
          <w:spacing w:val="-2"/>
          <w:rtl/>
          <w:lang w:bidi="ar-EG"/>
        </w:rPr>
        <w:t xml:space="preserve"> أعلاه، تستعمل المعادلة التالية:</w:t>
      </w:r>
    </w:p>
    <w:p w14:paraId="1AD9381F" w14:textId="66EB95EA" w:rsidR="00AE4AB4" w:rsidRPr="00951F58" w:rsidRDefault="00AE4AB4" w:rsidP="00AE4AB4">
      <w:pPr>
        <w:jc w:val="center"/>
        <w:rPr>
          <w:spacing w:val="-2"/>
          <w:rtl/>
          <w:lang w:bidi="ar-EG"/>
        </w:rPr>
      </w:pPr>
      <w:r w:rsidRPr="00267C38">
        <w:rPr>
          <w:position w:val="-40"/>
          <w:sz w:val="20"/>
          <w:lang w:eastAsia="ja-JP"/>
        </w:rPr>
        <w:object w:dxaOrig="3980" w:dyaOrig="920" w14:anchorId="0A04A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05pt;height:43pt" o:ole="">
            <v:imagedata r:id="rId13" o:title=""/>
          </v:shape>
          <o:OLEObject Type="Embed" ProgID="Equation.DSMT4" ShapeID="_x0000_i1025" DrawAspect="Content" ObjectID="_1633700390" r:id="rId14"/>
        </w:object>
      </w:r>
    </w:p>
    <w:p w14:paraId="22206ED5" w14:textId="61D6C22E" w:rsidR="009E7E01" w:rsidRPr="001B09FD" w:rsidRDefault="009E7E01" w:rsidP="009E7E01">
      <w:pPr>
        <w:spacing w:before="240"/>
        <w:rPr>
          <w:lang w:val="da-DK"/>
        </w:rPr>
      </w:pPr>
      <w:r w:rsidRPr="001B09FD">
        <w:rPr>
          <w:rFonts w:hint="eastAsia"/>
          <w:rtl/>
          <w:lang w:val="da-DK"/>
        </w:rPr>
        <w:t>حيث</w:t>
      </w:r>
      <w:r w:rsidRPr="001B09FD">
        <w:rPr>
          <w:rtl/>
          <w:lang w:val="da-DK"/>
        </w:rPr>
        <w:t>:</w:t>
      </w:r>
    </w:p>
    <w:p w14:paraId="5148A08B" w14:textId="677D1788" w:rsidR="009E7E01" w:rsidRPr="001B09FD" w:rsidRDefault="009E7E01" w:rsidP="009E7E01">
      <w:pPr>
        <w:pStyle w:val="EquationLegend0"/>
        <w:bidi/>
        <w:rPr>
          <w:rtl/>
        </w:rPr>
      </w:pPr>
      <w:r w:rsidRPr="001B09FD">
        <w:rPr>
          <w:i/>
          <w:iCs/>
          <w:lang w:eastAsia="ja-JP"/>
        </w:rPr>
        <w:tab/>
        <w:t>e.i.r.p.</w:t>
      </w:r>
      <w:r w:rsidRPr="001B09FD">
        <w:rPr>
          <w:rtl/>
        </w:rPr>
        <w:tab/>
      </w:r>
      <w:r w:rsidRPr="001B09FD">
        <w:rPr>
          <w:rFonts w:hint="eastAsia"/>
          <w:rtl/>
        </w:rPr>
        <w:t>المستوى</w:t>
      </w:r>
      <w:r w:rsidRPr="001B09FD">
        <w:rPr>
          <w:rtl/>
        </w:rPr>
        <w:t xml:space="preserve"> الأقصى لكثافة القدرة المشعة المكافئة المتناحية للمحطة </w:t>
      </w:r>
      <w:r w:rsidRPr="001B09FD">
        <w:t>HAPS</w:t>
      </w:r>
      <w:r w:rsidRPr="001B09FD">
        <w:rPr>
          <w:rtl/>
        </w:rPr>
        <w:t xml:space="preserve"> بالوحدات </w:t>
      </w:r>
      <w:r w:rsidRPr="001B09FD">
        <w:rPr>
          <w:lang w:eastAsia="ja-JP"/>
        </w:rPr>
        <w:t>dB(W/MHz)</w:t>
      </w:r>
      <w:r w:rsidRPr="001B09FD">
        <w:rPr>
          <w:rtl/>
        </w:rPr>
        <w:t xml:space="preserve"> (</w:t>
      </w:r>
      <w:r w:rsidR="002A090A">
        <w:rPr>
          <w:rFonts w:hint="cs"/>
          <w:rtl/>
        </w:rPr>
        <w:t>يتوقف</w:t>
      </w:r>
      <w:r w:rsidRPr="001B09FD">
        <w:rPr>
          <w:rtl/>
        </w:rPr>
        <w:t xml:space="preserve"> على زاوية الارتفاع</w:t>
      </w:r>
      <w:r w:rsidRPr="001B09FD">
        <w:rPr>
          <w:rFonts w:hint="cs"/>
          <w:rtl/>
        </w:rPr>
        <w:t xml:space="preserve"> </w:t>
      </w:r>
      <w:r w:rsidRPr="001B09FD">
        <w:rPr>
          <w:iCs/>
          <w:lang w:eastAsia="ja-JP"/>
        </w:rPr>
        <w:t>θ</w:t>
      </w:r>
      <w:r w:rsidRPr="001B09FD">
        <w:rPr>
          <w:rtl/>
        </w:rPr>
        <w:t>)؛</w:t>
      </w:r>
    </w:p>
    <w:p w14:paraId="6A43D30E" w14:textId="394EB00F" w:rsidR="009E7E01" w:rsidRPr="001B09FD" w:rsidRDefault="009E7E01" w:rsidP="009E7E01">
      <w:pPr>
        <w:pStyle w:val="EquationLegend0"/>
        <w:bidi/>
        <w:rPr>
          <w:rtl/>
        </w:rPr>
      </w:pPr>
      <w:r w:rsidRPr="001B09FD">
        <w:rPr>
          <w:i/>
          <w:iCs/>
        </w:rPr>
        <w:tab/>
      </w:r>
      <w:r w:rsidRPr="00AE4AB4">
        <w:rPr>
          <w:i/>
          <w:iCs/>
        </w:rPr>
        <w:t>d</w:t>
      </w:r>
      <w:r w:rsidRPr="00AE4AB4">
        <w:rPr>
          <w:rtl/>
        </w:rPr>
        <w:tab/>
      </w:r>
      <w:r w:rsidRPr="00AE4AB4">
        <w:rPr>
          <w:rFonts w:hint="eastAsia"/>
          <w:rtl/>
        </w:rPr>
        <w:t>المسافة</w:t>
      </w:r>
      <w:r w:rsidRPr="00AE4AB4">
        <w:rPr>
          <w:rtl/>
        </w:rPr>
        <w:t xml:space="preserve"> بالأمتار بين المحطة </w:t>
      </w:r>
      <w:r w:rsidRPr="00AE4AB4">
        <w:t>HAPS</w:t>
      </w:r>
      <w:r w:rsidRPr="00AE4AB4">
        <w:rPr>
          <w:rtl/>
        </w:rPr>
        <w:t xml:space="preserve"> والأرض (</w:t>
      </w:r>
      <w:r w:rsidR="00AE4AB4">
        <w:rPr>
          <w:rFonts w:hint="cs"/>
          <w:rtl/>
        </w:rPr>
        <w:t>تتوقف</w:t>
      </w:r>
      <w:r w:rsidRPr="00AE4AB4">
        <w:rPr>
          <w:rtl/>
        </w:rPr>
        <w:t xml:space="preserve"> على زاوية الارتفاع</w:t>
      </w:r>
      <w:r w:rsidR="009A3739">
        <w:rPr>
          <w:rFonts w:hint="cs"/>
          <w:rtl/>
        </w:rPr>
        <w:t xml:space="preserve"> </w:t>
      </w:r>
      <w:proofErr w:type="gramStart"/>
      <w:r w:rsidR="00AE4AB4" w:rsidRPr="00267C38">
        <w:rPr>
          <w:iCs/>
          <w:lang w:eastAsia="ja-JP"/>
        </w:rPr>
        <w:t>θ</w:t>
      </w:r>
      <w:r w:rsidR="009A3739">
        <w:rPr>
          <w:rFonts w:hint="cs"/>
          <w:rtl/>
        </w:rPr>
        <w:t>)</w:t>
      </w:r>
      <w:r w:rsidRPr="00AE4AB4">
        <w:rPr>
          <w:rtl/>
        </w:rPr>
        <w:t>؛</w:t>
      </w:r>
      <w:proofErr w:type="gramEnd"/>
    </w:p>
    <w:p w14:paraId="4704A2C4" w14:textId="6C781538" w:rsidR="009E7E01" w:rsidRPr="001B09FD" w:rsidRDefault="009E7E01" w:rsidP="009E7E01">
      <w:pPr>
        <w:pStyle w:val="EquationLegend0"/>
        <w:bidi/>
        <w:rPr>
          <w:spacing w:val="6"/>
          <w:rtl/>
        </w:rPr>
      </w:pPr>
      <w:r w:rsidRPr="001B09FD">
        <w:rPr>
          <w:i/>
          <w:iCs/>
        </w:rPr>
        <w:tab/>
        <w:t>pfd</w:t>
      </w:r>
      <w:r w:rsidRPr="001B09FD">
        <w:rPr>
          <w:lang w:eastAsia="ja-JP"/>
        </w:rPr>
        <w:t>(</w:t>
      </w:r>
      <w:r w:rsidRPr="001B09FD">
        <w:rPr>
          <w:iCs/>
          <w:lang w:eastAsia="ja-JP"/>
        </w:rPr>
        <w:t>θ</w:t>
      </w:r>
      <w:r w:rsidRPr="001B09FD">
        <w:rPr>
          <w:lang w:eastAsia="ja-JP"/>
        </w:rPr>
        <w:t>)</w:t>
      </w:r>
      <w:r w:rsidRPr="001B09FD">
        <w:rPr>
          <w:rtl/>
        </w:rPr>
        <w:tab/>
      </w:r>
      <w:r w:rsidRPr="001B09FD">
        <w:rPr>
          <w:rFonts w:hint="eastAsia"/>
          <w:rtl/>
        </w:rPr>
        <w:t>كثافة</w:t>
      </w:r>
      <w:r w:rsidRPr="001B09FD">
        <w:rPr>
          <w:rtl/>
        </w:rPr>
        <w:t xml:space="preserve"> تدفق القدرة عند سطح الأرض لكل محطة </w:t>
      </w:r>
      <w:r w:rsidRPr="001B09FD">
        <w:t>HAPS</w:t>
      </w:r>
      <w:r w:rsidRPr="001B09FD">
        <w:rPr>
          <w:rtl/>
        </w:rPr>
        <w:t xml:space="preserve"> بالوحدات </w:t>
      </w:r>
      <w:proofErr w:type="gramStart"/>
      <w:r w:rsidRPr="00B1422C">
        <w:rPr>
          <w:lang w:eastAsia="ja-JP"/>
        </w:rPr>
        <w:t>dB(</w:t>
      </w:r>
      <w:proofErr w:type="gramEnd"/>
      <w:r w:rsidRPr="00B1422C">
        <w:rPr>
          <w:lang w:eastAsia="ja-JP"/>
        </w:rPr>
        <w:t>W/(m</w:t>
      </w:r>
      <w:r w:rsidRPr="006F2FB6">
        <w:rPr>
          <w:vertAlign w:val="superscript"/>
          <w:lang w:val="en-US" w:eastAsia="ja-JP"/>
        </w:rPr>
        <w:t>2</w:t>
      </w:r>
      <w:r w:rsidRPr="00B1422C">
        <w:rPr>
          <w:lang w:eastAsia="ja-JP"/>
        </w:rPr>
        <w:t> · MHz))</w:t>
      </w:r>
      <w:r w:rsidR="00AE4AB4">
        <w:rPr>
          <w:rFonts w:hint="cs"/>
          <w:spacing w:val="6"/>
          <w:rtl/>
        </w:rPr>
        <w:t>؛</w:t>
      </w:r>
    </w:p>
    <w:p w14:paraId="4B5D300E" w14:textId="1577DCBF" w:rsidR="009E7E01" w:rsidRPr="009A3739" w:rsidRDefault="009E7E01" w:rsidP="009E7E01">
      <w:pPr>
        <w:rPr>
          <w:spacing w:val="-2"/>
          <w:rtl/>
          <w:lang w:val="da-DK" w:bidi="ar-EG"/>
        </w:rPr>
      </w:pPr>
      <w:r w:rsidRPr="006F2FB6">
        <w:t>2</w:t>
      </w:r>
      <w:r w:rsidRPr="001B09FD">
        <w:rPr>
          <w:lang w:val="da-DK"/>
        </w:rPr>
        <w:tab/>
      </w:r>
      <w:r w:rsidRPr="009A3739">
        <w:rPr>
          <w:rFonts w:hint="eastAsia"/>
          <w:spacing w:val="-2"/>
          <w:rtl/>
          <w:lang w:val="da-DK" w:bidi="ar-EG"/>
        </w:rPr>
        <w:t>أنه</w:t>
      </w:r>
      <w:r w:rsidR="00CE08D7" w:rsidRPr="009A3739">
        <w:rPr>
          <w:rFonts w:hint="cs"/>
          <w:spacing w:val="-2"/>
          <w:rtl/>
          <w:lang w:val="da-DK" w:bidi="ar-EG"/>
        </w:rPr>
        <w:t>،</w:t>
      </w:r>
      <w:r w:rsidRPr="009A3739">
        <w:rPr>
          <w:spacing w:val="-2"/>
          <w:rtl/>
          <w:lang w:val="da-DK" w:bidi="ar-EG"/>
        </w:rPr>
        <w:t xml:space="preserve"> لأغراض حماية أنظمة </w:t>
      </w:r>
      <w:r w:rsidRPr="009A3739">
        <w:rPr>
          <w:rFonts w:hint="eastAsia"/>
          <w:spacing w:val="-2"/>
          <w:rtl/>
        </w:rPr>
        <w:t>الخدمة</w:t>
      </w:r>
      <w:r w:rsidRPr="009A3739">
        <w:rPr>
          <w:spacing w:val="-2"/>
          <w:rtl/>
        </w:rPr>
        <w:t xml:space="preserve"> المتنقلة في </w:t>
      </w:r>
      <w:r w:rsidRPr="009A3739">
        <w:rPr>
          <w:rFonts w:hint="eastAsia"/>
          <w:spacing w:val="-2"/>
          <w:rtl/>
        </w:rPr>
        <w:t>أراضي</w:t>
      </w:r>
      <w:r w:rsidRPr="009A3739">
        <w:rPr>
          <w:spacing w:val="-2"/>
          <w:rtl/>
        </w:rPr>
        <w:t xml:space="preserve"> الإدارات </w:t>
      </w:r>
      <w:r w:rsidRPr="009A3739">
        <w:rPr>
          <w:rFonts w:hint="eastAsia"/>
          <w:spacing w:val="-2"/>
          <w:rtl/>
        </w:rPr>
        <w:t>الأخرى</w:t>
      </w:r>
      <w:r w:rsidRPr="009A3739" w:rsidDel="00D87947">
        <w:rPr>
          <w:spacing w:val="-2"/>
          <w:rtl/>
        </w:rPr>
        <w:t xml:space="preserve"> </w:t>
      </w:r>
      <w:r w:rsidRPr="009A3739">
        <w:rPr>
          <w:spacing w:val="-2"/>
          <w:rtl/>
        </w:rPr>
        <w:t>في نطاق</w:t>
      </w:r>
      <w:r w:rsidR="00AE4AB4" w:rsidRPr="009A3739">
        <w:rPr>
          <w:rFonts w:hint="cs"/>
          <w:spacing w:val="-2"/>
          <w:rtl/>
        </w:rPr>
        <w:t xml:space="preserve"> التردد</w:t>
      </w:r>
      <w:r w:rsidRPr="009A3739">
        <w:rPr>
          <w:spacing w:val="-2"/>
          <w:rtl/>
        </w:rPr>
        <w:t xml:space="preserve"> </w:t>
      </w:r>
      <w:r w:rsidRPr="009A3739">
        <w:rPr>
          <w:spacing w:val="-2"/>
        </w:rPr>
        <w:t>MHz 6 520-6 440</w:t>
      </w:r>
      <w:r w:rsidRPr="009A3739">
        <w:rPr>
          <w:rFonts w:hint="eastAsia"/>
          <w:spacing w:val="-2"/>
          <w:rtl/>
        </w:rPr>
        <w:t>،</w:t>
      </w:r>
      <w:r w:rsidRPr="009A3739">
        <w:rPr>
          <w:spacing w:val="-2"/>
          <w:rtl/>
        </w:rPr>
        <w:t xml:space="preserve"> </w:t>
      </w:r>
      <w:r w:rsidR="002A090A" w:rsidRPr="009A3739">
        <w:rPr>
          <w:spacing w:val="-2"/>
          <w:rtl/>
        </w:rPr>
        <w:t>يجب ألا</w:t>
      </w:r>
      <w:r w:rsidR="009A3739">
        <w:rPr>
          <w:rFonts w:hint="cs"/>
          <w:spacing w:val="-2"/>
          <w:rtl/>
        </w:rPr>
        <w:t> </w:t>
      </w:r>
      <w:r w:rsidR="002A090A" w:rsidRPr="009A3739">
        <w:rPr>
          <w:spacing w:val="-2"/>
          <w:rtl/>
        </w:rPr>
        <w:t xml:space="preserve">يتجاوز </w:t>
      </w:r>
      <w:r w:rsidRPr="009A3739">
        <w:rPr>
          <w:spacing w:val="-2"/>
          <w:rtl/>
        </w:rPr>
        <w:t xml:space="preserve">مستوى كثافة تدفق القدرة لكل محطة من محطات </w:t>
      </w:r>
      <w:r w:rsidRPr="009A3739">
        <w:rPr>
          <w:rFonts w:hint="eastAsia"/>
          <w:spacing w:val="-2"/>
          <w:rtl/>
        </w:rPr>
        <w:t>المنصات</w:t>
      </w:r>
      <w:r w:rsidRPr="009A3739">
        <w:rPr>
          <w:spacing w:val="-2"/>
          <w:rtl/>
        </w:rPr>
        <w:t xml:space="preserve"> عالية الارتفاع ينتج عند سطح الأرض في </w:t>
      </w:r>
      <w:r w:rsidRPr="009A3739">
        <w:rPr>
          <w:rFonts w:hint="eastAsia"/>
          <w:spacing w:val="-2"/>
          <w:rtl/>
        </w:rPr>
        <w:t>أراضي</w:t>
      </w:r>
      <w:r w:rsidRPr="009A3739">
        <w:rPr>
          <w:spacing w:val="-2"/>
          <w:rtl/>
        </w:rPr>
        <w:t xml:space="preserve"> الإدارات </w:t>
      </w:r>
      <w:r w:rsidRPr="009A3739">
        <w:rPr>
          <w:rFonts w:hint="eastAsia"/>
          <w:spacing w:val="-2"/>
          <w:rtl/>
        </w:rPr>
        <w:t>الأخرى</w:t>
      </w:r>
      <w:r w:rsidRPr="009A3739">
        <w:rPr>
          <w:spacing w:val="-2"/>
          <w:rtl/>
        </w:rPr>
        <w:t xml:space="preserve">، </w:t>
      </w:r>
      <w:r w:rsidR="00D17BE4" w:rsidRPr="009A3739">
        <w:rPr>
          <w:rFonts w:hint="cs"/>
          <w:spacing w:val="-2"/>
          <w:rtl/>
        </w:rPr>
        <w:t>الحدين</w:t>
      </w:r>
      <w:r w:rsidRPr="009A3739">
        <w:rPr>
          <w:spacing w:val="-2"/>
          <w:rtl/>
        </w:rPr>
        <w:t xml:space="preserve"> التالي</w:t>
      </w:r>
      <w:r w:rsidR="00D17BE4" w:rsidRPr="009A3739">
        <w:rPr>
          <w:rFonts w:hint="cs"/>
          <w:spacing w:val="-2"/>
          <w:rtl/>
        </w:rPr>
        <w:t>ين</w:t>
      </w:r>
      <w:r w:rsidRPr="009A3739">
        <w:rPr>
          <w:spacing w:val="-2"/>
          <w:rtl/>
        </w:rPr>
        <w:t xml:space="preserve"> ما لم تقدم موافقة صريحة من الإدارة المتأثرة</w:t>
      </w:r>
      <w:r w:rsidRPr="009A3739">
        <w:rPr>
          <w:rFonts w:hint="cs"/>
          <w:spacing w:val="-2"/>
          <w:rtl/>
        </w:rPr>
        <w:t xml:space="preserve"> </w:t>
      </w:r>
      <w:r w:rsidRPr="009A3739">
        <w:rPr>
          <w:rFonts w:hint="eastAsia"/>
          <w:spacing w:val="-2"/>
          <w:rtl/>
        </w:rPr>
        <w:t>في</w:t>
      </w:r>
      <w:r w:rsidRPr="009A3739">
        <w:rPr>
          <w:spacing w:val="-2"/>
          <w:rtl/>
        </w:rPr>
        <w:t xml:space="preserve"> </w:t>
      </w:r>
      <w:r w:rsidRPr="009A3739">
        <w:rPr>
          <w:rFonts w:hint="eastAsia"/>
          <w:spacing w:val="-2"/>
          <w:rtl/>
        </w:rPr>
        <w:t>وقت</w:t>
      </w:r>
      <w:r w:rsidRPr="009A3739">
        <w:rPr>
          <w:spacing w:val="-2"/>
          <w:rtl/>
        </w:rPr>
        <w:t xml:space="preserve"> </w:t>
      </w:r>
      <w:r w:rsidRPr="009A3739">
        <w:rPr>
          <w:rFonts w:hint="eastAsia"/>
          <w:spacing w:val="-2"/>
          <w:rtl/>
        </w:rPr>
        <w:t>التبليغ</w:t>
      </w:r>
      <w:r w:rsidRPr="009A3739">
        <w:rPr>
          <w:spacing w:val="-2"/>
          <w:rtl/>
        </w:rPr>
        <w:t xml:space="preserve"> </w:t>
      </w:r>
      <w:r w:rsidRPr="009A3739">
        <w:rPr>
          <w:rFonts w:hint="eastAsia"/>
          <w:spacing w:val="-2"/>
          <w:rtl/>
        </w:rPr>
        <w:t>عن</w:t>
      </w:r>
      <w:r w:rsidRPr="009A3739">
        <w:rPr>
          <w:spacing w:val="-2"/>
          <w:rtl/>
        </w:rPr>
        <w:t xml:space="preserve"> </w:t>
      </w:r>
      <w:r w:rsidR="00D17BE4" w:rsidRPr="009A3739">
        <w:rPr>
          <w:spacing w:val="-2"/>
          <w:rtl/>
        </w:rPr>
        <w:t xml:space="preserve">محطات </w:t>
      </w:r>
      <w:r w:rsidR="00D17BE4" w:rsidRPr="009A3739">
        <w:rPr>
          <w:rFonts w:hint="eastAsia"/>
          <w:spacing w:val="-2"/>
          <w:rtl/>
        </w:rPr>
        <w:t>المنصات</w:t>
      </w:r>
      <w:r w:rsidR="00D17BE4" w:rsidRPr="009A3739">
        <w:rPr>
          <w:spacing w:val="-2"/>
          <w:rtl/>
        </w:rPr>
        <w:t xml:space="preserve"> </w:t>
      </w:r>
      <w:r w:rsidRPr="009A3739">
        <w:rPr>
          <w:spacing w:val="-2"/>
          <w:rtl/>
        </w:rPr>
        <w:t>عالية الارتفاع:</w:t>
      </w:r>
    </w:p>
    <w:p w14:paraId="51095D28" w14:textId="77777777" w:rsidR="009E7E01" w:rsidRPr="001B09FD" w:rsidRDefault="009E7E01" w:rsidP="009A3739">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1B09FD">
        <w:rPr>
          <w:rFonts w:cs="Times New Roman"/>
          <w:sz w:val="24"/>
          <w:szCs w:val="24"/>
          <w:lang w:eastAsia="ja-JP"/>
        </w:rPr>
        <w:tab/>
      </w:r>
      <w:r w:rsidRPr="006F2FB6">
        <w:rPr>
          <w:rFonts w:cs="Times New Roman"/>
          <w:sz w:val="24"/>
          <w:szCs w:val="24"/>
          <w:lang w:eastAsia="ja-JP"/>
        </w:rPr>
        <w:t>0</w:t>
      </w:r>
      <w:r w:rsidRPr="001B09FD">
        <w:rPr>
          <w:rFonts w:cs="Times New Roman"/>
          <w:sz w:val="24"/>
          <w:szCs w:val="24"/>
          <w:lang w:eastAsia="ja-JP"/>
        </w:rPr>
        <w:t>.</w:t>
      </w:r>
      <w:r w:rsidRPr="006F2FB6">
        <w:rPr>
          <w:rFonts w:cs="Times New Roman"/>
          <w:sz w:val="24"/>
          <w:szCs w:val="24"/>
          <w:lang w:eastAsia="ja-JP"/>
        </w:rPr>
        <w:t>35</w:t>
      </w:r>
      <w:r w:rsidRPr="001B09FD">
        <w:rPr>
          <w:rFonts w:cs="Times New Roman"/>
          <w:sz w:val="24"/>
          <w:szCs w:val="24"/>
          <w:lang w:eastAsia="ja-JP"/>
        </w:rPr>
        <w:t xml:space="preserve"> </w:t>
      </w:r>
      <w:r w:rsidRPr="001B09FD">
        <w:rPr>
          <w:rFonts w:cs="Times New Roman"/>
          <w:sz w:val="24"/>
          <w:szCs w:val="20"/>
          <w:lang w:val="en-GB" w:eastAsia="ja-JP"/>
        </w:rPr>
        <w:t>θ</w:t>
      </w:r>
      <w:r w:rsidRPr="001B09FD">
        <w:rPr>
          <w:rFonts w:cs="Times New Roman"/>
          <w:sz w:val="24"/>
          <w:szCs w:val="20"/>
          <w:lang w:eastAsia="ja-JP"/>
        </w:rPr>
        <w:t xml:space="preserve"> </w:t>
      </w:r>
      <w:r w:rsidRPr="001B09FD">
        <w:rPr>
          <w:rFonts w:cs="Times New Roman"/>
          <w:sz w:val="24"/>
          <w:szCs w:val="20"/>
          <w:lang w:val="en-GB" w:eastAsia="ja-JP"/>
        </w:rPr>
        <w:t>−</w:t>
      </w:r>
      <w:r w:rsidRPr="001B09FD">
        <w:rPr>
          <w:rFonts w:cs="Times New Roman"/>
          <w:sz w:val="24"/>
          <w:szCs w:val="20"/>
          <w:lang w:eastAsia="ja-JP"/>
        </w:rPr>
        <w:t xml:space="preserve"> </w:t>
      </w:r>
      <w:r w:rsidRPr="006F2FB6">
        <w:rPr>
          <w:rFonts w:cs="Times New Roman"/>
          <w:sz w:val="24"/>
          <w:szCs w:val="20"/>
          <w:lang w:eastAsia="ja-JP"/>
        </w:rPr>
        <w:t>120</w:t>
      </w:r>
      <w:r w:rsidRPr="001B09FD">
        <w:rPr>
          <w:rFonts w:eastAsia="SimSun" w:cs="Times New Roman"/>
          <w:sz w:val="24"/>
          <w:szCs w:val="20"/>
          <w:lang w:val="en-GB"/>
        </w:rPr>
        <w:tab/>
      </w:r>
      <w:r w:rsidRPr="001B09FD">
        <w:rPr>
          <w:rFonts w:eastAsia="SimSun" w:cs="Times New Roman"/>
          <w:sz w:val="24"/>
          <w:szCs w:val="20"/>
          <w:lang w:val="en-GB"/>
        </w:rPr>
        <w:tab/>
        <w:t>dB(W/(m</w:t>
      </w:r>
      <w:r w:rsidRPr="006F2FB6">
        <w:rPr>
          <w:rFonts w:eastAsia="SimSun" w:cs="Times New Roman"/>
          <w:sz w:val="24"/>
          <w:szCs w:val="20"/>
          <w:vertAlign w:val="superscript"/>
        </w:rPr>
        <w:t>2</w:t>
      </w:r>
      <w:r w:rsidRPr="001B09FD">
        <w:rPr>
          <w:rFonts w:cs="Times New Roman"/>
          <w:sz w:val="24"/>
          <w:szCs w:val="20"/>
          <w:lang w:val="en-GB" w:eastAsia="ja-JP"/>
        </w:rPr>
        <w:t> </w:t>
      </w:r>
      <w:r w:rsidRPr="001B09FD">
        <w:rPr>
          <w:rFonts w:eastAsia="SimSun" w:cs="Times New Roman"/>
          <w:sz w:val="24"/>
          <w:szCs w:val="20"/>
          <w:lang w:val="en-GB"/>
        </w:rPr>
        <w:t>·</w:t>
      </w:r>
      <w:r w:rsidRPr="001B09FD">
        <w:rPr>
          <w:rFonts w:cs="Times New Roman"/>
          <w:sz w:val="24"/>
          <w:szCs w:val="20"/>
          <w:lang w:val="en-GB" w:eastAsia="ja-JP"/>
        </w:rPr>
        <w:t> </w:t>
      </w:r>
      <w:r w:rsidRPr="001B09FD">
        <w:rPr>
          <w:rFonts w:eastAsia="SimSun" w:cs="Times New Roman"/>
          <w:sz w:val="24"/>
          <w:szCs w:val="20"/>
          <w:lang w:val="en-GB"/>
        </w:rPr>
        <w:t>MHz))</w:t>
      </w:r>
      <w:r w:rsidRPr="001B09FD">
        <w:rPr>
          <w:rFonts w:cs="Times New Roman"/>
          <w:sz w:val="24"/>
          <w:szCs w:val="20"/>
          <w:lang w:eastAsia="ja-JP"/>
        </w:rPr>
        <w:tab/>
        <w:t>for</w:t>
      </w:r>
      <w:r w:rsidRPr="001B09FD">
        <w:rPr>
          <w:rFonts w:cs="Times New Roman"/>
          <w:sz w:val="24"/>
          <w:szCs w:val="20"/>
          <w:lang w:eastAsia="ja-JP"/>
        </w:rPr>
        <w:tab/>
      </w:r>
      <w:r w:rsidRPr="006F2FB6">
        <w:rPr>
          <w:rFonts w:cs="Times New Roman"/>
          <w:sz w:val="24"/>
          <w:szCs w:val="20"/>
          <w:lang w:eastAsia="ja-JP"/>
        </w:rPr>
        <w:t>0</w:t>
      </w:r>
      <w:r w:rsidRPr="001B09FD">
        <w:rPr>
          <w:rFonts w:cs="Times New Roman"/>
          <w:sz w:val="24"/>
          <w:szCs w:val="20"/>
          <w:lang w:eastAsia="ja-JP"/>
        </w:rPr>
        <w:t>°</w:t>
      </w:r>
      <w:r w:rsidRPr="001B09FD">
        <w:rPr>
          <w:rFonts w:cs="Times New Roman"/>
          <w:sz w:val="24"/>
          <w:szCs w:val="20"/>
          <w:lang w:eastAsia="ja-JP"/>
        </w:rPr>
        <w:tab/>
        <w:t xml:space="preserve">≤ </w:t>
      </w:r>
      <w:r w:rsidRPr="001B09FD">
        <w:rPr>
          <w:rFonts w:cs="Times New Roman"/>
          <w:sz w:val="24"/>
          <w:szCs w:val="20"/>
          <w:lang w:val="en-GB" w:eastAsia="ja-JP"/>
        </w:rPr>
        <w:t>θ</w:t>
      </w:r>
      <w:r w:rsidRPr="001B09FD">
        <w:rPr>
          <w:rFonts w:cs="Times New Roman"/>
          <w:sz w:val="24"/>
          <w:szCs w:val="20"/>
          <w:lang w:eastAsia="ja-JP"/>
        </w:rPr>
        <w:t xml:space="preserve"> &lt; </w:t>
      </w:r>
      <w:r w:rsidRPr="006F2FB6">
        <w:rPr>
          <w:rFonts w:cs="Times New Roman"/>
          <w:sz w:val="24"/>
          <w:szCs w:val="20"/>
          <w:lang w:eastAsia="ja-JP"/>
        </w:rPr>
        <w:t>40</w:t>
      </w:r>
      <w:r w:rsidRPr="001B09FD">
        <w:rPr>
          <w:rFonts w:cs="Times New Roman"/>
          <w:sz w:val="24"/>
          <w:szCs w:val="20"/>
          <w:lang w:eastAsia="ja-JP"/>
        </w:rPr>
        <w:t>°</w:t>
      </w:r>
    </w:p>
    <w:p w14:paraId="6F4799BA" w14:textId="04DB99F2" w:rsidR="009E7E01" w:rsidRPr="001B09FD" w:rsidRDefault="009E7E01" w:rsidP="009A3739">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1B09FD">
        <w:rPr>
          <w:rFonts w:cs="Times New Roman"/>
          <w:sz w:val="24"/>
          <w:szCs w:val="20"/>
          <w:lang w:eastAsia="ja-JP"/>
        </w:rPr>
        <w:tab/>
      </w:r>
      <w:r w:rsidRPr="001B09FD">
        <w:rPr>
          <w:rFonts w:cs="Times New Roman"/>
          <w:sz w:val="24"/>
          <w:szCs w:val="20"/>
          <w:lang w:val="en-GB" w:eastAsia="ja-JP"/>
        </w:rPr>
        <w:t>−</w:t>
      </w:r>
      <w:r w:rsidRPr="006F2FB6">
        <w:rPr>
          <w:rFonts w:cs="Times New Roman"/>
          <w:sz w:val="24"/>
          <w:szCs w:val="20"/>
          <w:lang w:eastAsia="ja-JP"/>
        </w:rPr>
        <w:t>106</w:t>
      </w:r>
      <w:r w:rsidRPr="001B09FD">
        <w:rPr>
          <w:rFonts w:cs="Times New Roman"/>
          <w:sz w:val="24"/>
          <w:szCs w:val="20"/>
          <w:lang w:eastAsia="ja-JP"/>
        </w:rPr>
        <w:t xml:space="preserve"> </w:t>
      </w:r>
      <w:r w:rsidRPr="001B09FD">
        <w:rPr>
          <w:rFonts w:eastAsia="SimSun" w:cs="Times New Roman"/>
          <w:sz w:val="24"/>
          <w:szCs w:val="20"/>
          <w:lang w:val="en-GB"/>
        </w:rPr>
        <w:tab/>
      </w:r>
      <w:r w:rsidRPr="001B09FD">
        <w:rPr>
          <w:rFonts w:eastAsia="SimSun" w:cs="Times New Roman"/>
          <w:sz w:val="24"/>
          <w:szCs w:val="20"/>
          <w:lang w:val="en-GB"/>
        </w:rPr>
        <w:tab/>
      </w:r>
      <w:r w:rsidR="00AE4AB4">
        <w:rPr>
          <w:rFonts w:eastAsia="SimSun" w:cs="Times New Roman"/>
          <w:sz w:val="24"/>
          <w:szCs w:val="20"/>
          <w:lang w:val="en-GB"/>
        </w:rPr>
        <w:tab/>
      </w:r>
      <w:r w:rsidRPr="001B09FD">
        <w:rPr>
          <w:rFonts w:eastAsia="SimSun" w:cs="Times New Roman"/>
          <w:sz w:val="24"/>
          <w:szCs w:val="20"/>
          <w:lang w:val="en-GB"/>
        </w:rPr>
        <w:tab/>
      </w:r>
      <w:proofErr w:type="gramStart"/>
      <w:r w:rsidRPr="001B09FD">
        <w:rPr>
          <w:rFonts w:eastAsia="SimSun" w:cs="Times New Roman"/>
          <w:sz w:val="24"/>
          <w:szCs w:val="20"/>
          <w:lang w:val="en-GB"/>
        </w:rPr>
        <w:t>dB(</w:t>
      </w:r>
      <w:proofErr w:type="gramEnd"/>
      <w:r w:rsidRPr="001B09FD">
        <w:rPr>
          <w:rFonts w:eastAsia="SimSun" w:cs="Times New Roman"/>
          <w:sz w:val="24"/>
          <w:szCs w:val="20"/>
          <w:lang w:val="en-GB"/>
        </w:rPr>
        <w:t>W/(m</w:t>
      </w:r>
      <w:r w:rsidRPr="006F2FB6">
        <w:rPr>
          <w:rFonts w:eastAsia="SimSun" w:cs="Times New Roman"/>
          <w:sz w:val="24"/>
          <w:szCs w:val="20"/>
          <w:vertAlign w:val="superscript"/>
        </w:rPr>
        <w:t>2</w:t>
      </w:r>
      <w:r w:rsidRPr="001B09FD">
        <w:rPr>
          <w:rFonts w:cs="Times New Roman"/>
          <w:sz w:val="24"/>
          <w:szCs w:val="20"/>
          <w:lang w:val="en-GB" w:eastAsia="ja-JP"/>
        </w:rPr>
        <w:t> </w:t>
      </w:r>
      <w:r w:rsidRPr="001B09FD">
        <w:rPr>
          <w:rFonts w:eastAsia="SimSun" w:cs="Times New Roman"/>
          <w:sz w:val="24"/>
          <w:szCs w:val="20"/>
          <w:lang w:val="en-GB"/>
        </w:rPr>
        <w:t>·</w:t>
      </w:r>
      <w:r w:rsidRPr="001B09FD">
        <w:rPr>
          <w:rFonts w:cs="Times New Roman"/>
          <w:sz w:val="24"/>
          <w:szCs w:val="20"/>
          <w:lang w:val="en-GB" w:eastAsia="ja-JP"/>
        </w:rPr>
        <w:t> </w:t>
      </w:r>
      <w:r w:rsidRPr="001B09FD">
        <w:rPr>
          <w:rFonts w:eastAsia="SimSun" w:cs="Times New Roman"/>
          <w:sz w:val="24"/>
          <w:szCs w:val="20"/>
          <w:lang w:val="en-GB"/>
        </w:rPr>
        <w:t>MHz))</w:t>
      </w:r>
      <w:r w:rsidRPr="001B09FD">
        <w:rPr>
          <w:rFonts w:cs="Times New Roman"/>
          <w:sz w:val="24"/>
          <w:szCs w:val="20"/>
          <w:lang w:eastAsia="ja-JP"/>
        </w:rPr>
        <w:tab/>
        <w:t>for</w:t>
      </w:r>
      <w:r w:rsidRPr="001B09FD">
        <w:rPr>
          <w:rFonts w:cs="Times New Roman"/>
          <w:sz w:val="24"/>
          <w:szCs w:val="20"/>
          <w:lang w:eastAsia="ja-JP"/>
        </w:rPr>
        <w:tab/>
      </w:r>
      <w:r w:rsidRPr="006F2FB6">
        <w:rPr>
          <w:rFonts w:cs="Times New Roman"/>
          <w:sz w:val="24"/>
          <w:szCs w:val="20"/>
          <w:lang w:eastAsia="ja-JP"/>
        </w:rPr>
        <w:t>40</w:t>
      </w:r>
      <w:r w:rsidRPr="001B09FD">
        <w:rPr>
          <w:rFonts w:cs="Times New Roman"/>
          <w:sz w:val="24"/>
          <w:szCs w:val="20"/>
          <w:lang w:eastAsia="ja-JP"/>
        </w:rPr>
        <w:t>°</w:t>
      </w:r>
      <w:r w:rsidRPr="001B09FD">
        <w:rPr>
          <w:rFonts w:cs="Times New Roman"/>
          <w:sz w:val="24"/>
          <w:szCs w:val="20"/>
          <w:lang w:eastAsia="ja-JP"/>
        </w:rPr>
        <w:tab/>
        <w:t xml:space="preserve">≤ </w:t>
      </w:r>
      <w:r w:rsidRPr="001B09FD">
        <w:rPr>
          <w:rFonts w:cs="Times New Roman"/>
          <w:sz w:val="24"/>
          <w:szCs w:val="20"/>
          <w:lang w:val="en-GB" w:eastAsia="ja-JP"/>
        </w:rPr>
        <w:t>θ</w:t>
      </w:r>
      <w:r w:rsidRPr="001B09FD">
        <w:rPr>
          <w:rFonts w:cs="Times New Roman"/>
          <w:sz w:val="24"/>
          <w:szCs w:val="20"/>
          <w:lang w:eastAsia="ja-JP"/>
        </w:rPr>
        <w:t xml:space="preserve"> ≤ </w:t>
      </w:r>
      <w:r w:rsidRPr="006F2FB6">
        <w:rPr>
          <w:rFonts w:cs="Times New Roman"/>
          <w:sz w:val="24"/>
          <w:szCs w:val="20"/>
          <w:lang w:eastAsia="ja-JP"/>
        </w:rPr>
        <w:t>90</w:t>
      </w:r>
      <w:r w:rsidRPr="001B09FD">
        <w:rPr>
          <w:rFonts w:cs="Times New Roman"/>
          <w:sz w:val="24"/>
          <w:szCs w:val="20"/>
          <w:lang w:eastAsia="ja-JP"/>
        </w:rPr>
        <w:t>°</w:t>
      </w:r>
      <w:r w:rsidRPr="001B09FD">
        <w:rPr>
          <w:rFonts w:cs="Times New Roman"/>
          <w:sz w:val="24"/>
          <w:szCs w:val="20"/>
          <w:lang w:val="en-GB"/>
        </w:rPr>
        <w:t xml:space="preserve"> </w:t>
      </w:r>
    </w:p>
    <w:p w14:paraId="28E15860" w14:textId="669C451A" w:rsidR="009E7E01" w:rsidRPr="001B09FD" w:rsidRDefault="009E7E01" w:rsidP="009E7E01">
      <w:pPr>
        <w:spacing w:before="240"/>
        <w:rPr>
          <w:rtl/>
          <w:lang w:bidi="ar-EG"/>
        </w:rPr>
      </w:pPr>
      <w:r w:rsidRPr="001B09FD">
        <w:rPr>
          <w:rFonts w:hint="eastAsia"/>
          <w:rtl/>
          <w:lang w:val="da-DK"/>
        </w:rPr>
        <w:t>حيث</w:t>
      </w:r>
      <w:r w:rsidRPr="001B09FD">
        <w:rPr>
          <w:rtl/>
          <w:lang w:val="da-DK"/>
        </w:rPr>
        <w:t xml:space="preserve"> </w:t>
      </w:r>
      <w:r w:rsidRPr="001B09FD">
        <w:rPr>
          <w:iCs/>
          <w:lang w:eastAsia="ja-JP"/>
        </w:rPr>
        <w:t>θ</w:t>
      </w:r>
      <w:r w:rsidRPr="001B09FD">
        <w:rPr>
          <w:rtl/>
          <w:lang w:bidi="ar-EG"/>
        </w:rPr>
        <w:t xml:space="preserve"> </w:t>
      </w:r>
      <w:r w:rsidRPr="001B09FD">
        <w:rPr>
          <w:rFonts w:hint="eastAsia"/>
          <w:rtl/>
          <w:lang w:bidi="ar-EG"/>
        </w:rPr>
        <w:t>هي</w:t>
      </w:r>
      <w:r w:rsidRPr="001B09FD">
        <w:rPr>
          <w:rtl/>
          <w:lang w:bidi="ar-EG"/>
        </w:rPr>
        <w:t xml:space="preserve"> </w:t>
      </w:r>
      <w:r w:rsidR="00CE08D7">
        <w:rPr>
          <w:rFonts w:hint="cs"/>
          <w:rtl/>
          <w:lang w:bidi="ar-EG"/>
        </w:rPr>
        <w:t>زاوية</w:t>
      </w:r>
      <w:r w:rsidRPr="001B09FD">
        <w:rPr>
          <w:rtl/>
          <w:lang w:bidi="ar-EG"/>
        </w:rPr>
        <w:t xml:space="preserve"> </w:t>
      </w:r>
      <w:r w:rsidRPr="001B09FD">
        <w:rPr>
          <w:rFonts w:hint="eastAsia"/>
          <w:rtl/>
          <w:lang w:bidi="ar-EG"/>
        </w:rPr>
        <w:t>الوصول</w:t>
      </w:r>
      <w:r w:rsidRPr="001B09FD">
        <w:rPr>
          <w:rtl/>
          <w:lang w:bidi="ar-EG"/>
        </w:rPr>
        <w:t xml:space="preserve"> </w:t>
      </w:r>
      <w:r w:rsidRPr="001B09FD">
        <w:rPr>
          <w:rFonts w:hint="eastAsia"/>
          <w:rtl/>
          <w:lang w:bidi="ar-EG"/>
        </w:rPr>
        <w:t>للموجة</w:t>
      </w:r>
      <w:r w:rsidRPr="001B09FD">
        <w:rPr>
          <w:rtl/>
          <w:lang w:bidi="ar-EG"/>
        </w:rPr>
        <w:t xml:space="preserve"> </w:t>
      </w:r>
      <w:r w:rsidR="00D17BE4">
        <w:rPr>
          <w:rFonts w:hint="cs"/>
          <w:rtl/>
          <w:lang w:bidi="ar-EG"/>
        </w:rPr>
        <w:t>الواردة</w:t>
      </w:r>
      <w:r w:rsidRPr="001B09FD">
        <w:rPr>
          <w:rFonts w:hint="cs"/>
          <w:rtl/>
          <w:lang w:bidi="ar-EG"/>
        </w:rPr>
        <w:t xml:space="preserve"> </w:t>
      </w:r>
      <w:r w:rsidRPr="001B09FD">
        <w:rPr>
          <w:rFonts w:hint="eastAsia"/>
          <w:rtl/>
          <w:lang w:bidi="ar-EG"/>
        </w:rPr>
        <w:t>فوق المستوي الأفقي</w:t>
      </w:r>
      <w:r w:rsidRPr="001B09FD">
        <w:rPr>
          <w:rtl/>
          <w:lang w:bidi="ar-EG"/>
        </w:rPr>
        <w:t xml:space="preserve"> بالدرجات.</w:t>
      </w:r>
    </w:p>
    <w:p w14:paraId="6808329D" w14:textId="1806F468" w:rsidR="009E7E01" w:rsidRDefault="009E7E01" w:rsidP="009E7E01">
      <w:pPr>
        <w:rPr>
          <w:rtl/>
          <w:lang w:bidi="ar-SY"/>
        </w:rPr>
      </w:pPr>
      <w:r w:rsidRPr="001B09FD">
        <w:rPr>
          <w:rFonts w:hint="eastAsia"/>
          <w:rtl/>
          <w:lang w:bidi="ar-EG"/>
        </w:rPr>
        <w:t>وللتحقق</w:t>
      </w:r>
      <w:r w:rsidRPr="001B09FD">
        <w:rPr>
          <w:rtl/>
          <w:lang w:bidi="ar-EG"/>
        </w:rPr>
        <w:t xml:space="preserve"> من عدم تجاوز كثافة تدفق القدرة</w:t>
      </w:r>
      <w:r w:rsidR="00D17BE4">
        <w:rPr>
          <w:rFonts w:hint="cs"/>
          <w:rtl/>
          <w:lang w:bidi="ar-EG"/>
        </w:rPr>
        <w:t xml:space="preserve"> </w:t>
      </w:r>
      <w:r w:rsidR="009A3739">
        <w:rPr>
          <w:lang w:val="en-GB" w:bidi="ar-EG"/>
        </w:rPr>
        <w:t>(</w:t>
      </w:r>
      <w:r w:rsidR="00D17BE4">
        <w:rPr>
          <w:lang w:val="en-GB" w:bidi="ar-EG"/>
        </w:rPr>
        <w:t>pfd</w:t>
      </w:r>
      <w:r w:rsidR="00D17BE4" w:rsidRPr="00BB2D1E">
        <w:rPr>
          <w:rFonts w:hint="cs"/>
          <w:lang w:bidi="ar-EG"/>
        </w:rPr>
        <w:t>)</w:t>
      </w:r>
      <w:r w:rsidRPr="001B09FD">
        <w:rPr>
          <w:rtl/>
          <w:lang w:bidi="ar-EG"/>
        </w:rPr>
        <w:t xml:space="preserve"> التي تنتجها أي </w:t>
      </w:r>
      <w:r w:rsidRPr="001B09FD">
        <w:rPr>
          <w:rFonts w:hint="eastAsia"/>
          <w:rtl/>
          <w:lang w:bidi="ar-EG"/>
        </w:rPr>
        <w:t>محطة</w:t>
      </w:r>
      <w:r w:rsidRPr="001B09FD">
        <w:rPr>
          <w:rFonts w:hint="cs"/>
          <w:rtl/>
          <w:lang w:bidi="ar-EG"/>
        </w:rPr>
        <w:t xml:space="preserve"> </w:t>
      </w:r>
      <w:r w:rsidRPr="001B09FD">
        <w:rPr>
          <w:lang w:bidi="ar-EG"/>
        </w:rPr>
        <w:t>HAPS</w:t>
      </w:r>
      <w:r w:rsidRPr="001B09FD">
        <w:rPr>
          <w:rtl/>
          <w:lang w:bidi="ar-EG"/>
        </w:rPr>
        <w:t xml:space="preserve"> لقناع الكثافة </w:t>
      </w:r>
      <w:r w:rsidRPr="001B09FD">
        <w:rPr>
          <w:lang w:bidi="ar-EG"/>
        </w:rPr>
        <w:t>pfd</w:t>
      </w:r>
      <w:r w:rsidRPr="001B09FD">
        <w:rPr>
          <w:rtl/>
          <w:lang w:bidi="ar-EG"/>
        </w:rPr>
        <w:t xml:space="preserve"> أعلاه، تستعمل المعادلة</w:t>
      </w:r>
      <w:r w:rsidRPr="001B09FD">
        <w:rPr>
          <w:rFonts w:hint="cs"/>
          <w:rtl/>
          <w:lang w:bidi="ar-EG"/>
        </w:rPr>
        <w:t> </w:t>
      </w:r>
      <w:r w:rsidRPr="001B09FD">
        <w:rPr>
          <w:rtl/>
          <w:lang w:bidi="ar-EG"/>
        </w:rPr>
        <w:t>التالية:</w:t>
      </w:r>
    </w:p>
    <w:p w14:paraId="593A3B20" w14:textId="2BC51502" w:rsidR="00AE4AB4" w:rsidRPr="001B09FD" w:rsidRDefault="00AE4AB4" w:rsidP="00AE4AB4">
      <w:pPr>
        <w:jc w:val="center"/>
        <w:rPr>
          <w:rtl/>
          <w:lang w:bidi="ar-SY"/>
        </w:rPr>
      </w:pPr>
      <w:r w:rsidRPr="00267C38">
        <w:rPr>
          <w:position w:val="-40"/>
          <w:sz w:val="20"/>
          <w:lang w:eastAsia="ja-JP"/>
        </w:rPr>
        <w:object w:dxaOrig="4140" w:dyaOrig="920" w14:anchorId="3E2EFDA2">
          <v:shape id="_x0000_i1026" type="#_x0000_t75" style="width:209pt;height:43pt" o:ole="">
            <v:imagedata r:id="rId15" o:title=""/>
          </v:shape>
          <o:OLEObject Type="Embed" ProgID="Equation.DSMT4" ShapeID="_x0000_i1026" DrawAspect="Content" ObjectID="_1633700391" r:id="rId16"/>
        </w:object>
      </w:r>
    </w:p>
    <w:p w14:paraId="6B06769E" w14:textId="77777777" w:rsidR="009E7E01" w:rsidRPr="001B09FD" w:rsidRDefault="009E7E01" w:rsidP="009E7E01">
      <w:pPr>
        <w:spacing w:before="240"/>
        <w:rPr>
          <w:rtl/>
        </w:rPr>
      </w:pPr>
      <w:r w:rsidRPr="001B09FD">
        <w:rPr>
          <w:rFonts w:hint="eastAsia"/>
          <w:rtl/>
        </w:rPr>
        <w:t>حيث</w:t>
      </w:r>
      <w:r w:rsidRPr="001B09FD">
        <w:rPr>
          <w:rtl/>
        </w:rPr>
        <w:t>:</w:t>
      </w:r>
    </w:p>
    <w:p w14:paraId="7201757F" w14:textId="06F29F23" w:rsidR="009E7E01" w:rsidRPr="001B09FD" w:rsidRDefault="009E7E01" w:rsidP="009E7E01">
      <w:pPr>
        <w:pStyle w:val="EquationLegend0"/>
        <w:bidi/>
        <w:rPr>
          <w:rtl/>
        </w:rPr>
      </w:pPr>
      <w:r w:rsidRPr="001B09FD">
        <w:rPr>
          <w:i/>
          <w:iCs/>
          <w:lang w:eastAsia="ja-JP"/>
        </w:rPr>
        <w:tab/>
        <w:t>e.i.r.p.</w:t>
      </w:r>
      <w:r w:rsidRPr="001B09FD">
        <w:rPr>
          <w:rtl/>
        </w:rPr>
        <w:tab/>
      </w:r>
      <w:r w:rsidRPr="001B09FD">
        <w:rPr>
          <w:rFonts w:hint="eastAsia"/>
          <w:rtl/>
        </w:rPr>
        <w:t>المستوى</w:t>
      </w:r>
      <w:r w:rsidRPr="001B09FD">
        <w:rPr>
          <w:rtl/>
        </w:rPr>
        <w:t xml:space="preserve"> الأقصى لكثافة القدرة المشعة المكافئة المتناحية للمحطة </w:t>
      </w:r>
      <w:r w:rsidRPr="001B09FD">
        <w:t>HAPS</w:t>
      </w:r>
      <w:r w:rsidRPr="001B09FD">
        <w:rPr>
          <w:rtl/>
        </w:rPr>
        <w:t xml:space="preserve"> بالوحدات </w:t>
      </w:r>
      <w:r w:rsidR="004278F5" w:rsidRPr="001B09FD">
        <w:t>Db</w:t>
      </w:r>
      <w:r w:rsidR="004278F5">
        <w:t>(</w:t>
      </w:r>
      <w:r w:rsidRPr="001B09FD">
        <w:t>W/MHz</w:t>
      </w:r>
      <w:r w:rsidR="004278F5">
        <w:t>)</w:t>
      </w:r>
      <w:r w:rsidRPr="001B09FD">
        <w:rPr>
          <w:rtl/>
        </w:rPr>
        <w:t xml:space="preserve"> (</w:t>
      </w:r>
      <w:r w:rsidR="00D17BE4">
        <w:rPr>
          <w:rFonts w:hint="cs"/>
          <w:rtl/>
        </w:rPr>
        <w:t>يتوقف</w:t>
      </w:r>
      <w:r w:rsidRPr="001B09FD">
        <w:rPr>
          <w:rtl/>
        </w:rPr>
        <w:t xml:space="preserve"> على زاوية الارتفاع</w:t>
      </w:r>
      <w:r w:rsidRPr="001B09FD">
        <w:rPr>
          <w:rFonts w:hint="cs"/>
          <w:rtl/>
        </w:rPr>
        <w:t xml:space="preserve"> </w:t>
      </w:r>
      <w:r w:rsidRPr="001B09FD">
        <w:rPr>
          <w:iCs/>
          <w:lang w:eastAsia="ja-JP"/>
        </w:rPr>
        <w:t>θ</w:t>
      </w:r>
      <w:r w:rsidRPr="001B09FD">
        <w:rPr>
          <w:rtl/>
        </w:rPr>
        <w:t>)؛</w:t>
      </w:r>
    </w:p>
    <w:p w14:paraId="3D056AC5" w14:textId="380B0216" w:rsidR="009E7E01" w:rsidRPr="001B09FD" w:rsidRDefault="009E7E01" w:rsidP="009E7E01">
      <w:pPr>
        <w:pStyle w:val="EquationLegend0"/>
        <w:bidi/>
        <w:rPr>
          <w:rtl/>
        </w:rPr>
      </w:pPr>
      <w:r w:rsidRPr="001B09FD">
        <w:rPr>
          <w:i/>
          <w:iCs/>
        </w:rPr>
        <w:tab/>
      </w:r>
      <w:r w:rsidRPr="00AE4AB4">
        <w:rPr>
          <w:i/>
          <w:iCs/>
        </w:rPr>
        <w:t>d</w:t>
      </w:r>
      <w:r w:rsidRPr="00AE4AB4">
        <w:rPr>
          <w:rtl/>
        </w:rPr>
        <w:tab/>
      </w:r>
      <w:r w:rsidRPr="00AE4AB4">
        <w:rPr>
          <w:rFonts w:hint="eastAsia"/>
          <w:rtl/>
        </w:rPr>
        <w:t>المسافة</w:t>
      </w:r>
      <w:r w:rsidRPr="00AE4AB4">
        <w:rPr>
          <w:rtl/>
        </w:rPr>
        <w:t xml:space="preserve"> بالأمتار بين المحطة </w:t>
      </w:r>
      <w:r w:rsidRPr="00AE4AB4">
        <w:t>HAPS</w:t>
      </w:r>
      <w:r w:rsidRPr="00AE4AB4">
        <w:rPr>
          <w:rtl/>
        </w:rPr>
        <w:t xml:space="preserve"> والأرض (</w:t>
      </w:r>
      <w:r w:rsidR="00AE4AB4">
        <w:rPr>
          <w:rFonts w:hint="cs"/>
          <w:rtl/>
        </w:rPr>
        <w:t>تتوقف</w:t>
      </w:r>
      <w:r w:rsidRPr="00AE4AB4">
        <w:rPr>
          <w:rtl/>
        </w:rPr>
        <w:t xml:space="preserve"> على زاوية الارتفاع</w:t>
      </w:r>
      <w:r w:rsidR="00AE4AB4">
        <w:rPr>
          <w:rFonts w:hint="cs"/>
          <w:rtl/>
        </w:rPr>
        <w:t xml:space="preserve"> </w:t>
      </w:r>
      <w:proofErr w:type="gramStart"/>
      <w:r w:rsidR="00AE4AB4" w:rsidRPr="00267C38">
        <w:rPr>
          <w:iCs/>
          <w:lang w:eastAsia="ja-JP"/>
        </w:rPr>
        <w:t>θ</w:t>
      </w:r>
      <w:r w:rsidRPr="00AE4AB4">
        <w:rPr>
          <w:rtl/>
        </w:rPr>
        <w:t>)؛</w:t>
      </w:r>
      <w:proofErr w:type="gramEnd"/>
    </w:p>
    <w:p w14:paraId="13DDD51F" w14:textId="5B338EA4" w:rsidR="009E7E01" w:rsidRPr="001B09FD" w:rsidRDefault="009E7E01" w:rsidP="009E7E01">
      <w:pPr>
        <w:pStyle w:val="EquationLegend0"/>
        <w:bidi/>
        <w:rPr>
          <w:spacing w:val="6"/>
          <w:rtl/>
        </w:rPr>
      </w:pPr>
      <w:r w:rsidRPr="001B09FD">
        <w:rPr>
          <w:i/>
          <w:iCs/>
        </w:rPr>
        <w:tab/>
        <w:t>pfd</w:t>
      </w:r>
      <w:r w:rsidRPr="001B09FD">
        <w:rPr>
          <w:lang w:eastAsia="ja-JP"/>
        </w:rPr>
        <w:t>(</w:t>
      </w:r>
      <w:r w:rsidRPr="001B09FD">
        <w:rPr>
          <w:iCs/>
          <w:lang w:eastAsia="ja-JP"/>
        </w:rPr>
        <w:t>θ</w:t>
      </w:r>
      <w:r w:rsidRPr="001B09FD">
        <w:rPr>
          <w:lang w:eastAsia="ja-JP"/>
        </w:rPr>
        <w:t>)</w:t>
      </w:r>
      <w:r w:rsidRPr="001B09FD">
        <w:rPr>
          <w:rtl/>
        </w:rPr>
        <w:tab/>
      </w:r>
      <w:r w:rsidRPr="001B09FD">
        <w:rPr>
          <w:rFonts w:hint="eastAsia"/>
          <w:rtl/>
        </w:rPr>
        <w:t>كثافة</w:t>
      </w:r>
      <w:r w:rsidRPr="001B09FD">
        <w:rPr>
          <w:rtl/>
        </w:rPr>
        <w:t xml:space="preserve"> تدفق القدرة عند سطح الأرض لكل محطة </w:t>
      </w:r>
      <w:r w:rsidRPr="001B09FD">
        <w:t>HAPS</w:t>
      </w:r>
      <w:r w:rsidRPr="001B09FD">
        <w:rPr>
          <w:rtl/>
        </w:rPr>
        <w:t xml:space="preserve"> بالوحدات </w:t>
      </w:r>
      <w:proofErr w:type="gramStart"/>
      <w:r w:rsidRPr="00B1422C">
        <w:rPr>
          <w:lang w:eastAsia="ja-JP"/>
        </w:rPr>
        <w:t>dB(</w:t>
      </w:r>
      <w:proofErr w:type="gramEnd"/>
      <w:r w:rsidRPr="00B1422C">
        <w:rPr>
          <w:lang w:eastAsia="ja-JP"/>
        </w:rPr>
        <w:t>W/(m</w:t>
      </w:r>
      <w:r w:rsidRPr="006F2FB6">
        <w:rPr>
          <w:vertAlign w:val="superscript"/>
          <w:lang w:val="en-US" w:eastAsia="ja-JP"/>
        </w:rPr>
        <w:t>2</w:t>
      </w:r>
      <w:r w:rsidRPr="00B1422C">
        <w:rPr>
          <w:lang w:eastAsia="ja-JP"/>
        </w:rPr>
        <w:t> · MHz))</w:t>
      </w:r>
      <w:r>
        <w:rPr>
          <w:rFonts w:hint="cs"/>
          <w:spacing w:val="6"/>
          <w:rtl/>
        </w:rPr>
        <w:t>.</w:t>
      </w:r>
    </w:p>
    <w:p w14:paraId="4DF07976" w14:textId="1413F214" w:rsidR="009E7E01" w:rsidRPr="001B09FD" w:rsidRDefault="009E7E01" w:rsidP="009E7E01">
      <w:pPr>
        <w:rPr>
          <w:rtl/>
          <w:lang w:val="da-DK" w:bidi="ar-EG"/>
        </w:rPr>
      </w:pPr>
      <w:r w:rsidRPr="006F2FB6">
        <w:t>3</w:t>
      </w:r>
      <w:r w:rsidRPr="001B09FD">
        <w:rPr>
          <w:lang w:val="da-DK"/>
        </w:rPr>
        <w:tab/>
      </w:r>
      <w:r w:rsidRPr="001B09FD">
        <w:rPr>
          <w:rFonts w:hint="eastAsia"/>
          <w:spacing w:val="6"/>
          <w:rtl/>
        </w:rPr>
        <w:t>أنه</w:t>
      </w:r>
      <w:r w:rsidR="00CE08D7">
        <w:rPr>
          <w:rFonts w:hint="cs"/>
          <w:spacing w:val="6"/>
          <w:rtl/>
        </w:rPr>
        <w:t>،</w:t>
      </w:r>
      <w:r w:rsidRPr="001B09FD">
        <w:rPr>
          <w:spacing w:val="6"/>
          <w:rtl/>
        </w:rPr>
        <w:t xml:space="preserve"> </w:t>
      </w:r>
      <w:r w:rsidRPr="001B09FD">
        <w:rPr>
          <w:rFonts w:hint="eastAsia"/>
          <w:spacing w:val="6"/>
          <w:rtl/>
        </w:rPr>
        <w:t>لأغراض</w:t>
      </w:r>
      <w:r w:rsidRPr="001B09FD">
        <w:rPr>
          <w:spacing w:val="6"/>
          <w:rtl/>
        </w:rPr>
        <w:t xml:space="preserve"> </w:t>
      </w:r>
      <w:r w:rsidRPr="001B09FD">
        <w:rPr>
          <w:rFonts w:hint="eastAsia"/>
          <w:spacing w:val="6"/>
          <w:rtl/>
        </w:rPr>
        <w:t>حماية</w:t>
      </w:r>
      <w:r w:rsidRPr="001B09FD">
        <w:rPr>
          <w:spacing w:val="6"/>
          <w:rtl/>
        </w:rPr>
        <w:t xml:space="preserve"> </w:t>
      </w:r>
      <w:r w:rsidRPr="001B09FD">
        <w:rPr>
          <w:rFonts w:hint="eastAsia"/>
          <w:spacing w:val="6"/>
          <w:rtl/>
        </w:rPr>
        <w:t>مستقبِلات</w:t>
      </w:r>
      <w:r w:rsidRPr="001B09FD">
        <w:rPr>
          <w:spacing w:val="6"/>
          <w:rtl/>
        </w:rPr>
        <w:t xml:space="preserve"> المحطات الفضائية للخدمة الثابتة الساتلية في </w:t>
      </w:r>
      <w:r w:rsidRPr="00AE4AB4">
        <w:rPr>
          <w:spacing w:val="6"/>
          <w:rtl/>
        </w:rPr>
        <w:t>نطاق</w:t>
      </w:r>
      <w:r w:rsidR="00AE4AB4">
        <w:rPr>
          <w:rFonts w:hint="cs"/>
          <w:spacing w:val="6"/>
          <w:rtl/>
        </w:rPr>
        <w:t xml:space="preserve"> التردد</w:t>
      </w:r>
      <w:r w:rsidRPr="001B09FD">
        <w:rPr>
          <w:spacing w:val="6"/>
          <w:rtl/>
        </w:rPr>
        <w:t xml:space="preserve"> </w:t>
      </w:r>
      <w:r w:rsidRPr="001B09FD">
        <w:t>MHz </w:t>
      </w:r>
      <w:r w:rsidRPr="006F2FB6">
        <w:t>6</w:t>
      </w:r>
      <w:r w:rsidRPr="001B09FD">
        <w:t> </w:t>
      </w:r>
      <w:r w:rsidRPr="006F2FB6">
        <w:t>520</w:t>
      </w:r>
      <w:r w:rsidRPr="001B09FD">
        <w:noBreakHyphen/>
      </w:r>
      <w:r w:rsidRPr="006F2FB6">
        <w:t>6</w:t>
      </w:r>
      <w:r w:rsidRPr="001B09FD">
        <w:t> </w:t>
      </w:r>
      <w:r w:rsidRPr="006F2FB6">
        <w:t>440</w:t>
      </w:r>
      <w:r w:rsidRPr="001B09FD">
        <w:rPr>
          <w:rFonts w:hint="eastAsia"/>
          <w:rtl/>
        </w:rPr>
        <w:t>،</w:t>
      </w:r>
      <w:r w:rsidRPr="001B09FD">
        <w:rPr>
          <w:rtl/>
        </w:rPr>
        <w:t xml:space="preserve"> يجب أن تتقيد </w:t>
      </w:r>
      <w:r w:rsidRPr="001B09FD">
        <w:rPr>
          <w:rFonts w:hint="eastAsia"/>
          <w:rtl/>
        </w:rPr>
        <w:t>كثافة</w:t>
      </w:r>
      <w:r w:rsidRPr="001B09FD">
        <w:rPr>
          <w:rFonts w:hint="cs"/>
          <w:rtl/>
        </w:rPr>
        <w:t xml:space="preserve"> </w:t>
      </w:r>
      <w:r w:rsidRPr="001B09FD">
        <w:rPr>
          <w:rtl/>
        </w:rPr>
        <w:t xml:space="preserve">القدرة المشعة المكافئة </w:t>
      </w:r>
      <w:r w:rsidRPr="001B09FD">
        <w:rPr>
          <w:rFonts w:hint="eastAsia"/>
          <w:rtl/>
        </w:rPr>
        <w:t>المتناحية</w:t>
      </w:r>
      <w:r w:rsidRPr="001B09FD">
        <w:rPr>
          <w:rtl/>
        </w:rPr>
        <w:t xml:space="preserve"> لكل مرس</w:t>
      </w:r>
      <w:r w:rsidRPr="001B09FD">
        <w:rPr>
          <w:rFonts w:hint="eastAsia"/>
          <w:rtl/>
        </w:rPr>
        <w:t>ِل</w:t>
      </w:r>
      <w:r w:rsidRPr="001B09FD">
        <w:rPr>
          <w:rtl/>
        </w:rPr>
        <w:t xml:space="preserve"> </w:t>
      </w:r>
      <w:r w:rsidRPr="001B09FD">
        <w:t>HAPS</w:t>
      </w:r>
      <w:r w:rsidRPr="001B09FD">
        <w:rPr>
          <w:rtl/>
          <w:lang w:bidi="ar-EG"/>
        </w:rPr>
        <w:t xml:space="preserve"> بالقيمة </w:t>
      </w:r>
      <w:r w:rsidRPr="001B09FD">
        <w:rPr>
          <w:lang w:bidi="ar-EG"/>
        </w:rPr>
        <w:t>dB(W/MHz) </w:t>
      </w:r>
      <w:r w:rsidRPr="006F2FB6">
        <w:rPr>
          <w:lang w:bidi="ar-EG"/>
        </w:rPr>
        <w:t>16</w:t>
      </w:r>
      <w:r w:rsidRPr="001B09FD">
        <w:rPr>
          <w:lang w:bidi="ar-EG"/>
        </w:rPr>
        <w:t>,</w:t>
      </w:r>
      <w:r w:rsidRPr="006F2FB6">
        <w:rPr>
          <w:lang w:bidi="ar-EG"/>
        </w:rPr>
        <w:t>1</w:t>
      </w:r>
      <w:r w:rsidRPr="001B09FD">
        <w:rPr>
          <w:lang w:bidi="ar-EG"/>
        </w:rPr>
        <w:t>–</w:t>
      </w:r>
      <w:r w:rsidRPr="001B09FD">
        <w:rPr>
          <w:rtl/>
          <w:lang w:bidi="ar-EG"/>
        </w:rPr>
        <w:t xml:space="preserve"> لزوايا الانحراف عن النظير التي تزيد عن </w:t>
      </w:r>
      <w:r w:rsidRPr="006F2FB6">
        <w:rPr>
          <w:lang w:bidi="ar-EG"/>
        </w:rPr>
        <w:t>95</w:t>
      </w:r>
      <w:r w:rsidRPr="001B09FD">
        <w:rPr>
          <w:rtl/>
          <w:lang w:bidi="ar-EG"/>
        </w:rPr>
        <w:t xml:space="preserve"> درجة؛</w:t>
      </w:r>
    </w:p>
    <w:p w14:paraId="1D708161" w14:textId="5C3AB7DD" w:rsidR="009E7E01" w:rsidRPr="001B09FD" w:rsidRDefault="009E7E01" w:rsidP="009E7E01">
      <w:pPr>
        <w:rPr>
          <w:lang w:bidi="ar-EG"/>
        </w:rPr>
      </w:pPr>
      <w:r w:rsidRPr="006F2FB6">
        <w:t>4</w:t>
      </w:r>
      <w:r w:rsidRPr="001B09FD">
        <w:rPr>
          <w:lang w:val="da-DK"/>
        </w:rPr>
        <w:tab/>
      </w:r>
      <w:r w:rsidRPr="001B09FD">
        <w:rPr>
          <w:rFonts w:hint="eastAsia"/>
          <w:rtl/>
          <w:lang w:val="da-DK" w:bidi="ar-EG"/>
        </w:rPr>
        <w:t>أنه</w:t>
      </w:r>
      <w:r w:rsidR="00CE08D7">
        <w:rPr>
          <w:rFonts w:hint="cs"/>
          <w:rtl/>
          <w:lang w:val="da-DK" w:bidi="ar-EG"/>
        </w:rPr>
        <w:t>،</w:t>
      </w:r>
      <w:r w:rsidRPr="001B09FD">
        <w:rPr>
          <w:rtl/>
          <w:lang w:val="da-DK" w:bidi="ar-EG"/>
        </w:rPr>
        <w:t xml:space="preserve"> لأغراض حماية عمليات خدمة استكشاف الأرض الساتلية (المنفعلة) فوق المحيطات، </w:t>
      </w:r>
      <w:r w:rsidR="00D17BE4" w:rsidRPr="001B09FD">
        <w:rPr>
          <w:rtl/>
          <w:lang w:bidi="ar-EG"/>
        </w:rPr>
        <w:t>يجب أن تتقيد</w:t>
      </w:r>
      <w:r w:rsidR="00D17BE4" w:rsidRPr="001B09FD">
        <w:rPr>
          <w:rFonts w:hint="eastAsia"/>
          <w:rtl/>
        </w:rPr>
        <w:t xml:space="preserve"> </w:t>
      </w:r>
      <w:r w:rsidRPr="001B09FD">
        <w:rPr>
          <w:rFonts w:hint="eastAsia"/>
          <w:rtl/>
        </w:rPr>
        <w:t>القدرة</w:t>
      </w:r>
      <w:r w:rsidRPr="001B09FD">
        <w:rPr>
          <w:rtl/>
        </w:rPr>
        <w:t xml:space="preserve"> المشعة المكافئة </w:t>
      </w:r>
      <w:r w:rsidRPr="001B09FD">
        <w:rPr>
          <w:rFonts w:hint="eastAsia"/>
          <w:rtl/>
        </w:rPr>
        <w:t>المتناحية</w:t>
      </w:r>
      <w:r w:rsidRPr="001B09FD">
        <w:rPr>
          <w:rtl/>
        </w:rPr>
        <w:t xml:space="preserve"> </w:t>
      </w:r>
      <w:r w:rsidRPr="001B09FD">
        <w:rPr>
          <w:rFonts w:hint="eastAsia"/>
          <w:rtl/>
        </w:rPr>
        <w:t>للمحطات</w:t>
      </w:r>
      <w:r w:rsidRPr="001B09FD">
        <w:rPr>
          <w:rFonts w:hint="cs"/>
          <w:rtl/>
        </w:rPr>
        <w:t xml:space="preserve"> </w:t>
      </w:r>
      <w:r w:rsidRPr="001B09FD">
        <w:t>HAPS</w:t>
      </w:r>
      <w:r w:rsidRPr="001B09FD">
        <w:rPr>
          <w:rtl/>
          <w:lang w:bidi="ar-EG"/>
        </w:rPr>
        <w:t xml:space="preserve"> العاملة فوق المحيطات أو فوق البر على مسافة أقل من </w:t>
      </w:r>
      <w:r w:rsidRPr="001B09FD">
        <w:rPr>
          <w:lang w:bidi="ar-EG"/>
        </w:rPr>
        <w:t xml:space="preserve">km </w:t>
      </w:r>
      <w:r w:rsidRPr="006F2FB6">
        <w:rPr>
          <w:lang w:bidi="ar-EG"/>
        </w:rPr>
        <w:t>29</w:t>
      </w:r>
      <w:r w:rsidRPr="001B09FD">
        <w:rPr>
          <w:rtl/>
          <w:lang w:bidi="ar-EG"/>
        </w:rPr>
        <w:t xml:space="preserve"> من خط الساحل </w:t>
      </w:r>
      <w:r w:rsidRPr="001B09FD">
        <w:rPr>
          <w:rtl/>
          <w:lang w:bidi="ar-EG"/>
        </w:rPr>
        <w:lastRenderedPageBreak/>
        <w:t xml:space="preserve">(المسافة بين نقطة </w:t>
      </w:r>
      <w:r w:rsidRPr="001B09FD">
        <w:rPr>
          <w:rFonts w:hint="cs"/>
          <w:rtl/>
        </w:rPr>
        <w:t>نظير النظام</w:t>
      </w:r>
      <w:r w:rsidRPr="001B09FD">
        <w:rPr>
          <w:rtl/>
        </w:rPr>
        <w:t xml:space="preserve"> </w:t>
      </w:r>
      <w:r w:rsidRPr="001B09FD">
        <w:rPr>
          <w:lang w:bidi="ar-EG"/>
        </w:rPr>
        <w:t>HAPS</w:t>
      </w:r>
      <w:r w:rsidRPr="001B09FD">
        <w:rPr>
          <w:rtl/>
          <w:lang w:bidi="ar-EG"/>
        </w:rPr>
        <w:t xml:space="preserve"> وخط الساحل) بالقيمة </w:t>
      </w:r>
      <w:r w:rsidRPr="001B09FD">
        <w:rPr>
          <w:rFonts w:eastAsia="Times"/>
          <w:lang w:eastAsia="ja-JP"/>
        </w:rPr>
        <w:t>dB(W/</w:t>
      </w:r>
      <w:r w:rsidRPr="006F2FB6">
        <w:rPr>
          <w:rFonts w:eastAsia="Times"/>
          <w:lang w:eastAsia="ja-JP"/>
        </w:rPr>
        <w:t>200</w:t>
      </w:r>
      <w:r w:rsidRPr="001B09FD">
        <w:rPr>
          <w:rFonts w:eastAsia="Times"/>
          <w:lang w:eastAsia="ja-JP"/>
        </w:rPr>
        <w:t> MHz)</w:t>
      </w:r>
      <w:r w:rsidRPr="001B09FD">
        <w:rPr>
          <w:lang w:bidi="ar-EG"/>
        </w:rPr>
        <w:t> </w:t>
      </w:r>
      <w:r w:rsidRPr="006F2FB6">
        <w:rPr>
          <w:lang w:bidi="ar-EG"/>
        </w:rPr>
        <w:t>34</w:t>
      </w:r>
      <w:r w:rsidRPr="001B09FD">
        <w:rPr>
          <w:lang w:bidi="ar-EG"/>
        </w:rPr>
        <w:t>,</w:t>
      </w:r>
      <w:r w:rsidRPr="006F2FB6">
        <w:rPr>
          <w:lang w:bidi="ar-EG"/>
        </w:rPr>
        <w:t>9</w:t>
      </w:r>
      <w:r w:rsidRPr="001B09FD">
        <w:rPr>
          <w:lang w:bidi="ar-EG"/>
        </w:rPr>
        <w:t>–</w:t>
      </w:r>
      <w:r w:rsidRPr="001B09FD">
        <w:rPr>
          <w:rtl/>
          <w:lang w:bidi="ar-EG"/>
        </w:rPr>
        <w:t xml:space="preserve"> لزوايا الانحراف عن النظير التي تزيد عن</w:t>
      </w:r>
      <w:r w:rsidRPr="001B09FD">
        <w:rPr>
          <w:rFonts w:hint="eastAsia"/>
          <w:rtl/>
          <w:lang w:bidi="ar-EG"/>
        </w:rPr>
        <w:t> </w:t>
      </w:r>
      <w:r w:rsidRPr="006F2FB6">
        <w:rPr>
          <w:lang w:bidi="ar-EG"/>
        </w:rPr>
        <w:t>125</w:t>
      </w:r>
      <w:r w:rsidRPr="001B09FD">
        <w:rPr>
          <w:rFonts w:hint="eastAsia"/>
          <w:rtl/>
          <w:lang w:bidi="ar-EG"/>
        </w:rPr>
        <w:t> درجة؛</w:t>
      </w:r>
    </w:p>
    <w:p w14:paraId="00203418" w14:textId="20D461D7" w:rsidR="009E7E01" w:rsidRPr="001B09FD" w:rsidRDefault="009E7E01" w:rsidP="009E7E01">
      <w:pPr>
        <w:rPr>
          <w:rtl/>
          <w:lang w:val="da-DK" w:bidi="ar-SY"/>
        </w:rPr>
      </w:pPr>
      <w:r w:rsidRPr="006F2FB6">
        <w:rPr>
          <w:lang w:bidi="ar-EG"/>
        </w:rPr>
        <w:t>5</w:t>
      </w:r>
      <w:r w:rsidRPr="001B09FD">
        <w:rPr>
          <w:rtl/>
          <w:lang w:bidi="ar-EG"/>
        </w:rPr>
        <w:tab/>
      </w:r>
      <w:r w:rsidRPr="001B09FD">
        <w:rPr>
          <w:rFonts w:hint="eastAsia"/>
          <w:rtl/>
        </w:rPr>
        <w:t>أن</w:t>
      </w:r>
      <w:r w:rsidRPr="001B09FD">
        <w:rPr>
          <w:rtl/>
        </w:rPr>
        <w:t xml:space="preserve"> على الإدارات التي تعتزم تنفيذ نظام </w:t>
      </w:r>
      <w:r w:rsidRPr="001B09FD">
        <w:t>HAPS</w:t>
      </w:r>
      <w:r w:rsidRPr="001B09FD">
        <w:rPr>
          <w:rtl/>
          <w:lang w:bidi="ar-EG"/>
        </w:rPr>
        <w:t xml:space="preserve"> </w:t>
      </w:r>
      <w:r w:rsidRPr="001B09FD">
        <w:rPr>
          <w:rFonts w:eastAsia="Batang"/>
          <w:rtl/>
        </w:rPr>
        <w:t xml:space="preserve">في </w:t>
      </w:r>
      <w:r w:rsidRPr="00AE4AB4">
        <w:rPr>
          <w:rFonts w:hint="eastAsia"/>
          <w:rtl/>
          <w:lang w:bidi="ar-SY"/>
        </w:rPr>
        <w:t>نطاق</w:t>
      </w:r>
      <w:r w:rsidR="00AE4AB4">
        <w:rPr>
          <w:rFonts w:hint="cs"/>
          <w:rtl/>
          <w:lang w:bidi="ar-SY"/>
        </w:rPr>
        <w:t xml:space="preserve"> التردد</w:t>
      </w:r>
      <w:r w:rsidRPr="001B09FD">
        <w:rPr>
          <w:rtl/>
          <w:lang w:bidi="ar-SY"/>
        </w:rPr>
        <w:t xml:space="preserve"> </w:t>
      </w:r>
      <w:r w:rsidRPr="001B09FD">
        <w:rPr>
          <w:lang w:bidi="ar-SY"/>
        </w:rPr>
        <w:t>MHz </w:t>
      </w:r>
      <w:r w:rsidRPr="006F2FB6">
        <w:rPr>
          <w:lang w:bidi="ar-SY"/>
        </w:rPr>
        <w:t>6</w:t>
      </w:r>
      <w:r w:rsidRPr="001B09FD">
        <w:rPr>
          <w:lang w:bidi="ar-SY"/>
        </w:rPr>
        <w:t> </w:t>
      </w:r>
      <w:r w:rsidRPr="006F2FB6">
        <w:rPr>
          <w:lang w:bidi="ar-SY"/>
        </w:rPr>
        <w:t>520</w:t>
      </w:r>
      <w:r w:rsidRPr="001B09FD">
        <w:rPr>
          <w:lang w:bidi="ar-SY"/>
        </w:rPr>
        <w:t>-</w:t>
      </w:r>
      <w:r w:rsidRPr="006F2FB6">
        <w:rPr>
          <w:lang w:bidi="ar-SY"/>
        </w:rPr>
        <w:t>6</w:t>
      </w:r>
      <w:r w:rsidRPr="001B09FD">
        <w:rPr>
          <w:lang w:bidi="ar-SY"/>
        </w:rPr>
        <w:t> </w:t>
      </w:r>
      <w:r w:rsidRPr="006F2FB6">
        <w:rPr>
          <w:lang w:bidi="ar-SY"/>
        </w:rPr>
        <w:t>440</w:t>
      </w:r>
      <w:r w:rsidRPr="001B09FD">
        <w:rPr>
          <w:rtl/>
          <w:lang w:bidi="ar-EG"/>
        </w:rPr>
        <w:t xml:space="preserve"> </w:t>
      </w:r>
      <w:r w:rsidRPr="001B09FD">
        <w:rPr>
          <w:rtl/>
          <w:lang w:bidi="ar-SY"/>
        </w:rPr>
        <w:t xml:space="preserve">أن تبلغ عن </w:t>
      </w:r>
      <w:r w:rsidRPr="001B09FD">
        <w:rPr>
          <w:rFonts w:eastAsia="Batang"/>
          <w:rtl/>
        </w:rPr>
        <w:t xml:space="preserve">تخصيصات التردد بتقديم جميع العناصر الإلزامية للتذييل </w:t>
      </w:r>
      <w:r w:rsidRPr="006F2FB6">
        <w:rPr>
          <w:rFonts w:eastAsia="Batang"/>
          <w:b/>
          <w:bCs/>
        </w:rPr>
        <w:t>4</w:t>
      </w:r>
      <w:r w:rsidRPr="001B09FD">
        <w:rPr>
          <w:rFonts w:eastAsia="Batang"/>
          <w:rtl/>
          <w:lang w:bidi="ar-SY"/>
        </w:rPr>
        <w:t xml:space="preserve"> إلى المكتب لأغراض فحص الامتثال للوائح الراديو بغية التسجيل في السجل الأساسي الدولي للترددات،</w:t>
      </w:r>
    </w:p>
    <w:p w14:paraId="6E7B25A1" w14:textId="77777777" w:rsidR="009E7E01" w:rsidRPr="001B09FD" w:rsidRDefault="009E7E01" w:rsidP="009E7E01">
      <w:pPr>
        <w:pStyle w:val="Call"/>
        <w:tabs>
          <w:tab w:val="left" w:pos="3293"/>
        </w:tabs>
        <w:rPr>
          <w:rFonts w:ascii="Times" w:hAnsi="Times"/>
          <w:rtl/>
          <w:lang w:bidi="ar-EG"/>
        </w:rPr>
      </w:pPr>
      <w:r w:rsidRPr="001B09FD">
        <w:rPr>
          <w:rFonts w:hint="eastAsia"/>
          <w:rtl/>
          <w:lang w:bidi="ar-EG"/>
        </w:rPr>
        <w:t>يكلف</w:t>
      </w:r>
      <w:r w:rsidRPr="001B09FD">
        <w:rPr>
          <w:rtl/>
          <w:lang w:bidi="ar-EG"/>
        </w:rPr>
        <w:t xml:space="preserve"> </w:t>
      </w:r>
      <w:r w:rsidRPr="001B09FD">
        <w:rPr>
          <w:rFonts w:hint="eastAsia"/>
          <w:rtl/>
          <w:lang w:bidi="ar-EG"/>
        </w:rPr>
        <w:t>مدير</w:t>
      </w:r>
      <w:r w:rsidRPr="001B09FD">
        <w:rPr>
          <w:rtl/>
          <w:lang w:bidi="ar-EG"/>
        </w:rPr>
        <w:t xml:space="preserve"> </w:t>
      </w:r>
      <w:r w:rsidRPr="001B09FD">
        <w:rPr>
          <w:rFonts w:hint="eastAsia"/>
          <w:rtl/>
          <w:lang w:bidi="ar-EG"/>
        </w:rPr>
        <w:t>مكتب</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p>
    <w:p w14:paraId="055F7214" w14:textId="77777777" w:rsidR="009E7E01" w:rsidRPr="001B09FD" w:rsidRDefault="009E7E01" w:rsidP="009E7E01">
      <w:pPr>
        <w:rPr>
          <w:rtl/>
          <w:lang w:bidi="ar-EG"/>
        </w:rPr>
      </w:pPr>
      <w:r w:rsidRPr="001B09FD">
        <w:rPr>
          <w:rFonts w:hint="eastAsia"/>
          <w:rtl/>
        </w:rPr>
        <w:t>باتخاذ</w:t>
      </w:r>
      <w:r w:rsidRPr="001B09FD">
        <w:rPr>
          <w:rtl/>
        </w:rPr>
        <w:t xml:space="preserve"> </w:t>
      </w:r>
      <w:r w:rsidRPr="001B09FD">
        <w:rPr>
          <w:rFonts w:hint="eastAsia"/>
          <w:rtl/>
        </w:rPr>
        <w:t>جميع</w:t>
      </w:r>
      <w:r w:rsidRPr="001B09FD">
        <w:rPr>
          <w:rtl/>
        </w:rPr>
        <w:t xml:space="preserve"> </w:t>
      </w:r>
      <w:r w:rsidRPr="001B09FD">
        <w:rPr>
          <w:rFonts w:hint="eastAsia"/>
          <w:rtl/>
        </w:rPr>
        <w:t>التدابير</w:t>
      </w:r>
      <w:r w:rsidRPr="001B09FD">
        <w:rPr>
          <w:rtl/>
        </w:rPr>
        <w:t xml:space="preserve"> </w:t>
      </w:r>
      <w:r w:rsidRPr="001B09FD">
        <w:rPr>
          <w:rFonts w:hint="eastAsia"/>
          <w:rtl/>
        </w:rPr>
        <w:t>اللازمة</w:t>
      </w:r>
      <w:r w:rsidRPr="001B09FD">
        <w:rPr>
          <w:rtl/>
        </w:rPr>
        <w:t xml:space="preserve"> </w:t>
      </w:r>
      <w:r w:rsidRPr="001B09FD">
        <w:rPr>
          <w:rFonts w:hint="eastAsia"/>
          <w:rtl/>
        </w:rPr>
        <w:t>لتنفيذ</w:t>
      </w:r>
      <w:r w:rsidRPr="001B09FD">
        <w:rPr>
          <w:rtl/>
        </w:rPr>
        <w:t xml:space="preserve"> </w:t>
      </w:r>
      <w:r w:rsidRPr="001B09FD">
        <w:rPr>
          <w:rFonts w:hint="eastAsia"/>
          <w:rtl/>
        </w:rPr>
        <w:t>هذا</w:t>
      </w:r>
      <w:r w:rsidRPr="001B09FD">
        <w:rPr>
          <w:rtl/>
        </w:rPr>
        <w:t xml:space="preserve"> </w:t>
      </w:r>
      <w:r w:rsidRPr="001B09FD">
        <w:rPr>
          <w:rFonts w:hint="eastAsia"/>
          <w:rtl/>
        </w:rPr>
        <w:t>القرار</w:t>
      </w:r>
      <w:r w:rsidRPr="001B09FD">
        <w:rPr>
          <w:rtl/>
        </w:rPr>
        <w:t>.</w:t>
      </w:r>
    </w:p>
    <w:p w14:paraId="089E42E7" w14:textId="53AC87E1" w:rsidR="00E72DF1" w:rsidRDefault="009E7E01" w:rsidP="0081007D">
      <w:pPr>
        <w:pStyle w:val="Reasons"/>
        <w:rPr>
          <w:rFonts w:ascii="Times New Roman" w:hAnsi="Times New Roman"/>
          <w:b w:val="0"/>
          <w:bCs w:val="0"/>
          <w:rtl/>
        </w:rPr>
      </w:pPr>
      <w:r>
        <w:rPr>
          <w:rtl/>
        </w:rPr>
        <w:t>الأسباب:</w:t>
      </w:r>
      <w:r>
        <w:tab/>
      </w:r>
      <w:r w:rsidR="00E72DF1" w:rsidRPr="00E72DF1">
        <w:rPr>
          <w:rFonts w:ascii="Times New Roman" w:hAnsi="Times New Roman"/>
          <w:b w:val="0"/>
          <w:bCs w:val="0"/>
          <w:rtl/>
        </w:rPr>
        <w:t xml:space="preserve">يشمل هذا القرار الجديد </w:t>
      </w:r>
      <w:r w:rsidR="00E72DF1" w:rsidRPr="00AE4AB4">
        <w:rPr>
          <w:rFonts w:ascii="Times New Roman" w:hAnsi="Times New Roman"/>
        </w:rPr>
        <w:t>[EUR-A</w:t>
      </w:r>
      <w:r w:rsidR="00E72DF1" w:rsidRPr="006F2FB6">
        <w:rPr>
          <w:rFonts w:ascii="Times New Roman" w:hAnsi="Times New Roman"/>
        </w:rPr>
        <w:t>114</w:t>
      </w:r>
      <w:r w:rsidR="00E72DF1" w:rsidRPr="00AE4AB4">
        <w:rPr>
          <w:rFonts w:ascii="Times New Roman" w:hAnsi="Times New Roman"/>
        </w:rPr>
        <w:t>] (WRC-</w:t>
      </w:r>
      <w:r w:rsidR="00E72DF1" w:rsidRPr="006F2FB6">
        <w:rPr>
          <w:rFonts w:ascii="Times New Roman" w:hAnsi="Times New Roman"/>
        </w:rPr>
        <w:t>19</w:t>
      </w:r>
      <w:r w:rsidR="00E72DF1" w:rsidRPr="00AE4AB4">
        <w:rPr>
          <w:rFonts w:ascii="Times New Roman" w:hAnsi="Times New Roman"/>
        </w:rPr>
        <w:t>)</w:t>
      </w:r>
      <w:r w:rsidR="00E72DF1" w:rsidRPr="00E72DF1">
        <w:rPr>
          <w:rFonts w:ascii="Times New Roman" w:hAnsi="Times New Roman"/>
          <w:b w:val="0"/>
          <w:bCs w:val="0"/>
          <w:rtl/>
        </w:rPr>
        <w:t xml:space="preserve"> آلية تنظيمية لحماية الخدمات القائمة في نطاق </w:t>
      </w:r>
      <w:r w:rsidR="00AE4AB4" w:rsidRPr="0081007D">
        <w:rPr>
          <w:rFonts w:ascii="Times New Roman" w:hAnsi="Times New Roman" w:hint="cs"/>
          <w:b w:val="0"/>
          <w:bCs w:val="0"/>
          <w:rtl/>
          <w:lang w:val="en-GB"/>
        </w:rPr>
        <w:t xml:space="preserve">التردد </w:t>
      </w:r>
      <w:r w:rsidR="00AE4AB4" w:rsidRPr="0081007D">
        <w:rPr>
          <w:rFonts w:ascii="Times New Roman" w:hAnsi="Times New Roman"/>
          <w:b w:val="0"/>
          <w:bCs w:val="0"/>
          <w:lang w:val="en-GB"/>
        </w:rPr>
        <w:t>MHz </w:t>
      </w:r>
      <w:r w:rsidR="00AE4AB4" w:rsidRPr="006F2FB6">
        <w:rPr>
          <w:rFonts w:ascii="Times New Roman" w:hAnsi="Times New Roman"/>
          <w:b w:val="0"/>
          <w:bCs w:val="0"/>
        </w:rPr>
        <w:t>6</w:t>
      </w:r>
      <w:r w:rsidR="00AE4AB4" w:rsidRPr="0081007D">
        <w:rPr>
          <w:rFonts w:ascii="Times New Roman" w:hAnsi="Times New Roman"/>
          <w:b w:val="0"/>
          <w:bCs w:val="0"/>
          <w:lang w:val="en-GB"/>
        </w:rPr>
        <w:t> </w:t>
      </w:r>
      <w:r w:rsidR="00AE4AB4" w:rsidRPr="006F2FB6">
        <w:rPr>
          <w:rFonts w:ascii="Times New Roman" w:hAnsi="Times New Roman"/>
          <w:b w:val="0"/>
          <w:bCs w:val="0"/>
        </w:rPr>
        <w:t>520</w:t>
      </w:r>
      <w:r w:rsidR="00AE4AB4" w:rsidRPr="0081007D">
        <w:rPr>
          <w:rFonts w:ascii="Times New Roman" w:hAnsi="Times New Roman"/>
          <w:b w:val="0"/>
          <w:bCs w:val="0"/>
          <w:lang w:val="en-GB"/>
        </w:rPr>
        <w:t>-</w:t>
      </w:r>
      <w:r w:rsidR="00AE4AB4" w:rsidRPr="006F2FB6">
        <w:rPr>
          <w:rFonts w:ascii="Times New Roman" w:hAnsi="Times New Roman"/>
          <w:b w:val="0"/>
          <w:bCs w:val="0"/>
        </w:rPr>
        <w:t>6</w:t>
      </w:r>
      <w:r w:rsidR="00AE4AB4" w:rsidRPr="0081007D">
        <w:rPr>
          <w:rFonts w:ascii="Times New Roman" w:hAnsi="Times New Roman"/>
          <w:b w:val="0"/>
          <w:bCs w:val="0"/>
          <w:lang w:val="en-GB"/>
        </w:rPr>
        <w:t> </w:t>
      </w:r>
      <w:r w:rsidR="00AE4AB4" w:rsidRPr="006F2FB6">
        <w:rPr>
          <w:rFonts w:ascii="Times New Roman" w:hAnsi="Times New Roman"/>
          <w:b w:val="0"/>
          <w:bCs w:val="0"/>
        </w:rPr>
        <w:t>440</w:t>
      </w:r>
      <w:r w:rsidR="00E72DF1" w:rsidRPr="00E72DF1">
        <w:rPr>
          <w:rFonts w:ascii="Times New Roman" w:hAnsi="Times New Roman"/>
          <w:b w:val="0"/>
          <w:bCs w:val="0"/>
          <w:rtl/>
        </w:rPr>
        <w:t xml:space="preserve"> وتيسير استخدام الوصلة الهابطة </w:t>
      </w:r>
      <w:r w:rsidR="00E72DF1" w:rsidRPr="00E72DF1">
        <w:rPr>
          <w:rFonts w:ascii="Times New Roman" w:hAnsi="Times New Roman"/>
          <w:b w:val="0"/>
          <w:bCs w:val="0"/>
        </w:rPr>
        <w:t>HAPS</w:t>
      </w:r>
      <w:r w:rsidR="00E72DF1" w:rsidRPr="00E72DF1">
        <w:rPr>
          <w:rFonts w:ascii="Times New Roman" w:hAnsi="Times New Roman"/>
          <w:b w:val="0"/>
          <w:bCs w:val="0"/>
          <w:rtl/>
        </w:rPr>
        <w:t xml:space="preserve"> على المستوى العالمي.</w:t>
      </w:r>
    </w:p>
    <w:p w14:paraId="78BB08BC" w14:textId="3B2B6BB3" w:rsidR="0081007D" w:rsidRDefault="0081007D" w:rsidP="0081007D">
      <w:pPr>
        <w:pStyle w:val="AnnexNo"/>
        <w:rPr>
          <w:rtl/>
        </w:rPr>
      </w:pPr>
      <w:r>
        <w:rPr>
          <w:rFonts w:hint="cs"/>
          <w:rtl/>
        </w:rPr>
        <w:t xml:space="preserve">الملحق </w:t>
      </w:r>
      <w:r w:rsidRPr="006F2FB6">
        <w:rPr>
          <w:lang w:val="en-US"/>
        </w:rPr>
        <w:t>2</w:t>
      </w:r>
    </w:p>
    <w:p w14:paraId="4C48B3E1" w14:textId="54B60997" w:rsidR="0081007D" w:rsidRDefault="0081007D" w:rsidP="0081007D">
      <w:pPr>
        <w:pStyle w:val="Annextitle"/>
        <w:rPr>
          <w:rtl/>
        </w:rPr>
      </w:pPr>
      <w:r w:rsidRPr="00AE4AB4">
        <w:rPr>
          <w:rFonts w:hint="cs"/>
          <w:rtl/>
        </w:rPr>
        <w:t xml:space="preserve">النطاق </w:t>
      </w:r>
      <w:r w:rsidRPr="00AE4AB4">
        <w:t>GHz </w:t>
      </w:r>
      <w:r w:rsidRPr="006F2FB6">
        <w:t>28</w:t>
      </w:r>
      <w:r w:rsidRPr="00AE4AB4">
        <w:t>,</w:t>
      </w:r>
      <w:r w:rsidRPr="006F2FB6">
        <w:t>2</w:t>
      </w:r>
      <w:r w:rsidRPr="00AE4AB4">
        <w:t>-</w:t>
      </w:r>
      <w:r w:rsidRPr="006F2FB6">
        <w:t>27</w:t>
      </w:r>
      <w:r w:rsidRPr="00AE4AB4">
        <w:t>,</w:t>
      </w:r>
      <w:r w:rsidRPr="006F2FB6">
        <w:t>9</w:t>
      </w:r>
      <w:r w:rsidRPr="00AE4AB4">
        <w:rPr>
          <w:rtl/>
        </w:rPr>
        <w:br/>
      </w:r>
      <w:r w:rsidRPr="00AE4AB4">
        <w:rPr>
          <w:rFonts w:hint="cs"/>
          <w:rtl/>
        </w:rPr>
        <w:t>(</w:t>
      </w:r>
      <w:r w:rsidR="00AE4AB4">
        <w:rPr>
          <w:rFonts w:hint="cs"/>
          <w:rtl/>
        </w:rPr>
        <w:t xml:space="preserve">بما في ذلك قرار جديد لنطاقي التردد </w:t>
      </w:r>
      <w:r w:rsidRPr="00AE4AB4">
        <w:t>GHz </w:t>
      </w:r>
      <w:r w:rsidRPr="006F2FB6">
        <w:t>28</w:t>
      </w:r>
      <w:r w:rsidRPr="00AE4AB4">
        <w:t>,</w:t>
      </w:r>
      <w:r w:rsidRPr="006F2FB6">
        <w:t>2</w:t>
      </w:r>
      <w:r w:rsidRPr="00AE4AB4">
        <w:t>-</w:t>
      </w:r>
      <w:r w:rsidRPr="006F2FB6">
        <w:t>27</w:t>
      </w:r>
      <w:r w:rsidRPr="00AE4AB4">
        <w:t>,</w:t>
      </w:r>
      <w:r w:rsidRPr="006F2FB6">
        <w:t>9</w:t>
      </w:r>
      <w:r w:rsidRPr="00AE4AB4">
        <w:rPr>
          <w:rFonts w:hint="cs"/>
          <w:rtl/>
        </w:rPr>
        <w:t xml:space="preserve"> و</w:t>
      </w:r>
      <w:r w:rsidRPr="00AE4AB4">
        <w:t>GHz </w:t>
      </w:r>
      <w:r w:rsidRPr="006F2FB6">
        <w:t>31</w:t>
      </w:r>
      <w:r w:rsidRPr="00AE4AB4">
        <w:t>,</w:t>
      </w:r>
      <w:r w:rsidRPr="006F2FB6">
        <w:t>3</w:t>
      </w:r>
      <w:r w:rsidRPr="00AE4AB4">
        <w:t>-</w:t>
      </w:r>
      <w:r w:rsidRPr="006F2FB6">
        <w:t>31</w:t>
      </w:r>
      <w:r w:rsidRPr="00AE4AB4">
        <w:rPr>
          <w:rFonts w:hint="cs"/>
          <w:rtl/>
        </w:rPr>
        <w:t>)</w:t>
      </w:r>
    </w:p>
    <w:p w14:paraId="7E94D706" w14:textId="181BACA6" w:rsidR="009E7E01" w:rsidRDefault="009E7E01" w:rsidP="009E7E01">
      <w:pPr>
        <w:pStyle w:val="ArtNo"/>
        <w:spacing w:before="0"/>
        <w:rPr>
          <w:rtl/>
        </w:rPr>
      </w:pPr>
      <w:r>
        <w:rPr>
          <w:rtl/>
        </w:rPr>
        <w:t xml:space="preserve">المـادة </w:t>
      </w:r>
      <w:r w:rsidRPr="006F2FB6">
        <w:rPr>
          <w:rStyle w:val="href"/>
        </w:rPr>
        <w:t>5</w:t>
      </w:r>
    </w:p>
    <w:p w14:paraId="2F09FB64" w14:textId="77777777" w:rsidR="009E7E01" w:rsidRDefault="009E7E01" w:rsidP="009E7E01">
      <w:pPr>
        <w:pStyle w:val="Arttitle"/>
        <w:rPr>
          <w:b w:val="0"/>
          <w:rtl/>
        </w:rPr>
      </w:pPr>
      <w:r>
        <w:rPr>
          <w:b w:val="0"/>
          <w:rtl/>
        </w:rPr>
        <w:t>توزيع نطاقات التردد</w:t>
      </w:r>
    </w:p>
    <w:p w14:paraId="2CFDE8B2" w14:textId="77777777" w:rsidR="009E7E01" w:rsidRDefault="009E7E01" w:rsidP="009E7E01">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6F2FB6">
        <w:rPr>
          <w:sz w:val="22"/>
          <w:szCs w:val="30"/>
        </w:rPr>
        <w:t>1</w:t>
      </w:r>
      <w:r>
        <w:rPr>
          <w:sz w:val="22"/>
          <w:szCs w:val="30"/>
        </w:rPr>
        <w:t>.</w:t>
      </w:r>
      <w:r w:rsidRPr="006F2FB6">
        <w:rPr>
          <w:sz w:val="22"/>
          <w:szCs w:val="30"/>
        </w:rPr>
        <w:t>2</w:t>
      </w:r>
      <w:r>
        <w:rPr>
          <w:b w:val="0"/>
          <w:bCs w:val="0"/>
          <w:sz w:val="22"/>
          <w:szCs w:val="30"/>
          <w:rtl/>
        </w:rPr>
        <w:t>)</w:t>
      </w:r>
    </w:p>
    <w:p w14:paraId="23D4C570" w14:textId="77777777" w:rsidR="00255961" w:rsidRDefault="009E7E01">
      <w:pPr>
        <w:pStyle w:val="Proposal"/>
      </w:pPr>
      <w:r>
        <w:t>MOD</w:t>
      </w:r>
      <w:r>
        <w:tab/>
        <w:t>EUR/</w:t>
      </w:r>
      <w:r w:rsidRPr="006F2FB6">
        <w:t>16</w:t>
      </w:r>
      <w:r>
        <w:t>A</w:t>
      </w:r>
      <w:r w:rsidRPr="006F2FB6">
        <w:t>14</w:t>
      </w:r>
      <w:r>
        <w:t>/</w:t>
      </w:r>
      <w:r w:rsidRPr="006F2FB6">
        <w:t>6</w:t>
      </w:r>
      <w:r>
        <w:rPr>
          <w:vanish/>
          <w:color w:val="7F7F7F" w:themeColor="text1" w:themeTint="80"/>
          <w:vertAlign w:val="superscript"/>
        </w:rPr>
        <w:t>#49766</w:t>
      </w:r>
    </w:p>
    <w:p w14:paraId="34A72C2F" w14:textId="77777777" w:rsidR="009E7E01" w:rsidRPr="001B09FD" w:rsidRDefault="009E7E01" w:rsidP="009E7E01">
      <w:pPr>
        <w:pStyle w:val="Tabletitle"/>
        <w:rPr>
          <w:rtl/>
        </w:rPr>
      </w:pPr>
      <w:r w:rsidRPr="001B09FD">
        <w:t xml:space="preserve">GHz </w:t>
      </w:r>
      <w:r w:rsidRPr="006F2FB6">
        <w:t>29</w:t>
      </w:r>
      <w:r w:rsidRPr="001B09FD">
        <w:t>,</w:t>
      </w:r>
      <w:r w:rsidRPr="006F2FB6">
        <w:t>9</w:t>
      </w:r>
      <w:r w:rsidRPr="001B09FD">
        <w:t>-</w:t>
      </w:r>
      <w:r w:rsidRPr="006F2FB6">
        <w:t>24</w:t>
      </w:r>
      <w:r w:rsidRPr="001B09FD">
        <w:t>,</w:t>
      </w:r>
      <w:r w:rsidRPr="006F2FB6">
        <w:t>75</w:t>
      </w:r>
    </w:p>
    <w:tbl>
      <w:tblPr>
        <w:bidiVisual/>
        <w:tblW w:w="5000" w:type="pct"/>
        <w:tblLayout w:type="fixed"/>
        <w:tblCellMar>
          <w:left w:w="107" w:type="dxa"/>
          <w:right w:w="107" w:type="dxa"/>
        </w:tblCellMar>
        <w:tblLook w:val="04A0" w:firstRow="1" w:lastRow="0" w:firstColumn="1" w:lastColumn="0" w:noHBand="0" w:noVBand="1"/>
      </w:tblPr>
      <w:tblGrid>
        <w:gridCol w:w="3215"/>
        <w:gridCol w:w="3207"/>
        <w:gridCol w:w="3209"/>
      </w:tblGrid>
      <w:tr w:rsidR="009E7E01" w:rsidRPr="001B09FD" w14:paraId="7BEB2395" w14:textId="77777777" w:rsidTr="009E7E01">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0C56E064" w14:textId="77777777" w:rsidR="009E7E01" w:rsidRPr="001B09FD" w:rsidRDefault="009E7E01" w:rsidP="009E7E01">
            <w:pPr>
              <w:pStyle w:val="Tablehead"/>
              <w:keepLines/>
              <w:spacing w:before="0" w:line="280" w:lineRule="exact"/>
              <w:rPr>
                <w:rtl/>
              </w:rPr>
            </w:pPr>
            <w:r w:rsidRPr="001B09FD">
              <w:rPr>
                <w:rtl/>
              </w:rPr>
              <w:t>التوزيع على الخدمات</w:t>
            </w:r>
          </w:p>
        </w:tc>
      </w:tr>
      <w:tr w:rsidR="009E7E01" w:rsidRPr="001B09FD" w14:paraId="41C30513" w14:textId="77777777" w:rsidTr="009E7E01">
        <w:trPr>
          <w:cantSplit/>
        </w:trPr>
        <w:tc>
          <w:tcPr>
            <w:tcW w:w="3119" w:type="dxa"/>
            <w:tcBorders>
              <w:top w:val="single" w:sz="4" w:space="0" w:color="auto"/>
              <w:left w:val="single" w:sz="4" w:space="0" w:color="auto"/>
              <w:bottom w:val="single" w:sz="4" w:space="0" w:color="auto"/>
              <w:right w:val="single" w:sz="4" w:space="0" w:color="auto"/>
            </w:tcBorders>
            <w:hideMark/>
          </w:tcPr>
          <w:p w14:paraId="06C1015F" w14:textId="77777777" w:rsidR="009E7E01" w:rsidRPr="001B09FD" w:rsidRDefault="009E7E01" w:rsidP="009E7E01">
            <w:pPr>
              <w:pStyle w:val="Tablehead"/>
              <w:keepLines/>
              <w:spacing w:before="0" w:line="280" w:lineRule="exact"/>
              <w:rPr>
                <w:rtl/>
              </w:rPr>
            </w:pPr>
            <w:r w:rsidRPr="001B09FD">
              <w:rPr>
                <w:rtl/>
              </w:rPr>
              <w:t xml:space="preserve">الإقليم </w:t>
            </w:r>
            <w:r w:rsidRPr="006F2FB6">
              <w:t>1</w:t>
            </w:r>
          </w:p>
        </w:tc>
        <w:tc>
          <w:tcPr>
            <w:tcW w:w="3111" w:type="dxa"/>
            <w:tcBorders>
              <w:top w:val="single" w:sz="4" w:space="0" w:color="auto"/>
              <w:left w:val="single" w:sz="4" w:space="0" w:color="auto"/>
              <w:bottom w:val="single" w:sz="4" w:space="0" w:color="auto"/>
              <w:right w:val="single" w:sz="4" w:space="0" w:color="auto"/>
            </w:tcBorders>
            <w:hideMark/>
          </w:tcPr>
          <w:p w14:paraId="355E3EE7" w14:textId="77777777" w:rsidR="009E7E01" w:rsidRPr="001B09FD" w:rsidRDefault="009E7E01" w:rsidP="009E7E01">
            <w:pPr>
              <w:pStyle w:val="Tablehead"/>
              <w:keepLines/>
              <w:spacing w:before="0" w:line="280" w:lineRule="exact"/>
            </w:pPr>
            <w:r w:rsidRPr="001B09FD">
              <w:rPr>
                <w:rtl/>
              </w:rPr>
              <w:t xml:space="preserve">الإقليم </w:t>
            </w:r>
            <w:r w:rsidRPr="006F2FB6">
              <w:t>2</w:t>
            </w:r>
          </w:p>
        </w:tc>
        <w:tc>
          <w:tcPr>
            <w:tcW w:w="3113" w:type="dxa"/>
            <w:tcBorders>
              <w:top w:val="single" w:sz="4" w:space="0" w:color="auto"/>
              <w:left w:val="single" w:sz="4" w:space="0" w:color="auto"/>
              <w:bottom w:val="single" w:sz="4" w:space="0" w:color="auto"/>
              <w:right w:val="single" w:sz="4" w:space="0" w:color="auto"/>
            </w:tcBorders>
            <w:hideMark/>
          </w:tcPr>
          <w:p w14:paraId="7B9FEFE4" w14:textId="77777777" w:rsidR="009E7E01" w:rsidRPr="001B09FD" w:rsidRDefault="009E7E01" w:rsidP="009E7E01">
            <w:pPr>
              <w:pStyle w:val="Tablehead"/>
              <w:keepLines/>
              <w:spacing w:before="0" w:line="280" w:lineRule="exact"/>
            </w:pPr>
            <w:r w:rsidRPr="001B09FD">
              <w:rPr>
                <w:rtl/>
              </w:rPr>
              <w:t xml:space="preserve">الإقليم </w:t>
            </w:r>
            <w:r w:rsidRPr="006F2FB6">
              <w:t>3</w:t>
            </w:r>
          </w:p>
        </w:tc>
      </w:tr>
      <w:tr w:rsidR="009E7E01" w:rsidRPr="001B09FD" w14:paraId="3F0C6AFC" w14:textId="77777777" w:rsidTr="009E7E01">
        <w:trPr>
          <w:cantSplit/>
        </w:trPr>
        <w:tc>
          <w:tcPr>
            <w:tcW w:w="9343" w:type="dxa"/>
            <w:gridSpan w:val="3"/>
            <w:tcBorders>
              <w:top w:val="single" w:sz="4" w:space="0" w:color="auto"/>
              <w:left w:val="single" w:sz="4" w:space="0" w:color="auto"/>
              <w:bottom w:val="single" w:sz="4" w:space="0" w:color="auto"/>
              <w:right w:val="single" w:sz="4" w:space="0" w:color="auto"/>
            </w:tcBorders>
            <w:hideMark/>
          </w:tcPr>
          <w:p w14:paraId="71A67E7E" w14:textId="77777777" w:rsidR="009E7E01" w:rsidRPr="001B09FD" w:rsidRDefault="009E7E01">
            <w:pPr>
              <w:pStyle w:val="TabletextS5"/>
              <w:tabs>
                <w:tab w:val="clear" w:pos="1985"/>
                <w:tab w:val="clear" w:pos="3016"/>
                <w:tab w:val="left" w:pos="3143"/>
              </w:tabs>
              <w:spacing w:line="280" w:lineRule="exact"/>
              <w:rPr>
                <w:rtl/>
              </w:rPr>
              <w:pPrChange w:id="97" w:author="Tahawi, Hiba" w:date="2019-10-16T17:44:00Z">
                <w:pPr>
                  <w:pStyle w:val="TabletextS5"/>
                  <w:tabs>
                    <w:tab w:val="clear" w:pos="3016"/>
                    <w:tab w:val="left" w:pos="3143"/>
                  </w:tabs>
                  <w:spacing w:line="280" w:lineRule="exact"/>
                </w:pPr>
              </w:pPrChange>
            </w:pPr>
            <w:r w:rsidRPr="006F2FB6">
              <w:rPr>
                <w:rStyle w:val="Tablefreq"/>
              </w:rPr>
              <w:t>28</w:t>
            </w:r>
            <w:r w:rsidRPr="001B09FD">
              <w:rPr>
                <w:rStyle w:val="Tablefreq"/>
              </w:rPr>
              <w:t>,</w:t>
            </w:r>
            <w:r w:rsidRPr="006F2FB6">
              <w:rPr>
                <w:rStyle w:val="Tablefreq"/>
              </w:rPr>
              <w:t>5</w:t>
            </w:r>
            <w:r w:rsidRPr="001B09FD">
              <w:rPr>
                <w:rStyle w:val="Tablefreq"/>
              </w:rPr>
              <w:t>-</w:t>
            </w:r>
            <w:r w:rsidRPr="006F2FB6">
              <w:rPr>
                <w:rStyle w:val="Tablefreq"/>
              </w:rPr>
              <w:t>27</w:t>
            </w:r>
            <w:r w:rsidRPr="001B09FD">
              <w:rPr>
                <w:rStyle w:val="Tablefreq"/>
              </w:rPr>
              <w:t>,</w:t>
            </w:r>
            <w:r w:rsidRPr="006F2FB6">
              <w:rPr>
                <w:rStyle w:val="Tablefreq"/>
              </w:rPr>
              <w:t>5</w:t>
            </w:r>
            <w:r w:rsidRPr="001B09FD">
              <w:rPr>
                <w:bCs/>
                <w:color w:val="000000"/>
                <w:rtl/>
              </w:rPr>
              <w:tab/>
            </w:r>
            <w:r w:rsidRPr="001B09FD">
              <w:rPr>
                <w:b/>
                <w:bCs/>
                <w:rtl/>
              </w:rPr>
              <w:t xml:space="preserve">ثابتة  </w:t>
            </w:r>
            <w:ins w:id="98" w:author="Aly, Abdullah" w:date="2018-06-21T16:53:00Z">
              <w:r w:rsidRPr="001B09FD">
                <w:rPr>
                  <w:rStyle w:val="Artref"/>
                </w:rPr>
                <w:t>E</w:t>
              </w:r>
              <w:r w:rsidRPr="006F2FB6">
                <w:rPr>
                  <w:rStyle w:val="Artref"/>
                </w:rPr>
                <w:t>114</w:t>
              </w:r>
              <w:r w:rsidRPr="001B09FD">
                <w:rPr>
                  <w:rStyle w:val="Artref"/>
                </w:rPr>
                <w:t>.</w:t>
              </w:r>
              <w:r w:rsidRPr="006F2FB6">
                <w:rPr>
                  <w:rStyle w:val="Artref"/>
                </w:rPr>
                <w:t>5</w:t>
              </w:r>
              <w:r w:rsidRPr="001B09FD">
                <w:rPr>
                  <w:rStyle w:val="Artref"/>
                </w:rPr>
                <w:t xml:space="preserve">  ADD</w:t>
              </w:r>
            </w:ins>
            <w:ins w:id="99" w:author="Elbahnassawy, Ganat" w:date="2019-03-12T15:20:00Z">
              <w:r>
                <w:rPr>
                  <w:rStyle w:val="Artref"/>
                </w:rPr>
                <w:t xml:space="preserve">  </w:t>
              </w:r>
            </w:ins>
            <w:del w:id="100" w:author="Aly, Abdullah" w:date="2018-06-21T16:52:00Z">
              <w:r w:rsidRPr="006F2FB6" w:rsidDel="00111F50">
                <w:rPr>
                  <w:rStyle w:val="Artref"/>
                </w:rPr>
                <w:delText>537</w:delText>
              </w:r>
              <w:r w:rsidRPr="001B09FD" w:rsidDel="00111F50">
                <w:rPr>
                  <w:rStyle w:val="Artref"/>
                </w:rPr>
                <w:delText>A.</w:delText>
              </w:r>
              <w:r w:rsidRPr="006F2FB6" w:rsidDel="00111F50">
                <w:rPr>
                  <w:rStyle w:val="Artref"/>
                </w:rPr>
                <w:delText>5</w:delText>
              </w:r>
            </w:del>
          </w:p>
          <w:p w14:paraId="1B4FAAC0" w14:textId="77777777" w:rsidR="009E7E01" w:rsidRPr="001B09FD" w:rsidRDefault="009E7E01">
            <w:pPr>
              <w:pStyle w:val="TabletextS5"/>
              <w:tabs>
                <w:tab w:val="clear" w:pos="1985"/>
                <w:tab w:val="clear" w:pos="3016"/>
                <w:tab w:val="left" w:pos="1332"/>
                <w:tab w:val="left" w:pos="3143"/>
              </w:tabs>
              <w:spacing w:line="280" w:lineRule="exact"/>
              <w:pPrChange w:id="101" w:author="Tahawi, Hiba" w:date="2019-10-16T17:44:00Z">
                <w:pPr>
                  <w:pStyle w:val="TabletextS5"/>
                  <w:tabs>
                    <w:tab w:val="clear" w:pos="3016"/>
                    <w:tab w:val="left" w:pos="1332"/>
                    <w:tab w:val="left" w:pos="3143"/>
                  </w:tabs>
                  <w:spacing w:line="280" w:lineRule="exact"/>
                </w:pPr>
              </w:pPrChange>
            </w:pPr>
            <w:r w:rsidRPr="001B09FD">
              <w:rPr>
                <w:rtl/>
              </w:rPr>
              <w:tab/>
            </w:r>
            <w:r w:rsidRPr="001B09FD">
              <w:tab/>
            </w:r>
            <w:r w:rsidRPr="001B09FD">
              <w:tab/>
            </w:r>
            <w:r w:rsidRPr="001B09FD">
              <w:rPr>
                <w:b/>
                <w:bCs/>
                <w:rtl/>
              </w:rPr>
              <w:t xml:space="preserve">ثابتة ساتلية </w:t>
            </w:r>
            <w:r w:rsidRPr="001B09FD">
              <w:rPr>
                <w:rtl/>
              </w:rPr>
              <w:t>(أرض-</w:t>
            </w:r>
            <w:proofErr w:type="gramStart"/>
            <w:r w:rsidRPr="001B09FD">
              <w:rPr>
                <w:rtl/>
              </w:rPr>
              <w:t xml:space="preserve">فضاء)  </w:t>
            </w:r>
            <w:r w:rsidRPr="006F2FB6">
              <w:rPr>
                <w:rStyle w:val="Artref"/>
              </w:rPr>
              <w:t>539</w:t>
            </w:r>
            <w:r w:rsidRPr="001B09FD">
              <w:rPr>
                <w:rStyle w:val="Artref"/>
              </w:rPr>
              <w:t>.</w:t>
            </w:r>
            <w:r w:rsidRPr="006F2FB6">
              <w:rPr>
                <w:rStyle w:val="Artref"/>
              </w:rPr>
              <w:t>5</w:t>
            </w:r>
            <w:proofErr w:type="gramEnd"/>
            <w:r w:rsidRPr="001B09FD">
              <w:rPr>
                <w:rStyle w:val="Artref"/>
              </w:rPr>
              <w:t xml:space="preserve">  </w:t>
            </w:r>
            <w:r w:rsidRPr="006F2FB6">
              <w:rPr>
                <w:rStyle w:val="Artref"/>
              </w:rPr>
              <w:t>516</w:t>
            </w:r>
            <w:r w:rsidRPr="001B09FD">
              <w:rPr>
                <w:rStyle w:val="Artref"/>
              </w:rPr>
              <w:t>B.</w:t>
            </w:r>
            <w:r w:rsidRPr="006F2FB6">
              <w:rPr>
                <w:rStyle w:val="Artref"/>
              </w:rPr>
              <w:t>5</w:t>
            </w:r>
            <w:r w:rsidRPr="001B09FD">
              <w:rPr>
                <w:rStyle w:val="Artref"/>
              </w:rPr>
              <w:t xml:space="preserve">  </w:t>
            </w:r>
            <w:r w:rsidRPr="006F2FB6">
              <w:rPr>
                <w:rStyle w:val="Artref"/>
              </w:rPr>
              <w:t>484</w:t>
            </w:r>
            <w:r w:rsidRPr="001B09FD">
              <w:rPr>
                <w:rStyle w:val="Artref"/>
              </w:rPr>
              <w:t>A.</w:t>
            </w:r>
            <w:r w:rsidRPr="006F2FB6">
              <w:rPr>
                <w:rStyle w:val="Artref"/>
              </w:rPr>
              <w:t>5</w:t>
            </w:r>
          </w:p>
          <w:p w14:paraId="5A564EB5" w14:textId="77777777" w:rsidR="009E7E01" w:rsidRPr="001B09FD" w:rsidRDefault="009E7E01">
            <w:pPr>
              <w:pStyle w:val="TabletextS5"/>
              <w:tabs>
                <w:tab w:val="clear" w:pos="1985"/>
                <w:tab w:val="clear" w:pos="3016"/>
                <w:tab w:val="left" w:pos="3143"/>
              </w:tabs>
              <w:spacing w:line="280" w:lineRule="exact"/>
              <w:rPr>
                <w:rtl/>
              </w:rPr>
              <w:pPrChange w:id="102" w:author="Tahawi, Hiba" w:date="2019-10-16T17:44:00Z">
                <w:pPr>
                  <w:pStyle w:val="TabletextS5"/>
                  <w:tabs>
                    <w:tab w:val="clear" w:pos="3016"/>
                    <w:tab w:val="left" w:pos="3143"/>
                  </w:tabs>
                  <w:spacing w:line="280" w:lineRule="exact"/>
                </w:pPr>
              </w:pPrChange>
            </w:pPr>
            <w:r w:rsidRPr="001B09FD">
              <w:rPr>
                <w:rtl/>
              </w:rPr>
              <w:tab/>
            </w:r>
            <w:r w:rsidRPr="001B09FD">
              <w:tab/>
            </w:r>
            <w:r w:rsidRPr="001B09FD">
              <w:rPr>
                <w:b/>
                <w:bCs/>
                <w:rtl/>
              </w:rPr>
              <w:t>متنقلة</w:t>
            </w:r>
          </w:p>
          <w:p w14:paraId="3C16501E" w14:textId="77777777" w:rsidR="009E7E01" w:rsidRPr="001B09FD" w:rsidRDefault="009E7E01">
            <w:pPr>
              <w:pStyle w:val="TabletextS5"/>
              <w:tabs>
                <w:tab w:val="clear" w:pos="1985"/>
                <w:tab w:val="clear" w:pos="3016"/>
                <w:tab w:val="left" w:pos="3143"/>
              </w:tabs>
              <w:spacing w:line="280" w:lineRule="exact"/>
              <w:rPr>
                <w:rStyle w:val="Artref"/>
                <w:b/>
                <w:bCs/>
              </w:rPr>
              <w:pPrChange w:id="103" w:author="Tahawi, Hiba" w:date="2019-10-16T17:44:00Z">
                <w:pPr>
                  <w:pStyle w:val="TabletextS5"/>
                  <w:tabs>
                    <w:tab w:val="clear" w:pos="3016"/>
                    <w:tab w:val="left" w:pos="3143"/>
                  </w:tabs>
                  <w:spacing w:line="280" w:lineRule="exact"/>
                </w:pPr>
              </w:pPrChange>
            </w:pPr>
            <w:r w:rsidRPr="001B09FD">
              <w:rPr>
                <w:rtl/>
              </w:rPr>
              <w:tab/>
            </w:r>
            <w:r w:rsidRPr="001B09FD">
              <w:tab/>
            </w:r>
            <w:r w:rsidRPr="006F2FB6">
              <w:rPr>
                <w:rStyle w:val="Artref"/>
              </w:rPr>
              <w:t>540</w:t>
            </w:r>
            <w:r w:rsidRPr="001B09FD">
              <w:rPr>
                <w:rStyle w:val="Artref"/>
              </w:rPr>
              <w:t>.</w:t>
            </w:r>
            <w:r w:rsidRPr="006F2FB6">
              <w:rPr>
                <w:rStyle w:val="Artref"/>
              </w:rPr>
              <w:t>5</w:t>
            </w:r>
            <w:r w:rsidRPr="001B09FD">
              <w:rPr>
                <w:rStyle w:val="Artref"/>
              </w:rPr>
              <w:t xml:space="preserve">  </w:t>
            </w:r>
            <w:r w:rsidRPr="006F2FB6">
              <w:rPr>
                <w:rStyle w:val="Artref"/>
              </w:rPr>
              <w:t>538</w:t>
            </w:r>
            <w:r w:rsidRPr="001B09FD">
              <w:rPr>
                <w:rStyle w:val="Artref"/>
              </w:rPr>
              <w:t>.</w:t>
            </w:r>
            <w:r w:rsidRPr="006F2FB6">
              <w:rPr>
                <w:rStyle w:val="Artref"/>
              </w:rPr>
              <w:t>5</w:t>
            </w:r>
          </w:p>
        </w:tc>
      </w:tr>
    </w:tbl>
    <w:p w14:paraId="4229BAFD" w14:textId="77777777" w:rsidR="00255961" w:rsidRDefault="00255961">
      <w:pPr>
        <w:pStyle w:val="Reasons"/>
      </w:pPr>
    </w:p>
    <w:p w14:paraId="55F75560" w14:textId="77777777" w:rsidR="00255961" w:rsidRDefault="009E7E01">
      <w:pPr>
        <w:pStyle w:val="Proposal"/>
      </w:pPr>
      <w:r w:rsidRPr="00ED426F">
        <w:t>ADD</w:t>
      </w:r>
      <w:r w:rsidRPr="00ED426F">
        <w:tab/>
        <w:t>EUR/</w:t>
      </w:r>
      <w:r w:rsidRPr="006F2FB6">
        <w:t>16</w:t>
      </w:r>
      <w:r w:rsidRPr="00ED426F">
        <w:t>A</w:t>
      </w:r>
      <w:r w:rsidRPr="006F2FB6">
        <w:t>14</w:t>
      </w:r>
      <w:r w:rsidRPr="00ED426F">
        <w:t>/</w:t>
      </w:r>
      <w:r w:rsidRPr="006F2FB6">
        <w:t>7</w:t>
      </w:r>
      <w:r w:rsidRPr="00ED426F">
        <w:rPr>
          <w:vanish/>
          <w:color w:val="7F7F7F" w:themeColor="text1" w:themeTint="80"/>
          <w:vertAlign w:val="superscript"/>
        </w:rPr>
        <w:t>#49769</w:t>
      </w:r>
    </w:p>
    <w:p w14:paraId="0C931912" w14:textId="143895F0" w:rsidR="009E7E01" w:rsidRPr="000E554B" w:rsidRDefault="009E7E01" w:rsidP="00B10FBE">
      <w:pPr>
        <w:pStyle w:val="Note"/>
        <w:rPr>
          <w:spacing w:val="-4"/>
        </w:rPr>
      </w:pPr>
      <w:r w:rsidRPr="00AE4AB4">
        <w:rPr>
          <w:rStyle w:val="Artdef"/>
          <w:rFonts w:eastAsiaTheme="minorHAnsi"/>
          <w:spacing w:val="2"/>
        </w:rPr>
        <w:t>E</w:t>
      </w:r>
      <w:r w:rsidRPr="006F2FB6">
        <w:rPr>
          <w:rStyle w:val="Artdef"/>
          <w:rFonts w:eastAsiaTheme="minorHAnsi"/>
          <w:spacing w:val="2"/>
        </w:rPr>
        <w:t>114</w:t>
      </w:r>
      <w:r w:rsidRPr="00AE4AB4">
        <w:rPr>
          <w:rStyle w:val="Artdef"/>
          <w:rFonts w:eastAsiaTheme="minorHAnsi"/>
          <w:spacing w:val="2"/>
        </w:rPr>
        <w:t>.</w:t>
      </w:r>
      <w:r w:rsidRPr="006F2FB6">
        <w:rPr>
          <w:rStyle w:val="Artdef"/>
          <w:rFonts w:eastAsiaTheme="minorHAnsi"/>
          <w:spacing w:val="2"/>
        </w:rPr>
        <w:t>5</w:t>
      </w:r>
      <w:r w:rsidRPr="00AE4AB4">
        <w:rPr>
          <w:rStyle w:val="Artdef"/>
          <w:spacing w:val="2"/>
          <w:sz w:val="20"/>
          <w:szCs w:val="20"/>
          <w:lang w:val="es-ES"/>
        </w:rPr>
        <w:tab/>
      </w:r>
      <w:r w:rsidRPr="000E554B">
        <w:rPr>
          <w:rFonts w:hint="eastAsia"/>
          <w:spacing w:val="-4"/>
          <w:rtl/>
        </w:rPr>
        <w:t>يحد</w:t>
      </w:r>
      <w:r w:rsidR="00ED426F" w:rsidRPr="000E554B">
        <w:rPr>
          <w:rFonts w:hint="cs"/>
          <w:spacing w:val="-4"/>
          <w:rtl/>
        </w:rPr>
        <w:t>َّ</w:t>
      </w:r>
      <w:r w:rsidRPr="000E554B">
        <w:rPr>
          <w:rFonts w:hint="eastAsia"/>
          <w:spacing w:val="-4"/>
          <w:rtl/>
        </w:rPr>
        <w:t>د</w:t>
      </w:r>
      <w:r w:rsidRPr="000E554B">
        <w:rPr>
          <w:spacing w:val="-4"/>
          <w:rtl/>
        </w:rPr>
        <w:t xml:space="preserve"> </w:t>
      </w:r>
      <w:r w:rsidR="00B10FBE" w:rsidRPr="000E554B">
        <w:rPr>
          <w:rFonts w:hint="cs"/>
          <w:spacing w:val="-4"/>
          <w:rtl/>
        </w:rPr>
        <w:t>ال</w:t>
      </w:r>
      <w:r w:rsidRPr="000E554B">
        <w:rPr>
          <w:spacing w:val="-4"/>
          <w:rtl/>
        </w:rPr>
        <w:t xml:space="preserve">توزيع </w:t>
      </w:r>
      <w:r w:rsidR="00B10FBE" w:rsidRPr="000E554B">
        <w:rPr>
          <w:rFonts w:hint="cs"/>
          <w:spacing w:val="-4"/>
          <w:rtl/>
        </w:rPr>
        <w:t>ل</w:t>
      </w:r>
      <w:r w:rsidRPr="000E554B">
        <w:rPr>
          <w:spacing w:val="-4"/>
          <w:rtl/>
        </w:rPr>
        <w:t xml:space="preserve">لخدمة الثابتة في النطاق </w:t>
      </w:r>
      <w:r w:rsidRPr="000E554B">
        <w:rPr>
          <w:spacing w:val="-4"/>
        </w:rPr>
        <w:t>GHz 28,2-27,9</w:t>
      </w:r>
      <w:r w:rsidRPr="000E554B">
        <w:rPr>
          <w:spacing w:val="-4"/>
          <w:rtl/>
        </w:rPr>
        <w:t xml:space="preserve"> لاستعمال محطات المنصات عالية الارتفاع </w:t>
      </w:r>
      <w:r w:rsidRPr="000E554B">
        <w:rPr>
          <w:spacing w:val="-4"/>
        </w:rPr>
        <w:t>(HAPS)</w:t>
      </w:r>
      <w:r w:rsidR="00B10FBE" w:rsidRPr="000E554B">
        <w:rPr>
          <w:spacing w:val="-4"/>
          <w:rtl/>
        </w:rPr>
        <w:t xml:space="preserve"> على أساس عالمي</w:t>
      </w:r>
      <w:r w:rsidRPr="000E554B">
        <w:rPr>
          <w:spacing w:val="-4"/>
          <w:rtl/>
        </w:rPr>
        <w:t xml:space="preserve">. </w:t>
      </w:r>
      <w:r w:rsidRPr="000E554B">
        <w:rPr>
          <w:rFonts w:hint="eastAsia"/>
          <w:spacing w:val="-4"/>
          <w:rtl/>
        </w:rPr>
        <w:t>ويجب</w:t>
      </w:r>
      <w:r w:rsidRPr="000E554B">
        <w:rPr>
          <w:spacing w:val="-4"/>
          <w:rtl/>
        </w:rPr>
        <w:t xml:space="preserve"> </w:t>
      </w:r>
      <w:r w:rsidRPr="000E554B">
        <w:rPr>
          <w:rFonts w:hint="eastAsia"/>
          <w:spacing w:val="-4"/>
          <w:rtl/>
        </w:rPr>
        <w:t>ألا</w:t>
      </w:r>
      <w:r w:rsidRPr="000E554B">
        <w:rPr>
          <w:spacing w:val="-4"/>
          <w:rtl/>
        </w:rPr>
        <w:t xml:space="preserve"> </w:t>
      </w:r>
      <w:r w:rsidR="00B10FBE" w:rsidRPr="000E554B">
        <w:rPr>
          <w:rFonts w:hint="cs"/>
          <w:spacing w:val="-4"/>
          <w:rtl/>
        </w:rPr>
        <w:t>تطالب</w:t>
      </w:r>
      <w:r w:rsidRPr="000E554B">
        <w:rPr>
          <w:spacing w:val="-4"/>
          <w:rtl/>
        </w:rPr>
        <w:t xml:space="preserve"> </w:t>
      </w:r>
      <w:r w:rsidR="00B10FBE" w:rsidRPr="000E554B">
        <w:rPr>
          <w:rFonts w:hint="cs"/>
          <w:spacing w:val="-4"/>
          <w:rtl/>
        </w:rPr>
        <w:t>ال</w:t>
      </w:r>
      <w:r w:rsidRPr="000E554B">
        <w:rPr>
          <w:spacing w:val="-4"/>
          <w:rtl/>
        </w:rPr>
        <w:t xml:space="preserve">محطات </w:t>
      </w:r>
      <w:r w:rsidR="00B10FBE" w:rsidRPr="000E554B">
        <w:rPr>
          <w:rFonts w:hint="cs"/>
          <w:spacing w:val="-4"/>
          <w:rtl/>
        </w:rPr>
        <w:t xml:space="preserve">الأرضية </w:t>
      </w:r>
      <w:r w:rsidR="00B10FBE" w:rsidRPr="000E554B">
        <w:rPr>
          <w:spacing w:val="-4"/>
          <w:lang w:val="en-GB"/>
        </w:rPr>
        <w:t>HAPS</w:t>
      </w:r>
      <w:r w:rsidRPr="000E554B">
        <w:rPr>
          <w:spacing w:val="-4"/>
          <w:rtl/>
        </w:rPr>
        <w:t xml:space="preserve"> </w:t>
      </w:r>
      <w:r w:rsidR="00B10FBE" w:rsidRPr="000E554B">
        <w:rPr>
          <w:rFonts w:hint="cs"/>
          <w:spacing w:val="-4"/>
          <w:rtl/>
        </w:rPr>
        <w:t xml:space="preserve">التي تستخدم </w:t>
      </w:r>
      <w:r w:rsidRPr="000E554B">
        <w:rPr>
          <w:rFonts w:hint="eastAsia"/>
          <w:spacing w:val="-4"/>
          <w:rtl/>
        </w:rPr>
        <w:t>توزيع</w:t>
      </w:r>
      <w:r w:rsidRPr="000E554B">
        <w:rPr>
          <w:spacing w:val="-4"/>
          <w:rtl/>
        </w:rPr>
        <w:t xml:space="preserve"> </w:t>
      </w:r>
      <w:r w:rsidRPr="000E554B">
        <w:rPr>
          <w:rFonts w:hint="eastAsia"/>
          <w:spacing w:val="-4"/>
          <w:rtl/>
        </w:rPr>
        <w:t>ا</w:t>
      </w:r>
      <w:r w:rsidRPr="000E554B">
        <w:rPr>
          <w:spacing w:val="-4"/>
          <w:rtl/>
        </w:rPr>
        <w:t xml:space="preserve">لخدمة الثابتة </w:t>
      </w:r>
      <w:r w:rsidR="00B10FBE" w:rsidRPr="000E554B">
        <w:rPr>
          <w:rFonts w:hint="cs"/>
          <w:spacing w:val="-4"/>
          <w:rtl/>
        </w:rPr>
        <w:t>بالحماية</w:t>
      </w:r>
      <w:r w:rsidRPr="000E554B">
        <w:rPr>
          <w:spacing w:val="-4"/>
          <w:rtl/>
        </w:rPr>
        <w:t xml:space="preserve"> من </w:t>
      </w:r>
      <w:r w:rsidR="00B10FBE" w:rsidRPr="000E554B">
        <w:rPr>
          <w:rFonts w:hint="cs"/>
          <w:spacing w:val="-4"/>
          <w:rtl/>
        </w:rPr>
        <w:t>المحطات الأرضية في</w:t>
      </w:r>
      <w:r w:rsidRPr="000E554B">
        <w:rPr>
          <w:spacing w:val="-4"/>
          <w:rtl/>
        </w:rPr>
        <w:t xml:space="preserve"> الخدمة الثابتة</w:t>
      </w:r>
      <w:r w:rsidR="00B10FBE" w:rsidRPr="000E554B">
        <w:rPr>
          <w:rFonts w:hint="cs"/>
          <w:spacing w:val="-4"/>
          <w:rtl/>
        </w:rPr>
        <w:t xml:space="preserve">. </w:t>
      </w:r>
      <w:r w:rsidRPr="000E554B">
        <w:rPr>
          <w:spacing w:val="-4"/>
          <w:rtl/>
        </w:rPr>
        <w:t>وفضلاً عن ذلك، يجب ألا تع</w:t>
      </w:r>
      <w:r w:rsidR="00ED426F" w:rsidRPr="000E554B">
        <w:rPr>
          <w:rFonts w:hint="cs"/>
          <w:spacing w:val="-4"/>
          <w:rtl/>
        </w:rPr>
        <w:t>ي</w:t>
      </w:r>
      <w:r w:rsidRPr="000E554B">
        <w:rPr>
          <w:spacing w:val="-4"/>
          <w:rtl/>
        </w:rPr>
        <w:t xml:space="preserve">ق </w:t>
      </w:r>
      <w:r w:rsidR="00B10FBE" w:rsidRPr="000E554B">
        <w:rPr>
          <w:rFonts w:hint="cs"/>
          <w:spacing w:val="-4"/>
          <w:rtl/>
        </w:rPr>
        <w:t>ال</w:t>
      </w:r>
      <w:r w:rsidRPr="000E554B">
        <w:rPr>
          <w:spacing w:val="-4"/>
          <w:rtl/>
        </w:rPr>
        <w:t xml:space="preserve">محطات </w:t>
      </w:r>
      <w:r w:rsidR="00B10FBE" w:rsidRPr="000E554B">
        <w:rPr>
          <w:spacing w:val="-4"/>
          <w:lang w:val="en-GB"/>
        </w:rPr>
        <w:t>HAPS</w:t>
      </w:r>
      <w:r w:rsidR="00B10FBE" w:rsidRPr="000E554B">
        <w:rPr>
          <w:spacing w:val="-4"/>
          <w:rtl/>
        </w:rPr>
        <w:t xml:space="preserve"> </w:t>
      </w:r>
      <w:r w:rsidRPr="000E554B">
        <w:rPr>
          <w:spacing w:val="-4"/>
          <w:rtl/>
        </w:rPr>
        <w:t xml:space="preserve">تطور </w:t>
      </w:r>
      <w:r w:rsidR="00B10FBE" w:rsidRPr="000E554B">
        <w:rPr>
          <w:rFonts w:hint="eastAsia"/>
          <w:spacing w:val="-4"/>
          <w:rtl/>
        </w:rPr>
        <w:t>ا</w:t>
      </w:r>
      <w:r w:rsidR="00B10FBE" w:rsidRPr="000E554B">
        <w:rPr>
          <w:spacing w:val="-4"/>
          <w:rtl/>
        </w:rPr>
        <w:t>لخدمة الثابتة</w:t>
      </w:r>
      <w:r w:rsidR="00B10FBE" w:rsidRPr="000E554B">
        <w:rPr>
          <w:rFonts w:hint="cs"/>
          <w:spacing w:val="-4"/>
          <w:rtl/>
        </w:rPr>
        <w:t xml:space="preserve"> الساتلية</w:t>
      </w:r>
      <w:r w:rsidRPr="000E554B">
        <w:rPr>
          <w:spacing w:val="-4"/>
          <w:rtl/>
        </w:rPr>
        <w:t xml:space="preserve">. </w:t>
      </w:r>
      <w:r w:rsidRPr="000E554B">
        <w:rPr>
          <w:rFonts w:hint="eastAsia"/>
          <w:spacing w:val="-4"/>
          <w:rtl/>
        </w:rPr>
        <w:t>ويقتصر</w:t>
      </w:r>
      <w:r w:rsidRPr="000E554B">
        <w:rPr>
          <w:spacing w:val="-4"/>
          <w:rtl/>
        </w:rPr>
        <w:t xml:space="preserve"> استعمال </w:t>
      </w:r>
      <w:r w:rsidR="00B10FBE" w:rsidRPr="000E554B">
        <w:rPr>
          <w:rFonts w:hint="cs"/>
          <w:spacing w:val="-4"/>
          <w:rtl/>
        </w:rPr>
        <w:t>ال</w:t>
      </w:r>
      <w:r w:rsidR="00B10FBE" w:rsidRPr="000E554B">
        <w:rPr>
          <w:spacing w:val="-4"/>
          <w:rtl/>
        </w:rPr>
        <w:t xml:space="preserve">محطات </w:t>
      </w:r>
      <w:r w:rsidR="00B10FBE" w:rsidRPr="000E554B">
        <w:rPr>
          <w:spacing w:val="-4"/>
          <w:lang w:val="en-GB"/>
        </w:rPr>
        <w:t>HAPS</w:t>
      </w:r>
      <w:r w:rsidR="000E554B" w:rsidRPr="000E554B">
        <w:rPr>
          <w:rFonts w:hint="cs"/>
          <w:spacing w:val="-4"/>
          <w:rtl/>
        </w:rPr>
        <w:t xml:space="preserve"> </w:t>
      </w:r>
      <w:r w:rsidRPr="000E554B">
        <w:rPr>
          <w:rFonts w:hint="eastAsia"/>
          <w:spacing w:val="-4"/>
          <w:rtl/>
        </w:rPr>
        <w:t>لتوزيع</w:t>
      </w:r>
      <w:r w:rsidRPr="000E554B">
        <w:rPr>
          <w:spacing w:val="-4"/>
          <w:rtl/>
        </w:rPr>
        <w:t xml:space="preserve"> </w:t>
      </w:r>
      <w:r w:rsidRPr="000E554B">
        <w:rPr>
          <w:rFonts w:hint="eastAsia"/>
          <w:spacing w:val="-4"/>
          <w:rtl/>
        </w:rPr>
        <w:t>ا</w:t>
      </w:r>
      <w:r w:rsidRPr="000E554B">
        <w:rPr>
          <w:spacing w:val="-4"/>
          <w:rtl/>
        </w:rPr>
        <w:t xml:space="preserve">لخدمة الثابتة على الاتجاه من المحطات </w:t>
      </w:r>
      <w:r w:rsidRPr="000E554B">
        <w:rPr>
          <w:spacing w:val="-4"/>
        </w:rPr>
        <w:t>HAPS</w:t>
      </w:r>
      <w:r w:rsidRPr="000E554B">
        <w:rPr>
          <w:spacing w:val="-4"/>
          <w:rtl/>
        </w:rPr>
        <w:t xml:space="preserve"> إلى الأرض و</w:t>
      </w:r>
      <w:r w:rsidR="00B10FBE" w:rsidRPr="000E554B">
        <w:rPr>
          <w:rFonts w:hint="cs"/>
          <w:spacing w:val="-4"/>
          <w:rtl/>
        </w:rPr>
        <w:t xml:space="preserve">يجب أن </w:t>
      </w:r>
      <w:r w:rsidRPr="000E554B">
        <w:rPr>
          <w:spacing w:val="-4"/>
          <w:rtl/>
        </w:rPr>
        <w:t>يخضع لأحكام القرار </w:t>
      </w:r>
      <w:r w:rsidR="0081007D" w:rsidRPr="000E554B">
        <w:rPr>
          <w:b/>
          <w:bCs/>
          <w:spacing w:val="-4"/>
          <w:lang w:val="en-GB"/>
        </w:rPr>
        <w:t>[EUR-E</w:t>
      </w:r>
      <w:r w:rsidR="0081007D" w:rsidRPr="000E554B">
        <w:rPr>
          <w:b/>
          <w:bCs/>
          <w:spacing w:val="-4"/>
        </w:rPr>
        <w:t>114</w:t>
      </w:r>
      <w:r w:rsidR="0081007D" w:rsidRPr="000E554B">
        <w:rPr>
          <w:b/>
          <w:bCs/>
          <w:spacing w:val="-4"/>
          <w:lang w:val="en-GB"/>
        </w:rPr>
        <w:t xml:space="preserve">] (WRC </w:t>
      </w:r>
      <w:r w:rsidR="0081007D" w:rsidRPr="000E554B">
        <w:rPr>
          <w:b/>
          <w:bCs/>
          <w:spacing w:val="-4"/>
        </w:rPr>
        <w:t>19)</w:t>
      </w:r>
      <w:r w:rsidRPr="000E554B">
        <w:rPr>
          <w:spacing w:val="-4"/>
          <w:rtl/>
        </w:rPr>
        <w:t>.</w:t>
      </w:r>
      <w:r w:rsidRPr="000E554B">
        <w:rPr>
          <w:spacing w:val="-4"/>
          <w:sz w:val="16"/>
          <w:szCs w:val="20"/>
        </w:rPr>
        <w:t>(WRC</w:t>
      </w:r>
      <w:r w:rsidRPr="000E554B">
        <w:rPr>
          <w:spacing w:val="-4"/>
          <w:sz w:val="16"/>
          <w:szCs w:val="20"/>
        </w:rPr>
        <w:noBreakHyphen/>
        <w:t>19)    </w:t>
      </w:r>
    </w:p>
    <w:p w14:paraId="02358F2D" w14:textId="71D74BC4" w:rsidR="00255961" w:rsidRPr="0081007D" w:rsidRDefault="009E7E01">
      <w:pPr>
        <w:pStyle w:val="Reasons"/>
        <w:rPr>
          <w:rFonts w:ascii="Times New Roman" w:hAnsi="Times New Roman"/>
          <w:b w:val="0"/>
          <w:bCs w:val="0"/>
          <w:lang w:bidi="ar-SY"/>
        </w:rPr>
      </w:pPr>
      <w:r>
        <w:rPr>
          <w:rtl/>
        </w:rPr>
        <w:lastRenderedPageBreak/>
        <w:t>الأسباب:</w:t>
      </w:r>
      <w:r>
        <w:tab/>
      </w:r>
      <w:r w:rsidR="00E72DF1" w:rsidRPr="00E72DF1">
        <w:rPr>
          <w:rFonts w:ascii="Times New Roman" w:hAnsi="Times New Roman"/>
          <w:b w:val="0"/>
          <w:bCs w:val="0"/>
          <w:rtl/>
        </w:rPr>
        <w:t>تهدف هذه الحاشية إلى تسهيل استخدام الوصلة الهابطة</w:t>
      </w:r>
      <w:r w:rsidR="00B10FBE">
        <w:rPr>
          <w:rFonts w:ascii="Times New Roman" w:hAnsi="Times New Roman" w:hint="cs"/>
          <w:b w:val="0"/>
          <w:bCs w:val="0"/>
          <w:rtl/>
        </w:rPr>
        <w:t xml:space="preserve"> في المحطات</w:t>
      </w:r>
      <w:r w:rsidR="00E72DF1" w:rsidRPr="00E72DF1">
        <w:rPr>
          <w:rFonts w:ascii="Times New Roman" w:hAnsi="Times New Roman"/>
          <w:b w:val="0"/>
          <w:bCs w:val="0"/>
          <w:rtl/>
        </w:rPr>
        <w:t xml:space="preserve"> </w:t>
      </w:r>
      <w:r w:rsidR="00E72DF1" w:rsidRPr="00E72DF1">
        <w:rPr>
          <w:rFonts w:ascii="Times New Roman" w:hAnsi="Times New Roman"/>
          <w:b w:val="0"/>
          <w:bCs w:val="0"/>
        </w:rPr>
        <w:t>HAPS</w:t>
      </w:r>
      <w:r w:rsidR="00E72DF1" w:rsidRPr="00E72DF1">
        <w:rPr>
          <w:rFonts w:ascii="Times New Roman" w:hAnsi="Times New Roman"/>
          <w:b w:val="0"/>
          <w:bCs w:val="0"/>
          <w:rtl/>
        </w:rPr>
        <w:t xml:space="preserve"> على المستوى العالمي من خلال تحديد نطاق الوصلة الهابطة</w:t>
      </w:r>
      <w:r w:rsidR="0012591D">
        <w:rPr>
          <w:rFonts w:ascii="Times New Roman" w:hAnsi="Times New Roman" w:hint="cs"/>
          <w:b w:val="0"/>
          <w:bCs w:val="0"/>
          <w:rtl/>
        </w:rPr>
        <w:t xml:space="preserve"> في المحطات</w:t>
      </w:r>
      <w:r w:rsidR="00E72DF1" w:rsidRPr="00E72DF1">
        <w:rPr>
          <w:rFonts w:ascii="Times New Roman" w:hAnsi="Times New Roman"/>
          <w:b w:val="0"/>
          <w:bCs w:val="0"/>
          <w:rtl/>
        </w:rPr>
        <w:t xml:space="preserve"> </w:t>
      </w:r>
      <w:r w:rsidR="00E72DF1" w:rsidRPr="00E72DF1">
        <w:rPr>
          <w:rFonts w:ascii="Times New Roman" w:hAnsi="Times New Roman"/>
          <w:b w:val="0"/>
          <w:bCs w:val="0"/>
        </w:rPr>
        <w:t>HAPS</w:t>
      </w:r>
      <w:r w:rsidR="00E72DF1" w:rsidRPr="00E72DF1">
        <w:rPr>
          <w:rFonts w:ascii="Times New Roman" w:hAnsi="Times New Roman"/>
          <w:b w:val="0"/>
          <w:bCs w:val="0"/>
          <w:rtl/>
        </w:rPr>
        <w:t xml:space="preserve"> وحماية الخدمات القائمة وضمان نشر المحطات الأرضية للخدمة الثابتة الساتلية في المستقبل </w:t>
      </w:r>
      <w:r w:rsidR="0012591D">
        <w:rPr>
          <w:rFonts w:ascii="Times New Roman" w:hAnsi="Times New Roman" w:hint="cs"/>
          <w:b w:val="0"/>
          <w:bCs w:val="0"/>
          <w:rtl/>
        </w:rPr>
        <w:t>ومراعاة</w:t>
      </w:r>
      <w:r w:rsidR="00E72DF1" w:rsidRPr="00E72DF1">
        <w:rPr>
          <w:rFonts w:ascii="Times New Roman" w:hAnsi="Times New Roman"/>
          <w:b w:val="0"/>
          <w:bCs w:val="0"/>
          <w:rtl/>
        </w:rPr>
        <w:t xml:space="preserve"> القرار الجديد </w:t>
      </w:r>
      <w:r w:rsidR="00E72DF1" w:rsidRPr="0012591D">
        <w:rPr>
          <w:rFonts w:ascii="Times New Roman" w:hAnsi="Times New Roman"/>
        </w:rPr>
        <w:t>[EUR-E</w:t>
      </w:r>
      <w:r w:rsidR="00E72DF1" w:rsidRPr="006F2FB6">
        <w:rPr>
          <w:rFonts w:ascii="Times New Roman" w:hAnsi="Times New Roman"/>
        </w:rPr>
        <w:t>114</w:t>
      </w:r>
      <w:r w:rsidR="00E72DF1" w:rsidRPr="0012591D">
        <w:rPr>
          <w:rFonts w:ascii="Times New Roman" w:hAnsi="Times New Roman"/>
        </w:rPr>
        <w:t>] (WRC-</w:t>
      </w:r>
      <w:r w:rsidR="00E72DF1" w:rsidRPr="006F2FB6">
        <w:rPr>
          <w:rFonts w:ascii="Times New Roman" w:hAnsi="Times New Roman"/>
        </w:rPr>
        <w:t>19</w:t>
      </w:r>
      <w:r w:rsidR="00E72DF1" w:rsidRPr="0012591D">
        <w:rPr>
          <w:rFonts w:ascii="Times New Roman" w:hAnsi="Times New Roman"/>
        </w:rPr>
        <w:t>)</w:t>
      </w:r>
      <w:r w:rsidR="0012591D" w:rsidRPr="0012591D">
        <w:rPr>
          <w:rFonts w:ascii="Times New Roman" w:hAnsi="Times New Roman"/>
          <w:b w:val="0"/>
          <w:bCs w:val="0"/>
          <w:rtl/>
        </w:rPr>
        <w:t xml:space="preserve"> </w:t>
      </w:r>
      <w:r w:rsidR="0012591D" w:rsidRPr="00E72DF1">
        <w:rPr>
          <w:rFonts w:ascii="Times New Roman" w:hAnsi="Times New Roman"/>
          <w:b w:val="0"/>
          <w:bCs w:val="0"/>
          <w:rtl/>
        </w:rPr>
        <w:t>المرتبط</w:t>
      </w:r>
      <w:r w:rsidR="0012591D">
        <w:rPr>
          <w:rFonts w:ascii="Times New Roman" w:hAnsi="Times New Roman" w:hint="cs"/>
          <w:b w:val="0"/>
          <w:bCs w:val="0"/>
          <w:rtl/>
        </w:rPr>
        <w:t xml:space="preserve"> بذلك</w:t>
      </w:r>
      <w:r w:rsidR="00E72DF1" w:rsidRPr="00E72DF1">
        <w:rPr>
          <w:rFonts w:ascii="Times New Roman" w:hAnsi="Times New Roman"/>
          <w:b w:val="0"/>
          <w:bCs w:val="0"/>
          <w:rtl/>
        </w:rPr>
        <w:t>.</w:t>
      </w:r>
    </w:p>
    <w:p w14:paraId="5BC25756" w14:textId="77777777" w:rsidR="00255961" w:rsidRDefault="009E7E01">
      <w:pPr>
        <w:pStyle w:val="Proposal"/>
      </w:pPr>
      <w:r>
        <w:t>SUP</w:t>
      </w:r>
      <w:r>
        <w:tab/>
        <w:t>EUR/</w:t>
      </w:r>
      <w:r w:rsidRPr="006F2FB6">
        <w:t>16</w:t>
      </w:r>
      <w:r>
        <w:t>A</w:t>
      </w:r>
      <w:r w:rsidRPr="006F2FB6">
        <w:t>14</w:t>
      </w:r>
      <w:r>
        <w:t>/</w:t>
      </w:r>
      <w:r w:rsidRPr="006F2FB6">
        <w:t>8</w:t>
      </w:r>
      <w:r>
        <w:rPr>
          <w:vanish/>
          <w:color w:val="7F7F7F" w:themeColor="text1" w:themeTint="80"/>
          <w:vertAlign w:val="superscript"/>
        </w:rPr>
        <w:t>#49768</w:t>
      </w:r>
    </w:p>
    <w:p w14:paraId="499D5B9B" w14:textId="77777777" w:rsidR="009E7E01" w:rsidRPr="001B09FD" w:rsidRDefault="009E7E01" w:rsidP="009E7E01">
      <w:pPr>
        <w:rPr>
          <w:rStyle w:val="Artdef"/>
        </w:rPr>
      </w:pPr>
      <w:r w:rsidRPr="006F2FB6">
        <w:rPr>
          <w:rStyle w:val="Artdef"/>
        </w:rPr>
        <w:t>537</w:t>
      </w:r>
      <w:r w:rsidRPr="001B09FD">
        <w:rPr>
          <w:rStyle w:val="Artdef"/>
        </w:rPr>
        <w:t>A.</w:t>
      </w:r>
      <w:r w:rsidRPr="006F2FB6">
        <w:rPr>
          <w:rStyle w:val="Artdef"/>
        </w:rPr>
        <w:t>5</w:t>
      </w:r>
    </w:p>
    <w:p w14:paraId="34D0203A" w14:textId="3C0AE636" w:rsidR="00255961" w:rsidRDefault="009E7E01">
      <w:pPr>
        <w:pStyle w:val="Reasons"/>
      </w:pPr>
      <w:r>
        <w:rPr>
          <w:rtl/>
        </w:rPr>
        <w:t>الأسباب:</w:t>
      </w:r>
      <w:r>
        <w:tab/>
      </w:r>
      <w:r w:rsidR="0012591D">
        <w:rPr>
          <w:rFonts w:ascii="Times New Roman" w:hAnsi="Times New Roman" w:hint="cs"/>
          <w:b w:val="0"/>
          <w:bCs w:val="0"/>
          <w:rtl/>
        </w:rPr>
        <w:t>ت</w:t>
      </w:r>
      <w:r w:rsidR="00772EB7">
        <w:rPr>
          <w:rFonts w:ascii="Times New Roman" w:hAnsi="Times New Roman" w:hint="cs"/>
          <w:b w:val="0"/>
          <w:bCs w:val="0"/>
          <w:rtl/>
        </w:rPr>
        <w:t>ُ</w:t>
      </w:r>
      <w:r w:rsidR="0012591D">
        <w:rPr>
          <w:rFonts w:ascii="Times New Roman" w:hAnsi="Times New Roman" w:hint="cs"/>
          <w:b w:val="0"/>
          <w:bCs w:val="0"/>
          <w:rtl/>
        </w:rPr>
        <w:t>ستبدل</w:t>
      </w:r>
      <w:r w:rsidR="00E72DF1" w:rsidRPr="00E72DF1">
        <w:rPr>
          <w:rFonts w:ascii="Times New Roman" w:hAnsi="Times New Roman"/>
          <w:b w:val="0"/>
          <w:bCs w:val="0"/>
          <w:rtl/>
        </w:rPr>
        <w:t xml:space="preserve"> هذه الحاشية ب</w:t>
      </w:r>
      <w:r w:rsidR="0012591D">
        <w:rPr>
          <w:rFonts w:ascii="Times New Roman" w:hAnsi="Times New Roman" w:hint="cs"/>
          <w:b w:val="0"/>
          <w:bCs w:val="0"/>
          <w:rtl/>
        </w:rPr>
        <w:t>ال</w:t>
      </w:r>
      <w:r w:rsidR="00E72DF1" w:rsidRPr="00E72DF1">
        <w:rPr>
          <w:rFonts w:ascii="Times New Roman" w:hAnsi="Times New Roman"/>
          <w:b w:val="0"/>
          <w:bCs w:val="0"/>
          <w:rtl/>
        </w:rPr>
        <w:t xml:space="preserve">حاشية </w:t>
      </w:r>
      <w:r w:rsidR="0012591D">
        <w:rPr>
          <w:rFonts w:ascii="Times New Roman" w:hAnsi="Times New Roman"/>
        </w:rPr>
        <w:t>E</w:t>
      </w:r>
      <w:r w:rsidR="0012591D" w:rsidRPr="006F2FB6">
        <w:rPr>
          <w:rFonts w:ascii="Times New Roman" w:hAnsi="Times New Roman"/>
        </w:rPr>
        <w:t>114</w:t>
      </w:r>
      <w:r w:rsidR="0012591D">
        <w:rPr>
          <w:rFonts w:ascii="Times New Roman" w:hAnsi="Times New Roman"/>
        </w:rPr>
        <w:t>.</w:t>
      </w:r>
      <w:r w:rsidR="0012591D" w:rsidRPr="006F2FB6">
        <w:rPr>
          <w:rFonts w:ascii="Times New Roman" w:hAnsi="Times New Roman"/>
        </w:rPr>
        <w:t>5</w:t>
      </w:r>
      <w:r w:rsidR="00E72DF1" w:rsidRPr="00E72DF1">
        <w:rPr>
          <w:rFonts w:ascii="Times New Roman" w:hAnsi="Times New Roman"/>
          <w:b w:val="0"/>
          <w:bCs w:val="0"/>
          <w:rtl/>
        </w:rPr>
        <w:t xml:space="preserve"> </w:t>
      </w:r>
      <w:r w:rsidR="0012591D">
        <w:rPr>
          <w:rFonts w:ascii="Times New Roman" w:hAnsi="Times New Roman" w:hint="cs"/>
          <w:b w:val="0"/>
          <w:bCs w:val="0"/>
          <w:rtl/>
          <w:lang w:bidi="ar-SY"/>
        </w:rPr>
        <w:t>ال</w:t>
      </w:r>
      <w:r w:rsidR="00E72DF1" w:rsidRPr="00E72DF1">
        <w:rPr>
          <w:rFonts w:ascii="Times New Roman" w:hAnsi="Times New Roman"/>
          <w:b w:val="0"/>
          <w:bCs w:val="0"/>
          <w:rtl/>
        </w:rPr>
        <w:t>جديدة</w:t>
      </w:r>
      <w:r w:rsidR="002B01EF">
        <w:rPr>
          <w:rFonts w:ascii="Times New Roman" w:hAnsi="Times New Roman"/>
          <w:b w:val="0"/>
          <w:bCs w:val="0"/>
          <w:rtl/>
        </w:rPr>
        <w:t>،</w:t>
      </w:r>
      <w:r w:rsidR="00E72DF1" w:rsidRPr="00E72DF1">
        <w:rPr>
          <w:rFonts w:ascii="Times New Roman" w:hAnsi="Times New Roman"/>
          <w:b w:val="0"/>
          <w:bCs w:val="0"/>
          <w:rtl/>
        </w:rPr>
        <w:t xml:space="preserve"> </w:t>
      </w:r>
      <w:r w:rsidR="0012591D">
        <w:rPr>
          <w:rFonts w:ascii="Times New Roman" w:hAnsi="Times New Roman" w:hint="cs"/>
          <w:b w:val="0"/>
          <w:bCs w:val="0"/>
          <w:rtl/>
        </w:rPr>
        <w:t>ومن ثم</w:t>
      </w:r>
      <w:r w:rsidR="00E72DF1" w:rsidRPr="00E72DF1">
        <w:rPr>
          <w:rFonts w:ascii="Times New Roman" w:hAnsi="Times New Roman"/>
          <w:b w:val="0"/>
          <w:bCs w:val="0"/>
          <w:rtl/>
        </w:rPr>
        <w:t xml:space="preserve"> لم تعد ضرورية.</w:t>
      </w:r>
    </w:p>
    <w:p w14:paraId="2F711F86" w14:textId="77777777" w:rsidR="00255961" w:rsidRDefault="009E7E01">
      <w:pPr>
        <w:pStyle w:val="Proposal"/>
      </w:pPr>
      <w:r>
        <w:t>SUP</w:t>
      </w:r>
      <w:r>
        <w:tab/>
        <w:t>EUR/</w:t>
      </w:r>
      <w:r w:rsidRPr="006F2FB6">
        <w:t>16</w:t>
      </w:r>
      <w:r>
        <w:t>A</w:t>
      </w:r>
      <w:r w:rsidRPr="006F2FB6">
        <w:t>14</w:t>
      </w:r>
      <w:r>
        <w:t>/</w:t>
      </w:r>
      <w:r w:rsidRPr="006F2FB6">
        <w:t>9</w:t>
      </w:r>
      <w:r>
        <w:rPr>
          <w:vanish/>
          <w:color w:val="7F7F7F" w:themeColor="text1" w:themeTint="80"/>
          <w:vertAlign w:val="superscript"/>
        </w:rPr>
        <w:t>#49775</w:t>
      </w:r>
    </w:p>
    <w:p w14:paraId="21D311FA" w14:textId="77777777" w:rsidR="009E7E01" w:rsidRPr="001B09FD" w:rsidRDefault="009E7E01" w:rsidP="009E7E01">
      <w:pPr>
        <w:pStyle w:val="ResNo"/>
        <w:rPr>
          <w:noProof/>
        </w:rPr>
      </w:pPr>
      <w:bookmarkStart w:id="104" w:name="_Toc327956595"/>
      <w:r w:rsidRPr="001B09FD">
        <w:rPr>
          <w:noProof/>
          <w:rtl/>
        </w:rPr>
        <w:t xml:space="preserve">القرار </w:t>
      </w:r>
      <w:r w:rsidRPr="006F2FB6">
        <w:rPr>
          <w:rStyle w:val="href"/>
        </w:rPr>
        <w:t>145</w:t>
      </w:r>
      <w:r w:rsidRPr="001B09FD">
        <w:rPr>
          <w:noProof/>
        </w:rPr>
        <w:t xml:space="preserve"> (REV.WRC-</w:t>
      </w:r>
      <w:r w:rsidRPr="006F2FB6">
        <w:rPr>
          <w:noProof/>
        </w:rPr>
        <w:t>12</w:t>
      </w:r>
      <w:r w:rsidRPr="001B09FD">
        <w:rPr>
          <w:noProof/>
        </w:rPr>
        <w:t>)</w:t>
      </w:r>
      <w:bookmarkEnd w:id="104"/>
    </w:p>
    <w:p w14:paraId="3965636F" w14:textId="15D3B02B" w:rsidR="009E7E01" w:rsidRPr="001B09FD" w:rsidRDefault="009E7E01" w:rsidP="009E7E01">
      <w:pPr>
        <w:pStyle w:val="Restitle"/>
        <w:rPr>
          <w:noProof/>
          <w:rtl/>
        </w:rPr>
      </w:pPr>
      <w:bookmarkStart w:id="105" w:name="_Toc327956596"/>
      <w:r w:rsidRPr="001B09FD">
        <w:rPr>
          <w:noProof/>
          <w:rtl/>
        </w:rPr>
        <w:t>استعمال محطات المنصات عالية الارتفاع</w:t>
      </w:r>
      <w:r w:rsidRPr="001B09FD">
        <w:rPr>
          <w:noProof/>
          <w:rtl/>
        </w:rPr>
        <w:br/>
      </w:r>
      <w:r w:rsidR="005B1506">
        <w:rPr>
          <w:rFonts w:hint="cs"/>
          <w:noProof/>
          <w:rtl/>
          <w:lang w:bidi="ar-EG"/>
        </w:rPr>
        <w:t>للنطاقين</w:t>
      </w:r>
      <w:r w:rsidRPr="001B09FD">
        <w:rPr>
          <w:noProof/>
          <w:rtl/>
        </w:rPr>
        <w:t xml:space="preserve"> </w:t>
      </w:r>
      <w:r w:rsidRPr="001B09FD">
        <w:rPr>
          <w:noProof/>
        </w:rPr>
        <w:t xml:space="preserve">GHz </w:t>
      </w:r>
      <w:r w:rsidRPr="006F2FB6">
        <w:rPr>
          <w:noProof/>
        </w:rPr>
        <w:t>28</w:t>
      </w:r>
      <w:r w:rsidRPr="001B09FD">
        <w:rPr>
          <w:noProof/>
        </w:rPr>
        <w:t>,</w:t>
      </w:r>
      <w:r w:rsidRPr="006F2FB6">
        <w:rPr>
          <w:noProof/>
        </w:rPr>
        <w:t>2</w:t>
      </w:r>
      <w:r w:rsidRPr="001B09FD">
        <w:rPr>
          <w:noProof/>
        </w:rPr>
        <w:t>-</w:t>
      </w:r>
      <w:r w:rsidRPr="006F2FB6">
        <w:rPr>
          <w:noProof/>
        </w:rPr>
        <w:t>27</w:t>
      </w:r>
      <w:r w:rsidRPr="001B09FD">
        <w:rPr>
          <w:noProof/>
        </w:rPr>
        <w:t>,</w:t>
      </w:r>
      <w:r w:rsidRPr="006F2FB6">
        <w:rPr>
          <w:noProof/>
        </w:rPr>
        <w:t>9</w:t>
      </w:r>
      <w:r w:rsidRPr="001B09FD">
        <w:rPr>
          <w:noProof/>
          <w:rtl/>
        </w:rPr>
        <w:t xml:space="preserve"> و</w:t>
      </w:r>
      <w:r w:rsidRPr="001B09FD">
        <w:rPr>
          <w:noProof/>
        </w:rPr>
        <w:t xml:space="preserve">GHz </w:t>
      </w:r>
      <w:r w:rsidRPr="006F2FB6">
        <w:rPr>
          <w:noProof/>
        </w:rPr>
        <w:t>31</w:t>
      </w:r>
      <w:r w:rsidRPr="001B09FD">
        <w:rPr>
          <w:noProof/>
        </w:rPr>
        <w:t>,</w:t>
      </w:r>
      <w:r w:rsidRPr="006F2FB6">
        <w:rPr>
          <w:noProof/>
        </w:rPr>
        <w:t>3</w:t>
      </w:r>
      <w:r w:rsidRPr="001B09FD">
        <w:rPr>
          <w:noProof/>
        </w:rPr>
        <w:t>-</w:t>
      </w:r>
      <w:r w:rsidRPr="006F2FB6">
        <w:rPr>
          <w:noProof/>
        </w:rPr>
        <w:t>31</w:t>
      </w:r>
      <w:bookmarkEnd w:id="105"/>
      <w:r w:rsidR="005B1506" w:rsidRPr="005B1506">
        <w:rPr>
          <w:noProof/>
          <w:rtl/>
        </w:rPr>
        <w:t xml:space="preserve"> </w:t>
      </w:r>
      <w:r w:rsidR="005B1506" w:rsidRPr="001B09FD">
        <w:rPr>
          <w:noProof/>
          <w:rtl/>
        </w:rPr>
        <w:t>في الخدمة الثابتة</w:t>
      </w:r>
    </w:p>
    <w:p w14:paraId="4FAE4414" w14:textId="3A05454B" w:rsidR="00E72DF1" w:rsidRDefault="009E7E01" w:rsidP="0081007D">
      <w:pPr>
        <w:pStyle w:val="Reasons"/>
        <w:rPr>
          <w:rFonts w:ascii="Times New Roman" w:hAnsi="Times New Roman"/>
          <w:b w:val="0"/>
          <w:bCs w:val="0"/>
          <w:rtl/>
        </w:rPr>
      </w:pPr>
      <w:r>
        <w:rPr>
          <w:rtl/>
        </w:rPr>
        <w:t>الأسباب:</w:t>
      </w:r>
      <w:r>
        <w:tab/>
      </w:r>
      <w:r w:rsidR="00ED426F">
        <w:rPr>
          <w:rFonts w:ascii="Times New Roman" w:hAnsi="Times New Roman" w:hint="cs"/>
          <w:b w:val="0"/>
          <w:bCs w:val="0"/>
          <w:rtl/>
        </w:rPr>
        <w:t>يُستبدل</w:t>
      </w:r>
      <w:r w:rsidR="00E72DF1" w:rsidRPr="00E72DF1">
        <w:rPr>
          <w:rFonts w:ascii="Times New Roman" w:hAnsi="Times New Roman"/>
          <w:b w:val="0"/>
          <w:bCs w:val="0"/>
          <w:rtl/>
        </w:rPr>
        <w:t xml:space="preserve"> هذا القرار </w:t>
      </w:r>
      <w:r w:rsidR="007265FB" w:rsidRPr="006F2FB6">
        <w:t>145</w:t>
      </w:r>
      <w:r w:rsidR="007265FB" w:rsidRPr="00267C38">
        <w:t xml:space="preserve"> (WRC-</w:t>
      </w:r>
      <w:r w:rsidR="007265FB" w:rsidRPr="006F2FB6">
        <w:t>12</w:t>
      </w:r>
      <w:r w:rsidR="007265FB" w:rsidRPr="00267C38">
        <w:t>)</w:t>
      </w:r>
      <w:r w:rsidR="00E72DF1" w:rsidRPr="00E72DF1">
        <w:rPr>
          <w:rFonts w:ascii="Times New Roman" w:hAnsi="Times New Roman"/>
          <w:b w:val="0"/>
          <w:bCs w:val="0"/>
          <w:rtl/>
        </w:rPr>
        <w:t xml:space="preserve"> ب</w:t>
      </w:r>
      <w:r w:rsidR="00D17BE4">
        <w:rPr>
          <w:rFonts w:ascii="Times New Roman" w:hAnsi="Times New Roman" w:hint="cs"/>
          <w:b w:val="0"/>
          <w:bCs w:val="0"/>
          <w:rtl/>
        </w:rPr>
        <w:t>ال</w:t>
      </w:r>
      <w:r w:rsidR="00E72DF1" w:rsidRPr="00E72DF1">
        <w:rPr>
          <w:rFonts w:ascii="Times New Roman" w:hAnsi="Times New Roman"/>
          <w:b w:val="0"/>
          <w:bCs w:val="0"/>
          <w:rtl/>
        </w:rPr>
        <w:t xml:space="preserve">قرار </w:t>
      </w:r>
      <w:r w:rsidR="00D17BE4">
        <w:rPr>
          <w:rFonts w:ascii="Times New Roman" w:hAnsi="Times New Roman" w:hint="cs"/>
          <w:b w:val="0"/>
          <w:bCs w:val="0"/>
          <w:rtl/>
        </w:rPr>
        <w:t>ال</w:t>
      </w:r>
      <w:r w:rsidR="00E72DF1" w:rsidRPr="00E72DF1">
        <w:rPr>
          <w:rFonts w:ascii="Times New Roman" w:hAnsi="Times New Roman"/>
          <w:b w:val="0"/>
          <w:bCs w:val="0"/>
          <w:rtl/>
        </w:rPr>
        <w:t xml:space="preserve">جديد </w:t>
      </w:r>
      <w:r w:rsidR="00E72DF1" w:rsidRPr="007265FB">
        <w:rPr>
          <w:rFonts w:ascii="Times New Roman" w:hAnsi="Times New Roman"/>
        </w:rPr>
        <w:t>[EUR-E</w:t>
      </w:r>
      <w:r w:rsidR="00E72DF1" w:rsidRPr="006F2FB6">
        <w:rPr>
          <w:rFonts w:ascii="Times New Roman" w:hAnsi="Times New Roman"/>
        </w:rPr>
        <w:t>114</w:t>
      </w:r>
      <w:r w:rsidR="00E72DF1" w:rsidRPr="007265FB">
        <w:rPr>
          <w:rFonts w:ascii="Times New Roman" w:hAnsi="Times New Roman"/>
        </w:rPr>
        <w:t>] (WRC-</w:t>
      </w:r>
      <w:r w:rsidR="00E72DF1" w:rsidRPr="006F2FB6">
        <w:rPr>
          <w:rFonts w:ascii="Times New Roman" w:hAnsi="Times New Roman"/>
        </w:rPr>
        <w:t>19</w:t>
      </w:r>
      <w:r w:rsidR="00E72DF1" w:rsidRPr="007265FB">
        <w:rPr>
          <w:rFonts w:ascii="Times New Roman" w:hAnsi="Times New Roman"/>
        </w:rPr>
        <w:t>)</w:t>
      </w:r>
      <w:r w:rsidR="002B01EF">
        <w:rPr>
          <w:rFonts w:ascii="Times New Roman" w:hAnsi="Times New Roman"/>
          <w:b w:val="0"/>
          <w:bCs w:val="0"/>
          <w:rtl/>
        </w:rPr>
        <w:t>،</w:t>
      </w:r>
      <w:r w:rsidR="00E72DF1" w:rsidRPr="00E72DF1">
        <w:rPr>
          <w:rFonts w:ascii="Times New Roman" w:hAnsi="Times New Roman"/>
          <w:b w:val="0"/>
          <w:bCs w:val="0"/>
          <w:rtl/>
        </w:rPr>
        <w:t xml:space="preserve"> </w:t>
      </w:r>
      <w:r w:rsidR="007265FB">
        <w:rPr>
          <w:rFonts w:ascii="Times New Roman" w:hAnsi="Times New Roman" w:hint="cs"/>
          <w:b w:val="0"/>
          <w:bCs w:val="0"/>
          <w:rtl/>
        </w:rPr>
        <w:t>ومن ثم</w:t>
      </w:r>
      <w:r w:rsidR="00E72DF1" w:rsidRPr="00E72DF1">
        <w:rPr>
          <w:rFonts w:ascii="Times New Roman" w:hAnsi="Times New Roman"/>
          <w:b w:val="0"/>
          <w:bCs w:val="0"/>
          <w:rtl/>
        </w:rPr>
        <w:t xml:space="preserve"> لم يعد ضروري</w:t>
      </w:r>
      <w:r w:rsidR="007265FB">
        <w:rPr>
          <w:rFonts w:ascii="Times New Roman" w:hAnsi="Times New Roman" w:hint="cs"/>
          <w:b w:val="0"/>
          <w:bCs w:val="0"/>
          <w:rtl/>
        </w:rPr>
        <w:t>اً</w:t>
      </w:r>
      <w:r w:rsidR="00E72DF1" w:rsidRPr="00E72DF1">
        <w:rPr>
          <w:rFonts w:ascii="Times New Roman" w:hAnsi="Times New Roman"/>
          <w:b w:val="0"/>
          <w:bCs w:val="0"/>
          <w:rtl/>
        </w:rPr>
        <w:t>.</w:t>
      </w:r>
    </w:p>
    <w:p w14:paraId="1E1C35D6" w14:textId="77777777" w:rsidR="00255961" w:rsidRDefault="009E7E01">
      <w:pPr>
        <w:pStyle w:val="Proposal"/>
      </w:pPr>
      <w:r>
        <w:t>ADD</w:t>
      </w:r>
      <w:r>
        <w:tab/>
        <w:t>EUR/</w:t>
      </w:r>
      <w:r w:rsidRPr="006F2FB6">
        <w:t>16</w:t>
      </w:r>
      <w:r>
        <w:t>A</w:t>
      </w:r>
      <w:r w:rsidRPr="006F2FB6">
        <w:t>14</w:t>
      </w:r>
      <w:r>
        <w:t>/</w:t>
      </w:r>
      <w:r w:rsidRPr="006F2FB6">
        <w:t>10</w:t>
      </w:r>
      <w:r>
        <w:rPr>
          <w:vanish/>
          <w:color w:val="7F7F7F" w:themeColor="text1" w:themeTint="80"/>
          <w:vertAlign w:val="superscript"/>
        </w:rPr>
        <w:t>#49771</w:t>
      </w:r>
    </w:p>
    <w:p w14:paraId="3B4A10EF" w14:textId="5CAF25A3" w:rsidR="009E7E01" w:rsidRPr="001B09FD" w:rsidRDefault="009E7E01" w:rsidP="0081007D">
      <w:pPr>
        <w:pStyle w:val="ResNo"/>
        <w:keepNext w:val="0"/>
        <w:rPr>
          <w:rtl/>
          <w:lang w:eastAsia="ko-KR"/>
        </w:rPr>
      </w:pPr>
      <w:r w:rsidRPr="001B09FD">
        <w:rPr>
          <w:rFonts w:hint="eastAsia"/>
          <w:rtl/>
        </w:rPr>
        <w:t>مشروع</w:t>
      </w:r>
      <w:r w:rsidRPr="001B09FD">
        <w:rPr>
          <w:rtl/>
        </w:rPr>
        <w:t xml:space="preserve"> القرار الجديد </w:t>
      </w:r>
      <w:r w:rsidR="0081007D" w:rsidRPr="0081007D">
        <w:rPr>
          <w:lang w:val="en-GB"/>
        </w:rPr>
        <w:t>[EUR-E</w:t>
      </w:r>
      <w:r w:rsidR="0081007D" w:rsidRPr="006F2FB6">
        <w:t>114</w:t>
      </w:r>
      <w:r w:rsidR="0081007D" w:rsidRPr="0081007D">
        <w:rPr>
          <w:lang w:val="en-GB"/>
        </w:rPr>
        <w:t>] (WRC</w:t>
      </w:r>
      <w:r w:rsidR="0081007D" w:rsidRPr="0081007D">
        <w:rPr>
          <w:lang w:val="en-GB"/>
        </w:rPr>
        <w:noBreakHyphen/>
      </w:r>
      <w:r w:rsidR="0081007D" w:rsidRPr="006F2FB6">
        <w:t>19</w:t>
      </w:r>
      <w:r w:rsidR="0081007D" w:rsidRPr="0081007D">
        <w:rPr>
          <w:lang w:val="en-GB"/>
        </w:rPr>
        <w:t>)</w:t>
      </w:r>
    </w:p>
    <w:p w14:paraId="23787D07" w14:textId="77777777" w:rsidR="009E7E01" w:rsidRPr="001B09FD" w:rsidRDefault="009E7E01" w:rsidP="009E7E01">
      <w:pPr>
        <w:pStyle w:val="Restitle"/>
        <w:keepNext w:val="0"/>
        <w:rPr>
          <w:rtl/>
          <w:lang w:eastAsia="ko-KR"/>
        </w:rPr>
      </w:pPr>
      <w:r w:rsidRPr="001B09FD">
        <w:rPr>
          <w:rFonts w:hint="eastAsia"/>
          <w:rtl/>
        </w:rPr>
        <w:t>استعمال</w:t>
      </w:r>
      <w:r w:rsidRPr="001B09FD">
        <w:rPr>
          <w:rtl/>
        </w:rPr>
        <w:t xml:space="preserve"> محطات المنصات عالية الارتفاع للنطاقين </w:t>
      </w:r>
      <w:r w:rsidRPr="001B09FD">
        <w:rPr>
          <w:rtl/>
        </w:rPr>
        <w:br/>
      </w:r>
      <w:r w:rsidRPr="001B09FD">
        <w:rPr>
          <w:lang w:eastAsia="ko-KR"/>
        </w:rPr>
        <w:t>GHz </w:t>
      </w:r>
      <w:r w:rsidRPr="006F2FB6">
        <w:rPr>
          <w:lang w:eastAsia="ko-KR"/>
        </w:rPr>
        <w:t>28</w:t>
      </w:r>
      <w:r w:rsidRPr="001B09FD">
        <w:rPr>
          <w:lang w:eastAsia="ko-KR"/>
        </w:rPr>
        <w:t>,</w:t>
      </w:r>
      <w:r w:rsidRPr="006F2FB6">
        <w:rPr>
          <w:lang w:eastAsia="ko-KR"/>
        </w:rPr>
        <w:t>2</w:t>
      </w:r>
      <w:r w:rsidRPr="001B09FD">
        <w:rPr>
          <w:lang w:eastAsia="ko-KR"/>
        </w:rPr>
        <w:noBreakHyphen/>
      </w:r>
      <w:r w:rsidRPr="006F2FB6">
        <w:rPr>
          <w:lang w:eastAsia="ko-KR"/>
        </w:rPr>
        <w:t>27</w:t>
      </w:r>
      <w:r w:rsidRPr="001B09FD">
        <w:rPr>
          <w:lang w:eastAsia="ko-KR"/>
        </w:rPr>
        <w:t>,</w:t>
      </w:r>
      <w:r w:rsidRPr="006F2FB6">
        <w:rPr>
          <w:lang w:eastAsia="ko-KR"/>
        </w:rPr>
        <w:t>9</w:t>
      </w:r>
      <w:r w:rsidRPr="001B09FD">
        <w:rPr>
          <w:rtl/>
          <w:lang w:eastAsia="ko-KR"/>
        </w:rPr>
        <w:t xml:space="preserve"> </w:t>
      </w:r>
      <w:r w:rsidRPr="001B09FD">
        <w:rPr>
          <w:rFonts w:hint="eastAsia"/>
          <w:rtl/>
          <w:lang w:eastAsia="ko-KR" w:bidi="ar-EG"/>
        </w:rPr>
        <w:t>و</w:t>
      </w:r>
      <w:r w:rsidRPr="001B09FD">
        <w:rPr>
          <w:lang w:eastAsia="ko-KR"/>
        </w:rPr>
        <w:t>GHz </w:t>
      </w:r>
      <w:r w:rsidRPr="006F2FB6">
        <w:rPr>
          <w:lang w:eastAsia="ko-KR"/>
        </w:rPr>
        <w:t>31</w:t>
      </w:r>
      <w:r w:rsidRPr="001B09FD">
        <w:rPr>
          <w:lang w:eastAsia="ko-KR"/>
        </w:rPr>
        <w:t>,</w:t>
      </w:r>
      <w:r w:rsidRPr="006F2FB6">
        <w:rPr>
          <w:lang w:eastAsia="ko-KR"/>
        </w:rPr>
        <w:t>3</w:t>
      </w:r>
      <w:r w:rsidRPr="001B09FD">
        <w:rPr>
          <w:lang w:eastAsia="ko-KR"/>
        </w:rPr>
        <w:noBreakHyphen/>
      </w:r>
      <w:r w:rsidRPr="006F2FB6">
        <w:rPr>
          <w:lang w:eastAsia="ko-KR"/>
        </w:rPr>
        <w:t>31</w:t>
      </w:r>
      <w:r w:rsidRPr="001B09FD">
        <w:rPr>
          <w:rtl/>
          <w:lang w:eastAsia="ko-KR"/>
        </w:rPr>
        <w:t xml:space="preserve"> في الخدمة الثابتة</w:t>
      </w:r>
    </w:p>
    <w:p w14:paraId="60612964" w14:textId="77777777" w:rsidR="009E7E01" w:rsidRPr="001B09FD" w:rsidRDefault="009E7E01" w:rsidP="009E7E01">
      <w:pPr>
        <w:pStyle w:val="Normalaftertitle"/>
        <w:rPr>
          <w:rFonts w:ascii="Times" w:hAnsi="Times"/>
          <w:rtl/>
        </w:rPr>
      </w:pPr>
      <w:r w:rsidRPr="001B09FD">
        <w:rPr>
          <w:rFonts w:hint="eastAsia"/>
          <w:rtl/>
        </w:rPr>
        <w:t>إن</w:t>
      </w:r>
      <w:r w:rsidRPr="001B09FD">
        <w:rPr>
          <w:rtl/>
        </w:rPr>
        <w:t xml:space="preserve"> المؤتمر العالمي للاتصالات الراديوية (شرم الشيخ، </w:t>
      </w:r>
      <w:r w:rsidRPr="006F2FB6">
        <w:t>2019</w:t>
      </w:r>
      <w:r w:rsidRPr="001B09FD">
        <w:rPr>
          <w:rtl/>
        </w:rPr>
        <w:t>)،</w:t>
      </w:r>
    </w:p>
    <w:p w14:paraId="0A7DD5D8" w14:textId="77777777" w:rsidR="009E7E01" w:rsidRPr="001B09FD" w:rsidRDefault="009E7E01" w:rsidP="009E7E01">
      <w:pPr>
        <w:pStyle w:val="Call"/>
        <w:tabs>
          <w:tab w:val="left" w:pos="3293"/>
        </w:tabs>
        <w:rPr>
          <w:rFonts w:ascii="Times" w:hAnsi="Times"/>
          <w:rtl/>
          <w:lang w:bidi="ar-EG"/>
        </w:rPr>
      </w:pPr>
      <w:r w:rsidRPr="001B09FD">
        <w:rPr>
          <w:rFonts w:hint="eastAsia"/>
          <w:rtl/>
          <w:lang w:bidi="ar-EG"/>
        </w:rPr>
        <w:t>إذ</w:t>
      </w:r>
      <w:r w:rsidRPr="001B09FD">
        <w:rPr>
          <w:rtl/>
          <w:lang w:bidi="ar-EG"/>
        </w:rPr>
        <w:t xml:space="preserve"> </w:t>
      </w:r>
      <w:r w:rsidRPr="001B09FD">
        <w:rPr>
          <w:rFonts w:hint="eastAsia"/>
          <w:rtl/>
          <w:lang w:bidi="ar-EG"/>
        </w:rPr>
        <w:t>يضع</w:t>
      </w:r>
      <w:r w:rsidRPr="001B09FD">
        <w:rPr>
          <w:rtl/>
          <w:lang w:bidi="ar-EG"/>
        </w:rPr>
        <w:t xml:space="preserve"> </w:t>
      </w:r>
      <w:r w:rsidRPr="001B09FD">
        <w:rPr>
          <w:rFonts w:hint="eastAsia"/>
          <w:rtl/>
          <w:lang w:bidi="ar-EG"/>
        </w:rPr>
        <w:t>في اعتباره</w:t>
      </w:r>
    </w:p>
    <w:p w14:paraId="18818441" w14:textId="77777777" w:rsidR="009E7E01" w:rsidRPr="001B09FD" w:rsidRDefault="009E7E01" w:rsidP="009E7E01">
      <w:pPr>
        <w:spacing w:before="100" w:line="185" w:lineRule="auto"/>
        <w:rPr>
          <w:rtl/>
        </w:rPr>
      </w:pPr>
      <w:r>
        <w:rPr>
          <w:rFonts w:hint="cs"/>
          <w:i/>
          <w:iCs/>
          <w:rtl/>
          <w:lang w:bidi="ar-EG"/>
        </w:rPr>
        <w:t xml:space="preserve"> </w:t>
      </w:r>
      <w:r w:rsidRPr="001B09FD">
        <w:rPr>
          <w:rFonts w:hint="eastAsia"/>
          <w:i/>
          <w:iCs/>
          <w:rtl/>
          <w:lang w:bidi="ar-EG"/>
        </w:rPr>
        <w:t>أ</w:t>
      </w:r>
      <w:r w:rsidRPr="001B09FD">
        <w:rPr>
          <w:i/>
          <w:iCs/>
          <w:rtl/>
          <w:lang w:bidi="ar-EG"/>
        </w:rPr>
        <w:t xml:space="preserve"> )</w:t>
      </w:r>
      <w:r w:rsidRPr="001B09FD">
        <w:rPr>
          <w:rtl/>
          <w:lang w:bidi="ar-EG"/>
        </w:rPr>
        <w:tab/>
      </w:r>
      <w:r w:rsidRPr="001B09FD">
        <w:rPr>
          <w:rtl/>
        </w:rPr>
        <w:t xml:space="preserve">أن الرقم </w:t>
      </w:r>
      <w:r w:rsidRPr="006F2FB6">
        <w:rPr>
          <w:b/>
          <w:bCs/>
        </w:rPr>
        <w:t>23</w:t>
      </w:r>
      <w:r w:rsidRPr="001B09FD">
        <w:rPr>
          <w:b/>
          <w:bCs/>
        </w:rPr>
        <w:t>.</w:t>
      </w:r>
      <w:r w:rsidRPr="006F2FB6">
        <w:rPr>
          <w:b/>
          <w:bCs/>
        </w:rPr>
        <w:t>4</w:t>
      </w:r>
      <w:r w:rsidRPr="001B09FD">
        <w:rPr>
          <w:rtl/>
        </w:rPr>
        <w:t xml:space="preserve"> يقضي بأن تقتصر عمليات الإرسال إلى محطات المنصات عالية الارتفاع ومنها على النطاقات المحددة صراحة في المادة </w:t>
      </w:r>
      <w:r w:rsidRPr="006F2FB6">
        <w:rPr>
          <w:b/>
          <w:bCs/>
        </w:rPr>
        <w:t>5</w:t>
      </w:r>
      <w:r w:rsidRPr="001B09FD">
        <w:rPr>
          <w:rtl/>
        </w:rPr>
        <w:t>؛</w:t>
      </w:r>
    </w:p>
    <w:p w14:paraId="3BBB81B6" w14:textId="77777777" w:rsidR="009E7E01" w:rsidRPr="001B09FD" w:rsidRDefault="009E7E01" w:rsidP="009E7E01">
      <w:pPr>
        <w:rPr>
          <w:rtl/>
          <w:lang w:bidi="ar-EG"/>
        </w:rPr>
      </w:pPr>
      <w:r w:rsidRPr="001B09FD">
        <w:rPr>
          <w:rFonts w:hint="cs"/>
          <w:i/>
          <w:iCs/>
          <w:rtl/>
          <w:lang w:bidi="ar-EG"/>
        </w:rPr>
        <w:t>ب</w:t>
      </w:r>
      <w:r w:rsidRPr="001B09FD">
        <w:rPr>
          <w:i/>
          <w:iCs/>
          <w:rtl/>
          <w:lang w:bidi="ar-EG"/>
        </w:rPr>
        <w:t>)</w:t>
      </w:r>
      <w:r w:rsidRPr="001B09FD">
        <w:rPr>
          <w:rtl/>
          <w:lang w:bidi="ar-EG"/>
        </w:rPr>
        <w:tab/>
      </w:r>
      <w:r w:rsidRPr="001B09FD">
        <w:rPr>
          <w:rFonts w:hint="eastAsia"/>
          <w:rtl/>
          <w:lang w:bidi="ar-EG"/>
        </w:rPr>
        <w:t>أن</w:t>
      </w:r>
      <w:r w:rsidRPr="001B09FD">
        <w:rPr>
          <w:rtl/>
          <w:lang w:bidi="ar-EG"/>
        </w:rPr>
        <w:t xml:space="preserve"> </w:t>
      </w:r>
      <w:r w:rsidRPr="001B09FD">
        <w:rPr>
          <w:rFonts w:hint="eastAsia"/>
          <w:rtl/>
          <w:lang w:bidi="ar-EG"/>
        </w:rPr>
        <w:t>المؤتمر</w:t>
      </w:r>
      <w:r w:rsidRPr="001B09FD">
        <w:rPr>
          <w:rtl/>
          <w:lang w:bidi="ar-EG"/>
        </w:rPr>
        <w:t xml:space="preserve"> </w:t>
      </w:r>
      <w:r w:rsidRPr="001B09FD">
        <w:rPr>
          <w:rFonts w:hint="eastAsia"/>
          <w:rtl/>
          <w:lang w:bidi="ar-EG"/>
        </w:rPr>
        <w:t>العالمي</w:t>
      </w:r>
      <w:r w:rsidRPr="001B09FD">
        <w:rPr>
          <w:rtl/>
          <w:lang w:bidi="ar-EG"/>
        </w:rPr>
        <w:t xml:space="preserve"> </w:t>
      </w:r>
      <w:r w:rsidRPr="001B09FD">
        <w:rPr>
          <w:rFonts w:hint="eastAsia"/>
          <w:rtl/>
          <w:lang w:bidi="ar-EG"/>
        </w:rPr>
        <w:t>للاتصالات</w:t>
      </w:r>
      <w:r w:rsidRPr="001B09FD">
        <w:rPr>
          <w:rtl/>
          <w:lang w:bidi="ar-EG"/>
        </w:rPr>
        <w:t xml:space="preserve"> </w:t>
      </w:r>
      <w:r w:rsidRPr="001B09FD">
        <w:rPr>
          <w:rFonts w:hint="eastAsia"/>
          <w:rtl/>
          <w:lang w:bidi="ar-EG"/>
        </w:rPr>
        <w:t>الراديوية</w:t>
      </w:r>
      <w:r w:rsidRPr="001B09FD">
        <w:rPr>
          <w:rtl/>
          <w:lang w:bidi="ar-EG"/>
        </w:rPr>
        <w:t xml:space="preserve"> </w:t>
      </w:r>
      <w:r w:rsidRPr="001B09FD">
        <w:rPr>
          <w:rFonts w:hint="eastAsia"/>
          <w:rtl/>
          <w:lang w:bidi="ar-EG"/>
        </w:rPr>
        <w:t>لعام </w:t>
      </w:r>
      <w:r w:rsidRPr="006F2FB6">
        <w:rPr>
          <w:lang w:bidi="ar-EG"/>
        </w:rPr>
        <w:t>2015</w:t>
      </w:r>
      <w:r w:rsidRPr="001B09FD">
        <w:rPr>
          <w:rtl/>
          <w:lang w:bidi="ar-EG"/>
        </w:rPr>
        <w:t xml:space="preserve"> </w:t>
      </w:r>
      <w:r w:rsidRPr="001B09FD">
        <w:rPr>
          <w:lang w:bidi="ar-EG"/>
        </w:rPr>
        <w:t>(WRC</w:t>
      </w:r>
      <w:r w:rsidRPr="001B09FD">
        <w:rPr>
          <w:lang w:bidi="ar-EG"/>
        </w:rPr>
        <w:noBreakHyphen/>
      </w:r>
      <w:r w:rsidRPr="006F2FB6">
        <w:rPr>
          <w:lang w:bidi="ar-EG"/>
        </w:rPr>
        <w:t>15</w:t>
      </w:r>
      <w:r w:rsidRPr="001B09FD">
        <w:rPr>
          <w:lang w:bidi="ar-EG"/>
        </w:rPr>
        <w:t>)</w:t>
      </w:r>
      <w:r w:rsidRPr="001B09FD">
        <w:rPr>
          <w:rtl/>
          <w:lang w:bidi="ar-EG"/>
        </w:rPr>
        <w:t xml:space="preserve"> رأى أن هناك حاجة لتوفير المزيد من توصيلية النطاق العريض في المجتمعات شحيحة الخدمات وفي المناطق الريفية والنائية، وأن التكنولوجيات القائمة يمكن استعمالها في توصيل تطبيقات النطاق العريض بواسطة محطات المنصات عالية </w:t>
      </w:r>
      <w:r w:rsidRPr="001B09FD">
        <w:rPr>
          <w:rFonts w:hint="eastAsia"/>
          <w:rtl/>
          <w:lang w:bidi="ar-EG"/>
        </w:rPr>
        <w:t>الارتفاع</w:t>
      </w:r>
      <w:r w:rsidRPr="001B09FD">
        <w:rPr>
          <w:rtl/>
          <w:lang w:bidi="ar-EG"/>
        </w:rPr>
        <w:t xml:space="preserve"> </w:t>
      </w:r>
      <w:r w:rsidRPr="001B09FD">
        <w:rPr>
          <w:lang w:bidi="ar-EG"/>
        </w:rPr>
        <w:t>(HAPS)</w:t>
      </w:r>
      <w:r w:rsidRPr="001B09FD">
        <w:rPr>
          <w:rtl/>
          <w:lang w:bidi="ar-EG"/>
        </w:rPr>
        <w:t xml:space="preserve"> التي يمكنها أن توفر توصيلية النطاق العريض واتصالات الاستعادة في</w:t>
      </w:r>
      <w:r w:rsidRPr="001B09FD">
        <w:rPr>
          <w:rFonts w:hint="eastAsia"/>
          <w:rtl/>
          <w:lang w:bidi="ar-EG"/>
        </w:rPr>
        <w:t> حالات</w:t>
      </w:r>
      <w:r w:rsidRPr="001B09FD">
        <w:rPr>
          <w:rtl/>
          <w:lang w:bidi="ar-EG"/>
        </w:rPr>
        <w:t xml:space="preserve"> </w:t>
      </w:r>
      <w:r w:rsidRPr="001B09FD">
        <w:rPr>
          <w:rFonts w:hint="eastAsia"/>
          <w:rtl/>
          <w:lang w:bidi="ar-EG"/>
        </w:rPr>
        <w:t>الكو</w:t>
      </w:r>
      <w:r w:rsidRPr="001B09FD">
        <w:rPr>
          <w:rFonts w:hint="cs"/>
          <w:rtl/>
          <w:lang w:bidi="ar-EG"/>
        </w:rPr>
        <w:t>ا</w:t>
      </w:r>
      <w:r w:rsidRPr="001B09FD">
        <w:rPr>
          <w:rFonts w:hint="eastAsia"/>
          <w:rtl/>
          <w:lang w:bidi="ar-EG"/>
        </w:rPr>
        <w:t>رث</w:t>
      </w:r>
      <w:r w:rsidRPr="001B09FD">
        <w:rPr>
          <w:rtl/>
          <w:lang w:bidi="ar-EG"/>
        </w:rPr>
        <w:t xml:space="preserve"> </w:t>
      </w:r>
      <w:r w:rsidRPr="001B09FD">
        <w:rPr>
          <w:rFonts w:hint="eastAsia"/>
          <w:rtl/>
          <w:lang w:bidi="ar-EG"/>
        </w:rPr>
        <w:t>بالحد</w:t>
      </w:r>
      <w:r w:rsidRPr="001B09FD">
        <w:rPr>
          <w:rtl/>
          <w:lang w:bidi="ar-EG"/>
        </w:rPr>
        <w:t xml:space="preserve"> </w:t>
      </w:r>
      <w:r w:rsidRPr="001B09FD">
        <w:rPr>
          <w:rFonts w:hint="eastAsia"/>
          <w:rtl/>
          <w:lang w:bidi="ar-EG"/>
        </w:rPr>
        <w:t>الأدنى</w:t>
      </w:r>
      <w:r w:rsidRPr="001B09FD">
        <w:rPr>
          <w:rtl/>
          <w:lang w:bidi="ar-EG"/>
        </w:rPr>
        <w:t xml:space="preserve"> </w:t>
      </w:r>
      <w:r w:rsidRPr="001B09FD">
        <w:rPr>
          <w:rFonts w:hint="eastAsia"/>
          <w:rtl/>
          <w:lang w:bidi="ar-EG"/>
        </w:rPr>
        <w:t>من</w:t>
      </w:r>
      <w:r w:rsidRPr="001B09FD">
        <w:rPr>
          <w:rtl/>
          <w:lang w:bidi="ar-EG"/>
        </w:rPr>
        <w:t xml:space="preserve"> </w:t>
      </w:r>
      <w:r w:rsidRPr="001B09FD">
        <w:rPr>
          <w:rFonts w:hint="eastAsia"/>
          <w:rtl/>
          <w:lang w:bidi="ar-EG"/>
        </w:rPr>
        <w:t>البنية</w:t>
      </w:r>
      <w:r w:rsidRPr="001B09FD">
        <w:rPr>
          <w:rtl/>
          <w:lang w:bidi="ar-EG"/>
        </w:rPr>
        <w:t xml:space="preserve"> </w:t>
      </w:r>
      <w:r w:rsidRPr="001B09FD">
        <w:rPr>
          <w:rFonts w:hint="eastAsia"/>
          <w:rtl/>
          <w:lang w:bidi="ar-EG"/>
        </w:rPr>
        <w:t>التحتية</w:t>
      </w:r>
      <w:r w:rsidRPr="001B09FD">
        <w:rPr>
          <w:rtl/>
          <w:lang w:bidi="ar-EG"/>
        </w:rPr>
        <w:t xml:space="preserve"> </w:t>
      </w:r>
      <w:r w:rsidRPr="001B09FD">
        <w:rPr>
          <w:rFonts w:hint="eastAsia"/>
          <w:rtl/>
          <w:lang w:bidi="ar-EG"/>
        </w:rPr>
        <w:t>الشبكية</w:t>
      </w:r>
      <w:r w:rsidRPr="001B09FD">
        <w:rPr>
          <w:rtl/>
          <w:lang w:bidi="ar-EG"/>
        </w:rPr>
        <w:t xml:space="preserve"> </w:t>
      </w:r>
      <w:r w:rsidRPr="001B09FD">
        <w:rPr>
          <w:rFonts w:hint="eastAsia"/>
          <w:rtl/>
          <w:lang w:bidi="ar-EG"/>
        </w:rPr>
        <w:t>الأرضية؛</w:t>
      </w:r>
    </w:p>
    <w:p w14:paraId="236C03A0" w14:textId="57BCFFBC" w:rsidR="009E7E01" w:rsidRPr="001B09FD" w:rsidRDefault="009E7E01" w:rsidP="009E7E01">
      <w:pPr>
        <w:rPr>
          <w:lang w:bidi="ar-EG"/>
        </w:rPr>
      </w:pPr>
      <w:r w:rsidRPr="001B09FD">
        <w:rPr>
          <w:rFonts w:hint="eastAsia"/>
          <w:i/>
          <w:iCs/>
          <w:rtl/>
          <w:lang w:bidi="ar-EG"/>
        </w:rPr>
        <w:t>ج</w:t>
      </w:r>
      <w:r w:rsidRPr="001B09FD">
        <w:rPr>
          <w:i/>
          <w:iCs/>
          <w:rtl/>
          <w:lang w:bidi="ar-EG"/>
        </w:rPr>
        <w:t>)</w:t>
      </w:r>
      <w:r w:rsidRPr="001B09FD">
        <w:rPr>
          <w:rtl/>
          <w:lang w:bidi="ar-EG"/>
        </w:rPr>
        <w:tab/>
        <w:t xml:space="preserve">أن الغرض من نشر محطات المنصات عالية الارتفاع </w:t>
      </w:r>
      <w:r w:rsidRPr="001B09FD">
        <w:rPr>
          <w:lang w:bidi="ar-EG"/>
        </w:rPr>
        <w:t>(HAPS)</w:t>
      </w:r>
      <w:r w:rsidRPr="001B09FD">
        <w:rPr>
          <w:rtl/>
          <w:lang w:bidi="ar-EG"/>
        </w:rPr>
        <w:t xml:space="preserve"> في </w:t>
      </w:r>
      <w:r w:rsidRPr="007265FB">
        <w:rPr>
          <w:rtl/>
          <w:lang w:bidi="ar-EG"/>
        </w:rPr>
        <w:t>نطاق</w:t>
      </w:r>
      <w:r w:rsidR="007265FB">
        <w:rPr>
          <w:rFonts w:hint="cs"/>
          <w:rtl/>
          <w:lang w:bidi="ar-EG"/>
        </w:rPr>
        <w:t xml:space="preserve"> التردد</w:t>
      </w:r>
      <w:r w:rsidRPr="001B09FD">
        <w:rPr>
          <w:rtl/>
          <w:lang w:bidi="ar-EG"/>
        </w:rPr>
        <w:t xml:space="preserve"> </w:t>
      </w:r>
      <w:r w:rsidRPr="001B09FD">
        <w:rPr>
          <w:lang w:bidi="ar-EG"/>
        </w:rPr>
        <w:t xml:space="preserve">GHz </w:t>
      </w:r>
      <w:r w:rsidRPr="006F2FB6">
        <w:rPr>
          <w:lang w:bidi="ar-EG"/>
        </w:rPr>
        <w:t>28</w:t>
      </w:r>
      <w:r w:rsidRPr="001B09FD">
        <w:rPr>
          <w:lang w:bidi="ar-EG"/>
        </w:rPr>
        <w:t>,</w:t>
      </w:r>
      <w:r w:rsidRPr="006F2FB6">
        <w:rPr>
          <w:lang w:bidi="ar-EG"/>
        </w:rPr>
        <w:t>2</w:t>
      </w:r>
      <w:r w:rsidRPr="001B09FD">
        <w:rPr>
          <w:lang w:bidi="ar-EG"/>
        </w:rPr>
        <w:t>-</w:t>
      </w:r>
      <w:r w:rsidRPr="006F2FB6">
        <w:rPr>
          <w:lang w:bidi="ar-EG"/>
        </w:rPr>
        <w:t>27</w:t>
      </w:r>
      <w:r w:rsidRPr="001B09FD">
        <w:rPr>
          <w:lang w:bidi="ar-EG"/>
        </w:rPr>
        <w:t>,</w:t>
      </w:r>
      <w:r w:rsidRPr="006F2FB6">
        <w:rPr>
          <w:lang w:bidi="ar-EG"/>
        </w:rPr>
        <w:t>9</w:t>
      </w:r>
      <w:r w:rsidRPr="001B09FD">
        <w:rPr>
          <w:rtl/>
          <w:lang w:bidi="ar-EG"/>
        </w:rPr>
        <w:t xml:space="preserve"> هو توفير التوصيل من محط</w:t>
      </w:r>
      <w:r w:rsidRPr="001B09FD">
        <w:rPr>
          <w:rFonts w:hint="eastAsia"/>
          <w:rtl/>
          <w:lang w:bidi="ar-EG"/>
        </w:rPr>
        <w:t>ات</w:t>
      </w:r>
      <w:r w:rsidRPr="001B09FD">
        <w:rPr>
          <w:rtl/>
          <w:lang w:bidi="ar-EG"/>
        </w:rPr>
        <w:t xml:space="preserve"> </w:t>
      </w:r>
      <w:r w:rsidRPr="001B09FD">
        <w:rPr>
          <w:lang w:bidi="ar-EG"/>
        </w:rPr>
        <w:t>HAPS</w:t>
      </w:r>
      <w:r w:rsidRPr="001B09FD">
        <w:rPr>
          <w:rtl/>
          <w:lang w:bidi="ar-EG"/>
        </w:rPr>
        <w:t xml:space="preserve"> إلى عدد محدود من المحطات الأرضية </w:t>
      </w:r>
      <w:r w:rsidRPr="001B09FD">
        <w:rPr>
          <w:lang w:bidi="ar-EG"/>
        </w:rPr>
        <w:t>HAPS</w:t>
      </w:r>
      <w:r w:rsidRPr="001B09FD">
        <w:rPr>
          <w:rtl/>
          <w:lang w:bidi="ar-EG"/>
        </w:rPr>
        <w:t xml:space="preserve"> لكل حزمة</w:t>
      </w:r>
      <w:r w:rsidRPr="001B09FD">
        <w:rPr>
          <w:rFonts w:hint="cs"/>
          <w:rtl/>
          <w:lang w:bidi="ar-EG"/>
        </w:rPr>
        <w:t>؛</w:t>
      </w:r>
    </w:p>
    <w:p w14:paraId="01D3E92B" w14:textId="4444CCB7" w:rsidR="009E7E01" w:rsidRPr="001B09FD" w:rsidRDefault="009E7E01" w:rsidP="009E7E01">
      <w:pPr>
        <w:rPr>
          <w:rtl/>
        </w:rPr>
      </w:pPr>
      <w:r w:rsidRPr="001B09FD">
        <w:rPr>
          <w:rFonts w:hint="cs"/>
          <w:i/>
          <w:iCs/>
          <w:rtl/>
          <w:lang w:bidi="ar-EG"/>
        </w:rPr>
        <w:t>د </w:t>
      </w:r>
      <w:r w:rsidRPr="001B09FD">
        <w:rPr>
          <w:i/>
          <w:iCs/>
          <w:rtl/>
          <w:lang w:bidi="ar-EG"/>
        </w:rPr>
        <w:t>)</w:t>
      </w:r>
      <w:r w:rsidRPr="001B09FD">
        <w:rPr>
          <w:rtl/>
          <w:lang w:bidi="ar-EG"/>
        </w:rPr>
        <w:tab/>
      </w:r>
      <w:r w:rsidRPr="001B09FD">
        <w:rPr>
          <w:rFonts w:hint="eastAsia"/>
          <w:rtl/>
        </w:rPr>
        <w:t>أن</w:t>
      </w:r>
      <w:r w:rsidRPr="001B09FD">
        <w:rPr>
          <w:rtl/>
        </w:rPr>
        <w:t xml:space="preserve"> المؤتمر </w:t>
      </w:r>
      <w:r w:rsidRPr="001B09FD">
        <w:t>WRC-</w:t>
      </w:r>
      <w:r w:rsidRPr="006F2FB6">
        <w:t>15</w:t>
      </w:r>
      <w:r w:rsidRPr="001B09FD">
        <w:rPr>
          <w:rtl/>
          <w:lang w:bidi="ar-EG"/>
        </w:rPr>
        <w:t xml:space="preserve"> قرر دراسة الاحتياجات الإضافية من الطيف لوصلات المحطات </w:t>
      </w:r>
      <w:r w:rsidRPr="001B09FD">
        <w:rPr>
          <w:lang w:bidi="ar-EG"/>
        </w:rPr>
        <w:t>HAPS</w:t>
      </w:r>
      <w:r w:rsidRPr="001B09FD">
        <w:rPr>
          <w:rtl/>
          <w:lang w:bidi="ar-EG"/>
        </w:rPr>
        <w:t xml:space="preserve"> الثابتة لتوفير توصيلية النطاق العريض على أساس عالمي، بما في ذلك ضمن </w:t>
      </w:r>
      <w:r w:rsidRPr="007265FB">
        <w:rPr>
          <w:rtl/>
          <w:lang w:bidi="ar-EG"/>
        </w:rPr>
        <w:t>نطاق</w:t>
      </w:r>
      <w:r w:rsidRPr="007265FB">
        <w:rPr>
          <w:rFonts w:hint="cs"/>
          <w:rtl/>
          <w:lang w:bidi="ar-EG"/>
        </w:rPr>
        <w:t>ي</w:t>
      </w:r>
      <w:r w:rsidR="007265FB">
        <w:rPr>
          <w:rFonts w:hint="cs"/>
          <w:rtl/>
          <w:lang w:bidi="ar-EG"/>
        </w:rPr>
        <w:t xml:space="preserve"> التردد</w:t>
      </w:r>
      <w:r w:rsidRPr="0081007D">
        <w:rPr>
          <w:rtl/>
          <w:lang w:bidi="ar-EG"/>
        </w:rPr>
        <w:t> </w:t>
      </w:r>
      <w:r w:rsidRPr="001B09FD">
        <w:rPr>
          <w:lang w:bidi="ar-EG"/>
        </w:rPr>
        <w:t>GHz </w:t>
      </w:r>
      <w:r w:rsidRPr="006F2FB6">
        <w:rPr>
          <w:lang w:bidi="ar-EG"/>
        </w:rPr>
        <w:t>28</w:t>
      </w:r>
      <w:r w:rsidRPr="001B09FD">
        <w:rPr>
          <w:lang w:bidi="ar-EG"/>
        </w:rPr>
        <w:t>,</w:t>
      </w:r>
      <w:r w:rsidRPr="006F2FB6">
        <w:rPr>
          <w:lang w:bidi="ar-EG"/>
        </w:rPr>
        <w:t>2</w:t>
      </w:r>
      <w:r w:rsidRPr="001B09FD">
        <w:rPr>
          <w:lang w:bidi="ar-EG"/>
        </w:rPr>
        <w:t>-</w:t>
      </w:r>
      <w:r w:rsidRPr="006F2FB6">
        <w:rPr>
          <w:lang w:bidi="ar-EG"/>
        </w:rPr>
        <w:t>27</w:t>
      </w:r>
      <w:r w:rsidRPr="001B09FD">
        <w:rPr>
          <w:lang w:bidi="ar-EG"/>
        </w:rPr>
        <w:t>,</w:t>
      </w:r>
      <w:r w:rsidRPr="006F2FB6">
        <w:rPr>
          <w:lang w:bidi="ar-EG"/>
        </w:rPr>
        <w:t>9</w:t>
      </w:r>
      <w:r w:rsidRPr="001B09FD">
        <w:rPr>
          <w:rtl/>
          <w:lang w:bidi="ar-EG"/>
        </w:rPr>
        <w:t xml:space="preserve"> </w:t>
      </w:r>
      <w:r w:rsidRPr="001B09FD">
        <w:rPr>
          <w:rFonts w:hint="cs"/>
          <w:rtl/>
          <w:lang w:bidi="ar-EG"/>
        </w:rPr>
        <w:t>و</w:t>
      </w:r>
      <w:r w:rsidRPr="001B09FD">
        <w:rPr>
          <w:lang w:bidi="ar-EG"/>
        </w:rPr>
        <w:t>GHz </w:t>
      </w:r>
      <w:r w:rsidRPr="006F2FB6">
        <w:rPr>
          <w:lang w:bidi="ar-EG"/>
        </w:rPr>
        <w:t>31</w:t>
      </w:r>
      <w:r w:rsidRPr="001B09FD">
        <w:rPr>
          <w:lang w:bidi="ar-EG"/>
        </w:rPr>
        <w:t>,</w:t>
      </w:r>
      <w:r w:rsidRPr="006F2FB6">
        <w:rPr>
          <w:lang w:bidi="ar-EG"/>
        </w:rPr>
        <w:t>3</w:t>
      </w:r>
      <w:r w:rsidRPr="001B09FD">
        <w:rPr>
          <w:lang w:bidi="ar-EG"/>
        </w:rPr>
        <w:t>-</w:t>
      </w:r>
      <w:r w:rsidRPr="006F2FB6">
        <w:rPr>
          <w:lang w:bidi="ar-EG"/>
        </w:rPr>
        <w:t>31</w:t>
      </w:r>
      <w:r w:rsidR="00CB55D0">
        <w:rPr>
          <w:rFonts w:hint="cs"/>
          <w:rtl/>
          <w:lang w:bidi="ar-EG"/>
        </w:rPr>
        <w:t xml:space="preserve"> </w:t>
      </w:r>
      <w:r w:rsidRPr="001B09FD">
        <w:rPr>
          <w:rtl/>
          <w:lang w:bidi="ar-EG"/>
        </w:rPr>
        <w:t>مع الاعتراف بأن التحديدات الحالية للمحطات</w:t>
      </w:r>
      <w:r w:rsidRPr="001B09FD">
        <w:rPr>
          <w:rFonts w:hint="eastAsia"/>
          <w:rtl/>
          <w:lang w:bidi="ar-EG"/>
        </w:rPr>
        <w:t> </w:t>
      </w:r>
      <w:r w:rsidRPr="001B09FD">
        <w:rPr>
          <w:lang w:bidi="ar-EG"/>
        </w:rPr>
        <w:t>HAPS</w:t>
      </w:r>
      <w:r w:rsidRPr="001B09FD">
        <w:rPr>
          <w:rtl/>
          <w:lang w:bidi="ar-EG"/>
        </w:rPr>
        <w:t xml:space="preserve"> وضعت دون مراعاة قدرات النطاق العريض الراهنة</w:t>
      </w:r>
      <w:r w:rsidRPr="001B09FD">
        <w:rPr>
          <w:rtl/>
        </w:rPr>
        <w:t>؛</w:t>
      </w:r>
    </w:p>
    <w:p w14:paraId="39A4DA82" w14:textId="59DCC272" w:rsidR="009E7E01" w:rsidRPr="001B09FD" w:rsidRDefault="009E7E01" w:rsidP="009E7E01">
      <w:pPr>
        <w:rPr>
          <w:rtl/>
        </w:rPr>
      </w:pPr>
      <w:r w:rsidRPr="001B09FD">
        <w:rPr>
          <w:rFonts w:hint="cs"/>
          <w:i/>
          <w:iCs/>
          <w:rtl/>
        </w:rPr>
        <w:lastRenderedPageBreak/>
        <w:t>ه</w:t>
      </w:r>
      <w:r w:rsidR="000E554B">
        <w:rPr>
          <w:rFonts w:hint="cs"/>
          <w:i/>
          <w:iCs/>
          <w:rtl/>
        </w:rPr>
        <w:t>‍</w:t>
      </w:r>
      <w:r w:rsidRPr="001B09FD">
        <w:rPr>
          <w:rFonts w:hint="eastAsia"/>
          <w:i/>
          <w:iCs/>
          <w:rtl/>
        </w:rPr>
        <w:t> </w:t>
      </w:r>
      <w:r w:rsidRPr="001B09FD">
        <w:rPr>
          <w:i/>
          <w:iCs/>
          <w:rtl/>
        </w:rPr>
        <w:t>)</w:t>
      </w:r>
      <w:r w:rsidRPr="001B09FD">
        <w:rPr>
          <w:rtl/>
        </w:rPr>
        <w:tab/>
      </w:r>
      <w:r w:rsidRPr="001B09FD">
        <w:rPr>
          <w:rFonts w:hint="eastAsia"/>
          <w:rtl/>
          <w:lang w:bidi="ar-EG"/>
        </w:rPr>
        <w:t>أن</w:t>
      </w:r>
      <w:r w:rsidRPr="001B09FD">
        <w:rPr>
          <w:rtl/>
          <w:lang w:bidi="ar-EG"/>
        </w:rPr>
        <w:t xml:space="preserve"> </w:t>
      </w:r>
      <w:r w:rsidRPr="001B09FD">
        <w:rPr>
          <w:rFonts w:hint="eastAsia"/>
          <w:rtl/>
          <w:lang w:bidi="ar-EG"/>
        </w:rPr>
        <w:t>قطاع</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r w:rsidRPr="001B09FD">
        <w:rPr>
          <w:rtl/>
          <w:lang w:bidi="ar-EG"/>
        </w:rPr>
        <w:t xml:space="preserve"> </w:t>
      </w:r>
      <w:r w:rsidRPr="001B09FD">
        <w:rPr>
          <w:rFonts w:hint="eastAsia"/>
          <w:rtl/>
          <w:lang w:bidi="ar-EG"/>
        </w:rPr>
        <w:t>أجرى</w:t>
      </w:r>
      <w:r w:rsidRPr="001B09FD">
        <w:rPr>
          <w:rtl/>
          <w:lang w:bidi="ar-EG"/>
        </w:rPr>
        <w:t xml:space="preserve"> </w:t>
      </w:r>
      <w:r w:rsidRPr="001B09FD">
        <w:rPr>
          <w:rFonts w:hint="eastAsia"/>
          <w:rtl/>
          <w:lang w:bidi="ar-EG"/>
        </w:rPr>
        <w:t>دراسات</w:t>
      </w:r>
      <w:r w:rsidRPr="001B09FD">
        <w:rPr>
          <w:rtl/>
          <w:lang w:bidi="ar-EG"/>
        </w:rPr>
        <w:t xml:space="preserve"> </w:t>
      </w:r>
      <w:r w:rsidRPr="001B09FD">
        <w:rPr>
          <w:rFonts w:hint="eastAsia"/>
          <w:rtl/>
          <w:lang w:bidi="ar-EG"/>
        </w:rPr>
        <w:t>تتناول</w:t>
      </w:r>
      <w:r w:rsidRPr="001B09FD">
        <w:rPr>
          <w:rtl/>
          <w:lang w:bidi="ar-EG"/>
        </w:rPr>
        <w:t xml:space="preserve"> </w:t>
      </w:r>
      <w:r w:rsidRPr="001B09FD">
        <w:rPr>
          <w:rFonts w:hint="eastAsia"/>
          <w:rtl/>
          <w:lang w:bidi="ar-EG"/>
        </w:rPr>
        <w:t>التقاسم</w:t>
      </w:r>
      <w:r w:rsidRPr="001B09FD">
        <w:rPr>
          <w:rtl/>
          <w:lang w:bidi="ar-EG"/>
        </w:rPr>
        <w:t xml:space="preserve"> </w:t>
      </w:r>
      <w:r w:rsidRPr="001B09FD">
        <w:rPr>
          <w:rFonts w:hint="eastAsia"/>
          <w:rtl/>
          <w:lang w:bidi="ar-EG"/>
        </w:rPr>
        <w:t>بين</w:t>
      </w:r>
      <w:r w:rsidRPr="001B09FD">
        <w:rPr>
          <w:rtl/>
          <w:lang w:bidi="ar-EG"/>
        </w:rPr>
        <w:t xml:space="preserve"> </w:t>
      </w:r>
      <w:r w:rsidRPr="001B09FD">
        <w:rPr>
          <w:rFonts w:hint="eastAsia"/>
          <w:rtl/>
          <w:lang w:bidi="ar-EG"/>
        </w:rPr>
        <w:t>الأنظمة</w:t>
      </w:r>
      <w:r w:rsidRPr="001B09FD">
        <w:rPr>
          <w:rtl/>
          <w:lang w:bidi="ar-EG"/>
        </w:rPr>
        <w:t xml:space="preserve"> </w:t>
      </w:r>
      <w:r w:rsidRPr="001B09FD">
        <w:rPr>
          <w:rFonts w:hint="eastAsia"/>
          <w:rtl/>
          <w:lang w:bidi="ar-EG"/>
        </w:rPr>
        <w:t>التي</w:t>
      </w:r>
      <w:r w:rsidRPr="001B09FD">
        <w:rPr>
          <w:rtl/>
          <w:lang w:bidi="ar-EG"/>
        </w:rPr>
        <w:t xml:space="preserve"> </w:t>
      </w:r>
      <w:r w:rsidRPr="001B09FD">
        <w:rPr>
          <w:rFonts w:hint="eastAsia"/>
          <w:rtl/>
          <w:lang w:bidi="ar-EG"/>
        </w:rPr>
        <w:t>تستخدم</w:t>
      </w:r>
      <w:r w:rsidRPr="001B09FD">
        <w:rPr>
          <w:rtl/>
          <w:lang w:bidi="ar-EG"/>
        </w:rPr>
        <w:t xml:space="preserve"> </w:t>
      </w:r>
      <w:r w:rsidRPr="001B09FD">
        <w:rPr>
          <w:rFonts w:hint="eastAsia"/>
          <w:rtl/>
          <w:lang w:bidi="ar-EG"/>
        </w:rPr>
        <w:t>محطات</w:t>
      </w:r>
      <w:r w:rsidRPr="001B09FD">
        <w:rPr>
          <w:rtl/>
          <w:lang w:bidi="ar-EG"/>
        </w:rPr>
        <w:t xml:space="preserve"> </w:t>
      </w:r>
      <w:r w:rsidRPr="001B09FD">
        <w:rPr>
          <w:rFonts w:hint="eastAsia"/>
          <w:rtl/>
          <w:lang w:bidi="ar-EG"/>
        </w:rPr>
        <w:t>المنصات</w:t>
      </w:r>
      <w:r w:rsidRPr="001B09FD">
        <w:rPr>
          <w:rtl/>
          <w:lang w:bidi="ar-EG"/>
        </w:rPr>
        <w:t xml:space="preserve"> </w:t>
      </w:r>
      <w:r w:rsidRPr="001B09FD">
        <w:rPr>
          <w:rFonts w:hint="eastAsia"/>
          <w:rtl/>
          <w:lang w:bidi="ar-EG"/>
        </w:rPr>
        <w:t>عالية</w:t>
      </w:r>
      <w:r w:rsidRPr="001B09FD">
        <w:rPr>
          <w:rtl/>
          <w:lang w:bidi="ar-EG"/>
        </w:rPr>
        <w:t xml:space="preserve"> </w:t>
      </w:r>
      <w:r w:rsidRPr="001B09FD">
        <w:rPr>
          <w:rFonts w:hint="eastAsia"/>
          <w:rtl/>
          <w:lang w:bidi="ar-EG"/>
        </w:rPr>
        <w:t>الارتفاع</w:t>
      </w:r>
      <w:r w:rsidRPr="001B09FD">
        <w:rPr>
          <w:rtl/>
          <w:lang w:bidi="ar-EG"/>
        </w:rPr>
        <w:t xml:space="preserve"> </w:t>
      </w:r>
      <w:r w:rsidRPr="001B09FD">
        <w:rPr>
          <w:rFonts w:hint="eastAsia"/>
          <w:rtl/>
          <w:lang w:bidi="ar-EG"/>
        </w:rPr>
        <w:t>في الخدمة</w:t>
      </w:r>
      <w:r w:rsidRPr="001B09FD">
        <w:rPr>
          <w:rtl/>
          <w:lang w:bidi="ar-EG"/>
        </w:rPr>
        <w:t xml:space="preserve"> </w:t>
      </w:r>
      <w:r w:rsidRPr="001B09FD">
        <w:rPr>
          <w:rFonts w:hint="eastAsia"/>
          <w:rtl/>
          <w:lang w:bidi="ar-EG"/>
        </w:rPr>
        <w:t>الثابتة</w:t>
      </w:r>
      <w:r w:rsidRPr="001B09FD">
        <w:rPr>
          <w:rtl/>
          <w:lang w:bidi="ar-EG"/>
        </w:rPr>
        <w:t xml:space="preserve"> </w:t>
      </w:r>
      <w:r w:rsidRPr="001B09FD">
        <w:rPr>
          <w:rFonts w:hint="eastAsia"/>
          <w:rtl/>
          <w:lang w:bidi="ar-EG"/>
        </w:rPr>
        <w:t>وغيرها</w:t>
      </w:r>
      <w:r w:rsidRPr="001B09FD">
        <w:rPr>
          <w:rtl/>
          <w:lang w:bidi="ar-EG"/>
        </w:rPr>
        <w:t xml:space="preserve"> </w:t>
      </w:r>
      <w:r w:rsidRPr="001B09FD">
        <w:rPr>
          <w:rFonts w:hint="eastAsia"/>
          <w:rtl/>
          <w:lang w:bidi="ar-EG"/>
        </w:rPr>
        <w:t>من</w:t>
      </w:r>
      <w:r w:rsidRPr="001B09FD">
        <w:rPr>
          <w:rtl/>
          <w:lang w:bidi="ar-EG"/>
        </w:rPr>
        <w:t xml:space="preserve"> </w:t>
      </w:r>
      <w:r w:rsidRPr="001B09FD">
        <w:rPr>
          <w:rFonts w:hint="eastAsia"/>
          <w:rtl/>
          <w:lang w:bidi="ar-EG"/>
        </w:rPr>
        <w:t>أنواع</w:t>
      </w:r>
      <w:r w:rsidRPr="001B09FD">
        <w:rPr>
          <w:rtl/>
          <w:lang w:bidi="ar-EG"/>
        </w:rPr>
        <w:t xml:space="preserve"> </w:t>
      </w:r>
      <w:r w:rsidRPr="001B09FD">
        <w:rPr>
          <w:rFonts w:hint="eastAsia"/>
          <w:rtl/>
          <w:lang w:bidi="ar-EG"/>
        </w:rPr>
        <w:t>الأنظمة</w:t>
      </w:r>
      <w:r w:rsidRPr="001B09FD">
        <w:rPr>
          <w:rtl/>
          <w:lang w:bidi="ar-EG"/>
        </w:rPr>
        <w:t xml:space="preserve"> </w:t>
      </w:r>
      <w:r w:rsidRPr="001B09FD">
        <w:rPr>
          <w:rFonts w:hint="eastAsia"/>
          <w:rtl/>
          <w:lang w:bidi="ar-EG"/>
        </w:rPr>
        <w:t>في الخدمة</w:t>
      </w:r>
      <w:r w:rsidRPr="001B09FD">
        <w:rPr>
          <w:rtl/>
          <w:lang w:bidi="ar-EG"/>
        </w:rPr>
        <w:t xml:space="preserve"> </w:t>
      </w:r>
      <w:r w:rsidRPr="001B09FD">
        <w:rPr>
          <w:rFonts w:hint="eastAsia"/>
          <w:rtl/>
          <w:lang w:bidi="ar-EG"/>
        </w:rPr>
        <w:t>الثابتة</w:t>
      </w:r>
      <w:r w:rsidRPr="001B09FD">
        <w:rPr>
          <w:rtl/>
          <w:lang w:bidi="ar-EG"/>
        </w:rPr>
        <w:t xml:space="preserve"> </w:t>
      </w:r>
      <w:r w:rsidRPr="001B09FD">
        <w:rPr>
          <w:rFonts w:hint="eastAsia"/>
          <w:rtl/>
          <w:lang w:bidi="ar-EG"/>
        </w:rPr>
        <w:t>في </w:t>
      </w:r>
      <w:r w:rsidRPr="007265FB">
        <w:rPr>
          <w:rFonts w:hint="eastAsia"/>
          <w:rtl/>
        </w:rPr>
        <w:t>نطاقي</w:t>
      </w:r>
      <w:r w:rsidR="007265FB">
        <w:rPr>
          <w:rFonts w:hint="cs"/>
          <w:rtl/>
        </w:rPr>
        <w:t xml:space="preserve"> التردد</w:t>
      </w:r>
      <w:r w:rsidRPr="001B09FD">
        <w:rPr>
          <w:rtl/>
        </w:rPr>
        <w:t xml:space="preserve"> </w:t>
      </w:r>
      <w:r w:rsidRPr="001B09FD">
        <w:t>GHz </w:t>
      </w:r>
      <w:r w:rsidRPr="006F2FB6">
        <w:t>28</w:t>
      </w:r>
      <w:r w:rsidRPr="001B09FD">
        <w:t>,</w:t>
      </w:r>
      <w:r w:rsidRPr="006F2FB6">
        <w:t>2</w:t>
      </w:r>
      <w:r w:rsidRPr="001B09FD">
        <w:noBreakHyphen/>
      </w:r>
      <w:r w:rsidRPr="006F2FB6">
        <w:t>27</w:t>
      </w:r>
      <w:r w:rsidRPr="001B09FD">
        <w:t>,</w:t>
      </w:r>
      <w:r w:rsidRPr="006F2FB6">
        <w:t>9</w:t>
      </w:r>
      <w:r w:rsidRPr="001B09FD">
        <w:rPr>
          <w:rtl/>
          <w:lang w:bidi="ar-EG"/>
        </w:rPr>
        <w:t xml:space="preserve"> و</w:t>
      </w:r>
      <w:r w:rsidRPr="001B09FD">
        <w:t>GHz </w:t>
      </w:r>
      <w:r w:rsidRPr="006F2FB6">
        <w:t>31</w:t>
      </w:r>
      <w:r w:rsidRPr="001B09FD">
        <w:t>,</w:t>
      </w:r>
      <w:r w:rsidRPr="006F2FB6">
        <w:t>3</w:t>
      </w:r>
      <w:r w:rsidRPr="001B09FD">
        <w:noBreakHyphen/>
      </w:r>
      <w:r w:rsidRPr="006F2FB6">
        <w:t>31</w:t>
      </w:r>
      <w:r w:rsidRPr="001B09FD">
        <w:rPr>
          <w:rtl/>
        </w:rPr>
        <w:t xml:space="preserve"> أدت إلى اعتماد </w:t>
      </w:r>
      <w:r w:rsidRPr="001B09FD">
        <w:rPr>
          <w:rFonts w:hint="cs"/>
          <w:rtl/>
          <w:lang w:bidi="ar-EG"/>
        </w:rPr>
        <w:t>التقرير</w:t>
      </w:r>
      <w:r w:rsidRPr="001B09FD">
        <w:rPr>
          <w:rFonts w:hint="eastAsia"/>
          <w:rtl/>
          <w:lang w:bidi="ar-EG"/>
        </w:rPr>
        <w:t> </w:t>
      </w:r>
      <w:r w:rsidRPr="001B09FD">
        <w:rPr>
          <w:szCs w:val="24"/>
          <w:lang w:eastAsia="zh-CN"/>
        </w:rPr>
        <w:t>ITU</w:t>
      </w:r>
      <w:r w:rsidRPr="001B09FD">
        <w:rPr>
          <w:szCs w:val="24"/>
          <w:lang w:eastAsia="zh-CN"/>
        </w:rPr>
        <w:noBreakHyphen/>
        <w:t>R F.[HAPS-</w:t>
      </w:r>
      <w:r w:rsidRPr="006F2FB6">
        <w:rPr>
          <w:szCs w:val="24"/>
          <w:lang w:eastAsia="zh-CN"/>
        </w:rPr>
        <w:t>31</w:t>
      </w:r>
      <w:r>
        <w:rPr>
          <w:szCs w:val="24"/>
          <w:lang w:eastAsia="zh-CN"/>
        </w:rPr>
        <w:t> </w:t>
      </w:r>
      <w:r w:rsidRPr="001B09FD">
        <w:rPr>
          <w:szCs w:val="24"/>
          <w:lang w:eastAsia="zh-CN"/>
        </w:rPr>
        <w:t>GHz]</w:t>
      </w:r>
      <w:r w:rsidRPr="001B09FD">
        <w:rPr>
          <w:rFonts w:hint="eastAsia"/>
          <w:rtl/>
          <w:lang w:bidi="ar-EG"/>
        </w:rPr>
        <w:t>؛</w:t>
      </w:r>
    </w:p>
    <w:p w14:paraId="2FA79FA6" w14:textId="308E16CD" w:rsidR="0081007D" w:rsidRPr="0081007D" w:rsidRDefault="0081007D" w:rsidP="009E7E01">
      <w:pPr>
        <w:rPr>
          <w:rtl/>
          <w:lang w:bidi="ar-EG"/>
        </w:rPr>
      </w:pPr>
      <w:r w:rsidRPr="001B09FD">
        <w:rPr>
          <w:rFonts w:hint="cs"/>
          <w:i/>
          <w:iCs/>
          <w:rtl/>
        </w:rPr>
        <w:t>و</w:t>
      </w:r>
      <w:r w:rsidRPr="001B09FD">
        <w:rPr>
          <w:rFonts w:hint="eastAsia"/>
          <w:i/>
          <w:iCs/>
          <w:rtl/>
        </w:rPr>
        <w:t> </w:t>
      </w:r>
      <w:r w:rsidRPr="001B09FD">
        <w:rPr>
          <w:i/>
          <w:iCs/>
          <w:rtl/>
        </w:rPr>
        <w:t>)</w:t>
      </w:r>
      <w:r w:rsidRPr="001B09FD">
        <w:rPr>
          <w:rtl/>
        </w:rPr>
        <w:tab/>
      </w:r>
      <w:r w:rsidR="00E72DF1" w:rsidRPr="00E72DF1">
        <w:rPr>
          <w:rtl/>
        </w:rPr>
        <w:t xml:space="preserve">أن المحطات الأرضية </w:t>
      </w:r>
      <w:r w:rsidR="00E72DF1" w:rsidRPr="00E72DF1">
        <w:t>HAPS</w:t>
      </w:r>
      <w:r w:rsidR="00E72DF1" w:rsidRPr="00E72DF1">
        <w:rPr>
          <w:rtl/>
        </w:rPr>
        <w:t xml:space="preserve"> </w:t>
      </w:r>
      <w:r w:rsidR="00D17BE4">
        <w:rPr>
          <w:rFonts w:hint="cs"/>
          <w:rtl/>
        </w:rPr>
        <w:t>يتعين عليها</w:t>
      </w:r>
      <w:r w:rsidR="00E72DF1" w:rsidRPr="00E72DF1">
        <w:rPr>
          <w:rtl/>
        </w:rPr>
        <w:t xml:space="preserve"> قبول التداخل الناشئ عن المحطات الأرضية للخدمة الثابتة الساتلية </w:t>
      </w:r>
      <w:r w:rsidR="000E554B">
        <w:t>(</w:t>
      </w:r>
      <w:r w:rsidR="00E72DF1" w:rsidRPr="00E72DF1">
        <w:t>FSS</w:t>
      </w:r>
      <w:r w:rsidR="00E72DF1" w:rsidRPr="00BB2D1E">
        <w:t>)</w:t>
      </w:r>
      <w:r w:rsidR="00E72DF1" w:rsidRPr="00E72DF1">
        <w:rPr>
          <w:rFonts w:hint="cs"/>
          <w:rtl/>
        </w:rPr>
        <w:t xml:space="preserve"> </w:t>
      </w:r>
      <w:r>
        <w:rPr>
          <w:rFonts w:hint="cs"/>
          <w:rtl/>
        </w:rPr>
        <w:t xml:space="preserve">في نطاق التردد </w:t>
      </w:r>
      <w:r>
        <w:t>GHz </w:t>
      </w:r>
      <w:r w:rsidRPr="006F2FB6">
        <w:t>28</w:t>
      </w:r>
      <w:r>
        <w:t>,</w:t>
      </w:r>
      <w:r w:rsidRPr="006F2FB6">
        <w:t>2</w:t>
      </w:r>
      <w:r>
        <w:t>-</w:t>
      </w:r>
      <w:r w:rsidRPr="006F2FB6">
        <w:t>27</w:t>
      </w:r>
      <w:r>
        <w:t>,</w:t>
      </w:r>
      <w:r w:rsidRPr="006F2FB6">
        <w:t>9</w:t>
      </w:r>
      <w:r>
        <w:rPr>
          <w:rFonts w:hint="cs"/>
          <w:rtl/>
          <w:lang w:bidi="ar-EG"/>
        </w:rPr>
        <w:t>؛</w:t>
      </w:r>
    </w:p>
    <w:p w14:paraId="045F7670" w14:textId="2CD6562A" w:rsidR="009E7E01" w:rsidRPr="001B09FD" w:rsidRDefault="0081007D" w:rsidP="009E7E01">
      <w:pPr>
        <w:rPr>
          <w:rtl/>
        </w:rPr>
      </w:pPr>
      <w:r>
        <w:rPr>
          <w:rFonts w:ascii="Traditional Arabic" w:hAnsi="Traditional Arabic"/>
          <w:i/>
          <w:iCs/>
          <w:rtl/>
        </w:rPr>
        <w:t>ﺯ</w:t>
      </w:r>
      <w:r w:rsidR="009E7E01" w:rsidRPr="001B09FD">
        <w:rPr>
          <w:rFonts w:hint="eastAsia"/>
          <w:i/>
          <w:iCs/>
          <w:rtl/>
        </w:rPr>
        <w:t> </w:t>
      </w:r>
      <w:r w:rsidR="009E7E01" w:rsidRPr="001B09FD">
        <w:rPr>
          <w:i/>
          <w:iCs/>
          <w:rtl/>
        </w:rPr>
        <w:t>)</w:t>
      </w:r>
      <w:r w:rsidR="009E7E01" w:rsidRPr="001B09FD">
        <w:rPr>
          <w:rtl/>
        </w:rPr>
        <w:tab/>
      </w:r>
      <w:r w:rsidR="009E7E01" w:rsidRPr="001B09FD">
        <w:rPr>
          <w:rFonts w:hint="eastAsia"/>
          <w:rtl/>
          <w:lang w:bidi="ar-EG"/>
        </w:rPr>
        <w:t>أن</w:t>
      </w:r>
      <w:r w:rsidR="009E7E01" w:rsidRPr="001B09FD">
        <w:rPr>
          <w:rtl/>
          <w:lang w:bidi="ar-EG"/>
        </w:rPr>
        <w:t xml:space="preserve"> قطاع الاتصالات الراديوية أجرى دراسات تتناول التوافق بين الأنظمة التي تستخدم محطات المنصات عالية الارتفاع والخدمات المنفعلة في </w:t>
      </w:r>
      <w:r w:rsidR="009E7E01" w:rsidRPr="007265FB">
        <w:rPr>
          <w:rtl/>
          <w:lang w:bidi="ar-EG"/>
        </w:rPr>
        <w:t>نطاق</w:t>
      </w:r>
      <w:r w:rsidR="007265FB">
        <w:rPr>
          <w:rFonts w:hint="cs"/>
          <w:rtl/>
          <w:lang w:bidi="ar-EG"/>
        </w:rPr>
        <w:t xml:space="preserve"> التردد</w:t>
      </w:r>
      <w:r w:rsidR="009E7E01" w:rsidRPr="001B09FD">
        <w:rPr>
          <w:rtl/>
          <w:lang w:bidi="ar-EG"/>
        </w:rPr>
        <w:t xml:space="preserve"> </w:t>
      </w:r>
      <w:r w:rsidR="009E7E01" w:rsidRPr="001B09FD">
        <w:t>GHz </w:t>
      </w:r>
      <w:r w:rsidR="009E7E01" w:rsidRPr="006F2FB6">
        <w:t>31</w:t>
      </w:r>
      <w:r w:rsidR="009E7E01" w:rsidRPr="001B09FD">
        <w:t>,</w:t>
      </w:r>
      <w:r w:rsidR="009E7E01" w:rsidRPr="006F2FB6">
        <w:t>8</w:t>
      </w:r>
      <w:r w:rsidR="009E7E01" w:rsidRPr="001B09FD">
        <w:t>-</w:t>
      </w:r>
      <w:r w:rsidR="009E7E01" w:rsidRPr="006F2FB6">
        <w:t>31</w:t>
      </w:r>
      <w:r w:rsidR="009E7E01" w:rsidRPr="001B09FD">
        <w:t>,</w:t>
      </w:r>
      <w:r w:rsidR="009E7E01" w:rsidRPr="006F2FB6">
        <w:t>3</w:t>
      </w:r>
      <w:r w:rsidR="009E7E01" w:rsidRPr="001B09FD">
        <w:rPr>
          <w:rtl/>
        </w:rPr>
        <w:t xml:space="preserve"> أدت إلى اعتماد </w:t>
      </w:r>
      <w:r w:rsidR="009E7E01" w:rsidRPr="001B09FD">
        <w:rPr>
          <w:rFonts w:hint="cs"/>
          <w:rtl/>
        </w:rPr>
        <w:t>التقرير</w:t>
      </w:r>
      <w:r w:rsidR="009E7E01" w:rsidRPr="001B09FD">
        <w:rPr>
          <w:rFonts w:hint="cs"/>
          <w:szCs w:val="24"/>
          <w:rtl/>
          <w:lang w:eastAsia="zh-CN"/>
        </w:rPr>
        <w:t xml:space="preserve"> </w:t>
      </w:r>
      <w:r w:rsidR="009E7E01" w:rsidRPr="001B09FD">
        <w:rPr>
          <w:szCs w:val="24"/>
          <w:lang w:eastAsia="zh-CN"/>
        </w:rPr>
        <w:t>ITU</w:t>
      </w:r>
      <w:r w:rsidR="009E7E01" w:rsidRPr="001B09FD">
        <w:rPr>
          <w:szCs w:val="24"/>
          <w:lang w:eastAsia="zh-CN"/>
        </w:rPr>
        <w:noBreakHyphen/>
        <w:t>R F.[HAPS-</w:t>
      </w:r>
      <w:r w:rsidR="009E7E01" w:rsidRPr="006F2FB6">
        <w:rPr>
          <w:szCs w:val="24"/>
          <w:lang w:eastAsia="zh-CN"/>
        </w:rPr>
        <w:t>31</w:t>
      </w:r>
      <w:r w:rsidR="009E7E01">
        <w:rPr>
          <w:szCs w:val="24"/>
          <w:lang w:eastAsia="zh-CN"/>
        </w:rPr>
        <w:t> </w:t>
      </w:r>
      <w:r w:rsidR="009E7E01" w:rsidRPr="001B09FD">
        <w:rPr>
          <w:szCs w:val="24"/>
          <w:lang w:eastAsia="zh-CN"/>
        </w:rPr>
        <w:t>GHz]</w:t>
      </w:r>
      <w:r w:rsidR="009E7E01" w:rsidRPr="001B09FD">
        <w:rPr>
          <w:rFonts w:hint="eastAsia"/>
          <w:rtl/>
          <w:lang w:bidi="ar-EG"/>
        </w:rPr>
        <w:t>؛</w:t>
      </w:r>
    </w:p>
    <w:p w14:paraId="5D4F5C8F" w14:textId="02BF33E6" w:rsidR="009E7E01" w:rsidRPr="001B09FD" w:rsidRDefault="0081007D" w:rsidP="009E7E01">
      <w:pPr>
        <w:rPr>
          <w:rtl/>
          <w:lang w:bidi="ar-EG"/>
        </w:rPr>
      </w:pPr>
      <w:r>
        <w:rPr>
          <w:rFonts w:ascii="Traditional Arabic" w:hAnsi="Traditional Arabic"/>
          <w:i/>
          <w:iCs/>
          <w:rtl/>
          <w:lang w:bidi="ar-EG"/>
        </w:rPr>
        <w:t>ﺡ</w:t>
      </w:r>
      <w:r w:rsidR="009E7E01" w:rsidRPr="001B09FD">
        <w:rPr>
          <w:i/>
          <w:iCs/>
          <w:rtl/>
          <w:lang w:bidi="ar-EG"/>
        </w:rPr>
        <w:t>)</w:t>
      </w:r>
      <w:r w:rsidR="009E7E01" w:rsidRPr="001B09FD">
        <w:rPr>
          <w:rtl/>
          <w:lang w:bidi="ar-EG"/>
        </w:rPr>
        <w:tab/>
        <w:t>أن التقرير</w:t>
      </w:r>
      <w:r w:rsidR="000E554B">
        <w:rPr>
          <w:rFonts w:hint="cs"/>
          <w:rtl/>
          <w:lang w:bidi="ar-EG"/>
        </w:rPr>
        <w:t xml:space="preserve"> </w:t>
      </w:r>
      <w:r w:rsidR="009E7E01" w:rsidRPr="001B09FD">
        <w:rPr>
          <w:rFonts w:eastAsia="SimSun"/>
          <w:szCs w:val="24"/>
        </w:rPr>
        <w:t>ITU-R F.</w:t>
      </w:r>
      <w:r w:rsidR="009E7E01" w:rsidRPr="006F2FB6">
        <w:rPr>
          <w:rFonts w:eastAsia="SimSun"/>
          <w:szCs w:val="24"/>
          <w:lang w:eastAsia="zh-CN"/>
        </w:rPr>
        <w:t>2438</w:t>
      </w:r>
      <w:r w:rsidR="009E7E01" w:rsidRPr="001B09FD">
        <w:rPr>
          <w:rtl/>
          <w:lang w:bidi="ar-EG"/>
        </w:rPr>
        <w:t xml:space="preserve"> يحتوي على ا</w:t>
      </w:r>
      <w:r w:rsidR="009E7E01" w:rsidRPr="001B09FD">
        <w:rPr>
          <w:rFonts w:hint="eastAsia"/>
          <w:rtl/>
          <w:lang w:bidi="ar-EG"/>
        </w:rPr>
        <w:t>لا</w:t>
      </w:r>
      <w:r w:rsidR="009E7E01" w:rsidRPr="001B09FD">
        <w:rPr>
          <w:rtl/>
          <w:lang w:bidi="ar-EG"/>
        </w:rPr>
        <w:t>حتياجات</w:t>
      </w:r>
      <w:r w:rsidR="009E7E01" w:rsidRPr="001B09FD">
        <w:rPr>
          <w:rtl/>
        </w:rPr>
        <w:t xml:space="preserve"> </w:t>
      </w:r>
      <w:r w:rsidR="009E7E01" w:rsidRPr="001B09FD">
        <w:rPr>
          <w:rtl/>
          <w:lang w:bidi="ar-EG"/>
        </w:rPr>
        <w:t xml:space="preserve">من الطيف </w:t>
      </w:r>
      <w:r w:rsidR="009E7E01" w:rsidRPr="001B09FD">
        <w:rPr>
          <w:rFonts w:hint="cs"/>
          <w:rtl/>
          <w:lang w:bidi="ar-EG"/>
        </w:rPr>
        <w:t>ل</w:t>
      </w:r>
      <w:r w:rsidR="009E7E01" w:rsidRPr="001B09FD">
        <w:rPr>
          <w:rFonts w:hint="eastAsia"/>
          <w:rtl/>
          <w:lang w:bidi="ar-EG"/>
        </w:rPr>
        <w:t>ل</w:t>
      </w:r>
      <w:r w:rsidR="009E7E01" w:rsidRPr="001B09FD">
        <w:rPr>
          <w:rtl/>
          <w:lang w:bidi="ar-EG"/>
        </w:rPr>
        <w:t xml:space="preserve">أنظمة </w:t>
      </w:r>
      <w:r w:rsidR="009E7E01" w:rsidRPr="001B09FD">
        <w:rPr>
          <w:lang w:bidi="ar-EG"/>
        </w:rPr>
        <w:t>HAPS</w:t>
      </w:r>
      <w:r w:rsidR="009E7E01" w:rsidRPr="001B09FD">
        <w:rPr>
          <w:rtl/>
          <w:lang w:bidi="ar-EG"/>
        </w:rPr>
        <w:t xml:space="preserve"> </w:t>
      </w:r>
      <w:r w:rsidR="009E7E01" w:rsidRPr="001B09FD">
        <w:rPr>
          <w:rFonts w:hint="cs"/>
          <w:rtl/>
          <w:lang w:bidi="ar-EG"/>
        </w:rPr>
        <w:t>في جميع أنحاء العالم</w:t>
      </w:r>
      <w:r w:rsidR="009E7E01" w:rsidRPr="001B09FD">
        <w:rPr>
          <w:rFonts w:hint="eastAsia"/>
          <w:rtl/>
          <w:lang w:bidi="ar-EG"/>
        </w:rPr>
        <w:t>؛</w:t>
      </w:r>
    </w:p>
    <w:p w14:paraId="489ECACB" w14:textId="6477DEBB" w:rsidR="009E7E01" w:rsidRDefault="0081007D" w:rsidP="009E7E01">
      <w:pPr>
        <w:rPr>
          <w:rtl/>
          <w:lang w:bidi="ar-EG"/>
        </w:rPr>
      </w:pPr>
      <w:r>
        <w:rPr>
          <w:rFonts w:ascii="Traditional Arabic" w:hAnsi="Traditional Arabic"/>
          <w:i/>
          <w:iCs/>
          <w:rtl/>
          <w:lang w:bidi="ar-EG"/>
        </w:rPr>
        <w:t>ط</w:t>
      </w:r>
      <w:r w:rsidR="009E7E01" w:rsidRPr="001B09FD">
        <w:rPr>
          <w:i/>
          <w:iCs/>
          <w:rtl/>
          <w:lang w:bidi="ar-EG"/>
        </w:rPr>
        <w:t>)</w:t>
      </w:r>
      <w:r w:rsidR="009E7E01" w:rsidRPr="001B09FD">
        <w:rPr>
          <w:rtl/>
          <w:lang w:bidi="ar-EG"/>
        </w:rPr>
        <w:tab/>
        <w:t xml:space="preserve">أن التقرير </w:t>
      </w:r>
      <w:r w:rsidR="009E7E01" w:rsidRPr="001B09FD">
        <w:rPr>
          <w:lang w:bidi="ar-EG"/>
        </w:rPr>
        <w:t>ITU-R F.</w:t>
      </w:r>
      <w:r w:rsidR="009E7E01" w:rsidRPr="006F2FB6">
        <w:rPr>
          <w:lang w:bidi="ar-EG"/>
        </w:rPr>
        <w:t>2439</w:t>
      </w:r>
      <w:r w:rsidR="009E7E01" w:rsidRPr="001B09FD">
        <w:rPr>
          <w:rtl/>
          <w:lang w:bidi="ar-EG"/>
        </w:rPr>
        <w:t xml:space="preserve"> قام بتحديث خصائص النشر والخصائص التقنية </w:t>
      </w:r>
      <w:r w:rsidR="009E7E01" w:rsidRPr="001B09FD">
        <w:rPr>
          <w:rFonts w:hint="cs"/>
          <w:rtl/>
          <w:lang w:bidi="ar-EG"/>
        </w:rPr>
        <w:t>ل</w:t>
      </w:r>
      <w:r w:rsidR="009E7E01" w:rsidRPr="001B09FD">
        <w:rPr>
          <w:rtl/>
          <w:lang w:bidi="ar-EG"/>
        </w:rPr>
        <w:t xml:space="preserve">لأنظمة </w:t>
      </w:r>
      <w:r w:rsidR="009E7E01" w:rsidRPr="001B09FD">
        <w:rPr>
          <w:lang w:bidi="ar-EG"/>
        </w:rPr>
        <w:t>HAPS</w:t>
      </w:r>
      <w:r w:rsidR="009E7E01" w:rsidRPr="001B09FD">
        <w:rPr>
          <w:rtl/>
          <w:lang w:bidi="ar-EG"/>
        </w:rPr>
        <w:t xml:space="preserve"> عريضة النطاق لاستكمال دراسات الجدوى </w:t>
      </w:r>
      <w:r w:rsidR="009E7E01" w:rsidRPr="001B09FD">
        <w:rPr>
          <w:rFonts w:hint="eastAsia"/>
          <w:rtl/>
          <w:lang w:bidi="ar-EG"/>
        </w:rPr>
        <w:t>والتقاسم</w:t>
      </w:r>
      <w:r w:rsidR="009E7E01" w:rsidRPr="001B09FD">
        <w:rPr>
          <w:rtl/>
          <w:lang w:bidi="ar-EG"/>
        </w:rPr>
        <w:t xml:space="preserve"> والتوافق بين محطات المنصات عالية </w:t>
      </w:r>
      <w:r w:rsidR="009E7E01" w:rsidRPr="001B09FD">
        <w:rPr>
          <w:rFonts w:hint="eastAsia"/>
          <w:rtl/>
          <w:lang w:bidi="ar-EG"/>
        </w:rPr>
        <w:t>الارتفاع</w:t>
      </w:r>
      <w:r w:rsidR="009E7E01" w:rsidRPr="001B09FD">
        <w:rPr>
          <w:rtl/>
          <w:lang w:bidi="ar-EG"/>
        </w:rPr>
        <w:t xml:space="preserve"> </w:t>
      </w:r>
      <w:r w:rsidR="009E7E01" w:rsidRPr="001B09FD">
        <w:rPr>
          <w:spacing w:val="2"/>
        </w:rPr>
        <w:t>(HAPS)</w:t>
      </w:r>
      <w:r w:rsidR="009E7E01" w:rsidRPr="001B09FD">
        <w:rPr>
          <w:spacing w:val="2"/>
          <w:rtl/>
        </w:rPr>
        <w:t xml:space="preserve"> </w:t>
      </w:r>
      <w:r w:rsidR="009E7E01" w:rsidRPr="001B09FD">
        <w:rPr>
          <w:rFonts w:hint="cs"/>
          <w:spacing w:val="2"/>
          <w:rtl/>
        </w:rPr>
        <w:t>و</w:t>
      </w:r>
      <w:r w:rsidR="009E7E01" w:rsidRPr="001B09FD">
        <w:rPr>
          <w:rtl/>
          <w:lang w:bidi="ar-EG"/>
        </w:rPr>
        <w:t>الخدمات</w:t>
      </w:r>
      <w:r w:rsidR="009E7E01" w:rsidRPr="001B09FD">
        <w:rPr>
          <w:rFonts w:hint="cs"/>
          <w:rtl/>
          <w:lang w:bidi="ar-EG"/>
        </w:rPr>
        <w:t xml:space="preserve"> الأخرى المتأثرة</w:t>
      </w:r>
      <w:r>
        <w:rPr>
          <w:rFonts w:hint="cs"/>
          <w:rtl/>
          <w:lang w:bidi="ar-EG"/>
        </w:rPr>
        <w:t>؛</w:t>
      </w:r>
    </w:p>
    <w:p w14:paraId="2537D9B2" w14:textId="0643F782" w:rsidR="0081007D" w:rsidRPr="00971784" w:rsidRDefault="0081007D" w:rsidP="0081007D">
      <w:pPr>
        <w:rPr>
          <w:i/>
          <w:iCs/>
          <w:lang w:bidi="ar-EG"/>
        </w:rPr>
      </w:pPr>
      <w:r>
        <w:rPr>
          <w:rFonts w:ascii="Traditional Arabic" w:hAnsi="Traditional Arabic"/>
          <w:i/>
          <w:iCs/>
          <w:rtl/>
          <w:lang w:bidi="ar-EG"/>
        </w:rPr>
        <w:t>ﻱ</w:t>
      </w:r>
      <w:r w:rsidRPr="00971784">
        <w:rPr>
          <w:rFonts w:hint="cs"/>
          <w:i/>
          <w:iCs/>
          <w:rtl/>
          <w:lang w:bidi="ar-EG"/>
        </w:rPr>
        <w:t>)</w:t>
      </w:r>
      <w:r w:rsidRPr="00971784">
        <w:rPr>
          <w:i/>
          <w:iCs/>
          <w:rtl/>
          <w:lang w:bidi="ar-EG"/>
        </w:rPr>
        <w:tab/>
      </w:r>
      <w:r w:rsidR="00E72DF1" w:rsidRPr="00E72DF1">
        <w:rPr>
          <w:rtl/>
          <w:lang w:bidi="ar-EG"/>
        </w:rPr>
        <w:t>أن المؤتمر</w:t>
      </w:r>
      <w:r w:rsidR="00620AB0">
        <w:rPr>
          <w:rFonts w:hint="cs"/>
          <w:rtl/>
          <w:lang w:bidi="ar-EG"/>
        </w:rPr>
        <w:t xml:space="preserve"> العالمي</w:t>
      </w:r>
      <w:r w:rsidR="00E72DF1" w:rsidRPr="00E72DF1">
        <w:rPr>
          <w:rtl/>
          <w:lang w:bidi="ar-EG"/>
        </w:rPr>
        <w:t xml:space="preserve"> </w:t>
      </w:r>
      <w:r w:rsidR="00E72DF1" w:rsidRPr="00E72DF1">
        <w:rPr>
          <w:lang w:bidi="ar-EG"/>
        </w:rPr>
        <w:t>WRC-</w:t>
      </w:r>
      <w:r w:rsidR="00E72DF1" w:rsidRPr="006F2FB6">
        <w:rPr>
          <w:lang w:bidi="ar-EG"/>
        </w:rPr>
        <w:t>19</w:t>
      </w:r>
      <w:r w:rsidR="00E72DF1" w:rsidRPr="00E72DF1">
        <w:rPr>
          <w:rtl/>
          <w:lang w:bidi="ar-EG"/>
        </w:rPr>
        <w:t xml:space="preserve"> حدد نطاق التردد </w:t>
      </w:r>
      <w:r w:rsidR="00E72DF1" w:rsidRPr="00E72DF1">
        <w:rPr>
          <w:lang w:bidi="ar-EG"/>
        </w:rPr>
        <w:t xml:space="preserve">GHz </w:t>
      </w:r>
      <w:r w:rsidR="00E72DF1" w:rsidRPr="006F2FB6">
        <w:rPr>
          <w:lang w:bidi="ar-EG"/>
        </w:rPr>
        <w:t>28</w:t>
      </w:r>
      <w:r w:rsidR="00CB55D0">
        <w:rPr>
          <w:lang w:bidi="ar-EG"/>
        </w:rPr>
        <w:t>,</w:t>
      </w:r>
      <w:r w:rsidR="00E72DF1" w:rsidRPr="006F2FB6">
        <w:rPr>
          <w:lang w:bidi="ar-EG"/>
        </w:rPr>
        <w:t>2</w:t>
      </w:r>
      <w:r w:rsidR="00E72DF1" w:rsidRPr="00E72DF1">
        <w:rPr>
          <w:lang w:bidi="ar-EG"/>
        </w:rPr>
        <w:t>-</w:t>
      </w:r>
      <w:r w:rsidR="00E72DF1" w:rsidRPr="006F2FB6">
        <w:rPr>
          <w:lang w:bidi="ar-EG"/>
        </w:rPr>
        <w:t>27</w:t>
      </w:r>
      <w:r w:rsidR="00CB55D0">
        <w:rPr>
          <w:lang w:bidi="ar-EG"/>
        </w:rPr>
        <w:t>,</w:t>
      </w:r>
      <w:r w:rsidR="00E72DF1" w:rsidRPr="006F2FB6">
        <w:rPr>
          <w:lang w:bidi="ar-EG"/>
        </w:rPr>
        <w:t>9</w:t>
      </w:r>
      <w:r w:rsidR="00E72DF1" w:rsidRPr="00E72DF1">
        <w:rPr>
          <w:rtl/>
          <w:lang w:bidi="ar-EG"/>
        </w:rPr>
        <w:t xml:space="preserve"> للاستخدام في جميع أنحاء العالم من قبل محطات المنصات عالية الارتفاع </w:t>
      </w:r>
      <w:r w:rsidR="00014767">
        <w:rPr>
          <w:lang w:bidi="ar-EG"/>
        </w:rPr>
        <w:t>(</w:t>
      </w:r>
      <w:r w:rsidR="00E72DF1" w:rsidRPr="00E72DF1">
        <w:rPr>
          <w:lang w:bidi="ar-EG"/>
        </w:rPr>
        <w:t>HAPS</w:t>
      </w:r>
      <w:r w:rsidR="00014767">
        <w:rPr>
          <w:lang w:bidi="ar-EG"/>
        </w:rPr>
        <w:t>)</w:t>
      </w:r>
      <w:r w:rsidR="002B01EF">
        <w:rPr>
          <w:rtl/>
          <w:lang w:bidi="ar-EG"/>
        </w:rPr>
        <w:t>،</w:t>
      </w:r>
      <w:r w:rsidR="00E72DF1" w:rsidRPr="00E72DF1">
        <w:rPr>
          <w:rtl/>
          <w:lang w:bidi="ar-EG"/>
        </w:rPr>
        <w:t xml:space="preserve"> </w:t>
      </w:r>
      <w:r w:rsidR="00620AB0">
        <w:rPr>
          <w:rFonts w:hint="cs"/>
          <w:rtl/>
          <w:lang w:bidi="ar-EG"/>
        </w:rPr>
        <w:t>على أن</w:t>
      </w:r>
      <w:r w:rsidR="00E72DF1" w:rsidRPr="00E72DF1">
        <w:rPr>
          <w:rtl/>
          <w:lang w:bidi="ar-EG"/>
        </w:rPr>
        <w:t xml:space="preserve"> </w:t>
      </w:r>
      <w:r w:rsidR="00620AB0">
        <w:rPr>
          <w:rFonts w:hint="cs"/>
          <w:rtl/>
          <w:lang w:bidi="ar-EG"/>
        </w:rPr>
        <w:t>ي</w:t>
      </w:r>
      <w:r w:rsidR="00E72DF1" w:rsidRPr="00E72DF1">
        <w:rPr>
          <w:rtl/>
          <w:lang w:bidi="ar-EG"/>
        </w:rPr>
        <w:t xml:space="preserve">قتصر على تشغيل محطات المنصات عالية الارتفاع </w:t>
      </w:r>
      <w:r w:rsidR="00014767">
        <w:rPr>
          <w:lang w:bidi="ar-EG"/>
        </w:rPr>
        <w:t>(</w:t>
      </w:r>
      <w:r w:rsidR="00E72DF1" w:rsidRPr="00E72DF1">
        <w:rPr>
          <w:lang w:bidi="ar-EG"/>
        </w:rPr>
        <w:t>HAPS</w:t>
      </w:r>
      <w:r w:rsidR="00E72DF1" w:rsidRPr="00BB2D1E">
        <w:rPr>
          <w:lang w:bidi="ar-EG"/>
        </w:rPr>
        <w:t>)</w:t>
      </w:r>
      <w:r w:rsidR="00E72DF1" w:rsidRPr="00E72DF1">
        <w:rPr>
          <w:rtl/>
          <w:lang w:bidi="ar-EG"/>
        </w:rPr>
        <w:t xml:space="preserve"> في الاتجاه</w:t>
      </w:r>
      <w:r w:rsidR="00620AB0">
        <w:rPr>
          <w:rFonts w:hint="cs"/>
          <w:rtl/>
          <w:lang w:bidi="ar-EG"/>
        </w:rPr>
        <w:t xml:space="preserve"> من المحطات</w:t>
      </w:r>
      <w:r w:rsidR="00E72DF1" w:rsidRPr="00E72DF1">
        <w:rPr>
          <w:rtl/>
          <w:lang w:bidi="ar-EG"/>
        </w:rPr>
        <w:t xml:space="preserve"> </w:t>
      </w:r>
      <w:r w:rsidR="00E72DF1" w:rsidRPr="00E72DF1">
        <w:rPr>
          <w:lang w:bidi="ar-EG"/>
        </w:rPr>
        <w:t>HAPS</w:t>
      </w:r>
      <w:r w:rsidR="00E72DF1" w:rsidRPr="00E72DF1">
        <w:rPr>
          <w:rtl/>
          <w:lang w:bidi="ar-EG"/>
        </w:rPr>
        <w:t xml:space="preserve"> إلى الأرض</w:t>
      </w:r>
      <w:r w:rsidR="00A4238B">
        <w:rPr>
          <w:rtl/>
          <w:lang w:bidi="ar-EG"/>
        </w:rPr>
        <w:t>؛</w:t>
      </w:r>
    </w:p>
    <w:p w14:paraId="6C7100D6" w14:textId="1CA6E41C" w:rsidR="00CB55D0" w:rsidRDefault="0081007D" w:rsidP="0081007D">
      <w:pPr>
        <w:rPr>
          <w:rtl/>
          <w:lang w:bidi="ar-SY"/>
        </w:rPr>
      </w:pPr>
      <w:r>
        <w:rPr>
          <w:rFonts w:ascii="Traditional Arabic" w:hAnsi="Traditional Arabic"/>
          <w:i/>
          <w:iCs/>
          <w:rtl/>
          <w:lang w:bidi="ar-EG"/>
        </w:rPr>
        <w:t>ﻙ</w:t>
      </w:r>
      <w:r w:rsidRPr="00971784">
        <w:rPr>
          <w:rFonts w:hint="cs"/>
          <w:i/>
          <w:iCs/>
          <w:rtl/>
          <w:lang w:bidi="ar-EG"/>
        </w:rPr>
        <w:t>)</w:t>
      </w:r>
      <w:r w:rsidRPr="00971784">
        <w:rPr>
          <w:i/>
          <w:iCs/>
          <w:rtl/>
          <w:lang w:bidi="ar-EG"/>
        </w:rPr>
        <w:tab/>
      </w:r>
      <w:r w:rsidR="00E72DF1" w:rsidRPr="00E72DF1">
        <w:rPr>
          <w:rtl/>
          <w:lang w:bidi="ar-EG"/>
        </w:rPr>
        <w:t>أن المؤتمر</w:t>
      </w:r>
      <w:r w:rsidR="00620AB0">
        <w:rPr>
          <w:rFonts w:hint="cs"/>
          <w:rtl/>
          <w:lang w:bidi="ar-EG"/>
        </w:rPr>
        <w:t xml:space="preserve"> العالمي</w:t>
      </w:r>
      <w:r w:rsidR="00E72DF1" w:rsidRPr="00E72DF1">
        <w:rPr>
          <w:rtl/>
          <w:lang w:bidi="ar-EG"/>
        </w:rPr>
        <w:t xml:space="preserve"> </w:t>
      </w:r>
      <w:r w:rsidR="00E72DF1" w:rsidRPr="00E72DF1">
        <w:rPr>
          <w:lang w:bidi="ar-EG"/>
        </w:rPr>
        <w:t>WRC-</w:t>
      </w:r>
      <w:r w:rsidR="00E72DF1" w:rsidRPr="006F2FB6">
        <w:rPr>
          <w:lang w:bidi="ar-EG"/>
        </w:rPr>
        <w:t>19</w:t>
      </w:r>
      <w:r w:rsidR="00E72DF1" w:rsidRPr="00E72DF1">
        <w:rPr>
          <w:rtl/>
          <w:lang w:bidi="ar-EG"/>
        </w:rPr>
        <w:t xml:space="preserve"> حدد نطاق </w:t>
      </w:r>
      <w:r w:rsidR="00CB55D0">
        <w:rPr>
          <w:rFonts w:hint="cs"/>
          <w:rtl/>
          <w:lang w:bidi="ar-EG"/>
        </w:rPr>
        <w:t xml:space="preserve">التردد </w:t>
      </w:r>
      <w:r w:rsidR="00CB55D0">
        <w:rPr>
          <w:lang w:bidi="ar-EG"/>
        </w:rPr>
        <w:t>GHz </w:t>
      </w:r>
      <w:r w:rsidR="00CB55D0" w:rsidRPr="006F2FB6">
        <w:rPr>
          <w:lang w:bidi="ar-EG"/>
        </w:rPr>
        <w:t>31</w:t>
      </w:r>
      <w:r w:rsidR="00CB55D0">
        <w:rPr>
          <w:lang w:bidi="ar-EG"/>
        </w:rPr>
        <w:t>,</w:t>
      </w:r>
      <w:r w:rsidR="00CB55D0" w:rsidRPr="006F2FB6">
        <w:rPr>
          <w:lang w:bidi="ar-EG"/>
        </w:rPr>
        <w:t>3</w:t>
      </w:r>
      <w:r w:rsidR="00CB55D0">
        <w:rPr>
          <w:lang w:bidi="ar-EG"/>
        </w:rPr>
        <w:t>-</w:t>
      </w:r>
      <w:r w:rsidR="00CB55D0" w:rsidRPr="006F2FB6">
        <w:rPr>
          <w:lang w:bidi="ar-EG"/>
        </w:rPr>
        <w:t>31</w:t>
      </w:r>
      <w:r w:rsidR="00E72DF1" w:rsidRPr="00E72DF1">
        <w:rPr>
          <w:rtl/>
          <w:lang w:bidi="ar-EG"/>
        </w:rPr>
        <w:t xml:space="preserve"> للاستخدام في جميع أنحاء العالم من جانب محطات المنصات عالية الارتفاع </w:t>
      </w:r>
      <w:r w:rsidR="00014767">
        <w:rPr>
          <w:lang w:bidi="ar-EG"/>
        </w:rPr>
        <w:t>(</w:t>
      </w:r>
      <w:r w:rsidR="00E72DF1" w:rsidRPr="00E72DF1">
        <w:rPr>
          <w:lang w:bidi="ar-EG"/>
        </w:rPr>
        <w:t>HAPS</w:t>
      </w:r>
      <w:r w:rsidR="00E72DF1" w:rsidRPr="00BB2D1E">
        <w:rPr>
          <w:lang w:bidi="ar-EG"/>
        </w:rPr>
        <w:t>)</w:t>
      </w:r>
      <w:r w:rsidR="00E72DF1" w:rsidRPr="00E72DF1">
        <w:rPr>
          <w:rtl/>
          <w:lang w:bidi="ar-EG"/>
        </w:rPr>
        <w:t xml:space="preserve"> </w:t>
      </w:r>
      <w:r w:rsidR="000E554B">
        <w:rPr>
          <w:rFonts w:hint="cs"/>
          <w:rtl/>
          <w:lang w:bidi="ar-EG"/>
        </w:rPr>
        <w:t>للاتجاه</w:t>
      </w:r>
      <w:r w:rsidR="00ED426F">
        <w:rPr>
          <w:rFonts w:hint="cs"/>
          <w:rtl/>
          <w:lang w:bidi="ar-EG"/>
        </w:rPr>
        <w:t xml:space="preserve"> من</w:t>
      </w:r>
      <w:r w:rsidR="00E72DF1" w:rsidRPr="00E72DF1">
        <w:rPr>
          <w:rtl/>
          <w:lang w:bidi="ar-EG"/>
        </w:rPr>
        <w:t xml:space="preserve"> </w:t>
      </w:r>
      <w:r w:rsidR="00E72DF1" w:rsidRPr="00E72DF1">
        <w:rPr>
          <w:lang w:bidi="ar-EG"/>
        </w:rPr>
        <w:t>HAPS</w:t>
      </w:r>
      <w:r w:rsidR="00E72DF1" w:rsidRPr="00E72DF1">
        <w:rPr>
          <w:rtl/>
          <w:lang w:bidi="ar-EG"/>
        </w:rPr>
        <w:t xml:space="preserve"> </w:t>
      </w:r>
      <w:r w:rsidR="00CB55D0">
        <w:rPr>
          <w:rFonts w:hint="cs"/>
          <w:rtl/>
          <w:lang w:bidi="ar-EG"/>
        </w:rPr>
        <w:t>إلى</w:t>
      </w:r>
      <w:r w:rsidR="00E72DF1" w:rsidRPr="00E72DF1">
        <w:rPr>
          <w:rtl/>
          <w:lang w:bidi="ar-EG"/>
        </w:rPr>
        <w:t xml:space="preserve"> الأرض </w:t>
      </w:r>
      <w:r w:rsidR="00CB55D0">
        <w:rPr>
          <w:rFonts w:hint="cs"/>
          <w:rtl/>
          <w:lang w:bidi="ar-EG"/>
        </w:rPr>
        <w:t xml:space="preserve">ومن </w:t>
      </w:r>
      <w:r w:rsidR="00E72DF1" w:rsidRPr="00E72DF1">
        <w:rPr>
          <w:rtl/>
          <w:lang w:bidi="ar-EG"/>
        </w:rPr>
        <w:t xml:space="preserve">الأرض </w:t>
      </w:r>
      <w:r w:rsidR="00CB55D0">
        <w:rPr>
          <w:rFonts w:hint="cs"/>
          <w:rtl/>
          <w:lang w:bidi="ar-EG"/>
        </w:rPr>
        <w:t>إلى</w:t>
      </w:r>
      <w:r w:rsidR="00E72DF1" w:rsidRPr="00E72DF1">
        <w:rPr>
          <w:rtl/>
          <w:lang w:bidi="ar-EG"/>
        </w:rPr>
        <w:t xml:space="preserve"> </w:t>
      </w:r>
      <w:r w:rsidR="00E72DF1" w:rsidRPr="00E72DF1">
        <w:rPr>
          <w:lang w:bidi="ar-EG"/>
        </w:rPr>
        <w:t>HAPS</w:t>
      </w:r>
      <w:r w:rsidR="00ED426F">
        <w:rPr>
          <w:rFonts w:hint="cs"/>
          <w:rtl/>
          <w:lang w:bidi="ar-EG"/>
        </w:rPr>
        <w:t xml:space="preserve"> على السواء</w:t>
      </w:r>
      <w:r w:rsidR="002B01EF">
        <w:rPr>
          <w:rtl/>
          <w:lang w:bidi="ar-EG"/>
        </w:rPr>
        <w:t>،</w:t>
      </w:r>
    </w:p>
    <w:p w14:paraId="0ED6965B" w14:textId="77777777" w:rsidR="009E7E01" w:rsidRPr="001B09FD" w:rsidRDefault="009E7E01" w:rsidP="009E7E01">
      <w:pPr>
        <w:pStyle w:val="Call"/>
        <w:tabs>
          <w:tab w:val="left" w:pos="3293"/>
        </w:tabs>
        <w:rPr>
          <w:rtl/>
          <w:lang w:bidi="ar-EG"/>
        </w:rPr>
      </w:pPr>
      <w:r w:rsidRPr="001B09FD">
        <w:rPr>
          <w:rFonts w:hint="eastAsia"/>
          <w:rtl/>
          <w:lang w:bidi="ar-EG"/>
        </w:rPr>
        <w:t>وإذ</w:t>
      </w:r>
      <w:r w:rsidRPr="001B09FD">
        <w:rPr>
          <w:rtl/>
          <w:lang w:bidi="ar-EG"/>
        </w:rPr>
        <w:t xml:space="preserve"> </w:t>
      </w:r>
      <w:r w:rsidRPr="001B09FD">
        <w:rPr>
          <w:rFonts w:hint="eastAsia"/>
          <w:rtl/>
          <w:lang w:bidi="ar-EG"/>
        </w:rPr>
        <w:t>يدرك</w:t>
      </w:r>
    </w:p>
    <w:p w14:paraId="5952D4E8" w14:textId="785D9F51" w:rsidR="009E7E01" w:rsidRDefault="0081007D" w:rsidP="009E7E01">
      <w:pPr>
        <w:rPr>
          <w:rtl/>
          <w:lang w:val="en-GB" w:bidi="ar-EG"/>
        </w:rPr>
      </w:pPr>
      <w:r w:rsidRPr="0081007D">
        <w:rPr>
          <w:rFonts w:ascii="Traditional Arabic" w:hAnsi="Traditional Arabic" w:hint="eastAsia"/>
          <w:i/>
          <w:iCs/>
          <w:rtl/>
          <w:lang w:bidi="ar-EG"/>
        </w:rPr>
        <w:t> </w:t>
      </w:r>
      <w:r w:rsidRPr="0081007D">
        <w:rPr>
          <w:rFonts w:ascii="Traditional Arabic" w:hAnsi="Traditional Arabic" w:hint="cs"/>
          <w:i/>
          <w:iCs/>
          <w:rtl/>
        </w:rPr>
        <w:t>أ</w:t>
      </w:r>
      <w:r w:rsidRPr="0081007D">
        <w:rPr>
          <w:rFonts w:ascii="Traditional Arabic" w:hAnsi="Traditional Arabic" w:hint="eastAsia"/>
          <w:i/>
          <w:iCs/>
          <w:rtl/>
        </w:rPr>
        <w:t> </w:t>
      </w:r>
      <w:r w:rsidRPr="0081007D">
        <w:rPr>
          <w:rFonts w:ascii="Traditional Arabic" w:hAnsi="Traditional Arabic" w:hint="cs"/>
          <w:i/>
          <w:iCs/>
          <w:rtl/>
        </w:rPr>
        <w:t>)</w:t>
      </w:r>
      <w:r>
        <w:rPr>
          <w:rFonts w:ascii="Traditional Arabic" w:hAnsi="Traditional Arabic"/>
          <w:rtl/>
        </w:rPr>
        <w:tab/>
      </w:r>
      <w:r w:rsidR="009E7E01" w:rsidRPr="001B09FD">
        <w:rPr>
          <w:rFonts w:hint="cs"/>
          <w:rtl/>
        </w:rPr>
        <w:t>أن</w:t>
      </w:r>
      <w:r w:rsidR="00ED426F">
        <w:rPr>
          <w:rFonts w:hint="cs"/>
          <w:rtl/>
        </w:rPr>
        <w:t xml:space="preserve"> </w:t>
      </w:r>
      <w:r w:rsidR="00ED426F" w:rsidRPr="001B09FD">
        <w:rPr>
          <w:rFonts w:hint="cs"/>
          <w:rtl/>
          <w:lang w:val="en-GB" w:bidi="ar-EG"/>
        </w:rPr>
        <w:t xml:space="preserve">الرقم </w:t>
      </w:r>
      <w:r w:rsidR="00ED426F" w:rsidRPr="006F2FB6">
        <w:rPr>
          <w:rStyle w:val="Artref"/>
          <w:b/>
          <w:bCs/>
        </w:rPr>
        <w:t>17</w:t>
      </w:r>
      <w:r w:rsidR="00ED426F" w:rsidRPr="00930DAC">
        <w:rPr>
          <w:rStyle w:val="Artref"/>
          <w:b/>
          <w:bCs/>
        </w:rPr>
        <w:t>.</w:t>
      </w:r>
      <w:r w:rsidR="00ED426F" w:rsidRPr="006F2FB6">
        <w:rPr>
          <w:rStyle w:val="Artref"/>
          <w:b/>
          <w:bCs/>
        </w:rPr>
        <w:t>9</w:t>
      </w:r>
      <w:r w:rsidR="009E7E01" w:rsidRPr="001B09FD">
        <w:rPr>
          <w:rFonts w:hint="cs"/>
          <w:rtl/>
        </w:rPr>
        <w:t xml:space="preserve"> </w:t>
      </w:r>
      <w:r w:rsidR="00ED426F" w:rsidRPr="001B09FD">
        <w:rPr>
          <w:rFonts w:hint="cs"/>
          <w:rtl/>
          <w:lang w:val="en-GB" w:bidi="ar-EG"/>
        </w:rPr>
        <w:t>ينطبق</w:t>
      </w:r>
      <w:r w:rsidR="00ED426F">
        <w:rPr>
          <w:rFonts w:hint="cs"/>
          <w:rtl/>
          <w:lang w:bidi="ar-EG"/>
        </w:rPr>
        <w:t xml:space="preserve"> </w:t>
      </w:r>
      <w:r w:rsidR="009E7E01" w:rsidRPr="001B09FD">
        <w:rPr>
          <w:rFonts w:hint="cs"/>
          <w:rtl/>
        </w:rPr>
        <w:t xml:space="preserve">في نطاق التردد </w:t>
      </w:r>
      <w:r w:rsidR="009E7E01" w:rsidRPr="001B09FD">
        <w:t xml:space="preserve">GHz </w:t>
      </w:r>
      <w:r w:rsidR="009E7E01" w:rsidRPr="006F2FB6">
        <w:t>28</w:t>
      </w:r>
      <w:r w:rsidR="009E7E01" w:rsidRPr="001B09FD">
        <w:t>,</w:t>
      </w:r>
      <w:r w:rsidR="009E7E01" w:rsidRPr="006F2FB6">
        <w:t>2</w:t>
      </w:r>
      <w:r w:rsidR="009E7E01" w:rsidRPr="001B09FD">
        <w:t>-</w:t>
      </w:r>
      <w:r w:rsidR="009E7E01" w:rsidRPr="006F2FB6">
        <w:t>27</w:t>
      </w:r>
      <w:r w:rsidR="009E7E01" w:rsidRPr="001B09FD">
        <w:t>,</w:t>
      </w:r>
      <w:r w:rsidR="009E7E01" w:rsidRPr="006F2FB6">
        <w:t>9</w:t>
      </w:r>
      <w:r w:rsidR="009E7E01" w:rsidRPr="001B09FD">
        <w:rPr>
          <w:rFonts w:hint="cs"/>
          <w:rtl/>
        </w:rPr>
        <w:t xml:space="preserve"> بالنسبة لمحطات الإرسال الأرضية في الخدمة الثابتة الساتلية (أرض-فضاء) ومستقبلات المحطات الأرضية </w:t>
      </w:r>
      <w:r w:rsidR="009E7E01" w:rsidRPr="001B09FD">
        <w:t>HAPS</w:t>
      </w:r>
      <w:r w:rsidR="009E7E01" w:rsidRPr="001B09FD">
        <w:rPr>
          <w:rFonts w:hint="cs"/>
          <w:rtl/>
          <w:lang w:val="en-GB" w:bidi="ar-EG"/>
        </w:rPr>
        <w:t xml:space="preserve"> العاملة في الخدمة الثابتة</w:t>
      </w:r>
      <w:r>
        <w:rPr>
          <w:rFonts w:hint="cs"/>
          <w:rtl/>
          <w:lang w:val="en-GB" w:bidi="ar-EG"/>
        </w:rPr>
        <w:t>؛</w:t>
      </w:r>
    </w:p>
    <w:p w14:paraId="1F04D467" w14:textId="7EA13980" w:rsidR="0081007D" w:rsidRPr="00971784" w:rsidRDefault="0081007D" w:rsidP="0081007D">
      <w:pPr>
        <w:rPr>
          <w:i/>
          <w:iCs/>
          <w:lang w:bidi="ar-EG"/>
        </w:rPr>
      </w:pPr>
      <w:r>
        <w:rPr>
          <w:rFonts w:ascii="Traditional Arabic" w:hAnsi="Traditional Arabic"/>
          <w:i/>
          <w:iCs/>
          <w:rtl/>
          <w:lang w:bidi="ar-EG"/>
        </w:rPr>
        <w:t>ﺏ</w:t>
      </w:r>
      <w:r w:rsidRPr="00971784">
        <w:rPr>
          <w:rFonts w:hint="cs"/>
          <w:i/>
          <w:iCs/>
          <w:rtl/>
          <w:lang w:bidi="ar-EG"/>
        </w:rPr>
        <w:t>)</w:t>
      </w:r>
      <w:r w:rsidRPr="00971784">
        <w:rPr>
          <w:i/>
          <w:iCs/>
          <w:rtl/>
          <w:lang w:bidi="ar-EG"/>
        </w:rPr>
        <w:tab/>
      </w:r>
      <w:r w:rsidR="00E72DF1" w:rsidRPr="00E72DF1">
        <w:rPr>
          <w:rtl/>
          <w:lang w:bidi="ar-EG"/>
        </w:rPr>
        <w:t>أن</w:t>
      </w:r>
      <w:r w:rsidR="00CB55D0">
        <w:rPr>
          <w:rFonts w:hint="cs"/>
          <w:rtl/>
          <w:lang w:bidi="ar-EG"/>
        </w:rPr>
        <w:t xml:space="preserve"> المحطات</w:t>
      </w:r>
      <w:r w:rsidR="00E72DF1" w:rsidRPr="00E72DF1">
        <w:rPr>
          <w:rtl/>
          <w:lang w:bidi="ar-EG"/>
        </w:rPr>
        <w:t xml:space="preserve"> </w:t>
      </w:r>
      <w:r w:rsidR="00E72DF1" w:rsidRPr="00E72DF1">
        <w:rPr>
          <w:lang w:bidi="ar-EG"/>
        </w:rPr>
        <w:t>HAPS</w:t>
      </w:r>
      <w:r w:rsidR="00E72DF1" w:rsidRPr="00E72DF1">
        <w:rPr>
          <w:rtl/>
          <w:lang w:bidi="ar-EG"/>
        </w:rPr>
        <w:t xml:space="preserve"> </w:t>
      </w:r>
      <w:r w:rsidR="00620AB0">
        <w:rPr>
          <w:rFonts w:hint="cs"/>
          <w:rtl/>
          <w:lang w:bidi="ar-EG"/>
        </w:rPr>
        <w:t>يجب ألا</w:t>
      </w:r>
      <w:r w:rsidR="00E72DF1" w:rsidRPr="00E72DF1">
        <w:rPr>
          <w:rtl/>
          <w:lang w:bidi="ar-EG"/>
        </w:rPr>
        <w:t xml:space="preserve"> تفرض قيود</w:t>
      </w:r>
      <w:r w:rsidR="00CB55D0">
        <w:rPr>
          <w:rFonts w:hint="cs"/>
          <w:rtl/>
          <w:lang w:bidi="ar-EG"/>
        </w:rPr>
        <w:t>اً</w:t>
      </w:r>
      <w:r w:rsidR="00E72DF1" w:rsidRPr="00E72DF1">
        <w:rPr>
          <w:rtl/>
          <w:lang w:bidi="ar-EG"/>
        </w:rPr>
        <w:t xml:space="preserve"> لا داعي لها على التطوير المستقبلي للخدمات الحالية</w:t>
      </w:r>
      <w:r w:rsidR="002B01EF">
        <w:rPr>
          <w:rtl/>
          <w:lang w:bidi="ar-EG"/>
        </w:rPr>
        <w:t>،</w:t>
      </w:r>
    </w:p>
    <w:p w14:paraId="59BEBCCB" w14:textId="77777777" w:rsidR="009E7E01" w:rsidRPr="001B09FD" w:rsidRDefault="009E7E01" w:rsidP="009E7E01">
      <w:pPr>
        <w:pStyle w:val="Call"/>
        <w:tabs>
          <w:tab w:val="left" w:pos="3293"/>
        </w:tabs>
        <w:rPr>
          <w:rFonts w:ascii="Times" w:hAnsi="Times"/>
          <w:rtl/>
          <w:lang w:bidi="ar-EG"/>
        </w:rPr>
      </w:pPr>
      <w:r w:rsidRPr="001B09FD">
        <w:rPr>
          <w:rFonts w:hint="eastAsia"/>
          <w:rtl/>
          <w:lang w:bidi="ar-EG"/>
        </w:rPr>
        <w:t>يقرر</w:t>
      </w:r>
    </w:p>
    <w:p w14:paraId="055DA2E6" w14:textId="41105CE3" w:rsidR="009E7E01" w:rsidRPr="000E554B" w:rsidRDefault="009E7E01" w:rsidP="009E7E01">
      <w:pPr>
        <w:rPr>
          <w:spacing w:val="-4"/>
          <w:rtl/>
        </w:rPr>
      </w:pPr>
      <w:r w:rsidRPr="006F2FB6">
        <w:rPr>
          <w:lang w:bidi="ar-SY"/>
        </w:rPr>
        <w:t>1</w:t>
      </w:r>
      <w:r w:rsidRPr="001F2478">
        <w:rPr>
          <w:rtl/>
          <w:lang w:bidi="ar-SY"/>
        </w:rPr>
        <w:tab/>
      </w:r>
      <w:r w:rsidRPr="000E554B">
        <w:rPr>
          <w:rFonts w:hint="eastAsia"/>
          <w:spacing w:val="-4"/>
          <w:rtl/>
        </w:rPr>
        <w:t>أنه،</w:t>
      </w:r>
      <w:r w:rsidRPr="000E554B">
        <w:rPr>
          <w:spacing w:val="-4"/>
          <w:rtl/>
        </w:rPr>
        <w:t xml:space="preserve"> لأغراض حماية الأنظمة اللاسلكية الثابتة في </w:t>
      </w:r>
      <w:r w:rsidRPr="000E554B">
        <w:rPr>
          <w:rFonts w:hint="eastAsia"/>
          <w:spacing w:val="-4"/>
          <w:rtl/>
        </w:rPr>
        <w:t>أراضي</w:t>
      </w:r>
      <w:r w:rsidRPr="000E554B">
        <w:rPr>
          <w:spacing w:val="-4"/>
          <w:rtl/>
        </w:rPr>
        <w:t xml:space="preserve"> الإدارات </w:t>
      </w:r>
      <w:r w:rsidRPr="000E554B">
        <w:rPr>
          <w:rFonts w:hint="eastAsia"/>
          <w:spacing w:val="-4"/>
          <w:rtl/>
        </w:rPr>
        <w:t>الأخرى</w:t>
      </w:r>
      <w:r w:rsidRPr="000E554B">
        <w:rPr>
          <w:spacing w:val="-4"/>
          <w:rtl/>
        </w:rPr>
        <w:t xml:space="preserve"> في نطاق</w:t>
      </w:r>
      <w:r w:rsidR="00CB55D0" w:rsidRPr="000E554B">
        <w:rPr>
          <w:rFonts w:hint="cs"/>
          <w:spacing w:val="-4"/>
          <w:rtl/>
        </w:rPr>
        <w:t xml:space="preserve"> التردد</w:t>
      </w:r>
      <w:r w:rsidRPr="000E554B">
        <w:rPr>
          <w:spacing w:val="-4"/>
          <w:rtl/>
        </w:rPr>
        <w:t xml:space="preserve"> </w:t>
      </w:r>
      <w:r w:rsidRPr="000E554B">
        <w:rPr>
          <w:spacing w:val="-4"/>
        </w:rPr>
        <w:t>GHz 28,2-27,9</w:t>
      </w:r>
      <w:r w:rsidRPr="000E554B">
        <w:rPr>
          <w:rFonts w:hint="eastAsia"/>
          <w:spacing w:val="-4"/>
          <w:rtl/>
          <w:lang w:bidi="ar-EG"/>
        </w:rPr>
        <w:t>،</w:t>
      </w:r>
      <w:r w:rsidRPr="000E554B">
        <w:rPr>
          <w:spacing w:val="-4"/>
          <w:rtl/>
          <w:lang w:bidi="ar-EG"/>
        </w:rPr>
        <w:t xml:space="preserve"> </w:t>
      </w:r>
      <w:r w:rsidR="00620AB0" w:rsidRPr="000E554B">
        <w:rPr>
          <w:spacing w:val="-4"/>
          <w:rtl/>
        </w:rPr>
        <w:t>يجب ألا</w:t>
      </w:r>
      <w:r w:rsidR="000E554B" w:rsidRPr="000E554B">
        <w:rPr>
          <w:rFonts w:hint="cs"/>
          <w:spacing w:val="-4"/>
          <w:rtl/>
        </w:rPr>
        <w:t> </w:t>
      </w:r>
      <w:r w:rsidR="00620AB0" w:rsidRPr="000E554B">
        <w:rPr>
          <w:spacing w:val="-4"/>
          <w:rtl/>
        </w:rPr>
        <w:t xml:space="preserve">يتجاوز </w:t>
      </w:r>
      <w:r w:rsidRPr="000E554B">
        <w:rPr>
          <w:spacing w:val="-4"/>
          <w:rtl/>
        </w:rPr>
        <w:t>مستوى كثافة تدفق القدرة</w:t>
      </w:r>
      <w:r w:rsidR="00CB55D0" w:rsidRPr="000E554B">
        <w:rPr>
          <w:rFonts w:hint="cs"/>
          <w:spacing w:val="-4"/>
          <w:rtl/>
        </w:rPr>
        <w:t xml:space="preserve"> </w:t>
      </w:r>
      <w:r w:rsidR="000E554B" w:rsidRPr="000E554B">
        <w:rPr>
          <w:spacing w:val="-4"/>
          <w:lang w:val="en-GB"/>
        </w:rPr>
        <w:t>(</w:t>
      </w:r>
      <w:r w:rsidR="00CB55D0" w:rsidRPr="000E554B">
        <w:rPr>
          <w:spacing w:val="-4"/>
          <w:lang w:val="en-GB"/>
        </w:rPr>
        <w:t>pfd</w:t>
      </w:r>
      <w:r w:rsidR="00CB55D0" w:rsidRPr="000E554B">
        <w:rPr>
          <w:rFonts w:hint="cs"/>
          <w:spacing w:val="-4"/>
        </w:rPr>
        <w:t>)</w:t>
      </w:r>
      <w:r w:rsidRPr="000E554B">
        <w:rPr>
          <w:spacing w:val="-4"/>
          <w:rtl/>
        </w:rPr>
        <w:t xml:space="preserve"> لكل محطة من </w:t>
      </w:r>
      <w:r w:rsidRPr="000E554B">
        <w:rPr>
          <w:rFonts w:hint="eastAsia"/>
          <w:spacing w:val="-4"/>
          <w:rtl/>
        </w:rPr>
        <w:t>المحطات </w:t>
      </w:r>
      <w:r w:rsidRPr="000E554B">
        <w:rPr>
          <w:spacing w:val="-4"/>
        </w:rPr>
        <w:t>HAPS</w:t>
      </w:r>
      <w:r w:rsidRPr="000E554B">
        <w:rPr>
          <w:spacing w:val="-4"/>
          <w:rtl/>
          <w:lang w:bidi="ar-EG"/>
        </w:rPr>
        <w:t xml:space="preserve"> </w:t>
      </w:r>
      <w:r w:rsidRPr="000E554B">
        <w:rPr>
          <w:spacing w:val="-4"/>
          <w:rtl/>
        </w:rPr>
        <w:t xml:space="preserve">ينتج عند سطح الأرض في </w:t>
      </w:r>
      <w:r w:rsidRPr="000E554B">
        <w:rPr>
          <w:rFonts w:hint="eastAsia"/>
          <w:spacing w:val="-4"/>
          <w:rtl/>
        </w:rPr>
        <w:t>أراضي</w:t>
      </w:r>
      <w:r w:rsidRPr="000E554B">
        <w:rPr>
          <w:spacing w:val="-4"/>
          <w:rtl/>
        </w:rPr>
        <w:t xml:space="preserve"> الإدارات </w:t>
      </w:r>
      <w:r w:rsidRPr="000E554B">
        <w:rPr>
          <w:rFonts w:hint="eastAsia"/>
          <w:spacing w:val="-4"/>
          <w:rtl/>
        </w:rPr>
        <w:t>الأخرى</w:t>
      </w:r>
      <w:r w:rsidRPr="000E554B">
        <w:rPr>
          <w:spacing w:val="-4"/>
          <w:rtl/>
        </w:rPr>
        <w:t xml:space="preserve">، </w:t>
      </w:r>
      <w:r w:rsidRPr="000E554B">
        <w:rPr>
          <w:rFonts w:hint="eastAsia"/>
          <w:spacing w:val="-4"/>
          <w:rtl/>
          <w:lang w:bidi="ar-EG"/>
        </w:rPr>
        <w:t>الحدود</w:t>
      </w:r>
      <w:r w:rsidRPr="000E554B">
        <w:rPr>
          <w:spacing w:val="-4"/>
          <w:rtl/>
          <w:lang w:bidi="ar-EG"/>
        </w:rPr>
        <w:t xml:space="preserve"> التالية </w:t>
      </w:r>
      <w:r w:rsidRPr="000E554B">
        <w:rPr>
          <w:rFonts w:hint="eastAsia"/>
          <w:spacing w:val="-4"/>
          <w:rtl/>
          <w:lang w:bidi="ar-EG"/>
        </w:rPr>
        <w:t>في</w:t>
      </w:r>
      <w:r w:rsidRPr="000E554B">
        <w:rPr>
          <w:spacing w:val="-4"/>
          <w:rtl/>
          <w:lang w:bidi="ar-EG"/>
        </w:rPr>
        <w:t xml:space="preserve"> </w:t>
      </w:r>
      <w:r w:rsidRPr="000E554B">
        <w:rPr>
          <w:rFonts w:hint="eastAsia"/>
          <w:spacing w:val="-4"/>
          <w:rtl/>
          <w:lang w:bidi="ar-EG"/>
        </w:rPr>
        <w:t>ظروف</w:t>
      </w:r>
      <w:r w:rsidRPr="000E554B">
        <w:rPr>
          <w:spacing w:val="-4"/>
          <w:rtl/>
          <w:lang w:bidi="ar-EG"/>
        </w:rPr>
        <w:t xml:space="preserve"> </w:t>
      </w:r>
      <w:r w:rsidRPr="000E554B">
        <w:rPr>
          <w:rFonts w:hint="eastAsia"/>
          <w:spacing w:val="-4"/>
          <w:rtl/>
          <w:lang w:bidi="ar-EG"/>
        </w:rPr>
        <w:t>السماء</w:t>
      </w:r>
      <w:r w:rsidRPr="000E554B">
        <w:rPr>
          <w:spacing w:val="-4"/>
          <w:rtl/>
          <w:lang w:bidi="ar-EG"/>
        </w:rPr>
        <w:t xml:space="preserve"> </w:t>
      </w:r>
      <w:r w:rsidRPr="000E554B">
        <w:rPr>
          <w:rFonts w:hint="eastAsia"/>
          <w:spacing w:val="-4"/>
          <w:rtl/>
          <w:lang w:bidi="ar-EG"/>
        </w:rPr>
        <w:t>الصافية،</w:t>
      </w:r>
      <w:r w:rsidRPr="000E554B">
        <w:rPr>
          <w:spacing w:val="-4"/>
          <w:rtl/>
        </w:rPr>
        <w:t xml:space="preserve"> ما لم تقدم موافقة صريحة من الإدارة المتأثرة </w:t>
      </w:r>
      <w:r w:rsidRPr="000E554B">
        <w:rPr>
          <w:rFonts w:hint="eastAsia"/>
          <w:spacing w:val="-4"/>
          <w:rtl/>
        </w:rPr>
        <w:t xml:space="preserve">وقت التبليغ عن محطات </w:t>
      </w:r>
      <w:r w:rsidR="00620AB0" w:rsidRPr="000E554B">
        <w:rPr>
          <w:rFonts w:hint="cs"/>
          <w:spacing w:val="-4"/>
          <w:rtl/>
        </w:rPr>
        <w:t>ال</w:t>
      </w:r>
      <w:r w:rsidRPr="000E554B">
        <w:rPr>
          <w:rFonts w:hint="eastAsia"/>
          <w:spacing w:val="-4"/>
          <w:rtl/>
        </w:rPr>
        <w:t>منصات عالية الارتفاع</w:t>
      </w:r>
      <w:r w:rsidRPr="000E554B">
        <w:rPr>
          <w:spacing w:val="-4"/>
          <w:rtl/>
        </w:rPr>
        <w:t>:</w:t>
      </w:r>
    </w:p>
    <w:p w14:paraId="72BE2F39" w14:textId="77777777" w:rsidR="00CB55D0" w:rsidRPr="00267C38" w:rsidRDefault="00CB55D0" w:rsidP="00CB55D0">
      <w:pPr>
        <w:pStyle w:val="Equation"/>
        <w:tabs>
          <w:tab w:val="clear" w:pos="4820"/>
          <w:tab w:val="left" w:pos="3544"/>
          <w:tab w:val="right" w:pos="7938"/>
        </w:tabs>
        <w:rPr>
          <w:lang w:eastAsia="ja-JP"/>
        </w:rPr>
      </w:pPr>
      <w:r w:rsidRPr="00267C38">
        <w:rPr>
          <w:lang w:eastAsia="ja-JP"/>
        </w:rPr>
        <w:tab/>
      </w:r>
      <w:r w:rsidRPr="006F2FB6">
        <w:rPr>
          <w:lang w:val="en-US" w:eastAsia="ja-JP"/>
        </w:rPr>
        <w:t>3</w:t>
      </w:r>
      <w:r w:rsidRPr="00267C38">
        <w:rPr>
          <w:lang w:eastAsia="ja-JP"/>
        </w:rPr>
        <w:t xml:space="preserve"> θ − </w:t>
      </w:r>
      <w:r w:rsidRPr="006F2FB6">
        <w:rPr>
          <w:lang w:val="en-US" w:eastAsia="ja-JP"/>
        </w:rPr>
        <w:t>140</w:t>
      </w:r>
      <w:r w:rsidRPr="00267C38">
        <w:rPr>
          <w:lang w:eastAsia="ja-JP"/>
        </w:rPr>
        <w:tab/>
      </w:r>
      <w:proofErr w:type="gramStart"/>
      <w:r w:rsidRPr="00267C38">
        <w:rPr>
          <w:lang w:eastAsia="ja-JP"/>
        </w:rPr>
        <w:t>dB(</w:t>
      </w:r>
      <w:proofErr w:type="gramEnd"/>
      <w:r w:rsidRPr="00267C38">
        <w:rPr>
          <w:lang w:eastAsia="ja-JP"/>
        </w:rPr>
        <w:t>W/(m² </w:t>
      </w:r>
      <w:r w:rsidRPr="00267C38">
        <w:rPr>
          <w:rFonts w:eastAsia="SimSun"/>
        </w:rPr>
        <w:t>·</w:t>
      </w:r>
      <w:r w:rsidRPr="00267C38">
        <w:rPr>
          <w:lang w:eastAsia="ja-JP"/>
        </w:rPr>
        <w:t> MHz))        for</w:t>
      </w:r>
      <w:r w:rsidRPr="00267C38">
        <w:rPr>
          <w:lang w:eastAsia="ja-JP"/>
        </w:rPr>
        <w:tab/>
      </w:r>
      <w:r w:rsidRPr="006F2FB6">
        <w:rPr>
          <w:lang w:val="en-US" w:eastAsia="ja-JP"/>
        </w:rPr>
        <w:t>0</w:t>
      </w:r>
      <w:r w:rsidRPr="00267C38">
        <w:rPr>
          <w:lang w:eastAsia="ja-JP"/>
        </w:rPr>
        <w:t xml:space="preserve">° ≤ θ &lt; </w:t>
      </w:r>
      <w:r w:rsidRPr="006F2FB6">
        <w:rPr>
          <w:lang w:val="en-US" w:eastAsia="ja-JP"/>
        </w:rPr>
        <w:t>10</w:t>
      </w:r>
      <w:r w:rsidRPr="00267C38">
        <w:rPr>
          <w:lang w:eastAsia="ja-JP"/>
        </w:rPr>
        <w:t>°</w:t>
      </w:r>
    </w:p>
    <w:p w14:paraId="0526A315" w14:textId="77777777" w:rsidR="00CB55D0" w:rsidRPr="00267C38" w:rsidRDefault="00CB55D0" w:rsidP="00CB55D0">
      <w:pPr>
        <w:pStyle w:val="Equation"/>
        <w:tabs>
          <w:tab w:val="clear" w:pos="4820"/>
          <w:tab w:val="left" w:pos="3544"/>
          <w:tab w:val="right" w:pos="7938"/>
        </w:tabs>
        <w:rPr>
          <w:lang w:eastAsia="ja-JP"/>
        </w:rPr>
      </w:pPr>
      <w:r w:rsidRPr="00267C38">
        <w:rPr>
          <w:lang w:eastAsia="ja-JP"/>
        </w:rPr>
        <w:tab/>
      </w:r>
      <w:r w:rsidRPr="006F2FB6">
        <w:rPr>
          <w:lang w:val="en-US" w:eastAsia="ja-JP"/>
        </w:rPr>
        <w:t>0</w:t>
      </w:r>
      <w:r w:rsidRPr="00267C38">
        <w:rPr>
          <w:lang w:eastAsia="ja-JP"/>
        </w:rPr>
        <w:t>.</w:t>
      </w:r>
      <w:r w:rsidRPr="006F2FB6">
        <w:rPr>
          <w:lang w:val="en-US" w:eastAsia="ja-JP"/>
        </w:rPr>
        <w:t>57</w:t>
      </w:r>
      <w:r w:rsidRPr="00267C38">
        <w:rPr>
          <w:lang w:eastAsia="ja-JP"/>
        </w:rPr>
        <w:t xml:space="preserve"> θ − </w:t>
      </w:r>
      <w:r w:rsidRPr="006F2FB6">
        <w:rPr>
          <w:lang w:val="en-US" w:eastAsia="ja-JP"/>
        </w:rPr>
        <w:t>115</w:t>
      </w:r>
      <w:r w:rsidRPr="00267C38">
        <w:rPr>
          <w:lang w:eastAsia="ja-JP"/>
        </w:rPr>
        <w:t>.</w:t>
      </w:r>
      <w:r w:rsidRPr="006F2FB6">
        <w:rPr>
          <w:lang w:val="en-US" w:eastAsia="ja-JP"/>
        </w:rPr>
        <w:t>7</w:t>
      </w:r>
      <w:r w:rsidRPr="00267C38">
        <w:rPr>
          <w:lang w:eastAsia="ja-JP"/>
        </w:rPr>
        <w:tab/>
      </w:r>
      <w:proofErr w:type="gramStart"/>
      <w:r w:rsidRPr="00267C38">
        <w:rPr>
          <w:lang w:eastAsia="ja-JP"/>
        </w:rPr>
        <w:t>dB(</w:t>
      </w:r>
      <w:proofErr w:type="gramEnd"/>
      <w:r w:rsidRPr="00267C38">
        <w:rPr>
          <w:lang w:eastAsia="ja-JP"/>
        </w:rPr>
        <w:t>W/(m² </w:t>
      </w:r>
      <w:r w:rsidRPr="00267C38">
        <w:rPr>
          <w:rFonts w:eastAsia="SimSun"/>
        </w:rPr>
        <w:t>·</w:t>
      </w:r>
      <w:r w:rsidRPr="00267C38">
        <w:rPr>
          <w:lang w:eastAsia="ja-JP"/>
        </w:rPr>
        <w:t> MHz))        for</w:t>
      </w:r>
      <w:r w:rsidRPr="00267C38">
        <w:rPr>
          <w:lang w:eastAsia="ja-JP"/>
        </w:rPr>
        <w:tab/>
      </w:r>
      <w:r w:rsidRPr="006F2FB6">
        <w:rPr>
          <w:lang w:val="en-US" w:eastAsia="ja-JP"/>
        </w:rPr>
        <w:t>10</w:t>
      </w:r>
      <w:r w:rsidRPr="00267C38">
        <w:rPr>
          <w:lang w:eastAsia="ja-JP"/>
        </w:rPr>
        <w:t xml:space="preserve">° ≤ θ &lt; </w:t>
      </w:r>
      <w:r w:rsidRPr="006F2FB6">
        <w:rPr>
          <w:lang w:val="en-US" w:eastAsia="ja-JP"/>
        </w:rPr>
        <w:t>45</w:t>
      </w:r>
      <w:r w:rsidRPr="00267C38">
        <w:rPr>
          <w:lang w:eastAsia="ja-JP"/>
        </w:rPr>
        <w:t>°</w:t>
      </w:r>
    </w:p>
    <w:p w14:paraId="364B1C65" w14:textId="77777777" w:rsidR="00CB55D0" w:rsidRPr="00267C38" w:rsidRDefault="00CB55D0" w:rsidP="00CB55D0">
      <w:pPr>
        <w:pStyle w:val="Equation"/>
        <w:tabs>
          <w:tab w:val="clear" w:pos="4820"/>
          <w:tab w:val="left" w:pos="3544"/>
          <w:tab w:val="right" w:pos="7938"/>
        </w:tabs>
        <w:rPr>
          <w:lang w:eastAsia="ja-JP"/>
        </w:rPr>
      </w:pPr>
      <w:r w:rsidRPr="00267C38">
        <w:rPr>
          <w:lang w:eastAsia="ja-JP"/>
        </w:rPr>
        <w:tab/>
        <w:t>−</w:t>
      </w:r>
      <w:r w:rsidRPr="006F2FB6">
        <w:rPr>
          <w:lang w:val="en-US" w:eastAsia="ja-JP"/>
        </w:rPr>
        <w:t>90</w:t>
      </w:r>
      <w:r w:rsidRPr="00267C38">
        <w:rPr>
          <w:lang w:eastAsia="ja-JP"/>
        </w:rPr>
        <w:tab/>
      </w:r>
      <w:proofErr w:type="gramStart"/>
      <w:r w:rsidRPr="00267C38">
        <w:rPr>
          <w:lang w:eastAsia="ja-JP"/>
        </w:rPr>
        <w:t>dB(</w:t>
      </w:r>
      <w:proofErr w:type="gramEnd"/>
      <w:r w:rsidRPr="00267C38">
        <w:rPr>
          <w:lang w:eastAsia="ja-JP"/>
        </w:rPr>
        <w:t>W/(m² </w:t>
      </w:r>
      <w:r w:rsidRPr="00267C38">
        <w:rPr>
          <w:rFonts w:eastAsia="SimSun"/>
        </w:rPr>
        <w:t>·</w:t>
      </w:r>
      <w:r w:rsidRPr="00267C38">
        <w:rPr>
          <w:lang w:eastAsia="ja-JP"/>
        </w:rPr>
        <w:t> MHz))        for</w:t>
      </w:r>
      <w:r w:rsidRPr="00267C38">
        <w:rPr>
          <w:lang w:eastAsia="ja-JP"/>
        </w:rPr>
        <w:tab/>
      </w:r>
      <w:r w:rsidRPr="006F2FB6">
        <w:rPr>
          <w:lang w:val="en-US" w:eastAsia="ja-JP"/>
        </w:rPr>
        <w:t>45</w:t>
      </w:r>
      <w:r w:rsidRPr="00267C38">
        <w:rPr>
          <w:lang w:eastAsia="ja-JP"/>
        </w:rPr>
        <w:t xml:space="preserve">° ≤ θ &lt; </w:t>
      </w:r>
      <w:r w:rsidRPr="006F2FB6">
        <w:rPr>
          <w:lang w:val="en-US" w:eastAsia="ja-JP"/>
        </w:rPr>
        <w:t>90</w:t>
      </w:r>
      <w:r w:rsidRPr="00267C38">
        <w:rPr>
          <w:lang w:eastAsia="ja-JP"/>
        </w:rPr>
        <w:t>°</w:t>
      </w:r>
    </w:p>
    <w:p w14:paraId="302DDA66" w14:textId="4DF13A5B" w:rsidR="009E7E01" w:rsidRPr="001B09FD" w:rsidRDefault="009E7E01" w:rsidP="009E7E01">
      <w:pPr>
        <w:spacing w:before="240"/>
        <w:rPr>
          <w:rtl/>
          <w:lang w:bidi="ar-EG"/>
        </w:rPr>
      </w:pPr>
      <w:r w:rsidRPr="001B09FD">
        <w:rPr>
          <w:rFonts w:hint="eastAsia"/>
          <w:rtl/>
          <w:lang w:val="da-DK"/>
        </w:rPr>
        <w:t>حيث</w:t>
      </w:r>
      <w:r w:rsidR="0081007D">
        <w:rPr>
          <w:rFonts w:hint="cs"/>
          <w:rtl/>
          <w:lang w:val="da-DK"/>
        </w:rPr>
        <w:t xml:space="preserve"> </w:t>
      </w:r>
      <w:r w:rsidRPr="001B09FD">
        <w:rPr>
          <w:lang w:eastAsia="ja-JP"/>
        </w:rPr>
        <w:sym w:font="Symbol" w:char="F071"/>
      </w:r>
      <w:r w:rsidR="0081007D">
        <w:rPr>
          <w:rFonts w:hint="cs"/>
          <w:rtl/>
          <w:lang w:eastAsia="ja-JP"/>
        </w:rPr>
        <w:t xml:space="preserve"> </w:t>
      </w:r>
      <w:r w:rsidRPr="001B09FD">
        <w:rPr>
          <w:rFonts w:hint="eastAsia"/>
          <w:rtl/>
          <w:lang w:bidi="ar-EG"/>
        </w:rPr>
        <w:t>هي</w:t>
      </w:r>
      <w:r w:rsidRPr="001B09FD">
        <w:rPr>
          <w:rtl/>
          <w:lang w:bidi="ar-EG"/>
        </w:rPr>
        <w:t xml:space="preserve"> </w:t>
      </w:r>
      <w:r w:rsidRPr="001B09FD">
        <w:rPr>
          <w:rFonts w:hint="eastAsia"/>
          <w:rtl/>
          <w:lang w:bidi="ar-EG"/>
        </w:rPr>
        <w:t>زاوية</w:t>
      </w:r>
      <w:r w:rsidRPr="001B09FD">
        <w:rPr>
          <w:rtl/>
          <w:lang w:bidi="ar-EG"/>
        </w:rPr>
        <w:t xml:space="preserve"> </w:t>
      </w:r>
      <w:r w:rsidRPr="001B09FD">
        <w:rPr>
          <w:rFonts w:hint="eastAsia"/>
          <w:rtl/>
          <w:lang w:bidi="ar-EG"/>
        </w:rPr>
        <w:t>الارتفاع</w:t>
      </w:r>
      <w:r w:rsidRPr="001B09FD">
        <w:rPr>
          <w:rtl/>
          <w:lang w:bidi="ar-EG"/>
        </w:rPr>
        <w:t xml:space="preserve"> </w:t>
      </w:r>
      <w:r w:rsidRPr="001B09FD">
        <w:rPr>
          <w:rFonts w:hint="eastAsia"/>
          <w:rtl/>
          <w:lang w:bidi="ar-EG"/>
        </w:rPr>
        <w:t>بالدرجات</w:t>
      </w:r>
      <w:r w:rsidRPr="001B09FD">
        <w:rPr>
          <w:rtl/>
          <w:lang w:bidi="ar-EG"/>
        </w:rPr>
        <w:t xml:space="preserve"> (</w:t>
      </w:r>
      <w:r w:rsidR="00ED426F">
        <w:rPr>
          <w:rFonts w:hint="cs"/>
          <w:rtl/>
          <w:lang w:bidi="ar-EG"/>
        </w:rPr>
        <w:t>زاوية</w:t>
      </w:r>
      <w:r w:rsidRPr="001B09FD">
        <w:rPr>
          <w:rtl/>
          <w:lang w:bidi="ar-EG"/>
        </w:rPr>
        <w:t xml:space="preserve"> </w:t>
      </w:r>
      <w:r w:rsidRPr="001B09FD">
        <w:rPr>
          <w:rFonts w:hint="eastAsia"/>
          <w:rtl/>
          <w:lang w:bidi="ar-EG"/>
        </w:rPr>
        <w:t>الوصول</w:t>
      </w:r>
      <w:r w:rsidRPr="001B09FD">
        <w:rPr>
          <w:rtl/>
          <w:lang w:bidi="ar-EG"/>
        </w:rPr>
        <w:t xml:space="preserve"> </w:t>
      </w:r>
      <w:r w:rsidRPr="001B09FD">
        <w:rPr>
          <w:rFonts w:hint="eastAsia"/>
          <w:rtl/>
          <w:lang w:bidi="ar-EG"/>
        </w:rPr>
        <w:t>فوق</w:t>
      </w:r>
      <w:r w:rsidRPr="001B09FD">
        <w:rPr>
          <w:rtl/>
          <w:lang w:bidi="ar-EG"/>
        </w:rPr>
        <w:t xml:space="preserve"> </w:t>
      </w:r>
      <w:r w:rsidRPr="001B09FD">
        <w:rPr>
          <w:rFonts w:hint="eastAsia"/>
          <w:rtl/>
          <w:lang w:bidi="ar-EG"/>
        </w:rPr>
        <w:t>المستو</w:t>
      </w:r>
      <w:r w:rsidR="00CB55D0">
        <w:rPr>
          <w:rFonts w:hint="cs"/>
          <w:rtl/>
          <w:lang w:bidi="ar-EG"/>
        </w:rPr>
        <w:t>ي</w:t>
      </w:r>
      <w:r w:rsidRPr="001B09FD">
        <w:rPr>
          <w:rtl/>
          <w:lang w:bidi="ar-EG"/>
        </w:rPr>
        <w:t xml:space="preserve"> </w:t>
      </w:r>
      <w:r w:rsidRPr="001B09FD">
        <w:rPr>
          <w:rFonts w:hint="eastAsia"/>
          <w:rtl/>
          <w:lang w:bidi="ar-EG"/>
        </w:rPr>
        <w:t>الأفقي</w:t>
      </w:r>
      <w:r w:rsidRPr="001B09FD">
        <w:rPr>
          <w:rtl/>
          <w:lang w:bidi="ar-EG"/>
        </w:rPr>
        <w:t>).</w:t>
      </w:r>
    </w:p>
    <w:p w14:paraId="72E78392" w14:textId="13267BFC" w:rsidR="009E7E01" w:rsidRPr="001B09FD" w:rsidRDefault="00620AB0" w:rsidP="009E7E01">
      <w:pPr>
        <w:rPr>
          <w:rtl/>
        </w:rPr>
      </w:pPr>
      <w:r>
        <w:rPr>
          <w:rFonts w:hint="cs"/>
          <w:rtl/>
          <w:lang w:bidi="ar-EG"/>
        </w:rPr>
        <w:t>و</w:t>
      </w:r>
      <w:r w:rsidR="00E72DF1" w:rsidRPr="00E72DF1">
        <w:rPr>
          <w:rtl/>
          <w:lang w:bidi="ar-EG"/>
        </w:rPr>
        <w:t xml:space="preserve">قناع الكثافة </w:t>
      </w:r>
      <w:r w:rsidR="00E72DF1" w:rsidRPr="00E72DF1">
        <w:rPr>
          <w:lang w:bidi="ar-EG"/>
        </w:rPr>
        <w:t>pfd</w:t>
      </w:r>
      <w:r w:rsidR="00E72DF1" w:rsidRPr="00E72DF1">
        <w:rPr>
          <w:rtl/>
          <w:lang w:bidi="ar-EG"/>
        </w:rPr>
        <w:t xml:space="preserve"> أعلاه مشتق في ظروف السماء الصافية لذلك</w:t>
      </w:r>
      <w:r>
        <w:rPr>
          <w:rFonts w:hint="cs"/>
          <w:rtl/>
          <w:lang w:bidi="ar-EG"/>
        </w:rPr>
        <w:t>،</w:t>
      </w:r>
      <w:r w:rsidR="00E72DF1" w:rsidRPr="00E72DF1">
        <w:rPr>
          <w:rFonts w:hint="eastAsia"/>
          <w:rtl/>
          <w:lang w:bidi="ar-EG"/>
        </w:rPr>
        <w:t xml:space="preserve"> </w:t>
      </w:r>
      <w:r w:rsidR="009E7E01" w:rsidRPr="001B09FD">
        <w:rPr>
          <w:rFonts w:hint="eastAsia"/>
          <w:rtl/>
          <w:lang w:bidi="ar-EG"/>
        </w:rPr>
        <w:t>ولتعويض</w:t>
      </w:r>
      <w:r w:rsidR="009E7E01" w:rsidRPr="001B09FD">
        <w:rPr>
          <w:rtl/>
          <w:lang w:bidi="ar-EG"/>
        </w:rPr>
        <w:t xml:space="preserve"> </w:t>
      </w:r>
      <w:r w:rsidR="009E7E01" w:rsidRPr="001B09FD">
        <w:rPr>
          <w:rFonts w:hint="eastAsia"/>
          <w:rtl/>
          <w:lang w:bidi="ar-EG"/>
        </w:rPr>
        <w:t>انحطاطات</w:t>
      </w:r>
      <w:r w:rsidR="009E7E01" w:rsidRPr="001B09FD">
        <w:rPr>
          <w:rtl/>
          <w:lang w:bidi="ar-EG"/>
        </w:rPr>
        <w:t xml:space="preserve"> </w:t>
      </w:r>
      <w:r w:rsidR="009E7E01" w:rsidRPr="001B09FD">
        <w:rPr>
          <w:rtl/>
        </w:rPr>
        <w:t xml:space="preserve">الانتشار الإضافية في </w:t>
      </w:r>
      <w:r w:rsidR="009E7E01" w:rsidRPr="001B09FD">
        <w:rPr>
          <w:rFonts w:hint="cs"/>
          <w:rtl/>
        </w:rPr>
        <w:t xml:space="preserve">تسديد أي حزمة </w:t>
      </w:r>
      <w:r w:rsidR="009E7E01" w:rsidRPr="001B09FD">
        <w:rPr>
          <w:rtl/>
        </w:rPr>
        <w:t xml:space="preserve">نتيجة للمطر، يمكن </w:t>
      </w:r>
      <w:r w:rsidR="009E7E01" w:rsidRPr="001B09FD">
        <w:rPr>
          <w:rFonts w:hint="cs"/>
          <w:rtl/>
        </w:rPr>
        <w:t>تشغيل النظام</w:t>
      </w:r>
      <w:r w:rsidR="009E7E01" w:rsidRPr="001B09FD">
        <w:rPr>
          <w:rFonts w:hint="eastAsia"/>
          <w:rtl/>
        </w:rPr>
        <w:t> </w:t>
      </w:r>
      <w:r w:rsidR="009E7E01" w:rsidRPr="001B09FD">
        <w:t>HAPS</w:t>
      </w:r>
      <w:r w:rsidR="009E7E01" w:rsidRPr="001B09FD">
        <w:rPr>
          <w:rFonts w:hint="cs"/>
          <w:rtl/>
          <w:lang w:val="en-GB" w:bidi="ar-EG"/>
        </w:rPr>
        <w:t xml:space="preserve"> بحيث </w:t>
      </w:r>
      <w:r>
        <w:rPr>
          <w:rFonts w:hint="cs"/>
          <w:rtl/>
          <w:lang w:val="en-GB" w:bidi="ar-EG"/>
        </w:rPr>
        <w:t>تزداد</w:t>
      </w:r>
      <w:r w:rsidR="009E7E01" w:rsidRPr="00041F94">
        <w:rPr>
          <w:rtl/>
        </w:rPr>
        <w:t xml:space="preserve"> </w:t>
      </w:r>
      <w:r w:rsidR="00041F94">
        <w:rPr>
          <w:rFonts w:hint="cs"/>
          <w:rtl/>
        </w:rPr>
        <w:t xml:space="preserve">القدرة </w:t>
      </w:r>
      <w:r w:rsidR="00041F94" w:rsidRPr="00267C38">
        <w:t>e.i.r.p.</w:t>
      </w:r>
      <w:r w:rsidR="009E7E01" w:rsidRPr="001B09FD">
        <w:rPr>
          <w:rtl/>
        </w:rPr>
        <w:t xml:space="preserve"> في </w:t>
      </w:r>
      <w:r w:rsidR="00041F94">
        <w:rPr>
          <w:rFonts w:hint="cs"/>
          <w:rtl/>
        </w:rPr>
        <w:t>ال</w:t>
      </w:r>
      <w:r w:rsidR="009E7E01" w:rsidRPr="001F2478">
        <w:rPr>
          <w:rtl/>
        </w:rPr>
        <w:t xml:space="preserve">حزمة </w:t>
      </w:r>
      <w:r w:rsidR="00041F94">
        <w:rPr>
          <w:rFonts w:hint="cs"/>
          <w:rtl/>
        </w:rPr>
        <w:t>ال</w:t>
      </w:r>
      <w:r w:rsidR="009E7E01" w:rsidRPr="001F2478">
        <w:rPr>
          <w:rtl/>
        </w:rPr>
        <w:t>مقابلة</w:t>
      </w:r>
      <w:r w:rsidR="009E7E01" w:rsidRPr="001B09FD">
        <w:rPr>
          <w:rtl/>
        </w:rPr>
        <w:t xml:space="preserve"> </w:t>
      </w:r>
      <w:r w:rsidR="009E7E01" w:rsidRPr="001B09FD">
        <w:rPr>
          <w:rFonts w:hint="cs"/>
          <w:rtl/>
        </w:rPr>
        <w:t>(أي</w:t>
      </w:r>
      <w:r w:rsidR="00041F94">
        <w:rPr>
          <w:rFonts w:hint="cs"/>
          <w:rtl/>
        </w:rPr>
        <w:t xml:space="preserve"> التي</w:t>
      </w:r>
      <w:r w:rsidR="009E7E01" w:rsidRPr="001B09FD">
        <w:rPr>
          <w:rFonts w:hint="cs"/>
          <w:rtl/>
        </w:rPr>
        <w:t xml:space="preserve"> تعاني من الخبو الناتج عن المطر) </w:t>
      </w:r>
      <w:r w:rsidR="009E7E01" w:rsidRPr="001B09FD">
        <w:rPr>
          <w:rtl/>
        </w:rPr>
        <w:t xml:space="preserve">بقيمة تعادل </w:t>
      </w:r>
      <w:r w:rsidR="009E7E01" w:rsidRPr="001B09FD">
        <w:rPr>
          <w:rFonts w:hint="cs"/>
          <w:rtl/>
        </w:rPr>
        <w:t xml:space="preserve">فقط </w:t>
      </w:r>
      <w:r w:rsidR="009E7E01" w:rsidRPr="001B09FD">
        <w:rPr>
          <w:rtl/>
        </w:rPr>
        <w:t>مستوى الخبو الناجم عن المطر وبحد أقصى</w:t>
      </w:r>
      <w:r w:rsidR="00041F94">
        <w:rPr>
          <w:rFonts w:hint="cs"/>
          <w:rtl/>
        </w:rPr>
        <w:t xml:space="preserve"> قدره</w:t>
      </w:r>
      <w:r w:rsidR="009E7E01" w:rsidRPr="001B09FD">
        <w:rPr>
          <w:rtl/>
        </w:rPr>
        <w:t xml:space="preserve"> </w:t>
      </w:r>
      <w:r w:rsidR="009E7E01" w:rsidRPr="001B09FD">
        <w:t>dB </w:t>
      </w:r>
      <w:r w:rsidR="009E7E01" w:rsidRPr="006F2FB6">
        <w:t>20</w:t>
      </w:r>
      <w:r w:rsidR="0081007D">
        <w:rPr>
          <w:rFonts w:hint="cs"/>
          <w:rtl/>
        </w:rPr>
        <w:t xml:space="preserve"> </w:t>
      </w:r>
      <w:r w:rsidR="00E72DF1" w:rsidRPr="00E72DF1">
        <w:rPr>
          <w:rtl/>
        </w:rPr>
        <w:t xml:space="preserve">فوق </w:t>
      </w:r>
      <w:r w:rsidR="00041F94">
        <w:rPr>
          <w:rFonts w:hint="cs"/>
          <w:rtl/>
        </w:rPr>
        <w:t xml:space="preserve">القدرة </w:t>
      </w:r>
      <w:r w:rsidR="00041F94" w:rsidRPr="00267C38">
        <w:t>e.i.r.p.</w:t>
      </w:r>
      <w:r w:rsidR="00E72DF1" w:rsidRPr="00E72DF1">
        <w:rPr>
          <w:rtl/>
        </w:rPr>
        <w:t xml:space="preserve"> المقابلة لقناع كثافة تدفق القدرة.</w:t>
      </w:r>
    </w:p>
    <w:p w14:paraId="36AF71F3" w14:textId="248CCF77" w:rsidR="009E7E01" w:rsidRDefault="009E7E01" w:rsidP="009E7E01">
      <w:pPr>
        <w:rPr>
          <w:rtl/>
          <w:lang w:val="da-DK" w:bidi="ar-SY"/>
        </w:rPr>
      </w:pPr>
      <w:r w:rsidRPr="001B09FD">
        <w:rPr>
          <w:rFonts w:hint="eastAsia"/>
          <w:rtl/>
          <w:lang w:bidi="ar-EG"/>
        </w:rPr>
        <w:t>وللتحقق</w:t>
      </w:r>
      <w:r w:rsidRPr="001B09FD">
        <w:rPr>
          <w:rtl/>
          <w:lang w:bidi="ar-EG"/>
        </w:rPr>
        <w:t xml:space="preserve"> من الامتثال لقناع الكثافة </w:t>
      </w:r>
      <w:r w:rsidRPr="001B09FD">
        <w:rPr>
          <w:lang w:bidi="ar-EG"/>
        </w:rPr>
        <w:t>pfd</w:t>
      </w:r>
      <w:r w:rsidRPr="001B09FD">
        <w:rPr>
          <w:rtl/>
          <w:lang w:bidi="ar-EG"/>
        </w:rPr>
        <w:t xml:space="preserve"> المقترح، تستعمل المعادلة التالية:</w:t>
      </w:r>
    </w:p>
    <w:bookmarkStart w:id="106" w:name="_Hlk22048324"/>
    <w:p w14:paraId="53349D8B" w14:textId="10071317" w:rsidR="00041F94" w:rsidRPr="001B09FD" w:rsidRDefault="00041F94" w:rsidP="00041F94">
      <w:pPr>
        <w:jc w:val="center"/>
        <w:rPr>
          <w:lang w:val="da-DK"/>
        </w:rPr>
      </w:pPr>
      <w:r w:rsidRPr="00267C38">
        <w:rPr>
          <w:lang w:eastAsia="ja-JP"/>
        </w:rPr>
        <w:object w:dxaOrig="3580" w:dyaOrig="520" w14:anchorId="35581AC0">
          <v:shape id="_x0000_i1027" type="#_x0000_t75" style="width:208.5pt;height:21.5pt" o:ole="">
            <v:imagedata r:id="rId17" o:title=""/>
          </v:shape>
          <o:OLEObject Type="Embed" ProgID="Equation.DSMT4" ShapeID="_x0000_i1027" DrawAspect="Content" ObjectID="_1633700392" r:id="rId18"/>
        </w:object>
      </w:r>
      <w:bookmarkEnd w:id="106"/>
    </w:p>
    <w:p w14:paraId="0E89DC9D" w14:textId="77777777" w:rsidR="009E7E01" w:rsidRPr="001B09FD" w:rsidRDefault="009E7E01" w:rsidP="009E7E01">
      <w:pPr>
        <w:spacing w:before="240"/>
        <w:rPr>
          <w:rtl/>
          <w:lang w:val="da-DK" w:bidi="ar-EG"/>
        </w:rPr>
      </w:pPr>
      <w:r w:rsidRPr="001B09FD">
        <w:rPr>
          <w:rFonts w:hint="eastAsia"/>
          <w:rtl/>
          <w:lang w:val="da-DK" w:bidi="ar-EG"/>
        </w:rPr>
        <w:lastRenderedPageBreak/>
        <w:t>حيث</w:t>
      </w:r>
      <w:r w:rsidRPr="001B09FD">
        <w:rPr>
          <w:rtl/>
          <w:lang w:val="da-DK" w:bidi="ar-EG"/>
        </w:rPr>
        <w:t>:</w:t>
      </w:r>
    </w:p>
    <w:p w14:paraId="59E11DAB" w14:textId="5654BD8B" w:rsidR="009E7E01" w:rsidRPr="001B09FD" w:rsidRDefault="009E7E01" w:rsidP="009E7E01">
      <w:pPr>
        <w:pStyle w:val="EquationLegend0"/>
        <w:bidi/>
        <w:rPr>
          <w:rtl/>
        </w:rPr>
      </w:pPr>
      <w:r w:rsidRPr="001B09FD">
        <w:rPr>
          <w:i/>
          <w:lang w:eastAsia="ja-JP"/>
        </w:rPr>
        <w:tab/>
        <w:t>d</w:t>
      </w:r>
      <w:r w:rsidRPr="001B09FD">
        <w:rPr>
          <w:rtl/>
        </w:rPr>
        <w:tab/>
      </w:r>
      <w:r w:rsidRPr="001B09FD">
        <w:rPr>
          <w:rFonts w:hint="eastAsia"/>
          <w:rtl/>
        </w:rPr>
        <w:t>المسافة</w:t>
      </w:r>
      <w:r w:rsidRPr="001B09FD">
        <w:rPr>
          <w:rtl/>
        </w:rPr>
        <w:t xml:space="preserve"> بالأمتار بين المحطة </w:t>
      </w:r>
      <w:r w:rsidRPr="001B09FD">
        <w:t>HAPS</w:t>
      </w:r>
      <w:r w:rsidRPr="001B09FD">
        <w:rPr>
          <w:rtl/>
        </w:rPr>
        <w:t xml:space="preserve"> والأرض</w:t>
      </w:r>
      <w:r w:rsidRPr="001B09FD">
        <w:rPr>
          <w:rFonts w:hint="cs"/>
          <w:rtl/>
        </w:rPr>
        <w:t xml:space="preserve"> (</w:t>
      </w:r>
      <w:r w:rsidR="00041F94">
        <w:rPr>
          <w:rFonts w:hint="cs"/>
          <w:rtl/>
        </w:rPr>
        <w:t>تتوقف</w:t>
      </w:r>
      <w:r w:rsidRPr="001B09FD">
        <w:rPr>
          <w:rFonts w:hint="cs"/>
          <w:rtl/>
        </w:rPr>
        <w:t xml:space="preserve"> </w:t>
      </w:r>
      <w:r w:rsidRPr="00041F94">
        <w:rPr>
          <w:rFonts w:hint="cs"/>
          <w:rtl/>
        </w:rPr>
        <w:t>على</w:t>
      </w:r>
      <w:r w:rsidRPr="001B09FD">
        <w:rPr>
          <w:rFonts w:hint="cs"/>
          <w:rtl/>
        </w:rPr>
        <w:t xml:space="preserve"> زاوية الارتفاع</w:t>
      </w:r>
      <w:r w:rsidR="000009AD">
        <w:rPr>
          <w:rFonts w:hint="cs"/>
          <w:rtl/>
        </w:rPr>
        <w:t xml:space="preserve"> </w:t>
      </w:r>
      <w:proofErr w:type="gramStart"/>
      <w:r w:rsidR="000009AD" w:rsidRPr="00267C38">
        <w:rPr>
          <w:lang w:eastAsia="ja-JP"/>
        </w:rPr>
        <w:t>θ</w:t>
      </w:r>
      <w:r w:rsidRPr="001B09FD">
        <w:rPr>
          <w:rFonts w:hint="cs"/>
          <w:rtl/>
        </w:rPr>
        <w:t>)</w:t>
      </w:r>
      <w:r w:rsidRPr="001B09FD">
        <w:rPr>
          <w:rtl/>
        </w:rPr>
        <w:t>؛</w:t>
      </w:r>
      <w:proofErr w:type="gramEnd"/>
    </w:p>
    <w:p w14:paraId="2C3C1086" w14:textId="55109374" w:rsidR="009E7E01" w:rsidRPr="001B09FD" w:rsidRDefault="009E7E01" w:rsidP="009E7E01">
      <w:pPr>
        <w:pStyle w:val="EquationLegend0"/>
        <w:bidi/>
        <w:rPr>
          <w:rtl/>
        </w:rPr>
      </w:pPr>
      <w:r w:rsidRPr="001B09FD">
        <w:rPr>
          <w:i/>
          <w:szCs w:val="24"/>
          <w:lang w:eastAsia="ja-JP"/>
        </w:rPr>
        <w:tab/>
        <w:t>e.i.r.p.</w:t>
      </w:r>
      <w:r w:rsidRPr="001B09FD">
        <w:rPr>
          <w:rtl/>
        </w:rPr>
        <w:tab/>
      </w:r>
      <w:r w:rsidRPr="001B09FD">
        <w:rPr>
          <w:rFonts w:hint="eastAsia"/>
          <w:rtl/>
        </w:rPr>
        <w:t>القيمة</w:t>
      </w:r>
      <w:r w:rsidRPr="001B09FD">
        <w:rPr>
          <w:rtl/>
        </w:rPr>
        <w:t xml:space="preserve"> الاسمية للكثافة الطيفية </w:t>
      </w:r>
      <w:r w:rsidRPr="001B09FD">
        <w:rPr>
          <w:rFonts w:hint="eastAsia"/>
          <w:rtl/>
        </w:rPr>
        <w:t>ل</w:t>
      </w:r>
      <w:r w:rsidRPr="001B09FD">
        <w:rPr>
          <w:rtl/>
        </w:rPr>
        <w:t xml:space="preserve">لقدرة المشعة المكافئة المتناحية </w:t>
      </w:r>
      <w:r w:rsidRPr="001B09FD">
        <w:rPr>
          <w:rFonts w:hint="cs"/>
          <w:rtl/>
        </w:rPr>
        <w:t>للمحطة</w:t>
      </w:r>
      <w:r w:rsidRPr="001B09FD">
        <w:rPr>
          <w:rtl/>
        </w:rPr>
        <w:t xml:space="preserve"> </w:t>
      </w:r>
      <w:r w:rsidRPr="001B09FD">
        <w:t>HAPS</w:t>
      </w:r>
      <w:r w:rsidRPr="001B09FD">
        <w:rPr>
          <w:rtl/>
        </w:rPr>
        <w:t xml:space="preserve"> بالوحدات </w:t>
      </w:r>
      <w:r w:rsidRPr="001B09FD">
        <w:t>dB(W/MHz)</w:t>
      </w:r>
      <w:r w:rsidRPr="001B09FD">
        <w:rPr>
          <w:rtl/>
        </w:rPr>
        <w:t xml:space="preserve"> عند زاوية ارتفاع محددة؛</w:t>
      </w:r>
    </w:p>
    <w:p w14:paraId="1752B1A2" w14:textId="77F5A9B8" w:rsidR="009E7E01" w:rsidRPr="001B09FD" w:rsidRDefault="009E7E01" w:rsidP="009E7E01">
      <w:pPr>
        <w:pStyle w:val="EquationLegend0"/>
        <w:bidi/>
        <w:rPr>
          <w:spacing w:val="-4"/>
          <w:rtl/>
        </w:rPr>
      </w:pPr>
      <w:r w:rsidRPr="001B09FD">
        <w:rPr>
          <w:i/>
          <w:spacing w:val="-4"/>
        </w:rPr>
        <w:tab/>
      </w:r>
      <w:proofErr w:type="gramStart"/>
      <w:r w:rsidRPr="001B09FD">
        <w:rPr>
          <w:i/>
          <w:iCs/>
          <w:spacing w:val="-4"/>
        </w:rPr>
        <w:t>pfd</w:t>
      </w:r>
      <w:r w:rsidRPr="001B09FD">
        <w:rPr>
          <w:iCs/>
          <w:spacing w:val="-4"/>
        </w:rPr>
        <w:t>(</w:t>
      </w:r>
      <w:proofErr w:type="gramEnd"/>
      <w:r w:rsidRPr="001B09FD">
        <w:rPr>
          <w:spacing w:val="-4"/>
        </w:rPr>
        <w:sym w:font="Symbol" w:char="F071"/>
      </w:r>
      <w:r w:rsidRPr="001B09FD">
        <w:rPr>
          <w:iCs/>
          <w:spacing w:val="-4"/>
        </w:rPr>
        <w:t>)</w:t>
      </w:r>
      <w:r w:rsidRPr="001B09FD">
        <w:rPr>
          <w:spacing w:val="-4"/>
          <w:rtl/>
        </w:rPr>
        <w:tab/>
      </w:r>
      <w:r w:rsidRPr="001B09FD">
        <w:rPr>
          <w:rFonts w:hint="eastAsia"/>
          <w:spacing w:val="-4"/>
          <w:rtl/>
        </w:rPr>
        <w:t>كثافة</w:t>
      </w:r>
      <w:r w:rsidRPr="001B09FD">
        <w:rPr>
          <w:spacing w:val="-4"/>
          <w:rtl/>
        </w:rPr>
        <w:t xml:space="preserve"> تدفق القدرة عند سطح الأرض لكل محطة </w:t>
      </w:r>
      <w:r w:rsidRPr="001B09FD">
        <w:rPr>
          <w:spacing w:val="-4"/>
        </w:rPr>
        <w:t>HAPS</w:t>
      </w:r>
      <w:r w:rsidRPr="001B09FD">
        <w:rPr>
          <w:spacing w:val="-4"/>
          <w:rtl/>
        </w:rPr>
        <w:t xml:space="preserve"> بالوحدات </w:t>
      </w:r>
      <w:r w:rsidRPr="001B09FD">
        <w:rPr>
          <w:spacing w:val="-4"/>
          <w:lang w:eastAsia="ja-JP"/>
        </w:rPr>
        <w:t>dB(W/(m</w:t>
      </w:r>
      <w:r w:rsidRPr="006F2FB6">
        <w:rPr>
          <w:spacing w:val="-4"/>
          <w:vertAlign w:val="superscript"/>
          <w:lang w:val="en-US" w:eastAsia="ja-JP"/>
        </w:rPr>
        <w:t>2</w:t>
      </w:r>
      <w:r w:rsidRPr="001B09FD">
        <w:rPr>
          <w:spacing w:val="-4"/>
          <w:lang w:eastAsia="ja-JP"/>
        </w:rPr>
        <w:t> </w:t>
      </w:r>
      <w:r w:rsidRPr="001B09FD">
        <w:rPr>
          <w:spacing w:val="-4"/>
          <w:lang w:eastAsia="ja-JP"/>
        </w:rPr>
        <w:sym w:font="Symbol" w:char="F0D7"/>
      </w:r>
      <w:r w:rsidRPr="001B09FD">
        <w:rPr>
          <w:spacing w:val="-4"/>
          <w:lang w:eastAsia="ja-JP"/>
        </w:rPr>
        <w:t> MHz))</w:t>
      </w:r>
      <w:r w:rsidRPr="001B09FD">
        <w:rPr>
          <w:rFonts w:hint="eastAsia"/>
          <w:spacing w:val="-4"/>
          <w:rtl/>
        </w:rPr>
        <w:t>؛</w:t>
      </w:r>
    </w:p>
    <w:p w14:paraId="1175F059" w14:textId="3F2A94BF" w:rsidR="0081007D" w:rsidRPr="0081007D" w:rsidRDefault="0081007D" w:rsidP="0081007D">
      <w:r w:rsidRPr="006F2FB6">
        <w:t>2</w:t>
      </w:r>
      <w:r>
        <w:tab/>
      </w:r>
      <w:r w:rsidR="00041F94">
        <w:rPr>
          <w:rFonts w:hint="cs"/>
          <w:rtl/>
          <w:lang w:bidi="ar-EG"/>
        </w:rPr>
        <w:t xml:space="preserve">أنه، </w:t>
      </w:r>
      <w:r w:rsidRPr="00041F94">
        <w:rPr>
          <w:rFonts w:hint="eastAsia"/>
          <w:rtl/>
          <w:lang w:bidi="ar-EG"/>
        </w:rPr>
        <w:t>بالنسبة</w:t>
      </w:r>
      <w:r w:rsidRPr="00041F94">
        <w:rPr>
          <w:rtl/>
          <w:lang w:bidi="ar-EG"/>
        </w:rPr>
        <w:t xml:space="preserve"> لحماية</w:t>
      </w:r>
      <w:r w:rsidRPr="0081007D">
        <w:rPr>
          <w:rtl/>
          <w:lang w:bidi="ar-EG"/>
        </w:rPr>
        <w:t xml:space="preserve"> محطات الخدمة الثابتة ذات زوايا ارتفاع تسديد تتجاوز </w:t>
      </w:r>
      <w:r w:rsidR="00D073A4" w:rsidRPr="00D073A4">
        <w:t>°</w:t>
      </w:r>
      <w:r w:rsidRPr="006F2FB6">
        <w:t>5</w:t>
      </w:r>
      <w:r w:rsidRPr="0081007D">
        <w:rPr>
          <w:rFonts w:hint="eastAsia"/>
          <w:rtl/>
          <w:lang w:bidi="ar-EG"/>
        </w:rPr>
        <w:t>،</w:t>
      </w:r>
      <w:r w:rsidRPr="0081007D">
        <w:rPr>
          <w:rtl/>
          <w:lang w:bidi="ar-EG"/>
        </w:rPr>
        <w:t xml:space="preserve"> </w:t>
      </w:r>
      <w:r w:rsidR="00620AB0">
        <w:rPr>
          <w:rFonts w:hint="cs"/>
          <w:rtl/>
          <w:lang w:bidi="ar-EG"/>
        </w:rPr>
        <w:t>يجب على</w:t>
      </w:r>
      <w:r w:rsidRPr="0081007D">
        <w:rPr>
          <w:rtl/>
          <w:lang w:bidi="ar-EG"/>
        </w:rPr>
        <w:t xml:space="preserve"> أي إدارة ترى أنه ربما لا</w:t>
      </w:r>
      <w:r w:rsidR="000E554B">
        <w:rPr>
          <w:rFonts w:hint="cs"/>
          <w:rtl/>
          <w:lang w:bidi="ar-EG"/>
        </w:rPr>
        <w:t> </w:t>
      </w:r>
      <w:r w:rsidRPr="0081007D">
        <w:rPr>
          <w:rtl/>
          <w:lang w:bidi="ar-EG"/>
        </w:rPr>
        <w:t>يزال هناك تداخل غير مقبول، أن تقدم تعليقاتها</w:t>
      </w:r>
      <w:r w:rsidR="00620AB0" w:rsidRPr="00620AB0">
        <w:rPr>
          <w:rtl/>
          <w:lang w:bidi="ar-EG"/>
        </w:rPr>
        <w:t xml:space="preserve"> </w:t>
      </w:r>
      <w:r w:rsidR="00620AB0" w:rsidRPr="0081007D">
        <w:rPr>
          <w:rtl/>
          <w:lang w:bidi="ar-EG"/>
        </w:rPr>
        <w:t>إلى الإدارة المبلغة</w:t>
      </w:r>
      <w:r w:rsidRPr="0081007D">
        <w:rPr>
          <w:rtl/>
          <w:lang w:bidi="ar-EG"/>
        </w:rPr>
        <w:t xml:space="preserve">، في غضون أربعة أشهر من تاريخ نشر النشرة </w:t>
      </w:r>
      <w:r w:rsidRPr="0081007D">
        <w:t>BR IFIC</w:t>
      </w:r>
      <w:r w:rsidRPr="0081007D">
        <w:rPr>
          <w:rtl/>
          <w:lang w:bidi="ar-EG"/>
        </w:rPr>
        <w:t xml:space="preserve"> ذات الصلة، مصحوبة بالمبررات التقنية</w:t>
      </w:r>
      <w:r w:rsidR="00041F94">
        <w:rPr>
          <w:rFonts w:hint="cs"/>
          <w:rtl/>
          <w:lang w:bidi="ar-EG"/>
        </w:rPr>
        <w:t>؛</w:t>
      </w:r>
    </w:p>
    <w:p w14:paraId="7BFBF952" w14:textId="4752BC8F" w:rsidR="009E7E01" w:rsidRDefault="0081007D" w:rsidP="009E7E01">
      <w:pPr>
        <w:rPr>
          <w:rtl/>
          <w:lang w:val="da-DK"/>
        </w:rPr>
      </w:pPr>
      <w:r w:rsidRPr="006F2FB6">
        <w:t>3</w:t>
      </w:r>
      <w:r w:rsidR="009E7E01" w:rsidRPr="001B09FD">
        <w:rPr>
          <w:lang w:val="da-DK"/>
        </w:rPr>
        <w:tab/>
      </w:r>
      <w:r w:rsidR="009E7E01" w:rsidRPr="001B09FD">
        <w:rPr>
          <w:rFonts w:hint="eastAsia"/>
          <w:rtl/>
        </w:rPr>
        <w:t>أنه</w:t>
      </w:r>
      <w:r w:rsidR="00041F94">
        <w:rPr>
          <w:rFonts w:hint="cs"/>
          <w:rtl/>
        </w:rPr>
        <w:t>،</w:t>
      </w:r>
      <w:r w:rsidR="009E7E01" w:rsidRPr="001B09FD">
        <w:rPr>
          <w:rtl/>
        </w:rPr>
        <w:t xml:space="preserve"> لأغراض حماية أنظمة الخدمة المتنقلة في </w:t>
      </w:r>
      <w:r w:rsidR="009E7E01" w:rsidRPr="001B09FD">
        <w:rPr>
          <w:rFonts w:hint="eastAsia"/>
          <w:spacing w:val="6"/>
          <w:rtl/>
        </w:rPr>
        <w:t>أراضي</w:t>
      </w:r>
      <w:r w:rsidR="009E7E01" w:rsidRPr="001B09FD">
        <w:rPr>
          <w:spacing w:val="6"/>
          <w:rtl/>
        </w:rPr>
        <w:t xml:space="preserve"> الإدارات </w:t>
      </w:r>
      <w:r w:rsidR="009E7E01" w:rsidRPr="001B09FD">
        <w:rPr>
          <w:rFonts w:hint="eastAsia"/>
          <w:spacing w:val="6"/>
          <w:rtl/>
        </w:rPr>
        <w:t>الأخرى</w:t>
      </w:r>
      <w:r w:rsidR="009E7E01" w:rsidRPr="001B09FD">
        <w:rPr>
          <w:rtl/>
        </w:rPr>
        <w:t xml:space="preserve"> في </w:t>
      </w:r>
      <w:r w:rsidR="009E7E01" w:rsidRPr="00041F94">
        <w:rPr>
          <w:rtl/>
        </w:rPr>
        <w:t>نطاق</w:t>
      </w:r>
      <w:r w:rsidR="00041F94">
        <w:rPr>
          <w:rFonts w:hint="cs"/>
          <w:rtl/>
        </w:rPr>
        <w:t xml:space="preserve"> التردد</w:t>
      </w:r>
      <w:r w:rsidR="009E7E01" w:rsidRPr="001B09FD">
        <w:rPr>
          <w:rtl/>
        </w:rPr>
        <w:t xml:space="preserve"> </w:t>
      </w:r>
      <w:r w:rsidR="009E7E01" w:rsidRPr="001B09FD">
        <w:t>GHz </w:t>
      </w:r>
      <w:r w:rsidR="009E7E01" w:rsidRPr="006F2FB6">
        <w:t>28</w:t>
      </w:r>
      <w:r w:rsidR="009E7E01" w:rsidRPr="001B09FD">
        <w:t>,</w:t>
      </w:r>
      <w:r w:rsidR="009E7E01" w:rsidRPr="006F2FB6">
        <w:t>2</w:t>
      </w:r>
      <w:r w:rsidR="009E7E01" w:rsidRPr="001B09FD">
        <w:t>-</w:t>
      </w:r>
      <w:r w:rsidR="009E7E01" w:rsidRPr="006F2FB6">
        <w:t>27</w:t>
      </w:r>
      <w:r w:rsidR="009E7E01" w:rsidRPr="001B09FD">
        <w:t>,</w:t>
      </w:r>
      <w:r w:rsidR="009E7E01" w:rsidRPr="006F2FB6">
        <w:t>9</w:t>
      </w:r>
      <w:r w:rsidR="009E7E01" w:rsidRPr="001B09FD">
        <w:rPr>
          <w:rFonts w:hint="eastAsia"/>
          <w:rtl/>
        </w:rPr>
        <w:t>،</w:t>
      </w:r>
      <w:r w:rsidR="009E7E01" w:rsidRPr="001B09FD">
        <w:rPr>
          <w:rtl/>
        </w:rPr>
        <w:t xml:space="preserve"> </w:t>
      </w:r>
      <w:r w:rsidR="00041F94" w:rsidRPr="001B09FD">
        <w:rPr>
          <w:rtl/>
        </w:rPr>
        <w:t>يجب ألا</w:t>
      </w:r>
      <w:r w:rsidR="00014767">
        <w:rPr>
          <w:rFonts w:hint="cs"/>
          <w:rtl/>
        </w:rPr>
        <w:t> </w:t>
      </w:r>
      <w:r w:rsidR="00041F94" w:rsidRPr="001B09FD">
        <w:rPr>
          <w:rtl/>
        </w:rPr>
        <w:t xml:space="preserve">يتجاوز </w:t>
      </w:r>
      <w:r w:rsidR="009E7E01" w:rsidRPr="001B09FD">
        <w:rPr>
          <w:rtl/>
        </w:rPr>
        <w:t xml:space="preserve">مستوى كثافة تدفق القدرة لكل محطة </w:t>
      </w:r>
      <w:r w:rsidR="009E7E01" w:rsidRPr="001B09FD">
        <w:rPr>
          <w:lang w:bidi="ar-EG"/>
        </w:rPr>
        <w:t>HAPS</w:t>
      </w:r>
      <w:r w:rsidR="009E7E01" w:rsidRPr="001B09FD">
        <w:rPr>
          <w:rtl/>
        </w:rPr>
        <w:t xml:space="preserve"> ينتج عند سطح الأرض في </w:t>
      </w:r>
      <w:r w:rsidR="009E7E01" w:rsidRPr="001B09FD">
        <w:rPr>
          <w:rFonts w:hint="eastAsia"/>
          <w:spacing w:val="6"/>
          <w:rtl/>
        </w:rPr>
        <w:t>أراضي</w:t>
      </w:r>
      <w:r w:rsidR="009E7E01" w:rsidRPr="001B09FD">
        <w:rPr>
          <w:spacing w:val="6"/>
          <w:rtl/>
        </w:rPr>
        <w:t xml:space="preserve"> الإدارات </w:t>
      </w:r>
      <w:r w:rsidR="009E7E01" w:rsidRPr="001B09FD">
        <w:rPr>
          <w:rFonts w:hint="eastAsia"/>
          <w:spacing w:val="6"/>
          <w:rtl/>
        </w:rPr>
        <w:t>الأخرى</w:t>
      </w:r>
      <w:r w:rsidR="009E7E01" w:rsidRPr="001B09FD">
        <w:rPr>
          <w:rtl/>
        </w:rPr>
        <w:t xml:space="preserve">، </w:t>
      </w:r>
      <w:r w:rsidR="009E7E01" w:rsidRPr="001B09FD">
        <w:rPr>
          <w:rFonts w:hint="cs"/>
          <w:rtl/>
        </w:rPr>
        <w:t>الحدود التالية</w:t>
      </w:r>
      <w:r w:rsidR="009E7E01" w:rsidRPr="001B09FD">
        <w:rPr>
          <w:rFonts w:hint="eastAsia"/>
          <w:rtl/>
          <w:lang w:bidi="ar-EG"/>
        </w:rPr>
        <w:t>،</w:t>
      </w:r>
      <w:r w:rsidR="009E7E01" w:rsidRPr="001B09FD">
        <w:rPr>
          <w:rtl/>
          <w:lang w:bidi="ar-EG"/>
        </w:rPr>
        <w:t xml:space="preserve"> </w:t>
      </w:r>
      <w:r w:rsidR="009E7E01" w:rsidRPr="001B09FD">
        <w:rPr>
          <w:rFonts w:hint="eastAsia"/>
          <w:rtl/>
          <w:lang w:bidi="ar-EG"/>
        </w:rPr>
        <w:t>في</w:t>
      </w:r>
      <w:r w:rsidR="009E7E01">
        <w:rPr>
          <w:rFonts w:hint="cs"/>
          <w:rtl/>
          <w:lang w:bidi="ar-EG"/>
        </w:rPr>
        <w:t> </w:t>
      </w:r>
      <w:r w:rsidR="009E7E01" w:rsidRPr="00041F94">
        <w:rPr>
          <w:rFonts w:hint="eastAsia"/>
          <w:rtl/>
          <w:lang w:bidi="ar-EG"/>
        </w:rPr>
        <w:t>ظروف</w:t>
      </w:r>
      <w:r w:rsidR="009E7E01" w:rsidRPr="001B09FD">
        <w:rPr>
          <w:rtl/>
          <w:lang w:bidi="ar-EG"/>
        </w:rPr>
        <w:t xml:space="preserve"> </w:t>
      </w:r>
      <w:r w:rsidR="009E7E01" w:rsidRPr="001B09FD">
        <w:rPr>
          <w:rFonts w:hint="eastAsia"/>
          <w:rtl/>
          <w:lang w:bidi="ar-EG"/>
        </w:rPr>
        <w:t>السماء</w:t>
      </w:r>
      <w:r w:rsidR="009E7E01" w:rsidRPr="001B09FD">
        <w:rPr>
          <w:rtl/>
          <w:lang w:bidi="ar-EG"/>
        </w:rPr>
        <w:t xml:space="preserve"> </w:t>
      </w:r>
      <w:r w:rsidR="009E7E01" w:rsidRPr="001B09FD">
        <w:rPr>
          <w:rFonts w:hint="eastAsia"/>
          <w:rtl/>
          <w:lang w:bidi="ar-EG"/>
        </w:rPr>
        <w:t>الصافية،</w:t>
      </w:r>
      <w:r w:rsidR="009E7E01" w:rsidRPr="001B09FD">
        <w:rPr>
          <w:rtl/>
        </w:rPr>
        <w:t xml:space="preserve"> ما لم تقدم موافقة صريحة من الإدارة</w:t>
      </w:r>
      <w:r w:rsidR="009E7E01" w:rsidRPr="001B09FD">
        <w:rPr>
          <w:rFonts w:hint="cs"/>
          <w:rtl/>
        </w:rPr>
        <w:t> </w:t>
      </w:r>
      <w:r w:rsidR="009E7E01" w:rsidRPr="001B09FD">
        <w:rPr>
          <w:rtl/>
        </w:rPr>
        <w:t>المتأثرة</w:t>
      </w:r>
      <w:r w:rsidR="009E7E01" w:rsidRPr="001B09FD">
        <w:rPr>
          <w:rFonts w:hint="eastAsia"/>
          <w:rtl/>
        </w:rPr>
        <w:t xml:space="preserve"> وقت التبليغ عن محطات منصات عالية الارتفاع</w:t>
      </w:r>
      <w:r w:rsidR="009E7E01" w:rsidRPr="001B09FD">
        <w:rPr>
          <w:rtl/>
        </w:rPr>
        <w:t>:</w:t>
      </w:r>
    </w:p>
    <w:p w14:paraId="6B2F2A2B" w14:textId="77777777" w:rsidR="00041F94" w:rsidRPr="00267C38" w:rsidRDefault="00041F94" w:rsidP="00041F94">
      <w:pPr>
        <w:pStyle w:val="Equation"/>
        <w:tabs>
          <w:tab w:val="clear" w:pos="4820"/>
          <w:tab w:val="left" w:pos="3544"/>
          <w:tab w:val="right" w:pos="7938"/>
        </w:tabs>
        <w:rPr>
          <w:lang w:eastAsia="ja-JP"/>
        </w:rPr>
      </w:pPr>
      <w:r w:rsidRPr="00267C38">
        <w:rPr>
          <w:lang w:eastAsia="ja-JP"/>
        </w:rPr>
        <w:tab/>
        <w:t xml:space="preserve">θ − </w:t>
      </w:r>
      <w:r w:rsidRPr="006F2FB6">
        <w:rPr>
          <w:lang w:val="en-US" w:eastAsia="ja-JP"/>
        </w:rPr>
        <w:t>120</w:t>
      </w:r>
      <w:r w:rsidRPr="00267C38">
        <w:rPr>
          <w:lang w:eastAsia="ja-JP"/>
        </w:rPr>
        <w:tab/>
      </w:r>
      <w:proofErr w:type="gramStart"/>
      <w:r w:rsidRPr="00267C38">
        <w:rPr>
          <w:lang w:eastAsia="ja-JP"/>
        </w:rPr>
        <w:t>dB(</w:t>
      </w:r>
      <w:proofErr w:type="gramEnd"/>
      <w:r w:rsidRPr="00267C38">
        <w:rPr>
          <w:lang w:eastAsia="ja-JP"/>
        </w:rPr>
        <w:t>W/(m² </w:t>
      </w:r>
      <w:r w:rsidRPr="00267C38">
        <w:rPr>
          <w:rFonts w:eastAsia="SimSun"/>
        </w:rPr>
        <w:t>·</w:t>
      </w:r>
      <w:r w:rsidRPr="00267C38">
        <w:rPr>
          <w:lang w:eastAsia="ja-JP"/>
        </w:rPr>
        <w:t> MHz))        for</w:t>
      </w:r>
      <w:r w:rsidRPr="00267C38">
        <w:rPr>
          <w:lang w:eastAsia="ja-JP"/>
        </w:rPr>
        <w:tab/>
      </w:r>
      <w:r w:rsidRPr="006F2FB6">
        <w:rPr>
          <w:lang w:val="en-US" w:eastAsia="ja-JP"/>
        </w:rPr>
        <w:t>0</w:t>
      </w:r>
      <w:r w:rsidRPr="00267C38">
        <w:rPr>
          <w:lang w:eastAsia="ja-JP"/>
        </w:rPr>
        <w:t xml:space="preserve">°&lt; θ ≤ </w:t>
      </w:r>
      <w:r w:rsidRPr="006F2FB6">
        <w:rPr>
          <w:lang w:val="en-US" w:eastAsia="ja-JP"/>
        </w:rPr>
        <w:t>13</w:t>
      </w:r>
      <w:r w:rsidRPr="00267C38">
        <w:rPr>
          <w:lang w:eastAsia="ja-JP"/>
        </w:rPr>
        <w:t>°</w:t>
      </w:r>
    </w:p>
    <w:p w14:paraId="0B71B51A" w14:textId="77777777" w:rsidR="00041F94" w:rsidRPr="00267C38" w:rsidRDefault="00041F94" w:rsidP="00041F94">
      <w:pPr>
        <w:pStyle w:val="Equation"/>
        <w:tabs>
          <w:tab w:val="clear" w:pos="4820"/>
          <w:tab w:val="left" w:pos="3544"/>
          <w:tab w:val="right" w:pos="7938"/>
        </w:tabs>
        <w:rPr>
          <w:lang w:eastAsia="ja-JP"/>
        </w:rPr>
      </w:pPr>
      <w:r w:rsidRPr="00267C38">
        <w:rPr>
          <w:lang w:eastAsia="ja-JP"/>
        </w:rPr>
        <w:tab/>
        <w:t>−</w:t>
      </w:r>
      <w:proofErr w:type="gramStart"/>
      <w:r w:rsidRPr="006F2FB6">
        <w:rPr>
          <w:lang w:val="en-US" w:eastAsia="ja-JP"/>
        </w:rPr>
        <w:t>107</w:t>
      </w:r>
      <w:r w:rsidRPr="00267C38">
        <w:rPr>
          <w:lang w:eastAsia="ja-JP"/>
        </w:rPr>
        <w:t xml:space="preserve">  </w:t>
      </w:r>
      <w:r w:rsidRPr="00267C38">
        <w:rPr>
          <w:lang w:eastAsia="ja-JP"/>
        </w:rPr>
        <w:tab/>
      </w:r>
      <w:proofErr w:type="gramEnd"/>
      <w:r w:rsidRPr="00267C38">
        <w:rPr>
          <w:lang w:eastAsia="ja-JP"/>
        </w:rPr>
        <w:t>dB(W/(m² </w:t>
      </w:r>
      <w:r w:rsidRPr="00267C38">
        <w:rPr>
          <w:rFonts w:eastAsia="SimSun"/>
        </w:rPr>
        <w:t>·</w:t>
      </w:r>
      <w:r w:rsidRPr="00267C38">
        <w:rPr>
          <w:lang w:eastAsia="ja-JP"/>
        </w:rPr>
        <w:t> MHz))        for</w:t>
      </w:r>
      <w:r w:rsidRPr="00267C38">
        <w:rPr>
          <w:lang w:eastAsia="ja-JP"/>
        </w:rPr>
        <w:tab/>
      </w:r>
      <w:r w:rsidRPr="006F2FB6">
        <w:rPr>
          <w:lang w:val="en-US" w:eastAsia="ja-JP"/>
        </w:rPr>
        <w:t>13</w:t>
      </w:r>
      <w:r w:rsidRPr="00267C38">
        <w:rPr>
          <w:lang w:eastAsia="ja-JP"/>
        </w:rPr>
        <w:t xml:space="preserve">° &lt; θ ≤ </w:t>
      </w:r>
      <w:r w:rsidRPr="006F2FB6">
        <w:rPr>
          <w:lang w:val="en-US" w:eastAsia="ja-JP"/>
        </w:rPr>
        <w:t>65</w:t>
      </w:r>
      <w:r w:rsidRPr="00267C38">
        <w:rPr>
          <w:lang w:eastAsia="ja-JP"/>
        </w:rPr>
        <w:t>°</w:t>
      </w:r>
    </w:p>
    <w:p w14:paraId="243D5521" w14:textId="77777777" w:rsidR="00041F94" w:rsidRPr="00267C38" w:rsidRDefault="00041F94" w:rsidP="00041F94">
      <w:pPr>
        <w:pStyle w:val="Equation"/>
        <w:tabs>
          <w:tab w:val="clear" w:pos="4820"/>
          <w:tab w:val="left" w:pos="3544"/>
          <w:tab w:val="right" w:pos="7938"/>
        </w:tabs>
        <w:rPr>
          <w:lang w:eastAsia="ja-JP"/>
        </w:rPr>
      </w:pPr>
      <w:r w:rsidRPr="00267C38">
        <w:rPr>
          <w:lang w:eastAsia="ja-JP"/>
        </w:rPr>
        <w:tab/>
      </w:r>
      <w:r w:rsidRPr="006F2FB6">
        <w:rPr>
          <w:lang w:val="en-US" w:eastAsia="ja-JP"/>
        </w:rPr>
        <w:t>0</w:t>
      </w:r>
      <w:r w:rsidRPr="00267C38">
        <w:rPr>
          <w:lang w:eastAsia="ja-JP"/>
        </w:rPr>
        <w:t>.</w:t>
      </w:r>
      <w:r w:rsidRPr="006F2FB6">
        <w:rPr>
          <w:lang w:val="en-US" w:eastAsia="ja-JP"/>
        </w:rPr>
        <w:t>68</w:t>
      </w:r>
      <w:r w:rsidRPr="00267C38">
        <w:rPr>
          <w:lang w:eastAsia="ja-JP"/>
        </w:rPr>
        <w:t xml:space="preserve"> θ −</w:t>
      </w:r>
      <w:r w:rsidRPr="006F2FB6">
        <w:rPr>
          <w:lang w:val="en-US" w:eastAsia="ja-JP"/>
        </w:rPr>
        <w:t>151</w:t>
      </w:r>
      <w:r w:rsidRPr="00267C38">
        <w:rPr>
          <w:lang w:eastAsia="ja-JP"/>
        </w:rPr>
        <w:t>.</w:t>
      </w:r>
      <w:r w:rsidRPr="006F2FB6">
        <w:rPr>
          <w:lang w:val="en-US" w:eastAsia="ja-JP"/>
        </w:rPr>
        <w:t>2</w:t>
      </w:r>
      <w:r w:rsidRPr="00267C38">
        <w:rPr>
          <w:lang w:eastAsia="ja-JP"/>
        </w:rPr>
        <w:tab/>
      </w:r>
      <w:proofErr w:type="gramStart"/>
      <w:r w:rsidRPr="00267C38">
        <w:rPr>
          <w:lang w:eastAsia="ja-JP"/>
        </w:rPr>
        <w:t>dB(</w:t>
      </w:r>
      <w:proofErr w:type="gramEnd"/>
      <w:r w:rsidRPr="00267C38">
        <w:rPr>
          <w:lang w:eastAsia="ja-JP"/>
        </w:rPr>
        <w:t>W/(m² </w:t>
      </w:r>
      <w:r w:rsidRPr="00267C38">
        <w:rPr>
          <w:rFonts w:eastAsia="SimSun"/>
        </w:rPr>
        <w:t>·</w:t>
      </w:r>
      <w:r w:rsidRPr="00267C38">
        <w:rPr>
          <w:lang w:eastAsia="ja-JP"/>
        </w:rPr>
        <w:t> MHz))        for</w:t>
      </w:r>
      <w:r w:rsidRPr="00267C38">
        <w:rPr>
          <w:lang w:eastAsia="ja-JP"/>
        </w:rPr>
        <w:tab/>
      </w:r>
      <w:r w:rsidRPr="006F2FB6">
        <w:rPr>
          <w:lang w:val="en-US" w:eastAsia="ja-JP"/>
        </w:rPr>
        <w:t>65</w:t>
      </w:r>
      <w:r w:rsidRPr="00267C38">
        <w:rPr>
          <w:lang w:eastAsia="ja-JP"/>
        </w:rPr>
        <w:t xml:space="preserve">° &lt; θ ≤ </w:t>
      </w:r>
      <w:r w:rsidRPr="006F2FB6">
        <w:rPr>
          <w:lang w:val="en-US" w:eastAsia="ja-JP"/>
        </w:rPr>
        <w:t>90</w:t>
      </w:r>
      <w:r w:rsidRPr="00267C38">
        <w:rPr>
          <w:lang w:eastAsia="ja-JP"/>
        </w:rPr>
        <w:t>°</w:t>
      </w:r>
    </w:p>
    <w:p w14:paraId="5BC3146E" w14:textId="4EF9400A" w:rsidR="009E7E01" w:rsidRPr="001B09FD" w:rsidRDefault="009E7E01" w:rsidP="009E7E01">
      <w:pPr>
        <w:spacing w:before="240"/>
        <w:rPr>
          <w:lang w:val="da-DK"/>
        </w:rPr>
      </w:pPr>
      <w:r w:rsidRPr="001B09FD">
        <w:rPr>
          <w:rFonts w:hint="eastAsia"/>
          <w:rtl/>
          <w:lang w:val="da-DK"/>
        </w:rPr>
        <w:t>حيث</w:t>
      </w:r>
      <w:r w:rsidRPr="001B09FD">
        <w:rPr>
          <w:rtl/>
          <w:lang w:val="da-DK"/>
        </w:rPr>
        <w:t xml:space="preserve"> </w:t>
      </w:r>
      <w:r w:rsidRPr="001B09FD">
        <w:rPr>
          <w:iCs/>
        </w:rPr>
        <w:sym w:font="Symbol" w:char="F071"/>
      </w:r>
      <w:r w:rsidRPr="001B09FD">
        <w:rPr>
          <w:rFonts w:hint="cs"/>
          <w:iCs/>
          <w:rtl/>
        </w:rPr>
        <w:t xml:space="preserve"> </w:t>
      </w:r>
      <w:r w:rsidRPr="001B09FD">
        <w:rPr>
          <w:rFonts w:hint="eastAsia"/>
          <w:rtl/>
          <w:lang w:bidi="ar-EG"/>
        </w:rPr>
        <w:t>هي</w:t>
      </w:r>
      <w:r w:rsidRPr="001B09FD">
        <w:rPr>
          <w:rtl/>
          <w:lang w:bidi="ar-EG"/>
        </w:rPr>
        <w:t xml:space="preserve"> </w:t>
      </w:r>
      <w:r w:rsidRPr="001B09FD">
        <w:rPr>
          <w:rFonts w:hint="eastAsia"/>
          <w:rtl/>
          <w:lang w:bidi="ar-EG"/>
        </w:rPr>
        <w:t>زاوية</w:t>
      </w:r>
      <w:r w:rsidRPr="001B09FD">
        <w:rPr>
          <w:rtl/>
          <w:lang w:bidi="ar-EG"/>
        </w:rPr>
        <w:t xml:space="preserve"> </w:t>
      </w:r>
      <w:r w:rsidRPr="001B09FD">
        <w:rPr>
          <w:rFonts w:hint="eastAsia"/>
          <w:rtl/>
          <w:lang w:bidi="ar-EG"/>
        </w:rPr>
        <w:t>الارتفاع</w:t>
      </w:r>
      <w:r w:rsidRPr="001B09FD">
        <w:rPr>
          <w:rtl/>
          <w:lang w:bidi="ar-EG"/>
        </w:rPr>
        <w:t xml:space="preserve"> </w:t>
      </w:r>
      <w:r w:rsidRPr="001B09FD">
        <w:rPr>
          <w:rFonts w:hint="eastAsia"/>
          <w:rtl/>
          <w:lang w:bidi="ar-EG"/>
        </w:rPr>
        <w:t>بالدرجات</w:t>
      </w:r>
      <w:r w:rsidRPr="001B09FD">
        <w:rPr>
          <w:rtl/>
          <w:lang w:bidi="ar-EG"/>
        </w:rPr>
        <w:t xml:space="preserve"> (</w:t>
      </w:r>
      <w:r w:rsidR="00620AB0">
        <w:rPr>
          <w:rFonts w:hint="cs"/>
          <w:rtl/>
          <w:lang w:bidi="ar-EG"/>
        </w:rPr>
        <w:t>زاوية</w:t>
      </w:r>
      <w:r w:rsidRPr="001B09FD">
        <w:rPr>
          <w:rtl/>
          <w:lang w:bidi="ar-EG"/>
        </w:rPr>
        <w:t xml:space="preserve"> </w:t>
      </w:r>
      <w:r w:rsidRPr="001B09FD">
        <w:rPr>
          <w:rFonts w:hint="eastAsia"/>
          <w:rtl/>
          <w:lang w:bidi="ar-EG"/>
        </w:rPr>
        <w:t>الوصول</w:t>
      </w:r>
      <w:r w:rsidRPr="001B09FD">
        <w:rPr>
          <w:rtl/>
          <w:lang w:bidi="ar-EG"/>
        </w:rPr>
        <w:t xml:space="preserve"> </w:t>
      </w:r>
      <w:r w:rsidRPr="001B09FD">
        <w:rPr>
          <w:rFonts w:hint="eastAsia"/>
          <w:rtl/>
          <w:lang w:bidi="ar-EG"/>
        </w:rPr>
        <w:t>فوق</w:t>
      </w:r>
      <w:r w:rsidRPr="001B09FD">
        <w:rPr>
          <w:rtl/>
          <w:lang w:bidi="ar-EG"/>
        </w:rPr>
        <w:t xml:space="preserve"> </w:t>
      </w:r>
      <w:r w:rsidRPr="001B09FD">
        <w:rPr>
          <w:rFonts w:hint="eastAsia"/>
          <w:rtl/>
          <w:lang w:bidi="ar-EG"/>
        </w:rPr>
        <w:t>المستوى</w:t>
      </w:r>
      <w:r w:rsidRPr="001B09FD">
        <w:rPr>
          <w:rtl/>
          <w:lang w:bidi="ar-EG"/>
        </w:rPr>
        <w:t xml:space="preserve"> </w:t>
      </w:r>
      <w:r w:rsidRPr="001B09FD">
        <w:rPr>
          <w:rFonts w:hint="eastAsia"/>
          <w:rtl/>
          <w:lang w:bidi="ar-EG"/>
        </w:rPr>
        <w:t>الأفقي</w:t>
      </w:r>
      <w:r>
        <w:rPr>
          <w:rtl/>
          <w:lang w:bidi="ar-EG"/>
        </w:rPr>
        <w:t>)</w:t>
      </w:r>
      <w:r>
        <w:rPr>
          <w:rFonts w:hint="cs"/>
          <w:rtl/>
          <w:lang w:bidi="ar-EG"/>
        </w:rPr>
        <w:t>؛</w:t>
      </w:r>
    </w:p>
    <w:p w14:paraId="5211A916" w14:textId="714C59D8" w:rsidR="009E7E01" w:rsidRPr="001B09FD" w:rsidRDefault="00041F94" w:rsidP="009E7E01">
      <w:pPr>
        <w:rPr>
          <w:rtl/>
          <w:lang w:bidi="ar-EG"/>
        </w:rPr>
      </w:pPr>
      <w:r w:rsidRPr="00041F94">
        <w:rPr>
          <w:rFonts w:hint="cs"/>
          <w:rtl/>
          <w:lang w:val="da-DK" w:bidi="ar-EG"/>
        </w:rPr>
        <w:t>و</w:t>
      </w:r>
      <w:r w:rsidR="00E72DF1" w:rsidRPr="00041F94">
        <w:rPr>
          <w:rtl/>
          <w:lang w:bidi="ar-EG"/>
        </w:rPr>
        <w:t xml:space="preserve">قناع الكثافة </w:t>
      </w:r>
      <w:r w:rsidR="00E72DF1" w:rsidRPr="00041F94">
        <w:rPr>
          <w:lang w:bidi="ar-EG"/>
        </w:rPr>
        <w:t>pfd</w:t>
      </w:r>
      <w:r w:rsidR="00E72DF1" w:rsidRPr="00041F94">
        <w:rPr>
          <w:rtl/>
          <w:lang w:bidi="ar-EG"/>
        </w:rPr>
        <w:t xml:space="preserve"> أعلاه مشتق في ظروف السماء الصافية</w:t>
      </w:r>
      <w:r w:rsidRPr="00041F94">
        <w:rPr>
          <w:rFonts w:hint="cs"/>
          <w:rtl/>
          <w:lang w:bidi="ar-EG"/>
        </w:rPr>
        <w:t xml:space="preserve"> ولذلك</w:t>
      </w:r>
      <w:r w:rsidR="002B01EF" w:rsidRPr="00041F94">
        <w:rPr>
          <w:rtl/>
          <w:lang w:bidi="ar-EG"/>
        </w:rPr>
        <w:t>،</w:t>
      </w:r>
      <w:r w:rsidRPr="00041F94">
        <w:rPr>
          <w:rFonts w:hint="cs"/>
          <w:rtl/>
          <w:lang w:bidi="ar-EG"/>
        </w:rPr>
        <w:t xml:space="preserve"> </w:t>
      </w:r>
      <w:r w:rsidR="009E7E01" w:rsidRPr="00041F94">
        <w:rPr>
          <w:rFonts w:hint="eastAsia"/>
          <w:rtl/>
          <w:lang w:bidi="ar-EG"/>
        </w:rPr>
        <w:t>لتعويض</w:t>
      </w:r>
      <w:r w:rsidR="009E7E01" w:rsidRPr="00041F94">
        <w:rPr>
          <w:rtl/>
          <w:lang w:bidi="ar-EG"/>
        </w:rPr>
        <w:t xml:space="preserve"> </w:t>
      </w:r>
      <w:r w:rsidR="009E7E01" w:rsidRPr="00041F94">
        <w:rPr>
          <w:rFonts w:hint="eastAsia"/>
          <w:rtl/>
          <w:lang w:bidi="ar-EG"/>
        </w:rPr>
        <w:t>انحطاطات</w:t>
      </w:r>
      <w:r w:rsidR="009E7E01" w:rsidRPr="00041F94">
        <w:rPr>
          <w:rtl/>
          <w:lang w:bidi="ar-EG"/>
        </w:rPr>
        <w:t xml:space="preserve"> </w:t>
      </w:r>
      <w:r w:rsidR="009E7E01" w:rsidRPr="00041F94">
        <w:rPr>
          <w:rtl/>
        </w:rPr>
        <w:t xml:space="preserve">الانتشار الإضافية في </w:t>
      </w:r>
      <w:r w:rsidR="009E7E01" w:rsidRPr="00041F94">
        <w:rPr>
          <w:rFonts w:hint="cs"/>
          <w:rtl/>
        </w:rPr>
        <w:t xml:space="preserve">تسديد أي حزمة </w:t>
      </w:r>
      <w:r w:rsidR="009E7E01" w:rsidRPr="00041F94">
        <w:rPr>
          <w:rtl/>
        </w:rPr>
        <w:t xml:space="preserve">نتيجة للمطر، يمكن </w:t>
      </w:r>
      <w:r w:rsidR="009E7E01" w:rsidRPr="00041F94">
        <w:rPr>
          <w:rFonts w:hint="cs"/>
          <w:rtl/>
        </w:rPr>
        <w:t>تشغيل النظام</w:t>
      </w:r>
      <w:r w:rsidR="009E7E01" w:rsidRPr="00041F94">
        <w:rPr>
          <w:rFonts w:hint="eastAsia"/>
          <w:rtl/>
        </w:rPr>
        <w:t> </w:t>
      </w:r>
      <w:r w:rsidR="009E7E01" w:rsidRPr="00041F94">
        <w:t>HAPS</w:t>
      </w:r>
      <w:r w:rsidR="009E7E01" w:rsidRPr="00041F94">
        <w:rPr>
          <w:rFonts w:hint="cs"/>
          <w:rtl/>
          <w:lang w:val="en-GB" w:bidi="ar-EG"/>
        </w:rPr>
        <w:t xml:space="preserve"> بحيث </w:t>
      </w:r>
      <w:r w:rsidR="00620AB0">
        <w:rPr>
          <w:rFonts w:hint="cs"/>
          <w:rtl/>
          <w:lang w:val="en-GB" w:bidi="ar-EG"/>
        </w:rPr>
        <w:t>تزداد</w:t>
      </w:r>
      <w:r w:rsidR="009E7E01" w:rsidRPr="00041F94">
        <w:rPr>
          <w:rtl/>
        </w:rPr>
        <w:t xml:space="preserve"> </w:t>
      </w:r>
      <w:r w:rsidR="00443F26">
        <w:rPr>
          <w:rFonts w:hint="cs"/>
          <w:rtl/>
        </w:rPr>
        <w:t xml:space="preserve">القدرة </w:t>
      </w:r>
      <w:r w:rsidR="00443F26" w:rsidRPr="00267C38">
        <w:t>e.i.r.p.</w:t>
      </w:r>
      <w:r w:rsidR="00443F26">
        <w:rPr>
          <w:rFonts w:hint="cs"/>
          <w:rtl/>
        </w:rPr>
        <w:t xml:space="preserve"> </w:t>
      </w:r>
      <w:r w:rsidR="009E7E01" w:rsidRPr="00041F94">
        <w:rPr>
          <w:rtl/>
        </w:rPr>
        <w:t xml:space="preserve">في </w:t>
      </w:r>
      <w:r w:rsidR="00443F26">
        <w:rPr>
          <w:rFonts w:hint="cs"/>
          <w:rtl/>
        </w:rPr>
        <w:t>ال</w:t>
      </w:r>
      <w:r w:rsidR="009E7E01" w:rsidRPr="00041F94">
        <w:rPr>
          <w:rtl/>
        </w:rPr>
        <w:t>حزمة</w:t>
      </w:r>
      <w:r w:rsidR="00443F26">
        <w:rPr>
          <w:rFonts w:hint="cs"/>
          <w:rtl/>
        </w:rPr>
        <w:t xml:space="preserve"> المقابلة</w:t>
      </w:r>
      <w:r w:rsidR="009E7E01" w:rsidRPr="00041F94">
        <w:rPr>
          <w:u w:val="words"/>
          <w:rtl/>
        </w:rPr>
        <w:t xml:space="preserve"> </w:t>
      </w:r>
      <w:r w:rsidR="009E7E01" w:rsidRPr="00041F94">
        <w:rPr>
          <w:rFonts w:hint="cs"/>
          <w:rtl/>
        </w:rPr>
        <w:t xml:space="preserve">(أي </w:t>
      </w:r>
      <w:r w:rsidR="00443F26">
        <w:rPr>
          <w:rFonts w:hint="cs"/>
          <w:rtl/>
        </w:rPr>
        <w:t xml:space="preserve">التي </w:t>
      </w:r>
      <w:r w:rsidR="009E7E01" w:rsidRPr="00041F94">
        <w:rPr>
          <w:rFonts w:hint="cs"/>
          <w:rtl/>
        </w:rPr>
        <w:t xml:space="preserve">تعاني من الخبو الناتج عن المطر) </w:t>
      </w:r>
      <w:r w:rsidR="009E7E01" w:rsidRPr="00041F94">
        <w:rPr>
          <w:rtl/>
        </w:rPr>
        <w:t xml:space="preserve">بقيمة تعادل </w:t>
      </w:r>
      <w:r w:rsidR="009E7E01" w:rsidRPr="00041F94">
        <w:rPr>
          <w:rFonts w:hint="cs"/>
          <w:rtl/>
        </w:rPr>
        <w:t xml:space="preserve">فقط </w:t>
      </w:r>
      <w:r w:rsidR="009E7E01" w:rsidRPr="00041F94">
        <w:rPr>
          <w:rtl/>
        </w:rPr>
        <w:t>مستوى الخبو الناجم عن المطر</w:t>
      </w:r>
      <w:r w:rsidR="009E7E01" w:rsidRPr="00041F94">
        <w:rPr>
          <w:rFonts w:hint="cs"/>
          <w:rtl/>
        </w:rPr>
        <w:t>.</w:t>
      </w:r>
    </w:p>
    <w:p w14:paraId="0A908E22" w14:textId="7C4FE687" w:rsidR="009E7E01" w:rsidRDefault="009E7E01" w:rsidP="009E7E01">
      <w:pPr>
        <w:rPr>
          <w:rtl/>
          <w:lang w:val="da-DK" w:bidi="ar-SY"/>
        </w:rPr>
      </w:pPr>
      <w:r w:rsidRPr="001B09FD">
        <w:rPr>
          <w:rFonts w:hint="eastAsia"/>
          <w:rtl/>
          <w:lang w:bidi="ar-EG"/>
        </w:rPr>
        <w:t>وللتحقق</w:t>
      </w:r>
      <w:r w:rsidRPr="001B09FD">
        <w:rPr>
          <w:rtl/>
          <w:lang w:bidi="ar-EG"/>
        </w:rPr>
        <w:t xml:space="preserve"> من الامتثال لقناع الكثافة </w:t>
      </w:r>
      <w:r w:rsidRPr="001B09FD">
        <w:rPr>
          <w:lang w:bidi="ar-EG"/>
        </w:rPr>
        <w:t>pfd</w:t>
      </w:r>
      <w:r w:rsidRPr="001B09FD">
        <w:rPr>
          <w:rtl/>
          <w:lang w:bidi="ar-EG"/>
        </w:rPr>
        <w:t xml:space="preserve"> المقترح، تستعمل المعادلة التالية:</w:t>
      </w:r>
    </w:p>
    <w:p w14:paraId="204BC188" w14:textId="11FC9CF8" w:rsidR="00443F26" w:rsidRPr="001B09FD" w:rsidRDefault="00443F26" w:rsidP="00443F26">
      <w:pPr>
        <w:jc w:val="center"/>
        <w:rPr>
          <w:rtl/>
          <w:lang w:val="da-DK" w:bidi="ar-SY"/>
        </w:rPr>
      </w:pPr>
      <w:r w:rsidRPr="00267C38">
        <w:rPr>
          <w:position w:val="-20"/>
          <w:sz w:val="20"/>
          <w:lang w:eastAsia="ja-JP"/>
        </w:rPr>
        <w:object w:dxaOrig="3580" w:dyaOrig="520" w14:anchorId="00D54D21">
          <v:shape id="_x0000_i1028" type="#_x0000_t75" style="width:208.5pt;height:21.5pt" o:ole="">
            <v:imagedata r:id="rId19" o:title=""/>
          </v:shape>
          <o:OLEObject Type="Embed" ProgID="Equation.DSMT4" ShapeID="_x0000_i1028" DrawAspect="Content" ObjectID="_1633700393" r:id="rId20"/>
        </w:object>
      </w:r>
    </w:p>
    <w:p w14:paraId="09D6024E" w14:textId="77777777" w:rsidR="009E7E01" w:rsidRPr="001B09FD" w:rsidRDefault="009E7E01" w:rsidP="009E7E01">
      <w:pPr>
        <w:keepNext/>
        <w:spacing w:before="240"/>
        <w:rPr>
          <w:lang w:val="da-DK" w:bidi="ar-EG"/>
        </w:rPr>
      </w:pPr>
      <w:r w:rsidRPr="001B09FD">
        <w:rPr>
          <w:rFonts w:hint="eastAsia"/>
          <w:rtl/>
          <w:lang w:val="da-DK" w:bidi="ar-EG"/>
        </w:rPr>
        <w:t>حيث</w:t>
      </w:r>
      <w:r w:rsidRPr="001B09FD">
        <w:rPr>
          <w:rtl/>
          <w:lang w:val="da-DK" w:bidi="ar-EG"/>
        </w:rPr>
        <w:t>:</w:t>
      </w:r>
    </w:p>
    <w:p w14:paraId="722322AE" w14:textId="7F4AA1D3" w:rsidR="009E7E01" w:rsidRPr="001B09FD" w:rsidRDefault="009E7E01" w:rsidP="009E7E01">
      <w:pPr>
        <w:pStyle w:val="EquationLegend0"/>
        <w:bidi/>
        <w:rPr>
          <w:rtl/>
        </w:rPr>
      </w:pPr>
      <w:r w:rsidRPr="001B09FD">
        <w:rPr>
          <w:i/>
          <w:iCs/>
        </w:rPr>
        <w:tab/>
        <w:t>d</w:t>
      </w:r>
      <w:r w:rsidRPr="001B09FD">
        <w:tab/>
      </w:r>
      <w:r w:rsidRPr="001B09FD">
        <w:rPr>
          <w:rFonts w:hint="eastAsia"/>
          <w:rtl/>
        </w:rPr>
        <w:t>المسافة</w:t>
      </w:r>
      <w:r w:rsidRPr="001B09FD">
        <w:rPr>
          <w:rtl/>
        </w:rPr>
        <w:t xml:space="preserve"> بالأمتار بين المحطة </w:t>
      </w:r>
      <w:r w:rsidRPr="001B09FD">
        <w:t>HAPS</w:t>
      </w:r>
      <w:r w:rsidRPr="001B09FD">
        <w:rPr>
          <w:rtl/>
        </w:rPr>
        <w:t xml:space="preserve"> والأرض (</w:t>
      </w:r>
      <w:r w:rsidR="00443F26">
        <w:rPr>
          <w:rFonts w:hint="cs"/>
          <w:rtl/>
        </w:rPr>
        <w:t>تتوقف</w:t>
      </w:r>
      <w:r w:rsidRPr="001B09FD">
        <w:rPr>
          <w:rtl/>
        </w:rPr>
        <w:t xml:space="preserve"> على زاوية الارتفاع</w:t>
      </w:r>
      <w:r w:rsidR="00443F26">
        <w:rPr>
          <w:rFonts w:hint="cs"/>
          <w:rtl/>
        </w:rPr>
        <w:t xml:space="preserve"> </w:t>
      </w:r>
      <w:r w:rsidR="00443F26" w:rsidRPr="00267C38">
        <w:rPr>
          <w:iCs/>
        </w:rPr>
        <w:sym w:font="Symbol" w:char="F071"/>
      </w:r>
      <w:r w:rsidRPr="001B09FD">
        <w:rPr>
          <w:rtl/>
        </w:rPr>
        <w:t>)؛</w:t>
      </w:r>
    </w:p>
    <w:p w14:paraId="48F65DD4" w14:textId="53E2B44D" w:rsidR="009E7E01" w:rsidRPr="001B09FD" w:rsidRDefault="009E7E01" w:rsidP="009E7E01">
      <w:pPr>
        <w:pStyle w:val="EquationLegend0"/>
        <w:bidi/>
        <w:rPr>
          <w:rtl/>
        </w:rPr>
      </w:pPr>
      <w:r w:rsidRPr="001B09FD">
        <w:rPr>
          <w:i/>
          <w:iCs/>
        </w:rPr>
        <w:tab/>
        <w:t>e.i.r.p</w:t>
      </w:r>
      <w:r w:rsidRPr="001B09FD">
        <w:t>.</w:t>
      </w:r>
      <w:r w:rsidRPr="001B09FD">
        <w:tab/>
      </w:r>
      <w:r w:rsidRPr="001B09FD">
        <w:rPr>
          <w:rFonts w:hint="eastAsia"/>
          <w:rtl/>
        </w:rPr>
        <w:t>القيمة</w:t>
      </w:r>
      <w:r w:rsidRPr="001B09FD">
        <w:rPr>
          <w:rtl/>
        </w:rPr>
        <w:t xml:space="preserve"> الاسمية للكثافة الطيفية </w:t>
      </w:r>
      <w:r w:rsidRPr="001B09FD">
        <w:rPr>
          <w:rFonts w:hint="eastAsia"/>
          <w:rtl/>
        </w:rPr>
        <w:t>ل</w:t>
      </w:r>
      <w:r w:rsidRPr="001B09FD">
        <w:rPr>
          <w:rtl/>
        </w:rPr>
        <w:t>لقدرة المشعة المكافئة المتناحية للم</w:t>
      </w:r>
      <w:r w:rsidRPr="001B09FD">
        <w:rPr>
          <w:rFonts w:hint="cs"/>
          <w:rtl/>
        </w:rPr>
        <w:t>حطة</w:t>
      </w:r>
      <w:r w:rsidRPr="001B09FD">
        <w:rPr>
          <w:rtl/>
        </w:rPr>
        <w:t xml:space="preserve"> </w:t>
      </w:r>
      <w:r w:rsidRPr="001B09FD">
        <w:t>HAPS</w:t>
      </w:r>
      <w:r w:rsidRPr="001B09FD">
        <w:rPr>
          <w:rtl/>
        </w:rPr>
        <w:t xml:space="preserve"> بالوحدات </w:t>
      </w:r>
      <w:r w:rsidRPr="001B09FD">
        <w:t>dB</w:t>
      </w:r>
      <w:r>
        <w:t>(</w:t>
      </w:r>
      <w:r w:rsidRPr="001B09FD">
        <w:t>W/MHz</w:t>
      </w:r>
      <w:r>
        <w:t>)</w:t>
      </w:r>
      <w:r w:rsidRPr="001B09FD">
        <w:rPr>
          <w:rtl/>
        </w:rPr>
        <w:t xml:space="preserve"> عند زاوية ارتفاع محددة؛</w:t>
      </w:r>
    </w:p>
    <w:p w14:paraId="2E7A6828" w14:textId="3B2BD48D" w:rsidR="009E7E01" w:rsidRPr="001B09FD" w:rsidRDefault="009E7E01" w:rsidP="009E7E01">
      <w:pPr>
        <w:pStyle w:val="EquationLegend0"/>
        <w:bidi/>
      </w:pPr>
      <w:r w:rsidRPr="001B09FD">
        <w:rPr>
          <w:i/>
          <w:iCs/>
        </w:rPr>
        <w:tab/>
      </w:r>
      <w:r w:rsidRPr="00BF71F2">
        <w:rPr>
          <w:i/>
        </w:rPr>
        <w:t>pfd</w:t>
      </w:r>
      <w:r w:rsidRPr="00BF71F2">
        <w:rPr>
          <w:iCs/>
        </w:rPr>
        <w:t>(θ)</w:t>
      </w:r>
      <w:r w:rsidRPr="001B09FD">
        <w:tab/>
      </w:r>
      <w:r w:rsidRPr="001B09FD">
        <w:rPr>
          <w:rFonts w:hint="eastAsia"/>
          <w:rtl/>
        </w:rPr>
        <w:t>كثافة</w:t>
      </w:r>
      <w:r w:rsidRPr="001B09FD">
        <w:rPr>
          <w:rtl/>
        </w:rPr>
        <w:t xml:space="preserve"> تدفق القدرة عند سطح الأرض لكل محطة </w:t>
      </w:r>
      <w:r w:rsidRPr="001B09FD">
        <w:t>HAPS</w:t>
      </w:r>
      <w:r w:rsidRPr="001B09FD">
        <w:rPr>
          <w:rtl/>
        </w:rPr>
        <w:t xml:space="preserve"> بالوحدات </w:t>
      </w:r>
      <w:proofErr w:type="gramStart"/>
      <w:r w:rsidRPr="001F2478">
        <w:t>dB(</w:t>
      </w:r>
      <w:proofErr w:type="gramEnd"/>
      <w:r w:rsidRPr="001F2478">
        <w:t>W/(m</w:t>
      </w:r>
      <w:r w:rsidRPr="006F2FB6">
        <w:rPr>
          <w:vertAlign w:val="superscript"/>
          <w:lang w:val="en-US"/>
        </w:rPr>
        <w:t>2</w:t>
      </w:r>
      <w:r w:rsidRPr="001F2478">
        <w:t> · MHz))</w:t>
      </w:r>
      <w:r w:rsidRPr="001B09FD">
        <w:rPr>
          <w:rFonts w:hint="eastAsia"/>
          <w:spacing w:val="6"/>
          <w:rtl/>
        </w:rPr>
        <w:t>؛</w:t>
      </w:r>
    </w:p>
    <w:p w14:paraId="687930B6" w14:textId="35258091" w:rsidR="00443F26" w:rsidRDefault="0081007D" w:rsidP="009E7E01">
      <w:pPr>
        <w:rPr>
          <w:spacing w:val="-4"/>
          <w:rtl/>
        </w:rPr>
      </w:pPr>
      <w:r w:rsidRPr="006F2FB6">
        <w:rPr>
          <w:spacing w:val="-4"/>
        </w:rPr>
        <w:t>4</w:t>
      </w:r>
      <w:r w:rsidR="009E7E01" w:rsidRPr="001F2478">
        <w:rPr>
          <w:spacing w:val="-4"/>
        </w:rPr>
        <w:tab/>
      </w:r>
      <w:r w:rsidR="00E72DF1" w:rsidRPr="00E72DF1">
        <w:rPr>
          <w:spacing w:val="-4"/>
          <w:rtl/>
        </w:rPr>
        <w:t>أن</w:t>
      </w:r>
      <w:r w:rsidR="00690F0D">
        <w:rPr>
          <w:rFonts w:hint="cs"/>
          <w:spacing w:val="-4"/>
          <w:rtl/>
        </w:rPr>
        <w:t>ه يجب على</w:t>
      </w:r>
      <w:r w:rsidR="00E72DF1" w:rsidRPr="00E72DF1">
        <w:rPr>
          <w:spacing w:val="-4"/>
          <w:rtl/>
        </w:rPr>
        <w:t xml:space="preserve"> الإدارات التي ترغب في نشر محطات أرضية </w:t>
      </w:r>
      <w:r w:rsidR="00E72DF1" w:rsidRPr="00E72DF1">
        <w:rPr>
          <w:spacing w:val="-4"/>
        </w:rPr>
        <w:t>HAPS</w:t>
      </w:r>
      <w:r w:rsidR="00E72DF1" w:rsidRPr="00E72DF1">
        <w:rPr>
          <w:spacing w:val="-4"/>
          <w:rtl/>
        </w:rPr>
        <w:t xml:space="preserve"> في </w:t>
      </w:r>
      <w:r w:rsidR="00443F26">
        <w:rPr>
          <w:rFonts w:hint="cs"/>
          <w:spacing w:val="-4"/>
          <w:rtl/>
        </w:rPr>
        <w:t xml:space="preserve">نطاق التردد </w:t>
      </w:r>
      <w:r w:rsidR="00443F26">
        <w:rPr>
          <w:spacing w:val="-4"/>
        </w:rPr>
        <w:t>GHz </w:t>
      </w:r>
      <w:r w:rsidR="00443F26" w:rsidRPr="006F2FB6">
        <w:rPr>
          <w:spacing w:val="-4"/>
        </w:rPr>
        <w:t>28</w:t>
      </w:r>
      <w:r w:rsidR="00443F26">
        <w:rPr>
          <w:spacing w:val="-4"/>
        </w:rPr>
        <w:t>,</w:t>
      </w:r>
      <w:r w:rsidR="00443F26" w:rsidRPr="006F2FB6">
        <w:rPr>
          <w:spacing w:val="-4"/>
        </w:rPr>
        <w:t>2</w:t>
      </w:r>
      <w:r w:rsidR="00443F26">
        <w:rPr>
          <w:spacing w:val="-4"/>
        </w:rPr>
        <w:t>-</w:t>
      </w:r>
      <w:r w:rsidR="00443F26" w:rsidRPr="006F2FB6">
        <w:rPr>
          <w:spacing w:val="-4"/>
        </w:rPr>
        <w:t>27</w:t>
      </w:r>
      <w:r w:rsidR="00443F26">
        <w:rPr>
          <w:spacing w:val="-4"/>
        </w:rPr>
        <w:t>,</w:t>
      </w:r>
      <w:r w:rsidR="00443F26" w:rsidRPr="006F2FB6">
        <w:rPr>
          <w:spacing w:val="-4"/>
        </w:rPr>
        <w:t>9</w:t>
      </w:r>
      <w:r w:rsidR="00E72DF1" w:rsidRPr="00E72DF1">
        <w:rPr>
          <w:spacing w:val="-4"/>
          <w:rtl/>
        </w:rPr>
        <w:t xml:space="preserve"> في المناطق الحدودية وتريد المطالبة بالحماية من الخدمات الثابتة والمتنقلة </w:t>
      </w:r>
      <w:r w:rsidR="00443F26">
        <w:rPr>
          <w:rFonts w:hint="cs"/>
          <w:spacing w:val="-4"/>
          <w:rtl/>
        </w:rPr>
        <w:t xml:space="preserve">لعمليات </w:t>
      </w:r>
      <w:r w:rsidR="00E72DF1" w:rsidRPr="00E72DF1">
        <w:rPr>
          <w:spacing w:val="-4"/>
          <w:rtl/>
        </w:rPr>
        <w:t>النشر</w:t>
      </w:r>
      <w:r w:rsidR="00443F26">
        <w:rPr>
          <w:rFonts w:hint="cs"/>
          <w:spacing w:val="-4"/>
          <w:rtl/>
        </w:rPr>
        <w:t xml:space="preserve"> </w:t>
      </w:r>
      <w:r w:rsidR="00443F26" w:rsidRPr="00E72DF1">
        <w:rPr>
          <w:spacing w:val="-4"/>
          <w:rtl/>
        </w:rPr>
        <w:t>هذه</w:t>
      </w:r>
      <w:r w:rsidR="002B01EF">
        <w:rPr>
          <w:spacing w:val="-4"/>
          <w:rtl/>
        </w:rPr>
        <w:t>،</w:t>
      </w:r>
      <w:r w:rsidR="00E72DF1" w:rsidRPr="00E72DF1">
        <w:rPr>
          <w:spacing w:val="-4"/>
          <w:rtl/>
        </w:rPr>
        <w:t xml:space="preserve"> أن </w:t>
      </w:r>
      <w:r w:rsidR="00443F26">
        <w:rPr>
          <w:rFonts w:hint="cs"/>
          <w:spacing w:val="-4"/>
          <w:rtl/>
        </w:rPr>
        <w:t>تلتمس</w:t>
      </w:r>
      <w:r w:rsidR="00E72DF1" w:rsidRPr="00E72DF1">
        <w:rPr>
          <w:spacing w:val="-4"/>
          <w:rtl/>
        </w:rPr>
        <w:t xml:space="preserve"> موافقة الإدارات المجاورة</w:t>
      </w:r>
      <w:r w:rsidR="00A4238B">
        <w:rPr>
          <w:spacing w:val="-4"/>
          <w:rtl/>
        </w:rPr>
        <w:t>؛</w:t>
      </w:r>
    </w:p>
    <w:p w14:paraId="35411044" w14:textId="5E117093" w:rsidR="00E72DF1" w:rsidRDefault="0081007D" w:rsidP="00E72DF1">
      <w:pPr>
        <w:rPr>
          <w:lang w:bidi="ar-EG"/>
        </w:rPr>
      </w:pPr>
      <w:r w:rsidRPr="006F2FB6">
        <w:rPr>
          <w:spacing w:val="-4"/>
          <w:lang w:bidi="ar-EG"/>
        </w:rPr>
        <w:t>5</w:t>
      </w:r>
      <w:r>
        <w:rPr>
          <w:spacing w:val="-4"/>
          <w:lang w:bidi="ar-EG"/>
        </w:rPr>
        <w:tab/>
      </w:r>
      <w:r w:rsidR="009E7E01" w:rsidRPr="001F2478">
        <w:rPr>
          <w:rFonts w:hint="eastAsia"/>
          <w:spacing w:val="-4"/>
          <w:rtl/>
          <w:lang w:val="da-DK" w:bidi="ar-EG"/>
        </w:rPr>
        <w:t>أنه</w:t>
      </w:r>
      <w:r w:rsidR="00443F26">
        <w:rPr>
          <w:rFonts w:hint="cs"/>
          <w:spacing w:val="-4"/>
          <w:rtl/>
          <w:lang w:val="da-DK" w:bidi="ar-EG"/>
        </w:rPr>
        <w:t>،</w:t>
      </w:r>
      <w:r w:rsidR="009E7E01" w:rsidRPr="001F2478">
        <w:rPr>
          <w:spacing w:val="-4"/>
          <w:rtl/>
          <w:lang w:val="da-DK" w:bidi="ar-EG"/>
        </w:rPr>
        <w:t xml:space="preserve"> لأغراض حماية الخدمة الثابتة الساتلية (أرض-فضاء) في </w:t>
      </w:r>
      <w:r w:rsidR="009E7E01" w:rsidRPr="00443F26">
        <w:rPr>
          <w:spacing w:val="-4"/>
          <w:rtl/>
          <w:lang w:val="da-DK" w:bidi="ar-EG"/>
        </w:rPr>
        <w:t>نطاق</w:t>
      </w:r>
      <w:r w:rsidR="00443F26">
        <w:rPr>
          <w:rFonts w:hint="cs"/>
          <w:spacing w:val="-4"/>
          <w:rtl/>
          <w:lang w:val="da-DK" w:bidi="ar-EG"/>
        </w:rPr>
        <w:t xml:space="preserve"> التردد</w:t>
      </w:r>
      <w:r w:rsidR="009E7E01" w:rsidRPr="001F2478">
        <w:rPr>
          <w:spacing w:val="-4"/>
          <w:rtl/>
          <w:lang w:val="da-DK" w:bidi="ar-EG"/>
        </w:rPr>
        <w:t xml:space="preserve"> </w:t>
      </w:r>
      <w:r w:rsidR="009E7E01" w:rsidRPr="001F2478">
        <w:rPr>
          <w:spacing w:val="-4"/>
        </w:rPr>
        <w:t>GHz </w:t>
      </w:r>
      <w:r w:rsidR="009E7E01" w:rsidRPr="006F2FB6">
        <w:rPr>
          <w:spacing w:val="-4"/>
        </w:rPr>
        <w:t>28</w:t>
      </w:r>
      <w:r w:rsidR="009E7E01" w:rsidRPr="001F2478">
        <w:rPr>
          <w:spacing w:val="-4"/>
        </w:rPr>
        <w:t>,</w:t>
      </w:r>
      <w:r w:rsidR="009E7E01" w:rsidRPr="006F2FB6">
        <w:rPr>
          <w:spacing w:val="-4"/>
        </w:rPr>
        <w:t>2</w:t>
      </w:r>
      <w:r w:rsidR="009E7E01" w:rsidRPr="001F2478">
        <w:rPr>
          <w:spacing w:val="-4"/>
        </w:rPr>
        <w:noBreakHyphen/>
      </w:r>
      <w:r w:rsidR="009E7E01" w:rsidRPr="006F2FB6">
        <w:rPr>
          <w:spacing w:val="-4"/>
        </w:rPr>
        <w:t>27</w:t>
      </w:r>
      <w:r w:rsidR="009E7E01" w:rsidRPr="001F2478">
        <w:rPr>
          <w:spacing w:val="-4"/>
        </w:rPr>
        <w:t>,</w:t>
      </w:r>
      <w:r w:rsidR="009E7E01" w:rsidRPr="006F2FB6">
        <w:rPr>
          <w:spacing w:val="-4"/>
        </w:rPr>
        <w:t>9</w:t>
      </w:r>
      <w:r w:rsidR="009E7E01" w:rsidRPr="001F2478">
        <w:rPr>
          <w:rFonts w:hint="eastAsia"/>
          <w:spacing w:val="-4"/>
          <w:rtl/>
          <w:lang w:val="da-DK" w:bidi="ar-EG"/>
        </w:rPr>
        <w:t>،</w:t>
      </w:r>
      <w:r w:rsidR="009E7E01" w:rsidRPr="001F2478">
        <w:rPr>
          <w:spacing w:val="-4"/>
          <w:rtl/>
          <w:lang w:val="da-DK" w:bidi="ar-EG"/>
        </w:rPr>
        <w:t xml:space="preserve"> يجب أن تقل </w:t>
      </w:r>
      <w:r w:rsidR="009E7E01" w:rsidRPr="001F2478">
        <w:rPr>
          <w:rFonts w:hint="eastAsia"/>
          <w:spacing w:val="-4"/>
          <w:rtl/>
          <w:lang w:bidi="ar-EG"/>
        </w:rPr>
        <w:t>كثافة</w:t>
      </w:r>
      <w:r w:rsidR="009E7E01" w:rsidRPr="001F2478">
        <w:rPr>
          <w:spacing w:val="-4"/>
          <w:rtl/>
          <w:lang w:bidi="ar-EG"/>
        </w:rPr>
        <w:t xml:space="preserve"> القدرة المشعة المكافئة </w:t>
      </w:r>
      <w:r w:rsidR="009E7E01" w:rsidRPr="001F2478">
        <w:rPr>
          <w:rFonts w:hint="eastAsia"/>
          <w:spacing w:val="-4"/>
          <w:rtl/>
          <w:lang w:bidi="ar-EG"/>
        </w:rPr>
        <w:t>المتناحية</w:t>
      </w:r>
      <w:r w:rsidR="009E7E01" w:rsidRPr="001F2478">
        <w:rPr>
          <w:spacing w:val="-4"/>
          <w:rtl/>
          <w:lang w:bidi="ar-EG"/>
        </w:rPr>
        <w:t xml:space="preserve"> القصوى لكل وصلة هابطة </w:t>
      </w:r>
      <w:r w:rsidR="009E7E01" w:rsidRPr="001F2478">
        <w:rPr>
          <w:spacing w:val="-4"/>
          <w:lang w:bidi="ar-EG"/>
        </w:rPr>
        <w:t>HAPS</w:t>
      </w:r>
      <w:r w:rsidR="009E7E01" w:rsidRPr="001F2478">
        <w:rPr>
          <w:spacing w:val="-4"/>
          <w:rtl/>
          <w:lang w:bidi="ar-EG"/>
        </w:rPr>
        <w:t xml:space="preserve"> عن </w:t>
      </w:r>
      <w:r w:rsidR="009E7E01" w:rsidRPr="001F2478">
        <w:rPr>
          <w:spacing w:val="-4"/>
          <w:lang w:bidi="ar-EG"/>
        </w:rPr>
        <w:t>dB(W/MHz) </w:t>
      </w:r>
      <w:r w:rsidRPr="006F2FB6">
        <w:rPr>
          <w:spacing w:val="-4"/>
          <w:lang w:bidi="ar-EG"/>
        </w:rPr>
        <w:t>8</w:t>
      </w:r>
      <w:r w:rsidR="009E7E01" w:rsidRPr="001F2478">
        <w:rPr>
          <w:spacing w:val="-4"/>
          <w:lang w:bidi="ar-EG"/>
        </w:rPr>
        <w:t>–</w:t>
      </w:r>
      <w:r w:rsidR="009E7E01" w:rsidRPr="001F2478">
        <w:rPr>
          <w:spacing w:val="-4"/>
          <w:rtl/>
          <w:lang w:bidi="ar-EG"/>
        </w:rPr>
        <w:t xml:space="preserve"> لأي زاوية انحراف عن النظير تزيد عن</w:t>
      </w:r>
      <w:r w:rsidR="009E7E01" w:rsidRPr="001F2478">
        <w:rPr>
          <w:rFonts w:hint="cs"/>
          <w:spacing w:val="-4"/>
          <w:rtl/>
          <w:lang w:bidi="ar-EG"/>
        </w:rPr>
        <w:t> </w:t>
      </w:r>
      <w:r w:rsidR="009E7E01" w:rsidRPr="006F2FB6">
        <w:rPr>
          <w:spacing w:val="-4"/>
          <w:lang w:bidi="ar-EG"/>
        </w:rPr>
        <w:t>85</w:t>
      </w:r>
      <w:r w:rsidR="009E7E01" w:rsidRPr="001F2478">
        <w:rPr>
          <w:spacing w:val="-4"/>
          <w:lang w:bidi="ar-EG"/>
        </w:rPr>
        <w:t>,</w:t>
      </w:r>
      <w:r w:rsidR="009E7E01" w:rsidRPr="006F2FB6">
        <w:rPr>
          <w:spacing w:val="-4"/>
          <w:lang w:bidi="ar-EG"/>
        </w:rPr>
        <w:t>5</w:t>
      </w:r>
      <w:r w:rsidR="009E7E01" w:rsidRPr="001F2478">
        <w:rPr>
          <w:spacing w:val="-4"/>
          <w:rtl/>
          <w:lang w:bidi="ar-EG"/>
        </w:rPr>
        <w:t xml:space="preserve"> درجة</w:t>
      </w:r>
      <w:r>
        <w:rPr>
          <w:rFonts w:hint="cs"/>
          <w:spacing w:val="-4"/>
          <w:rtl/>
          <w:lang w:bidi="ar-EG"/>
        </w:rPr>
        <w:t xml:space="preserve"> </w:t>
      </w:r>
      <w:r w:rsidR="00E72DF1" w:rsidRPr="00E72DF1">
        <w:rPr>
          <w:spacing w:val="-4"/>
          <w:rtl/>
          <w:lang w:bidi="ar-EG"/>
        </w:rPr>
        <w:t>حتى عند زيادة</w:t>
      </w:r>
      <w:r w:rsidR="00443F26">
        <w:rPr>
          <w:rFonts w:hint="cs"/>
          <w:spacing w:val="-4"/>
          <w:rtl/>
          <w:lang w:bidi="ar-EG"/>
        </w:rPr>
        <w:t xml:space="preserve">  كثافة القدرة </w:t>
      </w:r>
      <w:r w:rsidR="00443F26" w:rsidRPr="00267C38">
        <w:t>e.i.r.p.</w:t>
      </w:r>
      <w:r w:rsidR="00443F26">
        <w:rPr>
          <w:rFonts w:hint="cs"/>
          <w:spacing w:val="-4"/>
          <w:rtl/>
          <w:lang w:bidi="ar-EG"/>
        </w:rPr>
        <w:t xml:space="preserve"> في المحطات</w:t>
      </w:r>
      <w:r w:rsidR="00E72DF1" w:rsidRPr="00E72DF1">
        <w:rPr>
          <w:spacing w:val="-4"/>
          <w:rtl/>
          <w:lang w:bidi="ar-EG"/>
        </w:rPr>
        <w:t xml:space="preserve"> </w:t>
      </w:r>
      <w:r w:rsidR="00E72DF1" w:rsidRPr="00E72DF1">
        <w:rPr>
          <w:spacing w:val="-4"/>
          <w:lang w:bidi="ar-EG"/>
        </w:rPr>
        <w:t>HAPS</w:t>
      </w:r>
      <w:r w:rsidR="00E72DF1" w:rsidRPr="00E72DF1">
        <w:rPr>
          <w:spacing w:val="-4"/>
          <w:rtl/>
          <w:lang w:bidi="ar-EG"/>
        </w:rPr>
        <w:t xml:space="preserve"> للتعويض عن </w:t>
      </w:r>
      <w:r w:rsidR="00443F26">
        <w:rPr>
          <w:rFonts w:hint="cs"/>
          <w:spacing w:val="-4"/>
          <w:rtl/>
          <w:lang w:bidi="ar-EG"/>
        </w:rPr>
        <w:t>الخبو الناجم عن المطر</w:t>
      </w:r>
      <w:r w:rsidR="00E72DF1" w:rsidRPr="00E72DF1">
        <w:rPr>
          <w:spacing w:val="-4"/>
          <w:rtl/>
          <w:lang w:bidi="ar-EG"/>
        </w:rPr>
        <w:t>. وعلاوة على ذلك</w:t>
      </w:r>
      <w:r w:rsidR="002B01EF">
        <w:rPr>
          <w:spacing w:val="-4"/>
          <w:rtl/>
          <w:lang w:bidi="ar-EG"/>
        </w:rPr>
        <w:t>،</w:t>
      </w:r>
      <w:r w:rsidR="00E72DF1" w:rsidRPr="00E72DF1">
        <w:rPr>
          <w:spacing w:val="-4"/>
          <w:rtl/>
          <w:lang w:bidi="ar-EG"/>
        </w:rPr>
        <w:t xml:space="preserve"> ينبغي ألا تفرض عمليات </w:t>
      </w:r>
      <w:r w:rsidR="00E72DF1" w:rsidRPr="00E72DF1">
        <w:rPr>
          <w:spacing w:val="-4"/>
          <w:lang w:bidi="ar-EG"/>
        </w:rPr>
        <w:t>HAPS</w:t>
      </w:r>
      <w:r w:rsidR="00E72DF1" w:rsidRPr="00E72DF1">
        <w:rPr>
          <w:spacing w:val="-4"/>
          <w:rtl/>
          <w:lang w:bidi="ar-EG"/>
        </w:rPr>
        <w:t xml:space="preserve"> قيوداً لا داعي لها على التطوير المستقبلي للخدمة الثابتة الساتلية في </w:t>
      </w:r>
      <w:r w:rsidR="00443F26" w:rsidRPr="00E72DF1">
        <w:rPr>
          <w:spacing w:val="-4"/>
          <w:rtl/>
          <w:lang w:bidi="ar-EG"/>
        </w:rPr>
        <w:t>نطاق</w:t>
      </w:r>
      <w:r w:rsidR="00443F26">
        <w:rPr>
          <w:rFonts w:hint="cs"/>
          <w:spacing w:val="-4"/>
          <w:rtl/>
          <w:lang w:bidi="ar-EG"/>
        </w:rPr>
        <w:t xml:space="preserve"> التردد</w:t>
      </w:r>
      <w:r w:rsidR="00443F26" w:rsidRPr="00E72DF1">
        <w:rPr>
          <w:spacing w:val="-4"/>
          <w:rtl/>
          <w:lang w:bidi="ar-EG"/>
        </w:rPr>
        <w:t xml:space="preserve"> </w:t>
      </w:r>
      <w:r w:rsidR="00443F26" w:rsidRPr="00E72DF1">
        <w:rPr>
          <w:spacing w:val="-4"/>
          <w:lang w:bidi="ar-EG"/>
        </w:rPr>
        <w:t xml:space="preserve">GHz </w:t>
      </w:r>
      <w:r w:rsidR="00443F26" w:rsidRPr="006F2FB6">
        <w:rPr>
          <w:spacing w:val="-4"/>
          <w:lang w:bidi="ar-EG"/>
        </w:rPr>
        <w:t>28</w:t>
      </w:r>
      <w:r w:rsidR="00443F26">
        <w:rPr>
          <w:spacing w:val="-4"/>
          <w:lang w:bidi="ar-EG"/>
        </w:rPr>
        <w:t>,</w:t>
      </w:r>
      <w:r w:rsidR="00443F26" w:rsidRPr="006F2FB6">
        <w:rPr>
          <w:spacing w:val="-4"/>
          <w:lang w:bidi="ar-EG"/>
        </w:rPr>
        <w:t>2</w:t>
      </w:r>
      <w:r w:rsidR="00443F26" w:rsidRPr="00E72DF1">
        <w:rPr>
          <w:spacing w:val="-4"/>
          <w:lang w:bidi="ar-EG"/>
        </w:rPr>
        <w:t>-</w:t>
      </w:r>
      <w:r w:rsidR="00443F26" w:rsidRPr="006F2FB6">
        <w:rPr>
          <w:spacing w:val="-4"/>
          <w:lang w:bidi="ar-EG"/>
        </w:rPr>
        <w:t>27</w:t>
      </w:r>
      <w:r w:rsidR="00443F26">
        <w:rPr>
          <w:spacing w:val="-4"/>
          <w:lang w:bidi="ar-EG"/>
        </w:rPr>
        <w:t>,</w:t>
      </w:r>
      <w:r w:rsidR="00443F26" w:rsidRPr="006F2FB6">
        <w:rPr>
          <w:spacing w:val="-4"/>
          <w:lang w:bidi="ar-EG"/>
        </w:rPr>
        <w:t>9</w:t>
      </w:r>
      <w:r w:rsidR="00443F26">
        <w:rPr>
          <w:rFonts w:hint="cs"/>
          <w:spacing w:val="-4"/>
          <w:rtl/>
          <w:lang w:bidi="ar-EG"/>
        </w:rPr>
        <w:t xml:space="preserve"> </w:t>
      </w:r>
      <w:r w:rsidR="00E72DF1" w:rsidRPr="00E72DF1">
        <w:rPr>
          <w:spacing w:val="-4"/>
          <w:rtl/>
          <w:lang w:bidi="ar-EG"/>
        </w:rPr>
        <w:t>و</w:t>
      </w:r>
      <w:r w:rsidR="00443F26">
        <w:rPr>
          <w:rFonts w:hint="cs"/>
          <w:spacing w:val="-4"/>
          <w:rtl/>
          <w:lang w:bidi="ar-EG"/>
        </w:rPr>
        <w:t xml:space="preserve">يجب </w:t>
      </w:r>
      <w:r w:rsidR="00E72DF1" w:rsidRPr="00E72DF1">
        <w:rPr>
          <w:spacing w:val="-4"/>
          <w:rtl/>
          <w:lang w:bidi="ar-EG"/>
        </w:rPr>
        <w:t xml:space="preserve">ألا تطالب محطات </w:t>
      </w:r>
      <w:r w:rsidR="00E72DF1" w:rsidRPr="00E72DF1">
        <w:rPr>
          <w:spacing w:val="-4"/>
          <w:lang w:bidi="ar-EG"/>
        </w:rPr>
        <w:t>HAPS</w:t>
      </w:r>
      <w:r w:rsidR="00E72DF1" w:rsidRPr="00E72DF1">
        <w:rPr>
          <w:spacing w:val="-4"/>
          <w:rtl/>
          <w:lang w:bidi="ar-EG"/>
        </w:rPr>
        <w:t xml:space="preserve"> بالحماية من المحطات الأرضية للخدمة الثابتة الساتلية في نطاق</w:t>
      </w:r>
      <w:r w:rsidR="00443F26">
        <w:rPr>
          <w:rFonts w:hint="cs"/>
          <w:spacing w:val="-4"/>
          <w:rtl/>
          <w:lang w:bidi="ar-EG"/>
        </w:rPr>
        <w:t xml:space="preserve"> التردد</w:t>
      </w:r>
      <w:r w:rsidR="00E72DF1" w:rsidRPr="00E72DF1">
        <w:rPr>
          <w:spacing w:val="-4"/>
          <w:rtl/>
          <w:lang w:bidi="ar-EG"/>
        </w:rPr>
        <w:t xml:space="preserve"> </w:t>
      </w:r>
      <w:r w:rsidR="00E72DF1" w:rsidRPr="00E72DF1">
        <w:rPr>
          <w:spacing w:val="-4"/>
          <w:lang w:bidi="ar-EG"/>
        </w:rPr>
        <w:t xml:space="preserve">GHz </w:t>
      </w:r>
      <w:r w:rsidR="00E72DF1" w:rsidRPr="006F2FB6">
        <w:rPr>
          <w:spacing w:val="-4"/>
          <w:lang w:bidi="ar-EG"/>
        </w:rPr>
        <w:t>28</w:t>
      </w:r>
      <w:r w:rsidR="00443F26">
        <w:rPr>
          <w:spacing w:val="-4"/>
          <w:lang w:bidi="ar-EG"/>
        </w:rPr>
        <w:t>,</w:t>
      </w:r>
      <w:r w:rsidR="00E72DF1" w:rsidRPr="006F2FB6">
        <w:rPr>
          <w:spacing w:val="-4"/>
          <w:lang w:bidi="ar-EG"/>
        </w:rPr>
        <w:t>2</w:t>
      </w:r>
      <w:r w:rsidR="00E72DF1" w:rsidRPr="00E72DF1">
        <w:rPr>
          <w:spacing w:val="-4"/>
          <w:lang w:bidi="ar-EG"/>
        </w:rPr>
        <w:t>-</w:t>
      </w:r>
      <w:r w:rsidR="00E72DF1" w:rsidRPr="006F2FB6">
        <w:rPr>
          <w:spacing w:val="-4"/>
          <w:lang w:bidi="ar-EG"/>
        </w:rPr>
        <w:t>27</w:t>
      </w:r>
      <w:r w:rsidR="00443F26">
        <w:rPr>
          <w:spacing w:val="-4"/>
          <w:lang w:bidi="ar-EG"/>
        </w:rPr>
        <w:t>,</w:t>
      </w:r>
      <w:r w:rsidR="00E72DF1" w:rsidRPr="006F2FB6">
        <w:rPr>
          <w:spacing w:val="-4"/>
          <w:lang w:bidi="ar-EG"/>
        </w:rPr>
        <w:t>9</w:t>
      </w:r>
      <w:r w:rsidR="00A4238B">
        <w:rPr>
          <w:spacing w:val="-4"/>
          <w:rtl/>
          <w:lang w:bidi="ar-EG"/>
        </w:rPr>
        <w:t>؛</w:t>
      </w:r>
    </w:p>
    <w:p w14:paraId="5D6F92F7" w14:textId="2A80DE2D" w:rsidR="009E7E01" w:rsidRPr="000E554B" w:rsidRDefault="0081007D" w:rsidP="00E72DF1">
      <w:pPr>
        <w:rPr>
          <w:spacing w:val="-4"/>
          <w:lang w:bidi="ar-EG"/>
        </w:rPr>
      </w:pPr>
      <w:r w:rsidRPr="006F2FB6">
        <w:rPr>
          <w:lang w:bidi="ar-EG"/>
        </w:rPr>
        <w:lastRenderedPageBreak/>
        <w:t>6</w:t>
      </w:r>
      <w:r w:rsidR="009E7E01" w:rsidRPr="001B09FD">
        <w:rPr>
          <w:lang w:bidi="ar-EG"/>
        </w:rPr>
        <w:tab/>
      </w:r>
      <w:r w:rsidR="009E7E01" w:rsidRPr="000E554B">
        <w:rPr>
          <w:rFonts w:hint="eastAsia"/>
          <w:spacing w:val="-4"/>
          <w:rtl/>
        </w:rPr>
        <w:t>أنه</w:t>
      </w:r>
      <w:r w:rsidR="00443F26" w:rsidRPr="000E554B">
        <w:rPr>
          <w:rFonts w:hint="cs"/>
          <w:spacing w:val="-4"/>
          <w:rtl/>
        </w:rPr>
        <w:t>،</w:t>
      </w:r>
      <w:r w:rsidR="009E7E01" w:rsidRPr="000E554B">
        <w:rPr>
          <w:spacing w:val="-4"/>
          <w:rtl/>
        </w:rPr>
        <w:t xml:space="preserve"> لأغراض حماية أنظمة الخدمة الثابتة في </w:t>
      </w:r>
      <w:r w:rsidR="009E7E01" w:rsidRPr="000E554B">
        <w:rPr>
          <w:rFonts w:hint="eastAsia"/>
          <w:spacing w:val="-4"/>
          <w:rtl/>
        </w:rPr>
        <w:t>أراضي</w:t>
      </w:r>
      <w:r w:rsidR="009E7E01" w:rsidRPr="000E554B">
        <w:rPr>
          <w:spacing w:val="-4"/>
          <w:rtl/>
        </w:rPr>
        <w:t xml:space="preserve"> الإدارات </w:t>
      </w:r>
      <w:r w:rsidR="009E7E01" w:rsidRPr="000E554B">
        <w:rPr>
          <w:rFonts w:hint="eastAsia"/>
          <w:spacing w:val="-4"/>
          <w:rtl/>
        </w:rPr>
        <w:t>الأخرى</w:t>
      </w:r>
      <w:r w:rsidR="009E7E01" w:rsidRPr="000E554B">
        <w:rPr>
          <w:spacing w:val="-4"/>
          <w:rtl/>
        </w:rPr>
        <w:t xml:space="preserve"> في نطاق</w:t>
      </w:r>
      <w:r w:rsidR="00443F26" w:rsidRPr="000E554B">
        <w:rPr>
          <w:rFonts w:hint="cs"/>
          <w:spacing w:val="-4"/>
          <w:rtl/>
        </w:rPr>
        <w:t xml:space="preserve"> التردد</w:t>
      </w:r>
      <w:r w:rsidR="009E7E01" w:rsidRPr="000E554B">
        <w:rPr>
          <w:spacing w:val="-4"/>
          <w:rtl/>
        </w:rPr>
        <w:t xml:space="preserve"> </w:t>
      </w:r>
      <w:r w:rsidR="009E7E01" w:rsidRPr="000E554B">
        <w:rPr>
          <w:color w:val="000000" w:themeColor="text1"/>
          <w:spacing w:val="-4"/>
        </w:rPr>
        <w:t>GHz 31,3-31</w:t>
      </w:r>
      <w:r w:rsidR="009E7E01" w:rsidRPr="000E554B">
        <w:rPr>
          <w:rFonts w:hint="eastAsia"/>
          <w:spacing w:val="-4"/>
          <w:rtl/>
        </w:rPr>
        <w:t>،</w:t>
      </w:r>
      <w:r w:rsidR="009E7E01" w:rsidRPr="000E554B">
        <w:rPr>
          <w:spacing w:val="-4"/>
          <w:rtl/>
        </w:rPr>
        <w:t xml:space="preserve"> </w:t>
      </w:r>
      <w:r w:rsidR="00443F26" w:rsidRPr="000E554B">
        <w:rPr>
          <w:spacing w:val="-4"/>
          <w:rtl/>
        </w:rPr>
        <w:t>يجب ألا</w:t>
      </w:r>
      <w:r w:rsidR="000E554B">
        <w:rPr>
          <w:rFonts w:hint="cs"/>
          <w:spacing w:val="-4"/>
          <w:rtl/>
        </w:rPr>
        <w:t> </w:t>
      </w:r>
      <w:r w:rsidR="00443F26" w:rsidRPr="000E554B">
        <w:rPr>
          <w:spacing w:val="-4"/>
          <w:rtl/>
        </w:rPr>
        <w:t xml:space="preserve">يتجاوز </w:t>
      </w:r>
      <w:r w:rsidR="009E7E01" w:rsidRPr="000E554B">
        <w:rPr>
          <w:spacing w:val="-4"/>
          <w:rtl/>
        </w:rPr>
        <w:t xml:space="preserve">مستوى كثافة تدفق القدرة لكل محطة من محطات المنصات عالية الارتفاع ينتج عند سطح الأرض في الإدارات </w:t>
      </w:r>
      <w:r w:rsidR="009E7E01" w:rsidRPr="000E554B">
        <w:rPr>
          <w:rFonts w:hint="eastAsia"/>
          <w:spacing w:val="-4"/>
          <w:rtl/>
        </w:rPr>
        <w:t>الأخرى</w:t>
      </w:r>
      <w:r w:rsidR="009E7E01" w:rsidRPr="000E554B">
        <w:rPr>
          <w:spacing w:val="-4"/>
          <w:rtl/>
        </w:rPr>
        <w:t xml:space="preserve">، </w:t>
      </w:r>
      <w:r w:rsidR="009E7E01" w:rsidRPr="000E554B">
        <w:rPr>
          <w:rFonts w:hint="eastAsia"/>
          <w:spacing w:val="-4"/>
          <w:rtl/>
        </w:rPr>
        <w:t>الحدود</w:t>
      </w:r>
      <w:r w:rsidR="009E7E01" w:rsidRPr="000E554B">
        <w:rPr>
          <w:spacing w:val="-4"/>
          <w:rtl/>
        </w:rPr>
        <w:t xml:space="preserve"> </w:t>
      </w:r>
      <w:r w:rsidR="009E7E01" w:rsidRPr="000E554B">
        <w:rPr>
          <w:rFonts w:hint="eastAsia"/>
          <w:spacing w:val="-4"/>
          <w:rtl/>
        </w:rPr>
        <w:t>التالية</w:t>
      </w:r>
      <w:r w:rsidR="009E7E01" w:rsidRPr="000E554B">
        <w:rPr>
          <w:rFonts w:hint="eastAsia"/>
          <w:spacing w:val="-4"/>
          <w:rtl/>
          <w:lang w:bidi="ar-EG"/>
        </w:rPr>
        <w:t>،</w:t>
      </w:r>
      <w:r w:rsidR="009E7E01" w:rsidRPr="000E554B">
        <w:rPr>
          <w:spacing w:val="-4"/>
          <w:rtl/>
          <w:lang w:bidi="ar-EG"/>
        </w:rPr>
        <w:t xml:space="preserve"> </w:t>
      </w:r>
      <w:r w:rsidR="009E7E01" w:rsidRPr="000E554B">
        <w:rPr>
          <w:rFonts w:hint="eastAsia"/>
          <w:spacing w:val="-4"/>
          <w:rtl/>
          <w:lang w:bidi="ar-EG"/>
        </w:rPr>
        <w:t>في</w:t>
      </w:r>
      <w:r w:rsidR="000E554B">
        <w:rPr>
          <w:rFonts w:hint="cs"/>
          <w:spacing w:val="-4"/>
          <w:rtl/>
          <w:lang w:bidi="ar-EG"/>
        </w:rPr>
        <w:t> </w:t>
      </w:r>
      <w:r w:rsidR="009E7E01" w:rsidRPr="000E554B">
        <w:rPr>
          <w:rFonts w:hint="eastAsia"/>
          <w:spacing w:val="-4"/>
          <w:rtl/>
          <w:lang w:bidi="ar-EG"/>
        </w:rPr>
        <w:t>ظروف</w:t>
      </w:r>
      <w:r w:rsidR="009E7E01" w:rsidRPr="000E554B">
        <w:rPr>
          <w:spacing w:val="-4"/>
          <w:rtl/>
          <w:lang w:bidi="ar-EG"/>
        </w:rPr>
        <w:t xml:space="preserve"> </w:t>
      </w:r>
      <w:r w:rsidR="009E7E01" w:rsidRPr="000E554B">
        <w:rPr>
          <w:rFonts w:hint="eastAsia"/>
          <w:spacing w:val="-4"/>
          <w:rtl/>
          <w:lang w:bidi="ar-EG"/>
        </w:rPr>
        <w:t>السماء</w:t>
      </w:r>
      <w:r w:rsidR="009E7E01" w:rsidRPr="000E554B">
        <w:rPr>
          <w:spacing w:val="-4"/>
          <w:rtl/>
          <w:lang w:bidi="ar-EG"/>
        </w:rPr>
        <w:t xml:space="preserve"> </w:t>
      </w:r>
      <w:r w:rsidR="009E7E01" w:rsidRPr="000E554B">
        <w:rPr>
          <w:rFonts w:hint="eastAsia"/>
          <w:spacing w:val="-4"/>
          <w:rtl/>
          <w:lang w:bidi="ar-EG"/>
        </w:rPr>
        <w:t>الصافية،</w:t>
      </w:r>
      <w:r w:rsidR="009E7E01" w:rsidRPr="000E554B">
        <w:rPr>
          <w:spacing w:val="-4"/>
          <w:rtl/>
        </w:rPr>
        <w:t xml:space="preserve"> ما لم تقدم موافقة صريحة من الإدارة المتأثرة</w:t>
      </w:r>
      <w:r w:rsidR="009E7E01" w:rsidRPr="000E554B">
        <w:rPr>
          <w:rFonts w:hint="eastAsia"/>
          <w:spacing w:val="-4"/>
          <w:rtl/>
        </w:rPr>
        <w:t xml:space="preserve"> وقت</w:t>
      </w:r>
      <w:r w:rsidR="009E7E01" w:rsidRPr="000E554B">
        <w:rPr>
          <w:spacing w:val="-4"/>
          <w:rtl/>
        </w:rPr>
        <w:t xml:space="preserve"> </w:t>
      </w:r>
      <w:r w:rsidR="009E7E01" w:rsidRPr="000E554B">
        <w:rPr>
          <w:rFonts w:hint="eastAsia"/>
          <w:spacing w:val="-4"/>
          <w:rtl/>
        </w:rPr>
        <w:t>التبليغ</w:t>
      </w:r>
      <w:r w:rsidR="009E7E01" w:rsidRPr="000E554B">
        <w:rPr>
          <w:spacing w:val="-4"/>
          <w:rtl/>
        </w:rPr>
        <w:t xml:space="preserve"> </w:t>
      </w:r>
      <w:r w:rsidR="009E7E01" w:rsidRPr="000E554B">
        <w:rPr>
          <w:rFonts w:hint="eastAsia"/>
          <w:spacing w:val="-4"/>
          <w:rtl/>
        </w:rPr>
        <w:t>عن</w:t>
      </w:r>
      <w:r w:rsidR="009E7E01" w:rsidRPr="000E554B">
        <w:rPr>
          <w:spacing w:val="-4"/>
          <w:rtl/>
        </w:rPr>
        <w:t xml:space="preserve"> </w:t>
      </w:r>
      <w:r w:rsidR="009E7E01" w:rsidRPr="000E554B">
        <w:rPr>
          <w:rFonts w:hint="eastAsia"/>
          <w:spacing w:val="-4"/>
          <w:rtl/>
        </w:rPr>
        <w:t>محطات</w:t>
      </w:r>
      <w:r w:rsidR="009E7E01" w:rsidRPr="000E554B">
        <w:rPr>
          <w:spacing w:val="-4"/>
          <w:rtl/>
        </w:rPr>
        <w:t xml:space="preserve"> </w:t>
      </w:r>
      <w:r w:rsidR="009E7E01" w:rsidRPr="000E554B">
        <w:rPr>
          <w:rFonts w:hint="eastAsia"/>
          <w:spacing w:val="-4"/>
          <w:rtl/>
        </w:rPr>
        <w:t>منصات</w:t>
      </w:r>
      <w:r w:rsidR="009E7E01" w:rsidRPr="000E554B">
        <w:rPr>
          <w:spacing w:val="-4"/>
          <w:rtl/>
        </w:rPr>
        <w:t xml:space="preserve"> </w:t>
      </w:r>
      <w:r w:rsidR="009E7E01" w:rsidRPr="000E554B">
        <w:rPr>
          <w:rFonts w:hint="eastAsia"/>
          <w:spacing w:val="-4"/>
          <w:rtl/>
        </w:rPr>
        <w:t>عالية</w:t>
      </w:r>
      <w:r w:rsidR="009E7E01" w:rsidRPr="000E554B">
        <w:rPr>
          <w:spacing w:val="-4"/>
          <w:rtl/>
        </w:rPr>
        <w:t xml:space="preserve"> </w:t>
      </w:r>
      <w:r w:rsidR="009E7E01" w:rsidRPr="000E554B">
        <w:rPr>
          <w:rFonts w:hint="eastAsia"/>
          <w:spacing w:val="-4"/>
          <w:rtl/>
        </w:rPr>
        <w:t>الارتفاع</w:t>
      </w:r>
      <w:r w:rsidR="009E7E01" w:rsidRPr="000E554B">
        <w:rPr>
          <w:spacing w:val="-4"/>
          <w:rtl/>
        </w:rPr>
        <w:t>:</w:t>
      </w:r>
    </w:p>
    <w:p w14:paraId="1C65FA61" w14:textId="77777777" w:rsidR="009E7E01" w:rsidRPr="00F92F5E"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F92F5E">
        <w:rPr>
          <w:rFonts w:cs="Times New Roman"/>
          <w:sz w:val="24"/>
          <w:szCs w:val="20"/>
          <w:lang w:val="en-GB" w:eastAsia="ja-JP"/>
        </w:rPr>
        <w:tab/>
      </w:r>
      <w:r w:rsidRPr="006F2FB6">
        <w:rPr>
          <w:rFonts w:cs="Times New Roman"/>
          <w:sz w:val="24"/>
          <w:szCs w:val="20"/>
          <w:lang w:eastAsia="ja-JP"/>
        </w:rPr>
        <w:t>0</w:t>
      </w:r>
      <w:r w:rsidRPr="00F92F5E">
        <w:rPr>
          <w:rFonts w:cs="Times New Roman"/>
          <w:sz w:val="24"/>
          <w:szCs w:val="20"/>
          <w:lang w:val="en-GB" w:eastAsia="ja-JP"/>
        </w:rPr>
        <w:t>.</w:t>
      </w:r>
      <w:r w:rsidRPr="006F2FB6">
        <w:rPr>
          <w:rFonts w:cs="Times New Roman"/>
          <w:sz w:val="24"/>
          <w:szCs w:val="20"/>
          <w:lang w:eastAsia="ja-JP"/>
        </w:rPr>
        <w:t>875</w:t>
      </w:r>
      <w:r w:rsidRPr="00F92F5E">
        <w:rPr>
          <w:rFonts w:cs="Times New Roman"/>
          <w:sz w:val="24"/>
          <w:szCs w:val="20"/>
          <w:lang w:val="en-GB" w:eastAsia="ja-JP"/>
        </w:rPr>
        <w:t xml:space="preserve"> θ − </w:t>
      </w:r>
      <w:r w:rsidRPr="006F2FB6">
        <w:rPr>
          <w:rFonts w:cs="Times New Roman"/>
          <w:sz w:val="24"/>
          <w:szCs w:val="20"/>
          <w:lang w:eastAsia="ja-JP"/>
        </w:rPr>
        <w:t>143</w:t>
      </w:r>
      <w:r w:rsidRPr="00F92F5E">
        <w:rPr>
          <w:rFonts w:cs="Times New Roman"/>
          <w:sz w:val="24"/>
          <w:szCs w:val="20"/>
          <w:lang w:val="en-GB" w:eastAsia="ja-JP"/>
        </w:rPr>
        <w:tab/>
      </w:r>
      <w:r w:rsidRPr="00F92F5E">
        <w:rPr>
          <w:rFonts w:cs="Times New Roman"/>
          <w:sz w:val="24"/>
          <w:szCs w:val="20"/>
          <w:lang w:val="en-GB" w:eastAsia="ja-JP"/>
        </w:rPr>
        <w:tab/>
      </w:r>
      <w:proofErr w:type="gramStart"/>
      <w:r w:rsidRPr="00F92F5E">
        <w:rPr>
          <w:rFonts w:cs="Times New Roman"/>
          <w:sz w:val="24"/>
          <w:szCs w:val="20"/>
          <w:lang w:val="en-GB" w:eastAsia="ja-JP"/>
        </w:rPr>
        <w:t>dB(</w:t>
      </w:r>
      <w:proofErr w:type="gramEnd"/>
      <w:r w:rsidRPr="00F92F5E">
        <w:rPr>
          <w:rFonts w:cs="Times New Roman"/>
          <w:sz w:val="24"/>
          <w:szCs w:val="20"/>
          <w:lang w:val="en-GB" w:eastAsia="ja-JP"/>
        </w:rPr>
        <w:t>W/(m²</w:t>
      </w:r>
      <w:r w:rsidRPr="00F92F5E">
        <w:rPr>
          <w:rFonts w:eastAsia="SimSun" w:cs="Times New Roman"/>
          <w:sz w:val="24"/>
          <w:szCs w:val="20"/>
          <w:lang w:val="en-GB"/>
        </w:rPr>
        <w:t> · </w:t>
      </w:r>
      <w:r w:rsidRPr="00F92F5E">
        <w:rPr>
          <w:rFonts w:cs="Times New Roman"/>
          <w:sz w:val="24"/>
          <w:szCs w:val="20"/>
          <w:lang w:val="en-GB" w:eastAsia="ja-JP"/>
        </w:rPr>
        <w:t>MHz))</w:t>
      </w:r>
      <w:r w:rsidRPr="00F92F5E">
        <w:rPr>
          <w:rFonts w:cs="Times New Roman"/>
          <w:sz w:val="24"/>
          <w:szCs w:val="20"/>
          <w:lang w:val="en-GB" w:eastAsia="ja-JP"/>
        </w:rPr>
        <w:tab/>
        <w:t>for</w:t>
      </w:r>
      <w:r w:rsidRPr="00F92F5E">
        <w:rPr>
          <w:rFonts w:cs="Times New Roman"/>
          <w:sz w:val="24"/>
          <w:szCs w:val="20"/>
          <w:lang w:val="en-GB" w:eastAsia="ja-JP"/>
        </w:rPr>
        <w:tab/>
      </w:r>
      <w:r w:rsidRPr="006F2FB6">
        <w:rPr>
          <w:rFonts w:cs="Times New Roman"/>
          <w:sz w:val="24"/>
          <w:szCs w:val="20"/>
          <w:lang w:eastAsia="ja-JP"/>
        </w:rPr>
        <w:t>0</w:t>
      </w:r>
      <w:r w:rsidRPr="00F92F5E">
        <w:rPr>
          <w:rFonts w:cs="Times New Roman"/>
          <w:sz w:val="24"/>
          <w:szCs w:val="20"/>
          <w:lang w:val="en-GB" w:eastAsia="ja-JP"/>
        </w:rPr>
        <w:t xml:space="preserve">° ≤ θ &lt; </w:t>
      </w:r>
      <w:r w:rsidRPr="006F2FB6">
        <w:rPr>
          <w:rFonts w:cs="Times New Roman"/>
          <w:sz w:val="24"/>
          <w:szCs w:val="20"/>
          <w:lang w:eastAsia="ja-JP"/>
        </w:rPr>
        <w:t>8</w:t>
      </w:r>
      <w:r w:rsidRPr="00F92F5E">
        <w:rPr>
          <w:rFonts w:cs="Times New Roman"/>
          <w:sz w:val="24"/>
          <w:szCs w:val="20"/>
          <w:lang w:val="en-GB" w:eastAsia="ja-JP"/>
        </w:rPr>
        <w:t>°</w:t>
      </w:r>
    </w:p>
    <w:p w14:paraId="0F431D41" w14:textId="77777777" w:rsidR="009E7E01" w:rsidRPr="00F92F5E"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F92F5E">
        <w:rPr>
          <w:rFonts w:cs="Times New Roman"/>
          <w:sz w:val="24"/>
          <w:szCs w:val="20"/>
          <w:lang w:val="en-GB" w:eastAsia="ja-JP"/>
        </w:rPr>
        <w:tab/>
      </w:r>
      <w:r w:rsidRPr="006F2FB6">
        <w:rPr>
          <w:rFonts w:cs="Times New Roman"/>
          <w:sz w:val="24"/>
          <w:szCs w:val="20"/>
          <w:lang w:eastAsia="ja-JP"/>
        </w:rPr>
        <w:t>2</w:t>
      </w:r>
      <w:r w:rsidRPr="00F92F5E">
        <w:rPr>
          <w:rFonts w:cs="Times New Roman"/>
          <w:sz w:val="24"/>
          <w:szCs w:val="20"/>
          <w:lang w:val="en-GB" w:eastAsia="ja-JP"/>
        </w:rPr>
        <w:t>.</w:t>
      </w:r>
      <w:r w:rsidRPr="006F2FB6">
        <w:rPr>
          <w:rFonts w:cs="Times New Roman"/>
          <w:sz w:val="24"/>
          <w:szCs w:val="20"/>
          <w:lang w:eastAsia="ja-JP"/>
        </w:rPr>
        <w:t>58</w:t>
      </w:r>
      <w:r w:rsidRPr="00F92F5E">
        <w:rPr>
          <w:rFonts w:cs="Times New Roman"/>
          <w:sz w:val="24"/>
          <w:szCs w:val="20"/>
          <w:lang w:val="en-GB" w:eastAsia="ja-JP"/>
        </w:rPr>
        <w:t xml:space="preserve"> θ − </w:t>
      </w:r>
      <w:r w:rsidRPr="006F2FB6">
        <w:rPr>
          <w:rFonts w:cs="Times New Roman"/>
          <w:sz w:val="24"/>
          <w:szCs w:val="20"/>
          <w:lang w:eastAsia="ja-JP"/>
        </w:rPr>
        <w:t>156</w:t>
      </w:r>
      <w:r w:rsidRPr="00F92F5E">
        <w:rPr>
          <w:rFonts w:cs="Times New Roman"/>
          <w:sz w:val="24"/>
          <w:szCs w:val="20"/>
          <w:lang w:val="en-GB" w:eastAsia="ja-JP"/>
        </w:rPr>
        <w:t>.</w:t>
      </w:r>
      <w:r w:rsidRPr="006F2FB6">
        <w:rPr>
          <w:rFonts w:cs="Times New Roman"/>
          <w:sz w:val="24"/>
          <w:szCs w:val="20"/>
          <w:lang w:eastAsia="ja-JP"/>
        </w:rPr>
        <w:t>6</w:t>
      </w:r>
      <w:r w:rsidRPr="00F92F5E">
        <w:rPr>
          <w:rFonts w:cs="Times New Roman"/>
          <w:sz w:val="24"/>
          <w:szCs w:val="20"/>
          <w:lang w:val="en-GB" w:eastAsia="ja-JP"/>
        </w:rPr>
        <w:tab/>
      </w:r>
      <w:r w:rsidRPr="00F92F5E">
        <w:rPr>
          <w:rFonts w:cs="Times New Roman"/>
          <w:sz w:val="24"/>
          <w:szCs w:val="20"/>
          <w:lang w:val="en-GB" w:eastAsia="ja-JP"/>
        </w:rPr>
        <w:tab/>
      </w:r>
      <w:proofErr w:type="gramStart"/>
      <w:r w:rsidRPr="00F92F5E">
        <w:rPr>
          <w:rFonts w:cs="Times New Roman"/>
          <w:sz w:val="24"/>
          <w:szCs w:val="20"/>
          <w:lang w:val="en-GB" w:eastAsia="ja-JP"/>
        </w:rPr>
        <w:t>dB(</w:t>
      </w:r>
      <w:proofErr w:type="gramEnd"/>
      <w:r w:rsidRPr="00F92F5E">
        <w:rPr>
          <w:rFonts w:cs="Times New Roman"/>
          <w:sz w:val="24"/>
          <w:szCs w:val="20"/>
          <w:lang w:val="en-GB" w:eastAsia="ja-JP"/>
        </w:rPr>
        <w:t>W/(m²</w:t>
      </w:r>
      <w:r w:rsidRPr="00F92F5E">
        <w:rPr>
          <w:rFonts w:eastAsia="SimSun" w:cs="Times New Roman"/>
          <w:sz w:val="24"/>
          <w:szCs w:val="20"/>
          <w:lang w:val="en-GB"/>
        </w:rPr>
        <w:t> </w:t>
      </w:r>
      <w:r w:rsidRPr="00F92F5E">
        <w:rPr>
          <w:rFonts w:cs="Times New Roman"/>
          <w:sz w:val="24"/>
          <w:szCs w:val="20"/>
          <w:lang w:val="en-GB" w:eastAsia="ja-JP"/>
        </w:rPr>
        <w:t>·</w:t>
      </w:r>
      <w:r w:rsidRPr="00F92F5E">
        <w:rPr>
          <w:rFonts w:eastAsia="SimSun" w:cs="Times New Roman"/>
          <w:sz w:val="24"/>
          <w:szCs w:val="20"/>
          <w:lang w:val="en-GB"/>
        </w:rPr>
        <w:t> </w:t>
      </w:r>
      <w:r w:rsidRPr="00F92F5E">
        <w:rPr>
          <w:rFonts w:cs="Times New Roman"/>
          <w:sz w:val="24"/>
          <w:szCs w:val="20"/>
          <w:lang w:val="en-GB" w:eastAsia="ja-JP"/>
        </w:rPr>
        <w:t>MHz))</w:t>
      </w:r>
      <w:r w:rsidRPr="00F92F5E">
        <w:rPr>
          <w:rFonts w:cs="Times New Roman"/>
          <w:sz w:val="24"/>
          <w:szCs w:val="20"/>
          <w:lang w:val="en-GB" w:eastAsia="ja-JP"/>
        </w:rPr>
        <w:tab/>
        <w:t>for</w:t>
      </w:r>
      <w:r w:rsidRPr="00F92F5E">
        <w:rPr>
          <w:rFonts w:cs="Times New Roman"/>
          <w:sz w:val="24"/>
          <w:szCs w:val="20"/>
          <w:lang w:val="en-GB" w:eastAsia="ja-JP"/>
        </w:rPr>
        <w:tab/>
      </w:r>
      <w:r w:rsidRPr="006F2FB6">
        <w:rPr>
          <w:rFonts w:cs="Times New Roman"/>
          <w:sz w:val="24"/>
          <w:szCs w:val="20"/>
          <w:lang w:eastAsia="ja-JP"/>
        </w:rPr>
        <w:t>8</w:t>
      </w:r>
      <w:r w:rsidRPr="00F92F5E">
        <w:rPr>
          <w:rFonts w:cs="Times New Roman"/>
          <w:sz w:val="24"/>
          <w:szCs w:val="20"/>
          <w:lang w:val="en-GB" w:eastAsia="ja-JP"/>
        </w:rPr>
        <w:t xml:space="preserve">° ≤ θ &lt; </w:t>
      </w:r>
      <w:r w:rsidRPr="006F2FB6">
        <w:rPr>
          <w:rFonts w:cs="Times New Roman"/>
          <w:sz w:val="24"/>
          <w:szCs w:val="20"/>
          <w:lang w:eastAsia="ja-JP"/>
        </w:rPr>
        <w:t>20</w:t>
      </w:r>
      <w:r w:rsidRPr="00F92F5E">
        <w:rPr>
          <w:rFonts w:cs="Times New Roman"/>
          <w:sz w:val="24"/>
          <w:szCs w:val="20"/>
          <w:lang w:val="en-GB" w:eastAsia="ja-JP"/>
        </w:rPr>
        <w:t>°</w:t>
      </w:r>
    </w:p>
    <w:p w14:paraId="1CC5FB11" w14:textId="77777777" w:rsidR="009E7E01" w:rsidRPr="00F92F5E"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F92F5E">
        <w:rPr>
          <w:rFonts w:cs="Times New Roman"/>
          <w:sz w:val="24"/>
          <w:szCs w:val="20"/>
          <w:lang w:val="en-GB" w:eastAsia="ja-JP"/>
        </w:rPr>
        <w:tab/>
      </w:r>
      <w:r w:rsidRPr="006F2FB6">
        <w:rPr>
          <w:rFonts w:cs="Times New Roman"/>
          <w:sz w:val="24"/>
          <w:szCs w:val="20"/>
          <w:lang w:eastAsia="ja-JP"/>
        </w:rPr>
        <w:t>0</w:t>
      </w:r>
      <w:r w:rsidRPr="00F92F5E">
        <w:rPr>
          <w:rFonts w:cs="Times New Roman"/>
          <w:sz w:val="24"/>
          <w:szCs w:val="20"/>
          <w:lang w:val="en-GB" w:eastAsia="ja-JP"/>
        </w:rPr>
        <w:t>.</w:t>
      </w:r>
      <w:r w:rsidRPr="006F2FB6">
        <w:rPr>
          <w:rFonts w:cs="Times New Roman"/>
          <w:sz w:val="24"/>
          <w:szCs w:val="20"/>
          <w:lang w:eastAsia="ja-JP"/>
        </w:rPr>
        <w:t>375</w:t>
      </w:r>
      <w:r w:rsidRPr="00F92F5E">
        <w:rPr>
          <w:rFonts w:cs="Times New Roman"/>
          <w:sz w:val="24"/>
          <w:szCs w:val="20"/>
          <w:lang w:val="en-GB" w:eastAsia="ja-JP"/>
        </w:rPr>
        <w:t xml:space="preserve"> θ − </w:t>
      </w:r>
      <w:r w:rsidRPr="006F2FB6">
        <w:rPr>
          <w:rFonts w:cs="Times New Roman"/>
          <w:sz w:val="24"/>
          <w:szCs w:val="20"/>
          <w:lang w:eastAsia="ja-JP"/>
        </w:rPr>
        <w:t>112</w:t>
      </w:r>
      <w:r w:rsidRPr="00F92F5E">
        <w:rPr>
          <w:rFonts w:cs="Times New Roman"/>
          <w:sz w:val="24"/>
          <w:szCs w:val="20"/>
          <w:lang w:val="en-GB" w:eastAsia="ja-JP"/>
        </w:rPr>
        <w:t>.</w:t>
      </w:r>
      <w:r w:rsidRPr="006F2FB6">
        <w:rPr>
          <w:rFonts w:cs="Times New Roman"/>
          <w:sz w:val="24"/>
          <w:szCs w:val="20"/>
          <w:lang w:eastAsia="ja-JP"/>
        </w:rPr>
        <w:t>5</w:t>
      </w:r>
      <w:r w:rsidRPr="00F92F5E">
        <w:rPr>
          <w:rFonts w:cs="Times New Roman"/>
          <w:sz w:val="24"/>
          <w:szCs w:val="20"/>
          <w:lang w:val="en-GB" w:eastAsia="ja-JP"/>
        </w:rPr>
        <w:tab/>
      </w:r>
      <w:proofErr w:type="gramStart"/>
      <w:r w:rsidRPr="00F92F5E">
        <w:rPr>
          <w:rFonts w:cs="Times New Roman"/>
          <w:sz w:val="24"/>
          <w:szCs w:val="20"/>
          <w:lang w:val="en-GB" w:eastAsia="ja-JP"/>
        </w:rPr>
        <w:t>dB(</w:t>
      </w:r>
      <w:proofErr w:type="gramEnd"/>
      <w:r w:rsidRPr="00F92F5E">
        <w:rPr>
          <w:rFonts w:cs="Times New Roman"/>
          <w:sz w:val="24"/>
          <w:szCs w:val="20"/>
          <w:lang w:val="en-GB" w:eastAsia="ja-JP"/>
        </w:rPr>
        <w:t>W/(m²</w:t>
      </w:r>
      <w:r w:rsidRPr="00F92F5E">
        <w:rPr>
          <w:rFonts w:eastAsia="SimSun" w:cs="Times New Roman"/>
          <w:sz w:val="24"/>
          <w:szCs w:val="20"/>
          <w:lang w:val="en-GB"/>
        </w:rPr>
        <w:t> </w:t>
      </w:r>
      <w:r w:rsidRPr="00F92F5E">
        <w:rPr>
          <w:rFonts w:cs="Times New Roman"/>
          <w:sz w:val="24"/>
          <w:szCs w:val="20"/>
          <w:lang w:val="en-GB" w:eastAsia="ja-JP"/>
        </w:rPr>
        <w:t>·</w:t>
      </w:r>
      <w:r w:rsidRPr="00F92F5E">
        <w:rPr>
          <w:rFonts w:eastAsia="SimSun" w:cs="Times New Roman"/>
          <w:sz w:val="24"/>
          <w:szCs w:val="20"/>
          <w:lang w:val="en-GB"/>
        </w:rPr>
        <w:t> </w:t>
      </w:r>
      <w:r w:rsidRPr="00F92F5E">
        <w:rPr>
          <w:rFonts w:cs="Times New Roman"/>
          <w:sz w:val="24"/>
          <w:szCs w:val="20"/>
          <w:lang w:val="en-GB" w:eastAsia="ja-JP"/>
        </w:rPr>
        <w:t>MHz))</w:t>
      </w:r>
      <w:r w:rsidRPr="00F92F5E">
        <w:rPr>
          <w:rFonts w:cs="Times New Roman"/>
          <w:sz w:val="24"/>
          <w:szCs w:val="20"/>
          <w:lang w:val="en-GB" w:eastAsia="ja-JP"/>
        </w:rPr>
        <w:tab/>
        <w:t>for</w:t>
      </w:r>
      <w:r w:rsidRPr="00F92F5E">
        <w:rPr>
          <w:rFonts w:cs="Times New Roman"/>
          <w:sz w:val="24"/>
          <w:szCs w:val="20"/>
          <w:lang w:val="en-GB" w:eastAsia="ja-JP"/>
        </w:rPr>
        <w:tab/>
      </w:r>
      <w:r w:rsidRPr="006F2FB6">
        <w:rPr>
          <w:rFonts w:cs="Times New Roman"/>
          <w:sz w:val="24"/>
          <w:szCs w:val="20"/>
          <w:lang w:eastAsia="ja-JP"/>
        </w:rPr>
        <w:t>20</w:t>
      </w:r>
      <w:r w:rsidRPr="00F92F5E">
        <w:rPr>
          <w:rFonts w:cs="Times New Roman"/>
          <w:sz w:val="24"/>
          <w:szCs w:val="20"/>
          <w:lang w:val="en-GB" w:eastAsia="ja-JP"/>
        </w:rPr>
        <w:t xml:space="preserve">° ≤ θ &lt; </w:t>
      </w:r>
      <w:r w:rsidRPr="006F2FB6">
        <w:rPr>
          <w:rFonts w:cs="Times New Roman"/>
          <w:sz w:val="24"/>
          <w:szCs w:val="20"/>
          <w:lang w:eastAsia="ja-JP"/>
        </w:rPr>
        <w:t>60</w:t>
      </w:r>
      <w:r w:rsidRPr="00F92F5E">
        <w:rPr>
          <w:rFonts w:cs="Times New Roman"/>
          <w:sz w:val="24"/>
          <w:szCs w:val="20"/>
          <w:lang w:val="en-GB" w:eastAsia="ja-JP"/>
        </w:rPr>
        <w:t>°</w:t>
      </w:r>
    </w:p>
    <w:p w14:paraId="723D7458" w14:textId="54D24ED7" w:rsidR="009E7E01" w:rsidRPr="00F92F5E"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F92F5E">
        <w:rPr>
          <w:rFonts w:cs="Times New Roman"/>
          <w:sz w:val="24"/>
          <w:szCs w:val="20"/>
          <w:lang w:val="en-GB" w:eastAsia="ja-JP"/>
        </w:rPr>
        <w:tab/>
        <w:t>−</w:t>
      </w:r>
      <w:r w:rsidRPr="006F2FB6">
        <w:rPr>
          <w:rFonts w:cs="Times New Roman"/>
          <w:sz w:val="24"/>
          <w:szCs w:val="20"/>
          <w:lang w:eastAsia="ja-JP"/>
        </w:rPr>
        <w:t>90</w:t>
      </w:r>
      <w:r w:rsidRPr="00F92F5E">
        <w:rPr>
          <w:rFonts w:cs="Times New Roman"/>
          <w:sz w:val="24"/>
          <w:szCs w:val="20"/>
          <w:lang w:val="en-GB" w:eastAsia="ja-JP"/>
        </w:rPr>
        <w:tab/>
      </w:r>
      <w:r w:rsidR="000009AD">
        <w:rPr>
          <w:rFonts w:cs="Times New Roman"/>
          <w:sz w:val="24"/>
          <w:szCs w:val="20"/>
          <w:lang w:val="en-GB" w:eastAsia="ja-JP"/>
        </w:rPr>
        <w:tab/>
      </w:r>
      <w:r w:rsidRPr="00F92F5E">
        <w:rPr>
          <w:rFonts w:cs="Times New Roman"/>
          <w:sz w:val="24"/>
          <w:szCs w:val="20"/>
          <w:lang w:val="en-GB" w:eastAsia="ja-JP"/>
        </w:rPr>
        <w:tab/>
      </w:r>
      <w:r w:rsidRPr="00F92F5E">
        <w:rPr>
          <w:rFonts w:cs="Times New Roman"/>
          <w:sz w:val="24"/>
          <w:szCs w:val="20"/>
          <w:lang w:val="en-GB" w:eastAsia="ja-JP"/>
        </w:rPr>
        <w:tab/>
      </w:r>
      <w:proofErr w:type="gramStart"/>
      <w:r w:rsidRPr="00F92F5E">
        <w:rPr>
          <w:rFonts w:cs="Times New Roman"/>
          <w:sz w:val="24"/>
          <w:szCs w:val="20"/>
          <w:lang w:val="en-GB" w:eastAsia="ja-JP"/>
        </w:rPr>
        <w:t>dB(</w:t>
      </w:r>
      <w:proofErr w:type="gramEnd"/>
      <w:r w:rsidRPr="00F92F5E">
        <w:rPr>
          <w:rFonts w:cs="Times New Roman"/>
          <w:sz w:val="24"/>
          <w:szCs w:val="20"/>
          <w:lang w:val="en-GB" w:eastAsia="ja-JP"/>
        </w:rPr>
        <w:t>W/(m²</w:t>
      </w:r>
      <w:r w:rsidRPr="00F92F5E">
        <w:rPr>
          <w:rFonts w:eastAsia="SimSun" w:cs="Times New Roman"/>
          <w:sz w:val="24"/>
          <w:szCs w:val="20"/>
          <w:lang w:val="en-GB"/>
        </w:rPr>
        <w:t> </w:t>
      </w:r>
      <w:r w:rsidRPr="00F92F5E">
        <w:rPr>
          <w:rFonts w:cs="Times New Roman"/>
          <w:sz w:val="24"/>
          <w:szCs w:val="20"/>
          <w:lang w:val="en-GB" w:eastAsia="ja-JP"/>
        </w:rPr>
        <w:t>·</w:t>
      </w:r>
      <w:r w:rsidRPr="00F92F5E">
        <w:rPr>
          <w:rFonts w:eastAsia="SimSun" w:cs="Times New Roman"/>
          <w:sz w:val="24"/>
          <w:szCs w:val="20"/>
          <w:lang w:val="en-GB"/>
        </w:rPr>
        <w:t> </w:t>
      </w:r>
      <w:r w:rsidRPr="00F92F5E">
        <w:rPr>
          <w:rFonts w:cs="Times New Roman"/>
          <w:sz w:val="24"/>
          <w:szCs w:val="20"/>
          <w:lang w:val="en-GB" w:eastAsia="ja-JP"/>
        </w:rPr>
        <w:t>MHz))</w:t>
      </w:r>
      <w:r w:rsidRPr="00F92F5E">
        <w:rPr>
          <w:rFonts w:cs="Times New Roman"/>
          <w:sz w:val="24"/>
          <w:szCs w:val="20"/>
          <w:lang w:val="en-GB" w:eastAsia="ja-JP"/>
        </w:rPr>
        <w:tab/>
        <w:t>for</w:t>
      </w:r>
      <w:r w:rsidRPr="00F92F5E">
        <w:rPr>
          <w:rFonts w:cs="Times New Roman"/>
          <w:sz w:val="24"/>
          <w:szCs w:val="20"/>
          <w:lang w:val="en-GB" w:eastAsia="ja-JP"/>
        </w:rPr>
        <w:tab/>
      </w:r>
      <w:r w:rsidRPr="006F2FB6">
        <w:rPr>
          <w:rFonts w:cs="Times New Roman"/>
          <w:sz w:val="24"/>
          <w:szCs w:val="20"/>
          <w:lang w:eastAsia="ja-JP"/>
        </w:rPr>
        <w:t>60</w:t>
      </w:r>
      <w:r w:rsidRPr="00F92F5E">
        <w:rPr>
          <w:rFonts w:cs="Times New Roman"/>
          <w:sz w:val="24"/>
          <w:szCs w:val="20"/>
          <w:lang w:val="en-GB" w:eastAsia="ja-JP"/>
        </w:rPr>
        <w:t xml:space="preserve">° ≤ θ ≤ </w:t>
      </w:r>
      <w:r w:rsidRPr="006F2FB6">
        <w:rPr>
          <w:rFonts w:cs="Times New Roman"/>
          <w:sz w:val="24"/>
          <w:szCs w:val="20"/>
          <w:lang w:eastAsia="ja-JP"/>
        </w:rPr>
        <w:t>90</w:t>
      </w:r>
      <w:r w:rsidRPr="00F92F5E">
        <w:rPr>
          <w:rFonts w:cs="Times New Roman"/>
          <w:sz w:val="24"/>
          <w:szCs w:val="20"/>
          <w:lang w:val="en-GB" w:eastAsia="ja-JP"/>
        </w:rPr>
        <w:t>°</w:t>
      </w:r>
    </w:p>
    <w:p w14:paraId="3AA54483" w14:textId="5DBE4070" w:rsidR="009E7E01" w:rsidRPr="001B09FD" w:rsidRDefault="009E7E01" w:rsidP="009E7E01">
      <w:pPr>
        <w:spacing w:before="240"/>
        <w:rPr>
          <w:rtl/>
          <w:lang w:val="da-DK" w:bidi="ar-SY"/>
        </w:rPr>
      </w:pPr>
      <w:r w:rsidRPr="001B09FD">
        <w:rPr>
          <w:rFonts w:hint="eastAsia"/>
          <w:rtl/>
          <w:lang w:val="da-DK"/>
        </w:rPr>
        <w:t>حيث</w:t>
      </w:r>
      <w:r w:rsidRPr="001B09FD">
        <w:rPr>
          <w:rtl/>
          <w:lang w:val="da-DK"/>
        </w:rPr>
        <w:t xml:space="preserve"> </w:t>
      </w:r>
      <w:r w:rsidRPr="001B09FD">
        <w:rPr>
          <w:iCs/>
        </w:rPr>
        <w:sym w:font="Symbol" w:char="F071"/>
      </w:r>
      <w:r w:rsidRPr="001B09FD">
        <w:rPr>
          <w:rFonts w:hint="cs"/>
          <w:iCs/>
          <w:rtl/>
        </w:rPr>
        <w:t xml:space="preserve"> </w:t>
      </w:r>
      <w:r w:rsidRPr="001B09FD">
        <w:rPr>
          <w:rFonts w:hint="eastAsia"/>
          <w:rtl/>
          <w:lang w:bidi="ar-EG"/>
        </w:rPr>
        <w:t>هي</w:t>
      </w:r>
      <w:r w:rsidRPr="001B09FD">
        <w:rPr>
          <w:rtl/>
          <w:lang w:bidi="ar-EG"/>
        </w:rPr>
        <w:t xml:space="preserve"> </w:t>
      </w:r>
      <w:r w:rsidRPr="001B09FD">
        <w:rPr>
          <w:rFonts w:hint="eastAsia"/>
          <w:rtl/>
          <w:lang w:bidi="ar-EG"/>
        </w:rPr>
        <w:t>زاوية</w:t>
      </w:r>
      <w:r w:rsidRPr="001B09FD">
        <w:rPr>
          <w:rtl/>
          <w:lang w:bidi="ar-EG"/>
        </w:rPr>
        <w:t xml:space="preserve"> </w:t>
      </w:r>
      <w:r w:rsidRPr="001B09FD">
        <w:rPr>
          <w:rFonts w:hint="eastAsia"/>
          <w:rtl/>
          <w:lang w:bidi="ar-EG"/>
        </w:rPr>
        <w:t>الارتفاع</w:t>
      </w:r>
      <w:r w:rsidRPr="001B09FD">
        <w:rPr>
          <w:rtl/>
          <w:lang w:bidi="ar-EG"/>
        </w:rPr>
        <w:t xml:space="preserve"> </w:t>
      </w:r>
      <w:r w:rsidRPr="001B09FD">
        <w:rPr>
          <w:rFonts w:hint="eastAsia"/>
          <w:rtl/>
          <w:lang w:bidi="ar-EG"/>
        </w:rPr>
        <w:t>بالدرجات</w:t>
      </w:r>
      <w:r w:rsidRPr="001B09FD">
        <w:rPr>
          <w:rtl/>
          <w:lang w:bidi="ar-EG"/>
        </w:rPr>
        <w:t xml:space="preserve"> (</w:t>
      </w:r>
      <w:r w:rsidR="000009AD">
        <w:rPr>
          <w:rFonts w:hint="cs"/>
          <w:rtl/>
          <w:lang w:bidi="ar-EG"/>
        </w:rPr>
        <w:t>زاوية</w:t>
      </w:r>
      <w:r w:rsidRPr="001B09FD">
        <w:rPr>
          <w:rtl/>
          <w:lang w:bidi="ar-EG"/>
        </w:rPr>
        <w:t xml:space="preserve"> </w:t>
      </w:r>
      <w:r w:rsidRPr="001B09FD">
        <w:rPr>
          <w:rFonts w:hint="eastAsia"/>
          <w:rtl/>
          <w:lang w:bidi="ar-EG"/>
        </w:rPr>
        <w:t>الوصول</w:t>
      </w:r>
      <w:r w:rsidRPr="001B09FD">
        <w:rPr>
          <w:rtl/>
          <w:lang w:bidi="ar-EG"/>
        </w:rPr>
        <w:t xml:space="preserve"> </w:t>
      </w:r>
      <w:r w:rsidRPr="001B09FD">
        <w:rPr>
          <w:rFonts w:hint="eastAsia"/>
          <w:rtl/>
          <w:lang w:bidi="ar-EG"/>
        </w:rPr>
        <w:t>فوق</w:t>
      </w:r>
      <w:r w:rsidRPr="001B09FD">
        <w:rPr>
          <w:rtl/>
          <w:lang w:bidi="ar-EG"/>
        </w:rPr>
        <w:t xml:space="preserve"> </w:t>
      </w:r>
      <w:r w:rsidRPr="001B09FD">
        <w:rPr>
          <w:rFonts w:hint="eastAsia"/>
          <w:rtl/>
          <w:lang w:bidi="ar-EG"/>
        </w:rPr>
        <w:t>المستو</w:t>
      </w:r>
      <w:r w:rsidR="000009AD">
        <w:rPr>
          <w:rFonts w:hint="cs"/>
          <w:rtl/>
          <w:lang w:bidi="ar-EG"/>
        </w:rPr>
        <w:t>ي</w:t>
      </w:r>
      <w:r w:rsidRPr="001B09FD">
        <w:rPr>
          <w:rtl/>
          <w:lang w:bidi="ar-EG"/>
        </w:rPr>
        <w:t xml:space="preserve"> </w:t>
      </w:r>
      <w:r w:rsidRPr="001B09FD">
        <w:rPr>
          <w:rFonts w:hint="eastAsia"/>
          <w:rtl/>
          <w:lang w:bidi="ar-EG"/>
        </w:rPr>
        <w:t>الأفقي</w:t>
      </w:r>
      <w:r>
        <w:rPr>
          <w:rtl/>
          <w:lang w:bidi="ar-EG"/>
        </w:rPr>
        <w:t>)</w:t>
      </w:r>
      <w:r>
        <w:rPr>
          <w:rFonts w:hint="cs"/>
          <w:rtl/>
          <w:lang w:bidi="ar-EG"/>
        </w:rPr>
        <w:t>؛</w:t>
      </w:r>
    </w:p>
    <w:p w14:paraId="12256C04" w14:textId="492E7035" w:rsidR="009E7E01" w:rsidRPr="001B09FD" w:rsidRDefault="000009AD" w:rsidP="009E7E01">
      <w:pPr>
        <w:rPr>
          <w:rtl/>
        </w:rPr>
      </w:pPr>
      <w:r w:rsidRPr="000009AD">
        <w:rPr>
          <w:rFonts w:hint="cs"/>
          <w:rtl/>
          <w:lang w:bidi="ar-EG"/>
        </w:rPr>
        <w:t>و</w:t>
      </w:r>
      <w:r w:rsidR="00E72DF1" w:rsidRPr="000009AD">
        <w:rPr>
          <w:rtl/>
          <w:lang w:bidi="ar-EG"/>
        </w:rPr>
        <w:t xml:space="preserve">قناع الكثافة </w:t>
      </w:r>
      <w:r w:rsidR="00E72DF1" w:rsidRPr="000009AD">
        <w:rPr>
          <w:lang w:bidi="ar-EG"/>
        </w:rPr>
        <w:t>pfd</w:t>
      </w:r>
      <w:r w:rsidR="00E72DF1" w:rsidRPr="000009AD">
        <w:rPr>
          <w:rtl/>
          <w:lang w:bidi="ar-EG"/>
        </w:rPr>
        <w:t xml:space="preserve"> أعلاه مشتق في ظروف السماء الصافية</w:t>
      </w:r>
      <w:r w:rsidRPr="000009AD">
        <w:rPr>
          <w:rFonts w:hint="cs"/>
          <w:rtl/>
          <w:lang w:bidi="ar-EG"/>
        </w:rPr>
        <w:t xml:space="preserve"> ولذلك</w:t>
      </w:r>
      <w:r w:rsidR="002B01EF" w:rsidRPr="000009AD">
        <w:rPr>
          <w:rtl/>
          <w:lang w:bidi="ar-EG"/>
        </w:rPr>
        <w:t>،</w:t>
      </w:r>
      <w:r w:rsidR="0081007D" w:rsidRPr="000009AD">
        <w:rPr>
          <w:rFonts w:hint="cs"/>
          <w:rtl/>
          <w:lang w:bidi="ar-EG"/>
        </w:rPr>
        <w:t xml:space="preserve"> </w:t>
      </w:r>
      <w:r w:rsidR="009E7E01" w:rsidRPr="000009AD">
        <w:rPr>
          <w:rFonts w:hint="eastAsia"/>
          <w:rtl/>
          <w:lang w:bidi="ar-EG"/>
        </w:rPr>
        <w:t>لتعويض</w:t>
      </w:r>
      <w:r w:rsidR="009E7E01" w:rsidRPr="000009AD">
        <w:rPr>
          <w:rtl/>
          <w:lang w:bidi="ar-EG"/>
        </w:rPr>
        <w:t xml:space="preserve"> </w:t>
      </w:r>
      <w:r w:rsidR="009E7E01" w:rsidRPr="000009AD">
        <w:rPr>
          <w:rFonts w:hint="eastAsia"/>
          <w:rtl/>
          <w:lang w:bidi="ar-EG"/>
        </w:rPr>
        <w:t>انحطاطات</w:t>
      </w:r>
      <w:r w:rsidR="009E7E01" w:rsidRPr="000009AD">
        <w:rPr>
          <w:rtl/>
          <w:lang w:bidi="ar-EG"/>
        </w:rPr>
        <w:t xml:space="preserve"> </w:t>
      </w:r>
      <w:r w:rsidR="009E7E01" w:rsidRPr="000009AD">
        <w:rPr>
          <w:rtl/>
        </w:rPr>
        <w:t xml:space="preserve">الانتشار الإضافية في </w:t>
      </w:r>
      <w:r w:rsidR="009E7E01" w:rsidRPr="000009AD">
        <w:rPr>
          <w:rFonts w:hint="cs"/>
          <w:rtl/>
        </w:rPr>
        <w:t xml:space="preserve">تسديد أي حزمة </w:t>
      </w:r>
      <w:r w:rsidR="009E7E01" w:rsidRPr="000009AD">
        <w:rPr>
          <w:rtl/>
        </w:rPr>
        <w:t xml:space="preserve">نتيجة للمطر، يمكن </w:t>
      </w:r>
      <w:r w:rsidR="009E7E01" w:rsidRPr="000009AD">
        <w:rPr>
          <w:rFonts w:hint="cs"/>
          <w:rtl/>
        </w:rPr>
        <w:t>تشغيل النظام</w:t>
      </w:r>
      <w:r w:rsidR="009E7E01" w:rsidRPr="000009AD">
        <w:rPr>
          <w:rFonts w:hint="eastAsia"/>
          <w:rtl/>
        </w:rPr>
        <w:t> </w:t>
      </w:r>
      <w:r w:rsidR="009E7E01" w:rsidRPr="000009AD">
        <w:t>HAPS</w:t>
      </w:r>
      <w:r w:rsidR="009E7E01" w:rsidRPr="000009AD">
        <w:rPr>
          <w:rFonts w:hint="cs"/>
          <w:rtl/>
          <w:lang w:val="en-GB" w:bidi="ar-EG"/>
        </w:rPr>
        <w:t xml:space="preserve"> بحيث </w:t>
      </w:r>
      <w:r>
        <w:rPr>
          <w:rFonts w:hint="cs"/>
          <w:rtl/>
          <w:lang w:val="en-GB" w:bidi="ar-EG"/>
        </w:rPr>
        <w:t>يمكن</w:t>
      </w:r>
      <w:r w:rsidR="009E7E01" w:rsidRPr="000009AD">
        <w:rPr>
          <w:rFonts w:hint="cs"/>
          <w:rtl/>
          <w:lang w:val="en-GB" w:bidi="ar-EG"/>
        </w:rPr>
        <w:t xml:space="preserve"> </w:t>
      </w:r>
      <w:r w:rsidR="009E7E01" w:rsidRPr="000009AD">
        <w:rPr>
          <w:rtl/>
        </w:rPr>
        <w:t>زيادة</w:t>
      </w:r>
      <w:r>
        <w:rPr>
          <w:rFonts w:hint="cs"/>
          <w:rtl/>
        </w:rPr>
        <w:t xml:space="preserve"> القدرة</w:t>
      </w:r>
      <w:r w:rsidR="009E7E01" w:rsidRPr="000009AD">
        <w:rPr>
          <w:rtl/>
        </w:rPr>
        <w:t xml:space="preserve"> </w:t>
      </w:r>
      <w:r w:rsidRPr="00267C38">
        <w:t>e.i.r.p.</w:t>
      </w:r>
      <w:r>
        <w:rPr>
          <w:rFonts w:hint="cs"/>
          <w:rtl/>
        </w:rPr>
        <w:t xml:space="preserve"> </w:t>
      </w:r>
      <w:r w:rsidR="009E7E01" w:rsidRPr="000009AD">
        <w:rPr>
          <w:rtl/>
        </w:rPr>
        <w:t xml:space="preserve">في </w:t>
      </w:r>
      <w:r w:rsidR="009E7E01" w:rsidRPr="000009AD">
        <w:rPr>
          <w:rFonts w:hint="cs"/>
          <w:rtl/>
        </w:rPr>
        <w:t xml:space="preserve">أي </w:t>
      </w:r>
      <w:r w:rsidR="009E7E01" w:rsidRPr="000009AD">
        <w:rPr>
          <w:rtl/>
        </w:rPr>
        <w:t xml:space="preserve">حزمة مقابلة </w:t>
      </w:r>
      <w:r w:rsidR="009E7E01" w:rsidRPr="000009AD">
        <w:rPr>
          <w:rFonts w:hint="cs"/>
          <w:rtl/>
        </w:rPr>
        <w:t>(أي</w:t>
      </w:r>
      <w:r>
        <w:rPr>
          <w:rFonts w:hint="cs"/>
          <w:rtl/>
        </w:rPr>
        <w:t xml:space="preserve"> التي</w:t>
      </w:r>
      <w:r w:rsidR="009E7E01" w:rsidRPr="000009AD">
        <w:rPr>
          <w:rFonts w:hint="cs"/>
          <w:rtl/>
        </w:rPr>
        <w:t xml:space="preserve"> تعاني من الخبو الناتج عن المطر) </w:t>
      </w:r>
      <w:r w:rsidR="009E7E01" w:rsidRPr="000009AD">
        <w:rPr>
          <w:rtl/>
        </w:rPr>
        <w:t xml:space="preserve">بقيمة تعادل </w:t>
      </w:r>
      <w:r w:rsidR="009E7E01" w:rsidRPr="000009AD">
        <w:rPr>
          <w:rFonts w:hint="cs"/>
          <w:rtl/>
        </w:rPr>
        <w:t xml:space="preserve">فقط </w:t>
      </w:r>
      <w:r w:rsidR="009E7E01" w:rsidRPr="000009AD">
        <w:rPr>
          <w:rtl/>
        </w:rPr>
        <w:t>مستوى الخبو الناجم عن المطر وبحد أقصى</w:t>
      </w:r>
      <w:r>
        <w:rPr>
          <w:rFonts w:hint="cs"/>
          <w:rtl/>
        </w:rPr>
        <w:t xml:space="preserve"> قدره</w:t>
      </w:r>
      <w:r w:rsidR="009E7E01" w:rsidRPr="000009AD">
        <w:rPr>
          <w:rtl/>
        </w:rPr>
        <w:t xml:space="preserve"> </w:t>
      </w:r>
      <w:r w:rsidR="009E7E01" w:rsidRPr="000009AD">
        <w:t>dB </w:t>
      </w:r>
      <w:r w:rsidR="009E7E01" w:rsidRPr="006F2FB6">
        <w:t>20</w:t>
      </w:r>
      <w:r w:rsidR="0081007D" w:rsidRPr="000009AD">
        <w:rPr>
          <w:rFonts w:hint="cs"/>
          <w:rtl/>
        </w:rPr>
        <w:t xml:space="preserve"> </w:t>
      </w:r>
      <w:r w:rsidR="00103341" w:rsidRPr="000009AD">
        <w:rPr>
          <w:rtl/>
        </w:rPr>
        <w:t xml:space="preserve">فوق </w:t>
      </w:r>
      <w:r>
        <w:rPr>
          <w:rFonts w:hint="cs"/>
          <w:rtl/>
        </w:rPr>
        <w:t>القدرة</w:t>
      </w:r>
      <w:r w:rsidRPr="000009AD">
        <w:rPr>
          <w:rtl/>
        </w:rPr>
        <w:t xml:space="preserve"> </w:t>
      </w:r>
      <w:r w:rsidRPr="00267C38">
        <w:t>e.i.r.p.</w:t>
      </w:r>
      <w:r w:rsidR="00103341" w:rsidRPr="000009AD">
        <w:rPr>
          <w:rtl/>
        </w:rPr>
        <w:t xml:space="preserve"> المقابلة لقناع كثافة تدفق القدرة.</w:t>
      </w:r>
    </w:p>
    <w:p w14:paraId="40AD9A03" w14:textId="77777777" w:rsidR="009E7E01" w:rsidRPr="001B09FD" w:rsidRDefault="009E7E01" w:rsidP="000009AD">
      <w:pPr>
        <w:spacing w:after="240"/>
        <w:rPr>
          <w:lang w:val="da-DK" w:bidi="ar-EG"/>
        </w:rPr>
      </w:pPr>
      <w:r w:rsidRPr="001B09FD">
        <w:rPr>
          <w:rFonts w:hint="eastAsia"/>
          <w:rtl/>
          <w:lang w:bidi="ar-EG"/>
        </w:rPr>
        <w:t>وللتحقق</w:t>
      </w:r>
      <w:r w:rsidRPr="001B09FD">
        <w:rPr>
          <w:rtl/>
          <w:lang w:bidi="ar-EG"/>
        </w:rPr>
        <w:t xml:space="preserve"> من الامتثال لقناع الكثافة </w:t>
      </w:r>
      <w:r w:rsidRPr="001B09FD">
        <w:rPr>
          <w:lang w:bidi="ar-EG"/>
        </w:rPr>
        <w:t>pfd</w:t>
      </w:r>
      <w:r w:rsidRPr="001B09FD">
        <w:rPr>
          <w:rtl/>
          <w:lang w:bidi="ar-EG"/>
        </w:rPr>
        <w:t xml:space="preserve"> المقترح، تستعمل المعادلة التالية:</w:t>
      </w:r>
    </w:p>
    <w:bookmarkStart w:id="107" w:name="_Hlk22049711"/>
    <w:p w14:paraId="1AC2C4C3" w14:textId="1339BDF3" w:rsidR="0081007D" w:rsidRPr="00DF7E1B" w:rsidRDefault="000009AD" w:rsidP="0081007D">
      <w:pPr>
        <w:tabs>
          <w:tab w:val="left" w:pos="720"/>
        </w:tabs>
        <w:spacing w:before="0" w:line="240" w:lineRule="auto"/>
        <w:jc w:val="center"/>
        <w:rPr>
          <w:sz w:val="20"/>
          <w:lang w:eastAsia="ja-JP"/>
        </w:rPr>
      </w:pPr>
      <w:r w:rsidRPr="00267C38">
        <w:rPr>
          <w:position w:val="-20"/>
          <w:sz w:val="20"/>
          <w:lang w:eastAsia="ja-JP"/>
        </w:rPr>
        <w:object w:dxaOrig="3580" w:dyaOrig="520" w14:anchorId="04AD9BAC">
          <v:shape id="_x0000_i1029" type="#_x0000_t75" style="width:208.5pt;height:21.5pt" o:ole="">
            <v:imagedata r:id="rId21" o:title=""/>
          </v:shape>
          <o:OLEObject Type="Embed" ProgID="Equation.DSMT4" ShapeID="_x0000_i1029" DrawAspect="Content" ObjectID="_1633700394" r:id="rId22"/>
        </w:object>
      </w:r>
      <w:bookmarkEnd w:id="107"/>
    </w:p>
    <w:p w14:paraId="427514D0" w14:textId="77777777" w:rsidR="009E7E01" w:rsidRPr="001B09FD" w:rsidRDefault="009E7E01" w:rsidP="009E7E01">
      <w:pPr>
        <w:rPr>
          <w:lang w:val="da-DK" w:bidi="ar-EG"/>
        </w:rPr>
      </w:pPr>
      <w:r w:rsidRPr="001B09FD">
        <w:rPr>
          <w:rFonts w:hint="eastAsia"/>
          <w:rtl/>
          <w:lang w:val="da-DK" w:bidi="ar-EG"/>
        </w:rPr>
        <w:t>حيث</w:t>
      </w:r>
      <w:r w:rsidRPr="001B09FD">
        <w:rPr>
          <w:rtl/>
          <w:lang w:val="da-DK" w:bidi="ar-EG"/>
        </w:rPr>
        <w:t>:</w:t>
      </w:r>
    </w:p>
    <w:p w14:paraId="20AC467B" w14:textId="767BC47A" w:rsidR="009E7E01" w:rsidRPr="001B09FD" w:rsidRDefault="009E7E01" w:rsidP="009E7E01">
      <w:pPr>
        <w:pStyle w:val="EquationLegend0"/>
        <w:bidi/>
        <w:rPr>
          <w:rtl/>
        </w:rPr>
      </w:pPr>
      <w:r w:rsidRPr="001B09FD">
        <w:rPr>
          <w:i/>
          <w:iCs/>
        </w:rPr>
        <w:tab/>
        <w:t>d</w:t>
      </w:r>
      <w:r w:rsidRPr="001B09FD">
        <w:tab/>
      </w:r>
      <w:r w:rsidRPr="001B09FD">
        <w:rPr>
          <w:rFonts w:hint="eastAsia"/>
          <w:rtl/>
        </w:rPr>
        <w:t>المسافة</w:t>
      </w:r>
      <w:r w:rsidRPr="001B09FD">
        <w:rPr>
          <w:rtl/>
        </w:rPr>
        <w:t xml:space="preserve"> بالأمتار بين المحطة </w:t>
      </w:r>
      <w:r w:rsidRPr="001B09FD">
        <w:t>HAPS</w:t>
      </w:r>
      <w:r w:rsidRPr="001B09FD">
        <w:rPr>
          <w:rtl/>
        </w:rPr>
        <w:t xml:space="preserve"> والأرض (</w:t>
      </w:r>
      <w:r w:rsidR="000009AD">
        <w:rPr>
          <w:rFonts w:hint="cs"/>
          <w:rtl/>
        </w:rPr>
        <w:t>تتوقف</w:t>
      </w:r>
      <w:r w:rsidRPr="001B09FD">
        <w:rPr>
          <w:rtl/>
        </w:rPr>
        <w:t xml:space="preserve"> على زاوية الارتفاع</w:t>
      </w:r>
      <w:r w:rsidR="000009AD">
        <w:rPr>
          <w:rFonts w:hint="cs"/>
          <w:rtl/>
        </w:rPr>
        <w:t xml:space="preserve"> </w:t>
      </w:r>
      <w:proofErr w:type="gramStart"/>
      <w:r w:rsidR="000009AD" w:rsidRPr="00267C38">
        <w:rPr>
          <w:lang w:eastAsia="ja-JP"/>
        </w:rPr>
        <w:t>θ</w:t>
      </w:r>
      <w:r w:rsidRPr="001B09FD">
        <w:rPr>
          <w:rtl/>
        </w:rPr>
        <w:t>)؛</w:t>
      </w:r>
      <w:proofErr w:type="gramEnd"/>
    </w:p>
    <w:p w14:paraId="0C18AB23" w14:textId="5836B5D4" w:rsidR="009E7E01" w:rsidRPr="001B09FD" w:rsidRDefault="009E7E01" w:rsidP="009E7E01">
      <w:pPr>
        <w:pStyle w:val="EquationLegend0"/>
        <w:bidi/>
        <w:rPr>
          <w:rtl/>
        </w:rPr>
      </w:pPr>
      <w:r w:rsidRPr="001B09FD">
        <w:rPr>
          <w:i/>
          <w:iCs/>
        </w:rPr>
        <w:tab/>
        <w:t>e.i.r.p</w:t>
      </w:r>
      <w:r w:rsidRPr="001B09FD">
        <w:t>.</w:t>
      </w:r>
      <w:r w:rsidRPr="001B09FD">
        <w:tab/>
      </w:r>
      <w:r w:rsidRPr="001B09FD">
        <w:rPr>
          <w:rFonts w:hint="eastAsia"/>
          <w:rtl/>
        </w:rPr>
        <w:t>القيمة</w:t>
      </w:r>
      <w:r w:rsidRPr="001B09FD">
        <w:rPr>
          <w:rtl/>
        </w:rPr>
        <w:t xml:space="preserve"> الاسمية للكثافة الطيفية </w:t>
      </w:r>
      <w:r w:rsidRPr="001B09FD">
        <w:rPr>
          <w:rFonts w:hint="eastAsia"/>
          <w:rtl/>
        </w:rPr>
        <w:t>ل</w:t>
      </w:r>
      <w:r w:rsidRPr="001B09FD">
        <w:rPr>
          <w:rtl/>
        </w:rPr>
        <w:t xml:space="preserve">لقدرة المشعة المكافئة المتناحية </w:t>
      </w:r>
      <w:r w:rsidRPr="001B09FD">
        <w:rPr>
          <w:rFonts w:hint="eastAsia"/>
          <w:rtl/>
        </w:rPr>
        <w:t>للمحطة</w:t>
      </w:r>
      <w:r w:rsidRPr="001B09FD">
        <w:rPr>
          <w:rFonts w:hint="cs"/>
          <w:rtl/>
        </w:rPr>
        <w:t xml:space="preserve"> </w:t>
      </w:r>
      <w:r w:rsidRPr="001B09FD">
        <w:t>HAPS</w:t>
      </w:r>
      <w:r w:rsidRPr="001B09FD">
        <w:rPr>
          <w:rtl/>
        </w:rPr>
        <w:t xml:space="preserve"> بالوحدات </w:t>
      </w:r>
      <w:r w:rsidRPr="001B09FD">
        <w:t>dB(W/MHz)</w:t>
      </w:r>
      <w:r w:rsidRPr="001B09FD">
        <w:rPr>
          <w:rtl/>
        </w:rPr>
        <w:t xml:space="preserve"> عند زاوية ارتفاع محددة؛</w:t>
      </w:r>
    </w:p>
    <w:p w14:paraId="296A1803" w14:textId="77777777" w:rsidR="009E7E01" w:rsidRPr="001B09FD" w:rsidRDefault="009E7E01" w:rsidP="009E7E01">
      <w:pPr>
        <w:pStyle w:val="EquationLegend0"/>
        <w:bidi/>
      </w:pPr>
      <w:r w:rsidRPr="001B09FD">
        <w:rPr>
          <w:i/>
          <w:iCs/>
        </w:rPr>
        <w:tab/>
      </w:r>
      <w:proofErr w:type="gramStart"/>
      <w:r w:rsidRPr="001B09FD">
        <w:rPr>
          <w:i/>
          <w:iCs/>
        </w:rPr>
        <w:t>pfd</w:t>
      </w:r>
      <w:r w:rsidRPr="001B09FD">
        <w:t>(</w:t>
      </w:r>
      <w:proofErr w:type="gramEnd"/>
      <w:r w:rsidRPr="001B09FD">
        <w:rPr>
          <w:iCs/>
        </w:rPr>
        <w:sym w:font="Symbol" w:char="F071"/>
      </w:r>
      <w:r w:rsidRPr="001B09FD">
        <w:t>)</w:t>
      </w:r>
      <w:r w:rsidRPr="001B09FD">
        <w:rPr>
          <w:rtl/>
        </w:rPr>
        <w:t>:</w:t>
      </w:r>
      <w:r w:rsidRPr="001B09FD">
        <w:tab/>
      </w:r>
      <w:r w:rsidRPr="001B09FD">
        <w:rPr>
          <w:rFonts w:hint="eastAsia"/>
          <w:rtl/>
        </w:rPr>
        <w:t>كثافة</w:t>
      </w:r>
      <w:r w:rsidRPr="001B09FD">
        <w:rPr>
          <w:rtl/>
        </w:rPr>
        <w:t xml:space="preserve"> تدفق القدرة عند سطح الأرض لكل محطة </w:t>
      </w:r>
      <w:r w:rsidRPr="001B09FD">
        <w:t>HAPS</w:t>
      </w:r>
      <w:r w:rsidRPr="001B09FD">
        <w:rPr>
          <w:rtl/>
        </w:rPr>
        <w:t xml:space="preserve"> بالوحدات </w:t>
      </w:r>
      <w:r w:rsidRPr="00330F26">
        <w:t>dB(W/(m</w:t>
      </w:r>
      <w:r w:rsidRPr="006F2FB6">
        <w:rPr>
          <w:vertAlign w:val="superscript"/>
          <w:lang w:val="en-US"/>
        </w:rPr>
        <w:t>2</w:t>
      </w:r>
      <w:r w:rsidRPr="00330F26">
        <w:t> · MHz))</w:t>
      </w:r>
      <w:r w:rsidRPr="001B09FD">
        <w:rPr>
          <w:rFonts w:hint="eastAsia"/>
          <w:spacing w:val="6"/>
          <w:rtl/>
        </w:rPr>
        <w:t>؛</w:t>
      </w:r>
    </w:p>
    <w:p w14:paraId="26315C03" w14:textId="7AD886BD" w:rsidR="009E7E01" w:rsidRPr="00014767" w:rsidRDefault="0081007D" w:rsidP="009E7E01">
      <w:r w:rsidRPr="006F2FB6">
        <w:rPr>
          <w:lang w:bidi="ar-EG"/>
        </w:rPr>
        <w:t>7</w:t>
      </w:r>
      <w:r w:rsidR="009E7E01" w:rsidRPr="003659E5">
        <w:rPr>
          <w:lang w:bidi="ar-EG"/>
        </w:rPr>
        <w:tab/>
      </w:r>
      <w:r w:rsidR="009E7E01" w:rsidRPr="00014767">
        <w:rPr>
          <w:rFonts w:hint="eastAsia"/>
          <w:rtl/>
        </w:rPr>
        <w:t>أنه</w:t>
      </w:r>
      <w:r w:rsidR="003659E5" w:rsidRPr="00014767">
        <w:rPr>
          <w:rFonts w:hint="cs"/>
          <w:rtl/>
        </w:rPr>
        <w:t>،</w:t>
      </w:r>
      <w:r w:rsidR="009E7E01" w:rsidRPr="00014767">
        <w:rPr>
          <w:rtl/>
        </w:rPr>
        <w:t xml:space="preserve"> </w:t>
      </w:r>
      <w:r w:rsidR="009E7E01" w:rsidRPr="00014767">
        <w:rPr>
          <w:rFonts w:hint="eastAsia"/>
          <w:rtl/>
        </w:rPr>
        <w:t>لضمان</w:t>
      </w:r>
      <w:r w:rsidR="009E7E01" w:rsidRPr="00014767">
        <w:rPr>
          <w:rtl/>
        </w:rPr>
        <w:t xml:space="preserve"> الحماية </w:t>
      </w:r>
      <w:r w:rsidR="009E7E01" w:rsidRPr="00014767">
        <w:rPr>
          <w:rFonts w:hint="eastAsia"/>
          <w:rtl/>
        </w:rPr>
        <w:t>لخدمة</w:t>
      </w:r>
      <w:r w:rsidR="009E7E01" w:rsidRPr="00014767">
        <w:rPr>
          <w:rtl/>
        </w:rPr>
        <w:t xml:space="preserve"> </w:t>
      </w:r>
      <w:r w:rsidR="009E7E01" w:rsidRPr="00014767">
        <w:rPr>
          <w:rFonts w:hint="eastAsia"/>
          <w:rtl/>
        </w:rPr>
        <w:t>استكشاف</w:t>
      </w:r>
      <w:r w:rsidR="009E7E01" w:rsidRPr="00014767">
        <w:rPr>
          <w:rtl/>
        </w:rPr>
        <w:t xml:space="preserve"> </w:t>
      </w:r>
      <w:r w:rsidR="009E7E01" w:rsidRPr="00014767">
        <w:rPr>
          <w:rFonts w:hint="eastAsia"/>
          <w:rtl/>
        </w:rPr>
        <w:t>الأرض</w:t>
      </w:r>
      <w:r w:rsidR="009E7E01" w:rsidRPr="00014767">
        <w:rPr>
          <w:rtl/>
        </w:rPr>
        <w:t xml:space="preserve"> </w:t>
      </w:r>
      <w:r w:rsidR="009E7E01" w:rsidRPr="00014767">
        <w:rPr>
          <w:rFonts w:hint="eastAsia"/>
          <w:rtl/>
        </w:rPr>
        <w:t>الساتلية</w:t>
      </w:r>
      <w:r w:rsidR="009E7E01" w:rsidRPr="00014767">
        <w:rPr>
          <w:rtl/>
        </w:rPr>
        <w:t xml:space="preserve"> (المنفعلة)، </w:t>
      </w:r>
      <w:r w:rsidR="003659E5" w:rsidRPr="00014767">
        <w:rPr>
          <w:rFonts w:hint="cs"/>
          <w:rtl/>
        </w:rPr>
        <w:t>يجب أن يقتصر</w:t>
      </w:r>
      <w:r w:rsidR="009E7E01" w:rsidRPr="00014767">
        <w:rPr>
          <w:rtl/>
        </w:rPr>
        <w:t xml:space="preserve"> مستوى كثافة القدرة غير</w:t>
      </w:r>
      <w:r w:rsidR="009E7E01" w:rsidRPr="00014767">
        <w:t> </w:t>
      </w:r>
      <w:r w:rsidR="003659E5" w:rsidRPr="00014767">
        <w:rPr>
          <w:rFonts w:hint="cs"/>
          <w:rtl/>
        </w:rPr>
        <w:t>المطلوبة</w:t>
      </w:r>
      <w:r w:rsidR="009E7E01" w:rsidRPr="00014767">
        <w:rPr>
          <w:rtl/>
        </w:rPr>
        <w:t xml:space="preserve"> </w:t>
      </w:r>
      <w:r w:rsidR="009E7E01" w:rsidRPr="00014767">
        <w:rPr>
          <w:rFonts w:hint="eastAsia"/>
          <w:rtl/>
        </w:rPr>
        <w:t>في</w:t>
      </w:r>
      <w:r w:rsidR="009E7E01" w:rsidRPr="00014767">
        <w:rPr>
          <w:rtl/>
        </w:rPr>
        <w:t xml:space="preserve"> النطاق</w:t>
      </w:r>
      <w:r w:rsidR="00014767" w:rsidRPr="00014767">
        <w:rPr>
          <w:rFonts w:hint="cs"/>
          <w:rtl/>
        </w:rPr>
        <w:t xml:space="preserve"> </w:t>
      </w:r>
      <w:r w:rsidR="009E7E01" w:rsidRPr="00014767">
        <w:t>GHz 31,8</w:t>
      </w:r>
      <w:r w:rsidR="009E7E01" w:rsidRPr="00014767">
        <w:noBreakHyphen/>
        <w:t>31,3</w:t>
      </w:r>
      <w:r w:rsidR="009E7E01" w:rsidRPr="00014767">
        <w:rPr>
          <w:rtl/>
        </w:rPr>
        <w:t xml:space="preserve"> </w:t>
      </w:r>
      <w:r w:rsidR="009E7E01" w:rsidRPr="00014767">
        <w:rPr>
          <w:rFonts w:hint="eastAsia"/>
          <w:rtl/>
        </w:rPr>
        <w:t>نحو</w:t>
      </w:r>
      <w:r w:rsidR="009E7E01" w:rsidRPr="00014767">
        <w:rPr>
          <w:rtl/>
        </w:rPr>
        <w:t xml:space="preserve"> هوائي </w:t>
      </w:r>
      <w:r w:rsidR="009E7E01" w:rsidRPr="00014767">
        <w:rPr>
          <w:rFonts w:hint="eastAsia"/>
          <w:rtl/>
        </w:rPr>
        <w:t>ال</w:t>
      </w:r>
      <w:r w:rsidR="009E7E01" w:rsidRPr="00014767">
        <w:rPr>
          <w:rtl/>
        </w:rPr>
        <w:t>محطات الأرضية للنظام </w:t>
      </w:r>
      <w:r w:rsidR="009E7E01" w:rsidRPr="00014767">
        <w:t>HAPS</w:t>
      </w:r>
      <w:r w:rsidR="009E7E01" w:rsidRPr="00014767">
        <w:rPr>
          <w:rtl/>
        </w:rPr>
        <w:t xml:space="preserve"> </w:t>
      </w:r>
      <w:r w:rsidR="009E7E01" w:rsidRPr="00014767">
        <w:rPr>
          <w:rFonts w:hint="eastAsia"/>
          <w:rtl/>
        </w:rPr>
        <w:t>العاملة</w:t>
      </w:r>
      <w:r w:rsidR="009E7E01" w:rsidRPr="00014767">
        <w:rPr>
          <w:rtl/>
        </w:rPr>
        <w:t xml:space="preserve"> في </w:t>
      </w:r>
      <w:r w:rsidR="009E7E01" w:rsidRPr="00014767">
        <w:rPr>
          <w:rFonts w:hint="eastAsia"/>
          <w:rtl/>
        </w:rPr>
        <w:t>ال</w:t>
      </w:r>
      <w:r w:rsidR="009E7E01" w:rsidRPr="00014767">
        <w:rPr>
          <w:rtl/>
        </w:rPr>
        <w:t>نطاق</w:t>
      </w:r>
      <w:r w:rsidR="009E7E01" w:rsidRPr="00014767">
        <w:rPr>
          <w:rFonts w:hint="cs"/>
          <w:rtl/>
        </w:rPr>
        <w:t xml:space="preserve"> </w:t>
      </w:r>
      <w:r w:rsidR="009E7E01" w:rsidRPr="00014767">
        <w:t>GHz 31,3</w:t>
      </w:r>
      <w:r w:rsidR="009E7E01" w:rsidRPr="00014767">
        <w:noBreakHyphen/>
        <w:t>31</w:t>
      </w:r>
      <w:r w:rsidR="009E7E01" w:rsidRPr="00014767">
        <w:rPr>
          <w:rtl/>
        </w:rPr>
        <w:t xml:space="preserve"> </w:t>
      </w:r>
      <w:r w:rsidR="003659E5" w:rsidRPr="00014767">
        <w:rPr>
          <w:rFonts w:hint="cs"/>
          <w:rtl/>
        </w:rPr>
        <w:t>على</w:t>
      </w:r>
      <w:r w:rsidR="009E7E01" w:rsidRPr="00014767">
        <w:rPr>
          <w:rtl/>
        </w:rPr>
        <w:t xml:space="preserve"> قيمة</w:t>
      </w:r>
      <w:r w:rsidR="00014767" w:rsidRPr="00014767">
        <w:rPr>
          <w:rFonts w:hint="cs"/>
          <w:rtl/>
        </w:rPr>
        <w:t xml:space="preserve"> </w:t>
      </w:r>
      <w:r w:rsidR="009E7E01" w:rsidRPr="00014767">
        <w:t>dB(W/200</w:t>
      </w:r>
      <w:r w:rsidR="00014767" w:rsidRPr="00014767">
        <w:t> </w:t>
      </w:r>
      <w:r w:rsidR="009E7E01" w:rsidRPr="00014767">
        <w:t>MHz) 83–</w:t>
      </w:r>
      <w:r w:rsidR="009E7E01" w:rsidRPr="00014767">
        <w:rPr>
          <w:rtl/>
        </w:rPr>
        <w:t xml:space="preserve"> في ظروف السماء الصافية، ويمكن زيادته في ظروف المط</w:t>
      </w:r>
      <w:r w:rsidR="003659E5" w:rsidRPr="00014767">
        <w:rPr>
          <w:rFonts w:hint="cs"/>
          <w:rtl/>
        </w:rPr>
        <w:t>ر</w:t>
      </w:r>
      <w:r w:rsidR="009E7E01" w:rsidRPr="00014767">
        <w:rPr>
          <w:rtl/>
        </w:rPr>
        <w:t xml:space="preserve"> للتخفيف من الخبو </w:t>
      </w:r>
      <w:r w:rsidR="003659E5" w:rsidRPr="00014767">
        <w:rPr>
          <w:rFonts w:hint="cs"/>
          <w:rtl/>
        </w:rPr>
        <w:t>الناجم عن ذلك</w:t>
      </w:r>
      <w:r w:rsidR="009E7E01" w:rsidRPr="00014767">
        <w:rPr>
          <w:rtl/>
        </w:rPr>
        <w:t>، شريطة ألا</w:t>
      </w:r>
      <w:r w:rsidR="00014767" w:rsidRPr="00014767">
        <w:rPr>
          <w:rFonts w:hint="cs"/>
          <w:rtl/>
        </w:rPr>
        <w:t> </w:t>
      </w:r>
      <w:r w:rsidR="009E7E01" w:rsidRPr="00014767">
        <w:rPr>
          <w:rtl/>
        </w:rPr>
        <w:t>يتجاوز التأثير الفعلي على الساتل المنفعل التأثير الحاصل في ظروف السماء الصافية</w:t>
      </w:r>
      <w:r w:rsidR="009E7E01" w:rsidRPr="00014767">
        <w:rPr>
          <w:rFonts w:hint="eastAsia"/>
          <w:rtl/>
        </w:rPr>
        <w:t>؛</w:t>
      </w:r>
    </w:p>
    <w:p w14:paraId="4EA39D48" w14:textId="7AC20766" w:rsidR="009E7E01" w:rsidRPr="001B09FD" w:rsidRDefault="0081007D" w:rsidP="009E7E01">
      <w:pPr>
        <w:rPr>
          <w:lang w:bidi="ar-EG"/>
        </w:rPr>
      </w:pPr>
      <w:r w:rsidRPr="006F2FB6">
        <w:rPr>
          <w:lang w:bidi="ar-EG"/>
        </w:rPr>
        <w:t>8</w:t>
      </w:r>
      <w:r w:rsidR="009E7E01" w:rsidRPr="001B09FD">
        <w:rPr>
          <w:lang w:bidi="ar-EG"/>
        </w:rPr>
        <w:tab/>
      </w:r>
      <w:r w:rsidR="009E7E01" w:rsidRPr="001B09FD">
        <w:rPr>
          <w:rFonts w:hint="eastAsia"/>
          <w:rtl/>
        </w:rPr>
        <w:t>أنه</w:t>
      </w:r>
      <w:r w:rsidR="00690F0D">
        <w:rPr>
          <w:rFonts w:hint="cs"/>
          <w:rtl/>
        </w:rPr>
        <w:t>،</w:t>
      </w:r>
      <w:r w:rsidR="009E7E01" w:rsidRPr="001B09FD">
        <w:rPr>
          <w:rtl/>
        </w:rPr>
        <w:t xml:space="preserve"> </w:t>
      </w:r>
      <w:r w:rsidR="009E7E01" w:rsidRPr="001B09FD">
        <w:rPr>
          <w:rFonts w:hint="eastAsia"/>
          <w:rtl/>
        </w:rPr>
        <w:t>لضمان</w:t>
      </w:r>
      <w:r w:rsidR="009E7E01" w:rsidRPr="001B09FD">
        <w:rPr>
          <w:rtl/>
        </w:rPr>
        <w:t xml:space="preserve"> </w:t>
      </w:r>
      <w:r w:rsidR="009E7E01" w:rsidRPr="001B09FD">
        <w:rPr>
          <w:rFonts w:hint="eastAsia"/>
          <w:rtl/>
        </w:rPr>
        <w:t>توفير</w:t>
      </w:r>
      <w:r w:rsidR="009E7E01" w:rsidRPr="001B09FD">
        <w:rPr>
          <w:rtl/>
        </w:rPr>
        <w:t xml:space="preserve"> الحماية </w:t>
      </w:r>
      <w:r w:rsidR="009E7E01" w:rsidRPr="003659E5">
        <w:rPr>
          <w:rFonts w:hint="eastAsia"/>
          <w:rtl/>
        </w:rPr>
        <w:t>لخدمة</w:t>
      </w:r>
      <w:r w:rsidR="009E7E01" w:rsidRPr="001B09FD">
        <w:rPr>
          <w:rtl/>
        </w:rPr>
        <w:t xml:space="preserve"> </w:t>
      </w:r>
      <w:r w:rsidR="009E7E01" w:rsidRPr="001B09FD">
        <w:rPr>
          <w:rFonts w:hint="eastAsia"/>
          <w:rtl/>
        </w:rPr>
        <w:t>استكشاف</w:t>
      </w:r>
      <w:r w:rsidR="009E7E01" w:rsidRPr="001B09FD">
        <w:rPr>
          <w:rtl/>
        </w:rPr>
        <w:t xml:space="preserve"> </w:t>
      </w:r>
      <w:r w:rsidR="009E7E01" w:rsidRPr="001B09FD">
        <w:rPr>
          <w:rFonts w:hint="eastAsia"/>
          <w:rtl/>
        </w:rPr>
        <w:t>الأرض</w:t>
      </w:r>
      <w:r w:rsidR="009E7E01" w:rsidRPr="001B09FD">
        <w:rPr>
          <w:rtl/>
        </w:rPr>
        <w:t xml:space="preserve"> </w:t>
      </w:r>
      <w:r w:rsidR="009E7E01" w:rsidRPr="001B09FD">
        <w:rPr>
          <w:rFonts w:hint="eastAsia"/>
          <w:rtl/>
        </w:rPr>
        <w:t>الساتلية</w:t>
      </w:r>
      <w:r w:rsidR="009E7E01" w:rsidRPr="001B09FD">
        <w:rPr>
          <w:rtl/>
        </w:rPr>
        <w:t xml:space="preserve"> (المنفعلة)، يجب ألا تتجاوز </w:t>
      </w:r>
      <w:r w:rsidR="009E7E01" w:rsidRPr="001B09FD">
        <w:rPr>
          <w:rFonts w:hint="eastAsia"/>
          <w:rtl/>
        </w:rPr>
        <w:t>كثافة</w:t>
      </w:r>
      <w:r w:rsidR="009E7E01" w:rsidRPr="001B09FD">
        <w:rPr>
          <w:rFonts w:hint="cs"/>
          <w:rtl/>
        </w:rPr>
        <w:t xml:space="preserve"> </w:t>
      </w:r>
      <w:r w:rsidR="009E7E01" w:rsidRPr="001B09FD">
        <w:rPr>
          <w:rtl/>
        </w:rPr>
        <w:t xml:space="preserve">القدرة المشعة المكافئة </w:t>
      </w:r>
      <w:r w:rsidR="009E7E01" w:rsidRPr="001B09FD">
        <w:rPr>
          <w:rFonts w:hint="eastAsia"/>
          <w:rtl/>
        </w:rPr>
        <w:t>المتناحية</w:t>
      </w:r>
      <w:r w:rsidR="009E7E01" w:rsidRPr="001B09FD">
        <w:rPr>
          <w:rtl/>
        </w:rPr>
        <w:t xml:space="preserve"> </w:t>
      </w:r>
      <w:r w:rsidR="009E7E01" w:rsidRPr="001B09FD">
        <w:t>(e.i.r.p.)</w:t>
      </w:r>
      <w:r w:rsidR="009E7E01" w:rsidRPr="001B09FD">
        <w:rPr>
          <w:rtl/>
          <w:lang w:bidi="ar-EG"/>
        </w:rPr>
        <w:t xml:space="preserve"> </w:t>
      </w:r>
      <w:r w:rsidR="009E7E01" w:rsidRPr="001B09FD">
        <w:rPr>
          <w:rFonts w:hint="eastAsia"/>
          <w:rtl/>
        </w:rPr>
        <w:t>في</w:t>
      </w:r>
      <w:r w:rsidR="009E7E01" w:rsidRPr="001B09FD">
        <w:rPr>
          <w:rtl/>
        </w:rPr>
        <w:t xml:space="preserve"> </w:t>
      </w:r>
      <w:r w:rsidR="009E7E01" w:rsidRPr="003659E5">
        <w:rPr>
          <w:rtl/>
        </w:rPr>
        <w:t>نطاق</w:t>
      </w:r>
      <w:r w:rsidR="003659E5">
        <w:rPr>
          <w:rFonts w:hint="cs"/>
          <w:rtl/>
        </w:rPr>
        <w:t xml:space="preserve"> التردد</w:t>
      </w:r>
      <w:r w:rsidR="009E7E01" w:rsidRPr="001B09FD">
        <w:rPr>
          <w:rtl/>
        </w:rPr>
        <w:t xml:space="preserve"> </w:t>
      </w:r>
      <w:r w:rsidR="009E7E01" w:rsidRPr="001B09FD">
        <w:rPr>
          <w:lang w:val="en-CA"/>
        </w:rPr>
        <w:t>GHz </w:t>
      </w:r>
      <w:r w:rsidR="009E7E01" w:rsidRPr="006F2FB6">
        <w:t>31</w:t>
      </w:r>
      <w:r w:rsidR="009E7E01" w:rsidRPr="001B09FD">
        <w:rPr>
          <w:lang w:val="en-CA"/>
        </w:rPr>
        <w:t>,</w:t>
      </w:r>
      <w:r w:rsidR="009E7E01" w:rsidRPr="006F2FB6">
        <w:t>8</w:t>
      </w:r>
      <w:r w:rsidR="009E7E01" w:rsidRPr="001B09FD">
        <w:rPr>
          <w:lang w:val="en-CA"/>
        </w:rPr>
        <w:noBreakHyphen/>
      </w:r>
      <w:r w:rsidR="009E7E01" w:rsidRPr="006F2FB6">
        <w:t>31</w:t>
      </w:r>
      <w:r w:rsidR="009E7E01" w:rsidRPr="001B09FD">
        <w:rPr>
          <w:lang w:val="en-CA"/>
        </w:rPr>
        <w:t>,</w:t>
      </w:r>
      <w:r w:rsidR="009E7E01" w:rsidRPr="006F2FB6">
        <w:t>3</w:t>
      </w:r>
      <w:r w:rsidR="009E7E01" w:rsidRPr="001B09FD">
        <w:rPr>
          <w:rtl/>
          <w:lang w:val="en-CA"/>
        </w:rPr>
        <w:t xml:space="preserve"> </w:t>
      </w:r>
      <w:r w:rsidR="009E7E01" w:rsidRPr="001B09FD">
        <w:rPr>
          <w:rtl/>
          <w:lang w:bidi="ar-EG"/>
        </w:rPr>
        <w:t xml:space="preserve">لكل منصة </w:t>
      </w:r>
      <w:r w:rsidR="009E7E01" w:rsidRPr="001B09FD">
        <w:rPr>
          <w:lang w:bidi="ar-EG"/>
        </w:rPr>
        <w:t>HAPS</w:t>
      </w:r>
      <w:r w:rsidR="009E7E01" w:rsidRPr="001B09FD">
        <w:rPr>
          <w:rtl/>
          <w:lang w:bidi="ar-EG"/>
        </w:rPr>
        <w:t xml:space="preserve"> </w:t>
      </w:r>
      <w:r w:rsidR="009E7E01" w:rsidRPr="001B09FD">
        <w:rPr>
          <w:rFonts w:hint="eastAsia"/>
          <w:rtl/>
        </w:rPr>
        <w:t>عاملة</w:t>
      </w:r>
      <w:r w:rsidR="009E7E01" w:rsidRPr="001B09FD">
        <w:rPr>
          <w:rtl/>
        </w:rPr>
        <w:t xml:space="preserve"> </w:t>
      </w:r>
      <w:r w:rsidR="009E7E01" w:rsidRPr="001B09FD">
        <w:rPr>
          <w:rtl/>
          <w:lang w:bidi="ar-EG"/>
        </w:rPr>
        <w:t xml:space="preserve">في النطاق </w:t>
      </w:r>
      <w:r w:rsidR="009E7E01" w:rsidRPr="001B09FD">
        <w:t>GHz </w:t>
      </w:r>
      <w:r w:rsidR="009E7E01" w:rsidRPr="006F2FB6">
        <w:t>31</w:t>
      </w:r>
      <w:r w:rsidR="009E7E01" w:rsidRPr="001B09FD">
        <w:t>,</w:t>
      </w:r>
      <w:r w:rsidR="009E7E01" w:rsidRPr="006F2FB6">
        <w:t>3</w:t>
      </w:r>
      <w:r w:rsidR="009E7E01" w:rsidRPr="001B09FD">
        <w:noBreakHyphen/>
      </w:r>
      <w:r w:rsidR="009E7E01" w:rsidRPr="006F2FB6">
        <w:t>31</w:t>
      </w:r>
      <w:r w:rsidR="009E7E01" w:rsidRPr="001B09FD">
        <w:rPr>
          <w:rtl/>
        </w:rPr>
        <w:t xml:space="preserve"> ما</w:t>
      </w:r>
      <w:r w:rsidR="009E7E01" w:rsidRPr="001B09FD">
        <w:rPr>
          <w:rFonts w:hint="cs"/>
          <w:rtl/>
        </w:rPr>
        <w:t> </w:t>
      </w:r>
      <w:r w:rsidR="009E7E01" w:rsidRPr="001B09FD">
        <w:rPr>
          <w:rtl/>
        </w:rPr>
        <w:t>يلي:</w:t>
      </w:r>
    </w:p>
    <w:p w14:paraId="75D5A3DA" w14:textId="4BD902D1" w:rsidR="009E7E01" w:rsidRPr="00330F26" w:rsidRDefault="009E7E01" w:rsidP="009E7E01">
      <w:pPr>
        <w:tabs>
          <w:tab w:val="left" w:pos="3119"/>
          <w:tab w:val="right" w:pos="6521"/>
          <w:tab w:val="left" w:pos="6663"/>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fr-FR"/>
        </w:rPr>
      </w:pPr>
      <w:r w:rsidRPr="00330F26">
        <w:rPr>
          <w:rFonts w:cs="Times New Roman"/>
          <w:sz w:val="24"/>
          <w:szCs w:val="20"/>
          <w:lang w:val="en-GB" w:eastAsia="ja-JP"/>
        </w:rPr>
        <w:tab/>
        <w:t>−</w:t>
      </w:r>
      <w:r w:rsidRPr="00330F26">
        <w:rPr>
          <w:rFonts w:cs="Times New Roman"/>
          <w:sz w:val="24"/>
          <w:szCs w:val="20"/>
          <w:lang w:val="en-GB" w:eastAsia="ja-JP"/>
        </w:rPr>
        <w:sym w:font="Symbol" w:char="F071"/>
      </w:r>
      <w:r w:rsidRPr="00330F26">
        <w:rPr>
          <w:rFonts w:cs="Times New Roman"/>
          <w:sz w:val="24"/>
          <w:szCs w:val="20"/>
          <w:lang w:val="en-GB" w:eastAsia="ja-JP"/>
        </w:rPr>
        <w:t> </w:t>
      </w:r>
      <w:r w:rsidRPr="00330F26">
        <w:rPr>
          <w:rFonts w:cs="Times New Roman"/>
          <w:sz w:val="24"/>
          <w:szCs w:val="20"/>
          <w:lang w:val="en-GB" w:eastAsia="fr-FR"/>
        </w:rPr>
        <w:t>− </w:t>
      </w:r>
      <w:r w:rsidRPr="006F2FB6">
        <w:rPr>
          <w:rFonts w:cs="Times New Roman"/>
          <w:sz w:val="24"/>
          <w:szCs w:val="20"/>
          <w:lang w:eastAsia="fr-FR"/>
        </w:rPr>
        <w:t>13</w:t>
      </w:r>
      <w:r w:rsidRPr="00330F26">
        <w:rPr>
          <w:rFonts w:cs="Times New Roman"/>
          <w:sz w:val="24"/>
          <w:szCs w:val="20"/>
          <w:lang w:val="en-GB" w:eastAsia="fr-FR"/>
        </w:rPr>
        <w:t>.</w:t>
      </w:r>
      <w:r w:rsidRPr="006F2FB6">
        <w:rPr>
          <w:rFonts w:cs="Times New Roman"/>
          <w:sz w:val="24"/>
          <w:szCs w:val="20"/>
          <w:lang w:eastAsia="fr-FR"/>
        </w:rPr>
        <w:t>1</w:t>
      </w:r>
      <w:r w:rsidR="003659E5">
        <w:rPr>
          <w:rFonts w:cs="Times New Roman"/>
          <w:sz w:val="24"/>
          <w:szCs w:val="20"/>
          <w:lang w:val="en-GB" w:eastAsia="ja-JP"/>
        </w:rPr>
        <w:tab/>
      </w:r>
      <w:r w:rsidRPr="00330F26">
        <w:rPr>
          <w:rFonts w:cs="Times New Roman"/>
          <w:sz w:val="24"/>
          <w:szCs w:val="20"/>
          <w:lang w:val="en-GB" w:eastAsia="ja-JP"/>
        </w:rPr>
        <w:tab/>
      </w:r>
      <w:proofErr w:type="gramStart"/>
      <w:r w:rsidRPr="00330F26">
        <w:rPr>
          <w:rFonts w:cs="Times New Roman"/>
          <w:sz w:val="24"/>
          <w:szCs w:val="20"/>
          <w:lang w:val="en-GB" w:eastAsia="fr-FR"/>
        </w:rPr>
        <w:t>dB(</w:t>
      </w:r>
      <w:proofErr w:type="gramEnd"/>
      <w:r w:rsidRPr="00330F26">
        <w:rPr>
          <w:rFonts w:cs="Times New Roman"/>
          <w:sz w:val="24"/>
          <w:szCs w:val="20"/>
          <w:lang w:val="en-GB" w:eastAsia="fr-FR"/>
        </w:rPr>
        <w:t>W/</w:t>
      </w:r>
      <w:r w:rsidRPr="006F2FB6">
        <w:rPr>
          <w:rFonts w:cs="Times New Roman"/>
          <w:sz w:val="24"/>
          <w:szCs w:val="20"/>
          <w:lang w:eastAsia="fr-FR"/>
        </w:rPr>
        <w:t>200</w:t>
      </w:r>
      <w:r w:rsidRPr="00330F26">
        <w:rPr>
          <w:rFonts w:cs="Times New Roman"/>
          <w:sz w:val="24"/>
          <w:szCs w:val="20"/>
          <w:lang w:val="en-GB" w:eastAsia="fr-FR"/>
        </w:rPr>
        <w:t> MHz)</w:t>
      </w:r>
      <w:r w:rsidRPr="00330F26">
        <w:rPr>
          <w:rFonts w:cs="Times New Roman"/>
          <w:sz w:val="24"/>
          <w:szCs w:val="20"/>
          <w:lang w:val="en-GB" w:eastAsia="fr-FR"/>
        </w:rPr>
        <w:tab/>
        <w:t>−</w:t>
      </w:r>
      <w:r w:rsidRPr="006F2FB6">
        <w:rPr>
          <w:rFonts w:cs="Times New Roman"/>
          <w:sz w:val="24"/>
          <w:szCs w:val="20"/>
          <w:lang w:eastAsia="fr-FR"/>
        </w:rPr>
        <w:t>4</w:t>
      </w:r>
      <w:r w:rsidRPr="00330F26">
        <w:rPr>
          <w:rFonts w:cs="Times New Roman"/>
          <w:sz w:val="24"/>
          <w:szCs w:val="20"/>
          <w:lang w:val="en-GB" w:eastAsia="fr-FR"/>
        </w:rPr>
        <w:t>.</w:t>
      </w:r>
      <w:r w:rsidRPr="006F2FB6">
        <w:rPr>
          <w:rFonts w:cs="Times New Roman"/>
          <w:sz w:val="24"/>
          <w:szCs w:val="20"/>
          <w:lang w:eastAsia="fr-FR"/>
        </w:rPr>
        <w:t>53</w:t>
      </w:r>
      <w:r w:rsidRPr="00330F26">
        <w:rPr>
          <w:rFonts w:cs="Times New Roman"/>
          <w:sz w:val="24"/>
          <w:szCs w:val="20"/>
          <w:lang w:val="en-GB" w:eastAsia="fr-FR"/>
        </w:rPr>
        <w:t>°</w:t>
      </w:r>
      <w:r w:rsidRPr="00330F26">
        <w:rPr>
          <w:rFonts w:cs="Times New Roman"/>
          <w:sz w:val="24"/>
          <w:szCs w:val="20"/>
          <w:lang w:val="en-GB" w:eastAsia="fr-FR"/>
        </w:rPr>
        <w:tab/>
        <w:t>≤ </w:t>
      </w:r>
      <w:r w:rsidRPr="00330F26">
        <w:rPr>
          <w:rFonts w:cs="Times New Roman"/>
          <w:sz w:val="24"/>
          <w:szCs w:val="20"/>
          <w:lang w:val="en-GB" w:eastAsia="ja-JP"/>
        </w:rPr>
        <w:sym w:font="Symbol" w:char="F071"/>
      </w:r>
      <w:r w:rsidRPr="00330F26">
        <w:rPr>
          <w:rFonts w:cs="Times New Roman"/>
          <w:sz w:val="24"/>
          <w:szCs w:val="20"/>
          <w:lang w:val="en-GB"/>
        </w:rPr>
        <w:t> </w:t>
      </w:r>
      <w:r w:rsidRPr="00330F26">
        <w:rPr>
          <w:rFonts w:cs="Times New Roman"/>
          <w:sz w:val="24"/>
          <w:szCs w:val="20"/>
          <w:lang w:val="en-GB" w:eastAsia="fr-FR"/>
        </w:rPr>
        <w:t xml:space="preserve">&lt; </w:t>
      </w:r>
      <w:r w:rsidRPr="006F2FB6">
        <w:rPr>
          <w:rFonts w:cs="Times New Roman"/>
          <w:sz w:val="24"/>
          <w:szCs w:val="20"/>
          <w:lang w:eastAsia="fr-FR"/>
        </w:rPr>
        <w:t>22</w:t>
      </w:r>
      <w:r w:rsidRPr="00330F26">
        <w:rPr>
          <w:rFonts w:cs="Times New Roman"/>
          <w:sz w:val="24"/>
          <w:szCs w:val="20"/>
          <w:lang w:val="en-GB" w:eastAsia="fr-FR"/>
        </w:rPr>
        <w:t>°</w:t>
      </w:r>
    </w:p>
    <w:p w14:paraId="1FFBD417" w14:textId="490D120A" w:rsidR="009E7E01" w:rsidRPr="00330F26" w:rsidRDefault="00AA789E" w:rsidP="009E7E01">
      <w:pPr>
        <w:tabs>
          <w:tab w:val="left" w:pos="3119"/>
          <w:tab w:val="right" w:pos="6521"/>
          <w:tab w:val="left" w:pos="6663"/>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hyperlink r:id="rId23"/>
      <w:r w:rsidR="009E7E01" w:rsidRPr="00330F26">
        <w:rPr>
          <w:rFonts w:cs="Times New Roman"/>
          <w:sz w:val="24"/>
          <w:szCs w:val="20"/>
          <w:lang w:val="en-GB" w:eastAsia="fr-FR"/>
        </w:rPr>
        <w:tab/>
        <w:t>−</w:t>
      </w:r>
      <w:r w:rsidR="009E7E01" w:rsidRPr="006F2FB6">
        <w:rPr>
          <w:rFonts w:cs="Times New Roman"/>
          <w:sz w:val="24"/>
          <w:szCs w:val="20"/>
          <w:lang w:eastAsia="fr-FR"/>
        </w:rPr>
        <w:t>35</w:t>
      </w:r>
      <w:r w:rsidR="009E7E01" w:rsidRPr="00330F26">
        <w:rPr>
          <w:rFonts w:cs="Times New Roman"/>
          <w:sz w:val="24"/>
          <w:szCs w:val="20"/>
          <w:lang w:val="en-GB" w:eastAsia="fr-FR"/>
        </w:rPr>
        <w:t>.</w:t>
      </w:r>
      <w:r w:rsidR="009E7E01" w:rsidRPr="006F2FB6">
        <w:rPr>
          <w:rFonts w:cs="Times New Roman"/>
          <w:sz w:val="24"/>
          <w:szCs w:val="20"/>
          <w:lang w:eastAsia="fr-FR"/>
        </w:rPr>
        <w:t>1</w:t>
      </w:r>
      <w:r w:rsidR="003659E5">
        <w:rPr>
          <w:rFonts w:cs="Times New Roman"/>
          <w:sz w:val="24"/>
          <w:szCs w:val="20"/>
          <w:lang w:val="en-GB" w:eastAsia="fr-FR"/>
        </w:rPr>
        <w:tab/>
      </w:r>
      <w:r w:rsidR="003659E5">
        <w:rPr>
          <w:rFonts w:cs="Times New Roman"/>
          <w:sz w:val="24"/>
          <w:szCs w:val="20"/>
          <w:lang w:val="en-GB" w:eastAsia="fr-FR"/>
        </w:rPr>
        <w:tab/>
      </w:r>
      <w:r w:rsidR="009E7E01" w:rsidRPr="00330F26">
        <w:rPr>
          <w:rFonts w:cs="Times New Roman"/>
          <w:sz w:val="24"/>
          <w:szCs w:val="20"/>
          <w:lang w:val="en-GB" w:eastAsia="fr-FR"/>
        </w:rPr>
        <w:tab/>
      </w:r>
      <w:proofErr w:type="gramStart"/>
      <w:r w:rsidR="009E7E01" w:rsidRPr="00330F26">
        <w:rPr>
          <w:rFonts w:cs="Times New Roman"/>
          <w:sz w:val="24"/>
          <w:szCs w:val="20"/>
          <w:lang w:val="en-GB" w:eastAsia="fr-FR"/>
        </w:rPr>
        <w:t>dB(</w:t>
      </w:r>
      <w:proofErr w:type="gramEnd"/>
      <w:r w:rsidR="009E7E01" w:rsidRPr="00330F26">
        <w:rPr>
          <w:rFonts w:cs="Times New Roman"/>
          <w:sz w:val="24"/>
          <w:szCs w:val="20"/>
          <w:lang w:val="en-GB" w:eastAsia="fr-FR"/>
        </w:rPr>
        <w:t>W/</w:t>
      </w:r>
      <w:r w:rsidR="009E7E01" w:rsidRPr="006F2FB6">
        <w:rPr>
          <w:rFonts w:cs="Times New Roman"/>
          <w:sz w:val="24"/>
          <w:szCs w:val="20"/>
          <w:lang w:eastAsia="fr-FR"/>
        </w:rPr>
        <w:t>200</w:t>
      </w:r>
      <w:r w:rsidR="009E7E01" w:rsidRPr="00330F26">
        <w:rPr>
          <w:rFonts w:cs="Times New Roman"/>
          <w:sz w:val="24"/>
          <w:szCs w:val="20"/>
          <w:lang w:val="en-GB" w:eastAsia="fr-FR"/>
        </w:rPr>
        <w:t> MHz)</w:t>
      </w:r>
      <w:r w:rsidR="009E7E01" w:rsidRPr="00330F26">
        <w:rPr>
          <w:rFonts w:cs="Times New Roman"/>
          <w:sz w:val="24"/>
          <w:szCs w:val="20"/>
          <w:lang w:val="en-GB" w:eastAsia="fr-FR"/>
        </w:rPr>
        <w:tab/>
      </w:r>
      <w:r w:rsidR="009E7E01" w:rsidRPr="006F2FB6">
        <w:rPr>
          <w:rFonts w:cs="Times New Roman"/>
          <w:sz w:val="24"/>
          <w:szCs w:val="20"/>
          <w:lang w:eastAsia="fr-FR"/>
        </w:rPr>
        <w:t>22</w:t>
      </w:r>
      <w:r w:rsidR="009E7E01" w:rsidRPr="00330F26">
        <w:rPr>
          <w:rFonts w:cs="Times New Roman"/>
          <w:sz w:val="24"/>
          <w:szCs w:val="20"/>
          <w:lang w:val="en-GB" w:eastAsia="fr-FR"/>
        </w:rPr>
        <w:t>°</w:t>
      </w:r>
      <w:r w:rsidR="009E7E01" w:rsidRPr="00330F26">
        <w:rPr>
          <w:rFonts w:cs="Times New Roman"/>
          <w:sz w:val="24"/>
          <w:szCs w:val="20"/>
          <w:lang w:val="en-GB" w:eastAsia="fr-FR"/>
        </w:rPr>
        <w:tab/>
        <w:t>≤ </w:t>
      </w:r>
      <w:r w:rsidR="009E7E01" w:rsidRPr="00330F26">
        <w:rPr>
          <w:rFonts w:cs="Times New Roman"/>
          <w:sz w:val="24"/>
          <w:szCs w:val="20"/>
          <w:lang w:val="en-GB" w:eastAsia="ja-JP"/>
        </w:rPr>
        <w:sym w:font="Symbol" w:char="F071"/>
      </w:r>
      <w:r w:rsidR="009E7E01" w:rsidRPr="00330F26">
        <w:rPr>
          <w:rFonts w:cs="Times New Roman"/>
          <w:sz w:val="24"/>
          <w:szCs w:val="20"/>
          <w:lang w:val="en-GB"/>
        </w:rPr>
        <w:t> </w:t>
      </w:r>
      <w:r w:rsidR="009E7E01" w:rsidRPr="00330F26">
        <w:rPr>
          <w:rFonts w:cs="Times New Roman"/>
          <w:sz w:val="24"/>
          <w:szCs w:val="20"/>
          <w:lang w:val="en-GB" w:eastAsia="fr-FR"/>
        </w:rPr>
        <w:t xml:space="preserve">&lt; </w:t>
      </w:r>
      <w:r w:rsidR="009E7E01" w:rsidRPr="006F2FB6">
        <w:rPr>
          <w:rFonts w:cs="Times New Roman"/>
          <w:sz w:val="24"/>
          <w:szCs w:val="20"/>
          <w:lang w:eastAsia="fr-FR"/>
        </w:rPr>
        <w:t>90</w:t>
      </w:r>
      <w:r w:rsidR="009E7E01" w:rsidRPr="00330F26">
        <w:rPr>
          <w:rFonts w:cs="Times New Roman"/>
          <w:sz w:val="24"/>
          <w:szCs w:val="20"/>
          <w:lang w:val="en-GB" w:eastAsia="fr-FR"/>
        </w:rPr>
        <w:t>°</w:t>
      </w:r>
    </w:p>
    <w:p w14:paraId="1B042D6E" w14:textId="02C817E7" w:rsidR="009E7E01" w:rsidRPr="001B09FD" w:rsidRDefault="009E7E01" w:rsidP="009E7E01">
      <w:pPr>
        <w:spacing w:before="240"/>
      </w:pPr>
      <w:r w:rsidRPr="001B09FD">
        <w:rPr>
          <w:rtl/>
        </w:rPr>
        <w:t>حيث</w:t>
      </w:r>
      <w:r w:rsidRPr="001B09FD">
        <w:rPr>
          <w:rFonts w:hint="cs"/>
          <w:rtl/>
        </w:rPr>
        <w:t xml:space="preserve"> </w:t>
      </w:r>
      <w:r w:rsidRPr="001B09FD">
        <w:rPr>
          <w:iCs/>
        </w:rPr>
        <w:sym w:font="Symbol" w:char="F071"/>
      </w:r>
      <w:r w:rsidRPr="001B09FD">
        <w:rPr>
          <w:rFonts w:hint="cs"/>
          <w:iCs/>
          <w:rtl/>
        </w:rPr>
        <w:t xml:space="preserve"> </w:t>
      </w:r>
      <w:r w:rsidRPr="001B09FD">
        <w:rPr>
          <w:rtl/>
        </w:rPr>
        <w:t>هي زاوية الارتفاع بالدرجات (</w:t>
      </w:r>
      <w:r w:rsidR="003659E5">
        <w:rPr>
          <w:rFonts w:hint="cs"/>
          <w:rtl/>
        </w:rPr>
        <w:t>زاوية</w:t>
      </w:r>
      <w:r w:rsidRPr="001B09FD">
        <w:rPr>
          <w:rtl/>
        </w:rPr>
        <w:t xml:space="preserve"> الوصول فوق المستوي الأفقي)</w:t>
      </w:r>
      <w:r w:rsidRPr="001B09FD">
        <w:rPr>
          <w:rFonts w:hint="eastAsia"/>
          <w:rtl/>
        </w:rPr>
        <w:t>؛</w:t>
      </w:r>
    </w:p>
    <w:p w14:paraId="0A4F9BD9" w14:textId="00A2D443" w:rsidR="009E7E01" w:rsidRPr="001B09FD" w:rsidRDefault="0081007D" w:rsidP="009E7E01">
      <w:pPr>
        <w:rPr>
          <w:spacing w:val="-4"/>
          <w:rtl/>
        </w:rPr>
      </w:pPr>
      <w:r w:rsidRPr="006F2FB6">
        <w:rPr>
          <w:spacing w:val="-4"/>
          <w:lang w:bidi="ar-EG"/>
        </w:rPr>
        <w:t>9</w:t>
      </w:r>
      <w:r w:rsidR="009E7E01" w:rsidRPr="001B09FD">
        <w:rPr>
          <w:spacing w:val="-4"/>
          <w:lang w:bidi="ar-EG"/>
        </w:rPr>
        <w:tab/>
      </w:r>
      <w:r w:rsidR="009E7E01" w:rsidRPr="00330F26">
        <w:rPr>
          <w:rFonts w:hint="eastAsia"/>
          <w:rtl/>
          <w:lang w:bidi="ar-EG"/>
        </w:rPr>
        <w:t>أنه</w:t>
      </w:r>
      <w:r w:rsidR="003659E5">
        <w:rPr>
          <w:rFonts w:hint="cs"/>
          <w:rtl/>
          <w:lang w:bidi="ar-EG"/>
        </w:rPr>
        <w:t>،</w:t>
      </w:r>
      <w:r w:rsidR="009E7E01" w:rsidRPr="00330F26">
        <w:rPr>
          <w:rtl/>
          <w:lang w:bidi="ar-EG"/>
        </w:rPr>
        <w:t xml:space="preserve"> لضمان توفير الحماية لخدمة الفلك الراديوي، </w:t>
      </w:r>
      <w:r w:rsidR="003659E5" w:rsidRPr="00330F26">
        <w:rPr>
          <w:rtl/>
          <w:lang w:bidi="ar-EG"/>
        </w:rPr>
        <w:t xml:space="preserve">يجب ألا يتجاوز </w:t>
      </w:r>
      <w:r w:rsidR="009E7E01" w:rsidRPr="00330F26">
        <w:rPr>
          <w:rtl/>
          <w:lang w:bidi="ar-EG"/>
        </w:rPr>
        <w:t xml:space="preserve">مستوى كثافة </w:t>
      </w:r>
      <w:r w:rsidR="003659E5">
        <w:rPr>
          <w:rFonts w:hint="cs"/>
          <w:rtl/>
          <w:lang w:bidi="ar-EG"/>
        </w:rPr>
        <w:t>تدفق القدرة</w:t>
      </w:r>
      <w:r w:rsidR="009E7E01" w:rsidRPr="00330F26">
        <w:rPr>
          <w:rtl/>
          <w:lang w:bidi="ar-EG"/>
        </w:rPr>
        <w:t xml:space="preserve"> الذي تنتجه أي محطة أرضية </w:t>
      </w:r>
      <w:r w:rsidR="009E7E01" w:rsidRPr="00330F26">
        <w:rPr>
          <w:lang w:bidi="ar-EG"/>
        </w:rPr>
        <w:t>HAPS</w:t>
      </w:r>
      <w:r w:rsidR="009E7E01" w:rsidRPr="00330F26">
        <w:rPr>
          <w:rtl/>
          <w:lang w:bidi="ar-EG"/>
        </w:rPr>
        <w:t xml:space="preserve"> عند </w:t>
      </w:r>
      <w:r w:rsidR="009E7E01" w:rsidRPr="00330F26">
        <w:rPr>
          <w:rFonts w:hint="eastAsia"/>
          <w:rtl/>
          <w:lang w:bidi="ar-EG"/>
        </w:rPr>
        <w:t>موقع</w:t>
      </w:r>
      <w:r w:rsidR="009E7E01" w:rsidRPr="00330F26">
        <w:rPr>
          <w:rFonts w:hint="cs"/>
          <w:rtl/>
          <w:lang w:bidi="ar-EG"/>
        </w:rPr>
        <w:t xml:space="preserve"> </w:t>
      </w:r>
      <w:r w:rsidR="009E7E01" w:rsidRPr="00330F26">
        <w:rPr>
          <w:rtl/>
          <w:lang w:bidi="ar-EG"/>
        </w:rPr>
        <w:t>محطات خدمة الفلك الراديوي</w:t>
      </w:r>
      <w:r w:rsidR="009E7E01" w:rsidRPr="00330F26">
        <w:rPr>
          <w:rFonts w:hint="cs"/>
          <w:rtl/>
          <w:lang w:bidi="ar-EG"/>
        </w:rPr>
        <w:t xml:space="preserve"> </w:t>
      </w:r>
      <w:r w:rsidR="009E7E01" w:rsidRPr="00330F26">
        <w:rPr>
          <w:rFonts w:hint="eastAsia"/>
          <w:rtl/>
          <w:lang w:bidi="ar-EG"/>
        </w:rPr>
        <w:t>على</w:t>
      </w:r>
      <w:r w:rsidR="009E7E01" w:rsidRPr="00330F26">
        <w:rPr>
          <w:rtl/>
          <w:lang w:bidi="ar-EG"/>
        </w:rPr>
        <w:t xml:space="preserve"> ارتفاع </w:t>
      </w:r>
      <w:r w:rsidR="009E7E01" w:rsidRPr="00330F26">
        <w:rPr>
          <w:lang w:bidi="ar-EG"/>
        </w:rPr>
        <w:t>m</w:t>
      </w:r>
      <w:r w:rsidR="009E7E01">
        <w:rPr>
          <w:lang w:bidi="ar-EG"/>
        </w:rPr>
        <w:t> </w:t>
      </w:r>
      <w:r w:rsidR="009E7E01" w:rsidRPr="006F2FB6">
        <w:rPr>
          <w:lang w:bidi="ar-EG"/>
        </w:rPr>
        <w:t>50</w:t>
      </w:r>
      <w:r w:rsidR="009E7E01" w:rsidRPr="00330F26">
        <w:rPr>
          <w:rtl/>
          <w:lang w:bidi="ar-EG"/>
        </w:rPr>
        <w:t xml:space="preserve">، القيمة </w:t>
      </w:r>
      <w:r w:rsidR="009E7E01" w:rsidRPr="00330F26">
        <w:rPr>
          <w:lang w:val="en-GB"/>
        </w:rPr>
        <w:t>dB(W/(m</w:t>
      </w:r>
      <w:r w:rsidR="009E7E01" w:rsidRPr="006F2FB6">
        <w:rPr>
          <w:vertAlign w:val="superscript"/>
        </w:rPr>
        <w:t>2</w:t>
      </w:r>
      <w:r w:rsidR="009E7E01" w:rsidRPr="00330F26">
        <w:rPr>
          <w:lang w:val="en-GB"/>
        </w:rPr>
        <w:t> · </w:t>
      </w:r>
      <w:r w:rsidR="009E7E01" w:rsidRPr="006F2FB6">
        <w:t>500</w:t>
      </w:r>
      <w:r w:rsidR="009E7E01" w:rsidRPr="00330F26">
        <w:rPr>
          <w:lang w:val="en-GB"/>
        </w:rPr>
        <w:t> MHz))</w:t>
      </w:r>
      <w:r w:rsidR="009E7E01" w:rsidRPr="00330F26">
        <w:rPr>
          <w:lang w:bidi="ar-EG"/>
        </w:rPr>
        <w:t> </w:t>
      </w:r>
      <w:r w:rsidR="009E7E01" w:rsidRPr="006F2FB6">
        <w:rPr>
          <w:lang w:bidi="ar-EG"/>
        </w:rPr>
        <w:t>141</w:t>
      </w:r>
      <w:r w:rsidR="009E7E01" w:rsidRPr="00330F26">
        <w:rPr>
          <w:lang w:bidi="ar-EG"/>
        </w:rPr>
        <w:t>–</w:t>
      </w:r>
      <w:r w:rsidR="009E7E01" w:rsidRPr="00330F26">
        <w:rPr>
          <w:rFonts w:hint="cs"/>
          <w:rtl/>
          <w:lang w:bidi="ar-EG"/>
        </w:rPr>
        <w:t xml:space="preserve"> </w:t>
      </w:r>
      <w:r w:rsidR="009E7E01" w:rsidRPr="00330F26">
        <w:rPr>
          <w:rtl/>
          <w:lang w:bidi="ar-EG"/>
        </w:rPr>
        <w:t>في</w:t>
      </w:r>
      <w:r w:rsidR="009E7E01" w:rsidRPr="00330F26">
        <w:rPr>
          <w:rFonts w:hint="cs"/>
          <w:rtl/>
          <w:lang w:bidi="ar-EG"/>
        </w:rPr>
        <w:t> </w:t>
      </w:r>
      <w:r w:rsidR="009E7E01" w:rsidRPr="00330F26">
        <w:rPr>
          <w:rtl/>
          <w:lang w:bidi="ar-EG"/>
        </w:rPr>
        <w:t>نطاق</w:t>
      </w:r>
      <w:r w:rsidR="003659E5">
        <w:rPr>
          <w:rFonts w:hint="cs"/>
          <w:rtl/>
          <w:lang w:bidi="ar-EG"/>
        </w:rPr>
        <w:t xml:space="preserve"> التردد</w:t>
      </w:r>
      <w:r w:rsidR="009E7E01" w:rsidRPr="00330F26">
        <w:rPr>
          <w:rFonts w:hint="cs"/>
          <w:rtl/>
          <w:lang w:bidi="ar-EG"/>
        </w:rPr>
        <w:t> </w:t>
      </w:r>
      <w:r w:rsidR="009E7E01" w:rsidRPr="00330F26">
        <w:rPr>
          <w:lang w:bidi="ar-EG"/>
        </w:rPr>
        <w:t>GHz </w:t>
      </w:r>
      <w:r w:rsidR="009E7E01" w:rsidRPr="006F2FB6">
        <w:rPr>
          <w:lang w:bidi="ar-EG"/>
        </w:rPr>
        <w:t>31</w:t>
      </w:r>
      <w:r w:rsidR="009E7E01" w:rsidRPr="00330F26">
        <w:rPr>
          <w:lang w:bidi="ar-EG"/>
        </w:rPr>
        <w:t>,</w:t>
      </w:r>
      <w:r w:rsidR="009E7E01" w:rsidRPr="006F2FB6">
        <w:rPr>
          <w:lang w:bidi="ar-EG"/>
        </w:rPr>
        <w:t>8</w:t>
      </w:r>
      <w:r w:rsidR="009E7E01" w:rsidRPr="00330F26">
        <w:rPr>
          <w:lang w:bidi="ar-EG"/>
        </w:rPr>
        <w:noBreakHyphen/>
      </w:r>
      <w:r w:rsidR="009E7E01" w:rsidRPr="006F2FB6">
        <w:rPr>
          <w:lang w:bidi="ar-EG"/>
        </w:rPr>
        <w:t>31</w:t>
      </w:r>
      <w:r w:rsidR="009E7E01" w:rsidRPr="00330F26">
        <w:rPr>
          <w:lang w:bidi="ar-EG"/>
        </w:rPr>
        <w:t>,</w:t>
      </w:r>
      <w:r w:rsidR="009E7E01" w:rsidRPr="006F2FB6">
        <w:rPr>
          <w:lang w:bidi="ar-EG"/>
        </w:rPr>
        <w:t>3</w:t>
      </w:r>
      <w:r w:rsidR="009E7E01" w:rsidRPr="00330F26">
        <w:rPr>
          <w:rFonts w:hint="cs"/>
          <w:rtl/>
          <w:lang w:bidi="ar-EG"/>
        </w:rPr>
        <w:t xml:space="preserve">. </w:t>
      </w:r>
      <w:r w:rsidR="009E7E01" w:rsidRPr="00330F26">
        <w:rPr>
          <w:rFonts w:hint="eastAsia"/>
          <w:rtl/>
          <w:lang w:bidi="ar-EG"/>
        </w:rPr>
        <w:t>و</w:t>
      </w:r>
      <w:r w:rsidR="009E7E01" w:rsidRPr="00330F26">
        <w:rPr>
          <w:rFonts w:hint="cs"/>
          <w:rtl/>
          <w:lang w:bidi="ar-EG"/>
        </w:rPr>
        <w:t>ي</w:t>
      </w:r>
      <w:r w:rsidR="009E7E01" w:rsidRPr="00330F26">
        <w:rPr>
          <w:rFonts w:hint="eastAsia"/>
          <w:rtl/>
          <w:lang w:bidi="ar-EG"/>
        </w:rPr>
        <w:t>تعلق</w:t>
      </w:r>
      <w:r w:rsidR="009E7E01" w:rsidRPr="00330F26">
        <w:rPr>
          <w:rtl/>
          <w:lang w:bidi="ar-EG"/>
        </w:rPr>
        <w:t xml:space="preserve"> هذ</w:t>
      </w:r>
      <w:r w:rsidR="009E7E01" w:rsidRPr="00330F26">
        <w:rPr>
          <w:rFonts w:hint="cs"/>
          <w:rtl/>
          <w:lang w:bidi="ar-EG"/>
        </w:rPr>
        <w:t>ا</w:t>
      </w:r>
      <w:r w:rsidR="009E7E01" w:rsidRPr="00330F26">
        <w:rPr>
          <w:rtl/>
          <w:lang w:bidi="ar-EG"/>
        </w:rPr>
        <w:t xml:space="preserve"> الحد بكثافة تدفق القدرة التي يمكن الحصول عليها في ظروف </w:t>
      </w:r>
      <w:r w:rsidR="00690F0D">
        <w:rPr>
          <w:rFonts w:hint="cs"/>
          <w:rtl/>
          <w:lang w:bidi="ar-EG"/>
        </w:rPr>
        <w:t>ا</w:t>
      </w:r>
      <w:r w:rsidR="009E7E01" w:rsidRPr="00330F26">
        <w:rPr>
          <w:rFonts w:hint="eastAsia"/>
          <w:rtl/>
          <w:lang w:bidi="ar-EG"/>
        </w:rPr>
        <w:t>لانتشار</w:t>
      </w:r>
      <w:r w:rsidR="003659E5">
        <w:rPr>
          <w:rFonts w:hint="cs"/>
          <w:rtl/>
          <w:lang w:bidi="ar-EG"/>
        </w:rPr>
        <w:t xml:space="preserve"> المفترض</w:t>
      </w:r>
      <w:r w:rsidR="009E7E01" w:rsidRPr="00330F26">
        <w:rPr>
          <w:rtl/>
          <w:lang w:bidi="ar-EG"/>
        </w:rPr>
        <w:t xml:space="preserve"> التي تتنبأ بها التوصية </w:t>
      </w:r>
      <w:r w:rsidR="009E7E01" w:rsidRPr="00330F26">
        <w:rPr>
          <w:lang w:val="en-CA" w:bidi="ar-EG"/>
        </w:rPr>
        <w:t>ITU</w:t>
      </w:r>
      <w:r w:rsidR="009E7E01" w:rsidRPr="00330F26">
        <w:rPr>
          <w:lang w:val="en-CA" w:bidi="ar-EG"/>
        </w:rPr>
        <w:noBreakHyphen/>
        <w:t>R P.</w:t>
      </w:r>
      <w:r w:rsidR="009E7E01" w:rsidRPr="006F2FB6">
        <w:rPr>
          <w:lang w:bidi="ar-EG"/>
        </w:rPr>
        <w:t>452</w:t>
      </w:r>
      <w:r w:rsidR="009E7E01" w:rsidRPr="00330F26">
        <w:rPr>
          <w:rtl/>
          <w:lang w:val="en-CA" w:bidi="ar-EG"/>
        </w:rPr>
        <w:t xml:space="preserve"> باستعمال نسبة مئوية من </w:t>
      </w:r>
      <w:r w:rsidR="003659E5">
        <w:rPr>
          <w:rFonts w:hint="cs"/>
          <w:rtl/>
          <w:lang w:val="en-CA" w:bidi="ar-EG"/>
        </w:rPr>
        <w:t>الزمن</w:t>
      </w:r>
      <w:r w:rsidR="009E7E01" w:rsidRPr="00330F26">
        <w:rPr>
          <w:rtl/>
          <w:lang w:val="en-CA" w:bidi="ar-EG"/>
        </w:rPr>
        <w:t xml:space="preserve"> تساوي </w:t>
      </w:r>
      <w:r w:rsidR="009E7E01" w:rsidRPr="00330F26">
        <w:rPr>
          <w:lang w:val="en-CA" w:bidi="ar-EG"/>
        </w:rPr>
        <w:t>%</w:t>
      </w:r>
      <w:r w:rsidR="009E7E01" w:rsidRPr="006F2FB6">
        <w:rPr>
          <w:lang w:bidi="ar-EG"/>
        </w:rPr>
        <w:t>2</w:t>
      </w:r>
      <w:r w:rsidR="009E7E01" w:rsidRPr="00330F26">
        <w:rPr>
          <w:rFonts w:hint="eastAsia"/>
          <w:rtl/>
          <w:lang w:val="en-CA"/>
        </w:rPr>
        <w:t>؛</w:t>
      </w:r>
    </w:p>
    <w:p w14:paraId="2B1A80DE" w14:textId="01B5B9BA" w:rsidR="009E7E01" w:rsidRPr="001B09FD" w:rsidRDefault="0081007D" w:rsidP="009E7E01">
      <w:pPr>
        <w:rPr>
          <w:spacing w:val="-4"/>
          <w:rtl/>
          <w:lang w:bidi="ar-EG"/>
        </w:rPr>
      </w:pPr>
      <w:r w:rsidRPr="006F2FB6">
        <w:rPr>
          <w:spacing w:val="-4"/>
          <w:lang w:bidi="ar-EG"/>
        </w:rPr>
        <w:lastRenderedPageBreak/>
        <w:t>10</w:t>
      </w:r>
      <w:r w:rsidR="009E7E01" w:rsidRPr="001B09FD">
        <w:rPr>
          <w:spacing w:val="-4"/>
          <w:lang w:val="es-ES" w:bidi="ar-EG"/>
        </w:rPr>
        <w:tab/>
      </w:r>
      <w:r w:rsidR="009E7E01" w:rsidRPr="001B09FD">
        <w:rPr>
          <w:rFonts w:hint="eastAsia"/>
          <w:spacing w:val="-4"/>
          <w:rtl/>
          <w:lang w:bidi="ar-EG"/>
        </w:rPr>
        <w:t>أنه</w:t>
      </w:r>
      <w:r w:rsidR="003659E5">
        <w:rPr>
          <w:rFonts w:hint="cs"/>
          <w:spacing w:val="-4"/>
          <w:rtl/>
          <w:lang w:bidi="ar-EG"/>
        </w:rPr>
        <w:t>،</w:t>
      </w:r>
      <w:r w:rsidR="009E7E01" w:rsidRPr="001B09FD">
        <w:rPr>
          <w:spacing w:val="-4"/>
          <w:rtl/>
          <w:lang w:bidi="ar-EG"/>
        </w:rPr>
        <w:t xml:space="preserve"> لضمان حماية خدمة الفلك الراديوي، </w:t>
      </w:r>
      <w:r w:rsidR="003659E5" w:rsidRPr="001B09FD">
        <w:rPr>
          <w:spacing w:val="-4"/>
          <w:rtl/>
          <w:lang w:bidi="ar-EG"/>
        </w:rPr>
        <w:t xml:space="preserve">يجب ألا </w:t>
      </w:r>
      <w:r w:rsidR="003659E5">
        <w:rPr>
          <w:rFonts w:hint="cs"/>
          <w:spacing w:val="-4"/>
          <w:rtl/>
          <w:lang w:bidi="ar-EG"/>
        </w:rPr>
        <w:t>تت</w:t>
      </w:r>
      <w:r w:rsidR="003659E5" w:rsidRPr="001B09FD">
        <w:rPr>
          <w:spacing w:val="-4"/>
          <w:rtl/>
          <w:lang w:bidi="ar-EG"/>
        </w:rPr>
        <w:t xml:space="preserve">جاوز </w:t>
      </w:r>
      <w:r w:rsidR="009E7E01" w:rsidRPr="001B09FD">
        <w:rPr>
          <w:spacing w:val="-4"/>
          <w:rtl/>
          <w:lang w:bidi="ar-EG"/>
        </w:rPr>
        <w:t xml:space="preserve">كثافة </w:t>
      </w:r>
      <w:r w:rsidR="003659E5">
        <w:rPr>
          <w:rFonts w:hint="cs"/>
          <w:spacing w:val="-4"/>
          <w:rtl/>
          <w:lang w:bidi="ar-EG"/>
        </w:rPr>
        <w:t>تدفق القدرة</w:t>
      </w:r>
      <w:r w:rsidR="009E7E01" w:rsidRPr="001B09FD">
        <w:rPr>
          <w:spacing w:val="-4"/>
          <w:rtl/>
          <w:lang w:bidi="ar-EG"/>
        </w:rPr>
        <w:t xml:space="preserve"> للبث غير </w:t>
      </w:r>
      <w:r w:rsidR="003659E5">
        <w:rPr>
          <w:rFonts w:hint="cs"/>
          <w:spacing w:val="-4"/>
          <w:rtl/>
          <w:lang w:bidi="ar-EG"/>
        </w:rPr>
        <w:t>المطلوب</w:t>
      </w:r>
      <w:r w:rsidR="009E7E01" w:rsidRPr="001B09FD">
        <w:rPr>
          <w:spacing w:val="-4"/>
          <w:rtl/>
          <w:lang w:bidi="ar-EG"/>
        </w:rPr>
        <w:t xml:space="preserve"> من إرسالات الوصلات الهابطة للم</w:t>
      </w:r>
      <w:r w:rsidR="009E7E01" w:rsidRPr="001B09FD">
        <w:rPr>
          <w:rFonts w:hint="cs"/>
          <w:spacing w:val="-4"/>
          <w:rtl/>
          <w:lang w:bidi="ar-EG"/>
        </w:rPr>
        <w:t>حطات</w:t>
      </w:r>
      <w:r w:rsidR="009E7E01" w:rsidRPr="001B09FD">
        <w:rPr>
          <w:spacing w:val="-4"/>
          <w:rtl/>
          <w:lang w:bidi="ar-EG"/>
        </w:rPr>
        <w:t xml:space="preserve"> </w:t>
      </w:r>
      <w:r w:rsidR="009E7E01" w:rsidRPr="001B09FD">
        <w:rPr>
          <w:spacing w:val="-4"/>
          <w:lang w:bidi="ar-EG"/>
        </w:rPr>
        <w:t>HAPS</w:t>
      </w:r>
      <w:r w:rsidR="009E7E01" w:rsidRPr="001B09FD">
        <w:rPr>
          <w:spacing w:val="-4"/>
          <w:rtl/>
          <w:lang w:bidi="ar-EG"/>
        </w:rPr>
        <w:t xml:space="preserve"> القيمة </w:t>
      </w:r>
      <w:proofErr w:type="gramStart"/>
      <w:r w:rsidR="009E7E01" w:rsidRPr="00330F26">
        <w:rPr>
          <w:lang w:val="en-GB"/>
        </w:rPr>
        <w:t>dB(</w:t>
      </w:r>
      <w:proofErr w:type="gramEnd"/>
      <w:r w:rsidR="009E7E01" w:rsidRPr="00330F26">
        <w:rPr>
          <w:lang w:val="en-GB"/>
        </w:rPr>
        <w:t>W/(m</w:t>
      </w:r>
      <w:r w:rsidR="009E7E01" w:rsidRPr="006F2FB6">
        <w:rPr>
          <w:vertAlign w:val="superscript"/>
        </w:rPr>
        <w:t>2</w:t>
      </w:r>
      <w:r w:rsidR="009E7E01" w:rsidRPr="00330F26">
        <w:rPr>
          <w:lang w:val="en-GB"/>
        </w:rPr>
        <w:t> · </w:t>
      </w:r>
      <w:r w:rsidR="009E7E01" w:rsidRPr="006F2FB6">
        <w:t>500</w:t>
      </w:r>
      <w:r w:rsidR="009E7E01" w:rsidRPr="00330F26">
        <w:rPr>
          <w:lang w:val="en-GB"/>
        </w:rPr>
        <w:t xml:space="preserve"> MHz))</w:t>
      </w:r>
      <w:r w:rsidR="009E7E01" w:rsidRPr="001B09FD">
        <w:rPr>
          <w:spacing w:val="-4"/>
        </w:rPr>
        <w:t> </w:t>
      </w:r>
      <w:r w:rsidR="009E7E01" w:rsidRPr="006F2FB6">
        <w:rPr>
          <w:spacing w:val="-4"/>
          <w:lang w:bidi="ar-EG"/>
        </w:rPr>
        <w:t>171</w:t>
      </w:r>
      <w:r w:rsidR="009E7E01" w:rsidRPr="001B09FD">
        <w:rPr>
          <w:spacing w:val="-4"/>
          <w:lang w:bidi="ar-EG"/>
        </w:rPr>
        <w:t>–</w:t>
      </w:r>
      <w:r w:rsidR="009E7E01" w:rsidRPr="001B09FD">
        <w:rPr>
          <w:spacing w:val="-4"/>
          <w:rtl/>
          <w:lang w:bidi="ar-EG"/>
        </w:rPr>
        <w:t xml:space="preserve"> </w:t>
      </w:r>
      <w:r w:rsidR="009E7E01" w:rsidRPr="001B09FD">
        <w:rPr>
          <w:rFonts w:hint="cs"/>
          <w:spacing w:val="-4"/>
          <w:rtl/>
          <w:lang w:bidi="ar-EG"/>
        </w:rPr>
        <w:t>ل</w:t>
      </w:r>
      <w:r w:rsidR="009E7E01" w:rsidRPr="001B09FD">
        <w:rPr>
          <w:rFonts w:hint="eastAsia"/>
          <w:spacing w:val="-4"/>
          <w:rtl/>
          <w:lang w:bidi="ar-EG"/>
        </w:rPr>
        <w:t>عمليات</w:t>
      </w:r>
      <w:r w:rsidR="009E7E01" w:rsidRPr="001B09FD">
        <w:rPr>
          <w:spacing w:val="-4"/>
          <w:rtl/>
          <w:lang w:bidi="ar-EG"/>
        </w:rPr>
        <w:t xml:space="preserve"> </w:t>
      </w:r>
      <w:r w:rsidR="009E7E01" w:rsidRPr="001B09FD">
        <w:rPr>
          <w:rFonts w:hint="cs"/>
          <w:spacing w:val="-4"/>
          <w:rtl/>
          <w:lang w:bidi="ar-EG"/>
        </w:rPr>
        <w:t>ال</w:t>
      </w:r>
      <w:r w:rsidR="009E7E01" w:rsidRPr="001B09FD">
        <w:rPr>
          <w:rFonts w:hint="eastAsia"/>
          <w:spacing w:val="-4"/>
          <w:rtl/>
          <w:lang w:bidi="ar-EG"/>
        </w:rPr>
        <w:t>رصد</w:t>
      </w:r>
      <w:r w:rsidR="009E7E01" w:rsidRPr="001B09FD">
        <w:rPr>
          <w:rFonts w:hint="cs"/>
          <w:spacing w:val="-4"/>
          <w:rtl/>
          <w:lang w:bidi="ar-EG"/>
        </w:rPr>
        <w:t xml:space="preserve"> </w:t>
      </w:r>
      <w:r w:rsidR="009E7E01" w:rsidRPr="001B09FD">
        <w:rPr>
          <w:spacing w:val="-4"/>
          <w:rtl/>
          <w:lang w:bidi="ar-EG"/>
        </w:rPr>
        <w:t>المستمرة في</w:t>
      </w:r>
      <w:r w:rsidR="009E7E01" w:rsidRPr="001B09FD">
        <w:rPr>
          <w:rFonts w:hint="cs"/>
          <w:spacing w:val="-4"/>
          <w:rtl/>
          <w:lang w:bidi="ar-EG"/>
        </w:rPr>
        <w:t> </w:t>
      </w:r>
      <w:r w:rsidR="009E7E01" w:rsidRPr="003659E5">
        <w:rPr>
          <w:spacing w:val="-4"/>
          <w:rtl/>
          <w:lang w:bidi="ar-EG"/>
        </w:rPr>
        <w:t>نطاق</w:t>
      </w:r>
      <w:r w:rsidR="003659E5">
        <w:rPr>
          <w:rFonts w:hint="cs"/>
          <w:spacing w:val="-4"/>
          <w:rtl/>
          <w:lang w:bidi="ar-EG"/>
        </w:rPr>
        <w:t xml:space="preserve"> التردد </w:t>
      </w:r>
      <w:r w:rsidR="009E7E01" w:rsidRPr="001B09FD">
        <w:rPr>
          <w:spacing w:val="-4"/>
          <w:lang w:bidi="ar-EG"/>
        </w:rPr>
        <w:t>GHz </w:t>
      </w:r>
      <w:r w:rsidR="009E7E01" w:rsidRPr="006F2FB6">
        <w:rPr>
          <w:spacing w:val="-4"/>
          <w:lang w:bidi="ar-EG"/>
        </w:rPr>
        <w:t>31</w:t>
      </w:r>
      <w:r w:rsidR="009E7E01" w:rsidRPr="001B09FD">
        <w:rPr>
          <w:spacing w:val="-4"/>
          <w:lang w:bidi="ar-EG"/>
        </w:rPr>
        <w:t>,</w:t>
      </w:r>
      <w:r w:rsidR="009E7E01" w:rsidRPr="006F2FB6">
        <w:rPr>
          <w:spacing w:val="-4"/>
          <w:lang w:bidi="ar-EG"/>
        </w:rPr>
        <w:t>8</w:t>
      </w:r>
      <w:r w:rsidR="009E7E01" w:rsidRPr="001B09FD">
        <w:rPr>
          <w:spacing w:val="-4"/>
          <w:lang w:bidi="ar-EG"/>
        </w:rPr>
        <w:noBreakHyphen/>
      </w:r>
      <w:r w:rsidR="009E7E01" w:rsidRPr="006F2FB6">
        <w:rPr>
          <w:spacing w:val="-4"/>
          <w:lang w:bidi="ar-EG"/>
        </w:rPr>
        <w:t>31</w:t>
      </w:r>
      <w:r w:rsidR="009E7E01" w:rsidRPr="001B09FD">
        <w:rPr>
          <w:spacing w:val="-4"/>
          <w:lang w:bidi="ar-EG"/>
        </w:rPr>
        <w:t>,</w:t>
      </w:r>
      <w:r w:rsidR="009E7E01" w:rsidRPr="006F2FB6">
        <w:rPr>
          <w:spacing w:val="-4"/>
          <w:lang w:bidi="ar-EG"/>
        </w:rPr>
        <w:t>3</w:t>
      </w:r>
      <w:r w:rsidR="009E7E01" w:rsidRPr="001B09FD">
        <w:rPr>
          <w:spacing w:val="-4"/>
          <w:rtl/>
          <w:lang w:bidi="ar-EG"/>
        </w:rPr>
        <w:t xml:space="preserve"> عند موقع أي محطة في خدمة الفلك الراديوي على ارتفاع </w:t>
      </w:r>
      <w:r w:rsidR="009E7E01" w:rsidRPr="001B09FD">
        <w:rPr>
          <w:spacing w:val="-4"/>
          <w:lang w:bidi="ar-EG"/>
        </w:rPr>
        <w:t xml:space="preserve">m </w:t>
      </w:r>
      <w:r w:rsidR="009E7E01" w:rsidRPr="006F2FB6">
        <w:rPr>
          <w:spacing w:val="-4"/>
          <w:lang w:bidi="ar-EG"/>
        </w:rPr>
        <w:t>50</w:t>
      </w:r>
      <w:r w:rsidR="009E7E01" w:rsidRPr="001B09FD">
        <w:rPr>
          <w:spacing w:val="-4"/>
          <w:rtl/>
          <w:lang w:bidi="ar-EG"/>
        </w:rPr>
        <w:t>.</w:t>
      </w:r>
      <w:r w:rsidR="009E7E01" w:rsidRPr="001B09FD">
        <w:rPr>
          <w:rtl/>
          <w:lang w:bidi="ar-EG"/>
        </w:rPr>
        <w:t xml:space="preserve"> ويتعلق هذا الحد بكثافة تدفق القدرة التي يمكن الحصول عليها </w:t>
      </w:r>
      <w:r w:rsidR="009E7E01" w:rsidRPr="001B09FD">
        <w:rPr>
          <w:rFonts w:hint="cs"/>
          <w:rtl/>
        </w:rPr>
        <w:t>باستعمال</w:t>
      </w:r>
      <w:r w:rsidR="009E7E01" w:rsidRPr="001B09FD">
        <w:rPr>
          <w:rtl/>
        </w:rPr>
        <w:t xml:space="preserve"> نسبة مئوية من </w:t>
      </w:r>
      <w:r w:rsidR="003659E5">
        <w:rPr>
          <w:rFonts w:hint="cs"/>
          <w:rtl/>
        </w:rPr>
        <w:t>الزمن</w:t>
      </w:r>
      <w:r w:rsidR="009E7E01" w:rsidRPr="001B09FD">
        <w:rPr>
          <w:rtl/>
        </w:rPr>
        <w:t xml:space="preserve"> تساوي </w:t>
      </w:r>
      <w:r w:rsidR="009E7E01" w:rsidRPr="001B09FD">
        <w:rPr>
          <w:lang w:val="fr-CH"/>
        </w:rPr>
        <w:t>%</w:t>
      </w:r>
      <w:r w:rsidR="009E7E01" w:rsidRPr="006F2FB6">
        <w:t>2</w:t>
      </w:r>
      <w:r w:rsidR="009E7E01" w:rsidRPr="001B09FD">
        <w:rPr>
          <w:rtl/>
          <w:lang w:bidi="ar-EG"/>
        </w:rPr>
        <w:t xml:space="preserve"> في</w:t>
      </w:r>
      <w:r w:rsidR="009E7E01" w:rsidRPr="001B09FD">
        <w:rPr>
          <w:rFonts w:hint="eastAsia"/>
          <w:rtl/>
          <w:lang w:bidi="ar-EG"/>
        </w:rPr>
        <w:t> </w:t>
      </w:r>
      <w:r w:rsidR="009E7E01" w:rsidRPr="001B09FD">
        <w:rPr>
          <w:rtl/>
          <w:lang w:bidi="ar-EG"/>
        </w:rPr>
        <w:t>نموذج الانتشار ذي الصلة</w:t>
      </w:r>
      <w:r>
        <w:rPr>
          <w:rFonts w:hint="cs"/>
          <w:rtl/>
          <w:lang w:val="en-CA" w:bidi="ar-EG"/>
        </w:rPr>
        <w:t>.</w:t>
      </w:r>
    </w:p>
    <w:p w14:paraId="36D78A4E" w14:textId="552A3E59" w:rsidR="009E7E01" w:rsidRDefault="009E7E01" w:rsidP="009E7E01">
      <w:pPr>
        <w:keepNext/>
        <w:keepLines/>
        <w:rPr>
          <w:rtl/>
          <w:lang w:bidi="ar-EG"/>
        </w:rPr>
      </w:pPr>
      <w:r w:rsidRPr="001B09FD">
        <w:rPr>
          <w:rFonts w:hint="eastAsia"/>
          <w:rtl/>
          <w:lang w:bidi="ar-EG"/>
        </w:rPr>
        <w:t>وللتحقق</w:t>
      </w:r>
      <w:r w:rsidRPr="001B09FD">
        <w:rPr>
          <w:rtl/>
          <w:lang w:bidi="ar-EG"/>
        </w:rPr>
        <w:t xml:space="preserve"> </w:t>
      </w:r>
      <w:r w:rsidRPr="001B09FD">
        <w:rPr>
          <w:rFonts w:hint="eastAsia"/>
          <w:rtl/>
          <w:lang w:bidi="ar-EG"/>
        </w:rPr>
        <w:t>من</w:t>
      </w:r>
      <w:r w:rsidRPr="001B09FD">
        <w:rPr>
          <w:rtl/>
          <w:lang w:bidi="ar-EG"/>
        </w:rPr>
        <w:t xml:space="preserve"> </w:t>
      </w:r>
      <w:r w:rsidRPr="001B09FD">
        <w:rPr>
          <w:rFonts w:hint="eastAsia"/>
          <w:rtl/>
          <w:lang w:bidi="ar-EG"/>
        </w:rPr>
        <w:t>الامتثال،</w:t>
      </w:r>
      <w:r w:rsidRPr="001B09FD">
        <w:rPr>
          <w:rtl/>
          <w:lang w:bidi="ar-EG"/>
        </w:rPr>
        <w:t xml:space="preserve"> </w:t>
      </w:r>
      <w:r w:rsidRPr="001B09FD">
        <w:rPr>
          <w:rFonts w:hint="eastAsia"/>
          <w:rtl/>
          <w:lang w:bidi="ar-EG"/>
        </w:rPr>
        <w:t>تستعمل</w:t>
      </w:r>
      <w:r w:rsidRPr="001B09FD">
        <w:rPr>
          <w:rtl/>
          <w:lang w:bidi="ar-EG"/>
        </w:rPr>
        <w:t xml:space="preserve"> </w:t>
      </w:r>
      <w:r w:rsidR="00690F0D">
        <w:rPr>
          <w:rFonts w:hint="cs"/>
          <w:rtl/>
          <w:lang w:bidi="ar-EG"/>
        </w:rPr>
        <w:t>العلاقة</w:t>
      </w:r>
      <w:r w:rsidRPr="001B09FD">
        <w:rPr>
          <w:rtl/>
          <w:lang w:bidi="ar-EG"/>
        </w:rPr>
        <w:t xml:space="preserve"> </w:t>
      </w:r>
      <w:r w:rsidRPr="001B09FD">
        <w:rPr>
          <w:rFonts w:hint="eastAsia"/>
          <w:rtl/>
          <w:lang w:bidi="ar-EG"/>
        </w:rPr>
        <w:t>التالية</w:t>
      </w:r>
      <w:r w:rsidRPr="001B09FD">
        <w:rPr>
          <w:rtl/>
          <w:lang w:bidi="ar-EG"/>
        </w:rPr>
        <w:t>:</w:t>
      </w:r>
    </w:p>
    <w:p w14:paraId="5393AF92" w14:textId="00740D83" w:rsidR="00422C91" w:rsidRPr="001B09FD" w:rsidRDefault="00422C91" w:rsidP="00422C91">
      <w:pPr>
        <w:keepNext/>
        <w:keepLines/>
        <w:jc w:val="center"/>
        <w:rPr>
          <w:lang w:bidi="ar-EG"/>
        </w:rPr>
      </w:pPr>
      <w:r w:rsidRPr="00267C38">
        <w:rPr>
          <w:rFonts w:eastAsia="Times,Arial"/>
          <w:position w:val="-16"/>
        </w:rPr>
        <w:object w:dxaOrig="7460" w:dyaOrig="440" w14:anchorId="2AC5C71B">
          <v:shape id="_x0000_i1030" type="#_x0000_t75" style="width:375.05pt;height:21.5pt" o:ole="">
            <v:imagedata r:id="rId24" o:title=""/>
          </v:shape>
          <o:OLEObject Type="Embed" ProgID="Equation.DSMT4" ShapeID="_x0000_i1030" DrawAspect="Content" ObjectID="_1633700395" r:id="rId25"/>
        </w:object>
      </w:r>
    </w:p>
    <w:p w14:paraId="3CC53576" w14:textId="0929EF3B" w:rsidR="009E7E01" w:rsidRPr="001B09FD" w:rsidRDefault="009E7E01" w:rsidP="00422C91">
      <w:pPr>
        <w:spacing w:before="0"/>
        <w:rPr>
          <w:rtl/>
          <w:lang w:val="es-ES" w:bidi="ar-EG"/>
        </w:rPr>
      </w:pPr>
      <w:r w:rsidRPr="001B09FD">
        <w:rPr>
          <w:rFonts w:hint="eastAsia"/>
          <w:rtl/>
          <w:lang w:val="es-ES" w:bidi="ar-EG"/>
        </w:rPr>
        <w:t>حيث</w:t>
      </w:r>
      <w:r w:rsidRPr="001B09FD">
        <w:rPr>
          <w:rtl/>
          <w:lang w:val="es-ES" w:bidi="ar-EG"/>
        </w:rPr>
        <w:t>:</w:t>
      </w:r>
    </w:p>
    <w:p w14:paraId="74A0C32F" w14:textId="5D084C46" w:rsidR="009E7E01" w:rsidRPr="001B09FD" w:rsidRDefault="009E7E01" w:rsidP="009E7E01">
      <w:pPr>
        <w:pStyle w:val="EquationLegend0"/>
        <w:bidi/>
        <w:rPr>
          <w:spacing w:val="-2"/>
          <w:rtl/>
        </w:rPr>
      </w:pPr>
      <w:r w:rsidRPr="001B09FD">
        <w:rPr>
          <w:i/>
        </w:rPr>
        <w:tab/>
        <w:t>e.i.r.p</w:t>
      </w:r>
      <w:r w:rsidRPr="00F3337F">
        <w:rPr>
          <w:iCs/>
        </w:rPr>
        <w:t>.</w:t>
      </w:r>
      <w:r w:rsidRPr="00F3337F">
        <w:rPr>
          <w:iCs/>
          <w:vertAlign w:val="subscript"/>
        </w:rPr>
        <w:t xml:space="preserve"> nominal clear sky</w:t>
      </w:r>
      <w:r w:rsidRPr="001B09FD">
        <w:rPr>
          <w:rtl/>
        </w:rPr>
        <w:tab/>
      </w:r>
      <w:r w:rsidRPr="001B09FD">
        <w:rPr>
          <w:rFonts w:hint="eastAsia"/>
          <w:rtl/>
        </w:rPr>
        <w:t>القيمة</w:t>
      </w:r>
      <w:r w:rsidRPr="001B09FD">
        <w:rPr>
          <w:rtl/>
        </w:rPr>
        <w:t xml:space="preserve"> </w:t>
      </w:r>
      <w:r w:rsidRPr="001B09FD">
        <w:rPr>
          <w:rFonts w:hint="eastAsia"/>
          <w:rtl/>
        </w:rPr>
        <w:t>الاسمية</w:t>
      </w:r>
      <w:r w:rsidRPr="001B09FD">
        <w:rPr>
          <w:rtl/>
        </w:rPr>
        <w:t xml:space="preserve"> </w:t>
      </w:r>
      <w:r w:rsidRPr="001B09FD">
        <w:rPr>
          <w:rFonts w:hint="eastAsia"/>
          <w:rtl/>
        </w:rPr>
        <w:t>لكثافة</w:t>
      </w:r>
      <w:r w:rsidRPr="001B09FD">
        <w:rPr>
          <w:rtl/>
        </w:rPr>
        <w:t xml:space="preserve"> </w:t>
      </w:r>
      <w:r w:rsidRPr="001B09FD">
        <w:rPr>
          <w:rFonts w:hint="eastAsia"/>
          <w:rtl/>
        </w:rPr>
        <w:t>القدرة</w:t>
      </w:r>
      <w:r w:rsidRPr="001B09FD">
        <w:rPr>
          <w:rtl/>
        </w:rPr>
        <w:t xml:space="preserve"> </w:t>
      </w:r>
      <w:r w:rsidRPr="001B09FD">
        <w:t>e.i.r.p.</w:t>
      </w:r>
      <w:r w:rsidRPr="001B09FD">
        <w:rPr>
          <w:rtl/>
        </w:rPr>
        <w:t xml:space="preserve"> </w:t>
      </w:r>
      <w:r w:rsidRPr="001B09FD">
        <w:rPr>
          <w:rFonts w:hint="cs"/>
          <w:rtl/>
        </w:rPr>
        <w:t xml:space="preserve">الخاصة </w:t>
      </w:r>
      <w:r>
        <w:rPr>
          <w:rFonts w:hint="cs"/>
          <w:rtl/>
        </w:rPr>
        <w:t>بالبث</w:t>
      </w:r>
      <w:r w:rsidRPr="001B09FD">
        <w:rPr>
          <w:rtl/>
        </w:rPr>
        <w:t xml:space="preserve"> غير </w:t>
      </w:r>
      <w:r w:rsidRPr="001B09FD">
        <w:rPr>
          <w:rFonts w:hint="eastAsia"/>
          <w:rtl/>
        </w:rPr>
        <w:t>المطلوب</w:t>
      </w:r>
      <w:r w:rsidRPr="001B09FD">
        <w:rPr>
          <w:rtl/>
        </w:rPr>
        <w:t xml:space="preserve"> في اتجاه محطة خدمة الفلك الراديوي والتي تعمل بها </w:t>
      </w:r>
      <w:r w:rsidRPr="00690F0D">
        <w:rPr>
          <w:rtl/>
        </w:rPr>
        <w:t>المحطة</w:t>
      </w:r>
      <w:r w:rsidRPr="001B09FD">
        <w:rPr>
          <w:rFonts w:hint="eastAsia"/>
          <w:rtl/>
        </w:rPr>
        <w:t> </w:t>
      </w:r>
      <w:r w:rsidRPr="001B09FD">
        <w:t>HAPS</w:t>
      </w:r>
      <w:r w:rsidRPr="001B09FD">
        <w:rPr>
          <w:rtl/>
        </w:rPr>
        <w:t xml:space="preserve"> في</w:t>
      </w:r>
      <w:r w:rsidRPr="001B09FD">
        <w:rPr>
          <w:rFonts w:hint="eastAsia"/>
          <w:rtl/>
        </w:rPr>
        <w:t> ظروف</w:t>
      </w:r>
      <w:r w:rsidRPr="001B09FD">
        <w:rPr>
          <w:rtl/>
        </w:rPr>
        <w:t xml:space="preserve"> السماء الصافية بالوحدات </w:t>
      </w:r>
      <w:proofErr w:type="gramStart"/>
      <w:r w:rsidRPr="001B09FD">
        <w:t>dB(</w:t>
      </w:r>
      <w:proofErr w:type="gramEnd"/>
      <w:r w:rsidRPr="001B09FD">
        <w:t>W/</w:t>
      </w:r>
      <w:r w:rsidRPr="006F2FB6">
        <w:rPr>
          <w:lang w:val="en-US"/>
        </w:rPr>
        <w:t>500</w:t>
      </w:r>
      <w:r w:rsidRPr="001B09FD">
        <w:t> MHz)</w:t>
      </w:r>
      <w:r w:rsidRPr="001B09FD">
        <w:rPr>
          <w:rtl/>
        </w:rPr>
        <w:t xml:space="preserve"> </w:t>
      </w:r>
      <w:r w:rsidRPr="001B09FD">
        <w:rPr>
          <w:rFonts w:hint="eastAsia"/>
          <w:rtl/>
        </w:rPr>
        <w:t>في</w:t>
      </w:r>
      <w:r w:rsidRPr="001B09FD">
        <w:rPr>
          <w:rtl/>
        </w:rPr>
        <w:t xml:space="preserve"> </w:t>
      </w:r>
      <w:r w:rsidRPr="001B09FD">
        <w:rPr>
          <w:rFonts w:hint="eastAsia"/>
          <w:rtl/>
        </w:rPr>
        <w:t>نطاق</w:t>
      </w:r>
      <w:r w:rsidRPr="001B09FD">
        <w:rPr>
          <w:rtl/>
        </w:rPr>
        <w:t xml:space="preserve"> </w:t>
      </w:r>
      <w:r w:rsidRPr="001B09FD">
        <w:rPr>
          <w:rFonts w:hint="eastAsia"/>
          <w:rtl/>
        </w:rPr>
        <w:t>خدمة</w:t>
      </w:r>
      <w:r w:rsidRPr="001B09FD">
        <w:rPr>
          <w:rtl/>
        </w:rPr>
        <w:t xml:space="preserve"> </w:t>
      </w:r>
      <w:r w:rsidRPr="001B09FD">
        <w:rPr>
          <w:rFonts w:hint="eastAsia"/>
          <w:rtl/>
        </w:rPr>
        <w:t>الفلك</w:t>
      </w:r>
      <w:r w:rsidRPr="001B09FD">
        <w:rPr>
          <w:rtl/>
        </w:rPr>
        <w:t xml:space="preserve"> </w:t>
      </w:r>
      <w:r w:rsidRPr="001B09FD">
        <w:rPr>
          <w:rFonts w:hint="eastAsia"/>
          <w:rtl/>
        </w:rPr>
        <w:t>الراديوي</w:t>
      </w:r>
      <w:r w:rsidRPr="001B09FD">
        <w:rPr>
          <w:rFonts w:hint="eastAsia"/>
          <w:spacing w:val="-2"/>
          <w:rtl/>
        </w:rPr>
        <w:t>؛</w:t>
      </w:r>
    </w:p>
    <w:p w14:paraId="566CE1AD" w14:textId="7E860CBA" w:rsidR="009E7E01" w:rsidRPr="001B09FD" w:rsidRDefault="009E7E01" w:rsidP="009E7E01">
      <w:pPr>
        <w:pStyle w:val="EquationLegend0"/>
        <w:bidi/>
        <w:rPr>
          <w:rtl/>
        </w:rPr>
      </w:pPr>
      <w:r w:rsidRPr="001B09FD">
        <w:rPr>
          <w:i/>
        </w:rPr>
        <w:tab/>
        <w:t>Az</w:t>
      </w:r>
      <w:r w:rsidRPr="001B09FD">
        <w:rPr>
          <w:i/>
          <w:rtl/>
        </w:rPr>
        <w:tab/>
      </w:r>
      <w:r w:rsidRPr="001B09FD">
        <w:rPr>
          <w:rFonts w:hint="eastAsia"/>
          <w:i/>
          <w:rtl/>
        </w:rPr>
        <w:t>ز</w:t>
      </w:r>
      <w:r w:rsidR="000E554B">
        <w:rPr>
          <w:rFonts w:hint="cs"/>
          <w:i/>
          <w:rtl/>
        </w:rPr>
        <w:t>ا</w:t>
      </w:r>
      <w:r w:rsidRPr="001B09FD">
        <w:rPr>
          <w:rFonts w:hint="eastAsia"/>
          <w:i/>
          <w:rtl/>
        </w:rPr>
        <w:t>وية</w:t>
      </w:r>
      <w:r w:rsidRPr="001B09FD">
        <w:rPr>
          <w:i/>
          <w:rtl/>
        </w:rPr>
        <w:t xml:space="preserve"> السمت بالدرجات من </w:t>
      </w:r>
      <w:r w:rsidRPr="001B09FD">
        <w:rPr>
          <w:rFonts w:hint="cs"/>
          <w:i/>
          <w:rtl/>
        </w:rPr>
        <w:t>المحطة</w:t>
      </w:r>
      <w:r w:rsidRPr="001B09FD">
        <w:rPr>
          <w:i/>
          <w:rtl/>
        </w:rPr>
        <w:t xml:space="preserve"> </w:t>
      </w:r>
      <w:r w:rsidRPr="001B09FD">
        <w:t>HAPS</w:t>
      </w:r>
      <w:r w:rsidRPr="001B09FD">
        <w:rPr>
          <w:rtl/>
        </w:rPr>
        <w:t xml:space="preserve"> في اتجاه محطة خدمة الفلك الراديوي؛</w:t>
      </w:r>
    </w:p>
    <w:p w14:paraId="2A1A9093" w14:textId="5F4A53BB" w:rsidR="009E7E01" w:rsidRPr="001B09FD" w:rsidRDefault="009E7E01" w:rsidP="009E7E01">
      <w:pPr>
        <w:pStyle w:val="EquationLegend0"/>
        <w:bidi/>
        <w:rPr>
          <w:rtl/>
        </w:rPr>
      </w:pPr>
      <w:r w:rsidRPr="001B09FD">
        <w:rPr>
          <w:i/>
        </w:rPr>
        <w:tab/>
      </w:r>
      <w:r w:rsidRPr="001B09FD">
        <w:sym w:font="Symbol" w:char="F071"/>
      </w:r>
      <w:r w:rsidRPr="001B09FD">
        <w:rPr>
          <w:rtl/>
        </w:rPr>
        <w:tab/>
      </w:r>
      <w:r w:rsidRPr="001B09FD">
        <w:rPr>
          <w:rFonts w:hint="eastAsia"/>
          <w:i/>
          <w:rtl/>
        </w:rPr>
        <w:t>زاوية</w:t>
      </w:r>
      <w:r w:rsidRPr="001B09FD">
        <w:rPr>
          <w:i/>
          <w:rtl/>
        </w:rPr>
        <w:t xml:space="preserve"> الارتفاع بالدرجات عند </w:t>
      </w:r>
      <w:r w:rsidRPr="001B09FD">
        <w:rPr>
          <w:rFonts w:hint="cs"/>
          <w:i/>
          <w:rtl/>
        </w:rPr>
        <w:t>المحطة</w:t>
      </w:r>
      <w:r w:rsidRPr="001B09FD">
        <w:rPr>
          <w:i/>
          <w:rtl/>
        </w:rPr>
        <w:t xml:space="preserve"> </w:t>
      </w:r>
      <w:r w:rsidRPr="001B09FD">
        <w:t>HAPS</w:t>
      </w:r>
      <w:r w:rsidRPr="001B09FD">
        <w:rPr>
          <w:rtl/>
        </w:rPr>
        <w:t xml:space="preserve"> في اتجاه محطة خدمة الفلك الراديوي؛</w:t>
      </w:r>
    </w:p>
    <w:p w14:paraId="5829325D" w14:textId="36AB1BAF" w:rsidR="009E7E01" w:rsidRPr="001B09FD" w:rsidRDefault="009E7E01" w:rsidP="009E7E01">
      <w:pPr>
        <w:pStyle w:val="EquationLegend0"/>
        <w:bidi/>
        <w:rPr>
          <w:rtl/>
        </w:rPr>
      </w:pPr>
      <w:r w:rsidRPr="001B09FD">
        <w:rPr>
          <w:i/>
        </w:rPr>
        <w:tab/>
      </w:r>
      <w:proofErr w:type="spellStart"/>
      <w:r w:rsidRPr="001B09FD">
        <w:rPr>
          <w:i/>
        </w:rPr>
        <w:t>Att</w:t>
      </w:r>
      <w:proofErr w:type="spellEnd"/>
      <w:r w:rsidRPr="00F3337F">
        <w:rPr>
          <w:iCs/>
          <w:vertAlign w:val="subscript"/>
          <w:lang w:val="en-US"/>
        </w:rPr>
        <w:t>618</w:t>
      </w:r>
      <w:r w:rsidRPr="00F3337F">
        <w:rPr>
          <w:iCs/>
          <w:vertAlign w:val="subscript"/>
        </w:rPr>
        <w:t>p=</w:t>
      </w:r>
      <w:r w:rsidRPr="00F3337F">
        <w:rPr>
          <w:iCs/>
          <w:vertAlign w:val="subscript"/>
          <w:lang w:val="en-US"/>
        </w:rPr>
        <w:t>2</w:t>
      </w:r>
      <w:r w:rsidRPr="00F3337F">
        <w:rPr>
          <w:iCs/>
          <w:vertAlign w:val="subscript"/>
        </w:rPr>
        <w:t>%</w:t>
      </w:r>
      <w:r w:rsidRPr="001B09FD">
        <w:rPr>
          <w:i/>
          <w:rtl/>
        </w:rPr>
        <w:tab/>
      </w:r>
      <w:r w:rsidRPr="001B09FD">
        <w:rPr>
          <w:rFonts w:hint="eastAsia"/>
          <w:rtl/>
        </w:rPr>
        <w:t>التوهين</w:t>
      </w:r>
      <w:r w:rsidRPr="001B09FD">
        <w:rPr>
          <w:rtl/>
        </w:rPr>
        <w:t xml:space="preserve"> من التوصية </w:t>
      </w:r>
      <w:r w:rsidRPr="001B09FD">
        <w:t>ITU-R P.</w:t>
      </w:r>
      <w:r w:rsidRPr="006F2FB6">
        <w:rPr>
          <w:lang w:val="en-US"/>
        </w:rPr>
        <w:t>618</w:t>
      </w:r>
      <w:r w:rsidRPr="001B09FD">
        <w:rPr>
          <w:rtl/>
        </w:rPr>
        <w:t xml:space="preserve"> المقابل بنسبة مئوية من </w:t>
      </w:r>
      <w:r w:rsidR="00422C91">
        <w:rPr>
          <w:rFonts w:hint="cs"/>
          <w:rtl/>
        </w:rPr>
        <w:t>الزمن</w:t>
      </w:r>
      <w:r w:rsidRPr="001B09FD">
        <w:rPr>
          <w:rtl/>
        </w:rPr>
        <w:t xml:space="preserve"> </w:t>
      </w:r>
      <w:r w:rsidRPr="00422C91">
        <w:rPr>
          <w:i/>
          <w:iCs/>
        </w:rPr>
        <w:t>p</w:t>
      </w:r>
      <w:r w:rsidRPr="001B09FD">
        <w:rPr>
          <w:rtl/>
        </w:rPr>
        <w:t xml:space="preserve"> تساوي </w:t>
      </w:r>
      <w:r w:rsidRPr="001B09FD">
        <w:t>%</w:t>
      </w:r>
      <w:r w:rsidRPr="006F2FB6">
        <w:rPr>
          <w:lang w:val="en-US"/>
        </w:rPr>
        <w:t>2</w:t>
      </w:r>
      <w:r w:rsidRPr="001B09FD">
        <w:rPr>
          <w:rtl/>
        </w:rPr>
        <w:t xml:space="preserve"> عند موقع محطة خدمة الفلك الراديوي؛</w:t>
      </w:r>
    </w:p>
    <w:p w14:paraId="3F7E0741" w14:textId="526AD87A" w:rsidR="009E7E01" w:rsidRPr="001B09FD" w:rsidRDefault="009E7E01" w:rsidP="009E7E01">
      <w:pPr>
        <w:pStyle w:val="EquationLegend0"/>
        <w:bidi/>
        <w:rPr>
          <w:rtl/>
        </w:rPr>
      </w:pPr>
      <w:r w:rsidRPr="001B09FD">
        <w:rPr>
          <w:i/>
        </w:rPr>
        <w:tab/>
        <w:t>d</w:t>
      </w:r>
      <w:r w:rsidRPr="001B09FD">
        <w:rPr>
          <w:i/>
          <w:rtl/>
        </w:rPr>
        <w:tab/>
      </w:r>
      <w:r w:rsidRPr="001B09FD">
        <w:rPr>
          <w:rFonts w:hint="eastAsia"/>
          <w:i/>
          <w:rtl/>
        </w:rPr>
        <w:t>مسافة</w:t>
      </w:r>
      <w:r w:rsidRPr="001B09FD">
        <w:rPr>
          <w:i/>
          <w:rtl/>
        </w:rPr>
        <w:t xml:space="preserve"> </w:t>
      </w:r>
      <w:r w:rsidRPr="001B09FD">
        <w:rPr>
          <w:rFonts w:hint="eastAsia"/>
          <w:rtl/>
        </w:rPr>
        <w:t>الفصل</w:t>
      </w:r>
      <w:r w:rsidRPr="001B09FD">
        <w:rPr>
          <w:i/>
          <w:rtl/>
        </w:rPr>
        <w:t xml:space="preserve"> بين </w:t>
      </w:r>
      <w:r w:rsidRPr="001B09FD">
        <w:rPr>
          <w:rFonts w:hint="cs"/>
          <w:i/>
          <w:rtl/>
        </w:rPr>
        <w:t>المحطة</w:t>
      </w:r>
      <w:r w:rsidRPr="001B09FD">
        <w:rPr>
          <w:i/>
          <w:rtl/>
        </w:rPr>
        <w:t xml:space="preserve"> </w:t>
      </w:r>
      <w:r w:rsidRPr="001B09FD">
        <w:t>HAPS</w:t>
      </w:r>
      <w:r w:rsidRPr="001B09FD">
        <w:rPr>
          <w:rtl/>
        </w:rPr>
        <w:t xml:space="preserve"> </w:t>
      </w:r>
      <w:r w:rsidRPr="001B09FD">
        <w:rPr>
          <w:rFonts w:hint="eastAsia"/>
          <w:rtl/>
        </w:rPr>
        <w:t>ومحطة</w:t>
      </w:r>
      <w:r w:rsidRPr="001B09FD">
        <w:rPr>
          <w:rtl/>
        </w:rPr>
        <w:t xml:space="preserve"> </w:t>
      </w:r>
      <w:r w:rsidRPr="001B09FD">
        <w:rPr>
          <w:rFonts w:hint="eastAsia"/>
          <w:rtl/>
        </w:rPr>
        <w:t>خدمة</w:t>
      </w:r>
      <w:r w:rsidRPr="001B09FD">
        <w:rPr>
          <w:rtl/>
        </w:rPr>
        <w:t xml:space="preserve"> </w:t>
      </w:r>
      <w:r w:rsidRPr="001B09FD">
        <w:rPr>
          <w:rFonts w:hint="eastAsia"/>
          <w:rtl/>
        </w:rPr>
        <w:t>الفلك</w:t>
      </w:r>
      <w:r w:rsidRPr="001B09FD">
        <w:rPr>
          <w:rtl/>
        </w:rPr>
        <w:t xml:space="preserve"> </w:t>
      </w:r>
      <w:r w:rsidRPr="001B09FD">
        <w:rPr>
          <w:rFonts w:hint="eastAsia"/>
          <w:rtl/>
        </w:rPr>
        <w:t>الراديوي؛</w:t>
      </w:r>
    </w:p>
    <w:p w14:paraId="60E930E9" w14:textId="7378ABFC" w:rsidR="009E7E01" w:rsidRPr="001B09FD" w:rsidRDefault="009E7E01" w:rsidP="00B76C11">
      <w:pPr>
        <w:pStyle w:val="EquationLegend0"/>
        <w:bidi/>
        <w:rPr>
          <w:spacing w:val="-2"/>
          <w:rtl/>
        </w:rPr>
      </w:pPr>
      <w:r w:rsidRPr="001B09FD">
        <w:rPr>
          <w:i/>
          <w:spacing w:val="-2"/>
        </w:rPr>
        <w:tab/>
      </w:r>
      <w:proofErr w:type="gramStart"/>
      <w:r w:rsidRPr="001B09FD">
        <w:rPr>
          <w:i/>
          <w:spacing w:val="-2"/>
        </w:rPr>
        <w:t>pfd</w:t>
      </w:r>
      <w:r w:rsidRPr="001B09FD">
        <w:rPr>
          <w:lang w:eastAsia="ja-JP"/>
        </w:rPr>
        <w:t>(</w:t>
      </w:r>
      <w:proofErr w:type="gramEnd"/>
      <w:r w:rsidRPr="001B09FD">
        <w:sym w:font="Symbol" w:char="F071"/>
      </w:r>
      <w:r w:rsidRPr="001B09FD">
        <w:rPr>
          <w:lang w:eastAsia="ja-JP"/>
        </w:rPr>
        <w:t>)</w:t>
      </w:r>
      <w:r w:rsidRPr="001B09FD">
        <w:rPr>
          <w:i/>
          <w:spacing w:val="-2"/>
          <w:rtl/>
        </w:rPr>
        <w:tab/>
      </w:r>
      <w:r w:rsidRPr="001B09FD">
        <w:rPr>
          <w:rFonts w:hint="eastAsia"/>
          <w:i/>
          <w:spacing w:val="-2"/>
          <w:rtl/>
        </w:rPr>
        <w:t>كثافة</w:t>
      </w:r>
      <w:r w:rsidRPr="001B09FD">
        <w:rPr>
          <w:i/>
          <w:spacing w:val="-2"/>
          <w:rtl/>
        </w:rPr>
        <w:t xml:space="preserve"> </w:t>
      </w:r>
      <w:r w:rsidRPr="001B09FD">
        <w:rPr>
          <w:rFonts w:hint="eastAsia"/>
          <w:spacing w:val="-2"/>
          <w:rtl/>
        </w:rPr>
        <w:t>تدفق</w:t>
      </w:r>
      <w:r w:rsidRPr="001B09FD">
        <w:rPr>
          <w:i/>
          <w:spacing w:val="-2"/>
          <w:rtl/>
        </w:rPr>
        <w:t xml:space="preserve"> القدرة على سطح الأرض لكل محطة منصة </w:t>
      </w:r>
      <w:r w:rsidRPr="001B09FD">
        <w:rPr>
          <w:spacing w:val="-2"/>
        </w:rPr>
        <w:t>HAPS</w:t>
      </w:r>
      <w:r w:rsidRPr="001B09FD">
        <w:rPr>
          <w:spacing w:val="-2"/>
          <w:rtl/>
        </w:rPr>
        <w:t xml:space="preserve"> بالوحدات </w:t>
      </w:r>
      <w:r w:rsidR="00B76C11" w:rsidRPr="00B76C11">
        <w:rPr>
          <w:spacing w:val="-2"/>
          <w:lang w:val="en-US"/>
        </w:rPr>
        <w:t>dB(W/(m² · </w:t>
      </w:r>
      <w:r w:rsidR="00B76C11" w:rsidRPr="006F2FB6">
        <w:rPr>
          <w:spacing w:val="-2"/>
          <w:lang w:val="en-US"/>
        </w:rPr>
        <w:t>500</w:t>
      </w:r>
      <w:r w:rsidR="00B76C11" w:rsidRPr="00B76C11">
        <w:rPr>
          <w:spacing w:val="-2"/>
          <w:lang w:val="en-US"/>
        </w:rPr>
        <w:t>MHz))</w:t>
      </w:r>
      <w:r w:rsidRPr="001B09FD">
        <w:rPr>
          <w:rFonts w:hint="eastAsia"/>
          <w:spacing w:val="-2"/>
          <w:rtl/>
        </w:rPr>
        <w:t>؛</w:t>
      </w:r>
    </w:p>
    <w:p w14:paraId="6D0654DA" w14:textId="776AC839" w:rsidR="009E7E01" w:rsidRPr="001B09FD" w:rsidRDefault="009E7E01" w:rsidP="009E7E01">
      <w:pPr>
        <w:pStyle w:val="EquationLegend0"/>
        <w:bidi/>
        <w:rPr>
          <w:i/>
          <w:rtl/>
        </w:rPr>
      </w:pPr>
      <w:r w:rsidRPr="001B09FD">
        <w:rPr>
          <w:i/>
          <w:spacing w:val="-2"/>
        </w:rPr>
        <w:tab/>
      </w:r>
      <w:proofErr w:type="spellStart"/>
      <w:r w:rsidRPr="001B09FD">
        <w:rPr>
          <w:i/>
          <w:lang w:val="en-US"/>
        </w:rPr>
        <w:t>GasAtt</w:t>
      </w:r>
      <w:proofErr w:type="spellEnd"/>
      <w:r w:rsidRPr="001B09FD">
        <w:rPr>
          <w:iCs/>
          <w:lang w:val="en-US"/>
        </w:rPr>
        <w:t>(θ)</w:t>
      </w:r>
      <w:r w:rsidRPr="001B09FD">
        <w:rPr>
          <w:iCs/>
          <w:rtl/>
        </w:rPr>
        <w:tab/>
      </w:r>
      <w:r w:rsidRPr="001B09FD">
        <w:rPr>
          <w:rFonts w:hint="cs"/>
          <w:rtl/>
        </w:rPr>
        <w:t xml:space="preserve">التوهين الغازي لزاوية الارتفاع </w:t>
      </w:r>
      <w:r w:rsidRPr="001B09FD">
        <w:rPr>
          <w:iCs/>
        </w:rPr>
        <w:t>θ</w:t>
      </w:r>
      <w:r w:rsidRPr="001B09FD">
        <w:rPr>
          <w:rFonts w:hint="cs"/>
          <w:i/>
          <w:rtl/>
        </w:rPr>
        <w:t xml:space="preserve"> (التوصية </w:t>
      </w:r>
      <w:r w:rsidRPr="001B09FD">
        <w:rPr>
          <w:iCs/>
        </w:rPr>
        <w:t>ITU-R SF.</w:t>
      </w:r>
      <w:r w:rsidRPr="006F2FB6">
        <w:rPr>
          <w:iCs/>
          <w:lang w:val="en-US"/>
        </w:rPr>
        <w:t>1395</w:t>
      </w:r>
      <w:r w:rsidRPr="001B09FD">
        <w:rPr>
          <w:iCs/>
        </w:rPr>
        <w:t>-</w:t>
      </w:r>
      <w:r w:rsidRPr="006F2FB6">
        <w:rPr>
          <w:iCs/>
          <w:lang w:val="en-US"/>
        </w:rPr>
        <w:t>0</w:t>
      </w:r>
      <w:r w:rsidRPr="001B09FD">
        <w:rPr>
          <w:rFonts w:hint="cs"/>
          <w:i/>
          <w:rtl/>
        </w:rPr>
        <w:t>)؛</w:t>
      </w:r>
    </w:p>
    <w:p w14:paraId="734E395B" w14:textId="2EC91B23" w:rsidR="009E7E01" w:rsidRPr="001B09FD" w:rsidRDefault="00B76C11" w:rsidP="009E7E01">
      <w:pPr>
        <w:rPr>
          <w:rtl/>
          <w:lang w:bidi="ar-EG"/>
        </w:rPr>
      </w:pPr>
      <w:r w:rsidRPr="006F2FB6">
        <w:rPr>
          <w:lang w:bidi="ar-EG"/>
        </w:rPr>
        <w:t>11</w:t>
      </w:r>
      <w:r w:rsidR="009E7E01" w:rsidRPr="001B09FD">
        <w:rPr>
          <w:lang w:val="es-ES" w:bidi="ar-EG"/>
        </w:rPr>
        <w:tab/>
      </w:r>
      <w:r w:rsidR="009E7E01" w:rsidRPr="001B09FD">
        <w:rPr>
          <w:rFonts w:hint="eastAsia"/>
          <w:rtl/>
          <w:lang w:val="es-ES" w:bidi="ar-EG"/>
        </w:rPr>
        <w:t>أن</w:t>
      </w:r>
      <w:r w:rsidR="009E7E01" w:rsidRPr="001B09FD">
        <w:rPr>
          <w:rtl/>
          <w:lang w:val="es-ES" w:bidi="ar-EG"/>
        </w:rPr>
        <w:t xml:space="preserve"> </w:t>
      </w:r>
      <w:r w:rsidR="009E7E01" w:rsidRPr="001B09FD">
        <w:rPr>
          <w:rFonts w:hint="eastAsia"/>
          <w:rtl/>
          <w:lang w:bidi="ar-EG"/>
        </w:rPr>
        <w:t>تطبق</w:t>
      </w:r>
      <w:r w:rsidR="009E7E01" w:rsidRPr="001B09FD">
        <w:rPr>
          <w:rtl/>
          <w:lang w:bidi="ar-EG"/>
        </w:rPr>
        <w:t xml:space="preserve"> </w:t>
      </w:r>
      <w:r w:rsidR="009E7E01" w:rsidRPr="001B09FD">
        <w:rPr>
          <w:rFonts w:hint="eastAsia"/>
          <w:rtl/>
          <w:lang w:bidi="ar-EG"/>
        </w:rPr>
        <w:t>الفقرتان</w:t>
      </w:r>
      <w:r w:rsidR="009E7E01" w:rsidRPr="001B09FD">
        <w:rPr>
          <w:rtl/>
          <w:lang w:bidi="ar-EG"/>
        </w:rPr>
        <w:t xml:space="preserve"> </w:t>
      </w:r>
      <w:r w:rsidRPr="006F2FB6">
        <w:rPr>
          <w:lang w:bidi="ar-EG"/>
        </w:rPr>
        <w:t>9</w:t>
      </w:r>
      <w:r w:rsidR="009E7E01" w:rsidRPr="001B09FD">
        <w:rPr>
          <w:rtl/>
          <w:lang w:bidi="ar-EG"/>
        </w:rPr>
        <w:t xml:space="preserve"> و</w:t>
      </w:r>
      <w:r w:rsidRPr="006F2FB6">
        <w:rPr>
          <w:lang w:bidi="ar-EG"/>
        </w:rPr>
        <w:t>10</w:t>
      </w:r>
      <w:r w:rsidR="009E7E01" w:rsidRPr="001B09FD">
        <w:rPr>
          <w:rtl/>
          <w:lang w:bidi="ar-EG"/>
        </w:rPr>
        <w:t xml:space="preserve"> من </w:t>
      </w:r>
      <w:r w:rsidR="009E7E01" w:rsidRPr="001B09FD">
        <w:rPr>
          <w:i/>
          <w:iCs/>
          <w:rtl/>
          <w:lang w:bidi="ar-EG"/>
        </w:rPr>
        <w:t>"</w:t>
      </w:r>
      <w:r w:rsidR="009E7E01" w:rsidRPr="001B09FD">
        <w:rPr>
          <w:rFonts w:hint="eastAsia"/>
          <w:i/>
          <w:iCs/>
          <w:rtl/>
          <w:lang w:bidi="ar-EG"/>
        </w:rPr>
        <w:t>يقرر</w:t>
      </w:r>
      <w:r w:rsidR="009E7E01" w:rsidRPr="001B09FD">
        <w:rPr>
          <w:i/>
          <w:iCs/>
          <w:rtl/>
          <w:lang w:bidi="ar-EG"/>
        </w:rPr>
        <w:t>"</w:t>
      </w:r>
      <w:r w:rsidR="009E7E01" w:rsidRPr="001B09FD">
        <w:rPr>
          <w:rtl/>
          <w:lang w:bidi="ar-EG"/>
        </w:rPr>
        <w:t xml:space="preserve"> عند أي محطة فلك راديوي تكون في الخدمة قبل </w:t>
      </w:r>
      <w:r w:rsidR="009E7E01" w:rsidRPr="006F2FB6">
        <w:rPr>
          <w:lang w:bidi="ar-EG"/>
        </w:rPr>
        <w:t>22</w:t>
      </w:r>
      <w:r w:rsidR="009E7E01" w:rsidRPr="001B09FD">
        <w:rPr>
          <w:rtl/>
          <w:lang w:bidi="ar-EG"/>
        </w:rPr>
        <w:t xml:space="preserve"> نوفمبر </w:t>
      </w:r>
      <w:r w:rsidR="009E7E01" w:rsidRPr="006F2FB6">
        <w:rPr>
          <w:lang w:bidi="ar-EG"/>
        </w:rPr>
        <w:t>2019</w:t>
      </w:r>
      <w:r w:rsidR="009E7E01" w:rsidRPr="001B09FD">
        <w:rPr>
          <w:rtl/>
          <w:lang w:bidi="ar-EG"/>
        </w:rPr>
        <w:t xml:space="preserve"> ويكون قد تم تبليغ المكتب بها في </w:t>
      </w:r>
      <w:r w:rsidR="009E7E01" w:rsidRPr="00422C91">
        <w:rPr>
          <w:rtl/>
          <w:lang w:bidi="ar-EG"/>
        </w:rPr>
        <w:t>نطاق</w:t>
      </w:r>
      <w:r w:rsidR="00422C91">
        <w:rPr>
          <w:rFonts w:hint="cs"/>
          <w:rtl/>
          <w:lang w:bidi="ar-EG"/>
        </w:rPr>
        <w:t xml:space="preserve"> التردد</w:t>
      </w:r>
      <w:r w:rsidR="009E7E01" w:rsidRPr="001B09FD">
        <w:rPr>
          <w:rtl/>
          <w:lang w:bidi="ar-EG"/>
        </w:rPr>
        <w:t xml:space="preserve"> </w:t>
      </w:r>
      <w:r w:rsidR="009E7E01" w:rsidRPr="001B09FD">
        <w:rPr>
          <w:lang w:bidi="ar-EG"/>
        </w:rPr>
        <w:t xml:space="preserve">GHz </w:t>
      </w:r>
      <w:r w:rsidR="009E7E01" w:rsidRPr="006F2FB6">
        <w:rPr>
          <w:lang w:bidi="ar-EG"/>
        </w:rPr>
        <w:t>31</w:t>
      </w:r>
      <w:r w:rsidR="009E7E01" w:rsidRPr="001B09FD">
        <w:rPr>
          <w:lang w:bidi="ar-EG"/>
        </w:rPr>
        <w:t>,</w:t>
      </w:r>
      <w:r w:rsidR="009E7E01" w:rsidRPr="006F2FB6">
        <w:rPr>
          <w:lang w:bidi="ar-EG"/>
        </w:rPr>
        <w:t>8</w:t>
      </w:r>
      <w:r w:rsidR="009E7E01" w:rsidRPr="001B09FD">
        <w:rPr>
          <w:lang w:bidi="ar-EG"/>
        </w:rPr>
        <w:t>-</w:t>
      </w:r>
      <w:r w:rsidR="009E7E01" w:rsidRPr="006F2FB6">
        <w:rPr>
          <w:lang w:bidi="ar-EG"/>
        </w:rPr>
        <w:t>31</w:t>
      </w:r>
      <w:r w:rsidR="009E7E01" w:rsidRPr="001B09FD">
        <w:rPr>
          <w:lang w:bidi="ar-EG"/>
        </w:rPr>
        <w:t>,</w:t>
      </w:r>
      <w:r w:rsidR="009E7E01" w:rsidRPr="006F2FB6">
        <w:rPr>
          <w:lang w:bidi="ar-EG"/>
        </w:rPr>
        <w:t>3</w:t>
      </w:r>
      <w:r w:rsidR="009E7E01" w:rsidRPr="001B09FD">
        <w:rPr>
          <w:rtl/>
          <w:lang w:bidi="ar-EG"/>
        </w:rPr>
        <w:t xml:space="preserve"> قبل </w:t>
      </w:r>
      <w:r w:rsidR="009E7E01" w:rsidRPr="006F2FB6">
        <w:rPr>
          <w:lang w:bidi="ar-EG"/>
        </w:rPr>
        <w:t>22</w:t>
      </w:r>
      <w:r w:rsidR="009E7E01" w:rsidRPr="001B09FD">
        <w:rPr>
          <w:rtl/>
          <w:lang w:bidi="ar-EG"/>
        </w:rPr>
        <w:t xml:space="preserve"> مايو </w:t>
      </w:r>
      <w:r w:rsidR="009E7E01" w:rsidRPr="006F2FB6">
        <w:rPr>
          <w:lang w:bidi="ar-EG"/>
        </w:rPr>
        <w:t>2020</w:t>
      </w:r>
      <w:r w:rsidR="009E7E01" w:rsidRPr="001B09FD">
        <w:rPr>
          <w:rFonts w:hint="cs"/>
          <w:rtl/>
          <w:lang w:bidi="ar-EG"/>
        </w:rPr>
        <w:t xml:space="preserve">، </w:t>
      </w:r>
      <w:r w:rsidR="009E7E01" w:rsidRPr="001B09FD">
        <w:rPr>
          <w:rFonts w:hint="cs"/>
          <w:rtl/>
          <w:lang w:val="es-ES" w:bidi="ar-EG"/>
        </w:rPr>
        <w:t xml:space="preserve">أو </w:t>
      </w:r>
      <w:r w:rsidR="00690F0D">
        <w:rPr>
          <w:rFonts w:hint="cs"/>
          <w:rtl/>
          <w:lang w:val="es-ES" w:bidi="ar-EG"/>
        </w:rPr>
        <w:t>عند</w:t>
      </w:r>
      <w:r w:rsidR="009E7E01" w:rsidRPr="001B09FD">
        <w:rPr>
          <w:rFonts w:hint="cs"/>
          <w:rtl/>
          <w:lang w:val="es-ES" w:bidi="ar-EG"/>
        </w:rPr>
        <w:t xml:space="preserve"> </w:t>
      </w:r>
      <w:r w:rsidR="009E7E01" w:rsidRPr="001B09FD">
        <w:rPr>
          <w:rFonts w:hint="cs"/>
          <w:rtl/>
          <w:lang w:bidi="ar-EG"/>
        </w:rPr>
        <w:t xml:space="preserve">أي محطة فلك راديوي أُبلغ </w:t>
      </w:r>
      <w:r w:rsidR="00BC62AD">
        <w:rPr>
          <w:rFonts w:hint="cs"/>
          <w:rtl/>
          <w:lang w:bidi="ar-EG"/>
        </w:rPr>
        <w:t>عنها</w:t>
      </w:r>
      <w:r w:rsidR="009E7E01" w:rsidRPr="001B09FD">
        <w:rPr>
          <w:rFonts w:hint="cs"/>
          <w:rtl/>
          <w:lang w:bidi="ar-EG"/>
        </w:rPr>
        <w:t xml:space="preserve"> قبل تاريخ استلام كامل معلومات التنسيق أو التبليغ، حسب الاقتضاء، المحددة في التذييل </w:t>
      </w:r>
      <w:r w:rsidR="009E7E01" w:rsidRPr="006F2FB6">
        <w:rPr>
          <w:b/>
          <w:bCs/>
          <w:lang w:bidi="ar-EG"/>
        </w:rPr>
        <w:t>4</w:t>
      </w:r>
      <w:r w:rsidR="009E7E01" w:rsidRPr="001B09FD">
        <w:rPr>
          <w:rFonts w:hint="cs"/>
          <w:rtl/>
          <w:lang w:val="es-ES" w:bidi="ar-EG"/>
        </w:rPr>
        <w:t xml:space="preserve"> المتعلقة بالنظام </w:t>
      </w:r>
      <w:r w:rsidR="009E7E01" w:rsidRPr="001B09FD">
        <w:rPr>
          <w:lang w:val="es-ES" w:bidi="ar-EG"/>
        </w:rPr>
        <w:t>HAPS</w:t>
      </w:r>
      <w:r w:rsidR="009E7E01" w:rsidRPr="001B09FD">
        <w:rPr>
          <w:rFonts w:hint="cs"/>
          <w:rtl/>
          <w:lang w:bidi="ar-EG"/>
        </w:rPr>
        <w:t xml:space="preserve"> المنطبقة عليه أحكام </w:t>
      </w:r>
      <w:r w:rsidR="009E7E01" w:rsidRPr="00422C91">
        <w:rPr>
          <w:rFonts w:hint="cs"/>
          <w:rtl/>
          <w:lang w:bidi="ar-EG"/>
        </w:rPr>
        <w:t>الفقر</w:t>
      </w:r>
      <w:r w:rsidRPr="00422C91">
        <w:rPr>
          <w:rFonts w:hint="cs"/>
          <w:rtl/>
          <w:lang w:bidi="ar-EG"/>
        </w:rPr>
        <w:t>تين</w:t>
      </w:r>
      <w:r w:rsidR="009E7E01" w:rsidRPr="00422C91">
        <w:rPr>
          <w:rFonts w:hint="cs"/>
          <w:i/>
          <w:iCs/>
          <w:rtl/>
          <w:lang w:val="es-ES" w:bidi="ar-EG"/>
        </w:rPr>
        <w:t xml:space="preserve"> </w:t>
      </w:r>
      <w:r w:rsidRPr="006F2FB6">
        <w:rPr>
          <w:lang w:bidi="ar-EG"/>
        </w:rPr>
        <w:t>9</w:t>
      </w:r>
      <w:r w:rsidRPr="00422C91">
        <w:rPr>
          <w:rFonts w:hint="cs"/>
          <w:rtl/>
          <w:lang w:val="es-ES" w:bidi="ar-EG"/>
        </w:rPr>
        <w:t xml:space="preserve"> و</w:t>
      </w:r>
      <w:r w:rsidRPr="006F2FB6">
        <w:rPr>
          <w:lang w:bidi="ar-EG"/>
        </w:rPr>
        <w:t>10</w:t>
      </w:r>
      <w:r w:rsidR="009E7E01" w:rsidRPr="001B09FD">
        <w:rPr>
          <w:rFonts w:hint="cs"/>
          <w:rtl/>
          <w:lang w:bidi="ar-EG"/>
        </w:rPr>
        <w:t xml:space="preserve"> من </w:t>
      </w:r>
      <w:r w:rsidR="009E7E01" w:rsidRPr="001B09FD">
        <w:rPr>
          <w:rFonts w:hint="cs"/>
          <w:i/>
          <w:iCs/>
          <w:rtl/>
          <w:lang w:bidi="ar-EG"/>
        </w:rPr>
        <w:t>"يقرر"</w:t>
      </w:r>
      <w:r w:rsidR="009E7E01" w:rsidRPr="001B09FD">
        <w:rPr>
          <w:rFonts w:hint="cs"/>
          <w:rtl/>
          <w:lang w:bidi="ar-EG"/>
        </w:rPr>
        <w:t>.</w:t>
      </w:r>
      <w:r w:rsidR="009E7E01" w:rsidRPr="001B09FD">
        <w:rPr>
          <w:rFonts w:hint="cs"/>
          <w:i/>
          <w:iCs/>
          <w:rtl/>
          <w:lang w:bidi="ar-EG"/>
        </w:rPr>
        <w:t xml:space="preserve"> </w:t>
      </w:r>
      <w:r w:rsidR="009E7E01" w:rsidRPr="001B09FD">
        <w:rPr>
          <w:rtl/>
          <w:lang w:bidi="ar-EG"/>
        </w:rPr>
        <w:t xml:space="preserve">ويمكن لمحطات الفلك الراديوي التي يبلغ عنها بعد هذا التاريخ التماس </w:t>
      </w:r>
      <w:r w:rsidR="00690F0D">
        <w:rPr>
          <w:rFonts w:hint="cs"/>
          <w:rtl/>
          <w:lang w:bidi="ar-EG"/>
        </w:rPr>
        <w:t>ال</w:t>
      </w:r>
      <w:r w:rsidR="009E7E01" w:rsidRPr="001B09FD">
        <w:rPr>
          <w:rtl/>
          <w:lang w:bidi="ar-EG"/>
        </w:rPr>
        <w:t xml:space="preserve">موافقة من الإدارات التي رخصت </w:t>
      </w:r>
      <w:r w:rsidR="00690F0D">
        <w:rPr>
          <w:rFonts w:hint="cs"/>
          <w:rtl/>
          <w:lang w:bidi="ar-EG"/>
        </w:rPr>
        <w:t xml:space="preserve">باستخدام </w:t>
      </w:r>
      <w:r w:rsidR="009E7E01" w:rsidRPr="001B09FD">
        <w:rPr>
          <w:rtl/>
          <w:lang w:bidi="ar-EG"/>
        </w:rPr>
        <w:t>محطات</w:t>
      </w:r>
      <w:r w:rsidR="009E7E01" w:rsidRPr="001B09FD">
        <w:rPr>
          <w:rFonts w:hint="cs"/>
          <w:rtl/>
          <w:lang w:bidi="ar-EG"/>
        </w:rPr>
        <w:t> </w:t>
      </w:r>
      <w:r w:rsidR="009E7E01" w:rsidRPr="001B09FD">
        <w:rPr>
          <w:lang w:bidi="ar-EG"/>
        </w:rPr>
        <w:t>HAPS</w:t>
      </w:r>
      <w:r w:rsidR="009E7E01" w:rsidRPr="001B09FD">
        <w:rPr>
          <w:rFonts w:hint="eastAsia"/>
          <w:rtl/>
          <w:lang w:bidi="ar-EG"/>
        </w:rPr>
        <w:t>؛</w:t>
      </w:r>
    </w:p>
    <w:p w14:paraId="1AFB4F1F" w14:textId="425162A6" w:rsidR="009E7E01" w:rsidRPr="001B09FD" w:rsidRDefault="00B76C11" w:rsidP="009E7E01">
      <w:pPr>
        <w:rPr>
          <w:rtl/>
          <w:lang w:bidi="ar-EG"/>
        </w:rPr>
      </w:pPr>
      <w:r w:rsidRPr="006F2FB6">
        <w:rPr>
          <w:lang w:bidi="ar-EG"/>
        </w:rPr>
        <w:t>12</w:t>
      </w:r>
      <w:r w:rsidR="009E7E01" w:rsidRPr="001B09FD">
        <w:rPr>
          <w:rtl/>
          <w:lang w:bidi="ar-EG"/>
        </w:rPr>
        <w:tab/>
      </w:r>
      <w:r w:rsidR="009E7E01" w:rsidRPr="001B09FD">
        <w:rPr>
          <w:rFonts w:hint="eastAsia"/>
          <w:rtl/>
        </w:rPr>
        <w:t>أن</w:t>
      </w:r>
      <w:r w:rsidR="009E7E01" w:rsidRPr="001B09FD">
        <w:rPr>
          <w:rtl/>
        </w:rPr>
        <w:t xml:space="preserve"> على الإدارات التي تعتزم تنفيذ نظام </w:t>
      </w:r>
      <w:r w:rsidR="009E7E01" w:rsidRPr="001B09FD">
        <w:rPr>
          <w:rFonts w:eastAsia="Batang"/>
          <w:rtl/>
        </w:rPr>
        <w:t xml:space="preserve">محطات المنصات عالية الارتفاع في </w:t>
      </w:r>
      <w:r w:rsidR="009E7E01" w:rsidRPr="00422C91">
        <w:rPr>
          <w:rFonts w:hint="eastAsia"/>
          <w:rtl/>
          <w:lang w:bidi="ar-SY"/>
        </w:rPr>
        <w:t>نطاقي</w:t>
      </w:r>
      <w:r w:rsidR="00422C91">
        <w:rPr>
          <w:rFonts w:hint="cs"/>
          <w:rtl/>
          <w:lang w:bidi="ar-SY"/>
        </w:rPr>
        <w:t xml:space="preserve"> التردد</w:t>
      </w:r>
      <w:r w:rsidR="009E7E01" w:rsidRPr="001B09FD">
        <w:rPr>
          <w:rtl/>
          <w:lang w:bidi="ar-SY"/>
        </w:rPr>
        <w:t xml:space="preserve"> </w:t>
      </w:r>
      <w:r w:rsidR="009E7E01" w:rsidRPr="001B09FD">
        <w:rPr>
          <w:lang w:val="en-CA" w:bidi="ar-SY"/>
        </w:rPr>
        <w:t>GHz </w:t>
      </w:r>
      <w:r w:rsidR="009E7E01" w:rsidRPr="006F2FB6">
        <w:rPr>
          <w:lang w:bidi="ar-SY"/>
        </w:rPr>
        <w:t>28</w:t>
      </w:r>
      <w:r w:rsidR="009E7E01" w:rsidRPr="001B09FD">
        <w:rPr>
          <w:lang w:val="en-CA" w:bidi="ar-SY"/>
        </w:rPr>
        <w:t>,</w:t>
      </w:r>
      <w:r w:rsidR="009E7E01" w:rsidRPr="006F2FB6">
        <w:rPr>
          <w:lang w:bidi="ar-SY"/>
        </w:rPr>
        <w:t>2</w:t>
      </w:r>
      <w:r w:rsidR="009E7E01" w:rsidRPr="001B09FD">
        <w:rPr>
          <w:lang w:val="en-CA" w:bidi="ar-SY"/>
        </w:rPr>
        <w:noBreakHyphen/>
      </w:r>
      <w:r w:rsidR="009E7E01" w:rsidRPr="006F2FB6">
        <w:rPr>
          <w:lang w:bidi="ar-SY"/>
        </w:rPr>
        <w:t>27</w:t>
      </w:r>
      <w:r w:rsidR="009E7E01" w:rsidRPr="001B09FD">
        <w:rPr>
          <w:lang w:val="en-CA" w:bidi="ar-SY"/>
        </w:rPr>
        <w:t>,</w:t>
      </w:r>
      <w:r w:rsidR="009E7E01" w:rsidRPr="006F2FB6">
        <w:rPr>
          <w:lang w:bidi="ar-SY"/>
        </w:rPr>
        <w:t>9</w:t>
      </w:r>
      <w:r w:rsidR="009E7E01" w:rsidRPr="001B09FD">
        <w:rPr>
          <w:rtl/>
          <w:lang w:val="en-CA" w:bidi="ar-EG"/>
        </w:rPr>
        <w:t xml:space="preserve"> </w:t>
      </w:r>
      <w:r w:rsidR="009E7E01" w:rsidRPr="001B09FD">
        <w:rPr>
          <w:rFonts w:hint="eastAsia"/>
          <w:rtl/>
          <w:lang w:val="en-CA" w:bidi="ar-EG"/>
        </w:rPr>
        <w:t>و</w:t>
      </w:r>
      <w:r w:rsidR="009E7E01" w:rsidRPr="001B09FD">
        <w:rPr>
          <w:lang w:val="en-CA" w:bidi="ar-SY"/>
        </w:rPr>
        <w:t>GHz </w:t>
      </w:r>
      <w:r w:rsidR="009E7E01" w:rsidRPr="006F2FB6">
        <w:rPr>
          <w:lang w:bidi="ar-SY"/>
        </w:rPr>
        <w:t>31</w:t>
      </w:r>
      <w:r w:rsidR="009E7E01" w:rsidRPr="001B09FD">
        <w:rPr>
          <w:lang w:val="en-CA" w:bidi="ar-SY"/>
        </w:rPr>
        <w:t>,</w:t>
      </w:r>
      <w:r w:rsidR="009E7E01" w:rsidRPr="006F2FB6">
        <w:rPr>
          <w:lang w:bidi="ar-SY"/>
        </w:rPr>
        <w:t>3</w:t>
      </w:r>
      <w:r w:rsidR="009E7E01" w:rsidRPr="001B09FD">
        <w:rPr>
          <w:lang w:val="en-CA" w:bidi="ar-SY"/>
        </w:rPr>
        <w:noBreakHyphen/>
      </w:r>
      <w:r w:rsidR="009E7E01" w:rsidRPr="006F2FB6">
        <w:rPr>
          <w:lang w:bidi="ar-SY"/>
        </w:rPr>
        <w:t>31</w:t>
      </w:r>
      <w:r w:rsidR="009E7E01" w:rsidRPr="001B09FD">
        <w:rPr>
          <w:rtl/>
          <w:lang w:val="en-CA" w:bidi="ar-SY"/>
        </w:rPr>
        <w:t xml:space="preserve"> </w:t>
      </w:r>
      <w:r w:rsidR="009E7E01" w:rsidRPr="001B09FD">
        <w:rPr>
          <w:rtl/>
        </w:rPr>
        <w:t xml:space="preserve">أن تبلغ عن تخصيصات التردد بتقديم جميع العناصر الإلزامية للتذييل </w:t>
      </w:r>
      <w:r w:rsidR="009E7E01" w:rsidRPr="006F2FB6">
        <w:rPr>
          <w:b/>
          <w:bCs/>
        </w:rPr>
        <w:t>4</w:t>
      </w:r>
      <w:r w:rsidR="009E7E01" w:rsidRPr="001B09FD">
        <w:rPr>
          <w:rtl/>
        </w:rPr>
        <w:t xml:space="preserve"> إلى المكتب لأغراض فحص الامتثال للوائح الراديو بغية التسجيل في السجل الأساسي الدولي للترددات</w:t>
      </w:r>
      <w:r w:rsidR="009E7E01" w:rsidRPr="001B09FD">
        <w:rPr>
          <w:rFonts w:eastAsia="Batang"/>
          <w:rtl/>
          <w:lang w:bidi="ar-SY"/>
        </w:rPr>
        <w:t>،</w:t>
      </w:r>
    </w:p>
    <w:p w14:paraId="361723DE" w14:textId="77777777" w:rsidR="009E7E01" w:rsidRPr="001B09FD" w:rsidRDefault="009E7E01" w:rsidP="009E7E01">
      <w:pPr>
        <w:pStyle w:val="Call"/>
        <w:tabs>
          <w:tab w:val="left" w:pos="3293"/>
        </w:tabs>
        <w:rPr>
          <w:rFonts w:ascii="Times" w:hAnsi="Times"/>
          <w:rtl/>
          <w:lang w:bidi="ar-EG"/>
        </w:rPr>
      </w:pPr>
      <w:r w:rsidRPr="001B09FD">
        <w:rPr>
          <w:rFonts w:hint="eastAsia"/>
          <w:rtl/>
          <w:lang w:bidi="ar-EG"/>
        </w:rPr>
        <w:t>يكلف</w:t>
      </w:r>
      <w:r w:rsidRPr="001B09FD">
        <w:rPr>
          <w:rtl/>
          <w:lang w:bidi="ar-EG"/>
        </w:rPr>
        <w:t xml:space="preserve"> </w:t>
      </w:r>
      <w:r w:rsidRPr="001B09FD">
        <w:rPr>
          <w:rFonts w:hint="eastAsia"/>
          <w:rtl/>
          <w:lang w:bidi="ar-EG"/>
        </w:rPr>
        <w:t>مدير</w:t>
      </w:r>
      <w:r w:rsidRPr="001B09FD">
        <w:rPr>
          <w:rtl/>
          <w:lang w:bidi="ar-EG"/>
        </w:rPr>
        <w:t xml:space="preserve"> </w:t>
      </w:r>
      <w:r w:rsidRPr="001B09FD">
        <w:rPr>
          <w:rFonts w:hint="eastAsia"/>
          <w:rtl/>
          <w:lang w:bidi="ar-EG"/>
        </w:rPr>
        <w:t>مكتب</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p>
    <w:p w14:paraId="30C7B9B1" w14:textId="77777777" w:rsidR="009E7E01" w:rsidRPr="001B09FD" w:rsidRDefault="009E7E01" w:rsidP="009E7E01">
      <w:pPr>
        <w:rPr>
          <w:rtl/>
        </w:rPr>
      </w:pPr>
      <w:r w:rsidRPr="001B09FD">
        <w:rPr>
          <w:rFonts w:hint="eastAsia"/>
          <w:rtl/>
        </w:rPr>
        <w:t>باتخاذ</w:t>
      </w:r>
      <w:r w:rsidRPr="001B09FD">
        <w:rPr>
          <w:rtl/>
        </w:rPr>
        <w:t xml:space="preserve"> </w:t>
      </w:r>
      <w:r w:rsidRPr="001B09FD">
        <w:rPr>
          <w:rFonts w:hint="eastAsia"/>
          <w:rtl/>
        </w:rPr>
        <w:t>جميع</w:t>
      </w:r>
      <w:r w:rsidRPr="001B09FD">
        <w:rPr>
          <w:rtl/>
        </w:rPr>
        <w:t xml:space="preserve"> </w:t>
      </w:r>
      <w:r w:rsidRPr="001B09FD">
        <w:rPr>
          <w:rFonts w:hint="eastAsia"/>
          <w:rtl/>
        </w:rPr>
        <w:t>التدابير</w:t>
      </w:r>
      <w:r w:rsidRPr="001B09FD">
        <w:rPr>
          <w:rtl/>
        </w:rPr>
        <w:t xml:space="preserve"> </w:t>
      </w:r>
      <w:r w:rsidRPr="001B09FD">
        <w:rPr>
          <w:rFonts w:hint="eastAsia"/>
          <w:rtl/>
        </w:rPr>
        <w:t>اللازمة</w:t>
      </w:r>
      <w:r w:rsidRPr="001B09FD">
        <w:rPr>
          <w:rtl/>
        </w:rPr>
        <w:t xml:space="preserve"> </w:t>
      </w:r>
      <w:r w:rsidRPr="001B09FD">
        <w:rPr>
          <w:rFonts w:hint="eastAsia"/>
          <w:rtl/>
        </w:rPr>
        <w:t>لتنفيذ</w:t>
      </w:r>
      <w:r w:rsidRPr="001B09FD">
        <w:rPr>
          <w:rtl/>
        </w:rPr>
        <w:t xml:space="preserve"> </w:t>
      </w:r>
      <w:r w:rsidRPr="001B09FD">
        <w:rPr>
          <w:rFonts w:hint="eastAsia"/>
          <w:rtl/>
        </w:rPr>
        <w:t>هذا</w:t>
      </w:r>
      <w:r w:rsidRPr="001B09FD">
        <w:rPr>
          <w:rtl/>
        </w:rPr>
        <w:t xml:space="preserve"> </w:t>
      </w:r>
      <w:r w:rsidRPr="001B09FD">
        <w:rPr>
          <w:rFonts w:hint="eastAsia"/>
          <w:rtl/>
        </w:rPr>
        <w:t>القرار</w:t>
      </w:r>
      <w:r w:rsidRPr="001B09FD">
        <w:rPr>
          <w:rtl/>
        </w:rPr>
        <w:t>.</w:t>
      </w:r>
    </w:p>
    <w:p w14:paraId="792B7E0F" w14:textId="5F145511" w:rsidR="00255961" w:rsidRDefault="009E7E01">
      <w:pPr>
        <w:pStyle w:val="Reasons"/>
        <w:rPr>
          <w:rFonts w:ascii="Times New Roman" w:hAnsi="Times New Roman"/>
          <w:b w:val="0"/>
          <w:bCs w:val="0"/>
          <w:rtl/>
          <w:lang w:bidi="ar-EG"/>
        </w:rPr>
      </w:pPr>
      <w:r>
        <w:rPr>
          <w:rtl/>
        </w:rPr>
        <w:t>الأسباب:</w:t>
      </w:r>
      <w:r>
        <w:tab/>
      </w:r>
      <w:r w:rsidR="00103341" w:rsidRPr="00103341">
        <w:rPr>
          <w:rFonts w:ascii="Times New Roman" w:hAnsi="Times New Roman"/>
          <w:b w:val="0"/>
          <w:bCs w:val="0"/>
          <w:rtl/>
          <w:lang w:bidi="ar-EG"/>
        </w:rPr>
        <w:t xml:space="preserve">يشمل هذا القرار الجديد </w:t>
      </w:r>
      <w:r w:rsidR="00103341" w:rsidRPr="00422C91">
        <w:rPr>
          <w:rFonts w:ascii="Times New Roman" w:hAnsi="Times New Roman"/>
          <w:lang w:bidi="ar-EG"/>
        </w:rPr>
        <w:t>[EUR-E</w:t>
      </w:r>
      <w:r w:rsidR="00103341" w:rsidRPr="006F2FB6">
        <w:rPr>
          <w:rFonts w:ascii="Times New Roman" w:hAnsi="Times New Roman"/>
          <w:lang w:bidi="ar-EG"/>
        </w:rPr>
        <w:t>114</w:t>
      </w:r>
      <w:r w:rsidR="00103341" w:rsidRPr="00422C91">
        <w:rPr>
          <w:rFonts w:ascii="Times New Roman" w:hAnsi="Times New Roman"/>
          <w:lang w:bidi="ar-EG"/>
        </w:rPr>
        <w:t>] (WRC-</w:t>
      </w:r>
      <w:r w:rsidR="00103341" w:rsidRPr="006F2FB6">
        <w:rPr>
          <w:rFonts w:ascii="Times New Roman" w:hAnsi="Times New Roman"/>
          <w:lang w:bidi="ar-EG"/>
        </w:rPr>
        <w:t>19</w:t>
      </w:r>
      <w:r w:rsidR="00103341" w:rsidRPr="00422C91">
        <w:rPr>
          <w:rFonts w:ascii="Times New Roman" w:hAnsi="Times New Roman"/>
          <w:lang w:bidi="ar-EG"/>
        </w:rPr>
        <w:t>)</w:t>
      </w:r>
      <w:r w:rsidR="00103341" w:rsidRPr="00103341">
        <w:rPr>
          <w:rFonts w:ascii="Times New Roman" w:hAnsi="Times New Roman"/>
          <w:b w:val="0"/>
          <w:bCs w:val="0"/>
          <w:rtl/>
          <w:lang w:bidi="ar-EG"/>
        </w:rPr>
        <w:t xml:space="preserve"> آلية تنظيمية لحماية الخدمات القائمة في نطاقي التردد </w:t>
      </w:r>
      <w:r w:rsidR="00103341" w:rsidRPr="00103341">
        <w:rPr>
          <w:rFonts w:ascii="Times New Roman" w:hAnsi="Times New Roman"/>
          <w:b w:val="0"/>
          <w:bCs w:val="0"/>
          <w:lang w:bidi="ar-EG"/>
        </w:rPr>
        <w:t>GHz</w:t>
      </w:r>
      <w:r w:rsidR="000E554B">
        <w:rPr>
          <w:rFonts w:ascii="Times New Roman" w:hAnsi="Times New Roman"/>
          <w:b w:val="0"/>
          <w:bCs w:val="0"/>
          <w:lang w:bidi="ar-EG"/>
        </w:rPr>
        <w:t> </w:t>
      </w:r>
      <w:r w:rsidR="00103341" w:rsidRPr="006F2FB6">
        <w:rPr>
          <w:rFonts w:ascii="Times New Roman" w:hAnsi="Times New Roman"/>
          <w:b w:val="0"/>
          <w:bCs w:val="0"/>
          <w:lang w:bidi="ar-EG"/>
        </w:rPr>
        <w:t>28</w:t>
      </w:r>
      <w:r w:rsidR="00422C91">
        <w:rPr>
          <w:rFonts w:ascii="Times New Roman" w:hAnsi="Times New Roman"/>
          <w:b w:val="0"/>
          <w:bCs w:val="0"/>
          <w:lang w:bidi="ar-EG"/>
        </w:rPr>
        <w:t>,</w:t>
      </w:r>
      <w:r w:rsidR="00103341" w:rsidRPr="006F2FB6">
        <w:rPr>
          <w:rFonts w:ascii="Times New Roman" w:hAnsi="Times New Roman"/>
          <w:b w:val="0"/>
          <w:bCs w:val="0"/>
          <w:lang w:bidi="ar-EG"/>
        </w:rPr>
        <w:t>2</w:t>
      </w:r>
      <w:r w:rsidR="00103341" w:rsidRPr="00103341">
        <w:rPr>
          <w:rFonts w:ascii="Times New Roman" w:hAnsi="Times New Roman"/>
          <w:b w:val="0"/>
          <w:bCs w:val="0"/>
          <w:lang w:bidi="ar-EG"/>
        </w:rPr>
        <w:t>-</w:t>
      </w:r>
      <w:r w:rsidR="00103341" w:rsidRPr="006F2FB6">
        <w:rPr>
          <w:rFonts w:ascii="Times New Roman" w:hAnsi="Times New Roman"/>
          <w:b w:val="0"/>
          <w:bCs w:val="0"/>
          <w:lang w:bidi="ar-EG"/>
        </w:rPr>
        <w:t>27</w:t>
      </w:r>
      <w:r w:rsidR="00422C91">
        <w:rPr>
          <w:rFonts w:ascii="Times New Roman" w:hAnsi="Times New Roman"/>
          <w:b w:val="0"/>
          <w:bCs w:val="0"/>
          <w:lang w:bidi="ar-EG"/>
        </w:rPr>
        <w:t>,</w:t>
      </w:r>
      <w:r w:rsidR="00103341" w:rsidRPr="006F2FB6">
        <w:rPr>
          <w:rFonts w:ascii="Times New Roman" w:hAnsi="Times New Roman"/>
          <w:b w:val="0"/>
          <w:bCs w:val="0"/>
          <w:lang w:bidi="ar-EG"/>
        </w:rPr>
        <w:t>9</w:t>
      </w:r>
      <w:r w:rsidR="00103341" w:rsidRPr="00103341">
        <w:rPr>
          <w:rFonts w:ascii="Times New Roman" w:hAnsi="Times New Roman"/>
          <w:b w:val="0"/>
          <w:bCs w:val="0"/>
          <w:rtl/>
          <w:lang w:bidi="ar-EG"/>
        </w:rPr>
        <w:t xml:space="preserve"> و</w:t>
      </w:r>
      <w:r w:rsidR="00103341" w:rsidRPr="00103341">
        <w:rPr>
          <w:rFonts w:ascii="Times New Roman" w:hAnsi="Times New Roman"/>
          <w:b w:val="0"/>
          <w:bCs w:val="0"/>
          <w:lang w:bidi="ar-EG"/>
        </w:rPr>
        <w:t xml:space="preserve">GHz </w:t>
      </w:r>
      <w:r w:rsidR="00103341" w:rsidRPr="006F2FB6">
        <w:rPr>
          <w:rFonts w:ascii="Times New Roman" w:hAnsi="Times New Roman"/>
          <w:b w:val="0"/>
          <w:bCs w:val="0"/>
          <w:lang w:bidi="ar-EG"/>
        </w:rPr>
        <w:t>31</w:t>
      </w:r>
      <w:r w:rsidR="00422C91">
        <w:rPr>
          <w:rFonts w:ascii="Times New Roman" w:hAnsi="Times New Roman"/>
          <w:b w:val="0"/>
          <w:bCs w:val="0"/>
          <w:lang w:bidi="ar-EG"/>
        </w:rPr>
        <w:t>,</w:t>
      </w:r>
      <w:r w:rsidR="00422C91" w:rsidRPr="006F2FB6">
        <w:rPr>
          <w:rFonts w:ascii="Times New Roman" w:hAnsi="Times New Roman"/>
          <w:b w:val="0"/>
          <w:bCs w:val="0"/>
          <w:lang w:bidi="ar-EG"/>
        </w:rPr>
        <w:t>3</w:t>
      </w:r>
      <w:r w:rsidR="00103341" w:rsidRPr="00103341">
        <w:rPr>
          <w:rFonts w:ascii="Times New Roman" w:hAnsi="Times New Roman"/>
          <w:b w:val="0"/>
          <w:bCs w:val="0"/>
          <w:lang w:bidi="ar-EG"/>
        </w:rPr>
        <w:t>-</w:t>
      </w:r>
      <w:r w:rsidR="00103341" w:rsidRPr="006F2FB6">
        <w:rPr>
          <w:rFonts w:ascii="Times New Roman" w:hAnsi="Times New Roman"/>
          <w:b w:val="0"/>
          <w:bCs w:val="0"/>
          <w:lang w:bidi="ar-EG"/>
        </w:rPr>
        <w:t>31</w:t>
      </w:r>
      <w:r w:rsidR="00103341" w:rsidRPr="00103341">
        <w:rPr>
          <w:rFonts w:ascii="Times New Roman" w:hAnsi="Times New Roman"/>
          <w:b w:val="0"/>
          <w:bCs w:val="0"/>
          <w:rtl/>
          <w:lang w:bidi="ar-EG"/>
        </w:rPr>
        <w:t xml:space="preserve"> وتيسير استخدام محطات المنصات عالية الارتفاع </w:t>
      </w:r>
      <w:r w:rsidR="000E554B">
        <w:rPr>
          <w:rFonts w:ascii="Times New Roman" w:hAnsi="Times New Roman"/>
          <w:b w:val="0"/>
          <w:bCs w:val="0"/>
          <w:lang w:bidi="ar-EG"/>
        </w:rPr>
        <w:t>(</w:t>
      </w:r>
      <w:r w:rsidR="00103341" w:rsidRPr="00103341">
        <w:rPr>
          <w:rFonts w:ascii="Times New Roman" w:hAnsi="Times New Roman"/>
          <w:b w:val="0"/>
          <w:bCs w:val="0"/>
          <w:lang w:bidi="ar-EG"/>
        </w:rPr>
        <w:t>HAPS</w:t>
      </w:r>
      <w:r w:rsidR="000E554B">
        <w:rPr>
          <w:rFonts w:ascii="Times New Roman" w:hAnsi="Times New Roman"/>
          <w:b w:val="0"/>
          <w:bCs w:val="0"/>
          <w:lang w:bidi="ar-EG"/>
        </w:rPr>
        <w:t>)</w:t>
      </w:r>
      <w:r w:rsidR="00103341" w:rsidRPr="00103341">
        <w:rPr>
          <w:rFonts w:ascii="Times New Roman" w:hAnsi="Times New Roman"/>
          <w:b w:val="0"/>
          <w:bCs w:val="0"/>
          <w:rtl/>
          <w:lang w:bidi="ar-EG"/>
        </w:rPr>
        <w:t xml:space="preserve"> على المستوى العالمي.</w:t>
      </w:r>
    </w:p>
    <w:p w14:paraId="75D7C147" w14:textId="6415178B" w:rsidR="00B76C11" w:rsidRPr="00103341" w:rsidRDefault="00B76C11" w:rsidP="00103341">
      <w:pPr>
        <w:jc w:val="center"/>
        <w:rPr>
          <w:sz w:val="32"/>
          <w:szCs w:val="40"/>
          <w:rtl/>
        </w:rPr>
      </w:pPr>
      <w:r w:rsidRPr="00103341">
        <w:rPr>
          <w:sz w:val="32"/>
          <w:szCs w:val="40"/>
          <w:rtl/>
          <w:lang w:bidi="ar-EG"/>
        </w:rPr>
        <w:br w:type="page"/>
      </w:r>
      <w:r w:rsidRPr="00103341">
        <w:rPr>
          <w:rFonts w:hint="cs"/>
          <w:sz w:val="32"/>
          <w:szCs w:val="40"/>
          <w:rtl/>
        </w:rPr>
        <w:lastRenderedPageBreak/>
        <w:t xml:space="preserve">الملحق </w:t>
      </w:r>
      <w:r w:rsidRPr="006F2FB6">
        <w:rPr>
          <w:sz w:val="32"/>
          <w:szCs w:val="40"/>
        </w:rPr>
        <w:t>3</w:t>
      </w:r>
    </w:p>
    <w:p w14:paraId="72BDAF5C" w14:textId="564223CC" w:rsidR="00B76C11" w:rsidRPr="00B76C11" w:rsidRDefault="00B76C11" w:rsidP="00B76C11">
      <w:pPr>
        <w:pStyle w:val="Annextitle"/>
        <w:rPr>
          <w:lang w:bidi="ar-EG"/>
        </w:rPr>
      </w:pPr>
      <w:r>
        <w:rPr>
          <w:rFonts w:hint="cs"/>
          <w:rtl/>
          <w:lang w:bidi="ar-EG"/>
        </w:rPr>
        <w:t xml:space="preserve">النطاق </w:t>
      </w:r>
      <w:r>
        <w:rPr>
          <w:lang w:bidi="ar-EG"/>
        </w:rPr>
        <w:t>GHz </w:t>
      </w:r>
      <w:r w:rsidRPr="006F2FB6">
        <w:rPr>
          <w:lang w:bidi="ar-EG"/>
        </w:rPr>
        <w:t>31</w:t>
      </w:r>
      <w:r>
        <w:rPr>
          <w:lang w:bidi="ar-EG"/>
        </w:rPr>
        <w:t>,</w:t>
      </w:r>
      <w:r w:rsidRPr="006F2FB6">
        <w:rPr>
          <w:lang w:bidi="ar-EG"/>
        </w:rPr>
        <w:t>3</w:t>
      </w:r>
      <w:r>
        <w:rPr>
          <w:lang w:bidi="ar-EG"/>
        </w:rPr>
        <w:t>-</w:t>
      </w:r>
      <w:r w:rsidRPr="006F2FB6">
        <w:rPr>
          <w:lang w:bidi="ar-EG"/>
        </w:rPr>
        <w:t>31</w:t>
      </w:r>
      <w:r>
        <w:rPr>
          <w:lang w:bidi="ar-EG"/>
        </w:rPr>
        <w:t>,</w:t>
      </w:r>
      <w:r w:rsidRPr="006F2FB6">
        <w:rPr>
          <w:lang w:bidi="ar-EG"/>
        </w:rPr>
        <w:t>0</w:t>
      </w:r>
    </w:p>
    <w:p w14:paraId="148FFF96" w14:textId="77777777" w:rsidR="009E7E01" w:rsidRDefault="009E7E01" w:rsidP="009E7E01">
      <w:pPr>
        <w:pStyle w:val="ArtNo"/>
        <w:spacing w:before="0"/>
        <w:rPr>
          <w:rtl/>
        </w:rPr>
      </w:pPr>
      <w:r>
        <w:rPr>
          <w:rtl/>
        </w:rPr>
        <w:t xml:space="preserve">المـادة </w:t>
      </w:r>
      <w:r w:rsidRPr="006F2FB6">
        <w:rPr>
          <w:rStyle w:val="href"/>
        </w:rPr>
        <w:t>5</w:t>
      </w:r>
    </w:p>
    <w:p w14:paraId="734CD3F6" w14:textId="77777777" w:rsidR="009E7E01" w:rsidRDefault="009E7E01" w:rsidP="009E7E01">
      <w:pPr>
        <w:pStyle w:val="Arttitle"/>
        <w:rPr>
          <w:b w:val="0"/>
          <w:rtl/>
        </w:rPr>
      </w:pPr>
      <w:r>
        <w:rPr>
          <w:b w:val="0"/>
          <w:rtl/>
        </w:rPr>
        <w:t>توزيع نطاقات التردد</w:t>
      </w:r>
    </w:p>
    <w:p w14:paraId="656C8697" w14:textId="77777777" w:rsidR="009E7E01" w:rsidRDefault="009E7E01" w:rsidP="009E7E01">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6F2FB6">
        <w:rPr>
          <w:sz w:val="22"/>
          <w:szCs w:val="30"/>
        </w:rPr>
        <w:t>1</w:t>
      </w:r>
      <w:r>
        <w:rPr>
          <w:sz w:val="22"/>
          <w:szCs w:val="30"/>
        </w:rPr>
        <w:t>.</w:t>
      </w:r>
      <w:r w:rsidRPr="006F2FB6">
        <w:rPr>
          <w:sz w:val="22"/>
          <w:szCs w:val="30"/>
        </w:rPr>
        <w:t>2</w:t>
      </w:r>
      <w:r>
        <w:rPr>
          <w:b w:val="0"/>
          <w:bCs w:val="0"/>
          <w:sz w:val="22"/>
          <w:szCs w:val="30"/>
          <w:rtl/>
        </w:rPr>
        <w:t>)</w:t>
      </w:r>
    </w:p>
    <w:p w14:paraId="0F74435F" w14:textId="77777777" w:rsidR="00255961" w:rsidRDefault="009E7E01">
      <w:pPr>
        <w:pStyle w:val="Proposal"/>
      </w:pPr>
      <w:r>
        <w:t>MOD</w:t>
      </w:r>
      <w:r>
        <w:tab/>
        <w:t>EUR/</w:t>
      </w:r>
      <w:r w:rsidRPr="006F2FB6">
        <w:t>16</w:t>
      </w:r>
      <w:r>
        <w:t>A</w:t>
      </w:r>
      <w:r w:rsidRPr="006F2FB6">
        <w:t>14</w:t>
      </w:r>
      <w:r>
        <w:t>/</w:t>
      </w:r>
      <w:r w:rsidRPr="006F2FB6">
        <w:t>11</w:t>
      </w:r>
      <w:r>
        <w:rPr>
          <w:vanish/>
          <w:color w:val="7F7F7F" w:themeColor="text1" w:themeTint="80"/>
          <w:vertAlign w:val="superscript"/>
        </w:rPr>
        <w:t>#49778</w:t>
      </w:r>
    </w:p>
    <w:p w14:paraId="7A49584B" w14:textId="77777777" w:rsidR="009E7E01" w:rsidRPr="001B09FD" w:rsidRDefault="009E7E01" w:rsidP="009E7E01">
      <w:pPr>
        <w:pStyle w:val="Tabletitle"/>
        <w:rPr>
          <w:rtl/>
        </w:rPr>
      </w:pPr>
      <w:r w:rsidRPr="001B09FD">
        <w:t xml:space="preserve">GHz </w:t>
      </w:r>
      <w:r w:rsidRPr="006F2FB6">
        <w:t>34</w:t>
      </w:r>
      <w:r w:rsidRPr="001B09FD">
        <w:t>,</w:t>
      </w:r>
      <w:r w:rsidRPr="006F2FB6">
        <w:t>2</w:t>
      </w:r>
      <w:r w:rsidRPr="001B09FD">
        <w:t>-</w:t>
      </w:r>
      <w:r w:rsidRPr="006F2FB6">
        <w:t>29</w:t>
      </w:r>
      <w:r w:rsidRPr="001B09FD">
        <w:t>,</w:t>
      </w:r>
      <w:r w:rsidRPr="006F2FB6">
        <w:t>9</w:t>
      </w:r>
    </w:p>
    <w:tbl>
      <w:tblPr>
        <w:bidiVisual/>
        <w:tblW w:w="5000" w:type="pct"/>
        <w:jc w:val="center"/>
        <w:tblLayout w:type="fixed"/>
        <w:tblCellMar>
          <w:left w:w="107" w:type="dxa"/>
          <w:right w:w="107" w:type="dxa"/>
        </w:tblCellMar>
        <w:tblLook w:val="04A0" w:firstRow="1" w:lastRow="0" w:firstColumn="1" w:lastColumn="0" w:noHBand="0" w:noVBand="1"/>
      </w:tblPr>
      <w:tblGrid>
        <w:gridCol w:w="3211"/>
        <w:gridCol w:w="3210"/>
        <w:gridCol w:w="3210"/>
      </w:tblGrid>
      <w:tr w:rsidR="009E7E01" w:rsidRPr="001B09FD" w14:paraId="5C129F56" w14:textId="77777777" w:rsidTr="009E7E01">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ACD2BB5" w14:textId="77777777" w:rsidR="009E7E01" w:rsidRPr="001B09FD" w:rsidRDefault="009E7E01" w:rsidP="009E7E01">
            <w:pPr>
              <w:pStyle w:val="Tablehead"/>
              <w:rPr>
                <w:rtl/>
              </w:rPr>
            </w:pPr>
            <w:r w:rsidRPr="001B09FD">
              <w:rPr>
                <w:rtl/>
              </w:rPr>
              <w:t>التوزيع على الخدمات</w:t>
            </w:r>
          </w:p>
        </w:tc>
      </w:tr>
      <w:tr w:rsidR="009E7E01" w:rsidRPr="001B09FD" w14:paraId="3DC01248" w14:textId="77777777" w:rsidTr="009E7E01">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51778553" w14:textId="77777777" w:rsidR="009E7E01" w:rsidRPr="001B09FD" w:rsidRDefault="009E7E01" w:rsidP="009E7E01">
            <w:pPr>
              <w:pStyle w:val="Tablehead"/>
            </w:pPr>
            <w:r w:rsidRPr="001B09FD">
              <w:rPr>
                <w:rtl/>
              </w:rPr>
              <w:t xml:space="preserve">الإقليم </w:t>
            </w:r>
            <w:r w:rsidRPr="006F2FB6">
              <w:t>1</w:t>
            </w:r>
          </w:p>
        </w:tc>
        <w:tc>
          <w:tcPr>
            <w:tcW w:w="3120" w:type="dxa"/>
            <w:tcBorders>
              <w:top w:val="single" w:sz="4" w:space="0" w:color="auto"/>
              <w:left w:val="single" w:sz="4" w:space="0" w:color="auto"/>
              <w:bottom w:val="single" w:sz="4" w:space="0" w:color="auto"/>
              <w:right w:val="single" w:sz="4" w:space="0" w:color="auto"/>
            </w:tcBorders>
            <w:hideMark/>
          </w:tcPr>
          <w:p w14:paraId="7142AE3F" w14:textId="77777777" w:rsidR="009E7E01" w:rsidRPr="001B09FD" w:rsidRDefault="009E7E01" w:rsidP="009E7E01">
            <w:pPr>
              <w:pStyle w:val="Tablehead"/>
            </w:pPr>
            <w:r w:rsidRPr="001B09FD">
              <w:rPr>
                <w:rtl/>
              </w:rPr>
              <w:t xml:space="preserve">الإقليم </w:t>
            </w:r>
            <w:r w:rsidRPr="006F2FB6">
              <w:t>2</w:t>
            </w:r>
          </w:p>
        </w:tc>
        <w:tc>
          <w:tcPr>
            <w:tcW w:w="3120" w:type="dxa"/>
            <w:tcBorders>
              <w:top w:val="single" w:sz="4" w:space="0" w:color="auto"/>
              <w:left w:val="single" w:sz="4" w:space="0" w:color="auto"/>
              <w:bottom w:val="single" w:sz="4" w:space="0" w:color="auto"/>
              <w:right w:val="single" w:sz="4" w:space="0" w:color="auto"/>
            </w:tcBorders>
            <w:hideMark/>
          </w:tcPr>
          <w:p w14:paraId="262392B6" w14:textId="77777777" w:rsidR="009E7E01" w:rsidRPr="001B09FD" w:rsidRDefault="009E7E01" w:rsidP="009E7E01">
            <w:pPr>
              <w:pStyle w:val="Tablehead"/>
            </w:pPr>
            <w:r w:rsidRPr="001B09FD">
              <w:rPr>
                <w:rtl/>
              </w:rPr>
              <w:t xml:space="preserve">الإقليم </w:t>
            </w:r>
            <w:r w:rsidRPr="006F2FB6">
              <w:t>3</w:t>
            </w:r>
          </w:p>
        </w:tc>
      </w:tr>
      <w:tr w:rsidR="009E7E01" w:rsidRPr="001B09FD" w14:paraId="705A005C" w14:textId="77777777" w:rsidTr="009E7E01">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0C8A168C" w14:textId="77DB44D6" w:rsidR="009E7E01" w:rsidRPr="001B09FD" w:rsidRDefault="009E7E01">
            <w:pPr>
              <w:pStyle w:val="TabletextS5"/>
              <w:tabs>
                <w:tab w:val="clear" w:pos="1985"/>
                <w:tab w:val="clear" w:pos="3016"/>
                <w:tab w:val="left" w:pos="3143"/>
              </w:tabs>
              <w:pPrChange w:id="108" w:author="Tahawi, Hiba" w:date="2019-10-16T17:43:00Z">
                <w:pPr>
                  <w:pStyle w:val="TabletextS5"/>
                  <w:tabs>
                    <w:tab w:val="clear" w:pos="3016"/>
                    <w:tab w:val="left" w:pos="3143"/>
                  </w:tabs>
                </w:pPr>
              </w:pPrChange>
            </w:pPr>
            <w:r w:rsidRPr="006F2FB6">
              <w:rPr>
                <w:rStyle w:val="Tablefreq"/>
              </w:rPr>
              <w:t>31</w:t>
            </w:r>
            <w:r w:rsidRPr="001B09FD">
              <w:rPr>
                <w:rStyle w:val="Tablefreq"/>
              </w:rPr>
              <w:t>,</w:t>
            </w:r>
            <w:r w:rsidRPr="006F2FB6">
              <w:rPr>
                <w:rStyle w:val="Tablefreq"/>
              </w:rPr>
              <w:t>3</w:t>
            </w:r>
            <w:r w:rsidRPr="001B09FD">
              <w:rPr>
                <w:rStyle w:val="Tablefreq"/>
              </w:rPr>
              <w:t>-</w:t>
            </w:r>
            <w:r w:rsidRPr="006F2FB6">
              <w:rPr>
                <w:rStyle w:val="Tablefreq"/>
              </w:rPr>
              <w:t>31</w:t>
            </w:r>
            <w:r w:rsidRPr="001B09FD">
              <w:rPr>
                <w:b/>
                <w:bCs/>
                <w:rtl/>
              </w:rPr>
              <w:tab/>
              <w:t>ثابتة</w:t>
            </w:r>
            <w:ins w:id="109" w:author="Tahawi, Hiba" w:date="2019-10-16T17:45:00Z">
              <w:r w:rsidR="00B76C11" w:rsidRPr="001B09FD">
                <w:rPr>
                  <w:rStyle w:val="Artref"/>
                </w:rPr>
                <w:t>F</w:t>
              </w:r>
              <w:r w:rsidR="00B76C11" w:rsidRPr="006F2FB6">
                <w:rPr>
                  <w:rStyle w:val="Artref"/>
                </w:rPr>
                <w:t>114</w:t>
              </w:r>
            </w:ins>
            <w:ins w:id="110" w:author="Tahawi, Hiba" w:date="2019-10-16T17:46:00Z">
              <w:r w:rsidR="00B76C11">
                <w:rPr>
                  <w:rStyle w:val="Artref"/>
                </w:rPr>
                <w:t>B</w:t>
              </w:r>
            </w:ins>
            <w:ins w:id="111" w:author="Tahawi, Hiba" w:date="2019-10-16T17:45:00Z">
              <w:r w:rsidR="00B76C11" w:rsidRPr="001B09FD">
                <w:rPr>
                  <w:rStyle w:val="Artref"/>
                </w:rPr>
                <w:t>.</w:t>
              </w:r>
              <w:r w:rsidR="00B76C11" w:rsidRPr="006F2FB6">
                <w:rPr>
                  <w:rStyle w:val="Artref"/>
                </w:rPr>
                <w:t>5</w:t>
              </w:r>
              <w:r w:rsidR="00B76C11" w:rsidRPr="001B09FD">
                <w:rPr>
                  <w:rStyle w:val="Artref"/>
                </w:rPr>
                <w:t xml:space="preserve"> ADD</w:t>
              </w:r>
              <w:r w:rsidR="00B76C11">
                <w:rPr>
                  <w:rStyle w:val="Artref"/>
                </w:rPr>
                <w:t xml:space="preserve">  </w:t>
              </w:r>
            </w:ins>
            <w:ins w:id="112" w:author="Aly, Abdullah" w:date="2018-06-22T09:02:00Z">
              <w:r w:rsidRPr="001B09FD">
                <w:rPr>
                  <w:rStyle w:val="Artref"/>
                </w:rPr>
                <w:t>F</w:t>
              </w:r>
              <w:r w:rsidRPr="006F2FB6">
                <w:rPr>
                  <w:rStyle w:val="Artref"/>
                </w:rPr>
                <w:t>114</w:t>
              </w:r>
            </w:ins>
            <w:ins w:id="113" w:author="Tahawi, Hiba" w:date="2019-10-16T17:45:00Z">
              <w:r w:rsidR="00B76C11">
                <w:rPr>
                  <w:rStyle w:val="Artref"/>
                </w:rPr>
                <w:t>A</w:t>
              </w:r>
            </w:ins>
            <w:ins w:id="114" w:author="Aly, Abdullah" w:date="2018-06-22T09:02:00Z">
              <w:r w:rsidRPr="001B09FD">
                <w:rPr>
                  <w:rStyle w:val="Artref"/>
                </w:rPr>
                <w:t>.</w:t>
              </w:r>
              <w:r w:rsidRPr="006F2FB6">
                <w:rPr>
                  <w:rStyle w:val="Artref"/>
                </w:rPr>
                <w:t>5</w:t>
              </w:r>
              <w:r w:rsidRPr="001B09FD">
                <w:rPr>
                  <w:rStyle w:val="Artref"/>
                </w:rPr>
                <w:t xml:space="preserve"> ADD  </w:t>
              </w:r>
            </w:ins>
            <w:del w:id="115" w:author="Aly, Abdullah" w:date="2018-06-22T09:02:00Z">
              <w:r w:rsidRPr="006F2FB6" w:rsidDel="004F2E5D">
                <w:rPr>
                  <w:rStyle w:val="Artref"/>
                </w:rPr>
                <w:delText>543</w:delText>
              </w:r>
              <w:r w:rsidRPr="001B09FD" w:rsidDel="004F2E5D">
                <w:rPr>
                  <w:rStyle w:val="Artref"/>
                </w:rPr>
                <w:delText>A.</w:delText>
              </w:r>
              <w:r w:rsidRPr="006F2FB6" w:rsidDel="004F2E5D">
                <w:rPr>
                  <w:rStyle w:val="Artref"/>
                </w:rPr>
                <w:delText>5</w:delText>
              </w:r>
            </w:del>
            <w:r w:rsidRPr="001B09FD">
              <w:rPr>
                <w:rStyle w:val="Artref"/>
              </w:rPr>
              <w:t xml:space="preserve">  </w:t>
            </w:r>
            <w:r w:rsidRPr="006F2FB6">
              <w:rPr>
                <w:rStyle w:val="Artref"/>
              </w:rPr>
              <w:t>338</w:t>
            </w:r>
            <w:r w:rsidRPr="001B09FD">
              <w:rPr>
                <w:rStyle w:val="Artref"/>
              </w:rPr>
              <w:t>.</w:t>
            </w:r>
            <w:r w:rsidRPr="006F2FB6">
              <w:rPr>
                <w:rStyle w:val="Artref"/>
              </w:rPr>
              <w:t>5</w:t>
            </w:r>
            <w:r w:rsidRPr="001B09FD">
              <w:rPr>
                <w:b/>
                <w:bCs/>
              </w:rPr>
              <w:t xml:space="preserve">  </w:t>
            </w:r>
          </w:p>
          <w:p w14:paraId="288FA9CA" w14:textId="77777777" w:rsidR="009E7E01" w:rsidRPr="001B09FD" w:rsidRDefault="009E7E01">
            <w:pPr>
              <w:pStyle w:val="TabletextS5"/>
              <w:tabs>
                <w:tab w:val="clear" w:pos="1985"/>
                <w:tab w:val="clear" w:pos="3016"/>
                <w:tab w:val="left" w:pos="3143"/>
              </w:tabs>
              <w:rPr>
                <w:rtl/>
              </w:rPr>
              <w:pPrChange w:id="116" w:author="Tahawi, Hiba" w:date="2019-10-16T17:43:00Z">
                <w:pPr>
                  <w:pStyle w:val="TabletextS5"/>
                  <w:tabs>
                    <w:tab w:val="clear" w:pos="3016"/>
                    <w:tab w:val="left" w:pos="3143"/>
                  </w:tabs>
                </w:pPr>
              </w:pPrChange>
            </w:pPr>
            <w:r w:rsidRPr="001B09FD">
              <w:tab/>
            </w:r>
            <w:r w:rsidRPr="001B09FD">
              <w:rPr>
                <w:rtl/>
              </w:rPr>
              <w:tab/>
            </w:r>
            <w:r w:rsidRPr="001B09FD">
              <w:rPr>
                <w:b/>
                <w:bCs/>
                <w:rtl/>
              </w:rPr>
              <w:t>متنقلة</w:t>
            </w:r>
          </w:p>
          <w:p w14:paraId="2A717550" w14:textId="77777777" w:rsidR="009E7E01" w:rsidRPr="001B09FD" w:rsidRDefault="009E7E01">
            <w:pPr>
              <w:pStyle w:val="TabletextS5"/>
              <w:tabs>
                <w:tab w:val="clear" w:pos="1985"/>
                <w:tab w:val="clear" w:pos="3016"/>
                <w:tab w:val="left" w:pos="3143"/>
              </w:tabs>
              <w:rPr>
                <w:rtl/>
              </w:rPr>
              <w:pPrChange w:id="117" w:author="Tahawi, Hiba" w:date="2019-10-16T17:43:00Z">
                <w:pPr>
                  <w:pStyle w:val="TabletextS5"/>
                  <w:tabs>
                    <w:tab w:val="clear" w:pos="3016"/>
                    <w:tab w:val="left" w:pos="3143"/>
                  </w:tabs>
                </w:pPr>
              </w:pPrChange>
            </w:pPr>
            <w:r w:rsidRPr="001B09FD">
              <w:tab/>
            </w:r>
            <w:r w:rsidRPr="001B09FD">
              <w:rPr>
                <w:rtl/>
              </w:rPr>
              <w:tab/>
              <w:t>ترددات معيارية وإشارات توقيت ساتلية (فضاء-أرض)</w:t>
            </w:r>
          </w:p>
          <w:p w14:paraId="5DAE4A1D" w14:textId="77777777" w:rsidR="009E7E01" w:rsidRPr="001B09FD" w:rsidRDefault="009E7E01">
            <w:pPr>
              <w:pStyle w:val="TabletextS5"/>
              <w:tabs>
                <w:tab w:val="clear" w:pos="1985"/>
                <w:tab w:val="clear" w:pos="3016"/>
                <w:tab w:val="left" w:pos="3143"/>
              </w:tabs>
              <w:pPrChange w:id="118" w:author="Tahawi, Hiba" w:date="2019-10-16T17:43:00Z">
                <w:pPr>
                  <w:pStyle w:val="TabletextS5"/>
                  <w:tabs>
                    <w:tab w:val="clear" w:pos="3016"/>
                    <w:tab w:val="left" w:pos="3143"/>
                  </w:tabs>
                </w:pPr>
              </w:pPrChange>
            </w:pPr>
            <w:r w:rsidRPr="001B09FD">
              <w:tab/>
            </w:r>
            <w:r w:rsidRPr="001B09FD">
              <w:rPr>
                <w:rtl/>
              </w:rPr>
              <w:tab/>
              <w:t xml:space="preserve">أبحاث فضائية  </w:t>
            </w:r>
            <w:r w:rsidRPr="001B09FD">
              <w:rPr>
                <w:rStyle w:val="Artref"/>
              </w:rPr>
              <w:t xml:space="preserve">  </w:t>
            </w:r>
            <w:proofErr w:type="gramStart"/>
            <w:r w:rsidRPr="006F2FB6">
              <w:rPr>
                <w:rStyle w:val="Artref"/>
              </w:rPr>
              <w:t>545</w:t>
            </w:r>
            <w:r w:rsidRPr="001B09FD">
              <w:rPr>
                <w:rStyle w:val="Artref"/>
              </w:rPr>
              <w:t>.</w:t>
            </w:r>
            <w:r w:rsidRPr="006F2FB6">
              <w:rPr>
                <w:rStyle w:val="Artref"/>
              </w:rPr>
              <w:t>5</w:t>
            </w:r>
            <w:r w:rsidRPr="001B09FD">
              <w:rPr>
                <w:rStyle w:val="Artref"/>
              </w:rPr>
              <w:t xml:space="preserve">  </w:t>
            </w:r>
            <w:r w:rsidRPr="006F2FB6">
              <w:rPr>
                <w:rStyle w:val="Artref"/>
              </w:rPr>
              <w:t>544</w:t>
            </w:r>
            <w:r w:rsidRPr="001B09FD">
              <w:rPr>
                <w:rStyle w:val="Artref"/>
              </w:rPr>
              <w:t>.</w:t>
            </w:r>
            <w:r w:rsidRPr="006F2FB6">
              <w:rPr>
                <w:rStyle w:val="Artref"/>
              </w:rPr>
              <w:t>5</w:t>
            </w:r>
            <w:proofErr w:type="gramEnd"/>
          </w:p>
          <w:p w14:paraId="025E2264" w14:textId="77777777" w:rsidR="009E7E01" w:rsidRPr="001B09FD" w:rsidRDefault="009E7E01">
            <w:pPr>
              <w:pStyle w:val="TabletextS5"/>
              <w:tabs>
                <w:tab w:val="clear" w:pos="1985"/>
                <w:tab w:val="clear" w:pos="3016"/>
                <w:tab w:val="left" w:pos="3143"/>
              </w:tabs>
              <w:rPr>
                <w:rStyle w:val="Artref"/>
                <w:b/>
                <w:bCs/>
              </w:rPr>
              <w:pPrChange w:id="119" w:author="Tahawi, Hiba" w:date="2019-10-16T17:43:00Z">
                <w:pPr>
                  <w:pStyle w:val="TabletextS5"/>
                  <w:tabs>
                    <w:tab w:val="clear" w:pos="3016"/>
                    <w:tab w:val="left" w:pos="3143"/>
                  </w:tabs>
                </w:pPr>
              </w:pPrChange>
            </w:pPr>
            <w:r w:rsidRPr="001B09FD">
              <w:tab/>
            </w:r>
            <w:r w:rsidRPr="001B09FD">
              <w:rPr>
                <w:rtl/>
              </w:rPr>
              <w:tab/>
            </w:r>
            <w:r w:rsidRPr="006F2FB6">
              <w:rPr>
                <w:rStyle w:val="Artref"/>
              </w:rPr>
              <w:t>149</w:t>
            </w:r>
            <w:r w:rsidRPr="001B09FD">
              <w:rPr>
                <w:rStyle w:val="Artref"/>
              </w:rPr>
              <w:t>.</w:t>
            </w:r>
            <w:r w:rsidRPr="006F2FB6">
              <w:rPr>
                <w:rStyle w:val="Artref"/>
              </w:rPr>
              <w:t>5</w:t>
            </w:r>
          </w:p>
        </w:tc>
      </w:tr>
    </w:tbl>
    <w:p w14:paraId="15CD4E79" w14:textId="77777777" w:rsidR="00255961" w:rsidRDefault="00255961">
      <w:pPr>
        <w:pStyle w:val="Reasons"/>
      </w:pPr>
    </w:p>
    <w:p w14:paraId="00483B3F" w14:textId="77777777" w:rsidR="00255961" w:rsidRPr="003E1423" w:rsidRDefault="009E7E01">
      <w:pPr>
        <w:pStyle w:val="Proposal"/>
      </w:pPr>
      <w:r w:rsidRPr="003E1423">
        <w:t>ADD</w:t>
      </w:r>
      <w:r w:rsidRPr="003E1423">
        <w:tab/>
        <w:t>EUR/</w:t>
      </w:r>
      <w:r w:rsidRPr="006F2FB6">
        <w:t>16</w:t>
      </w:r>
      <w:r w:rsidRPr="003E1423">
        <w:t>A</w:t>
      </w:r>
      <w:r w:rsidRPr="006F2FB6">
        <w:t>14</w:t>
      </w:r>
      <w:r w:rsidRPr="003E1423">
        <w:t>/</w:t>
      </w:r>
      <w:r w:rsidRPr="006F2FB6">
        <w:t>12</w:t>
      </w:r>
      <w:r w:rsidRPr="003E1423">
        <w:rPr>
          <w:vanish/>
          <w:color w:val="7F7F7F" w:themeColor="text1" w:themeTint="80"/>
          <w:vertAlign w:val="superscript"/>
        </w:rPr>
        <w:t>#49779</w:t>
      </w:r>
    </w:p>
    <w:p w14:paraId="6E1597B5" w14:textId="332201F3" w:rsidR="009E7E01" w:rsidRPr="001B09FD" w:rsidRDefault="009E7E01" w:rsidP="00B76C11">
      <w:pPr>
        <w:pStyle w:val="Note"/>
        <w:rPr>
          <w:b/>
          <w:bCs/>
          <w:sz w:val="16"/>
          <w:rtl/>
        </w:rPr>
      </w:pPr>
      <w:r w:rsidRPr="001B09FD">
        <w:rPr>
          <w:rStyle w:val="Artdef"/>
        </w:rPr>
        <w:t>F</w:t>
      </w:r>
      <w:r w:rsidRPr="006F2FB6">
        <w:rPr>
          <w:rStyle w:val="Artdef"/>
        </w:rPr>
        <w:t>114</w:t>
      </w:r>
      <w:r w:rsidRPr="001B09FD">
        <w:rPr>
          <w:rStyle w:val="Artdef"/>
        </w:rPr>
        <w:t>A.</w:t>
      </w:r>
      <w:r w:rsidRPr="006F2FB6">
        <w:rPr>
          <w:rStyle w:val="Artdef"/>
        </w:rPr>
        <w:t>5</w:t>
      </w:r>
      <w:r w:rsidRPr="001B09FD">
        <w:rPr>
          <w:rStyle w:val="Artdef"/>
          <w:sz w:val="20"/>
          <w:szCs w:val="20"/>
          <w:lang w:val="es-ES"/>
        </w:rPr>
        <w:tab/>
      </w:r>
      <w:r w:rsidRPr="001B09FD">
        <w:rPr>
          <w:rFonts w:hint="eastAsia"/>
          <w:rtl/>
        </w:rPr>
        <w:t>يحد</w:t>
      </w:r>
      <w:r w:rsidR="00BC62AD">
        <w:rPr>
          <w:rFonts w:hint="cs"/>
          <w:rtl/>
        </w:rPr>
        <w:t>َّ</w:t>
      </w:r>
      <w:r w:rsidRPr="001B09FD">
        <w:rPr>
          <w:rFonts w:hint="eastAsia"/>
          <w:rtl/>
        </w:rPr>
        <w:t>د</w:t>
      </w:r>
      <w:r w:rsidRPr="001B09FD">
        <w:rPr>
          <w:rtl/>
        </w:rPr>
        <w:t xml:space="preserve"> توزيع الخدمة الثابتة في </w:t>
      </w:r>
      <w:r w:rsidRPr="00C546B4">
        <w:rPr>
          <w:rtl/>
        </w:rPr>
        <w:t>نطاق</w:t>
      </w:r>
      <w:r w:rsidR="00C546B4">
        <w:rPr>
          <w:rFonts w:hint="cs"/>
          <w:rtl/>
        </w:rPr>
        <w:t xml:space="preserve"> التردد</w:t>
      </w:r>
      <w:r w:rsidRPr="001B09FD">
        <w:rPr>
          <w:rtl/>
        </w:rPr>
        <w:t xml:space="preserve"> </w:t>
      </w:r>
      <w:r w:rsidRPr="001B09FD">
        <w:t xml:space="preserve">GHz </w:t>
      </w:r>
      <w:r w:rsidRPr="006F2FB6">
        <w:t>31</w:t>
      </w:r>
      <w:r w:rsidRPr="001B09FD">
        <w:t>,</w:t>
      </w:r>
      <w:r w:rsidRPr="006F2FB6">
        <w:t>3</w:t>
      </w:r>
      <w:r w:rsidRPr="001B09FD">
        <w:t>-</w:t>
      </w:r>
      <w:r w:rsidRPr="006F2FB6">
        <w:t>31</w:t>
      </w:r>
      <w:r w:rsidRPr="001B09FD">
        <w:rPr>
          <w:rtl/>
        </w:rPr>
        <w:t xml:space="preserve"> على أساس عالمي لاستعمال محطات المنصات عالية الارتفاع </w:t>
      </w:r>
      <w:r w:rsidRPr="001B09FD">
        <w:t>(HAPS)</w:t>
      </w:r>
      <w:r w:rsidRPr="001B09FD">
        <w:rPr>
          <w:rtl/>
        </w:rPr>
        <w:t xml:space="preserve"> في الاتجاه من المحطات </w:t>
      </w:r>
      <w:r w:rsidRPr="001B09FD">
        <w:t>HAPS</w:t>
      </w:r>
      <w:r w:rsidRPr="001B09FD">
        <w:rPr>
          <w:rtl/>
        </w:rPr>
        <w:t xml:space="preserve"> إلى الأرض. </w:t>
      </w:r>
      <w:r w:rsidRPr="001B09FD">
        <w:rPr>
          <w:rFonts w:hint="eastAsia"/>
          <w:rtl/>
        </w:rPr>
        <w:t>ويجب</w:t>
      </w:r>
      <w:r w:rsidRPr="001B09FD">
        <w:rPr>
          <w:rtl/>
        </w:rPr>
        <w:t xml:space="preserve"> </w:t>
      </w:r>
      <w:r w:rsidRPr="001B09FD">
        <w:rPr>
          <w:rFonts w:hint="eastAsia"/>
          <w:rtl/>
        </w:rPr>
        <w:t>أن</w:t>
      </w:r>
      <w:r w:rsidRPr="001B09FD">
        <w:rPr>
          <w:rtl/>
        </w:rPr>
        <w:t xml:space="preserve"> </w:t>
      </w:r>
      <w:r w:rsidRPr="001B09FD">
        <w:rPr>
          <w:rFonts w:hint="eastAsia"/>
          <w:rtl/>
        </w:rPr>
        <w:t>يكون</w:t>
      </w:r>
      <w:r w:rsidRPr="001B09FD">
        <w:rPr>
          <w:rFonts w:hint="cs"/>
          <w:rtl/>
        </w:rPr>
        <w:t xml:space="preserve"> </w:t>
      </w:r>
      <w:r w:rsidRPr="001B09FD">
        <w:rPr>
          <w:rtl/>
        </w:rPr>
        <w:t xml:space="preserve">استعمال محطات المنصات عالية الارتفاع لتوزيع الخدمة الثابتة هذا </w:t>
      </w:r>
      <w:r w:rsidRPr="001B09FD">
        <w:rPr>
          <w:rFonts w:hint="cs"/>
          <w:rtl/>
        </w:rPr>
        <w:t xml:space="preserve">طبقاً </w:t>
      </w:r>
      <w:r w:rsidRPr="001B09FD">
        <w:rPr>
          <w:rtl/>
        </w:rPr>
        <w:t xml:space="preserve">لأحكام القرار </w:t>
      </w:r>
      <w:r w:rsidR="00B76C11" w:rsidRPr="00B76C11">
        <w:rPr>
          <w:b/>
          <w:bCs/>
          <w:lang w:val="en-GB"/>
        </w:rPr>
        <w:t>[EUR-E</w:t>
      </w:r>
      <w:r w:rsidR="00B76C11" w:rsidRPr="006F2FB6">
        <w:rPr>
          <w:b/>
          <w:bCs/>
        </w:rPr>
        <w:t>114</w:t>
      </w:r>
      <w:r w:rsidR="00B76C11" w:rsidRPr="00B76C11">
        <w:rPr>
          <w:b/>
          <w:bCs/>
          <w:lang w:val="en-GB"/>
        </w:rPr>
        <w:t>] (WRC</w:t>
      </w:r>
      <w:r w:rsidR="00B76C11" w:rsidRPr="00B76C11">
        <w:rPr>
          <w:b/>
          <w:bCs/>
          <w:lang w:val="en-GB"/>
        </w:rPr>
        <w:noBreakHyphen/>
      </w:r>
      <w:r w:rsidR="00B76C11" w:rsidRPr="006F2FB6">
        <w:rPr>
          <w:b/>
          <w:bCs/>
        </w:rPr>
        <w:t>19</w:t>
      </w:r>
      <w:r w:rsidR="00B76C11" w:rsidRPr="00B76C11">
        <w:rPr>
          <w:b/>
          <w:bCs/>
          <w:lang w:val="en-GB"/>
        </w:rPr>
        <w:t>)</w:t>
      </w:r>
      <w:r w:rsidRPr="001B09FD">
        <w:rPr>
          <w:rtl/>
        </w:rPr>
        <w:t>.</w:t>
      </w:r>
      <w:r w:rsidRPr="001B09FD">
        <w:rPr>
          <w:sz w:val="16"/>
          <w:szCs w:val="16"/>
        </w:rPr>
        <w:t>(WRC-</w:t>
      </w:r>
      <w:r w:rsidRPr="006F2FB6">
        <w:rPr>
          <w:sz w:val="16"/>
          <w:szCs w:val="16"/>
        </w:rPr>
        <w:t>19</w:t>
      </w:r>
      <w:r w:rsidRPr="001B09FD">
        <w:rPr>
          <w:sz w:val="16"/>
          <w:szCs w:val="16"/>
        </w:rPr>
        <w:t>)</w:t>
      </w:r>
      <w:r w:rsidRPr="001B09FD">
        <w:rPr>
          <w:sz w:val="16"/>
        </w:rPr>
        <w:t>    </w:t>
      </w:r>
    </w:p>
    <w:p w14:paraId="4D69E0F5" w14:textId="29BDFF86" w:rsidR="00255961" w:rsidRPr="00B132EE" w:rsidRDefault="009E7E01" w:rsidP="00B76C11">
      <w:pPr>
        <w:pStyle w:val="Reasons"/>
        <w:rPr>
          <w:rFonts w:ascii="Times New Roman" w:hAnsi="Times New Roman"/>
          <w:b w:val="0"/>
          <w:bCs w:val="0"/>
          <w:spacing w:val="-4"/>
          <w:rtl/>
          <w:lang w:bidi="ar-SY"/>
        </w:rPr>
      </w:pPr>
      <w:r w:rsidRPr="00C546B4">
        <w:rPr>
          <w:rtl/>
        </w:rPr>
        <w:t>الأسباب:</w:t>
      </w:r>
      <w:r w:rsidRPr="00B132EE">
        <w:rPr>
          <w:spacing w:val="-4"/>
        </w:rPr>
        <w:tab/>
      </w:r>
      <w:r w:rsidR="00B76C11" w:rsidRPr="00B132EE">
        <w:rPr>
          <w:rFonts w:ascii="Times New Roman" w:hAnsi="Times New Roman" w:hint="cs"/>
          <w:b w:val="0"/>
          <w:bCs w:val="0"/>
          <w:spacing w:val="-4"/>
          <w:rtl/>
        </w:rPr>
        <w:t>ترمي هذه الحاشية إلى تيسير استخدام</w:t>
      </w:r>
      <w:r w:rsidR="00C546B4" w:rsidRPr="00B132EE">
        <w:rPr>
          <w:rFonts w:ascii="Times New Roman" w:hAnsi="Times New Roman" w:hint="cs"/>
          <w:b w:val="0"/>
          <w:bCs w:val="0"/>
          <w:spacing w:val="-4"/>
          <w:rtl/>
          <w:lang w:bidi="ar-SY"/>
        </w:rPr>
        <w:t xml:space="preserve"> الوصلة الهابطة في</w:t>
      </w:r>
      <w:r w:rsidR="00B76C11" w:rsidRPr="00B132EE">
        <w:rPr>
          <w:rFonts w:ascii="Times New Roman" w:hAnsi="Times New Roman" w:hint="cs"/>
          <w:b w:val="0"/>
          <w:bCs w:val="0"/>
          <w:spacing w:val="-4"/>
          <w:rtl/>
        </w:rPr>
        <w:t xml:space="preserve"> محطات </w:t>
      </w:r>
      <w:r w:rsidR="00C546B4" w:rsidRPr="00B132EE">
        <w:rPr>
          <w:rFonts w:ascii="Times New Roman" w:hAnsi="Times New Roman"/>
          <w:b w:val="0"/>
          <w:bCs w:val="0"/>
          <w:spacing w:val="-4"/>
        </w:rPr>
        <w:t>HAPS</w:t>
      </w:r>
      <w:r w:rsidR="00B76C11" w:rsidRPr="00B132EE">
        <w:rPr>
          <w:rFonts w:ascii="Times New Roman" w:hAnsi="Times New Roman" w:hint="cs"/>
          <w:b w:val="0"/>
          <w:bCs w:val="0"/>
          <w:spacing w:val="-4"/>
          <w:rtl/>
        </w:rPr>
        <w:t xml:space="preserve"> على أساس عالمي</w:t>
      </w:r>
      <w:r w:rsidR="00C546B4" w:rsidRPr="00B132EE">
        <w:rPr>
          <w:rFonts w:ascii="Times New Roman" w:hAnsi="Times New Roman" w:hint="cs"/>
          <w:b w:val="0"/>
          <w:bCs w:val="0"/>
          <w:spacing w:val="-4"/>
          <w:rtl/>
        </w:rPr>
        <w:t xml:space="preserve"> من خلال تحديد النطاق من أجل </w:t>
      </w:r>
      <w:r w:rsidR="00C546B4" w:rsidRPr="00B132EE">
        <w:rPr>
          <w:rFonts w:ascii="Times New Roman" w:hAnsi="Times New Roman" w:hint="cs"/>
          <w:b w:val="0"/>
          <w:bCs w:val="0"/>
          <w:spacing w:val="-4"/>
          <w:rtl/>
          <w:lang w:bidi="ar-SY"/>
        </w:rPr>
        <w:t>الوصلة الهابطة</w:t>
      </w:r>
      <w:r w:rsidR="00C546B4" w:rsidRPr="00B132EE">
        <w:rPr>
          <w:rFonts w:ascii="Times New Roman" w:hAnsi="Times New Roman" w:hint="cs"/>
          <w:b w:val="0"/>
          <w:bCs w:val="0"/>
          <w:spacing w:val="-4"/>
          <w:rtl/>
        </w:rPr>
        <w:t xml:space="preserve"> </w:t>
      </w:r>
      <w:r w:rsidR="00C546B4" w:rsidRPr="00B132EE">
        <w:rPr>
          <w:rFonts w:ascii="Times New Roman" w:hAnsi="Times New Roman" w:hint="cs"/>
          <w:b w:val="0"/>
          <w:bCs w:val="0"/>
          <w:spacing w:val="-4"/>
          <w:rtl/>
          <w:lang w:bidi="ar-SY"/>
        </w:rPr>
        <w:t>في</w:t>
      </w:r>
      <w:r w:rsidR="00C546B4" w:rsidRPr="00B132EE">
        <w:rPr>
          <w:rFonts w:ascii="Times New Roman" w:hAnsi="Times New Roman" w:hint="cs"/>
          <w:b w:val="0"/>
          <w:bCs w:val="0"/>
          <w:spacing w:val="-4"/>
          <w:rtl/>
        </w:rPr>
        <w:t xml:space="preserve"> محطات </w:t>
      </w:r>
      <w:r w:rsidR="00C546B4" w:rsidRPr="00B132EE">
        <w:rPr>
          <w:rFonts w:ascii="Times New Roman" w:hAnsi="Times New Roman"/>
          <w:b w:val="0"/>
          <w:bCs w:val="0"/>
          <w:spacing w:val="-4"/>
        </w:rPr>
        <w:t>HAPS</w:t>
      </w:r>
      <w:r w:rsidR="00B76C11" w:rsidRPr="00B132EE">
        <w:rPr>
          <w:rFonts w:ascii="Times New Roman" w:hAnsi="Times New Roman" w:hint="cs"/>
          <w:b w:val="0"/>
          <w:bCs w:val="0"/>
          <w:spacing w:val="-4"/>
          <w:rtl/>
        </w:rPr>
        <w:t xml:space="preserve"> وحماية الخدمات القائمة </w:t>
      </w:r>
      <w:r w:rsidR="00C546B4" w:rsidRPr="00B132EE">
        <w:rPr>
          <w:rFonts w:ascii="Times New Roman" w:hAnsi="Times New Roman" w:hint="cs"/>
          <w:b w:val="0"/>
          <w:bCs w:val="0"/>
          <w:spacing w:val="-4"/>
          <w:rtl/>
        </w:rPr>
        <w:t>بموجب</w:t>
      </w:r>
      <w:r w:rsidR="00B76C11" w:rsidRPr="00B132EE">
        <w:rPr>
          <w:rFonts w:ascii="Times New Roman" w:hAnsi="Times New Roman" w:hint="cs"/>
          <w:b w:val="0"/>
          <w:bCs w:val="0"/>
          <w:spacing w:val="-4"/>
          <w:rtl/>
        </w:rPr>
        <w:t xml:space="preserve"> القرار الجديد </w:t>
      </w:r>
      <w:r w:rsidR="00B76C11" w:rsidRPr="00B132EE">
        <w:rPr>
          <w:rFonts w:ascii="Times New Roman" w:hAnsi="Times New Roman"/>
          <w:spacing w:val="-4"/>
          <w:lang w:val="en-GB" w:bidi="ar-EG"/>
        </w:rPr>
        <w:t>[EUR-E</w:t>
      </w:r>
      <w:r w:rsidR="00B76C11" w:rsidRPr="00B132EE">
        <w:rPr>
          <w:rFonts w:ascii="Times New Roman" w:hAnsi="Times New Roman"/>
          <w:spacing w:val="-4"/>
          <w:lang w:bidi="ar-EG"/>
        </w:rPr>
        <w:t>114</w:t>
      </w:r>
      <w:r w:rsidR="00B76C11" w:rsidRPr="00B132EE">
        <w:rPr>
          <w:rFonts w:ascii="Times New Roman" w:hAnsi="Times New Roman"/>
          <w:spacing w:val="-4"/>
          <w:lang w:val="en-GB" w:bidi="ar-EG"/>
        </w:rPr>
        <w:t>] (WRC-</w:t>
      </w:r>
      <w:r w:rsidR="00B76C11" w:rsidRPr="00B132EE">
        <w:rPr>
          <w:rFonts w:ascii="Times New Roman" w:hAnsi="Times New Roman"/>
          <w:spacing w:val="-4"/>
          <w:lang w:bidi="ar-EG"/>
        </w:rPr>
        <w:t>19</w:t>
      </w:r>
      <w:r w:rsidR="00B76C11" w:rsidRPr="00B132EE">
        <w:rPr>
          <w:rFonts w:ascii="Times New Roman" w:hAnsi="Times New Roman"/>
          <w:spacing w:val="-4"/>
          <w:lang w:val="en-GB" w:bidi="ar-EG"/>
        </w:rPr>
        <w:t>)</w:t>
      </w:r>
      <w:r w:rsidR="003E1423" w:rsidRPr="00B132EE">
        <w:rPr>
          <w:rFonts w:ascii="Times New Roman" w:hAnsi="Times New Roman" w:hint="cs"/>
          <w:b w:val="0"/>
          <w:bCs w:val="0"/>
          <w:spacing w:val="-4"/>
          <w:rtl/>
          <w:lang w:val="en-GB" w:bidi="ar-EG"/>
        </w:rPr>
        <w:t xml:space="preserve"> المرتبط بذلك</w:t>
      </w:r>
      <w:r w:rsidR="00B76C11" w:rsidRPr="00B132EE">
        <w:rPr>
          <w:rFonts w:ascii="Times New Roman" w:hAnsi="Times New Roman" w:hint="cs"/>
          <w:b w:val="0"/>
          <w:bCs w:val="0"/>
          <w:spacing w:val="-4"/>
          <w:rtl/>
          <w:lang w:val="en-GB" w:bidi="ar-EG"/>
        </w:rPr>
        <w:t>.</w:t>
      </w:r>
    </w:p>
    <w:p w14:paraId="71E7F5EF" w14:textId="77777777" w:rsidR="00255961" w:rsidRDefault="009E7E01">
      <w:pPr>
        <w:pStyle w:val="Proposal"/>
      </w:pPr>
      <w:r>
        <w:t>ADD</w:t>
      </w:r>
      <w:r>
        <w:tab/>
        <w:t>EUR/</w:t>
      </w:r>
      <w:r w:rsidRPr="006F2FB6">
        <w:t>16</w:t>
      </w:r>
      <w:r>
        <w:t>A</w:t>
      </w:r>
      <w:r w:rsidRPr="006F2FB6">
        <w:t>14</w:t>
      </w:r>
      <w:r>
        <w:t>/</w:t>
      </w:r>
      <w:r w:rsidRPr="006F2FB6">
        <w:t>13</w:t>
      </w:r>
      <w:r>
        <w:rPr>
          <w:vanish/>
          <w:color w:val="7F7F7F" w:themeColor="text1" w:themeTint="80"/>
          <w:vertAlign w:val="superscript"/>
        </w:rPr>
        <w:t>#49781</w:t>
      </w:r>
    </w:p>
    <w:p w14:paraId="6AD2D758" w14:textId="5FBF80E8" w:rsidR="009E7E01" w:rsidRPr="001B09FD" w:rsidRDefault="009E7E01" w:rsidP="00B76C11">
      <w:pPr>
        <w:pStyle w:val="Note"/>
        <w:rPr>
          <w:b/>
          <w:bCs/>
          <w:sz w:val="16"/>
        </w:rPr>
      </w:pPr>
      <w:r w:rsidRPr="00C546B4">
        <w:rPr>
          <w:rStyle w:val="Artdef"/>
        </w:rPr>
        <w:t>F</w:t>
      </w:r>
      <w:r w:rsidRPr="006F2FB6">
        <w:rPr>
          <w:rStyle w:val="Artdef"/>
        </w:rPr>
        <w:t>114</w:t>
      </w:r>
      <w:r w:rsidRPr="00C546B4">
        <w:rPr>
          <w:rStyle w:val="Artdef"/>
        </w:rPr>
        <w:t>B.</w:t>
      </w:r>
      <w:r w:rsidRPr="006F2FB6">
        <w:rPr>
          <w:rStyle w:val="Artdef"/>
        </w:rPr>
        <w:t>5</w:t>
      </w:r>
      <w:r w:rsidRPr="00C546B4">
        <w:rPr>
          <w:rStyle w:val="Artdef"/>
          <w:sz w:val="20"/>
          <w:szCs w:val="20"/>
          <w:lang w:val="es-ES"/>
        </w:rPr>
        <w:tab/>
      </w:r>
      <w:r w:rsidR="00BC62AD" w:rsidRPr="001B09FD">
        <w:rPr>
          <w:rFonts w:hint="eastAsia"/>
          <w:rtl/>
        </w:rPr>
        <w:t>يحد</w:t>
      </w:r>
      <w:r w:rsidR="00BC62AD">
        <w:rPr>
          <w:rFonts w:hint="cs"/>
          <w:rtl/>
        </w:rPr>
        <w:t>َّ</w:t>
      </w:r>
      <w:r w:rsidR="00BC62AD" w:rsidRPr="001B09FD">
        <w:rPr>
          <w:rFonts w:hint="eastAsia"/>
          <w:rtl/>
        </w:rPr>
        <w:t>د</w:t>
      </w:r>
      <w:r w:rsidR="00BC62AD" w:rsidRPr="001B09FD">
        <w:rPr>
          <w:rtl/>
        </w:rPr>
        <w:t xml:space="preserve"> </w:t>
      </w:r>
      <w:r w:rsidR="00C546B4">
        <w:rPr>
          <w:rFonts w:hint="cs"/>
          <w:rtl/>
        </w:rPr>
        <w:t>ال</w:t>
      </w:r>
      <w:r w:rsidRPr="00C546B4">
        <w:rPr>
          <w:rtl/>
        </w:rPr>
        <w:t xml:space="preserve">توزيع </w:t>
      </w:r>
      <w:r w:rsidR="00C546B4">
        <w:rPr>
          <w:rFonts w:hint="cs"/>
          <w:rtl/>
        </w:rPr>
        <w:t>ل</w:t>
      </w:r>
      <w:r w:rsidRPr="00C546B4">
        <w:rPr>
          <w:rtl/>
        </w:rPr>
        <w:t>لخدمة الثابتة في نطاق</w:t>
      </w:r>
      <w:r w:rsidR="00C546B4">
        <w:rPr>
          <w:rFonts w:hint="cs"/>
          <w:rtl/>
        </w:rPr>
        <w:t xml:space="preserve"> التردد</w:t>
      </w:r>
      <w:r w:rsidRPr="00C546B4">
        <w:rPr>
          <w:rtl/>
        </w:rPr>
        <w:t xml:space="preserve"> </w:t>
      </w:r>
      <w:r w:rsidRPr="00C546B4">
        <w:t>GHz </w:t>
      </w:r>
      <w:r w:rsidRPr="006F2FB6">
        <w:t>31</w:t>
      </w:r>
      <w:r w:rsidRPr="00C546B4">
        <w:t>,</w:t>
      </w:r>
      <w:r w:rsidRPr="006F2FB6">
        <w:t>3</w:t>
      </w:r>
      <w:r w:rsidRPr="00C546B4">
        <w:t>-</w:t>
      </w:r>
      <w:r w:rsidRPr="006F2FB6">
        <w:t>31</w:t>
      </w:r>
      <w:r w:rsidRPr="00C546B4">
        <w:rPr>
          <w:rtl/>
        </w:rPr>
        <w:t xml:space="preserve"> على أساس عالمي لاستعمال محطات المنصات عالية الارتفاع </w:t>
      </w:r>
      <w:r w:rsidRPr="00C546B4">
        <w:t>(HAPS)</w:t>
      </w:r>
      <w:r w:rsidRPr="00C546B4">
        <w:rPr>
          <w:rtl/>
        </w:rPr>
        <w:t xml:space="preserve"> في الاتجاه من الأرض إلى المحطات </w:t>
      </w:r>
      <w:r w:rsidRPr="00C546B4">
        <w:t>HAPS</w:t>
      </w:r>
      <w:r w:rsidRPr="00C546B4">
        <w:rPr>
          <w:rtl/>
        </w:rPr>
        <w:t xml:space="preserve">. </w:t>
      </w:r>
      <w:r w:rsidRPr="00C546B4">
        <w:rPr>
          <w:rFonts w:hint="eastAsia"/>
          <w:rtl/>
        </w:rPr>
        <w:t>ويخضع</w:t>
      </w:r>
      <w:r w:rsidRPr="00C546B4">
        <w:rPr>
          <w:rtl/>
        </w:rPr>
        <w:t xml:space="preserve"> </w:t>
      </w:r>
      <w:r w:rsidRPr="00C546B4">
        <w:rPr>
          <w:rFonts w:hint="eastAsia"/>
          <w:rtl/>
        </w:rPr>
        <w:t>استعمال</w:t>
      </w:r>
      <w:r w:rsidRPr="00C546B4">
        <w:rPr>
          <w:rtl/>
        </w:rPr>
        <w:t xml:space="preserve"> </w:t>
      </w:r>
      <w:r w:rsidR="00C546B4">
        <w:rPr>
          <w:rFonts w:hint="cs"/>
          <w:rtl/>
        </w:rPr>
        <w:t>ال</w:t>
      </w:r>
      <w:r w:rsidRPr="00C546B4">
        <w:rPr>
          <w:rFonts w:hint="eastAsia"/>
          <w:rtl/>
        </w:rPr>
        <w:t>محطات</w:t>
      </w:r>
      <w:r w:rsidRPr="00C546B4">
        <w:rPr>
          <w:rtl/>
        </w:rPr>
        <w:t xml:space="preserve"> </w:t>
      </w:r>
      <w:r w:rsidR="00C546B4" w:rsidRPr="00C546B4">
        <w:t>HAPS</w:t>
      </w:r>
      <w:r w:rsidR="00C546B4" w:rsidRPr="00C546B4">
        <w:rPr>
          <w:rFonts w:hint="eastAsia"/>
          <w:rtl/>
        </w:rPr>
        <w:t xml:space="preserve"> </w:t>
      </w:r>
      <w:r w:rsidRPr="00C546B4">
        <w:rPr>
          <w:rFonts w:hint="eastAsia"/>
          <w:rtl/>
        </w:rPr>
        <w:t>لتوزيع</w:t>
      </w:r>
      <w:r w:rsidRPr="00C546B4">
        <w:rPr>
          <w:rtl/>
        </w:rPr>
        <w:t xml:space="preserve"> </w:t>
      </w:r>
      <w:r w:rsidRPr="00C546B4">
        <w:rPr>
          <w:rFonts w:hint="eastAsia"/>
          <w:rtl/>
        </w:rPr>
        <w:t>الخدمة</w:t>
      </w:r>
      <w:r w:rsidRPr="00C546B4">
        <w:rPr>
          <w:rtl/>
        </w:rPr>
        <w:t xml:space="preserve"> </w:t>
      </w:r>
      <w:r w:rsidRPr="00C546B4">
        <w:rPr>
          <w:rFonts w:hint="eastAsia"/>
          <w:rtl/>
        </w:rPr>
        <w:t>الثابتة</w:t>
      </w:r>
      <w:r w:rsidRPr="00C546B4">
        <w:rPr>
          <w:rtl/>
        </w:rPr>
        <w:t xml:space="preserve"> </w:t>
      </w:r>
      <w:r w:rsidRPr="00C546B4">
        <w:rPr>
          <w:rFonts w:hint="eastAsia"/>
          <w:rtl/>
        </w:rPr>
        <w:t>لأحكام</w:t>
      </w:r>
      <w:r w:rsidRPr="00C546B4">
        <w:rPr>
          <w:rtl/>
        </w:rPr>
        <w:t xml:space="preserve"> </w:t>
      </w:r>
      <w:r w:rsidRPr="00C546B4">
        <w:rPr>
          <w:rFonts w:hint="eastAsia"/>
          <w:rtl/>
        </w:rPr>
        <w:t>القرار</w:t>
      </w:r>
      <w:r w:rsidRPr="00C546B4">
        <w:rPr>
          <w:rtl/>
        </w:rPr>
        <w:t xml:space="preserve"> </w:t>
      </w:r>
      <w:r w:rsidR="00B76C11" w:rsidRPr="00C546B4">
        <w:rPr>
          <w:b/>
          <w:bCs/>
          <w:lang w:val="en-GB"/>
        </w:rPr>
        <w:t>[EUR-E</w:t>
      </w:r>
      <w:r w:rsidR="00B76C11" w:rsidRPr="006F2FB6">
        <w:rPr>
          <w:b/>
          <w:bCs/>
        </w:rPr>
        <w:t>114</w:t>
      </w:r>
      <w:r w:rsidR="00B76C11" w:rsidRPr="00C546B4">
        <w:rPr>
          <w:b/>
          <w:bCs/>
          <w:lang w:val="en-GB"/>
        </w:rPr>
        <w:t>] (WRC-</w:t>
      </w:r>
      <w:r w:rsidR="00B76C11" w:rsidRPr="006F2FB6">
        <w:rPr>
          <w:b/>
          <w:bCs/>
        </w:rPr>
        <w:t>19</w:t>
      </w:r>
      <w:r w:rsidR="00B76C11" w:rsidRPr="00C546B4">
        <w:rPr>
          <w:b/>
          <w:bCs/>
          <w:lang w:val="en-GB"/>
        </w:rPr>
        <w:t>)</w:t>
      </w:r>
      <w:r w:rsidRPr="00C546B4">
        <w:rPr>
          <w:b/>
          <w:bCs/>
          <w:rtl/>
        </w:rPr>
        <w:t>.</w:t>
      </w:r>
      <w:r w:rsidRPr="00C546B4">
        <w:rPr>
          <w:sz w:val="16"/>
          <w:szCs w:val="16"/>
        </w:rPr>
        <w:t>(WRC-</w:t>
      </w:r>
      <w:r w:rsidRPr="006F2FB6">
        <w:rPr>
          <w:sz w:val="16"/>
          <w:szCs w:val="16"/>
        </w:rPr>
        <w:t>19</w:t>
      </w:r>
      <w:r w:rsidRPr="00C546B4">
        <w:rPr>
          <w:sz w:val="16"/>
          <w:szCs w:val="16"/>
        </w:rPr>
        <w:t>)</w:t>
      </w:r>
      <w:r w:rsidRPr="001B09FD">
        <w:rPr>
          <w:sz w:val="16"/>
        </w:rPr>
        <w:t>    </w:t>
      </w:r>
    </w:p>
    <w:p w14:paraId="359C3F2F" w14:textId="214A2166" w:rsidR="00255961" w:rsidRPr="00B132EE" w:rsidRDefault="009E7E01">
      <w:pPr>
        <w:pStyle w:val="Reasons"/>
        <w:rPr>
          <w:spacing w:val="-4"/>
          <w:lang w:bidi="ar-EG"/>
        </w:rPr>
      </w:pPr>
      <w:r>
        <w:rPr>
          <w:rtl/>
        </w:rPr>
        <w:t>الأسباب:</w:t>
      </w:r>
      <w:r>
        <w:tab/>
      </w:r>
      <w:r w:rsidR="00C546B4" w:rsidRPr="00B132EE">
        <w:rPr>
          <w:rFonts w:ascii="Times New Roman" w:hAnsi="Times New Roman" w:hint="cs"/>
          <w:b w:val="0"/>
          <w:bCs w:val="0"/>
          <w:spacing w:val="-4"/>
          <w:rtl/>
        </w:rPr>
        <w:t>ترمي هذه الحاشية إلى تيسير استخدام</w:t>
      </w:r>
      <w:r w:rsidR="00C546B4" w:rsidRPr="00B132EE">
        <w:rPr>
          <w:rFonts w:ascii="Times New Roman" w:hAnsi="Times New Roman" w:hint="cs"/>
          <w:b w:val="0"/>
          <w:bCs w:val="0"/>
          <w:spacing w:val="-4"/>
          <w:rtl/>
          <w:lang w:bidi="ar-SY"/>
        </w:rPr>
        <w:t xml:space="preserve"> الوصلة الصاعدة في</w:t>
      </w:r>
      <w:r w:rsidR="00C546B4" w:rsidRPr="00B132EE">
        <w:rPr>
          <w:rFonts w:ascii="Times New Roman" w:hAnsi="Times New Roman" w:hint="cs"/>
          <w:b w:val="0"/>
          <w:bCs w:val="0"/>
          <w:spacing w:val="-4"/>
          <w:rtl/>
        </w:rPr>
        <w:t xml:space="preserve"> محطات </w:t>
      </w:r>
      <w:r w:rsidR="00C546B4" w:rsidRPr="00B132EE">
        <w:rPr>
          <w:rFonts w:ascii="Times New Roman" w:hAnsi="Times New Roman"/>
          <w:b w:val="0"/>
          <w:bCs w:val="0"/>
          <w:spacing w:val="-4"/>
        </w:rPr>
        <w:t>HAPS</w:t>
      </w:r>
      <w:r w:rsidR="00C546B4" w:rsidRPr="00B132EE">
        <w:rPr>
          <w:rFonts w:ascii="Times New Roman" w:hAnsi="Times New Roman" w:hint="cs"/>
          <w:b w:val="0"/>
          <w:bCs w:val="0"/>
          <w:spacing w:val="-4"/>
          <w:rtl/>
        </w:rPr>
        <w:t xml:space="preserve"> على أساس عالمي من خلال تحديد النطاق من أجل </w:t>
      </w:r>
      <w:r w:rsidR="00C546B4" w:rsidRPr="00B132EE">
        <w:rPr>
          <w:rFonts w:ascii="Times New Roman" w:hAnsi="Times New Roman" w:hint="cs"/>
          <w:b w:val="0"/>
          <w:bCs w:val="0"/>
          <w:spacing w:val="-4"/>
          <w:rtl/>
          <w:lang w:bidi="ar-SY"/>
        </w:rPr>
        <w:t>الوصلة الصاعدة</w:t>
      </w:r>
      <w:r w:rsidR="00C546B4" w:rsidRPr="00B132EE">
        <w:rPr>
          <w:rFonts w:ascii="Times New Roman" w:hAnsi="Times New Roman" w:hint="cs"/>
          <w:b w:val="0"/>
          <w:bCs w:val="0"/>
          <w:spacing w:val="-4"/>
          <w:rtl/>
        </w:rPr>
        <w:t xml:space="preserve"> </w:t>
      </w:r>
      <w:r w:rsidR="00C546B4" w:rsidRPr="00B132EE">
        <w:rPr>
          <w:rFonts w:ascii="Times New Roman" w:hAnsi="Times New Roman" w:hint="cs"/>
          <w:b w:val="0"/>
          <w:bCs w:val="0"/>
          <w:spacing w:val="-4"/>
          <w:rtl/>
          <w:lang w:bidi="ar-SY"/>
        </w:rPr>
        <w:t>في</w:t>
      </w:r>
      <w:r w:rsidR="00C546B4" w:rsidRPr="00B132EE">
        <w:rPr>
          <w:rFonts w:ascii="Times New Roman" w:hAnsi="Times New Roman" w:hint="cs"/>
          <w:b w:val="0"/>
          <w:bCs w:val="0"/>
          <w:spacing w:val="-4"/>
          <w:rtl/>
        </w:rPr>
        <w:t xml:space="preserve"> محطات </w:t>
      </w:r>
      <w:r w:rsidR="00C546B4" w:rsidRPr="00B132EE">
        <w:rPr>
          <w:rFonts w:ascii="Times New Roman" w:hAnsi="Times New Roman"/>
          <w:b w:val="0"/>
          <w:bCs w:val="0"/>
          <w:spacing w:val="-4"/>
        </w:rPr>
        <w:t>HAPS</w:t>
      </w:r>
      <w:r w:rsidR="00C546B4" w:rsidRPr="00B132EE">
        <w:rPr>
          <w:rFonts w:ascii="Times New Roman" w:hAnsi="Times New Roman" w:hint="cs"/>
          <w:b w:val="0"/>
          <w:bCs w:val="0"/>
          <w:spacing w:val="-4"/>
          <w:rtl/>
        </w:rPr>
        <w:t xml:space="preserve"> وحماية الخدمات القائمة بموجب القرار الجديد </w:t>
      </w:r>
      <w:r w:rsidR="00C546B4" w:rsidRPr="00B132EE">
        <w:rPr>
          <w:rFonts w:ascii="Times New Roman" w:hAnsi="Times New Roman"/>
          <w:spacing w:val="-4"/>
          <w:lang w:val="en-GB" w:bidi="ar-EG"/>
        </w:rPr>
        <w:t>[EUR-E</w:t>
      </w:r>
      <w:r w:rsidR="00C546B4" w:rsidRPr="00B132EE">
        <w:rPr>
          <w:rFonts w:ascii="Times New Roman" w:hAnsi="Times New Roman"/>
          <w:spacing w:val="-4"/>
          <w:lang w:bidi="ar-EG"/>
        </w:rPr>
        <w:t>114</w:t>
      </w:r>
      <w:r w:rsidR="00C546B4" w:rsidRPr="00B132EE">
        <w:rPr>
          <w:rFonts w:ascii="Times New Roman" w:hAnsi="Times New Roman"/>
          <w:spacing w:val="-4"/>
          <w:lang w:val="en-GB" w:bidi="ar-EG"/>
        </w:rPr>
        <w:t>] (WRC-</w:t>
      </w:r>
      <w:r w:rsidR="00C546B4" w:rsidRPr="00B132EE">
        <w:rPr>
          <w:rFonts w:ascii="Times New Roman" w:hAnsi="Times New Roman"/>
          <w:spacing w:val="-4"/>
          <w:lang w:bidi="ar-EG"/>
        </w:rPr>
        <w:t>19</w:t>
      </w:r>
      <w:r w:rsidR="00C546B4" w:rsidRPr="00B132EE">
        <w:rPr>
          <w:rFonts w:ascii="Times New Roman" w:hAnsi="Times New Roman"/>
          <w:spacing w:val="-4"/>
          <w:lang w:val="en-GB" w:bidi="ar-EG"/>
        </w:rPr>
        <w:t>)</w:t>
      </w:r>
      <w:r w:rsidR="003E1423" w:rsidRPr="00B132EE">
        <w:rPr>
          <w:rFonts w:ascii="Times New Roman" w:hAnsi="Times New Roman" w:hint="cs"/>
          <w:b w:val="0"/>
          <w:bCs w:val="0"/>
          <w:spacing w:val="-4"/>
          <w:rtl/>
          <w:lang w:val="en-GB" w:bidi="ar-EG"/>
        </w:rPr>
        <w:t xml:space="preserve"> المرتبط بذلك</w:t>
      </w:r>
      <w:r w:rsidR="00C546B4" w:rsidRPr="00B132EE">
        <w:rPr>
          <w:rFonts w:ascii="Times New Roman" w:hAnsi="Times New Roman" w:hint="cs"/>
          <w:b w:val="0"/>
          <w:bCs w:val="0"/>
          <w:spacing w:val="-4"/>
          <w:rtl/>
          <w:lang w:val="en-GB" w:bidi="ar-EG"/>
        </w:rPr>
        <w:t>.</w:t>
      </w:r>
    </w:p>
    <w:p w14:paraId="4630BD6C" w14:textId="77777777" w:rsidR="00255961" w:rsidRDefault="009E7E01">
      <w:pPr>
        <w:pStyle w:val="Proposal"/>
      </w:pPr>
      <w:r>
        <w:t>SUP</w:t>
      </w:r>
      <w:r>
        <w:tab/>
        <w:t>EUR/</w:t>
      </w:r>
      <w:r w:rsidRPr="006F2FB6">
        <w:t>16</w:t>
      </w:r>
      <w:r>
        <w:t>A</w:t>
      </w:r>
      <w:r w:rsidRPr="006F2FB6">
        <w:t>14</w:t>
      </w:r>
      <w:r>
        <w:t>/</w:t>
      </w:r>
      <w:r w:rsidRPr="006F2FB6">
        <w:t>14</w:t>
      </w:r>
      <w:r>
        <w:rPr>
          <w:vanish/>
          <w:color w:val="7F7F7F" w:themeColor="text1" w:themeTint="80"/>
          <w:vertAlign w:val="superscript"/>
        </w:rPr>
        <w:t>#49780</w:t>
      </w:r>
    </w:p>
    <w:p w14:paraId="56DFBFC9" w14:textId="77777777" w:rsidR="009E7E01" w:rsidRPr="001B09FD" w:rsidRDefault="009E7E01" w:rsidP="009E7E01">
      <w:pPr>
        <w:rPr>
          <w:rStyle w:val="Artdef"/>
        </w:rPr>
      </w:pPr>
      <w:r w:rsidRPr="006F2FB6">
        <w:rPr>
          <w:rStyle w:val="Artdef"/>
        </w:rPr>
        <w:t>543</w:t>
      </w:r>
      <w:r w:rsidRPr="001B09FD">
        <w:rPr>
          <w:rStyle w:val="Artdef"/>
        </w:rPr>
        <w:t>A.</w:t>
      </w:r>
      <w:r w:rsidRPr="006F2FB6">
        <w:rPr>
          <w:rStyle w:val="Artdef"/>
        </w:rPr>
        <w:t>5</w:t>
      </w:r>
    </w:p>
    <w:p w14:paraId="60CD5CE8" w14:textId="6DF83336" w:rsidR="00255961" w:rsidRPr="00B76C11" w:rsidRDefault="009E7E01">
      <w:pPr>
        <w:pStyle w:val="Reasons"/>
        <w:rPr>
          <w:rFonts w:ascii="Times New Roman" w:hAnsi="Times New Roman"/>
          <w:b w:val="0"/>
          <w:bCs w:val="0"/>
        </w:rPr>
      </w:pPr>
      <w:r>
        <w:rPr>
          <w:rtl/>
        </w:rPr>
        <w:t>الأسباب:</w:t>
      </w:r>
      <w:r>
        <w:tab/>
      </w:r>
      <w:r w:rsidR="00C546B4">
        <w:rPr>
          <w:rFonts w:ascii="Times New Roman" w:hAnsi="Times New Roman" w:hint="cs"/>
          <w:b w:val="0"/>
          <w:bCs w:val="0"/>
          <w:rtl/>
        </w:rPr>
        <w:t>ت</w:t>
      </w:r>
      <w:r w:rsidR="00BC62AD">
        <w:rPr>
          <w:rFonts w:ascii="Times New Roman" w:hAnsi="Times New Roman" w:hint="cs"/>
          <w:b w:val="0"/>
          <w:bCs w:val="0"/>
          <w:rtl/>
        </w:rPr>
        <w:t>ُ</w:t>
      </w:r>
      <w:r w:rsidR="00C546B4">
        <w:rPr>
          <w:rFonts w:ascii="Times New Roman" w:hAnsi="Times New Roman" w:hint="cs"/>
          <w:b w:val="0"/>
          <w:bCs w:val="0"/>
          <w:rtl/>
        </w:rPr>
        <w:t>ستبدل</w:t>
      </w:r>
      <w:r w:rsidR="00103341" w:rsidRPr="00103341">
        <w:rPr>
          <w:rFonts w:ascii="Times New Roman" w:hAnsi="Times New Roman"/>
          <w:b w:val="0"/>
          <w:bCs w:val="0"/>
          <w:rtl/>
        </w:rPr>
        <w:t xml:space="preserve"> هذه الحاشية </w:t>
      </w:r>
      <w:r w:rsidR="00C546B4">
        <w:rPr>
          <w:rFonts w:ascii="Times New Roman" w:hAnsi="Times New Roman" w:hint="cs"/>
          <w:b w:val="0"/>
          <w:bCs w:val="0"/>
          <w:rtl/>
        </w:rPr>
        <w:t>بالحاشيتين</w:t>
      </w:r>
      <w:r w:rsidR="00103341" w:rsidRPr="00103341">
        <w:rPr>
          <w:rFonts w:ascii="Times New Roman" w:hAnsi="Times New Roman"/>
          <w:b w:val="0"/>
          <w:bCs w:val="0"/>
          <w:rtl/>
        </w:rPr>
        <w:t xml:space="preserve"> </w:t>
      </w:r>
      <w:r w:rsidR="00C546B4">
        <w:rPr>
          <w:rFonts w:ascii="Times New Roman" w:hAnsi="Times New Roman" w:hint="cs"/>
          <w:b w:val="0"/>
          <w:bCs w:val="0"/>
          <w:rtl/>
        </w:rPr>
        <w:t>ال</w:t>
      </w:r>
      <w:r w:rsidR="00103341" w:rsidRPr="00103341">
        <w:rPr>
          <w:rFonts w:ascii="Times New Roman" w:hAnsi="Times New Roman"/>
          <w:b w:val="0"/>
          <w:bCs w:val="0"/>
          <w:rtl/>
        </w:rPr>
        <w:t>جديد</w:t>
      </w:r>
      <w:r w:rsidR="00C546B4">
        <w:rPr>
          <w:rFonts w:ascii="Times New Roman" w:hAnsi="Times New Roman" w:hint="cs"/>
          <w:b w:val="0"/>
          <w:bCs w:val="0"/>
          <w:rtl/>
        </w:rPr>
        <w:t>تين</w:t>
      </w:r>
      <w:r w:rsidR="00103341" w:rsidRPr="00103341">
        <w:rPr>
          <w:rFonts w:ascii="Times New Roman" w:hAnsi="Times New Roman"/>
          <w:b w:val="0"/>
          <w:bCs w:val="0"/>
          <w:rtl/>
        </w:rPr>
        <w:t xml:space="preserve"> </w:t>
      </w:r>
      <w:r w:rsidR="00C546B4">
        <w:rPr>
          <w:rFonts w:ascii="Times New Roman" w:hAnsi="Times New Roman"/>
        </w:rPr>
        <w:t>F</w:t>
      </w:r>
      <w:r w:rsidR="00C546B4" w:rsidRPr="006F2FB6">
        <w:rPr>
          <w:rFonts w:ascii="Times New Roman" w:hAnsi="Times New Roman"/>
        </w:rPr>
        <w:t>114</w:t>
      </w:r>
      <w:r w:rsidR="00C546B4">
        <w:rPr>
          <w:rFonts w:ascii="Times New Roman" w:hAnsi="Times New Roman"/>
        </w:rPr>
        <w:t>A.</w:t>
      </w:r>
      <w:r w:rsidR="00C546B4" w:rsidRPr="006F2FB6">
        <w:rPr>
          <w:rFonts w:ascii="Times New Roman" w:hAnsi="Times New Roman"/>
        </w:rPr>
        <w:t>5</w:t>
      </w:r>
      <w:r w:rsidR="00103341" w:rsidRPr="00103341">
        <w:rPr>
          <w:rFonts w:ascii="Times New Roman" w:hAnsi="Times New Roman"/>
          <w:b w:val="0"/>
          <w:bCs w:val="0"/>
          <w:rtl/>
        </w:rPr>
        <w:t xml:space="preserve"> و</w:t>
      </w:r>
      <w:r w:rsidR="00C546B4">
        <w:rPr>
          <w:rFonts w:ascii="Times New Roman" w:hAnsi="Times New Roman"/>
        </w:rPr>
        <w:t>F</w:t>
      </w:r>
      <w:r w:rsidR="00C546B4" w:rsidRPr="006F2FB6">
        <w:rPr>
          <w:rFonts w:ascii="Times New Roman" w:hAnsi="Times New Roman"/>
        </w:rPr>
        <w:t>114</w:t>
      </w:r>
      <w:r w:rsidR="00C546B4">
        <w:rPr>
          <w:rFonts w:ascii="Times New Roman" w:hAnsi="Times New Roman"/>
        </w:rPr>
        <w:t>B.</w:t>
      </w:r>
      <w:r w:rsidR="00C546B4" w:rsidRPr="006F2FB6">
        <w:rPr>
          <w:rFonts w:ascii="Times New Roman" w:hAnsi="Times New Roman"/>
        </w:rPr>
        <w:t>5</w:t>
      </w:r>
      <w:r w:rsidR="00BC62AD">
        <w:rPr>
          <w:rFonts w:ascii="Times New Roman" w:hAnsi="Times New Roman" w:hint="cs"/>
          <w:b w:val="0"/>
          <w:bCs w:val="0"/>
          <w:rtl/>
        </w:rPr>
        <w:t>،</w:t>
      </w:r>
      <w:r w:rsidR="00103341" w:rsidRPr="00103341">
        <w:rPr>
          <w:rFonts w:ascii="Times New Roman" w:hAnsi="Times New Roman"/>
          <w:b w:val="0"/>
          <w:bCs w:val="0"/>
          <w:rtl/>
        </w:rPr>
        <w:t xml:space="preserve"> </w:t>
      </w:r>
      <w:r w:rsidR="00C546B4">
        <w:rPr>
          <w:rFonts w:ascii="Times New Roman" w:hAnsi="Times New Roman" w:hint="cs"/>
          <w:b w:val="0"/>
          <w:bCs w:val="0"/>
          <w:rtl/>
        </w:rPr>
        <w:t>ومن ثم</w:t>
      </w:r>
      <w:r w:rsidR="00103341" w:rsidRPr="00103341">
        <w:rPr>
          <w:rFonts w:ascii="Times New Roman" w:hAnsi="Times New Roman"/>
          <w:b w:val="0"/>
          <w:bCs w:val="0"/>
          <w:rtl/>
        </w:rPr>
        <w:t xml:space="preserve"> لم تعد ضرورية.</w:t>
      </w:r>
    </w:p>
    <w:p w14:paraId="176F9B45" w14:textId="4B928FC8" w:rsidR="00B76C11" w:rsidRDefault="00B76C11" w:rsidP="00B76C11">
      <w:pPr>
        <w:pStyle w:val="AnnexNo"/>
      </w:pPr>
      <w:r>
        <w:rPr>
          <w:rFonts w:hint="cs"/>
          <w:rtl/>
        </w:rPr>
        <w:lastRenderedPageBreak/>
        <w:t xml:space="preserve">الملحق </w:t>
      </w:r>
      <w:r w:rsidRPr="006F2FB6">
        <w:rPr>
          <w:lang w:val="en-US"/>
        </w:rPr>
        <w:t>4</w:t>
      </w:r>
    </w:p>
    <w:p w14:paraId="50A2B6CF" w14:textId="78B0EC75" w:rsidR="00B76C11" w:rsidRPr="00B76C11" w:rsidRDefault="00B76C11" w:rsidP="00B76C11">
      <w:pPr>
        <w:pStyle w:val="Annextitle"/>
      </w:pPr>
      <w:r>
        <w:rPr>
          <w:rFonts w:hint="cs"/>
          <w:rtl/>
        </w:rPr>
        <w:t xml:space="preserve">النطاق </w:t>
      </w:r>
      <w:r>
        <w:t>GHz </w:t>
      </w:r>
      <w:r w:rsidRPr="006F2FB6">
        <w:t>39</w:t>
      </w:r>
      <w:r>
        <w:t>,</w:t>
      </w:r>
      <w:r w:rsidRPr="006F2FB6">
        <w:t>5</w:t>
      </w:r>
      <w:r>
        <w:t>-</w:t>
      </w:r>
      <w:r w:rsidRPr="006F2FB6">
        <w:t>38</w:t>
      </w:r>
    </w:p>
    <w:p w14:paraId="417216C9" w14:textId="5E0C42E8" w:rsidR="009E7E01" w:rsidRDefault="009E7E01" w:rsidP="009E7E01">
      <w:pPr>
        <w:pStyle w:val="ArtNo"/>
        <w:spacing w:before="0"/>
        <w:rPr>
          <w:rtl/>
        </w:rPr>
      </w:pPr>
      <w:r>
        <w:rPr>
          <w:rtl/>
        </w:rPr>
        <w:t xml:space="preserve">المـادة </w:t>
      </w:r>
      <w:r w:rsidRPr="006F2FB6">
        <w:rPr>
          <w:rStyle w:val="href"/>
        </w:rPr>
        <w:t>5</w:t>
      </w:r>
    </w:p>
    <w:p w14:paraId="50E0E314" w14:textId="77777777" w:rsidR="009E7E01" w:rsidRDefault="009E7E01" w:rsidP="009E7E01">
      <w:pPr>
        <w:pStyle w:val="Arttitle"/>
        <w:rPr>
          <w:b w:val="0"/>
          <w:rtl/>
        </w:rPr>
      </w:pPr>
      <w:r>
        <w:rPr>
          <w:b w:val="0"/>
          <w:rtl/>
        </w:rPr>
        <w:t>توزيع نطاقات التردد</w:t>
      </w:r>
    </w:p>
    <w:p w14:paraId="5E7449BC" w14:textId="77777777" w:rsidR="009E7E01" w:rsidRDefault="009E7E01" w:rsidP="009E7E01">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6F2FB6">
        <w:rPr>
          <w:sz w:val="22"/>
          <w:szCs w:val="30"/>
        </w:rPr>
        <w:t>1</w:t>
      </w:r>
      <w:r>
        <w:rPr>
          <w:sz w:val="22"/>
          <w:szCs w:val="30"/>
        </w:rPr>
        <w:t>.</w:t>
      </w:r>
      <w:r w:rsidRPr="006F2FB6">
        <w:rPr>
          <w:sz w:val="22"/>
          <w:szCs w:val="30"/>
        </w:rPr>
        <w:t>2</w:t>
      </w:r>
      <w:r>
        <w:rPr>
          <w:b w:val="0"/>
          <w:bCs w:val="0"/>
          <w:sz w:val="22"/>
          <w:szCs w:val="30"/>
          <w:rtl/>
        </w:rPr>
        <w:t>)</w:t>
      </w:r>
    </w:p>
    <w:p w14:paraId="2E3D9879" w14:textId="77777777" w:rsidR="00255961" w:rsidRDefault="009E7E01">
      <w:pPr>
        <w:pStyle w:val="Proposal"/>
      </w:pPr>
      <w:r>
        <w:t>MOD</w:t>
      </w:r>
      <w:r>
        <w:tab/>
        <w:t>EUR/</w:t>
      </w:r>
      <w:r w:rsidRPr="006F2FB6">
        <w:t>16</w:t>
      </w:r>
      <w:r>
        <w:t>A</w:t>
      </w:r>
      <w:r w:rsidRPr="006F2FB6">
        <w:t>14</w:t>
      </w:r>
      <w:r>
        <w:t>/</w:t>
      </w:r>
      <w:r w:rsidRPr="006F2FB6">
        <w:t>15</w:t>
      </w:r>
      <w:r>
        <w:rPr>
          <w:vanish/>
          <w:color w:val="7F7F7F" w:themeColor="text1" w:themeTint="80"/>
          <w:vertAlign w:val="superscript"/>
        </w:rPr>
        <w:t>#49789</w:t>
      </w:r>
    </w:p>
    <w:p w14:paraId="0C0F385F" w14:textId="77777777" w:rsidR="009E7E01" w:rsidRPr="001B09FD" w:rsidRDefault="009E7E01" w:rsidP="009E7E01">
      <w:pPr>
        <w:pStyle w:val="Tabletitle"/>
        <w:rPr>
          <w:rtl/>
        </w:rPr>
      </w:pPr>
      <w:r w:rsidRPr="001B09FD">
        <w:t xml:space="preserve">GHz </w:t>
      </w:r>
      <w:r w:rsidRPr="006F2FB6">
        <w:t>40</w:t>
      </w:r>
      <w:r w:rsidRPr="001B09FD">
        <w:t>-</w:t>
      </w:r>
      <w:r w:rsidRPr="006F2FB6">
        <w:t>34</w:t>
      </w:r>
      <w:r w:rsidRPr="001B09FD">
        <w:t>,</w:t>
      </w:r>
      <w:r w:rsidRPr="006F2FB6">
        <w:t>2</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12"/>
        <w:gridCol w:w="3210"/>
        <w:gridCol w:w="3209"/>
      </w:tblGrid>
      <w:tr w:rsidR="009E7E01" w:rsidRPr="001B09FD" w14:paraId="6EFD0F60" w14:textId="77777777" w:rsidTr="009E7E01">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3EF242E5" w14:textId="77777777" w:rsidR="009E7E01" w:rsidRPr="001B09FD" w:rsidRDefault="009E7E01" w:rsidP="009E7E01">
            <w:pPr>
              <w:pStyle w:val="Tablehead"/>
              <w:rPr>
                <w:rtl/>
              </w:rPr>
            </w:pPr>
            <w:r w:rsidRPr="001B09FD">
              <w:rPr>
                <w:rtl/>
              </w:rPr>
              <w:t>التوزيع على الخدمات</w:t>
            </w:r>
          </w:p>
        </w:tc>
      </w:tr>
      <w:tr w:rsidR="009E7E01" w:rsidRPr="001B09FD" w14:paraId="6E9BEA59" w14:textId="77777777" w:rsidTr="009E7E01">
        <w:trPr>
          <w:cantSplit/>
          <w:jc w:val="center"/>
        </w:trPr>
        <w:tc>
          <w:tcPr>
            <w:tcW w:w="3121" w:type="dxa"/>
            <w:tcBorders>
              <w:top w:val="single" w:sz="4" w:space="0" w:color="auto"/>
              <w:left w:val="single" w:sz="4" w:space="0" w:color="auto"/>
              <w:bottom w:val="single" w:sz="4" w:space="0" w:color="auto"/>
              <w:right w:val="single" w:sz="4" w:space="0" w:color="auto"/>
            </w:tcBorders>
            <w:hideMark/>
          </w:tcPr>
          <w:p w14:paraId="7D43BAF3" w14:textId="77777777" w:rsidR="009E7E01" w:rsidRPr="001B09FD" w:rsidRDefault="009E7E01" w:rsidP="009E7E01">
            <w:pPr>
              <w:pStyle w:val="Tablehead"/>
            </w:pPr>
            <w:r w:rsidRPr="001B09FD">
              <w:rPr>
                <w:rtl/>
              </w:rPr>
              <w:t xml:space="preserve">الإقليم </w:t>
            </w:r>
            <w:r w:rsidRPr="006F2FB6">
              <w:t>1</w:t>
            </w:r>
          </w:p>
        </w:tc>
        <w:tc>
          <w:tcPr>
            <w:tcW w:w="3120" w:type="dxa"/>
            <w:tcBorders>
              <w:top w:val="single" w:sz="4" w:space="0" w:color="auto"/>
              <w:left w:val="single" w:sz="4" w:space="0" w:color="auto"/>
              <w:bottom w:val="single" w:sz="4" w:space="0" w:color="auto"/>
              <w:right w:val="single" w:sz="4" w:space="0" w:color="auto"/>
            </w:tcBorders>
            <w:hideMark/>
          </w:tcPr>
          <w:p w14:paraId="2A67FDD4" w14:textId="77777777" w:rsidR="009E7E01" w:rsidRPr="001B09FD" w:rsidRDefault="009E7E01" w:rsidP="009E7E01">
            <w:pPr>
              <w:pStyle w:val="Tablehead"/>
            </w:pPr>
            <w:r w:rsidRPr="001B09FD">
              <w:rPr>
                <w:rtl/>
              </w:rPr>
              <w:t xml:space="preserve">الإقليم </w:t>
            </w:r>
            <w:r w:rsidRPr="006F2FB6">
              <w:t>2</w:t>
            </w:r>
          </w:p>
        </w:tc>
        <w:tc>
          <w:tcPr>
            <w:tcW w:w="3119" w:type="dxa"/>
            <w:tcBorders>
              <w:top w:val="single" w:sz="4" w:space="0" w:color="auto"/>
              <w:left w:val="single" w:sz="4" w:space="0" w:color="auto"/>
              <w:bottom w:val="single" w:sz="4" w:space="0" w:color="auto"/>
              <w:right w:val="single" w:sz="4" w:space="0" w:color="auto"/>
            </w:tcBorders>
            <w:hideMark/>
          </w:tcPr>
          <w:p w14:paraId="72818A1A" w14:textId="77777777" w:rsidR="009E7E01" w:rsidRPr="001B09FD" w:rsidRDefault="009E7E01" w:rsidP="009E7E01">
            <w:pPr>
              <w:pStyle w:val="Tablehead"/>
            </w:pPr>
            <w:r w:rsidRPr="001B09FD">
              <w:rPr>
                <w:rtl/>
              </w:rPr>
              <w:t xml:space="preserve">الإقليم </w:t>
            </w:r>
            <w:r w:rsidRPr="006F2FB6">
              <w:t>3</w:t>
            </w:r>
          </w:p>
        </w:tc>
      </w:tr>
      <w:tr w:rsidR="009E7E01" w:rsidRPr="001B09FD" w14:paraId="0DC61261" w14:textId="77777777" w:rsidTr="009E7E01">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E7A4F8A" w14:textId="760EE39E" w:rsidR="009E7E01" w:rsidRPr="001B09FD" w:rsidRDefault="009E7E01">
            <w:pPr>
              <w:pStyle w:val="TabletextS5"/>
              <w:tabs>
                <w:tab w:val="clear" w:pos="1985"/>
                <w:tab w:val="clear" w:pos="3016"/>
                <w:tab w:val="left" w:pos="3143"/>
              </w:tabs>
              <w:pPrChange w:id="120" w:author="Tahawi, Hiba" w:date="2019-10-16T18:05:00Z">
                <w:pPr>
                  <w:pStyle w:val="TabletextS5"/>
                  <w:tabs>
                    <w:tab w:val="clear" w:pos="3016"/>
                    <w:tab w:val="left" w:pos="3143"/>
                  </w:tabs>
                </w:pPr>
              </w:pPrChange>
            </w:pPr>
            <w:r w:rsidRPr="006F2FB6">
              <w:rPr>
                <w:rStyle w:val="Tablefreq"/>
              </w:rPr>
              <w:t>39</w:t>
            </w:r>
            <w:r w:rsidRPr="001B09FD">
              <w:rPr>
                <w:rStyle w:val="Tablefreq"/>
              </w:rPr>
              <w:t>,</w:t>
            </w:r>
            <w:r w:rsidRPr="006F2FB6">
              <w:rPr>
                <w:rStyle w:val="Tablefreq"/>
              </w:rPr>
              <w:t>5</w:t>
            </w:r>
            <w:r w:rsidRPr="001B09FD">
              <w:rPr>
                <w:rStyle w:val="Tablefreq"/>
              </w:rPr>
              <w:t>-</w:t>
            </w:r>
            <w:r w:rsidRPr="006F2FB6">
              <w:rPr>
                <w:rStyle w:val="Tablefreq"/>
              </w:rPr>
              <w:t>38</w:t>
            </w:r>
            <w:r w:rsidRPr="001B09FD">
              <w:rPr>
                <w:rtl/>
              </w:rPr>
              <w:tab/>
            </w:r>
            <w:r w:rsidRPr="001B09FD">
              <w:rPr>
                <w:b/>
                <w:bCs/>
                <w:rtl/>
              </w:rPr>
              <w:t>ثابتة</w:t>
            </w:r>
            <w:ins w:id="121" w:author="Aly, Abdullah" w:date="2018-06-22T09:17:00Z">
              <w:r w:rsidRPr="001B09FD">
                <w:rPr>
                  <w:rStyle w:val="Artref"/>
                </w:rPr>
                <w:t>G</w:t>
              </w:r>
              <w:r w:rsidRPr="006F2FB6">
                <w:rPr>
                  <w:rStyle w:val="Artref"/>
                </w:rPr>
                <w:t>114</w:t>
              </w:r>
            </w:ins>
            <w:ins w:id="122" w:author="Tahawi, Hiba" w:date="2019-10-16T18:06:00Z">
              <w:r w:rsidR="00B76C11">
                <w:rPr>
                  <w:rStyle w:val="Artref"/>
                </w:rPr>
                <w:t>B</w:t>
              </w:r>
            </w:ins>
            <w:ins w:id="123" w:author="Aly, Abdullah" w:date="2018-06-22T09:17:00Z">
              <w:r w:rsidRPr="001B09FD">
                <w:rPr>
                  <w:rStyle w:val="Artref"/>
                </w:rPr>
                <w:t>.</w:t>
              </w:r>
              <w:r w:rsidRPr="006F2FB6">
                <w:rPr>
                  <w:rStyle w:val="Artref"/>
                </w:rPr>
                <w:t>5</w:t>
              </w:r>
              <w:r w:rsidRPr="001B09FD">
                <w:rPr>
                  <w:rStyle w:val="Artref"/>
                </w:rPr>
                <w:t xml:space="preserve"> ADD</w:t>
              </w:r>
              <w:r w:rsidRPr="001B09FD">
                <w:rPr>
                  <w:b/>
                  <w:bCs/>
                </w:rPr>
                <w:t xml:space="preserve">  </w:t>
              </w:r>
            </w:ins>
            <w:ins w:id="124" w:author="Tahawi, Hiba" w:date="2019-10-16T18:05:00Z">
              <w:r w:rsidR="00B76C11" w:rsidRPr="001B09FD">
                <w:rPr>
                  <w:rStyle w:val="Artref"/>
                </w:rPr>
                <w:t>G</w:t>
              </w:r>
              <w:r w:rsidR="00B76C11" w:rsidRPr="006F2FB6">
                <w:rPr>
                  <w:rStyle w:val="Artref"/>
                </w:rPr>
                <w:t>114</w:t>
              </w:r>
              <w:r w:rsidR="00B76C11">
                <w:rPr>
                  <w:rStyle w:val="Artref"/>
                </w:rPr>
                <w:t>A</w:t>
              </w:r>
              <w:r w:rsidR="00B76C11" w:rsidRPr="001B09FD">
                <w:rPr>
                  <w:rStyle w:val="Artref"/>
                </w:rPr>
                <w:t>.</w:t>
              </w:r>
              <w:r w:rsidR="00B76C11" w:rsidRPr="006F2FB6">
                <w:rPr>
                  <w:rStyle w:val="Artref"/>
                </w:rPr>
                <w:t>5</w:t>
              </w:r>
              <w:r w:rsidR="00B76C11" w:rsidRPr="001B09FD">
                <w:rPr>
                  <w:rStyle w:val="Artref"/>
                </w:rPr>
                <w:t xml:space="preserve"> ADD</w:t>
              </w:r>
              <w:r w:rsidR="00B76C11" w:rsidRPr="001B09FD">
                <w:rPr>
                  <w:b/>
                  <w:bCs/>
                </w:rPr>
                <w:t xml:space="preserve">  </w:t>
              </w:r>
            </w:ins>
          </w:p>
          <w:p w14:paraId="654A6109" w14:textId="77777777" w:rsidR="009E7E01" w:rsidRPr="001B09FD" w:rsidRDefault="009E7E01">
            <w:pPr>
              <w:pStyle w:val="TabletextS5"/>
              <w:tabs>
                <w:tab w:val="clear" w:pos="1985"/>
                <w:tab w:val="clear" w:pos="3016"/>
                <w:tab w:val="left" w:pos="3143"/>
              </w:tabs>
              <w:pPrChange w:id="125" w:author="Tahawi, Hiba" w:date="2019-10-16T18:05:00Z">
                <w:pPr>
                  <w:pStyle w:val="TabletextS5"/>
                  <w:tabs>
                    <w:tab w:val="clear" w:pos="3016"/>
                    <w:tab w:val="left" w:pos="3143"/>
                  </w:tabs>
                </w:pPr>
              </w:pPrChange>
            </w:pPr>
            <w:r w:rsidRPr="001B09FD">
              <w:tab/>
            </w:r>
            <w:r w:rsidRPr="001B09FD">
              <w:rPr>
                <w:rtl/>
              </w:rPr>
              <w:tab/>
            </w:r>
            <w:r w:rsidRPr="001B09FD">
              <w:rPr>
                <w:b/>
                <w:bCs/>
                <w:rtl/>
              </w:rPr>
              <w:t>ثابتة ساتلية</w:t>
            </w:r>
            <w:r w:rsidRPr="001B09FD">
              <w:rPr>
                <w:rtl/>
              </w:rPr>
              <w:t xml:space="preserve"> (فضاء-أرض)</w:t>
            </w:r>
          </w:p>
          <w:p w14:paraId="71797281" w14:textId="77777777" w:rsidR="009E7E01" w:rsidRPr="001B09FD" w:rsidRDefault="009E7E01">
            <w:pPr>
              <w:pStyle w:val="TabletextS5"/>
              <w:tabs>
                <w:tab w:val="clear" w:pos="1985"/>
                <w:tab w:val="clear" w:pos="3016"/>
                <w:tab w:val="left" w:pos="3143"/>
              </w:tabs>
              <w:pPrChange w:id="126" w:author="Tahawi, Hiba" w:date="2019-10-16T18:05:00Z">
                <w:pPr>
                  <w:pStyle w:val="TabletextS5"/>
                  <w:tabs>
                    <w:tab w:val="clear" w:pos="3016"/>
                    <w:tab w:val="left" w:pos="3143"/>
                  </w:tabs>
                </w:pPr>
              </w:pPrChange>
            </w:pPr>
            <w:r w:rsidRPr="001B09FD">
              <w:tab/>
            </w:r>
            <w:r w:rsidRPr="001B09FD">
              <w:rPr>
                <w:rtl/>
              </w:rPr>
              <w:tab/>
            </w:r>
            <w:r w:rsidRPr="001B09FD">
              <w:rPr>
                <w:b/>
                <w:bCs/>
                <w:rtl/>
              </w:rPr>
              <w:t>متنقلة</w:t>
            </w:r>
          </w:p>
          <w:p w14:paraId="5B2AAFB4" w14:textId="77777777" w:rsidR="009E7E01" w:rsidRPr="001B09FD" w:rsidRDefault="009E7E01">
            <w:pPr>
              <w:pStyle w:val="TabletextS5"/>
              <w:tabs>
                <w:tab w:val="clear" w:pos="1985"/>
                <w:tab w:val="clear" w:pos="3016"/>
                <w:tab w:val="left" w:pos="3143"/>
              </w:tabs>
              <w:pPrChange w:id="127" w:author="Tahawi, Hiba" w:date="2019-10-16T18:05:00Z">
                <w:pPr>
                  <w:pStyle w:val="TabletextS5"/>
                  <w:tabs>
                    <w:tab w:val="clear" w:pos="3016"/>
                    <w:tab w:val="left" w:pos="3143"/>
                  </w:tabs>
                </w:pPr>
              </w:pPrChange>
            </w:pPr>
            <w:r w:rsidRPr="001B09FD">
              <w:tab/>
            </w:r>
            <w:r w:rsidRPr="001B09FD">
              <w:rPr>
                <w:rtl/>
              </w:rPr>
              <w:tab/>
              <w:t>استكشاف الأرض الساتلية (فضاء-أرض)</w:t>
            </w:r>
          </w:p>
          <w:p w14:paraId="0FA37B83" w14:textId="77777777" w:rsidR="009E7E01" w:rsidRPr="001B09FD" w:rsidRDefault="009E7E01">
            <w:pPr>
              <w:pStyle w:val="TabletextS5"/>
              <w:tabs>
                <w:tab w:val="clear" w:pos="1985"/>
                <w:tab w:val="clear" w:pos="3016"/>
                <w:tab w:val="left" w:pos="3143"/>
              </w:tabs>
              <w:rPr>
                <w:rStyle w:val="Artref"/>
                <w:b/>
                <w:bCs/>
                <w:rtl/>
              </w:rPr>
              <w:pPrChange w:id="128" w:author="Tahawi, Hiba" w:date="2019-10-16T18:05:00Z">
                <w:pPr>
                  <w:pStyle w:val="TabletextS5"/>
                  <w:tabs>
                    <w:tab w:val="clear" w:pos="3016"/>
                    <w:tab w:val="left" w:pos="3143"/>
                  </w:tabs>
                </w:pPr>
              </w:pPrChange>
            </w:pPr>
            <w:r w:rsidRPr="001B09FD">
              <w:tab/>
            </w:r>
            <w:r w:rsidRPr="001B09FD">
              <w:rPr>
                <w:rtl/>
              </w:rPr>
              <w:tab/>
            </w:r>
            <w:r w:rsidRPr="006F2FB6">
              <w:rPr>
                <w:rStyle w:val="Artref"/>
              </w:rPr>
              <w:t>547</w:t>
            </w:r>
            <w:r w:rsidRPr="001B09FD">
              <w:rPr>
                <w:rStyle w:val="Artref"/>
              </w:rPr>
              <w:t>.</w:t>
            </w:r>
            <w:r w:rsidRPr="006F2FB6">
              <w:rPr>
                <w:rStyle w:val="Artref"/>
              </w:rPr>
              <w:t>5</w:t>
            </w:r>
          </w:p>
        </w:tc>
      </w:tr>
    </w:tbl>
    <w:p w14:paraId="7B864C56" w14:textId="77777777" w:rsidR="00255961" w:rsidRDefault="00255961">
      <w:pPr>
        <w:pStyle w:val="Reasons"/>
      </w:pPr>
    </w:p>
    <w:p w14:paraId="6A2B6EA9" w14:textId="77777777" w:rsidR="00255961" w:rsidRDefault="009E7E01">
      <w:pPr>
        <w:pStyle w:val="Proposal"/>
      </w:pPr>
      <w:r>
        <w:t>ADD</w:t>
      </w:r>
      <w:r>
        <w:tab/>
        <w:t>EUR/</w:t>
      </w:r>
      <w:r w:rsidRPr="006F2FB6">
        <w:t>16</w:t>
      </w:r>
      <w:r>
        <w:t>A</w:t>
      </w:r>
      <w:r w:rsidRPr="006F2FB6">
        <w:t>14</w:t>
      </w:r>
      <w:r>
        <w:t>/</w:t>
      </w:r>
      <w:r w:rsidRPr="006F2FB6">
        <w:t>16</w:t>
      </w:r>
      <w:r>
        <w:rPr>
          <w:vanish/>
          <w:color w:val="7F7F7F" w:themeColor="text1" w:themeTint="80"/>
          <w:vertAlign w:val="superscript"/>
        </w:rPr>
        <w:t>#49790</w:t>
      </w:r>
    </w:p>
    <w:p w14:paraId="1F413E0F" w14:textId="64C868B1" w:rsidR="009E7E01" w:rsidRPr="001B09FD" w:rsidRDefault="009E7E01" w:rsidP="00B76C11">
      <w:pPr>
        <w:pStyle w:val="Note"/>
        <w:rPr>
          <w:b/>
          <w:bCs/>
          <w:spacing w:val="-4"/>
          <w:sz w:val="16"/>
        </w:rPr>
      </w:pPr>
      <w:r w:rsidRPr="002D0234">
        <w:rPr>
          <w:rStyle w:val="Artdef"/>
          <w:spacing w:val="-4"/>
        </w:rPr>
        <w:t>G</w:t>
      </w:r>
      <w:r w:rsidRPr="006F2FB6">
        <w:rPr>
          <w:rStyle w:val="Artdef"/>
          <w:spacing w:val="-4"/>
        </w:rPr>
        <w:t>114</w:t>
      </w:r>
      <w:r w:rsidRPr="002D0234">
        <w:rPr>
          <w:rStyle w:val="Artdef"/>
          <w:spacing w:val="-4"/>
        </w:rPr>
        <w:t>A.</w:t>
      </w:r>
      <w:r w:rsidRPr="006F2FB6">
        <w:rPr>
          <w:rStyle w:val="Artdef"/>
          <w:spacing w:val="-4"/>
        </w:rPr>
        <w:t>5</w:t>
      </w:r>
      <w:r w:rsidRPr="002D0234">
        <w:rPr>
          <w:rStyle w:val="Artdef"/>
          <w:spacing w:val="-4"/>
          <w:sz w:val="20"/>
          <w:szCs w:val="20"/>
          <w:lang w:val="es-ES"/>
        </w:rPr>
        <w:tab/>
      </w:r>
      <w:r w:rsidR="00BC62AD" w:rsidRPr="001B09FD">
        <w:rPr>
          <w:rFonts w:hint="eastAsia"/>
          <w:rtl/>
        </w:rPr>
        <w:t>يحد</w:t>
      </w:r>
      <w:r w:rsidR="00BC62AD">
        <w:rPr>
          <w:rFonts w:hint="cs"/>
          <w:rtl/>
        </w:rPr>
        <w:t>َّ</w:t>
      </w:r>
      <w:r w:rsidR="00BC62AD" w:rsidRPr="001B09FD">
        <w:rPr>
          <w:rFonts w:hint="eastAsia"/>
          <w:rtl/>
        </w:rPr>
        <w:t>د</w:t>
      </w:r>
      <w:r w:rsidR="00BC62AD" w:rsidRPr="001B09FD">
        <w:rPr>
          <w:rtl/>
        </w:rPr>
        <w:t xml:space="preserve"> </w:t>
      </w:r>
      <w:r w:rsidR="002D0234" w:rsidRPr="002D0234">
        <w:rPr>
          <w:rFonts w:hint="cs"/>
          <w:spacing w:val="-4"/>
          <w:rtl/>
        </w:rPr>
        <w:t>ال</w:t>
      </w:r>
      <w:r w:rsidRPr="002D0234">
        <w:rPr>
          <w:spacing w:val="-4"/>
          <w:rtl/>
        </w:rPr>
        <w:t xml:space="preserve">توزيع </w:t>
      </w:r>
      <w:r w:rsidR="002D0234" w:rsidRPr="002D0234">
        <w:rPr>
          <w:rFonts w:hint="cs"/>
          <w:spacing w:val="-4"/>
          <w:rtl/>
        </w:rPr>
        <w:t>ل</w:t>
      </w:r>
      <w:r w:rsidRPr="002D0234">
        <w:rPr>
          <w:spacing w:val="-4"/>
          <w:rtl/>
        </w:rPr>
        <w:t>لخدمة الثابتة في نطاق</w:t>
      </w:r>
      <w:r w:rsidR="002D0234" w:rsidRPr="002D0234">
        <w:rPr>
          <w:rFonts w:hint="cs"/>
          <w:spacing w:val="-4"/>
          <w:rtl/>
        </w:rPr>
        <w:t xml:space="preserve"> التردد</w:t>
      </w:r>
      <w:r w:rsidRPr="002D0234">
        <w:rPr>
          <w:spacing w:val="-4"/>
          <w:rtl/>
        </w:rPr>
        <w:t xml:space="preserve"> </w:t>
      </w:r>
      <w:r w:rsidRPr="002D0234">
        <w:rPr>
          <w:spacing w:val="-4"/>
        </w:rPr>
        <w:t xml:space="preserve">GHz </w:t>
      </w:r>
      <w:r w:rsidRPr="006F2FB6">
        <w:rPr>
          <w:spacing w:val="-4"/>
        </w:rPr>
        <w:t>39</w:t>
      </w:r>
      <w:r w:rsidRPr="002D0234">
        <w:rPr>
          <w:spacing w:val="-4"/>
        </w:rPr>
        <w:t>,</w:t>
      </w:r>
      <w:r w:rsidRPr="006F2FB6">
        <w:rPr>
          <w:spacing w:val="-4"/>
        </w:rPr>
        <w:t>5</w:t>
      </w:r>
      <w:r w:rsidRPr="002D0234">
        <w:rPr>
          <w:spacing w:val="-4"/>
        </w:rPr>
        <w:t>-</w:t>
      </w:r>
      <w:r w:rsidRPr="006F2FB6">
        <w:rPr>
          <w:spacing w:val="-4"/>
        </w:rPr>
        <w:t>38</w:t>
      </w:r>
      <w:r w:rsidRPr="002D0234">
        <w:rPr>
          <w:spacing w:val="-4"/>
          <w:rtl/>
        </w:rPr>
        <w:t xml:space="preserve"> على أساس عالمي لاستعمال محطات المنصات عالية الارتفاع </w:t>
      </w:r>
      <w:r w:rsidRPr="002D0234">
        <w:rPr>
          <w:spacing w:val="-4"/>
        </w:rPr>
        <w:t>(HAPS</w:t>
      </w:r>
      <w:r w:rsidR="00B132EE">
        <w:rPr>
          <w:spacing w:val="-4"/>
        </w:rPr>
        <w:t>)</w:t>
      </w:r>
      <w:r w:rsidRPr="002D0234">
        <w:rPr>
          <w:rFonts w:hint="cs"/>
          <w:spacing w:val="-4"/>
          <w:rtl/>
        </w:rPr>
        <w:t xml:space="preserve"> في الاتجاه من المحطات </w:t>
      </w:r>
      <w:r w:rsidRPr="002D0234">
        <w:rPr>
          <w:spacing w:val="-4"/>
        </w:rPr>
        <w:t>HAPS</w:t>
      </w:r>
      <w:r w:rsidRPr="002D0234">
        <w:rPr>
          <w:rFonts w:hint="cs"/>
          <w:spacing w:val="-4"/>
          <w:rtl/>
        </w:rPr>
        <w:t xml:space="preserve"> إلى الأرض</w:t>
      </w:r>
      <w:r w:rsidRPr="002D0234">
        <w:rPr>
          <w:spacing w:val="-4"/>
          <w:rtl/>
        </w:rPr>
        <w:t>. وي</w:t>
      </w:r>
      <w:r w:rsidRPr="002D0234">
        <w:rPr>
          <w:rFonts w:hint="cs"/>
          <w:spacing w:val="-4"/>
          <w:rtl/>
        </w:rPr>
        <w:t>خضع</w:t>
      </w:r>
      <w:r w:rsidRPr="002D0234">
        <w:rPr>
          <w:spacing w:val="-4"/>
          <w:rtl/>
        </w:rPr>
        <w:t xml:space="preserve"> استعمال </w:t>
      </w:r>
      <w:r w:rsidR="002D0234">
        <w:rPr>
          <w:rFonts w:hint="cs"/>
          <w:spacing w:val="-4"/>
          <w:rtl/>
        </w:rPr>
        <w:t>ال</w:t>
      </w:r>
      <w:r w:rsidRPr="002D0234">
        <w:rPr>
          <w:spacing w:val="-4"/>
          <w:rtl/>
        </w:rPr>
        <w:t xml:space="preserve">محطات </w:t>
      </w:r>
      <w:r w:rsidR="002D0234" w:rsidRPr="002D0234">
        <w:rPr>
          <w:spacing w:val="-4"/>
        </w:rPr>
        <w:t>HAPS</w:t>
      </w:r>
      <w:r w:rsidR="002D0234" w:rsidRPr="002D0234">
        <w:rPr>
          <w:rFonts w:hint="cs"/>
          <w:spacing w:val="-4"/>
          <w:rtl/>
        </w:rPr>
        <w:t xml:space="preserve"> </w:t>
      </w:r>
      <w:r w:rsidRPr="002D0234">
        <w:rPr>
          <w:spacing w:val="-4"/>
          <w:rtl/>
        </w:rPr>
        <w:t xml:space="preserve">لتوزيع الخدمة الثابتة هذا لأحكام القرار </w:t>
      </w:r>
      <w:r w:rsidR="00B76C11" w:rsidRPr="002D0234">
        <w:rPr>
          <w:b/>
          <w:bCs/>
          <w:spacing w:val="-4"/>
          <w:lang w:val="en-GB"/>
        </w:rPr>
        <w:t>[EUR</w:t>
      </w:r>
      <w:r w:rsidR="00B132EE">
        <w:rPr>
          <w:b/>
          <w:bCs/>
          <w:spacing w:val="-4"/>
          <w:lang w:val="en-GB"/>
        </w:rPr>
        <w:noBreakHyphen/>
      </w:r>
      <w:r w:rsidR="00B76C11" w:rsidRPr="002D0234">
        <w:rPr>
          <w:b/>
          <w:bCs/>
          <w:spacing w:val="-4"/>
          <w:lang w:val="en-GB"/>
        </w:rPr>
        <w:t>G</w:t>
      </w:r>
      <w:r w:rsidR="00B76C11" w:rsidRPr="006F2FB6">
        <w:rPr>
          <w:b/>
          <w:bCs/>
          <w:spacing w:val="-4"/>
        </w:rPr>
        <w:t>114</w:t>
      </w:r>
      <w:r w:rsidR="00B76C11" w:rsidRPr="002D0234">
        <w:rPr>
          <w:b/>
          <w:bCs/>
          <w:spacing w:val="-4"/>
          <w:lang w:val="en-GB"/>
        </w:rPr>
        <w:t>] (WRC</w:t>
      </w:r>
      <w:r w:rsidR="00B76C11" w:rsidRPr="002D0234">
        <w:rPr>
          <w:b/>
          <w:bCs/>
          <w:spacing w:val="-4"/>
          <w:lang w:val="en-GB"/>
        </w:rPr>
        <w:noBreakHyphen/>
      </w:r>
      <w:r w:rsidR="00B76C11" w:rsidRPr="006F2FB6">
        <w:rPr>
          <w:b/>
          <w:bCs/>
          <w:spacing w:val="-4"/>
        </w:rPr>
        <w:t>19</w:t>
      </w:r>
      <w:r w:rsidR="00B76C11" w:rsidRPr="002D0234">
        <w:rPr>
          <w:b/>
          <w:bCs/>
          <w:spacing w:val="-4"/>
          <w:lang w:val="en-GB"/>
        </w:rPr>
        <w:t>)</w:t>
      </w:r>
      <w:r w:rsidRPr="002D0234">
        <w:rPr>
          <w:spacing w:val="-4"/>
          <w:rtl/>
        </w:rPr>
        <w:t>.</w:t>
      </w:r>
      <w:r w:rsidRPr="002D0234">
        <w:rPr>
          <w:spacing w:val="-4"/>
          <w:sz w:val="16"/>
          <w:szCs w:val="16"/>
        </w:rPr>
        <w:t>(WRC-</w:t>
      </w:r>
      <w:r w:rsidRPr="006F2FB6">
        <w:rPr>
          <w:spacing w:val="-4"/>
          <w:sz w:val="16"/>
          <w:szCs w:val="16"/>
        </w:rPr>
        <w:t>19</w:t>
      </w:r>
      <w:r w:rsidRPr="002D0234">
        <w:rPr>
          <w:spacing w:val="-4"/>
          <w:sz w:val="16"/>
          <w:szCs w:val="16"/>
        </w:rPr>
        <w:t>)</w:t>
      </w:r>
      <w:r w:rsidRPr="001B09FD">
        <w:rPr>
          <w:spacing w:val="-4"/>
          <w:sz w:val="16"/>
        </w:rPr>
        <w:t>    </w:t>
      </w:r>
    </w:p>
    <w:p w14:paraId="24F6982C" w14:textId="0C06B9D7" w:rsidR="00255961" w:rsidRPr="00B76C11" w:rsidRDefault="009E7E01" w:rsidP="00B76C11">
      <w:pPr>
        <w:pStyle w:val="Reasons"/>
        <w:rPr>
          <w:rFonts w:ascii="Times New Roman" w:hAnsi="Times New Roman"/>
          <w:b w:val="0"/>
          <w:bCs w:val="0"/>
          <w:rtl/>
          <w:lang w:bidi="ar-SY"/>
        </w:rPr>
      </w:pPr>
      <w:r>
        <w:rPr>
          <w:rtl/>
        </w:rPr>
        <w:t>الأسباب:</w:t>
      </w:r>
      <w:r>
        <w:tab/>
      </w:r>
      <w:r w:rsidR="00103341" w:rsidRPr="00103341">
        <w:rPr>
          <w:rFonts w:ascii="Times New Roman" w:hAnsi="Times New Roman"/>
          <w:b w:val="0"/>
          <w:bCs w:val="0"/>
          <w:rtl/>
          <w:lang w:bidi="ar-EG"/>
        </w:rPr>
        <w:t>تهدف هذه الحاشية إلى تسهيل استخدام الوصلة الهابطة</w:t>
      </w:r>
      <w:r w:rsidR="002D0234">
        <w:rPr>
          <w:rFonts w:ascii="Times New Roman" w:hAnsi="Times New Roman" w:hint="cs"/>
          <w:b w:val="0"/>
          <w:bCs w:val="0"/>
          <w:rtl/>
          <w:lang w:bidi="ar-SY"/>
        </w:rPr>
        <w:t xml:space="preserve"> في المحطات</w:t>
      </w:r>
      <w:r w:rsidR="00103341" w:rsidRPr="00103341">
        <w:rPr>
          <w:rFonts w:ascii="Times New Roman" w:hAnsi="Times New Roman"/>
          <w:b w:val="0"/>
          <w:bCs w:val="0"/>
          <w:rtl/>
          <w:lang w:bidi="ar-EG"/>
        </w:rPr>
        <w:t xml:space="preserve"> </w:t>
      </w:r>
      <w:r w:rsidR="00103341" w:rsidRPr="00103341">
        <w:rPr>
          <w:rFonts w:ascii="Times New Roman" w:hAnsi="Times New Roman"/>
          <w:b w:val="0"/>
          <w:bCs w:val="0"/>
          <w:lang w:bidi="ar-EG"/>
        </w:rPr>
        <w:t>HAPS</w:t>
      </w:r>
      <w:r w:rsidR="00103341" w:rsidRPr="00103341">
        <w:rPr>
          <w:rFonts w:ascii="Times New Roman" w:hAnsi="Times New Roman"/>
          <w:b w:val="0"/>
          <w:bCs w:val="0"/>
          <w:rtl/>
          <w:lang w:bidi="ar-EG"/>
        </w:rPr>
        <w:t xml:space="preserve"> على المستوى العالمي من خلال تحديد </w:t>
      </w:r>
      <w:r w:rsidR="002D0234">
        <w:rPr>
          <w:rFonts w:ascii="Times New Roman" w:hAnsi="Times New Roman" w:hint="cs"/>
          <w:b w:val="0"/>
          <w:bCs w:val="0"/>
          <w:rtl/>
          <w:lang w:bidi="ar-EG"/>
        </w:rPr>
        <w:t>ال</w:t>
      </w:r>
      <w:r w:rsidR="00103341" w:rsidRPr="00103341">
        <w:rPr>
          <w:rFonts w:ascii="Times New Roman" w:hAnsi="Times New Roman"/>
          <w:b w:val="0"/>
          <w:bCs w:val="0"/>
          <w:rtl/>
          <w:lang w:bidi="ar-EG"/>
        </w:rPr>
        <w:t>نطاق</w:t>
      </w:r>
      <w:r w:rsidR="002D0234">
        <w:rPr>
          <w:rFonts w:ascii="Times New Roman" w:hAnsi="Times New Roman" w:hint="cs"/>
          <w:b w:val="0"/>
          <w:bCs w:val="0"/>
          <w:rtl/>
          <w:lang w:bidi="ar-EG"/>
        </w:rPr>
        <w:t xml:space="preserve"> من أجل</w:t>
      </w:r>
      <w:r w:rsidR="00103341" w:rsidRPr="00103341">
        <w:rPr>
          <w:rFonts w:ascii="Times New Roman" w:hAnsi="Times New Roman"/>
          <w:b w:val="0"/>
          <w:bCs w:val="0"/>
          <w:rtl/>
          <w:lang w:bidi="ar-EG"/>
        </w:rPr>
        <w:t xml:space="preserve"> الوصلة الهابطة </w:t>
      </w:r>
      <w:r w:rsidR="00103341" w:rsidRPr="00103341">
        <w:rPr>
          <w:rFonts w:ascii="Times New Roman" w:hAnsi="Times New Roman"/>
          <w:b w:val="0"/>
          <w:bCs w:val="0"/>
          <w:lang w:bidi="ar-EG"/>
        </w:rPr>
        <w:t>HAPS</w:t>
      </w:r>
      <w:r w:rsidR="00103341" w:rsidRPr="00103341">
        <w:rPr>
          <w:rFonts w:ascii="Times New Roman" w:hAnsi="Times New Roman"/>
          <w:b w:val="0"/>
          <w:bCs w:val="0"/>
          <w:rtl/>
          <w:lang w:bidi="ar-EG"/>
        </w:rPr>
        <w:t xml:space="preserve"> وحماية الخدمات القائمة ب</w:t>
      </w:r>
      <w:r w:rsidR="002D0234">
        <w:rPr>
          <w:rFonts w:ascii="Times New Roman" w:hAnsi="Times New Roman" w:hint="cs"/>
          <w:b w:val="0"/>
          <w:bCs w:val="0"/>
          <w:rtl/>
          <w:lang w:bidi="ar-EG"/>
        </w:rPr>
        <w:t>موجب ا</w:t>
      </w:r>
      <w:r w:rsidR="00103341" w:rsidRPr="00103341">
        <w:rPr>
          <w:rFonts w:ascii="Times New Roman" w:hAnsi="Times New Roman"/>
          <w:b w:val="0"/>
          <w:bCs w:val="0"/>
          <w:rtl/>
          <w:lang w:bidi="ar-EG"/>
        </w:rPr>
        <w:t xml:space="preserve">لقرار الجديد </w:t>
      </w:r>
      <w:r w:rsidR="00B76C11" w:rsidRPr="00B76C11">
        <w:rPr>
          <w:rFonts w:ascii="Times New Roman" w:hAnsi="Times New Roman"/>
          <w:lang w:val="en-GB" w:bidi="ar-EG"/>
        </w:rPr>
        <w:t>[EUR-G</w:t>
      </w:r>
      <w:r w:rsidR="00B76C11" w:rsidRPr="006F2FB6">
        <w:rPr>
          <w:rFonts w:ascii="Times New Roman" w:hAnsi="Times New Roman"/>
          <w:lang w:bidi="ar-EG"/>
        </w:rPr>
        <w:t>114</w:t>
      </w:r>
      <w:r w:rsidR="00B76C11" w:rsidRPr="00B76C11">
        <w:rPr>
          <w:rFonts w:ascii="Times New Roman" w:hAnsi="Times New Roman"/>
          <w:lang w:val="en-GB" w:bidi="ar-EG"/>
        </w:rPr>
        <w:t>] (WRC-</w:t>
      </w:r>
      <w:r w:rsidR="00B76C11" w:rsidRPr="006F2FB6">
        <w:rPr>
          <w:rFonts w:ascii="Times New Roman" w:hAnsi="Times New Roman"/>
          <w:lang w:bidi="ar-EG"/>
        </w:rPr>
        <w:t>19</w:t>
      </w:r>
      <w:r w:rsidR="00B76C11" w:rsidRPr="00B76C11">
        <w:rPr>
          <w:rFonts w:ascii="Times New Roman" w:hAnsi="Times New Roman"/>
          <w:lang w:val="en-GB" w:bidi="ar-EG"/>
        </w:rPr>
        <w:t>)</w:t>
      </w:r>
      <w:r w:rsidR="002D0234">
        <w:rPr>
          <w:rFonts w:ascii="Times New Roman" w:hAnsi="Times New Roman" w:hint="cs"/>
          <w:rtl/>
          <w:lang w:bidi="ar-EG"/>
        </w:rPr>
        <w:t xml:space="preserve"> </w:t>
      </w:r>
      <w:r w:rsidR="002D0234" w:rsidRPr="00103341">
        <w:rPr>
          <w:rFonts w:ascii="Times New Roman" w:hAnsi="Times New Roman"/>
          <w:b w:val="0"/>
          <w:bCs w:val="0"/>
          <w:rtl/>
          <w:lang w:bidi="ar-EG"/>
        </w:rPr>
        <w:t>المرتبط</w:t>
      </w:r>
      <w:r w:rsidR="002D0234">
        <w:rPr>
          <w:rFonts w:ascii="Times New Roman" w:hAnsi="Times New Roman" w:hint="cs"/>
          <w:b w:val="0"/>
          <w:bCs w:val="0"/>
          <w:rtl/>
          <w:lang w:bidi="ar-EG"/>
        </w:rPr>
        <w:t xml:space="preserve"> بذلك</w:t>
      </w:r>
      <w:r w:rsidR="00B76C11">
        <w:rPr>
          <w:rFonts w:ascii="Times New Roman" w:hAnsi="Times New Roman" w:hint="cs"/>
          <w:rtl/>
          <w:lang w:bidi="ar-EG"/>
        </w:rPr>
        <w:t>.</w:t>
      </w:r>
    </w:p>
    <w:p w14:paraId="233897D8" w14:textId="77777777" w:rsidR="00255961" w:rsidRDefault="009E7E01">
      <w:pPr>
        <w:pStyle w:val="Proposal"/>
      </w:pPr>
      <w:r>
        <w:t>ADD</w:t>
      </w:r>
      <w:r>
        <w:tab/>
        <w:t>EUR/</w:t>
      </w:r>
      <w:r w:rsidRPr="006F2FB6">
        <w:t>16</w:t>
      </w:r>
      <w:r>
        <w:t>A</w:t>
      </w:r>
      <w:r w:rsidRPr="006F2FB6">
        <w:t>14</w:t>
      </w:r>
      <w:r>
        <w:t>/</w:t>
      </w:r>
      <w:r w:rsidRPr="006F2FB6">
        <w:t>17</w:t>
      </w:r>
      <w:r>
        <w:rPr>
          <w:vanish/>
          <w:color w:val="7F7F7F" w:themeColor="text1" w:themeTint="80"/>
          <w:vertAlign w:val="superscript"/>
        </w:rPr>
        <w:t>#49791</w:t>
      </w:r>
    </w:p>
    <w:p w14:paraId="4D25F45D" w14:textId="0E840D85" w:rsidR="009E7E01" w:rsidRPr="001B09FD" w:rsidRDefault="009E7E01" w:rsidP="00B76C11">
      <w:pPr>
        <w:pStyle w:val="Note"/>
        <w:rPr>
          <w:b/>
          <w:bCs/>
          <w:spacing w:val="4"/>
          <w:sz w:val="16"/>
        </w:rPr>
      </w:pPr>
      <w:r w:rsidRPr="001B09FD">
        <w:rPr>
          <w:rStyle w:val="Artdef"/>
          <w:spacing w:val="4"/>
        </w:rPr>
        <w:t>G</w:t>
      </w:r>
      <w:r w:rsidRPr="006F2FB6">
        <w:rPr>
          <w:rStyle w:val="Artdef"/>
          <w:spacing w:val="4"/>
        </w:rPr>
        <w:t>114</w:t>
      </w:r>
      <w:r w:rsidRPr="001B09FD">
        <w:rPr>
          <w:rStyle w:val="Artdef"/>
          <w:spacing w:val="4"/>
        </w:rPr>
        <w:t>B.</w:t>
      </w:r>
      <w:r w:rsidRPr="006F2FB6">
        <w:rPr>
          <w:rStyle w:val="Artdef"/>
          <w:spacing w:val="4"/>
        </w:rPr>
        <w:t>5</w:t>
      </w:r>
      <w:r w:rsidRPr="001B09FD">
        <w:rPr>
          <w:rStyle w:val="Artdef"/>
          <w:spacing w:val="4"/>
          <w:sz w:val="20"/>
          <w:szCs w:val="20"/>
          <w:lang w:val="es-ES"/>
        </w:rPr>
        <w:tab/>
      </w:r>
      <w:r w:rsidR="00BC62AD" w:rsidRPr="001B09FD">
        <w:rPr>
          <w:rFonts w:hint="eastAsia"/>
          <w:rtl/>
        </w:rPr>
        <w:t>يحد</w:t>
      </w:r>
      <w:r w:rsidR="00BC62AD">
        <w:rPr>
          <w:rFonts w:hint="cs"/>
          <w:rtl/>
        </w:rPr>
        <w:t>َّ</w:t>
      </w:r>
      <w:r w:rsidR="00BC62AD" w:rsidRPr="001B09FD">
        <w:rPr>
          <w:rFonts w:hint="eastAsia"/>
          <w:rtl/>
        </w:rPr>
        <w:t>د</w:t>
      </w:r>
      <w:r w:rsidR="00BC62AD" w:rsidRPr="001B09FD">
        <w:rPr>
          <w:rtl/>
        </w:rPr>
        <w:t xml:space="preserve"> </w:t>
      </w:r>
      <w:r w:rsidR="002D0234">
        <w:rPr>
          <w:rFonts w:hint="cs"/>
          <w:spacing w:val="4"/>
          <w:rtl/>
        </w:rPr>
        <w:t>ال</w:t>
      </w:r>
      <w:r w:rsidRPr="001B09FD">
        <w:rPr>
          <w:spacing w:val="4"/>
          <w:rtl/>
        </w:rPr>
        <w:t xml:space="preserve">توزيع </w:t>
      </w:r>
      <w:r w:rsidR="002D0234">
        <w:rPr>
          <w:rFonts w:hint="cs"/>
          <w:spacing w:val="4"/>
          <w:rtl/>
        </w:rPr>
        <w:t>ل</w:t>
      </w:r>
      <w:r w:rsidRPr="001B09FD">
        <w:rPr>
          <w:spacing w:val="4"/>
          <w:rtl/>
        </w:rPr>
        <w:t xml:space="preserve">لخدمة الثابتة في </w:t>
      </w:r>
      <w:r w:rsidRPr="002D0234">
        <w:rPr>
          <w:spacing w:val="4"/>
          <w:rtl/>
        </w:rPr>
        <w:t>نطاق</w:t>
      </w:r>
      <w:r w:rsidR="002D0234">
        <w:rPr>
          <w:rFonts w:hint="cs"/>
          <w:spacing w:val="4"/>
          <w:rtl/>
        </w:rPr>
        <w:t xml:space="preserve"> التردد</w:t>
      </w:r>
      <w:r w:rsidRPr="001B09FD">
        <w:rPr>
          <w:spacing w:val="4"/>
          <w:rtl/>
        </w:rPr>
        <w:t xml:space="preserve"> </w:t>
      </w:r>
      <w:r w:rsidRPr="001B09FD">
        <w:rPr>
          <w:spacing w:val="4"/>
        </w:rPr>
        <w:t xml:space="preserve">GHz </w:t>
      </w:r>
      <w:r w:rsidRPr="006F2FB6">
        <w:rPr>
          <w:spacing w:val="4"/>
        </w:rPr>
        <w:t>39</w:t>
      </w:r>
      <w:r w:rsidRPr="001B09FD">
        <w:rPr>
          <w:spacing w:val="4"/>
        </w:rPr>
        <w:t>,</w:t>
      </w:r>
      <w:r w:rsidRPr="006F2FB6">
        <w:rPr>
          <w:spacing w:val="4"/>
        </w:rPr>
        <w:t>5</w:t>
      </w:r>
      <w:r w:rsidRPr="001B09FD">
        <w:rPr>
          <w:spacing w:val="4"/>
        </w:rPr>
        <w:t>-</w:t>
      </w:r>
      <w:r w:rsidRPr="006F2FB6">
        <w:rPr>
          <w:spacing w:val="4"/>
        </w:rPr>
        <w:t>38</w:t>
      </w:r>
      <w:r w:rsidRPr="001B09FD">
        <w:rPr>
          <w:spacing w:val="4"/>
          <w:rtl/>
        </w:rPr>
        <w:t xml:space="preserve"> على أساس عالمي لاستعمال محطات المنصات عالية الارتفاع </w:t>
      </w:r>
      <w:r w:rsidRPr="001B09FD">
        <w:rPr>
          <w:spacing w:val="4"/>
        </w:rPr>
        <w:t>(HAPS</w:t>
      </w:r>
      <w:r w:rsidR="00B132EE">
        <w:rPr>
          <w:spacing w:val="4"/>
        </w:rPr>
        <w:t>)</w:t>
      </w:r>
      <w:r w:rsidRPr="001B09FD">
        <w:rPr>
          <w:spacing w:val="4"/>
          <w:rtl/>
        </w:rPr>
        <w:t xml:space="preserve"> </w:t>
      </w:r>
      <w:r w:rsidRPr="001B09FD">
        <w:rPr>
          <w:rFonts w:hint="cs"/>
          <w:spacing w:val="4"/>
          <w:rtl/>
        </w:rPr>
        <w:t xml:space="preserve">في الاتجاه من الأرض إلى المحطات </w:t>
      </w:r>
      <w:r w:rsidRPr="001B09FD">
        <w:rPr>
          <w:spacing w:val="4"/>
        </w:rPr>
        <w:t>HAPS</w:t>
      </w:r>
      <w:r w:rsidRPr="001B09FD">
        <w:rPr>
          <w:spacing w:val="4"/>
          <w:rtl/>
        </w:rPr>
        <w:t xml:space="preserve">. </w:t>
      </w:r>
      <w:r w:rsidRPr="001B09FD">
        <w:rPr>
          <w:rFonts w:hint="eastAsia"/>
          <w:spacing w:val="4"/>
          <w:rtl/>
        </w:rPr>
        <w:t>ويجب</w:t>
      </w:r>
      <w:r w:rsidRPr="001B09FD">
        <w:rPr>
          <w:spacing w:val="4"/>
          <w:rtl/>
        </w:rPr>
        <w:t xml:space="preserve"> </w:t>
      </w:r>
      <w:r w:rsidRPr="001B09FD">
        <w:rPr>
          <w:rFonts w:hint="eastAsia"/>
          <w:spacing w:val="4"/>
          <w:rtl/>
        </w:rPr>
        <w:t>أن</w:t>
      </w:r>
      <w:r w:rsidRPr="001B09FD">
        <w:rPr>
          <w:spacing w:val="4"/>
          <w:rtl/>
        </w:rPr>
        <w:t xml:space="preserve"> </w:t>
      </w:r>
      <w:r w:rsidRPr="001B09FD">
        <w:rPr>
          <w:rFonts w:hint="eastAsia"/>
          <w:spacing w:val="4"/>
          <w:rtl/>
        </w:rPr>
        <w:t>يكون</w:t>
      </w:r>
      <w:r w:rsidRPr="001B09FD">
        <w:rPr>
          <w:rFonts w:hint="cs"/>
          <w:spacing w:val="4"/>
          <w:rtl/>
        </w:rPr>
        <w:t xml:space="preserve"> </w:t>
      </w:r>
      <w:r w:rsidRPr="001B09FD">
        <w:rPr>
          <w:spacing w:val="4"/>
          <w:rtl/>
        </w:rPr>
        <w:t xml:space="preserve">استعمال </w:t>
      </w:r>
      <w:r w:rsidR="002D0234">
        <w:rPr>
          <w:rFonts w:hint="cs"/>
          <w:spacing w:val="4"/>
          <w:rtl/>
        </w:rPr>
        <w:t>ال</w:t>
      </w:r>
      <w:r w:rsidRPr="001B09FD">
        <w:rPr>
          <w:spacing w:val="4"/>
          <w:rtl/>
        </w:rPr>
        <w:t xml:space="preserve">محطات </w:t>
      </w:r>
      <w:r w:rsidR="002D0234" w:rsidRPr="001B09FD">
        <w:rPr>
          <w:spacing w:val="4"/>
        </w:rPr>
        <w:t>HAPS</w:t>
      </w:r>
      <w:r w:rsidR="002D0234">
        <w:rPr>
          <w:rFonts w:hint="cs"/>
          <w:spacing w:val="4"/>
          <w:rtl/>
        </w:rPr>
        <w:t xml:space="preserve"> </w:t>
      </w:r>
      <w:r w:rsidRPr="001B09FD">
        <w:rPr>
          <w:spacing w:val="4"/>
          <w:rtl/>
        </w:rPr>
        <w:t xml:space="preserve">لتوزيع الخدمة الثابتة هذا </w:t>
      </w:r>
      <w:r w:rsidRPr="001B09FD">
        <w:rPr>
          <w:rFonts w:hint="eastAsia"/>
          <w:spacing w:val="4"/>
          <w:rtl/>
        </w:rPr>
        <w:t>طبقا</w:t>
      </w:r>
      <w:r w:rsidRPr="001B09FD">
        <w:rPr>
          <w:rFonts w:hint="cs"/>
          <w:spacing w:val="4"/>
          <w:rtl/>
        </w:rPr>
        <w:t xml:space="preserve">ً </w:t>
      </w:r>
      <w:r w:rsidRPr="001B09FD">
        <w:rPr>
          <w:spacing w:val="4"/>
          <w:rtl/>
        </w:rPr>
        <w:t xml:space="preserve">لأحكام القرار </w:t>
      </w:r>
      <w:r w:rsidR="00B76C11" w:rsidRPr="00B76C11">
        <w:rPr>
          <w:b/>
          <w:bCs/>
          <w:spacing w:val="4"/>
          <w:lang w:val="en-GB"/>
        </w:rPr>
        <w:t>[EUR-G</w:t>
      </w:r>
      <w:r w:rsidR="00B76C11" w:rsidRPr="006F2FB6">
        <w:rPr>
          <w:b/>
          <w:bCs/>
          <w:spacing w:val="4"/>
        </w:rPr>
        <w:t>114</w:t>
      </w:r>
      <w:r w:rsidR="00B76C11" w:rsidRPr="00B76C11">
        <w:rPr>
          <w:b/>
          <w:bCs/>
          <w:spacing w:val="4"/>
          <w:lang w:val="en-GB"/>
        </w:rPr>
        <w:t>] (WRC-</w:t>
      </w:r>
      <w:r w:rsidR="00B76C11" w:rsidRPr="006F2FB6">
        <w:rPr>
          <w:b/>
          <w:bCs/>
          <w:spacing w:val="4"/>
        </w:rPr>
        <w:t>19</w:t>
      </w:r>
      <w:r w:rsidR="00B76C11" w:rsidRPr="00B76C11">
        <w:rPr>
          <w:b/>
          <w:bCs/>
          <w:spacing w:val="4"/>
          <w:lang w:val="en-GB"/>
        </w:rPr>
        <w:t>)</w:t>
      </w:r>
      <w:r w:rsidRPr="00571B9D">
        <w:rPr>
          <w:b/>
          <w:bCs/>
          <w:spacing w:val="4"/>
          <w:rtl/>
        </w:rPr>
        <w:t>.</w:t>
      </w:r>
      <w:r w:rsidRPr="00571B9D">
        <w:rPr>
          <w:spacing w:val="4"/>
          <w:sz w:val="16"/>
          <w:szCs w:val="16"/>
        </w:rPr>
        <w:t>(</w:t>
      </w:r>
      <w:r w:rsidRPr="001B09FD">
        <w:rPr>
          <w:spacing w:val="4"/>
          <w:sz w:val="16"/>
          <w:szCs w:val="16"/>
        </w:rPr>
        <w:t>WRC-</w:t>
      </w:r>
      <w:r w:rsidRPr="006F2FB6">
        <w:rPr>
          <w:spacing w:val="4"/>
          <w:sz w:val="16"/>
          <w:szCs w:val="16"/>
        </w:rPr>
        <w:t>19</w:t>
      </w:r>
      <w:r w:rsidRPr="001B09FD">
        <w:rPr>
          <w:spacing w:val="4"/>
          <w:sz w:val="16"/>
          <w:szCs w:val="16"/>
        </w:rPr>
        <w:t>)</w:t>
      </w:r>
      <w:r w:rsidRPr="001B09FD">
        <w:rPr>
          <w:spacing w:val="4"/>
          <w:sz w:val="16"/>
        </w:rPr>
        <w:t>    </w:t>
      </w:r>
    </w:p>
    <w:p w14:paraId="441C64C8" w14:textId="140F5172" w:rsidR="00255961" w:rsidRDefault="009E7E01">
      <w:pPr>
        <w:pStyle w:val="Reasons"/>
        <w:rPr>
          <w:lang w:bidi="ar-SY"/>
        </w:rPr>
      </w:pPr>
      <w:r>
        <w:rPr>
          <w:rtl/>
        </w:rPr>
        <w:t>الأسباب:</w:t>
      </w:r>
      <w:r>
        <w:tab/>
      </w:r>
      <w:r w:rsidR="00103341" w:rsidRPr="00103341">
        <w:rPr>
          <w:rFonts w:ascii="Times New Roman" w:hAnsi="Times New Roman"/>
          <w:b w:val="0"/>
          <w:bCs w:val="0"/>
          <w:rtl/>
          <w:lang w:bidi="ar-EG"/>
        </w:rPr>
        <w:t>تهدف هذه الحاشية إلى تسهيل استخدام الوصلة الصاعدة</w:t>
      </w:r>
      <w:r w:rsidR="002D0234">
        <w:rPr>
          <w:rFonts w:ascii="Times New Roman" w:hAnsi="Times New Roman" w:hint="cs"/>
          <w:b w:val="0"/>
          <w:bCs w:val="0"/>
          <w:rtl/>
          <w:lang w:bidi="ar-EG"/>
        </w:rPr>
        <w:t xml:space="preserve"> في المحطات</w:t>
      </w:r>
      <w:r w:rsidR="00103341" w:rsidRPr="00103341">
        <w:rPr>
          <w:rFonts w:ascii="Times New Roman" w:hAnsi="Times New Roman"/>
          <w:b w:val="0"/>
          <w:bCs w:val="0"/>
          <w:rtl/>
          <w:lang w:bidi="ar-EG"/>
        </w:rPr>
        <w:t xml:space="preserve"> </w:t>
      </w:r>
      <w:r w:rsidR="00103341" w:rsidRPr="00103341">
        <w:rPr>
          <w:rFonts w:ascii="Times New Roman" w:hAnsi="Times New Roman"/>
          <w:b w:val="0"/>
          <w:bCs w:val="0"/>
          <w:lang w:bidi="ar-EG"/>
        </w:rPr>
        <w:t>HAPS</w:t>
      </w:r>
      <w:r w:rsidR="00103341" w:rsidRPr="00103341">
        <w:rPr>
          <w:rFonts w:ascii="Times New Roman" w:hAnsi="Times New Roman"/>
          <w:b w:val="0"/>
          <w:bCs w:val="0"/>
          <w:rtl/>
          <w:lang w:bidi="ar-EG"/>
        </w:rPr>
        <w:t xml:space="preserve"> على المستوى العالمي من خلال تحديد النطاق للوصلة الصاعدة</w:t>
      </w:r>
      <w:r w:rsidR="002D0234">
        <w:rPr>
          <w:rFonts w:ascii="Times New Roman" w:hAnsi="Times New Roman" w:hint="cs"/>
          <w:b w:val="0"/>
          <w:bCs w:val="0"/>
          <w:rtl/>
          <w:lang w:bidi="ar-EG"/>
        </w:rPr>
        <w:t xml:space="preserve"> في المحطات</w:t>
      </w:r>
      <w:r w:rsidR="00103341" w:rsidRPr="00103341">
        <w:rPr>
          <w:rFonts w:ascii="Times New Roman" w:hAnsi="Times New Roman"/>
          <w:b w:val="0"/>
          <w:bCs w:val="0"/>
          <w:rtl/>
          <w:lang w:bidi="ar-EG"/>
        </w:rPr>
        <w:t xml:space="preserve"> </w:t>
      </w:r>
      <w:r w:rsidR="00103341" w:rsidRPr="00103341">
        <w:rPr>
          <w:rFonts w:ascii="Times New Roman" w:hAnsi="Times New Roman"/>
          <w:b w:val="0"/>
          <w:bCs w:val="0"/>
          <w:lang w:bidi="ar-EG"/>
        </w:rPr>
        <w:t>HAPS</w:t>
      </w:r>
      <w:r w:rsidR="00103341" w:rsidRPr="00103341">
        <w:rPr>
          <w:rFonts w:ascii="Times New Roman" w:hAnsi="Times New Roman"/>
          <w:b w:val="0"/>
          <w:bCs w:val="0"/>
          <w:rtl/>
          <w:lang w:bidi="ar-EG"/>
        </w:rPr>
        <w:t xml:space="preserve"> وحماية الخدمات القائمة </w:t>
      </w:r>
      <w:r w:rsidR="003E1423" w:rsidRPr="00103341">
        <w:rPr>
          <w:rFonts w:ascii="Times New Roman" w:hAnsi="Times New Roman"/>
          <w:b w:val="0"/>
          <w:bCs w:val="0"/>
          <w:rtl/>
          <w:lang w:bidi="ar-EG"/>
        </w:rPr>
        <w:t>ب</w:t>
      </w:r>
      <w:r w:rsidR="003E1423">
        <w:rPr>
          <w:rFonts w:ascii="Times New Roman" w:hAnsi="Times New Roman" w:hint="cs"/>
          <w:b w:val="0"/>
          <w:bCs w:val="0"/>
          <w:rtl/>
          <w:lang w:bidi="ar-EG"/>
        </w:rPr>
        <w:t>موجب ا</w:t>
      </w:r>
      <w:r w:rsidR="00103341" w:rsidRPr="00103341">
        <w:rPr>
          <w:rFonts w:ascii="Times New Roman" w:hAnsi="Times New Roman"/>
          <w:b w:val="0"/>
          <w:bCs w:val="0"/>
          <w:rtl/>
          <w:lang w:bidi="ar-EG"/>
        </w:rPr>
        <w:t xml:space="preserve">لقرار الجديد </w:t>
      </w:r>
      <w:r w:rsidR="00B76C11" w:rsidRPr="00B76C11">
        <w:rPr>
          <w:rFonts w:ascii="Times New Roman" w:hAnsi="Times New Roman"/>
          <w:lang w:val="en-GB" w:bidi="ar-EG"/>
        </w:rPr>
        <w:t>[EUR-G</w:t>
      </w:r>
      <w:r w:rsidR="00B76C11" w:rsidRPr="006F2FB6">
        <w:rPr>
          <w:rFonts w:ascii="Times New Roman" w:hAnsi="Times New Roman"/>
          <w:lang w:bidi="ar-EG"/>
        </w:rPr>
        <w:t>114</w:t>
      </w:r>
      <w:r w:rsidR="00B76C11" w:rsidRPr="00B76C11">
        <w:rPr>
          <w:rFonts w:ascii="Times New Roman" w:hAnsi="Times New Roman"/>
          <w:lang w:val="en-GB" w:bidi="ar-EG"/>
        </w:rPr>
        <w:t>] (WRC-</w:t>
      </w:r>
      <w:r w:rsidR="00B76C11" w:rsidRPr="006F2FB6">
        <w:rPr>
          <w:rFonts w:ascii="Times New Roman" w:hAnsi="Times New Roman"/>
          <w:lang w:bidi="ar-EG"/>
        </w:rPr>
        <w:t>19</w:t>
      </w:r>
      <w:r w:rsidR="00B76C11" w:rsidRPr="00B76C11">
        <w:rPr>
          <w:rFonts w:ascii="Times New Roman" w:hAnsi="Times New Roman"/>
          <w:lang w:val="en-GB" w:bidi="ar-EG"/>
        </w:rPr>
        <w:t>)</w:t>
      </w:r>
      <w:r w:rsidR="002D0234" w:rsidRPr="002D0234">
        <w:rPr>
          <w:rFonts w:ascii="Times New Roman" w:hAnsi="Times New Roman"/>
          <w:b w:val="0"/>
          <w:bCs w:val="0"/>
          <w:rtl/>
          <w:lang w:bidi="ar-EG"/>
        </w:rPr>
        <w:t xml:space="preserve"> </w:t>
      </w:r>
      <w:r w:rsidR="002D0234" w:rsidRPr="00103341">
        <w:rPr>
          <w:rFonts w:ascii="Times New Roman" w:hAnsi="Times New Roman"/>
          <w:b w:val="0"/>
          <w:bCs w:val="0"/>
          <w:rtl/>
          <w:lang w:bidi="ar-EG"/>
        </w:rPr>
        <w:t>المرتبط</w:t>
      </w:r>
      <w:r w:rsidR="002D0234">
        <w:rPr>
          <w:rFonts w:ascii="Times New Roman" w:hAnsi="Times New Roman" w:hint="cs"/>
          <w:rtl/>
          <w:lang w:bidi="ar-EG"/>
        </w:rPr>
        <w:t xml:space="preserve"> </w:t>
      </w:r>
      <w:r w:rsidR="002D0234" w:rsidRPr="002D0234">
        <w:rPr>
          <w:rFonts w:ascii="Times New Roman" w:hAnsi="Times New Roman" w:hint="cs"/>
          <w:b w:val="0"/>
          <w:bCs w:val="0"/>
          <w:rtl/>
          <w:lang w:bidi="ar-EG"/>
        </w:rPr>
        <w:t>بذلك</w:t>
      </w:r>
      <w:r w:rsidR="00B76C11">
        <w:rPr>
          <w:rFonts w:ascii="Times New Roman" w:hAnsi="Times New Roman" w:hint="cs"/>
          <w:rtl/>
          <w:lang w:bidi="ar-EG"/>
        </w:rPr>
        <w:t>.</w:t>
      </w:r>
    </w:p>
    <w:p w14:paraId="1053340F" w14:textId="77777777" w:rsidR="00255961" w:rsidRDefault="009E7E01">
      <w:pPr>
        <w:pStyle w:val="Proposal"/>
      </w:pPr>
      <w:r>
        <w:lastRenderedPageBreak/>
        <w:t>ADD</w:t>
      </w:r>
      <w:r>
        <w:tab/>
        <w:t>EUR/</w:t>
      </w:r>
      <w:r w:rsidRPr="006F2FB6">
        <w:t>16</w:t>
      </w:r>
      <w:r>
        <w:t>A</w:t>
      </w:r>
      <w:r w:rsidRPr="006F2FB6">
        <w:t>14</w:t>
      </w:r>
      <w:r>
        <w:t>/</w:t>
      </w:r>
      <w:r w:rsidRPr="006F2FB6">
        <w:t>18</w:t>
      </w:r>
      <w:r>
        <w:rPr>
          <w:vanish/>
          <w:color w:val="7F7F7F" w:themeColor="text1" w:themeTint="80"/>
          <w:vertAlign w:val="superscript"/>
        </w:rPr>
        <w:t>#49794</w:t>
      </w:r>
    </w:p>
    <w:p w14:paraId="6300F066" w14:textId="06605DF7" w:rsidR="009E7E01" w:rsidRPr="001B09FD" w:rsidRDefault="009E7E01" w:rsidP="00B76C11">
      <w:pPr>
        <w:pStyle w:val="ResNo"/>
        <w:rPr>
          <w:rtl/>
          <w:lang w:eastAsia="ko-KR"/>
        </w:rPr>
      </w:pPr>
      <w:r w:rsidRPr="001B09FD">
        <w:rPr>
          <w:rFonts w:hint="eastAsia"/>
          <w:rtl/>
        </w:rPr>
        <w:t>مشروع</w:t>
      </w:r>
      <w:r w:rsidRPr="001B09FD">
        <w:rPr>
          <w:rtl/>
        </w:rPr>
        <w:t xml:space="preserve"> القرار الجديد </w:t>
      </w:r>
      <w:r w:rsidR="00B76C11" w:rsidRPr="00B76C11">
        <w:rPr>
          <w:lang w:val="en-GB"/>
        </w:rPr>
        <w:t>[EUR-G</w:t>
      </w:r>
      <w:r w:rsidR="00B76C11" w:rsidRPr="006F2FB6">
        <w:t>114</w:t>
      </w:r>
      <w:r w:rsidR="00B76C11" w:rsidRPr="00B76C11">
        <w:rPr>
          <w:lang w:val="en-GB"/>
        </w:rPr>
        <w:t>] (WRC</w:t>
      </w:r>
      <w:r w:rsidR="00B76C11" w:rsidRPr="00B76C11">
        <w:rPr>
          <w:lang w:val="en-GB"/>
        </w:rPr>
        <w:noBreakHyphen/>
      </w:r>
      <w:r w:rsidR="00B76C11" w:rsidRPr="006F2FB6">
        <w:t>19</w:t>
      </w:r>
      <w:r w:rsidR="00B76C11" w:rsidRPr="00B76C11">
        <w:rPr>
          <w:lang w:val="en-GB"/>
        </w:rPr>
        <w:t>)</w:t>
      </w:r>
    </w:p>
    <w:p w14:paraId="361367CD" w14:textId="6D86B91E" w:rsidR="009E7E01" w:rsidRPr="001B09FD" w:rsidRDefault="009E7E01" w:rsidP="009E7E01">
      <w:pPr>
        <w:pStyle w:val="Restitle"/>
        <w:rPr>
          <w:rtl/>
          <w:lang w:eastAsia="ko-KR"/>
        </w:rPr>
      </w:pPr>
      <w:r w:rsidRPr="001B09FD">
        <w:rPr>
          <w:rFonts w:hint="eastAsia"/>
          <w:rtl/>
        </w:rPr>
        <w:t>استعمال</w:t>
      </w:r>
      <w:r w:rsidRPr="001B09FD">
        <w:rPr>
          <w:rtl/>
        </w:rPr>
        <w:t xml:space="preserve"> محطات المنصات عالية الارتفاع للنطاق </w:t>
      </w:r>
      <w:r w:rsidRPr="001B09FD">
        <w:rPr>
          <w:lang w:eastAsia="ko-KR"/>
        </w:rPr>
        <w:t>GHz </w:t>
      </w:r>
      <w:r w:rsidRPr="006F2FB6">
        <w:rPr>
          <w:lang w:eastAsia="ko-KR"/>
        </w:rPr>
        <w:t>39</w:t>
      </w:r>
      <w:r w:rsidRPr="001B09FD">
        <w:rPr>
          <w:lang w:eastAsia="ko-KR"/>
        </w:rPr>
        <w:t>,</w:t>
      </w:r>
      <w:r w:rsidRPr="006F2FB6">
        <w:rPr>
          <w:lang w:eastAsia="ko-KR"/>
        </w:rPr>
        <w:t>5</w:t>
      </w:r>
      <w:r w:rsidRPr="001B09FD">
        <w:rPr>
          <w:lang w:eastAsia="ko-KR"/>
        </w:rPr>
        <w:noBreakHyphen/>
      </w:r>
      <w:r w:rsidRPr="006F2FB6">
        <w:rPr>
          <w:lang w:eastAsia="ko-KR"/>
        </w:rPr>
        <w:t>38</w:t>
      </w:r>
      <w:r w:rsidRPr="001B09FD">
        <w:rPr>
          <w:rtl/>
          <w:lang w:eastAsia="ko-KR"/>
        </w:rPr>
        <w:t xml:space="preserve"> في الخدمة الثابتة</w:t>
      </w:r>
    </w:p>
    <w:p w14:paraId="2181E8C9" w14:textId="77777777" w:rsidR="009E7E01" w:rsidRPr="001B09FD" w:rsidRDefault="009E7E01" w:rsidP="009E7E01">
      <w:pPr>
        <w:pStyle w:val="Normalaftertitle"/>
        <w:rPr>
          <w:rFonts w:ascii="Times" w:hAnsi="Times"/>
          <w:rtl/>
        </w:rPr>
      </w:pPr>
      <w:r w:rsidRPr="001B09FD">
        <w:rPr>
          <w:rFonts w:hint="eastAsia"/>
          <w:rtl/>
        </w:rPr>
        <w:t>إن</w:t>
      </w:r>
      <w:r w:rsidRPr="001B09FD">
        <w:rPr>
          <w:rtl/>
        </w:rPr>
        <w:t xml:space="preserve"> المؤتمر العالمي للاتصالات الراديوية (شرم الشيخ، </w:t>
      </w:r>
      <w:r w:rsidRPr="006F2FB6">
        <w:t>2019</w:t>
      </w:r>
      <w:r w:rsidRPr="001B09FD">
        <w:rPr>
          <w:rtl/>
        </w:rPr>
        <w:t>)،</w:t>
      </w:r>
    </w:p>
    <w:p w14:paraId="0FCC1B2C" w14:textId="77777777" w:rsidR="009E7E01" w:rsidRPr="001B09FD" w:rsidRDefault="009E7E01" w:rsidP="009E7E01">
      <w:pPr>
        <w:pStyle w:val="Call"/>
        <w:rPr>
          <w:rFonts w:ascii="Times" w:hAnsi="Times"/>
          <w:rtl/>
          <w:lang w:bidi="ar-EG"/>
        </w:rPr>
      </w:pPr>
      <w:r w:rsidRPr="001B09FD">
        <w:rPr>
          <w:rFonts w:hint="eastAsia"/>
          <w:rtl/>
          <w:lang w:bidi="ar-EG"/>
        </w:rPr>
        <w:t>إذ</w:t>
      </w:r>
      <w:r w:rsidRPr="001B09FD">
        <w:rPr>
          <w:rtl/>
          <w:lang w:bidi="ar-EG"/>
        </w:rPr>
        <w:t xml:space="preserve"> </w:t>
      </w:r>
      <w:r w:rsidRPr="00DF0342">
        <w:rPr>
          <w:rFonts w:hint="eastAsia"/>
          <w:rtl/>
        </w:rPr>
        <w:t>يضع</w:t>
      </w:r>
      <w:r w:rsidRPr="001B09FD">
        <w:rPr>
          <w:rtl/>
          <w:lang w:bidi="ar-EG"/>
        </w:rPr>
        <w:t xml:space="preserve"> </w:t>
      </w:r>
      <w:r w:rsidRPr="001B09FD">
        <w:rPr>
          <w:rFonts w:hint="eastAsia"/>
          <w:rtl/>
          <w:lang w:bidi="ar-EG"/>
        </w:rPr>
        <w:t>في اعتباره</w:t>
      </w:r>
    </w:p>
    <w:p w14:paraId="243B2AA6" w14:textId="77777777" w:rsidR="009E7E01" w:rsidRPr="001B09FD" w:rsidRDefault="009E7E01" w:rsidP="009E7E01">
      <w:pPr>
        <w:rPr>
          <w:lang w:bidi="ar-EG"/>
        </w:rPr>
      </w:pPr>
      <w:r w:rsidRPr="001B09FD">
        <w:rPr>
          <w:rFonts w:hint="eastAsia"/>
          <w:i/>
          <w:iCs/>
          <w:rtl/>
          <w:lang w:bidi="ar-EG"/>
        </w:rPr>
        <w:t> أ </w:t>
      </w:r>
      <w:r w:rsidRPr="001B09FD">
        <w:rPr>
          <w:i/>
          <w:iCs/>
          <w:rtl/>
          <w:lang w:bidi="ar-EG"/>
        </w:rPr>
        <w:t>)</w:t>
      </w:r>
      <w:r w:rsidRPr="001B09FD">
        <w:rPr>
          <w:rtl/>
          <w:lang w:bidi="ar-EG"/>
        </w:rPr>
        <w:tab/>
      </w:r>
      <w:r w:rsidRPr="001B09FD">
        <w:rPr>
          <w:rFonts w:hint="eastAsia"/>
          <w:rtl/>
          <w:lang w:bidi="ar-EG"/>
        </w:rPr>
        <w:t>أن</w:t>
      </w:r>
      <w:r w:rsidRPr="001B09FD">
        <w:rPr>
          <w:rtl/>
          <w:lang w:bidi="ar-EG"/>
        </w:rPr>
        <w:t xml:space="preserve"> </w:t>
      </w:r>
      <w:r w:rsidRPr="001B09FD">
        <w:rPr>
          <w:rFonts w:hint="eastAsia"/>
          <w:rtl/>
          <w:lang w:bidi="ar-EG"/>
        </w:rPr>
        <w:t>المؤتمر</w:t>
      </w:r>
      <w:r w:rsidRPr="001B09FD">
        <w:rPr>
          <w:rtl/>
          <w:lang w:bidi="ar-EG"/>
        </w:rPr>
        <w:t xml:space="preserve"> </w:t>
      </w:r>
      <w:r w:rsidRPr="001B09FD">
        <w:rPr>
          <w:rFonts w:hint="eastAsia"/>
          <w:rtl/>
          <w:lang w:bidi="ar-EG"/>
        </w:rPr>
        <w:t>العالمي</w:t>
      </w:r>
      <w:r w:rsidRPr="001B09FD">
        <w:rPr>
          <w:rtl/>
          <w:lang w:bidi="ar-EG"/>
        </w:rPr>
        <w:t xml:space="preserve"> </w:t>
      </w:r>
      <w:r w:rsidRPr="001B09FD">
        <w:rPr>
          <w:rFonts w:hint="eastAsia"/>
          <w:rtl/>
          <w:lang w:bidi="ar-EG"/>
        </w:rPr>
        <w:t>للاتصالات</w:t>
      </w:r>
      <w:r w:rsidRPr="001B09FD">
        <w:rPr>
          <w:rtl/>
          <w:lang w:bidi="ar-EG"/>
        </w:rPr>
        <w:t xml:space="preserve"> </w:t>
      </w:r>
      <w:r w:rsidRPr="001B09FD">
        <w:rPr>
          <w:rFonts w:hint="eastAsia"/>
          <w:rtl/>
          <w:lang w:bidi="ar-EG"/>
        </w:rPr>
        <w:t>الراديوية</w:t>
      </w:r>
      <w:r w:rsidRPr="001B09FD">
        <w:rPr>
          <w:rtl/>
          <w:lang w:bidi="ar-EG"/>
        </w:rPr>
        <w:t xml:space="preserve"> </w:t>
      </w:r>
      <w:r w:rsidRPr="001B09FD">
        <w:rPr>
          <w:rFonts w:hint="eastAsia"/>
          <w:rtl/>
          <w:lang w:bidi="ar-EG"/>
        </w:rPr>
        <w:t>لعام </w:t>
      </w:r>
      <w:r w:rsidRPr="006F2FB6">
        <w:rPr>
          <w:lang w:bidi="ar-EG"/>
        </w:rPr>
        <w:t>2015</w:t>
      </w:r>
      <w:r w:rsidRPr="001B09FD">
        <w:rPr>
          <w:rtl/>
          <w:lang w:bidi="ar-EG"/>
        </w:rPr>
        <w:t xml:space="preserve"> </w:t>
      </w:r>
      <w:r w:rsidRPr="001B09FD">
        <w:rPr>
          <w:lang w:bidi="ar-EG"/>
        </w:rPr>
        <w:t>(WRC</w:t>
      </w:r>
      <w:r w:rsidRPr="001B09FD">
        <w:rPr>
          <w:lang w:bidi="ar-EG"/>
        </w:rPr>
        <w:noBreakHyphen/>
      </w:r>
      <w:r w:rsidRPr="006F2FB6">
        <w:rPr>
          <w:lang w:bidi="ar-EG"/>
        </w:rPr>
        <w:t>15</w:t>
      </w:r>
      <w:r w:rsidRPr="001B09FD">
        <w:rPr>
          <w:lang w:bidi="ar-EG"/>
        </w:rPr>
        <w:t>)</w:t>
      </w:r>
      <w:r w:rsidRPr="001B09FD">
        <w:rPr>
          <w:rtl/>
          <w:lang w:bidi="ar-EG"/>
        </w:rPr>
        <w:t xml:space="preserve"> رأى أن هناك حاجة لتوفير المزيد من توصيلية النطاق العريض في المجتمعات شحيحة الخدمات وفي المناطق الريفية والنائية، وأن التكنولوجيات القائمة يمكن استعمالها في توصيل تطبيقات النطاق العريض بواسطة محطات المنصات عالية </w:t>
      </w:r>
      <w:r w:rsidRPr="001B09FD">
        <w:rPr>
          <w:rFonts w:hint="eastAsia"/>
          <w:rtl/>
          <w:lang w:bidi="ar-EG"/>
        </w:rPr>
        <w:t>الارتفاع</w:t>
      </w:r>
      <w:r w:rsidRPr="001B09FD">
        <w:rPr>
          <w:rtl/>
          <w:lang w:bidi="ar-EG"/>
        </w:rPr>
        <w:t xml:space="preserve"> </w:t>
      </w:r>
      <w:r w:rsidRPr="001B09FD">
        <w:rPr>
          <w:lang w:bidi="ar-EG"/>
        </w:rPr>
        <w:t>(HAPS)</w:t>
      </w:r>
      <w:r w:rsidRPr="001B09FD">
        <w:rPr>
          <w:rtl/>
          <w:lang w:bidi="ar-EG"/>
        </w:rPr>
        <w:t xml:space="preserve"> التي يمكنها أن توفر توصيلية النطاق العريض واتصالات الاستعادة في</w:t>
      </w:r>
      <w:r w:rsidRPr="001B09FD">
        <w:rPr>
          <w:rFonts w:hint="eastAsia"/>
          <w:rtl/>
          <w:lang w:bidi="ar-EG"/>
        </w:rPr>
        <w:t> حالات</w:t>
      </w:r>
      <w:r w:rsidRPr="001B09FD">
        <w:rPr>
          <w:rtl/>
          <w:lang w:bidi="ar-EG"/>
        </w:rPr>
        <w:t xml:space="preserve"> </w:t>
      </w:r>
      <w:r w:rsidRPr="001B09FD">
        <w:rPr>
          <w:rFonts w:hint="eastAsia"/>
          <w:rtl/>
          <w:lang w:bidi="ar-EG"/>
        </w:rPr>
        <w:t>الكو</w:t>
      </w:r>
      <w:r w:rsidRPr="001B09FD">
        <w:rPr>
          <w:rFonts w:hint="cs"/>
          <w:rtl/>
          <w:lang w:bidi="ar-EG"/>
        </w:rPr>
        <w:t>ا</w:t>
      </w:r>
      <w:r w:rsidRPr="001B09FD">
        <w:rPr>
          <w:rFonts w:hint="eastAsia"/>
          <w:rtl/>
          <w:lang w:bidi="ar-EG"/>
        </w:rPr>
        <w:t>رث</w:t>
      </w:r>
      <w:r w:rsidRPr="001B09FD">
        <w:rPr>
          <w:rtl/>
          <w:lang w:bidi="ar-EG"/>
        </w:rPr>
        <w:t xml:space="preserve"> </w:t>
      </w:r>
      <w:r w:rsidRPr="001B09FD">
        <w:rPr>
          <w:rFonts w:hint="eastAsia"/>
          <w:rtl/>
          <w:lang w:bidi="ar-EG"/>
        </w:rPr>
        <w:t>بالحد</w:t>
      </w:r>
      <w:r w:rsidRPr="001B09FD">
        <w:rPr>
          <w:rtl/>
          <w:lang w:bidi="ar-EG"/>
        </w:rPr>
        <w:t xml:space="preserve"> </w:t>
      </w:r>
      <w:r w:rsidRPr="001B09FD">
        <w:rPr>
          <w:rFonts w:hint="eastAsia"/>
          <w:rtl/>
          <w:lang w:bidi="ar-EG"/>
        </w:rPr>
        <w:t>الأدنى</w:t>
      </w:r>
      <w:r w:rsidRPr="001B09FD">
        <w:rPr>
          <w:rtl/>
          <w:lang w:bidi="ar-EG"/>
        </w:rPr>
        <w:t xml:space="preserve"> </w:t>
      </w:r>
      <w:r w:rsidRPr="001B09FD">
        <w:rPr>
          <w:rFonts w:hint="eastAsia"/>
          <w:rtl/>
          <w:lang w:bidi="ar-EG"/>
        </w:rPr>
        <w:t>من</w:t>
      </w:r>
      <w:r w:rsidRPr="001B09FD">
        <w:rPr>
          <w:rtl/>
          <w:lang w:bidi="ar-EG"/>
        </w:rPr>
        <w:t xml:space="preserve"> </w:t>
      </w:r>
      <w:r w:rsidRPr="001B09FD">
        <w:rPr>
          <w:rFonts w:hint="eastAsia"/>
          <w:rtl/>
          <w:lang w:bidi="ar-EG"/>
        </w:rPr>
        <w:t>البنية</w:t>
      </w:r>
      <w:r w:rsidRPr="001B09FD">
        <w:rPr>
          <w:rtl/>
          <w:lang w:bidi="ar-EG"/>
        </w:rPr>
        <w:t xml:space="preserve"> </w:t>
      </w:r>
      <w:r w:rsidRPr="001B09FD">
        <w:rPr>
          <w:rFonts w:hint="eastAsia"/>
          <w:rtl/>
          <w:lang w:bidi="ar-EG"/>
        </w:rPr>
        <w:t>التحتية</w:t>
      </w:r>
      <w:r w:rsidRPr="001B09FD">
        <w:rPr>
          <w:rtl/>
          <w:lang w:bidi="ar-EG"/>
        </w:rPr>
        <w:t xml:space="preserve"> </w:t>
      </w:r>
      <w:r w:rsidRPr="001B09FD">
        <w:rPr>
          <w:rFonts w:hint="eastAsia"/>
          <w:rtl/>
          <w:lang w:bidi="ar-EG"/>
        </w:rPr>
        <w:t>الشبكية</w:t>
      </w:r>
      <w:r w:rsidRPr="001B09FD">
        <w:rPr>
          <w:rtl/>
          <w:lang w:bidi="ar-EG"/>
        </w:rPr>
        <w:t xml:space="preserve"> </w:t>
      </w:r>
      <w:r w:rsidRPr="001B09FD">
        <w:rPr>
          <w:rFonts w:hint="eastAsia"/>
          <w:rtl/>
          <w:lang w:bidi="ar-EG"/>
        </w:rPr>
        <w:t>الأرضية؛</w:t>
      </w:r>
    </w:p>
    <w:p w14:paraId="0CDFD69C" w14:textId="114F523B" w:rsidR="009E7E01" w:rsidRPr="001B09FD" w:rsidRDefault="009E7E01" w:rsidP="009E7E01">
      <w:pPr>
        <w:rPr>
          <w:rtl/>
        </w:rPr>
      </w:pPr>
      <w:r w:rsidRPr="001B09FD">
        <w:rPr>
          <w:rFonts w:hint="eastAsia"/>
          <w:i/>
          <w:iCs/>
          <w:rtl/>
          <w:lang w:bidi="ar-EG"/>
        </w:rPr>
        <w:t>ب</w:t>
      </w:r>
      <w:r w:rsidRPr="001B09FD">
        <w:rPr>
          <w:i/>
          <w:iCs/>
          <w:rtl/>
          <w:lang w:bidi="ar-EG"/>
        </w:rPr>
        <w:t>)</w:t>
      </w:r>
      <w:r w:rsidRPr="001B09FD">
        <w:rPr>
          <w:rtl/>
          <w:lang w:bidi="ar-EG"/>
        </w:rPr>
        <w:tab/>
      </w:r>
      <w:r w:rsidRPr="001B09FD">
        <w:rPr>
          <w:rFonts w:hint="eastAsia"/>
          <w:rtl/>
        </w:rPr>
        <w:t>أن</w:t>
      </w:r>
      <w:r w:rsidRPr="001B09FD">
        <w:rPr>
          <w:rtl/>
        </w:rPr>
        <w:t xml:space="preserve"> المؤتمر </w:t>
      </w:r>
      <w:r w:rsidRPr="001B09FD">
        <w:t>WRC-</w:t>
      </w:r>
      <w:r w:rsidRPr="006F2FB6">
        <w:t>15</w:t>
      </w:r>
      <w:r w:rsidRPr="001B09FD">
        <w:rPr>
          <w:rtl/>
          <w:lang w:bidi="ar-EG"/>
        </w:rPr>
        <w:t xml:space="preserve"> قرر دراسة الاحتياجات الإضافية من الطيف لوصلات المحطات </w:t>
      </w:r>
      <w:r w:rsidRPr="001B09FD">
        <w:rPr>
          <w:lang w:bidi="ar-EG"/>
        </w:rPr>
        <w:t>HAPS</w:t>
      </w:r>
      <w:r w:rsidRPr="001B09FD">
        <w:rPr>
          <w:rtl/>
          <w:lang w:bidi="ar-EG"/>
        </w:rPr>
        <w:t xml:space="preserve"> الثابتة لتوفير توصيلية </w:t>
      </w:r>
      <w:r w:rsidRPr="000F56E2">
        <w:rPr>
          <w:rtl/>
          <w:lang w:bidi="ar-EG"/>
        </w:rPr>
        <w:t>النطاق</w:t>
      </w:r>
      <w:r w:rsidRPr="001B09FD">
        <w:rPr>
          <w:rtl/>
          <w:lang w:bidi="ar-EG"/>
        </w:rPr>
        <w:t xml:space="preserve"> العريض على أساس عالمي، بما في ذلك ضمن نطاق</w:t>
      </w:r>
      <w:r w:rsidR="000F56E2">
        <w:rPr>
          <w:rFonts w:hint="cs"/>
          <w:rtl/>
          <w:lang w:bidi="ar-EG"/>
        </w:rPr>
        <w:t xml:space="preserve"> التردد</w:t>
      </w:r>
      <w:r w:rsidRPr="001B09FD">
        <w:rPr>
          <w:rtl/>
          <w:lang w:bidi="ar-EG"/>
        </w:rPr>
        <w:t> </w:t>
      </w:r>
      <w:r w:rsidRPr="001B09FD">
        <w:rPr>
          <w:lang w:bidi="ar-EG"/>
        </w:rPr>
        <w:t>GHz </w:t>
      </w:r>
      <w:r w:rsidRPr="006F2FB6">
        <w:rPr>
          <w:lang w:bidi="ar-EG"/>
        </w:rPr>
        <w:t>39</w:t>
      </w:r>
      <w:r w:rsidRPr="001B09FD">
        <w:rPr>
          <w:lang w:bidi="ar-EG"/>
        </w:rPr>
        <w:t>,</w:t>
      </w:r>
      <w:r w:rsidRPr="006F2FB6">
        <w:rPr>
          <w:lang w:bidi="ar-EG"/>
        </w:rPr>
        <w:t>5</w:t>
      </w:r>
      <w:r w:rsidRPr="001B09FD">
        <w:rPr>
          <w:lang w:bidi="ar-EG"/>
        </w:rPr>
        <w:t>-</w:t>
      </w:r>
      <w:r w:rsidRPr="006F2FB6">
        <w:rPr>
          <w:lang w:bidi="ar-EG"/>
        </w:rPr>
        <w:t>38</w:t>
      </w:r>
      <w:r w:rsidRPr="001B09FD">
        <w:rPr>
          <w:rtl/>
          <w:lang w:bidi="ar-EG"/>
        </w:rPr>
        <w:t xml:space="preserve"> مع الاعتراف بأن التحديدات الحالية للمحطات</w:t>
      </w:r>
      <w:r w:rsidRPr="001B09FD">
        <w:rPr>
          <w:rFonts w:hint="eastAsia"/>
          <w:rtl/>
          <w:lang w:bidi="ar-EG"/>
        </w:rPr>
        <w:t> </w:t>
      </w:r>
      <w:r w:rsidRPr="001B09FD">
        <w:rPr>
          <w:lang w:bidi="ar-EG"/>
        </w:rPr>
        <w:t>HAPS</w:t>
      </w:r>
      <w:r w:rsidRPr="001B09FD">
        <w:rPr>
          <w:rtl/>
          <w:lang w:bidi="ar-EG"/>
        </w:rPr>
        <w:t xml:space="preserve"> وضعت دون مراعاة قدرات النطاق العريض الراهنة</w:t>
      </w:r>
      <w:r w:rsidRPr="001B09FD">
        <w:rPr>
          <w:rtl/>
        </w:rPr>
        <w:t>؛</w:t>
      </w:r>
    </w:p>
    <w:p w14:paraId="0238C9E9" w14:textId="77777777" w:rsidR="009E7E01" w:rsidRPr="00DF0342" w:rsidRDefault="009E7E01" w:rsidP="009E7E01">
      <w:pPr>
        <w:rPr>
          <w:spacing w:val="2"/>
          <w:rtl/>
        </w:rPr>
      </w:pPr>
      <w:r w:rsidRPr="00DF0342">
        <w:rPr>
          <w:rFonts w:hint="eastAsia"/>
          <w:i/>
          <w:iCs/>
          <w:spacing w:val="2"/>
          <w:rtl/>
        </w:rPr>
        <w:t>ج</w:t>
      </w:r>
      <w:r w:rsidRPr="00DF0342">
        <w:rPr>
          <w:i/>
          <w:iCs/>
          <w:spacing w:val="2"/>
          <w:rtl/>
        </w:rPr>
        <w:t>)</w:t>
      </w:r>
      <w:r w:rsidRPr="00DF0342">
        <w:rPr>
          <w:spacing w:val="2"/>
          <w:rtl/>
        </w:rPr>
        <w:tab/>
        <w:t xml:space="preserve">أن محطات المنصات عالية الارتفاع </w:t>
      </w:r>
      <w:r w:rsidRPr="00DF0342">
        <w:rPr>
          <w:rFonts w:hint="eastAsia"/>
          <w:spacing w:val="2"/>
          <w:rtl/>
        </w:rPr>
        <w:t>يمكن</w:t>
      </w:r>
      <w:r w:rsidRPr="00DF0342">
        <w:rPr>
          <w:spacing w:val="2"/>
          <w:rtl/>
        </w:rPr>
        <w:t xml:space="preserve"> أن توفر توصيلية النطاق </w:t>
      </w:r>
      <w:r w:rsidRPr="00DF0342">
        <w:rPr>
          <w:rFonts w:hint="eastAsia"/>
          <w:spacing w:val="2"/>
          <w:rtl/>
        </w:rPr>
        <w:t>العريض</w:t>
      </w:r>
      <w:r w:rsidRPr="00DF0342">
        <w:rPr>
          <w:spacing w:val="2"/>
          <w:rtl/>
        </w:rPr>
        <w:t xml:space="preserve"> بالحد الأدنى من البنية التحتية الشبكية</w:t>
      </w:r>
      <w:r>
        <w:rPr>
          <w:rFonts w:hint="cs"/>
          <w:spacing w:val="2"/>
          <w:rtl/>
        </w:rPr>
        <w:t> </w:t>
      </w:r>
      <w:r w:rsidRPr="00DF0342">
        <w:rPr>
          <w:spacing w:val="2"/>
          <w:rtl/>
        </w:rPr>
        <w:t>الأرضية</w:t>
      </w:r>
      <w:r w:rsidRPr="00DF0342">
        <w:rPr>
          <w:rFonts w:hint="eastAsia"/>
          <w:spacing w:val="2"/>
          <w:rtl/>
        </w:rPr>
        <w:t>؛</w:t>
      </w:r>
    </w:p>
    <w:p w14:paraId="57A69BB4" w14:textId="75D11839" w:rsidR="009E7E01" w:rsidRDefault="009E7E01" w:rsidP="009E7E01">
      <w:pPr>
        <w:rPr>
          <w:rtl/>
          <w:lang w:bidi="ar-EG"/>
        </w:rPr>
      </w:pPr>
      <w:r w:rsidRPr="001B09FD">
        <w:rPr>
          <w:rFonts w:hint="eastAsia"/>
          <w:i/>
          <w:iCs/>
          <w:rtl/>
        </w:rPr>
        <w:t>د </w:t>
      </w:r>
      <w:r w:rsidRPr="001B09FD">
        <w:rPr>
          <w:i/>
          <w:iCs/>
          <w:rtl/>
        </w:rPr>
        <w:t>)</w:t>
      </w:r>
      <w:r w:rsidRPr="001B09FD">
        <w:rPr>
          <w:rtl/>
        </w:rPr>
        <w:tab/>
      </w:r>
      <w:r w:rsidRPr="001B09FD">
        <w:rPr>
          <w:rFonts w:hint="eastAsia"/>
          <w:rtl/>
          <w:lang w:bidi="ar-EG"/>
        </w:rPr>
        <w:t>أن</w:t>
      </w:r>
      <w:r w:rsidRPr="001B09FD">
        <w:rPr>
          <w:rtl/>
          <w:lang w:bidi="ar-EG"/>
        </w:rPr>
        <w:t xml:space="preserve"> قطاع الاتصالات الراديوية أجرى دراسات تتناول التوافق بين الأنظمة التي تستخدم محطات المنصات عالية الارتفاع والخدمات </w:t>
      </w:r>
      <w:r w:rsidR="000F56E2">
        <w:rPr>
          <w:rFonts w:hint="cs"/>
          <w:rtl/>
          <w:lang w:bidi="ar-EG"/>
        </w:rPr>
        <w:t>القائمة</w:t>
      </w:r>
      <w:r w:rsidRPr="001B09FD">
        <w:rPr>
          <w:rtl/>
          <w:lang w:bidi="ar-EG"/>
        </w:rPr>
        <w:t xml:space="preserve"> في </w:t>
      </w:r>
      <w:r w:rsidRPr="000F56E2">
        <w:rPr>
          <w:rtl/>
          <w:lang w:bidi="ar-EG"/>
        </w:rPr>
        <w:t>نطاق</w:t>
      </w:r>
      <w:r w:rsidR="000F56E2">
        <w:rPr>
          <w:rFonts w:hint="cs"/>
          <w:rtl/>
          <w:lang w:bidi="ar-EG"/>
        </w:rPr>
        <w:t xml:space="preserve"> التردد</w:t>
      </w:r>
      <w:r w:rsidRPr="001B09FD">
        <w:rPr>
          <w:rtl/>
          <w:lang w:bidi="ar-EG"/>
        </w:rPr>
        <w:t xml:space="preserve"> </w:t>
      </w:r>
      <w:r w:rsidRPr="001B09FD">
        <w:t>GHz </w:t>
      </w:r>
      <w:r w:rsidRPr="006F2FB6">
        <w:t>39</w:t>
      </w:r>
      <w:r w:rsidRPr="001B09FD">
        <w:t>,</w:t>
      </w:r>
      <w:r w:rsidRPr="006F2FB6">
        <w:t>5</w:t>
      </w:r>
      <w:r w:rsidRPr="001B09FD">
        <w:t>-</w:t>
      </w:r>
      <w:r w:rsidRPr="006F2FB6">
        <w:t>38</w:t>
      </w:r>
      <w:r w:rsidRPr="001B09FD">
        <w:rPr>
          <w:rtl/>
          <w:lang w:bidi="ar-EG"/>
        </w:rPr>
        <w:t xml:space="preserve"> </w:t>
      </w:r>
      <w:r w:rsidRPr="001B09FD">
        <w:rPr>
          <w:rFonts w:hint="eastAsia"/>
          <w:rtl/>
        </w:rPr>
        <w:t>أدت</w:t>
      </w:r>
      <w:r w:rsidRPr="001B09FD">
        <w:rPr>
          <w:rtl/>
        </w:rPr>
        <w:t xml:space="preserve"> إلى </w:t>
      </w:r>
      <w:r w:rsidR="000F56E2">
        <w:rPr>
          <w:rFonts w:hint="cs"/>
          <w:rtl/>
        </w:rPr>
        <w:t>وضع</w:t>
      </w:r>
      <w:r w:rsidRPr="001B09FD">
        <w:rPr>
          <w:rtl/>
        </w:rPr>
        <w:t xml:space="preserve"> </w:t>
      </w:r>
      <w:r w:rsidRPr="001B09FD">
        <w:rPr>
          <w:rFonts w:hint="eastAsia"/>
          <w:rtl/>
        </w:rPr>
        <w:t>التقرير</w:t>
      </w:r>
      <w:r w:rsidRPr="001B09FD">
        <w:rPr>
          <w:rtl/>
        </w:rPr>
        <w:t xml:space="preserve"> </w:t>
      </w:r>
      <w:r w:rsidRPr="001B09FD">
        <w:t>ITU</w:t>
      </w:r>
      <w:r w:rsidRPr="001B09FD">
        <w:noBreakHyphen/>
        <w:t>R F.[HAPS-</w:t>
      </w:r>
      <w:r w:rsidRPr="006F2FB6">
        <w:t>39</w:t>
      </w:r>
      <w:r>
        <w:t> </w:t>
      </w:r>
      <w:r w:rsidRPr="001B09FD">
        <w:rPr>
          <w:lang w:bidi="ar-EG"/>
        </w:rPr>
        <w:t>GHz</w:t>
      </w:r>
      <w:r w:rsidRPr="001B09FD">
        <w:t>]</w:t>
      </w:r>
      <w:r w:rsidR="00B76C11">
        <w:rPr>
          <w:rFonts w:hint="cs"/>
          <w:rtl/>
          <w:lang w:bidi="ar-EG"/>
        </w:rPr>
        <w:t>؛</w:t>
      </w:r>
    </w:p>
    <w:p w14:paraId="43209374" w14:textId="4FC59FA4" w:rsidR="00B76C11" w:rsidRPr="00971784" w:rsidRDefault="00B76C11" w:rsidP="00B76C11">
      <w:pPr>
        <w:rPr>
          <w:i/>
          <w:iCs/>
          <w:rtl/>
          <w:lang w:bidi="ar-EG"/>
        </w:rPr>
      </w:pPr>
      <w:r>
        <w:rPr>
          <w:rFonts w:ascii="Traditional Arabic" w:hAnsi="Traditional Arabic"/>
          <w:i/>
          <w:iCs/>
          <w:rtl/>
          <w:lang w:bidi="ar-EG"/>
        </w:rPr>
        <w:t>ﻫ</w:t>
      </w:r>
      <w:r w:rsidR="004C3012">
        <w:rPr>
          <w:rFonts w:ascii="Traditional Arabic" w:hAnsi="Traditional Arabic" w:hint="cs"/>
          <w:i/>
          <w:iCs/>
          <w:rtl/>
          <w:lang w:bidi="ar-EG"/>
        </w:rPr>
        <w:t>‍</w:t>
      </w:r>
      <w:r>
        <w:rPr>
          <w:rFonts w:ascii="Traditional Arabic" w:hAnsi="Traditional Arabic" w:hint="cs"/>
          <w:i/>
          <w:iCs/>
          <w:rtl/>
          <w:lang w:bidi="ar-EG"/>
        </w:rPr>
        <w:t> </w:t>
      </w:r>
      <w:r w:rsidRPr="00971784">
        <w:rPr>
          <w:rFonts w:hint="cs"/>
          <w:i/>
          <w:iCs/>
          <w:rtl/>
          <w:lang w:bidi="ar-EG"/>
        </w:rPr>
        <w:t>)</w:t>
      </w:r>
      <w:r w:rsidRPr="00971784">
        <w:rPr>
          <w:i/>
          <w:iCs/>
          <w:rtl/>
          <w:lang w:bidi="ar-EG"/>
        </w:rPr>
        <w:tab/>
      </w:r>
      <w:r w:rsidR="00103341" w:rsidRPr="00103341">
        <w:rPr>
          <w:rtl/>
          <w:lang w:bidi="ar-EG"/>
        </w:rPr>
        <w:t>أن المؤتمر</w:t>
      </w:r>
      <w:r w:rsidR="003E1423">
        <w:rPr>
          <w:rFonts w:hint="cs"/>
          <w:rtl/>
          <w:lang w:bidi="ar-EG"/>
        </w:rPr>
        <w:t xml:space="preserve"> العالمي</w:t>
      </w:r>
      <w:r w:rsidR="00103341" w:rsidRPr="00103341">
        <w:rPr>
          <w:rtl/>
          <w:lang w:bidi="ar-EG"/>
        </w:rPr>
        <w:t xml:space="preserve"> </w:t>
      </w:r>
      <w:r w:rsidR="00103341" w:rsidRPr="00103341">
        <w:rPr>
          <w:lang w:bidi="ar-EG"/>
        </w:rPr>
        <w:t>WRC-</w:t>
      </w:r>
      <w:r w:rsidR="00103341" w:rsidRPr="006F2FB6">
        <w:rPr>
          <w:lang w:bidi="ar-EG"/>
        </w:rPr>
        <w:t>19</w:t>
      </w:r>
      <w:r w:rsidR="00103341" w:rsidRPr="00103341">
        <w:rPr>
          <w:rtl/>
          <w:lang w:bidi="ar-EG"/>
        </w:rPr>
        <w:t xml:space="preserve"> حدد نطاق التردد </w:t>
      </w:r>
      <w:r w:rsidR="00103341" w:rsidRPr="00103341">
        <w:rPr>
          <w:lang w:bidi="ar-EG"/>
        </w:rPr>
        <w:t xml:space="preserve">GHz </w:t>
      </w:r>
      <w:r w:rsidR="00103341" w:rsidRPr="006F2FB6">
        <w:rPr>
          <w:lang w:bidi="ar-EG"/>
        </w:rPr>
        <w:t>39</w:t>
      </w:r>
      <w:r w:rsidR="000F56E2">
        <w:rPr>
          <w:lang w:bidi="ar-EG"/>
        </w:rPr>
        <w:t>,</w:t>
      </w:r>
      <w:r w:rsidR="00103341" w:rsidRPr="006F2FB6">
        <w:rPr>
          <w:lang w:bidi="ar-EG"/>
        </w:rPr>
        <w:t>5</w:t>
      </w:r>
      <w:r w:rsidR="00103341" w:rsidRPr="00103341">
        <w:rPr>
          <w:lang w:bidi="ar-EG"/>
        </w:rPr>
        <w:t>-</w:t>
      </w:r>
      <w:r w:rsidR="00103341" w:rsidRPr="006F2FB6">
        <w:rPr>
          <w:lang w:bidi="ar-EG"/>
        </w:rPr>
        <w:t>38</w:t>
      </w:r>
      <w:r w:rsidR="00103341" w:rsidRPr="00103341">
        <w:rPr>
          <w:rtl/>
          <w:lang w:bidi="ar-EG"/>
        </w:rPr>
        <w:t xml:space="preserve"> للاستخدام</w:t>
      </w:r>
      <w:r w:rsidR="000F56E2">
        <w:rPr>
          <w:rFonts w:hint="cs"/>
          <w:rtl/>
          <w:lang w:bidi="ar-SY"/>
        </w:rPr>
        <w:t xml:space="preserve"> على مستوى</w:t>
      </w:r>
      <w:r w:rsidR="00103341" w:rsidRPr="00103341">
        <w:rPr>
          <w:rtl/>
          <w:lang w:bidi="ar-EG"/>
        </w:rPr>
        <w:t xml:space="preserve"> العالم من جانب محطات المنصات عالية الارتفاع </w:t>
      </w:r>
      <w:r w:rsidR="004C3012">
        <w:rPr>
          <w:lang w:bidi="ar-EG"/>
        </w:rPr>
        <w:t>(</w:t>
      </w:r>
      <w:r w:rsidR="00103341" w:rsidRPr="00103341">
        <w:rPr>
          <w:lang w:bidi="ar-EG"/>
        </w:rPr>
        <w:t>HAPS</w:t>
      </w:r>
      <w:r w:rsidR="004C3012">
        <w:rPr>
          <w:lang w:bidi="ar-EG"/>
        </w:rPr>
        <w:t>)</w:t>
      </w:r>
      <w:r w:rsidR="00103341" w:rsidRPr="00103341">
        <w:rPr>
          <w:rtl/>
          <w:lang w:bidi="ar-EG"/>
        </w:rPr>
        <w:t xml:space="preserve"> </w:t>
      </w:r>
      <w:r w:rsidR="00BC62AD">
        <w:rPr>
          <w:rFonts w:hint="cs"/>
          <w:rtl/>
          <w:lang w:bidi="ar-EG"/>
        </w:rPr>
        <w:t>ل</w:t>
      </w:r>
      <w:r w:rsidR="000F56E2">
        <w:rPr>
          <w:rFonts w:hint="cs"/>
          <w:rtl/>
          <w:lang w:bidi="ar-EG"/>
        </w:rPr>
        <w:t>ل</w:t>
      </w:r>
      <w:r w:rsidR="00103341" w:rsidRPr="00103341">
        <w:rPr>
          <w:rtl/>
          <w:lang w:bidi="ar-EG"/>
        </w:rPr>
        <w:t>اتجاه</w:t>
      </w:r>
      <w:r w:rsidR="000F56E2">
        <w:rPr>
          <w:rFonts w:hint="cs"/>
          <w:rtl/>
          <w:lang w:bidi="ar-EG"/>
        </w:rPr>
        <w:t xml:space="preserve"> من</w:t>
      </w:r>
      <w:r w:rsidR="00103341" w:rsidRPr="00103341">
        <w:rPr>
          <w:rtl/>
          <w:lang w:bidi="ar-EG"/>
        </w:rPr>
        <w:t xml:space="preserve"> </w:t>
      </w:r>
      <w:r w:rsidR="00103341" w:rsidRPr="00103341">
        <w:rPr>
          <w:lang w:bidi="ar-EG"/>
        </w:rPr>
        <w:t>HAPS</w:t>
      </w:r>
      <w:r w:rsidR="00103341" w:rsidRPr="00103341">
        <w:rPr>
          <w:rtl/>
          <w:lang w:bidi="ar-EG"/>
        </w:rPr>
        <w:t xml:space="preserve"> إلى الأرض ومن</w:t>
      </w:r>
      <w:r w:rsidR="000F56E2" w:rsidRPr="000F56E2">
        <w:rPr>
          <w:rtl/>
          <w:lang w:bidi="ar-EG"/>
        </w:rPr>
        <w:t xml:space="preserve"> </w:t>
      </w:r>
      <w:r w:rsidR="000F56E2" w:rsidRPr="00103341">
        <w:rPr>
          <w:rtl/>
          <w:lang w:bidi="ar-EG"/>
        </w:rPr>
        <w:t>الأرض</w:t>
      </w:r>
      <w:r w:rsidR="000F56E2">
        <w:rPr>
          <w:rFonts w:hint="cs"/>
          <w:rtl/>
          <w:lang w:bidi="ar-EG"/>
        </w:rPr>
        <w:t xml:space="preserve"> إلى</w:t>
      </w:r>
      <w:r w:rsidR="00103341" w:rsidRPr="00103341">
        <w:rPr>
          <w:rtl/>
          <w:lang w:bidi="ar-EG"/>
        </w:rPr>
        <w:t xml:space="preserve"> </w:t>
      </w:r>
      <w:r w:rsidR="00103341" w:rsidRPr="00103341">
        <w:rPr>
          <w:lang w:bidi="ar-EG"/>
        </w:rPr>
        <w:t>HAPS</w:t>
      </w:r>
      <w:r w:rsidR="00BC62AD">
        <w:rPr>
          <w:rFonts w:hint="cs"/>
          <w:rtl/>
          <w:lang w:bidi="ar-EG"/>
        </w:rPr>
        <w:t xml:space="preserve"> على السواء</w:t>
      </w:r>
      <w:r w:rsidR="002B01EF">
        <w:rPr>
          <w:rtl/>
          <w:lang w:bidi="ar-EG"/>
        </w:rPr>
        <w:t>،</w:t>
      </w:r>
    </w:p>
    <w:p w14:paraId="2DB01ABE" w14:textId="77777777" w:rsidR="009E7E01" w:rsidRPr="001B09FD" w:rsidRDefault="009E7E01" w:rsidP="009E7E01">
      <w:pPr>
        <w:pStyle w:val="Call"/>
        <w:rPr>
          <w:rtl/>
        </w:rPr>
      </w:pPr>
      <w:r w:rsidRPr="001B09FD">
        <w:rPr>
          <w:rFonts w:hint="eastAsia"/>
          <w:rtl/>
        </w:rPr>
        <w:t>وإذ</w:t>
      </w:r>
      <w:r w:rsidRPr="001B09FD">
        <w:rPr>
          <w:rtl/>
        </w:rPr>
        <w:t xml:space="preserve"> </w:t>
      </w:r>
      <w:r w:rsidRPr="001B09FD">
        <w:rPr>
          <w:rFonts w:hint="eastAsia"/>
          <w:rtl/>
        </w:rPr>
        <w:t>يدرك</w:t>
      </w:r>
    </w:p>
    <w:p w14:paraId="57FEA70A" w14:textId="17861A0A" w:rsidR="009E7E01" w:rsidRPr="004C3012" w:rsidRDefault="009E7E01" w:rsidP="009E7E01">
      <w:pPr>
        <w:rPr>
          <w:rFonts w:ascii="Times" w:hAnsi="Times"/>
          <w:rtl/>
          <w:lang w:bidi="ar-EG"/>
        </w:rPr>
      </w:pPr>
      <w:r w:rsidRPr="004C3012">
        <w:rPr>
          <w:rFonts w:hint="eastAsia"/>
          <w:spacing w:val="-2"/>
          <w:rtl/>
        </w:rPr>
        <w:t>أن</w:t>
      </w:r>
      <w:r w:rsidR="00BC62AD" w:rsidRPr="004C3012">
        <w:rPr>
          <w:rFonts w:hint="cs"/>
          <w:spacing w:val="-2"/>
          <w:rtl/>
        </w:rPr>
        <w:t xml:space="preserve"> </w:t>
      </w:r>
      <w:r w:rsidR="00BC62AD" w:rsidRPr="004C3012">
        <w:rPr>
          <w:rFonts w:hint="eastAsia"/>
          <w:spacing w:val="-2"/>
          <w:rtl/>
          <w:lang w:val="en-GB" w:bidi="ar-EG"/>
        </w:rPr>
        <w:t>الرقم</w:t>
      </w:r>
      <w:r w:rsidR="00BC62AD" w:rsidRPr="004C3012">
        <w:rPr>
          <w:rFonts w:hint="cs"/>
          <w:spacing w:val="-2"/>
          <w:rtl/>
          <w:lang w:val="en-GB" w:bidi="ar-EG"/>
        </w:rPr>
        <w:t>ي</w:t>
      </w:r>
      <w:r w:rsidR="00BC62AD" w:rsidRPr="004C3012">
        <w:rPr>
          <w:rFonts w:hint="eastAsia"/>
          <w:spacing w:val="-2"/>
          <w:rtl/>
          <w:lang w:val="en-GB" w:bidi="ar-EG"/>
        </w:rPr>
        <w:t>ن</w:t>
      </w:r>
      <w:r w:rsidR="00BC62AD" w:rsidRPr="004C3012">
        <w:rPr>
          <w:rFonts w:hint="eastAsia"/>
          <w:b/>
          <w:bCs/>
          <w:spacing w:val="-2"/>
          <w:rtl/>
          <w:lang w:bidi="ar-EG"/>
        </w:rPr>
        <w:t> </w:t>
      </w:r>
      <w:r w:rsidR="00BC62AD" w:rsidRPr="004C3012">
        <w:rPr>
          <w:b/>
          <w:bCs/>
          <w:spacing w:val="-2"/>
          <w:lang w:bidi="ar-EG"/>
        </w:rPr>
        <w:t>17.9</w:t>
      </w:r>
      <w:r w:rsidR="00BC62AD" w:rsidRPr="004C3012">
        <w:rPr>
          <w:spacing w:val="-2"/>
          <w:rtl/>
        </w:rPr>
        <w:t xml:space="preserve"> و</w:t>
      </w:r>
      <w:r w:rsidR="00BC62AD" w:rsidRPr="004C3012">
        <w:rPr>
          <w:rStyle w:val="Artref"/>
          <w:b/>
          <w:bCs/>
          <w:spacing w:val="-2"/>
        </w:rPr>
        <w:t>18.9</w:t>
      </w:r>
      <w:r w:rsidRPr="004C3012">
        <w:rPr>
          <w:spacing w:val="-2"/>
          <w:rtl/>
        </w:rPr>
        <w:t xml:space="preserve"> </w:t>
      </w:r>
      <w:r w:rsidR="00BC62AD" w:rsidRPr="004C3012">
        <w:rPr>
          <w:spacing w:val="-2"/>
          <w:rtl/>
          <w:lang w:val="en-GB" w:bidi="ar-EG"/>
        </w:rPr>
        <w:t>ينطبق</w:t>
      </w:r>
      <w:r w:rsidR="00BC62AD" w:rsidRPr="004C3012">
        <w:rPr>
          <w:rFonts w:hint="cs"/>
          <w:spacing w:val="-2"/>
          <w:rtl/>
          <w:lang w:val="en-GB" w:bidi="ar-EG"/>
        </w:rPr>
        <w:t>ان</w:t>
      </w:r>
      <w:r w:rsidR="00BC62AD" w:rsidRPr="004C3012">
        <w:rPr>
          <w:spacing w:val="-2"/>
          <w:rtl/>
          <w:lang w:val="en-GB" w:bidi="ar-EG"/>
        </w:rPr>
        <w:t xml:space="preserve"> </w:t>
      </w:r>
      <w:r w:rsidRPr="004C3012">
        <w:rPr>
          <w:spacing w:val="-2"/>
          <w:rtl/>
        </w:rPr>
        <w:t xml:space="preserve">في نطاق التردد </w:t>
      </w:r>
      <w:r w:rsidRPr="004C3012">
        <w:rPr>
          <w:spacing w:val="-2"/>
        </w:rPr>
        <w:t>GHz 39,5-38</w:t>
      </w:r>
      <w:r w:rsidRPr="004C3012">
        <w:rPr>
          <w:spacing w:val="-2"/>
          <w:rtl/>
          <w:lang w:bidi="ar-EG"/>
        </w:rPr>
        <w:t xml:space="preserve"> </w:t>
      </w:r>
      <w:r w:rsidRPr="004C3012">
        <w:rPr>
          <w:spacing w:val="-2"/>
          <w:rtl/>
        </w:rPr>
        <w:t>بالنسبة ل</w:t>
      </w:r>
      <w:r w:rsidRPr="004C3012">
        <w:rPr>
          <w:rFonts w:hint="eastAsia"/>
          <w:spacing w:val="-2"/>
          <w:rtl/>
          <w:lang w:val="en-GB" w:bidi="ar-EG"/>
        </w:rPr>
        <w:t>ل</w:t>
      </w:r>
      <w:r w:rsidRPr="004C3012">
        <w:rPr>
          <w:rFonts w:hint="eastAsia"/>
          <w:spacing w:val="-2"/>
          <w:rtl/>
        </w:rPr>
        <w:t>محطات</w:t>
      </w:r>
      <w:r w:rsidRPr="004C3012">
        <w:rPr>
          <w:spacing w:val="-2"/>
          <w:rtl/>
        </w:rPr>
        <w:t xml:space="preserve"> الأرضية في الخدمة الثابتة الساتلية (فضاء-أرض) </w:t>
      </w:r>
      <w:r w:rsidRPr="004C3012">
        <w:rPr>
          <w:rtl/>
        </w:rPr>
        <w:t>و</w:t>
      </w:r>
      <w:r w:rsidRPr="004C3012">
        <w:rPr>
          <w:rFonts w:hint="eastAsia"/>
          <w:rtl/>
        </w:rPr>
        <w:t>مرسلات</w:t>
      </w:r>
      <w:r w:rsidRPr="004C3012">
        <w:rPr>
          <w:rtl/>
        </w:rPr>
        <w:t xml:space="preserve"> </w:t>
      </w:r>
      <w:r w:rsidRPr="004C3012">
        <w:rPr>
          <w:rFonts w:hint="eastAsia"/>
          <w:rtl/>
        </w:rPr>
        <w:t>ومستقبلات</w:t>
      </w:r>
      <w:r w:rsidRPr="004C3012">
        <w:rPr>
          <w:rtl/>
        </w:rPr>
        <w:t xml:space="preserve"> المحطات الأرضية </w:t>
      </w:r>
      <w:r w:rsidRPr="004C3012">
        <w:t>HAPS</w:t>
      </w:r>
      <w:r w:rsidRPr="004C3012">
        <w:rPr>
          <w:rtl/>
          <w:lang w:val="en-GB" w:bidi="ar-EG"/>
        </w:rPr>
        <w:t xml:space="preserve"> العاملة في الخدمة الثابتة</w:t>
      </w:r>
      <w:r w:rsidRPr="004C3012">
        <w:rPr>
          <w:rFonts w:hint="eastAsia"/>
          <w:rtl/>
        </w:rPr>
        <w:t>،</w:t>
      </w:r>
    </w:p>
    <w:p w14:paraId="5F5B176D" w14:textId="77777777" w:rsidR="009E7E01" w:rsidRPr="001B09FD" w:rsidRDefault="009E7E01" w:rsidP="009E7E01">
      <w:pPr>
        <w:pStyle w:val="Call"/>
        <w:tabs>
          <w:tab w:val="left" w:pos="3293"/>
        </w:tabs>
        <w:rPr>
          <w:rFonts w:ascii="Times" w:hAnsi="Times"/>
          <w:rtl/>
          <w:lang w:bidi="ar-EG"/>
        </w:rPr>
      </w:pPr>
      <w:r w:rsidRPr="001B09FD">
        <w:rPr>
          <w:rFonts w:hint="eastAsia"/>
          <w:rtl/>
          <w:lang w:bidi="ar-EG"/>
        </w:rPr>
        <w:t>يقرر</w:t>
      </w:r>
    </w:p>
    <w:p w14:paraId="449EA6E9" w14:textId="30E5F9BB" w:rsidR="009E7E01" w:rsidRPr="00571B9D" w:rsidRDefault="009E7E01" w:rsidP="009E7E01">
      <w:pPr>
        <w:rPr>
          <w:rtl/>
        </w:rPr>
      </w:pPr>
      <w:r w:rsidRPr="006F2FB6">
        <w:rPr>
          <w:lang w:bidi="ar-SY"/>
        </w:rPr>
        <w:t>1</w:t>
      </w:r>
      <w:r w:rsidRPr="00571B9D">
        <w:rPr>
          <w:rtl/>
          <w:lang w:bidi="ar-SY"/>
        </w:rPr>
        <w:tab/>
      </w:r>
      <w:r w:rsidRPr="00571B9D">
        <w:rPr>
          <w:rFonts w:hint="eastAsia"/>
          <w:rtl/>
        </w:rPr>
        <w:t>أنه</w:t>
      </w:r>
      <w:r w:rsidR="000F56E2">
        <w:rPr>
          <w:rFonts w:hint="cs"/>
          <w:rtl/>
        </w:rPr>
        <w:t>،</w:t>
      </w:r>
      <w:r w:rsidRPr="00571B9D">
        <w:rPr>
          <w:rtl/>
        </w:rPr>
        <w:t xml:space="preserve"> لأغراض حماية أنظمة الخدمة الثابتة في </w:t>
      </w:r>
      <w:r w:rsidRPr="00571B9D">
        <w:rPr>
          <w:rFonts w:hint="eastAsia"/>
          <w:rtl/>
        </w:rPr>
        <w:t>أراضي</w:t>
      </w:r>
      <w:r w:rsidRPr="00571B9D">
        <w:rPr>
          <w:rFonts w:hint="cs"/>
          <w:rtl/>
        </w:rPr>
        <w:t xml:space="preserve"> </w:t>
      </w:r>
      <w:r w:rsidRPr="00571B9D">
        <w:rPr>
          <w:rtl/>
        </w:rPr>
        <w:t xml:space="preserve">الإدارات </w:t>
      </w:r>
      <w:r w:rsidRPr="00571B9D">
        <w:rPr>
          <w:rFonts w:hint="eastAsia"/>
          <w:rtl/>
        </w:rPr>
        <w:t>الأخرى</w:t>
      </w:r>
      <w:r w:rsidRPr="00571B9D">
        <w:rPr>
          <w:rFonts w:hint="cs"/>
          <w:rtl/>
        </w:rPr>
        <w:t xml:space="preserve"> </w:t>
      </w:r>
      <w:r w:rsidRPr="00571B9D">
        <w:rPr>
          <w:rtl/>
        </w:rPr>
        <w:t xml:space="preserve">في </w:t>
      </w:r>
      <w:r w:rsidRPr="000F56E2">
        <w:rPr>
          <w:rtl/>
        </w:rPr>
        <w:t>نطاق</w:t>
      </w:r>
      <w:r w:rsidR="000F56E2">
        <w:rPr>
          <w:rFonts w:hint="cs"/>
          <w:rtl/>
        </w:rPr>
        <w:t xml:space="preserve"> التردد</w:t>
      </w:r>
      <w:r w:rsidRPr="00571B9D">
        <w:rPr>
          <w:rtl/>
        </w:rPr>
        <w:t xml:space="preserve"> </w:t>
      </w:r>
      <w:r w:rsidRPr="00571B9D">
        <w:t xml:space="preserve">GHz </w:t>
      </w:r>
      <w:r w:rsidRPr="006F2FB6">
        <w:t>39</w:t>
      </w:r>
      <w:r w:rsidRPr="00571B9D">
        <w:t>,</w:t>
      </w:r>
      <w:r w:rsidRPr="006F2FB6">
        <w:t>5</w:t>
      </w:r>
      <w:r w:rsidRPr="00571B9D">
        <w:t>-</w:t>
      </w:r>
      <w:r w:rsidRPr="006F2FB6">
        <w:t>38</w:t>
      </w:r>
      <w:r w:rsidRPr="00571B9D">
        <w:rPr>
          <w:rFonts w:hint="eastAsia"/>
          <w:rtl/>
        </w:rPr>
        <w:t>،</w:t>
      </w:r>
      <w:r w:rsidRPr="00571B9D">
        <w:rPr>
          <w:rtl/>
        </w:rPr>
        <w:t xml:space="preserve"> </w:t>
      </w:r>
      <w:r w:rsidR="000F56E2">
        <w:rPr>
          <w:rFonts w:hint="cs"/>
          <w:rtl/>
        </w:rPr>
        <w:t>يجب ألا</w:t>
      </w:r>
      <w:r w:rsidR="004C3012">
        <w:rPr>
          <w:rFonts w:hint="eastAsia"/>
          <w:rtl/>
        </w:rPr>
        <w:t> </w:t>
      </w:r>
      <w:r w:rsidR="000F56E2">
        <w:rPr>
          <w:rFonts w:hint="cs"/>
          <w:rtl/>
        </w:rPr>
        <w:t>يتجاوز</w:t>
      </w:r>
      <w:r w:rsidRPr="00571B9D">
        <w:rPr>
          <w:rtl/>
        </w:rPr>
        <w:t xml:space="preserve"> </w:t>
      </w:r>
      <w:r w:rsidRPr="000F56E2">
        <w:rPr>
          <w:rtl/>
        </w:rPr>
        <w:t>مستوى كثافة تدفق القدرة</w:t>
      </w:r>
      <w:r w:rsidRPr="00571B9D">
        <w:rPr>
          <w:rtl/>
        </w:rPr>
        <w:t xml:space="preserve"> لكل محطة </w:t>
      </w:r>
      <w:r w:rsidRPr="00571B9D">
        <w:rPr>
          <w:lang w:bidi="ar-EG"/>
        </w:rPr>
        <w:t>HAPS</w:t>
      </w:r>
      <w:r w:rsidRPr="00571B9D">
        <w:rPr>
          <w:rtl/>
        </w:rPr>
        <w:t xml:space="preserve"> عند سطح الأرض في </w:t>
      </w:r>
      <w:r w:rsidRPr="00571B9D">
        <w:rPr>
          <w:rFonts w:hint="eastAsia"/>
          <w:rtl/>
        </w:rPr>
        <w:t>أراضي</w:t>
      </w:r>
      <w:r w:rsidRPr="00571B9D">
        <w:rPr>
          <w:rFonts w:hint="cs"/>
          <w:rtl/>
        </w:rPr>
        <w:t xml:space="preserve"> </w:t>
      </w:r>
      <w:r w:rsidRPr="00571B9D">
        <w:rPr>
          <w:rtl/>
        </w:rPr>
        <w:t xml:space="preserve">الإدارات </w:t>
      </w:r>
      <w:r w:rsidRPr="00571B9D">
        <w:rPr>
          <w:rFonts w:hint="eastAsia"/>
          <w:rtl/>
        </w:rPr>
        <w:t>الأخرى</w:t>
      </w:r>
      <w:r w:rsidRPr="00571B9D">
        <w:rPr>
          <w:rtl/>
        </w:rPr>
        <w:t>، الحدود التالية</w:t>
      </w:r>
      <w:r w:rsidRPr="00571B9D">
        <w:rPr>
          <w:rFonts w:hint="eastAsia"/>
          <w:rtl/>
          <w:lang w:bidi="ar-EG"/>
        </w:rPr>
        <w:t>،</w:t>
      </w:r>
      <w:r w:rsidRPr="00571B9D">
        <w:rPr>
          <w:rtl/>
          <w:lang w:bidi="ar-EG"/>
        </w:rPr>
        <w:t xml:space="preserve"> </w:t>
      </w:r>
      <w:r w:rsidRPr="00571B9D">
        <w:rPr>
          <w:rFonts w:hint="eastAsia"/>
          <w:rtl/>
          <w:lang w:bidi="ar-EG"/>
        </w:rPr>
        <w:t>في</w:t>
      </w:r>
      <w:r>
        <w:rPr>
          <w:rFonts w:hint="cs"/>
          <w:rtl/>
          <w:lang w:bidi="ar-EG"/>
        </w:rPr>
        <w:t> </w:t>
      </w:r>
      <w:r w:rsidRPr="00571B9D">
        <w:rPr>
          <w:rtl/>
          <w:lang w:bidi="ar-EG"/>
        </w:rPr>
        <w:t xml:space="preserve"> </w:t>
      </w:r>
      <w:r w:rsidRPr="000F56E2">
        <w:rPr>
          <w:rFonts w:hint="eastAsia"/>
          <w:rtl/>
          <w:lang w:bidi="ar-EG"/>
        </w:rPr>
        <w:t>ظروف</w:t>
      </w:r>
      <w:r w:rsidRPr="00571B9D">
        <w:rPr>
          <w:rtl/>
          <w:lang w:bidi="ar-EG"/>
        </w:rPr>
        <w:t xml:space="preserve"> </w:t>
      </w:r>
      <w:r w:rsidRPr="00571B9D">
        <w:rPr>
          <w:rFonts w:hint="eastAsia"/>
          <w:rtl/>
          <w:lang w:bidi="ar-EG"/>
        </w:rPr>
        <w:t>السماء</w:t>
      </w:r>
      <w:r w:rsidRPr="00571B9D">
        <w:rPr>
          <w:rtl/>
          <w:lang w:bidi="ar-EG"/>
        </w:rPr>
        <w:t xml:space="preserve"> </w:t>
      </w:r>
      <w:r w:rsidRPr="00571B9D">
        <w:rPr>
          <w:rFonts w:hint="eastAsia"/>
          <w:rtl/>
          <w:lang w:bidi="ar-EG"/>
        </w:rPr>
        <w:t>الصافية،</w:t>
      </w:r>
      <w:r w:rsidRPr="00571B9D">
        <w:rPr>
          <w:rtl/>
        </w:rPr>
        <w:t xml:space="preserve"> ما لم تقدم موافقة صريحة من الإدارة المتأثرة</w:t>
      </w:r>
      <w:r w:rsidRPr="00571B9D">
        <w:rPr>
          <w:rFonts w:hint="cs"/>
          <w:rtl/>
        </w:rPr>
        <w:t xml:space="preserve"> </w:t>
      </w:r>
      <w:r w:rsidRPr="00571B9D">
        <w:rPr>
          <w:rFonts w:hint="eastAsia"/>
          <w:rtl/>
        </w:rPr>
        <w:t>وقت</w:t>
      </w:r>
      <w:r w:rsidRPr="00571B9D">
        <w:rPr>
          <w:rtl/>
        </w:rPr>
        <w:t xml:space="preserve"> </w:t>
      </w:r>
      <w:r w:rsidRPr="00571B9D">
        <w:rPr>
          <w:rFonts w:hint="eastAsia"/>
          <w:rtl/>
        </w:rPr>
        <w:t>التبليغ</w:t>
      </w:r>
      <w:r w:rsidRPr="00571B9D">
        <w:rPr>
          <w:rtl/>
        </w:rPr>
        <w:t xml:space="preserve"> </w:t>
      </w:r>
      <w:r w:rsidRPr="00571B9D">
        <w:rPr>
          <w:rFonts w:hint="eastAsia"/>
          <w:rtl/>
        </w:rPr>
        <w:t>عن</w:t>
      </w:r>
      <w:r w:rsidRPr="00571B9D">
        <w:rPr>
          <w:rtl/>
        </w:rPr>
        <w:t xml:space="preserve"> </w:t>
      </w:r>
      <w:r w:rsidRPr="00571B9D">
        <w:rPr>
          <w:rFonts w:hint="eastAsia"/>
          <w:rtl/>
        </w:rPr>
        <w:t>محطات</w:t>
      </w:r>
      <w:r w:rsidRPr="00571B9D">
        <w:rPr>
          <w:rtl/>
        </w:rPr>
        <w:t xml:space="preserve"> </w:t>
      </w:r>
      <w:r w:rsidRPr="00571B9D">
        <w:rPr>
          <w:rFonts w:hint="eastAsia"/>
          <w:rtl/>
        </w:rPr>
        <w:t>منصات</w:t>
      </w:r>
      <w:r w:rsidRPr="00571B9D">
        <w:rPr>
          <w:rtl/>
        </w:rPr>
        <w:t xml:space="preserve"> </w:t>
      </w:r>
      <w:r w:rsidRPr="00571B9D">
        <w:rPr>
          <w:rFonts w:hint="eastAsia"/>
          <w:rtl/>
        </w:rPr>
        <w:t>عالية</w:t>
      </w:r>
      <w:r w:rsidRPr="00571B9D">
        <w:rPr>
          <w:rtl/>
        </w:rPr>
        <w:t xml:space="preserve"> </w:t>
      </w:r>
      <w:r w:rsidRPr="00571B9D">
        <w:rPr>
          <w:rFonts w:hint="eastAsia"/>
          <w:rtl/>
        </w:rPr>
        <w:t>الارتفاع</w:t>
      </w:r>
      <w:r w:rsidRPr="00571B9D">
        <w:rPr>
          <w:rtl/>
        </w:rPr>
        <w:t>:</w:t>
      </w:r>
    </w:p>
    <w:p w14:paraId="15760B38" w14:textId="23B227FD" w:rsidR="009E7E01" w:rsidRPr="00DF0342"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DF0342">
        <w:rPr>
          <w:rFonts w:cs="Times New Roman"/>
          <w:sz w:val="24"/>
          <w:szCs w:val="20"/>
          <w:lang w:val="en-GB" w:eastAsia="ja-JP"/>
        </w:rPr>
        <w:tab/>
        <w:t>−</w:t>
      </w:r>
      <w:r w:rsidRPr="006F2FB6">
        <w:rPr>
          <w:rFonts w:cs="Times New Roman"/>
          <w:sz w:val="24"/>
          <w:szCs w:val="20"/>
          <w:lang w:eastAsia="ja-JP"/>
        </w:rPr>
        <w:t>137</w:t>
      </w:r>
      <w:r w:rsidRPr="00DF0342">
        <w:rPr>
          <w:rFonts w:cs="Times New Roman"/>
          <w:sz w:val="24"/>
          <w:szCs w:val="20"/>
          <w:lang w:val="en-GB" w:eastAsia="ja-JP"/>
        </w:rPr>
        <w:t xml:space="preserve"> </w:t>
      </w:r>
      <w:r w:rsidRPr="00DF0342">
        <w:rPr>
          <w:rFonts w:cs="Times New Roman"/>
          <w:sz w:val="24"/>
          <w:szCs w:val="20"/>
          <w:lang w:val="en-GB" w:eastAsia="ja-JP"/>
        </w:rPr>
        <w:tab/>
      </w:r>
      <w:r w:rsidRPr="00DF0342">
        <w:rPr>
          <w:rFonts w:cs="Times New Roman"/>
          <w:sz w:val="24"/>
          <w:szCs w:val="20"/>
          <w:lang w:val="en-GB" w:eastAsia="ja-JP"/>
        </w:rPr>
        <w:tab/>
      </w:r>
      <w:r w:rsidRPr="00DF0342">
        <w:rPr>
          <w:rFonts w:cs="Times New Roman"/>
          <w:sz w:val="24"/>
          <w:szCs w:val="20"/>
          <w:lang w:val="en-GB" w:eastAsia="ja-JP"/>
        </w:rPr>
        <w:tab/>
      </w:r>
      <w:r w:rsidR="00413323">
        <w:rPr>
          <w:rFonts w:cs="Times New Roman"/>
          <w:sz w:val="24"/>
          <w:szCs w:val="20"/>
          <w:lang w:val="en-GB" w:eastAsia="ja-JP"/>
        </w:rPr>
        <w:tab/>
      </w:r>
      <w:r w:rsidR="00413323">
        <w:rPr>
          <w:rFonts w:cs="Times New Roman"/>
          <w:sz w:val="24"/>
          <w:szCs w:val="20"/>
          <w:lang w:val="en-GB" w:eastAsia="ja-JP"/>
        </w:rPr>
        <w:tab/>
      </w:r>
      <w:proofErr w:type="gramStart"/>
      <w:r w:rsidRPr="00DF0342">
        <w:rPr>
          <w:rFonts w:cs="Times New Roman"/>
          <w:sz w:val="24"/>
          <w:szCs w:val="20"/>
          <w:lang w:val="en-GB" w:eastAsia="ja-JP"/>
        </w:rPr>
        <w:t>dB(</w:t>
      </w:r>
      <w:proofErr w:type="gramEnd"/>
      <w:r w:rsidRPr="00DF0342">
        <w:rPr>
          <w:rFonts w:cs="Times New Roman"/>
          <w:sz w:val="24"/>
          <w:szCs w:val="20"/>
          <w:lang w:val="en-GB" w:eastAsia="ja-JP"/>
        </w:rPr>
        <w:t>W/(m² </w:t>
      </w:r>
      <w:r w:rsidRPr="00DF0342">
        <w:rPr>
          <w:rFonts w:eastAsia="SimSun" w:cs="Times New Roman"/>
          <w:sz w:val="24"/>
          <w:szCs w:val="20"/>
          <w:lang w:val="en-GB"/>
        </w:rPr>
        <w:t>·</w:t>
      </w:r>
      <w:r w:rsidRPr="00DF0342">
        <w:rPr>
          <w:rFonts w:cs="Times New Roman"/>
          <w:sz w:val="24"/>
          <w:szCs w:val="20"/>
          <w:lang w:val="en-GB" w:eastAsia="ja-JP"/>
        </w:rPr>
        <w:t> MHz))</w:t>
      </w:r>
      <w:r w:rsidRPr="00DF0342">
        <w:rPr>
          <w:rFonts w:cs="Times New Roman"/>
          <w:sz w:val="24"/>
          <w:szCs w:val="20"/>
          <w:lang w:val="en-GB" w:eastAsia="ja-JP"/>
        </w:rPr>
        <w:tab/>
        <w:t>for</w:t>
      </w:r>
      <w:r w:rsidRPr="00DF0342">
        <w:rPr>
          <w:rFonts w:cs="Times New Roman"/>
          <w:sz w:val="24"/>
          <w:szCs w:val="20"/>
          <w:lang w:val="en-GB" w:eastAsia="ja-JP"/>
        </w:rPr>
        <w:tab/>
      </w:r>
      <w:r w:rsidRPr="00DF0342">
        <w:rPr>
          <w:rFonts w:eastAsia="SimSun" w:cs="Times New Roman"/>
          <w:sz w:val="24"/>
          <w:szCs w:val="20"/>
          <w:lang w:val="en-GB"/>
        </w:rPr>
        <w:sym w:font="Symbol" w:char="F071"/>
      </w:r>
      <w:r w:rsidRPr="00DF0342">
        <w:rPr>
          <w:rFonts w:eastAsia="SimSun" w:cs="Times New Roman"/>
          <w:sz w:val="24"/>
          <w:szCs w:val="20"/>
          <w:lang w:val="en-GB"/>
        </w:rPr>
        <w:t xml:space="preserve"> </w:t>
      </w:r>
      <w:r w:rsidRPr="00DF0342">
        <w:rPr>
          <w:rFonts w:cs="Times New Roman"/>
          <w:sz w:val="24"/>
          <w:szCs w:val="20"/>
          <w:lang w:val="en-GB" w:eastAsia="ja-JP"/>
        </w:rPr>
        <w:t xml:space="preserve">≤ </w:t>
      </w:r>
      <w:r w:rsidRPr="006F2FB6">
        <w:rPr>
          <w:rFonts w:cs="Times New Roman"/>
          <w:sz w:val="24"/>
          <w:szCs w:val="20"/>
          <w:lang w:eastAsia="ja-JP"/>
        </w:rPr>
        <w:t>13</w:t>
      </w:r>
      <w:r w:rsidRPr="00DF0342">
        <w:rPr>
          <w:rFonts w:cs="Times New Roman"/>
          <w:sz w:val="24"/>
          <w:szCs w:val="20"/>
          <w:lang w:val="en-GB" w:eastAsia="ja-JP"/>
        </w:rPr>
        <w:t>°</w:t>
      </w:r>
    </w:p>
    <w:p w14:paraId="6C991D43" w14:textId="04B4E78F" w:rsidR="009E7E01" w:rsidRPr="00DF0342"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DF0342">
        <w:rPr>
          <w:rFonts w:eastAsia="SimSun" w:cs="Times New Roman"/>
          <w:sz w:val="24"/>
          <w:szCs w:val="20"/>
          <w:lang w:val="en-GB" w:eastAsia="ja-JP"/>
        </w:rPr>
        <w:tab/>
        <w:t>−</w:t>
      </w:r>
      <w:r w:rsidRPr="006F2FB6">
        <w:rPr>
          <w:rFonts w:eastAsia="SimSun" w:cs="Times New Roman"/>
          <w:sz w:val="24"/>
          <w:szCs w:val="20"/>
          <w:lang w:eastAsia="ja-JP"/>
        </w:rPr>
        <w:t>137</w:t>
      </w:r>
      <w:r w:rsidRPr="00DF0342">
        <w:rPr>
          <w:rFonts w:eastAsia="SimSun" w:cs="Times New Roman"/>
          <w:sz w:val="24"/>
          <w:szCs w:val="20"/>
          <w:lang w:val="en-GB" w:eastAsia="ja-JP"/>
        </w:rPr>
        <w:t xml:space="preserve"> + </w:t>
      </w:r>
      <w:r w:rsidRPr="006F2FB6">
        <w:rPr>
          <w:rFonts w:eastAsia="SimSun" w:cs="Times New Roman"/>
          <w:sz w:val="24"/>
          <w:szCs w:val="20"/>
          <w:lang w:eastAsia="ja-JP"/>
        </w:rPr>
        <w:t>3</w:t>
      </w:r>
      <w:r w:rsidRPr="00DF0342">
        <w:rPr>
          <w:rFonts w:eastAsia="SimSun" w:cs="Times New Roman"/>
          <w:sz w:val="24"/>
          <w:szCs w:val="20"/>
          <w:lang w:val="en-GB" w:eastAsia="ja-JP"/>
        </w:rPr>
        <w:t>.</w:t>
      </w:r>
      <w:r w:rsidRPr="006F2FB6">
        <w:rPr>
          <w:rFonts w:eastAsia="SimSun" w:cs="Times New Roman"/>
          <w:sz w:val="24"/>
          <w:szCs w:val="20"/>
          <w:lang w:eastAsia="ja-JP"/>
        </w:rPr>
        <w:t>125</w:t>
      </w:r>
      <w:r w:rsidRPr="00DF0342">
        <w:rPr>
          <w:rFonts w:eastAsia="SimSun" w:cs="Times New Roman"/>
          <w:sz w:val="24"/>
          <w:szCs w:val="20"/>
          <w:lang w:val="en-GB" w:eastAsia="ja-JP"/>
        </w:rPr>
        <w:t xml:space="preserve"> (</w:t>
      </w:r>
      <w:r w:rsidRPr="00DF0342">
        <w:rPr>
          <w:rFonts w:eastAsia="SimSun" w:cs="Times New Roman"/>
          <w:sz w:val="24"/>
          <w:szCs w:val="20"/>
          <w:lang w:val="en-GB"/>
        </w:rPr>
        <w:sym w:font="Symbol" w:char="F071"/>
      </w:r>
      <w:r w:rsidRPr="00DF0342">
        <w:rPr>
          <w:rFonts w:eastAsia="SimSun" w:cs="Times New Roman"/>
          <w:sz w:val="24"/>
          <w:szCs w:val="20"/>
          <w:lang w:val="en-GB"/>
        </w:rPr>
        <w:t> − </w:t>
      </w:r>
      <w:r w:rsidRPr="00DF0342">
        <w:rPr>
          <w:rFonts w:ascii="Symbol" w:eastAsia="SimSun" w:hAnsi="Symbol" w:cs="Times New Roman"/>
          <w:sz w:val="24"/>
          <w:szCs w:val="20"/>
          <w:lang w:val="en-GB" w:eastAsia="ja-JP"/>
        </w:rPr>
        <w:t></w:t>
      </w:r>
      <w:r w:rsidRPr="00DF0342">
        <w:rPr>
          <w:rFonts w:ascii="Symbol" w:eastAsia="SimSun" w:hAnsi="Symbol" w:cs="Times New Roman"/>
          <w:sz w:val="24"/>
          <w:szCs w:val="20"/>
          <w:lang w:val="en-GB" w:eastAsia="ja-JP"/>
        </w:rPr>
        <w:t></w:t>
      </w:r>
      <w:r w:rsidRPr="00DF0342">
        <w:rPr>
          <w:rFonts w:ascii="Symbol" w:eastAsia="SimSun" w:hAnsi="Symbol" w:cs="Times New Roman"/>
          <w:sz w:val="24"/>
          <w:szCs w:val="20"/>
          <w:lang w:val="en-GB" w:eastAsia="ja-JP"/>
        </w:rPr>
        <w:t></w:t>
      </w:r>
      <w:r w:rsidR="00413323">
        <w:rPr>
          <w:rFonts w:ascii="Symbol" w:eastAsia="SimSun" w:hAnsi="Symbol" w:cs="Times New Roman"/>
          <w:sz w:val="24"/>
          <w:szCs w:val="20"/>
          <w:lang w:val="en-GB" w:eastAsia="ja-JP"/>
        </w:rPr>
        <w:tab/>
      </w:r>
      <w:r w:rsidRPr="00DF0342">
        <w:rPr>
          <w:rFonts w:ascii="Symbol" w:eastAsia="SimSun" w:hAnsi="Symbol" w:cs="Times New Roman"/>
          <w:sz w:val="24"/>
          <w:szCs w:val="20"/>
          <w:lang w:val="en-GB" w:eastAsia="ja-JP"/>
        </w:rPr>
        <w:tab/>
      </w:r>
      <w:proofErr w:type="gramStart"/>
      <w:r w:rsidRPr="00DF0342">
        <w:rPr>
          <w:rFonts w:cs="Times New Roman"/>
          <w:sz w:val="24"/>
          <w:szCs w:val="20"/>
          <w:lang w:val="en-GB" w:eastAsia="ja-JP"/>
        </w:rPr>
        <w:t>dB(</w:t>
      </w:r>
      <w:proofErr w:type="gramEnd"/>
      <w:r w:rsidRPr="00DF0342">
        <w:rPr>
          <w:rFonts w:cs="Times New Roman"/>
          <w:sz w:val="24"/>
          <w:szCs w:val="20"/>
          <w:lang w:val="en-GB" w:eastAsia="ja-JP"/>
        </w:rPr>
        <w:t>W/(m² </w:t>
      </w:r>
      <w:r w:rsidRPr="00DF0342">
        <w:rPr>
          <w:rFonts w:eastAsia="SimSun" w:cs="Times New Roman"/>
          <w:sz w:val="24"/>
          <w:szCs w:val="20"/>
          <w:lang w:val="en-GB"/>
        </w:rPr>
        <w:t>·</w:t>
      </w:r>
      <w:r w:rsidRPr="00DF0342">
        <w:rPr>
          <w:rFonts w:cs="Times New Roman"/>
          <w:sz w:val="24"/>
          <w:szCs w:val="20"/>
          <w:lang w:val="en-GB" w:eastAsia="ja-JP"/>
        </w:rPr>
        <w:t> MHz))</w:t>
      </w:r>
      <w:r w:rsidRPr="00DF0342">
        <w:rPr>
          <w:rFonts w:cs="Times New Roman"/>
          <w:sz w:val="24"/>
          <w:szCs w:val="20"/>
          <w:lang w:val="en-GB" w:eastAsia="ja-JP"/>
        </w:rPr>
        <w:tab/>
        <w:t>for</w:t>
      </w:r>
      <w:r w:rsidRPr="00DF0342">
        <w:rPr>
          <w:rFonts w:ascii="Symbol" w:eastAsia="SimSun" w:hAnsi="Symbol" w:cs="Times New Roman"/>
          <w:sz w:val="24"/>
          <w:szCs w:val="20"/>
          <w:lang w:val="en-GB" w:eastAsia="ja-JP"/>
        </w:rPr>
        <w:tab/>
      </w:r>
      <w:r w:rsidRPr="006F2FB6">
        <w:rPr>
          <w:rFonts w:cs="Times New Roman"/>
          <w:sz w:val="24"/>
          <w:szCs w:val="20"/>
          <w:lang w:eastAsia="ja-JP"/>
        </w:rPr>
        <w:t>13</w:t>
      </w:r>
      <w:r w:rsidRPr="00DF0342">
        <w:rPr>
          <w:rFonts w:cs="Times New Roman"/>
          <w:sz w:val="24"/>
          <w:szCs w:val="20"/>
          <w:lang w:val="en-GB" w:eastAsia="ja-JP"/>
        </w:rPr>
        <w:t>° &lt;</w:t>
      </w:r>
      <w:r w:rsidRPr="00DF0342">
        <w:rPr>
          <w:rFonts w:eastAsia="SimSun" w:cs="Times New Roman"/>
          <w:sz w:val="24"/>
          <w:szCs w:val="20"/>
          <w:lang w:val="en-GB"/>
        </w:rPr>
        <w:t xml:space="preserve"> </w:t>
      </w:r>
      <w:r w:rsidRPr="00DF0342">
        <w:rPr>
          <w:rFonts w:eastAsia="SimSun" w:cs="Times New Roman"/>
          <w:sz w:val="24"/>
          <w:szCs w:val="20"/>
          <w:lang w:val="en-GB"/>
        </w:rPr>
        <w:sym w:font="Symbol" w:char="F071"/>
      </w:r>
      <w:r w:rsidRPr="00DF0342">
        <w:rPr>
          <w:rFonts w:cs="Times New Roman"/>
          <w:sz w:val="24"/>
          <w:szCs w:val="20"/>
          <w:lang w:val="en-GB" w:eastAsia="ja-JP"/>
        </w:rPr>
        <w:t xml:space="preserve"> ≤ </w:t>
      </w:r>
      <w:r w:rsidRPr="006F2FB6">
        <w:rPr>
          <w:rFonts w:cs="Times New Roman"/>
          <w:sz w:val="24"/>
          <w:szCs w:val="20"/>
          <w:lang w:eastAsia="ja-JP"/>
        </w:rPr>
        <w:t>25</w:t>
      </w:r>
      <w:r w:rsidRPr="00DF0342">
        <w:rPr>
          <w:rFonts w:cs="Times New Roman"/>
          <w:sz w:val="24"/>
          <w:szCs w:val="20"/>
          <w:lang w:val="en-GB" w:eastAsia="ja-JP"/>
        </w:rPr>
        <w:t>°</w:t>
      </w:r>
    </w:p>
    <w:p w14:paraId="49047CD7" w14:textId="2B2419D7" w:rsidR="009E7E01" w:rsidRPr="00DF0342"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DF0342">
        <w:rPr>
          <w:rFonts w:eastAsia="SimSun" w:cs="Times New Roman"/>
          <w:sz w:val="24"/>
          <w:szCs w:val="20"/>
          <w:lang w:val="en-GB" w:eastAsia="ja-JP"/>
        </w:rPr>
        <w:tab/>
        <w:t>−</w:t>
      </w:r>
      <w:r w:rsidRPr="006F2FB6">
        <w:rPr>
          <w:rFonts w:eastAsia="SimSun" w:cs="Times New Roman"/>
          <w:sz w:val="24"/>
          <w:szCs w:val="20"/>
          <w:lang w:eastAsia="ja-JP"/>
        </w:rPr>
        <w:t>99</w:t>
      </w:r>
      <w:r w:rsidRPr="00DF0342">
        <w:rPr>
          <w:rFonts w:eastAsia="SimSun" w:cs="Times New Roman"/>
          <w:sz w:val="24"/>
          <w:szCs w:val="20"/>
          <w:lang w:val="en-GB" w:eastAsia="ja-JP"/>
        </w:rPr>
        <w:t>.</w:t>
      </w:r>
      <w:r w:rsidRPr="006F2FB6">
        <w:rPr>
          <w:rFonts w:eastAsia="SimSun" w:cs="Times New Roman"/>
          <w:sz w:val="24"/>
          <w:szCs w:val="20"/>
          <w:lang w:eastAsia="ja-JP"/>
        </w:rPr>
        <w:t>5</w:t>
      </w:r>
      <w:r w:rsidRPr="00DF0342">
        <w:rPr>
          <w:rFonts w:eastAsia="SimSun" w:cs="Times New Roman"/>
          <w:sz w:val="24"/>
          <w:szCs w:val="20"/>
          <w:lang w:val="en-GB" w:eastAsia="ja-JP"/>
        </w:rPr>
        <w:t xml:space="preserve"> + </w:t>
      </w:r>
      <w:r w:rsidRPr="006F2FB6">
        <w:rPr>
          <w:rFonts w:eastAsia="SimSun" w:cs="Times New Roman"/>
          <w:sz w:val="24"/>
          <w:szCs w:val="20"/>
          <w:lang w:eastAsia="ja-JP"/>
        </w:rPr>
        <w:t>0</w:t>
      </w:r>
      <w:r w:rsidRPr="00DF0342">
        <w:rPr>
          <w:rFonts w:eastAsia="SimSun" w:cs="Times New Roman"/>
          <w:sz w:val="24"/>
          <w:szCs w:val="20"/>
          <w:lang w:val="en-GB" w:eastAsia="ja-JP"/>
        </w:rPr>
        <w:t>.</w:t>
      </w:r>
      <w:r w:rsidRPr="006F2FB6">
        <w:rPr>
          <w:rFonts w:eastAsia="SimSun" w:cs="Times New Roman"/>
          <w:sz w:val="24"/>
          <w:szCs w:val="20"/>
          <w:lang w:eastAsia="ja-JP"/>
        </w:rPr>
        <w:t>5</w:t>
      </w:r>
      <w:r w:rsidRPr="00DF0342">
        <w:rPr>
          <w:rFonts w:eastAsia="SimSun" w:cs="Times New Roman"/>
          <w:sz w:val="24"/>
          <w:szCs w:val="20"/>
          <w:lang w:val="en-GB" w:eastAsia="ja-JP"/>
        </w:rPr>
        <w:t xml:space="preserve"> (</w:t>
      </w:r>
      <w:r w:rsidRPr="00DF0342">
        <w:rPr>
          <w:rFonts w:eastAsia="SimSun" w:cs="Times New Roman"/>
          <w:sz w:val="24"/>
          <w:szCs w:val="20"/>
          <w:lang w:val="en-GB"/>
        </w:rPr>
        <w:sym w:font="Symbol" w:char="F071"/>
      </w:r>
      <w:r w:rsidRPr="00DF0342">
        <w:rPr>
          <w:rFonts w:eastAsia="SimSun" w:cs="Times New Roman"/>
          <w:sz w:val="24"/>
          <w:szCs w:val="20"/>
          <w:lang w:val="en-GB"/>
        </w:rPr>
        <w:t> − </w:t>
      </w:r>
      <w:r w:rsidRPr="00DF0342">
        <w:rPr>
          <w:rFonts w:ascii="Symbol" w:eastAsia="SimSun" w:hAnsi="Symbol" w:cs="Times New Roman"/>
          <w:sz w:val="24"/>
          <w:szCs w:val="20"/>
          <w:lang w:val="en-GB" w:eastAsia="ja-JP"/>
        </w:rPr>
        <w:t></w:t>
      </w:r>
      <w:r w:rsidRPr="00DF0342">
        <w:rPr>
          <w:rFonts w:ascii="Symbol" w:eastAsia="SimSun" w:hAnsi="Symbol" w:cs="Times New Roman"/>
          <w:sz w:val="24"/>
          <w:szCs w:val="20"/>
          <w:lang w:val="en-GB" w:eastAsia="ja-JP"/>
        </w:rPr>
        <w:t></w:t>
      </w:r>
      <w:r w:rsidRPr="00DF0342">
        <w:rPr>
          <w:rFonts w:ascii="Symbol" w:eastAsia="SimSun" w:hAnsi="Symbol" w:cs="Times New Roman"/>
          <w:sz w:val="24"/>
          <w:szCs w:val="20"/>
          <w:lang w:val="en-GB" w:eastAsia="ja-JP"/>
        </w:rPr>
        <w:t></w:t>
      </w:r>
      <w:r w:rsidR="00413323">
        <w:rPr>
          <w:rFonts w:ascii="Symbol" w:eastAsia="SimSun" w:hAnsi="Symbol" w:cs="Times New Roman"/>
          <w:sz w:val="24"/>
          <w:szCs w:val="20"/>
          <w:lang w:val="en-GB" w:eastAsia="ja-JP"/>
        </w:rPr>
        <w:tab/>
      </w:r>
      <w:r w:rsidRPr="00DF0342">
        <w:rPr>
          <w:rFonts w:ascii="Symbol" w:eastAsia="SimSun" w:hAnsi="Symbol" w:cs="Times New Roman"/>
          <w:sz w:val="24"/>
          <w:szCs w:val="20"/>
          <w:lang w:val="en-GB" w:eastAsia="ja-JP"/>
        </w:rPr>
        <w:tab/>
      </w:r>
      <w:proofErr w:type="gramStart"/>
      <w:r w:rsidRPr="00DF0342">
        <w:rPr>
          <w:rFonts w:cs="Times New Roman"/>
          <w:sz w:val="24"/>
          <w:szCs w:val="20"/>
          <w:lang w:val="en-GB" w:eastAsia="ja-JP"/>
        </w:rPr>
        <w:t>dB(</w:t>
      </w:r>
      <w:proofErr w:type="gramEnd"/>
      <w:r w:rsidRPr="00DF0342">
        <w:rPr>
          <w:rFonts w:cs="Times New Roman"/>
          <w:sz w:val="24"/>
          <w:szCs w:val="20"/>
          <w:lang w:val="en-GB" w:eastAsia="ja-JP"/>
        </w:rPr>
        <w:t>W/(m² </w:t>
      </w:r>
      <w:r w:rsidRPr="00DF0342">
        <w:rPr>
          <w:rFonts w:eastAsia="SimSun" w:cs="Times New Roman"/>
          <w:sz w:val="24"/>
          <w:szCs w:val="20"/>
          <w:lang w:val="en-GB"/>
        </w:rPr>
        <w:t>·</w:t>
      </w:r>
      <w:r w:rsidRPr="00DF0342">
        <w:rPr>
          <w:rFonts w:cs="Times New Roman"/>
          <w:sz w:val="24"/>
          <w:szCs w:val="20"/>
          <w:lang w:val="en-GB" w:eastAsia="ja-JP"/>
        </w:rPr>
        <w:t> MHz))</w:t>
      </w:r>
      <w:r w:rsidRPr="00DF0342">
        <w:rPr>
          <w:rFonts w:cs="Times New Roman"/>
          <w:sz w:val="24"/>
          <w:szCs w:val="20"/>
          <w:lang w:val="en-GB" w:eastAsia="ja-JP"/>
        </w:rPr>
        <w:tab/>
        <w:t>for</w:t>
      </w:r>
      <w:r w:rsidRPr="00DF0342">
        <w:rPr>
          <w:rFonts w:eastAsia="SimSun" w:cs="Times New Roman"/>
          <w:sz w:val="24"/>
          <w:szCs w:val="20"/>
          <w:lang w:val="en-GB" w:eastAsia="ja-JP"/>
        </w:rPr>
        <w:tab/>
      </w:r>
      <w:r w:rsidRPr="006F2FB6">
        <w:rPr>
          <w:rFonts w:eastAsia="SimSun" w:cs="Times New Roman"/>
          <w:sz w:val="24"/>
          <w:szCs w:val="20"/>
          <w:lang w:eastAsia="ja-JP"/>
        </w:rPr>
        <w:t>25</w:t>
      </w:r>
      <w:r w:rsidRPr="00DF0342">
        <w:rPr>
          <w:rFonts w:cs="Times New Roman"/>
          <w:sz w:val="24"/>
          <w:szCs w:val="20"/>
          <w:lang w:val="en-GB" w:eastAsia="ja-JP"/>
        </w:rPr>
        <w:t>° &lt;</w:t>
      </w:r>
      <w:r w:rsidRPr="00DF0342">
        <w:rPr>
          <w:rFonts w:eastAsia="SimSun" w:cs="Times New Roman"/>
          <w:sz w:val="24"/>
          <w:szCs w:val="20"/>
          <w:lang w:val="en-GB"/>
        </w:rPr>
        <w:t xml:space="preserve"> </w:t>
      </w:r>
      <w:r w:rsidRPr="00DF0342">
        <w:rPr>
          <w:rFonts w:eastAsia="SimSun" w:cs="Times New Roman"/>
          <w:sz w:val="24"/>
          <w:szCs w:val="20"/>
          <w:lang w:val="en-GB"/>
        </w:rPr>
        <w:sym w:font="Symbol" w:char="F071"/>
      </w:r>
      <w:r w:rsidRPr="00DF0342">
        <w:rPr>
          <w:rFonts w:cs="Times New Roman"/>
          <w:sz w:val="24"/>
          <w:szCs w:val="20"/>
          <w:lang w:val="en-GB" w:eastAsia="ja-JP"/>
        </w:rPr>
        <w:t xml:space="preserve"> ≤ </w:t>
      </w:r>
      <w:r w:rsidRPr="006F2FB6">
        <w:rPr>
          <w:rFonts w:cs="Times New Roman"/>
          <w:sz w:val="24"/>
          <w:szCs w:val="20"/>
          <w:lang w:eastAsia="ja-JP"/>
        </w:rPr>
        <w:t>50</w:t>
      </w:r>
      <w:r w:rsidRPr="00DF0342">
        <w:rPr>
          <w:rFonts w:cs="Times New Roman"/>
          <w:sz w:val="24"/>
          <w:szCs w:val="20"/>
          <w:lang w:val="en-GB" w:eastAsia="ja-JP"/>
        </w:rPr>
        <w:t>°</w:t>
      </w:r>
    </w:p>
    <w:p w14:paraId="4C36145A" w14:textId="23000C1F" w:rsidR="009E7E01" w:rsidRPr="00DF0342"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DF0342">
        <w:rPr>
          <w:rFonts w:eastAsia="SimSun" w:cs="Times New Roman"/>
          <w:sz w:val="24"/>
          <w:szCs w:val="20"/>
          <w:lang w:val="en-GB" w:eastAsia="ja-JP"/>
        </w:rPr>
        <w:tab/>
        <w:t>−</w:t>
      </w:r>
      <w:r w:rsidRPr="006F2FB6">
        <w:rPr>
          <w:rFonts w:cs="Times New Roman"/>
          <w:sz w:val="24"/>
          <w:szCs w:val="20"/>
          <w:lang w:eastAsia="ja-JP"/>
        </w:rPr>
        <w:t>87</w:t>
      </w:r>
      <w:r w:rsidRPr="00DF0342">
        <w:rPr>
          <w:rFonts w:cs="Times New Roman"/>
          <w:sz w:val="24"/>
          <w:szCs w:val="20"/>
          <w:lang w:val="en-GB" w:eastAsia="ja-JP"/>
        </w:rPr>
        <w:tab/>
      </w:r>
      <w:r w:rsidRPr="00DF0342">
        <w:rPr>
          <w:rFonts w:cs="Times New Roman"/>
          <w:sz w:val="24"/>
          <w:szCs w:val="20"/>
          <w:lang w:val="en-GB" w:eastAsia="ja-JP"/>
        </w:rPr>
        <w:tab/>
      </w:r>
      <w:r w:rsidR="00413323">
        <w:rPr>
          <w:rFonts w:cs="Times New Roman"/>
          <w:sz w:val="24"/>
          <w:szCs w:val="20"/>
          <w:lang w:val="en-GB" w:eastAsia="ja-JP"/>
        </w:rPr>
        <w:tab/>
      </w:r>
      <w:r w:rsidRPr="00DF0342">
        <w:rPr>
          <w:rFonts w:cs="Times New Roman"/>
          <w:sz w:val="24"/>
          <w:szCs w:val="20"/>
          <w:lang w:val="en-GB" w:eastAsia="ja-JP"/>
        </w:rPr>
        <w:tab/>
      </w:r>
      <w:r w:rsidR="00413323">
        <w:rPr>
          <w:rFonts w:cs="Times New Roman"/>
          <w:sz w:val="24"/>
          <w:szCs w:val="20"/>
          <w:lang w:val="en-GB" w:eastAsia="ja-JP"/>
        </w:rPr>
        <w:tab/>
      </w:r>
      <w:proofErr w:type="gramStart"/>
      <w:r w:rsidRPr="00DF0342">
        <w:rPr>
          <w:rFonts w:cs="Times New Roman"/>
          <w:sz w:val="24"/>
          <w:szCs w:val="20"/>
          <w:lang w:val="en-GB" w:eastAsia="ja-JP"/>
        </w:rPr>
        <w:t>dB(</w:t>
      </w:r>
      <w:proofErr w:type="gramEnd"/>
      <w:r w:rsidRPr="00DF0342">
        <w:rPr>
          <w:rFonts w:cs="Times New Roman"/>
          <w:sz w:val="24"/>
          <w:szCs w:val="20"/>
          <w:lang w:val="en-GB" w:eastAsia="ja-JP"/>
        </w:rPr>
        <w:t>W/(m² </w:t>
      </w:r>
      <w:r w:rsidRPr="00DF0342">
        <w:rPr>
          <w:rFonts w:eastAsia="SimSun" w:cs="Times New Roman"/>
          <w:sz w:val="24"/>
          <w:szCs w:val="20"/>
          <w:lang w:val="en-GB"/>
        </w:rPr>
        <w:t>·</w:t>
      </w:r>
      <w:r w:rsidRPr="00DF0342">
        <w:rPr>
          <w:rFonts w:cs="Times New Roman"/>
          <w:sz w:val="24"/>
          <w:szCs w:val="20"/>
          <w:lang w:val="en-GB" w:eastAsia="ja-JP"/>
        </w:rPr>
        <w:t> MHz))</w:t>
      </w:r>
      <w:r w:rsidRPr="00DF0342">
        <w:rPr>
          <w:rFonts w:cs="Times New Roman"/>
          <w:sz w:val="24"/>
          <w:szCs w:val="20"/>
          <w:lang w:val="en-GB" w:eastAsia="ja-JP"/>
        </w:rPr>
        <w:tab/>
        <w:t>for</w:t>
      </w:r>
      <w:r w:rsidRPr="00DF0342">
        <w:rPr>
          <w:rFonts w:cs="Times New Roman"/>
          <w:sz w:val="24"/>
          <w:szCs w:val="20"/>
          <w:lang w:val="en-GB" w:eastAsia="ja-JP"/>
        </w:rPr>
        <w:tab/>
      </w:r>
      <w:r w:rsidRPr="006F2FB6">
        <w:rPr>
          <w:rFonts w:cs="Times New Roman"/>
          <w:sz w:val="24"/>
          <w:szCs w:val="20"/>
          <w:lang w:eastAsia="ja-JP"/>
        </w:rPr>
        <w:t>50</w:t>
      </w:r>
      <w:r w:rsidRPr="00DF0342">
        <w:rPr>
          <w:rFonts w:cs="Times New Roman"/>
          <w:sz w:val="24"/>
          <w:szCs w:val="20"/>
          <w:lang w:val="en-GB" w:eastAsia="ja-JP"/>
        </w:rPr>
        <w:t xml:space="preserve">° &lt; </w:t>
      </w:r>
      <w:r w:rsidRPr="00DF0342">
        <w:rPr>
          <w:rFonts w:eastAsia="SimSun" w:cs="Times New Roman"/>
          <w:sz w:val="24"/>
          <w:szCs w:val="20"/>
          <w:lang w:val="en-GB"/>
        </w:rPr>
        <w:sym w:font="Symbol" w:char="F071"/>
      </w:r>
      <w:r w:rsidRPr="00DF0342">
        <w:rPr>
          <w:rFonts w:cs="Times New Roman"/>
          <w:sz w:val="24"/>
          <w:szCs w:val="20"/>
          <w:lang w:val="en-GB" w:eastAsia="ja-JP"/>
        </w:rPr>
        <w:t xml:space="preserve"> ≤ </w:t>
      </w:r>
      <w:r w:rsidRPr="006F2FB6">
        <w:rPr>
          <w:rFonts w:cs="Times New Roman"/>
          <w:sz w:val="24"/>
          <w:szCs w:val="20"/>
          <w:lang w:eastAsia="ja-JP"/>
        </w:rPr>
        <w:t>90</w:t>
      </w:r>
      <w:r w:rsidRPr="00DF0342">
        <w:rPr>
          <w:rFonts w:cs="Times New Roman"/>
          <w:sz w:val="24"/>
          <w:szCs w:val="20"/>
          <w:lang w:val="en-GB" w:eastAsia="ja-JP"/>
        </w:rPr>
        <w:t>°</w:t>
      </w:r>
    </w:p>
    <w:p w14:paraId="51B7AF24" w14:textId="07C0723D" w:rsidR="009E7E01" w:rsidRPr="001B09FD" w:rsidRDefault="009E7E01" w:rsidP="009E7E01">
      <w:pPr>
        <w:spacing w:before="240"/>
        <w:rPr>
          <w:lang w:val="da-DK"/>
        </w:rPr>
      </w:pPr>
      <w:r w:rsidRPr="001B09FD">
        <w:rPr>
          <w:rFonts w:hint="eastAsia"/>
          <w:rtl/>
          <w:lang w:val="da-DK"/>
        </w:rPr>
        <w:t>حيث</w:t>
      </w:r>
      <w:r w:rsidRPr="001B09FD">
        <w:rPr>
          <w:rtl/>
          <w:lang w:val="da-DK"/>
        </w:rPr>
        <w:t xml:space="preserve"> </w:t>
      </w:r>
      <w:r w:rsidRPr="001B09FD">
        <w:rPr>
          <w:rFonts w:eastAsia="SimSun"/>
        </w:rPr>
        <w:sym w:font="Symbol" w:char="F071"/>
      </w:r>
      <w:r w:rsidRPr="001B09FD">
        <w:rPr>
          <w:rFonts w:eastAsia="SimSun" w:hint="cs"/>
          <w:rtl/>
        </w:rPr>
        <w:t xml:space="preserve"> </w:t>
      </w:r>
      <w:r w:rsidRPr="001B09FD">
        <w:rPr>
          <w:rtl/>
          <w:lang w:bidi="ar-EG"/>
        </w:rPr>
        <w:t>زاوية الارتفاع بالدرجات (</w:t>
      </w:r>
      <w:r w:rsidR="00413323">
        <w:rPr>
          <w:rFonts w:hint="cs"/>
          <w:rtl/>
          <w:lang w:bidi="ar-EG"/>
        </w:rPr>
        <w:t>زاوية</w:t>
      </w:r>
      <w:r w:rsidRPr="001B09FD">
        <w:rPr>
          <w:rtl/>
          <w:lang w:bidi="ar-EG"/>
        </w:rPr>
        <w:t xml:space="preserve"> الوصول فوق المستوى الأفقي).</w:t>
      </w:r>
    </w:p>
    <w:p w14:paraId="7AEEC75F" w14:textId="29A51A37" w:rsidR="009E7E01" w:rsidRPr="004C3012" w:rsidRDefault="00413323" w:rsidP="009E7E01">
      <w:pPr>
        <w:rPr>
          <w:spacing w:val="-2"/>
          <w:rtl/>
        </w:rPr>
      </w:pPr>
      <w:r w:rsidRPr="004C3012">
        <w:rPr>
          <w:rFonts w:hint="cs"/>
          <w:spacing w:val="-2"/>
          <w:rtl/>
          <w:lang w:bidi="ar-EG"/>
        </w:rPr>
        <w:lastRenderedPageBreak/>
        <w:t>و</w:t>
      </w:r>
      <w:r w:rsidR="00103341" w:rsidRPr="004C3012">
        <w:rPr>
          <w:spacing w:val="-2"/>
          <w:rtl/>
          <w:lang w:bidi="ar-EG"/>
        </w:rPr>
        <w:t xml:space="preserve">قناع الكثافة </w:t>
      </w:r>
      <w:r w:rsidR="00103341" w:rsidRPr="004C3012">
        <w:rPr>
          <w:spacing w:val="-2"/>
          <w:lang w:bidi="ar-EG"/>
        </w:rPr>
        <w:t>pfd</w:t>
      </w:r>
      <w:r w:rsidR="00103341" w:rsidRPr="004C3012">
        <w:rPr>
          <w:spacing w:val="-2"/>
          <w:rtl/>
          <w:lang w:bidi="ar-EG"/>
        </w:rPr>
        <w:t xml:space="preserve"> أعلاه مشتق في ظروف السماء الصافية </w:t>
      </w:r>
      <w:r w:rsidRPr="004C3012">
        <w:rPr>
          <w:rFonts w:hint="cs"/>
          <w:spacing w:val="-2"/>
          <w:rtl/>
          <w:lang w:bidi="ar-EG"/>
        </w:rPr>
        <w:t xml:space="preserve">ولذلك، </w:t>
      </w:r>
      <w:r w:rsidR="009E7E01" w:rsidRPr="004C3012">
        <w:rPr>
          <w:rFonts w:hint="eastAsia"/>
          <w:spacing w:val="-2"/>
          <w:rtl/>
          <w:lang w:bidi="ar-EG"/>
        </w:rPr>
        <w:t>لتعويض</w:t>
      </w:r>
      <w:r w:rsidR="009E7E01" w:rsidRPr="004C3012">
        <w:rPr>
          <w:spacing w:val="-2"/>
          <w:rtl/>
          <w:lang w:bidi="ar-EG"/>
        </w:rPr>
        <w:t xml:space="preserve"> </w:t>
      </w:r>
      <w:r w:rsidR="009E7E01" w:rsidRPr="004C3012">
        <w:rPr>
          <w:rFonts w:hint="eastAsia"/>
          <w:spacing w:val="-2"/>
          <w:rtl/>
          <w:lang w:bidi="ar-EG"/>
        </w:rPr>
        <w:t>انحطاطات</w:t>
      </w:r>
      <w:r w:rsidR="009E7E01" w:rsidRPr="004C3012">
        <w:rPr>
          <w:spacing w:val="-2"/>
          <w:rtl/>
          <w:lang w:bidi="ar-EG"/>
        </w:rPr>
        <w:t xml:space="preserve"> الانتشار </w:t>
      </w:r>
      <w:r w:rsidR="009E7E01" w:rsidRPr="004C3012">
        <w:rPr>
          <w:spacing w:val="-2"/>
          <w:rtl/>
        </w:rPr>
        <w:t xml:space="preserve">الإضافية في </w:t>
      </w:r>
      <w:r w:rsidR="009E7E01" w:rsidRPr="004C3012">
        <w:rPr>
          <w:rFonts w:hint="cs"/>
          <w:spacing w:val="-2"/>
          <w:rtl/>
        </w:rPr>
        <w:t xml:space="preserve">تسديد أي حزمة </w:t>
      </w:r>
      <w:r w:rsidR="009E7E01" w:rsidRPr="004C3012">
        <w:rPr>
          <w:spacing w:val="-2"/>
          <w:rtl/>
        </w:rPr>
        <w:t xml:space="preserve">نتيجة للمطر، يمكن </w:t>
      </w:r>
      <w:r w:rsidR="009E7E01" w:rsidRPr="004C3012">
        <w:rPr>
          <w:rFonts w:hint="cs"/>
          <w:spacing w:val="-2"/>
          <w:rtl/>
        </w:rPr>
        <w:t xml:space="preserve">تشغيل النظام </w:t>
      </w:r>
      <w:r w:rsidR="009E7E01" w:rsidRPr="004C3012">
        <w:rPr>
          <w:spacing w:val="-2"/>
        </w:rPr>
        <w:t>HAPS</w:t>
      </w:r>
      <w:r w:rsidR="009E7E01" w:rsidRPr="004C3012">
        <w:rPr>
          <w:rFonts w:hint="cs"/>
          <w:spacing w:val="-2"/>
          <w:rtl/>
          <w:lang w:val="en-GB" w:bidi="ar-EG"/>
        </w:rPr>
        <w:t xml:space="preserve"> بحيث </w:t>
      </w:r>
      <w:r w:rsidR="003E1423" w:rsidRPr="004C3012">
        <w:rPr>
          <w:rFonts w:hint="cs"/>
          <w:spacing w:val="-2"/>
          <w:rtl/>
          <w:lang w:val="en-GB" w:bidi="ar-EG"/>
        </w:rPr>
        <w:t>تزداد</w:t>
      </w:r>
      <w:r w:rsidR="009E7E01" w:rsidRPr="004C3012">
        <w:rPr>
          <w:spacing w:val="-2"/>
          <w:rtl/>
        </w:rPr>
        <w:t xml:space="preserve"> </w:t>
      </w:r>
      <w:r w:rsidRPr="004C3012">
        <w:rPr>
          <w:rFonts w:hint="cs"/>
          <w:spacing w:val="-2"/>
          <w:rtl/>
        </w:rPr>
        <w:t>القدرة</w:t>
      </w:r>
      <w:r w:rsidR="009E7E01" w:rsidRPr="004C3012">
        <w:rPr>
          <w:spacing w:val="-2"/>
          <w:rtl/>
        </w:rPr>
        <w:t xml:space="preserve"> </w:t>
      </w:r>
      <w:r w:rsidRPr="004C3012">
        <w:rPr>
          <w:spacing w:val="-2"/>
        </w:rPr>
        <w:t>e.i.r.p.</w:t>
      </w:r>
      <w:r w:rsidRPr="004C3012">
        <w:rPr>
          <w:rFonts w:hint="cs"/>
          <w:spacing w:val="-2"/>
          <w:rtl/>
        </w:rPr>
        <w:t xml:space="preserve"> </w:t>
      </w:r>
      <w:r w:rsidR="009E7E01" w:rsidRPr="004C3012">
        <w:rPr>
          <w:spacing w:val="-2"/>
          <w:rtl/>
        </w:rPr>
        <w:t xml:space="preserve">في </w:t>
      </w:r>
      <w:r w:rsidR="009E7E01" w:rsidRPr="004C3012">
        <w:rPr>
          <w:rFonts w:hint="cs"/>
          <w:spacing w:val="-2"/>
          <w:rtl/>
        </w:rPr>
        <w:t xml:space="preserve">أي </w:t>
      </w:r>
      <w:r w:rsidR="009E7E01" w:rsidRPr="004C3012">
        <w:rPr>
          <w:spacing w:val="-2"/>
          <w:rtl/>
        </w:rPr>
        <w:t xml:space="preserve">حزمة مقابلة </w:t>
      </w:r>
      <w:r w:rsidR="009E7E01" w:rsidRPr="004C3012">
        <w:rPr>
          <w:rFonts w:hint="cs"/>
          <w:spacing w:val="-2"/>
          <w:rtl/>
        </w:rPr>
        <w:t>(أي</w:t>
      </w:r>
      <w:r w:rsidRPr="004C3012">
        <w:rPr>
          <w:rFonts w:hint="cs"/>
          <w:spacing w:val="-2"/>
          <w:rtl/>
        </w:rPr>
        <w:t xml:space="preserve"> التي</w:t>
      </w:r>
      <w:r w:rsidR="009E7E01" w:rsidRPr="004C3012">
        <w:rPr>
          <w:rFonts w:hint="cs"/>
          <w:spacing w:val="-2"/>
          <w:rtl/>
        </w:rPr>
        <w:t xml:space="preserve"> تعاني من الخبو الناتج عن المطر) </w:t>
      </w:r>
      <w:r w:rsidR="009E7E01" w:rsidRPr="004C3012">
        <w:rPr>
          <w:spacing w:val="-2"/>
          <w:rtl/>
        </w:rPr>
        <w:t xml:space="preserve">بقيمة تعادل </w:t>
      </w:r>
      <w:r w:rsidR="009E7E01" w:rsidRPr="004C3012">
        <w:rPr>
          <w:rFonts w:hint="cs"/>
          <w:spacing w:val="-2"/>
          <w:rtl/>
        </w:rPr>
        <w:t xml:space="preserve">فقط </w:t>
      </w:r>
      <w:r w:rsidR="009E7E01" w:rsidRPr="004C3012">
        <w:rPr>
          <w:spacing w:val="-2"/>
          <w:rtl/>
        </w:rPr>
        <w:t>مستوى الخبو الناجم عن المطر وبحد أقصى</w:t>
      </w:r>
      <w:r w:rsidRPr="004C3012">
        <w:rPr>
          <w:rFonts w:hint="cs"/>
          <w:spacing w:val="-2"/>
          <w:rtl/>
        </w:rPr>
        <w:t xml:space="preserve"> قدره</w:t>
      </w:r>
      <w:r w:rsidR="009E7E01" w:rsidRPr="004C3012">
        <w:rPr>
          <w:spacing w:val="-2"/>
          <w:rtl/>
        </w:rPr>
        <w:t xml:space="preserve"> </w:t>
      </w:r>
      <w:r w:rsidR="009E7E01" w:rsidRPr="004C3012">
        <w:rPr>
          <w:spacing w:val="-2"/>
        </w:rPr>
        <w:t>dB 20</w:t>
      </w:r>
      <w:r w:rsidR="00B76C11" w:rsidRPr="004C3012">
        <w:rPr>
          <w:rFonts w:hint="cs"/>
          <w:spacing w:val="-2"/>
          <w:rtl/>
        </w:rPr>
        <w:t xml:space="preserve"> </w:t>
      </w:r>
      <w:r w:rsidR="00103341" w:rsidRPr="004C3012">
        <w:rPr>
          <w:spacing w:val="-2"/>
          <w:rtl/>
        </w:rPr>
        <w:t xml:space="preserve">فوق </w:t>
      </w:r>
      <w:r w:rsidRPr="004C3012">
        <w:rPr>
          <w:rFonts w:hint="cs"/>
          <w:spacing w:val="-2"/>
          <w:rtl/>
        </w:rPr>
        <w:t>القدرة</w:t>
      </w:r>
      <w:r w:rsidRPr="004C3012">
        <w:rPr>
          <w:spacing w:val="-2"/>
          <w:rtl/>
        </w:rPr>
        <w:t xml:space="preserve"> </w:t>
      </w:r>
      <w:r w:rsidRPr="004C3012">
        <w:rPr>
          <w:spacing w:val="-2"/>
        </w:rPr>
        <w:t>e.i.r.p.</w:t>
      </w:r>
      <w:r w:rsidR="00103341" w:rsidRPr="004C3012">
        <w:rPr>
          <w:spacing w:val="-2"/>
          <w:rtl/>
        </w:rPr>
        <w:t xml:space="preserve"> المقابلة لقناع كثافة تدفق القدرة.</w:t>
      </w:r>
    </w:p>
    <w:p w14:paraId="3563700A" w14:textId="38B680AD" w:rsidR="009E7E01" w:rsidRDefault="009E7E01" w:rsidP="009E7E01">
      <w:pPr>
        <w:rPr>
          <w:rtl/>
          <w:lang w:val="da-DK" w:bidi="ar-EG"/>
        </w:rPr>
      </w:pPr>
      <w:r w:rsidRPr="001B09FD">
        <w:rPr>
          <w:rFonts w:hint="eastAsia"/>
          <w:rtl/>
          <w:lang w:bidi="ar-EG"/>
        </w:rPr>
        <w:t>وللتحقق</w:t>
      </w:r>
      <w:r w:rsidRPr="001B09FD">
        <w:rPr>
          <w:rtl/>
          <w:lang w:bidi="ar-EG"/>
        </w:rPr>
        <w:t xml:space="preserve"> من الامتثال لقناع الكثافة </w:t>
      </w:r>
      <w:r w:rsidRPr="001B09FD">
        <w:rPr>
          <w:lang w:bidi="ar-EG"/>
        </w:rPr>
        <w:t>pfd</w:t>
      </w:r>
      <w:r w:rsidRPr="001B09FD">
        <w:rPr>
          <w:rtl/>
          <w:lang w:bidi="ar-EG"/>
        </w:rPr>
        <w:t xml:space="preserve"> المقترح، تستعمل المعادلة التالية:</w:t>
      </w:r>
    </w:p>
    <w:p w14:paraId="4C73482F" w14:textId="4796FA12" w:rsidR="00413323" w:rsidRPr="001B09FD" w:rsidRDefault="00413323" w:rsidP="00413323">
      <w:pPr>
        <w:jc w:val="center"/>
        <w:rPr>
          <w:rtl/>
          <w:lang w:val="da-DK" w:bidi="ar-EG"/>
        </w:rPr>
      </w:pPr>
      <w:r w:rsidRPr="00267C38">
        <w:object w:dxaOrig="3980" w:dyaOrig="1040" w14:anchorId="7A311246">
          <v:shape id="shape83" o:spid="_x0000_i1031" type="#_x0000_t75" style="width:202.05pt;height:50.5pt" o:ole="">
            <v:imagedata r:id="rId26" o:title=""/>
          </v:shape>
          <o:OLEObject Type="Embed" ProgID="Equation.DSMT4" ShapeID="shape83" DrawAspect="Content" ObjectID="_1633700396" r:id="rId27"/>
        </w:object>
      </w:r>
    </w:p>
    <w:p w14:paraId="71CD60FA" w14:textId="77777777" w:rsidR="009E7E01" w:rsidRPr="001B09FD" w:rsidRDefault="009E7E01" w:rsidP="009E7E01">
      <w:pPr>
        <w:keepNext/>
        <w:spacing w:before="240"/>
        <w:rPr>
          <w:lang w:val="da-DK" w:bidi="ar-EG"/>
        </w:rPr>
      </w:pPr>
      <w:r w:rsidRPr="001B09FD">
        <w:rPr>
          <w:rFonts w:hint="eastAsia"/>
          <w:rtl/>
          <w:lang w:val="da-DK" w:bidi="ar-EG"/>
        </w:rPr>
        <w:t>حيث</w:t>
      </w:r>
      <w:r w:rsidRPr="001B09FD">
        <w:rPr>
          <w:rtl/>
          <w:lang w:val="da-DK" w:bidi="ar-EG"/>
        </w:rPr>
        <w:t>:</w:t>
      </w:r>
    </w:p>
    <w:p w14:paraId="6F0E43FD" w14:textId="766D10ED" w:rsidR="009E7E01" w:rsidRPr="001B09FD" w:rsidRDefault="009E7E01" w:rsidP="009E7E01">
      <w:pPr>
        <w:pStyle w:val="EquationLegend0"/>
        <w:bidi/>
        <w:rPr>
          <w:rtl/>
        </w:rPr>
      </w:pPr>
      <w:r w:rsidRPr="001B09FD">
        <w:rPr>
          <w:i/>
          <w:iCs/>
        </w:rPr>
        <w:tab/>
        <w:t>d</w:t>
      </w:r>
      <w:r w:rsidRPr="001B09FD">
        <w:tab/>
      </w:r>
      <w:r w:rsidRPr="001B09FD">
        <w:rPr>
          <w:rFonts w:hint="eastAsia"/>
          <w:rtl/>
        </w:rPr>
        <w:t>المسافة</w:t>
      </w:r>
      <w:r w:rsidRPr="001B09FD">
        <w:rPr>
          <w:rtl/>
        </w:rPr>
        <w:t xml:space="preserve"> بالأمتار بين المحطة </w:t>
      </w:r>
      <w:r w:rsidRPr="001B09FD">
        <w:t>HAPS</w:t>
      </w:r>
      <w:r w:rsidRPr="001B09FD">
        <w:rPr>
          <w:rtl/>
        </w:rPr>
        <w:t xml:space="preserve"> والأرض (</w:t>
      </w:r>
      <w:r w:rsidR="00413323">
        <w:rPr>
          <w:rFonts w:hint="cs"/>
          <w:rtl/>
        </w:rPr>
        <w:t>تتوقف</w:t>
      </w:r>
      <w:r w:rsidRPr="001B09FD">
        <w:rPr>
          <w:rtl/>
        </w:rPr>
        <w:t xml:space="preserve"> على زاوية الارتفاع</w:t>
      </w:r>
      <w:r w:rsidR="00413323">
        <w:rPr>
          <w:rFonts w:hint="cs"/>
          <w:rtl/>
        </w:rPr>
        <w:t xml:space="preserve"> </w:t>
      </w:r>
      <w:r w:rsidR="00413323" w:rsidRPr="00267C38">
        <w:sym w:font="Symbol" w:char="F071"/>
      </w:r>
      <w:r w:rsidRPr="001B09FD">
        <w:rPr>
          <w:rtl/>
        </w:rPr>
        <w:t>)؛</w:t>
      </w:r>
    </w:p>
    <w:p w14:paraId="115333C7" w14:textId="37822BAA" w:rsidR="009E7E01" w:rsidRPr="001B09FD" w:rsidRDefault="009E7E01" w:rsidP="009E7E01">
      <w:pPr>
        <w:pStyle w:val="EquationLegend0"/>
        <w:bidi/>
        <w:rPr>
          <w:rtl/>
        </w:rPr>
      </w:pPr>
      <w:r w:rsidRPr="001B09FD">
        <w:rPr>
          <w:i/>
          <w:iCs/>
        </w:rPr>
        <w:tab/>
        <w:t>e.i.r.p</w:t>
      </w:r>
      <w:r w:rsidRPr="001B09FD">
        <w:t>.</w:t>
      </w:r>
      <w:r w:rsidRPr="001B09FD">
        <w:tab/>
      </w:r>
      <w:r w:rsidRPr="001B09FD">
        <w:rPr>
          <w:rFonts w:hint="eastAsia"/>
          <w:rtl/>
        </w:rPr>
        <w:t>القيمة</w:t>
      </w:r>
      <w:r w:rsidRPr="001B09FD">
        <w:rPr>
          <w:rtl/>
        </w:rPr>
        <w:t xml:space="preserve"> الاسمية للكثافة الطيفية </w:t>
      </w:r>
      <w:r w:rsidRPr="001B09FD">
        <w:rPr>
          <w:rFonts w:hint="eastAsia"/>
          <w:rtl/>
        </w:rPr>
        <w:t>ل</w:t>
      </w:r>
      <w:r w:rsidRPr="001B09FD">
        <w:rPr>
          <w:rtl/>
        </w:rPr>
        <w:t xml:space="preserve">لقدرة المشعة المكافئة المتناحية </w:t>
      </w:r>
      <w:r w:rsidRPr="001B09FD">
        <w:rPr>
          <w:rFonts w:hint="eastAsia"/>
          <w:rtl/>
        </w:rPr>
        <w:t>للمحطة</w:t>
      </w:r>
      <w:r w:rsidRPr="001B09FD">
        <w:rPr>
          <w:rFonts w:hint="cs"/>
          <w:rtl/>
        </w:rPr>
        <w:t xml:space="preserve"> </w:t>
      </w:r>
      <w:r w:rsidRPr="001B09FD">
        <w:t>HAPS</w:t>
      </w:r>
      <w:r w:rsidRPr="001B09FD">
        <w:rPr>
          <w:rtl/>
        </w:rPr>
        <w:t xml:space="preserve"> بالوحدات </w:t>
      </w:r>
      <w:r w:rsidRPr="001B09FD">
        <w:t>dB</w:t>
      </w:r>
      <w:r>
        <w:t>(</w:t>
      </w:r>
      <w:r w:rsidRPr="001B09FD">
        <w:t>W/MHz</w:t>
      </w:r>
      <w:r>
        <w:t>)</w:t>
      </w:r>
      <w:r w:rsidRPr="001B09FD">
        <w:rPr>
          <w:rtl/>
        </w:rPr>
        <w:t xml:space="preserve"> عند زاوية ارتفاع محددة؛</w:t>
      </w:r>
    </w:p>
    <w:p w14:paraId="3FF61E4D" w14:textId="17D1E6FC" w:rsidR="009E7E01" w:rsidRPr="001B09FD" w:rsidRDefault="009E7E01" w:rsidP="009E7E01">
      <w:pPr>
        <w:pStyle w:val="EquationLegend0"/>
        <w:bidi/>
        <w:rPr>
          <w:rtl/>
        </w:rPr>
      </w:pPr>
      <w:r w:rsidRPr="001B09FD">
        <w:rPr>
          <w:i/>
          <w:iCs/>
          <w:lang w:eastAsia="ja-JP"/>
        </w:rPr>
        <w:tab/>
      </w:r>
      <w:proofErr w:type="gramStart"/>
      <w:r w:rsidRPr="001B09FD">
        <w:rPr>
          <w:i/>
          <w:lang w:eastAsia="ja-JP"/>
        </w:rPr>
        <w:t>pfd</w:t>
      </w:r>
      <w:r w:rsidRPr="001B09FD">
        <w:rPr>
          <w:iCs/>
          <w:lang w:eastAsia="ja-JP"/>
        </w:rPr>
        <w:t>(</w:t>
      </w:r>
      <w:proofErr w:type="gramEnd"/>
      <w:r w:rsidRPr="001B09FD">
        <w:rPr>
          <w:iCs/>
        </w:rPr>
        <w:sym w:font="Symbol" w:char="F071"/>
      </w:r>
      <w:r w:rsidRPr="001B09FD">
        <w:rPr>
          <w:iCs/>
          <w:lang w:eastAsia="ja-JP"/>
        </w:rPr>
        <w:t>)</w:t>
      </w:r>
      <w:r w:rsidRPr="001B09FD">
        <w:tab/>
      </w:r>
      <w:r w:rsidRPr="001B09FD">
        <w:rPr>
          <w:rFonts w:hint="eastAsia"/>
          <w:rtl/>
        </w:rPr>
        <w:t>كثافة</w:t>
      </w:r>
      <w:r w:rsidRPr="001B09FD">
        <w:rPr>
          <w:rtl/>
        </w:rPr>
        <w:t xml:space="preserve"> تدفق القدرة عند سطح الأرض لكل محطة </w:t>
      </w:r>
      <w:r w:rsidRPr="001B09FD">
        <w:t>HAPS</w:t>
      </w:r>
      <w:r w:rsidRPr="001B09FD">
        <w:rPr>
          <w:rtl/>
        </w:rPr>
        <w:t xml:space="preserve"> بالوحدات </w:t>
      </w:r>
      <w:r w:rsidRPr="00DF0342">
        <w:rPr>
          <w:spacing w:val="6"/>
        </w:rPr>
        <w:t>dB(W/(m</w:t>
      </w:r>
      <w:r w:rsidRPr="006F2FB6">
        <w:rPr>
          <w:spacing w:val="6"/>
          <w:vertAlign w:val="superscript"/>
          <w:lang w:val="en-US"/>
        </w:rPr>
        <w:t>2</w:t>
      </w:r>
      <w:r w:rsidRPr="00DF0342">
        <w:rPr>
          <w:spacing w:val="6"/>
        </w:rPr>
        <w:t> ∙ MHz))</w:t>
      </w:r>
      <w:r w:rsidRPr="001B09FD">
        <w:rPr>
          <w:rFonts w:hint="eastAsia"/>
          <w:spacing w:val="6"/>
          <w:rtl/>
        </w:rPr>
        <w:t>؛</w:t>
      </w:r>
    </w:p>
    <w:p w14:paraId="53341507" w14:textId="513F7DE1" w:rsidR="00B76C11" w:rsidRDefault="009E7E01" w:rsidP="00D073A4">
      <w:pPr>
        <w:rPr>
          <w:rtl/>
          <w:lang w:val="da-DK"/>
        </w:rPr>
      </w:pPr>
      <w:r w:rsidRPr="006F2FB6">
        <w:t>2</w:t>
      </w:r>
      <w:r w:rsidRPr="001B09FD">
        <w:rPr>
          <w:lang w:val="da-DK"/>
        </w:rPr>
        <w:tab/>
      </w:r>
      <w:r w:rsidR="00413323">
        <w:rPr>
          <w:rFonts w:hint="cs"/>
          <w:rtl/>
          <w:lang w:val="da-DK" w:bidi="ar-EG"/>
        </w:rPr>
        <w:t xml:space="preserve">أنه، </w:t>
      </w:r>
      <w:r w:rsidR="00D073A4" w:rsidRPr="00413323">
        <w:rPr>
          <w:rFonts w:hint="eastAsia"/>
          <w:rtl/>
          <w:lang w:val="da-DK" w:bidi="ar-EG"/>
        </w:rPr>
        <w:t>بالنسبة</w:t>
      </w:r>
      <w:r w:rsidR="00D073A4" w:rsidRPr="00413323">
        <w:rPr>
          <w:rtl/>
          <w:lang w:val="da-DK" w:bidi="ar-EG"/>
        </w:rPr>
        <w:t xml:space="preserve"> لحماية</w:t>
      </w:r>
      <w:r w:rsidR="00D073A4" w:rsidRPr="00D073A4">
        <w:rPr>
          <w:rtl/>
          <w:lang w:val="da-DK" w:bidi="ar-EG"/>
        </w:rPr>
        <w:t xml:space="preserve"> محطات الخدمة الثابتة ذات زوايا ارتفاع تسديد تتجاوز </w:t>
      </w:r>
      <w:r w:rsidR="00D073A4" w:rsidRPr="00D073A4">
        <w:t>°</w:t>
      </w:r>
      <w:r w:rsidR="00D073A4" w:rsidRPr="006F2FB6">
        <w:t>15</w:t>
      </w:r>
      <w:r w:rsidR="00D073A4" w:rsidRPr="00D073A4">
        <w:rPr>
          <w:rFonts w:hint="eastAsia"/>
          <w:rtl/>
          <w:lang w:val="da-DK" w:bidi="ar-EG"/>
        </w:rPr>
        <w:t>،</w:t>
      </w:r>
      <w:r w:rsidR="00D073A4" w:rsidRPr="00D073A4">
        <w:rPr>
          <w:rtl/>
          <w:lang w:val="da-DK" w:bidi="ar-EG"/>
        </w:rPr>
        <w:t xml:space="preserve"> </w:t>
      </w:r>
      <w:r w:rsidR="00413323">
        <w:rPr>
          <w:rFonts w:hint="cs"/>
          <w:rtl/>
          <w:lang w:val="da-DK" w:bidi="ar-EG"/>
        </w:rPr>
        <w:t>يجب على</w:t>
      </w:r>
      <w:r w:rsidR="00D073A4" w:rsidRPr="00D073A4">
        <w:rPr>
          <w:rtl/>
          <w:lang w:val="da-DK" w:bidi="ar-EG"/>
        </w:rPr>
        <w:t xml:space="preserve"> أي إدارة ترى أنه ربما لا يزال هناك تداخل غير مقبول، أن تقدم تعليقاتها</w:t>
      </w:r>
      <w:r w:rsidR="003E1423">
        <w:rPr>
          <w:rFonts w:hint="cs"/>
          <w:rtl/>
          <w:lang w:val="da-DK" w:bidi="ar-EG"/>
        </w:rPr>
        <w:t xml:space="preserve"> </w:t>
      </w:r>
      <w:r w:rsidR="003E1423" w:rsidRPr="00D073A4">
        <w:rPr>
          <w:rtl/>
          <w:lang w:val="da-DK" w:bidi="ar-EG"/>
        </w:rPr>
        <w:t>إلى الإدارة المبلغة</w:t>
      </w:r>
      <w:r w:rsidR="00D073A4" w:rsidRPr="00D073A4">
        <w:rPr>
          <w:rtl/>
          <w:lang w:val="da-DK" w:bidi="ar-EG"/>
        </w:rPr>
        <w:t xml:space="preserve">، في غضون أربعة أشهر من تاريخ نشر النشرة </w:t>
      </w:r>
      <w:r w:rsidR="00D073A4" w:rsidRPr="00D073A4">
        <w:t>BR IFIC</w:t>
      </w:r>
      <w:r w:rsidR="00D073A4" w:rsidRPr="00D073A4">
        <w:rPr>
          <w:rtl/>
          <w:lang w:val="da-DK" w:bidi="ar-EG"/>
        </w:rPr>
        <w:t xml:space="preserve"> ذات الصلة، مصحوبة بالمبررات التقنية</w:t>
      </w:r>
      <w:r w:rsidR="00413323">
        <w:rPr>
          <w:rFonts w:hint="cs"/>
          <w:rtl/>
          <w:lang w:val="da-DK" w:bidi="ar-EG"/>
        </w:rPr>
        <w:t>؛</w:t>
      </w:r>
    </w:p>
    <w:p w14:paraId="1615B2E6" w14:textId="0054A676" w:rsidR="009E7E01" w:rsidRPr="001B09FD" w:rsidRDefault="00D073A4" w:rsidP="009E7E01">
      <w:pPr>
        <w:rPr>
          <w:rtl/>
        </w:rPr>
      </w:pPr>
      <w:r w:rsidRPr="006F2FB6">
        <w:rPr>
          <w:spacing w:val="6"/>
          <w:lang w:bidi="ar-EG"/>
        </w:rPr>
        <w:t>3</w:t>
      </w:r>
      <w:r>
        <w:rPr>
          <w:spacing w:val="6"/>
          <w:lang w:bidi="ar-EG"/>
        </w:rPr>
        <w:tab/>
      </w:r>
      <w:r w:rsidR="009E7E01" w:rsidRPr="001B09FD">
        <w:rPr>
          <w:rFonts w:hint="eastAsia"/>
          <w:spacing w:val="6"/>
          <w:rtl/>
        </w:rPr>
        <w:t>أنه</w:t>
      </w:r>
      <w:r w:rsidR="00413323">
        <w:rPr>
          <w:rFonts w:hint="cs"/>
          <w:spacing w:val="6"/>
          <w:rtl/>
        </w:rPr>
        <w:t>،</w:t>
      </w:r>
      <w:r w:rsidR="009E7E01" w:rsidRPr="001B09FD">
        <w:rPr>
          <w:spacing w:val="6"/>
          <w:rtl/>
        </w:rPr>
        <w:t xml:space="preserve"> لأغراض حماية أنظمة الخدمة المتنقلة في </w:t>
      </w:r>
      <w:r w:rsidR="009E7E01" w:rsidRPr="001B09FD">
        <w:rPr>
          <w:rFonts w:hint="eastAsia"/>
          <w:spacing w:val="6"/>
          <w:rtl/>
        </w:rPr>
        <w:t>أراضي</w:t>
      </w:r>
      <w:r w:rsidR="009E7E01" w:rsidRPr="001B09FD">
        <w:rPr>
          <w:rFonts w:hint="cs"/>
          <w:spacing w:val="6"/>
          <w:rtl/>
        </w:rPr>
        <w:t xml:space="preserve"> </w:t>
      </w:r>
      <w:r w:rsidR="009E7E01" w:rsidRPr="001B09FD">
        <w:rPr>
          <w:spacing w:val="6"/>
          <w:rtl/>
        </w:rPr>
        <w:t xml:space="preserve">الإدارات </w:t>
      </w:r>
      <w:r w:rsidR="009E7E01" w:rsidRPr="001B09FD">
        <w:rPr>
          <w:rFonts w:hint="eastAsia"/>
          <w:spacing w:val="6"/>
          <w:rtl/>
        </w:rPr>
        <w:t>الأخرى</w:t>
      </w:r>
      <w:r w:rsidR="009E7E01" w:rsidRPr="001B09FD">
        <w:rPr>
          <w:rFonts w:hint="cs"/>
          <w:spacing w:val="6"/>
          <w:rtl/>
        </w:rPr>
        <w:t xml:space="preserve"> </w:t>
      </w:r>
      <w:r w:rsidR="009E7E01" w:rsidRPr="001B09FD">
        <w:rPr>
          <w:spacing w:val="6"/>
          <w:rtl/>
        </w:rPr>
        <w:t xml:space="preserve">في </w:t>
      </w:r>
      <w:r w:rsidR="009E7E01" w:rsidRPr="00413323">
        <w:rPr>
          <w:spacing w:val="6"/>
          <w:rtl/>
        </w:rPr>
        <w:t>نطاق</w:t>
      </w:r>
      <w:r w:rsidR="00413323">
        <w:rPr>
          <w:rFonts w:hint="cs"/>
          <w:spacing w:val="6"/>
          <w:rtl/>
        </w:rPr>
        <w:t xml:space="preserve"> التردد</w:t>
      </w:r>
      <w:r w:rsidR="009E7E01" w:rsidRPr="001B09FD">
        <w:rPr>
          <w:spacing w:val="6"/>
          <w:rtl/>
        </w:rPr>
        <w:t xml:space="preserve"> </w:t>
      </w:r>
      <w:r w:rsidR="009E7E01" w:rsidRPr="001B09FD">
        <w:rPr>
          <w:spacing w:val="6"/>
        </w:rPr>
        <w:t xml:space="preserve">GHz </w:t>
      </w:r>
      <w:r w:rsidR="009E7E01" w:rsidRPr="006F2FB6">
        <w:rPr>
          <w:spacing w:val="6"/>
        </w:rPr>
        <w:t>39</w:t>
      </w:r>
      <w:r w:rsidR="009E7E01" w:rsidRPr="001B09FD">
        <w:rPr>
          <w:spacing w:val="6"/>
        </w:rPr>
        <w:t>,</w:t>
      </w:r>
      <w:r w:rsidR="009E7E01" w:rsidRPr="006F2FB6">
        <w:rPr>
          <w:spacing w:val="6"/>
        </w:rPr>
        <w:t>5</w:t>
      </w:r>
      <w:r w:rsidR="009E7E01" w:rsidRPr="001B09FD">
        <w:rPr>
          <w:spacing w:val="6"/>
        </w:rPr>
        <w:t>-</w:t>
      </w:r>
      <w:r w:rsidR="009E7E01" w:rsidRPr="006F2FB6">
        <w:rPr>
          <w:spacing w:val="6"/>
        </w:rPr>
        <w:t>38</w:t>
      </w:r>
      <w:r w:rsidR="009E7E01" w:rsidRPr="001B09FD">
        <w:rPr>
          <w:rFonts w:hint="eastAsia"/>
          <w:rtl/>
        </w:rPr>
        <w:t>،</w:t>
      </w:r>
      <w:r w:rsidR="009E7E01" w:rsidRPr="001B09FD">
        <w:rPr>
          <w:rtl/>
        </w:rPr>
        <w:t xml:space="preserve"> </w:t>
      </w:r>
      <w:r w:rsidR="00413323" w:rsidRPr="001B09FD">
        <w:rPr>
          <w:spacing w:val="6"/>
          <w:rtl/>
        </w:rPr>
        <w:t>يجب ألا يتجاوز</w:t>
      </w:r>
      <w:r w:rsidR="00413323" w:rsidRPr="001B09FD">
        <w:rPr>
          <w:rtl/>
        </w:rPr>
        <w:t xml:space="preserve"> </w:t>
      </w:r>
      <w:r w:rsidR="009E7E01" w:rsidRPr="001B09FD">
        <w:rPr>
          <w:rtl/>
        </w:rPr>
        <w:t xml:space="preserve">مستوى كثافة تدفق القدرة لكل محطة </w:t>
      </w:r>
      <w:r w:rsidR="009E7E01" w:rsidRPr="001B09FD">
        <w:rPr>
          <w:rFonts w:hint="eastAsia"/>
          <w:rtl/>
          <w:lang w:bidi="ar-EG"/>
        </w:rPr>
        <w:t>منصة</w:t>
      </w:r>
      <w:r w:rsidR="009E7E01" w:rsidRPr="001B09FD">
        <w:rPr>
          <w:rtl/>
          <w:lang w:bidi="ar-EG"/>
        </w:rPr>
        <w:t xml:space="preserve"> </w:t>
      </w:r>
      <w:r w:rsidR="009E7E01" w:rsidRPr="001B09FD">
        <w:rPr>
          <w:lang w:bidi="ar-EG"/>
        </w:rPr>
        <w:t>HAPS</w:t>
      </w:r>
      <w:r w:rsidR="009E7E01" w:rsidRPr="001B09FD">
        <w:rPr>
          <w:spacing w:val="6"/>
          <w:rtl/>
        </w:rPr>
        <w:t xml:space="preserve"> عند سطح الأرض في </w:t>
      </w:r>
      <w:r w:rsidR="009E7E01" w:rsidRPr="001B09FD">
        <w:rPr>
          <w:rFonts w:hint="eastAsia"/>
          <w:spacing w:val="6"/>
          <w:rtl/>
        </w:rPr>
        <w:t>أراضي</w:t>
      </w:r>
      <w:r w:rsidR="009E7E01" w:rsidRPr="001B09FD">
        <w:rPr>
          <w:rFonts w:hint="cs"/>
          <w:spacing w:val="6"/>
          <w:rtl/>
        </w:rPr>
        <w:t xml:space="preserve"> </w:t>
      </w:r>
      <w:r w:rsidR="009E7E01" w:rsidRPr="001B09FD">
        <w:rPr>
          <w:spacing w:val="6"/>
          <w:rtl/>
        </w:rPr>
        <w:t xml:space="preserve">الإدارات </w:t>
      </w:r>
      <w:r w:rsidR="009E7E01" w:rsidRPr="001B09FD">
        <w:rPr>
          <w:rFonts w:hint="eastAsia"/>
          <w:spacing w:val="6"/>
          <w:rtl/>
        </w:rPr>
        <w:t>الأخرى</w:t>
      </w:r>
      <w:r w:rsidR="009E7E01" w:rsidRPr="001B09FD">
        <w:rPr>
          <w:spacing w:val="6"/>
          <w:rtl/>
        </w:rPr>
        <w:t xml:space="preserve">، </w:t>
      </w:r>
      <w:r w:rsidR="009E7E01" w:rsidRPr="001B09FD">
        <w:rPr>
          <w:rFonts w:hint="eastAsia"/>
          <w:spacing w:val="6"/>
          <w:rtl/>
        </w:rPr>
        <w:t>الحدود</w:t>
      </w:r>
      <w:r w:rsidR="009E7E01" w:rsidRPr="001B09FD">
        <w:rPr>
          <w:spacing w:val="6"/>
          <w:rtl/>
        </w:rPr>
        <w:t xml:space="preserve"> </w:t>
      </w:r>
      <w:r w:rsidR="009E7E01" w:rsidRPr="001B09FD">
        <w:rPr>
          <w:rFonts w:hint="eastAsia"/>
          <w:spacing w:val="6"/>
          <w:rtl/>
        </w:rPr>
        <w:t>التالية</w:t>
      </w:r>
      <w:r w:rsidR="00413323">
        <w:rPr>
          <w:rFonts w:hint="cs"/>
          <w:spacing w:val="6"/>
          <w:rtl/>
        </w:rPr>
        <w:t>،</w:t>
      </w:r>
      <w:r w:rsidR="009E7E01" w:rsidRPr="001B09FD">
        <w:rPr>
          <w:rFonts w:hint="cs"/>
          <w:spacing w:val="6"/>
          <w:rtl/>
        </w:rPr>
        <w:t xml:space="preserve"> </w:t>
      </w:r>
      <w:r w:rsidR="009E7E01" w:rsidRPr="001B09FD">
        <w:rPr>
          <w:rFonts w:hint="eastAsia"/>
          <w:spacing w:val="6"/>
          <w:rtl/>
          <w:lang w:bidi="ar-EG"/>
        </w:rPr>
        <w:t>في</w:t>
      </w:r>
      <w:r w:rsidR="009E7E01" w:rsidRPr="001B09FD">
        <w:rPr>
          <w:spacing w:val="6"/>
          <w:rtl/>
          <w:lang w:bidi="ar-EG"/>
        </w:rPr>
        <w:t xml:space="preserve"> </w:t>
      </w:r>
      <w:r w:rsidR="009E7E01" w:rsidRPr="001B09FD">
        <w:rPr>
          <w:rFonts w:hint="eastAsia"/>
          <w:spacing w:val="6"/>
          <w:rtl/>
          <w:lang w:bidi="ar-EG"/>
        </w:rPr>
        <w:t>ظروف</w:t>
      </w:r>
      <w:r w:rsidR="009E7E01" w:rsidRPr="001B09FD">
        <w:rPr>
          <w:spacing w:val="6"/>
          <w:rtl/>
          <w:lang w:bidi="ar-EG"/>
        </w:rPr>
        <w:t xml:space="preserve"> </w:t>
      </w:r>
      <w:r w:rsidR="009E7E01" w:rsidRPr="001B09FD">
        <w:rPr>
          <w:rFonts w:hint="eastAsia"/>
          <w:spacing w:val="6"/>
          <w:rtl/>
          <w:lang w:bidi="ar-EG"/>
        </w:rPr>
        <w:t>السماء</w:t>
      </w:r>
      <w:r w:rsidR="009E7E01" w:rsidRPr="001B09FD">
        <w:rPr>
          <w:spacing w:val="6"/>
          <w:rtl/>
          <w:lang w:bidi="ar-EG"/>
        </w:rPr>
        <w:t xml:space="preserve"> </w:t>
      </w:r>
      <w:r w:rsidR="009E7E01" w:rsidRPr="001B09FD">
        <w:rPr>
          <w:rFonts w:hint="eastAsia"/>
          <w:spacing w:val="6"/>
          <w:rtl/>
          <w:lang w:bidi="ar-EG"/>
        </w:rPr>
        <w:t>الصافية،</w:t>
      </w:r>
      <w:r w:rsidR="009E7E01" w:rsidRPr="001B09FD">
        <w:rPr>
          <w:spacing w:val="6"/>
          <w:rtl/>
        </w:rPr>
        <w:t xml:space="preserve"> ما لم تقدم موافقة صريحة من الإدارة المتأثرة</w:t>
      </w:r>
      <w:r w:rsidR="009E7E01" w:rsidRPr="001B09FD">
        <w:rPr>
          <w:rtl/>
        </w:rPr>
        <w:t xml:space="preserve"> </w:t>
      </w:r>
      <w:r w:rsidR="009E7E01" w:rsidRPr="001B09FD">
        <w:rPr>
          <w:rFonts w:hint="eastAsia"/>
          <w:rtl/>
        </w:rPr>
        <w:t>وقت</w:t>
      </w:r>
      <w:r w:rsidR="009E7E01" w:rsidRPr="001B09FD">
        <w:rPr>
          <w:rtl/>
        </w:rPr>
        <w:t xml:space="preserve"> </w:t>
      </w:r>
      <w:r w:rsidR="009E7E01" w:rsidRPr="001B09FD">
        <w:rPr>
          <w:rFonts w:hint="eastAsia"/>
          <w:rtl/>
        </w:rPr>
        <w:t>التبليغ</w:t>
      </w:r>
      <w:r w:rsidR="009E7E01" w:rsidRPr="001B09FD">
        <w:rPr>
          <w:rtl/>
        </w:rPr>
        <w:t xml:space="preserve"> </w:t>
      </w:r>
      <w:r w:rsidR="009E7E01" w:rsidRPr="001B09FD">
        <w:rPr>
          <w:rFonts w:hint="eastAsia"/>
          <w:rtl/>
        </w:rPr>
        <w:t>عن</w:t>
      </w:r>
      <w:r w:rsidR="009E7E01" w:rsidRPr="001B09FD">
        <w:rPr>
          <w:rtl/>
        </w:rPr>
        <w:t xml:space="preserve"> </w:t>
      </w:r>
      <w:r w:rsidR="009E7E01" w:rsidRPr="001B09FD">
        <w:rPr>
          <w:rFonts w:hint="eastAsia"/>
          <w:rtl/>
        </w:rPr>
        <w:t>محطات</w:t>
      </w:r>
      <w:r w:rsidR="009E7E01" w:rsidRPr="001B09FD">
        <w:rPr>
          <w:rtl/>
        </w:rPr>
        <w:t xml:space="preserve"> </w:t>
      </w:r>
      <w:r w:rsidR="009E7E01" w:rsidRPr="001B09FD">
        <w:rPr>
          <w:rFonts w:hint="eastAsia"/>
          <w:rtl/>
        </w:rPr>
        <w:t>منصات</w:t>
      </w:r>
      <w:r w:rsidR="009E7E01" w:rsidRPr="001B09FD">
        <w:rPr>
          <w:rtl/>
        </w:rPr>
        <w:t xml:space="preserve"> </w:t>
      </w:r>
      <w:r w:rsidR="009E7E01" w:rsidRPr="001B09FD">
        <w:rPr>
          <w:rFonts w:hint="eastAsia"/>
          <w:rtl/>
        </w:rPr>
        <w:t>عالية</w:t>
      </w:r>
      <w:r w:rsidR="009E7E01" w:rsidRPr="001B09FD">
        <w:rPr>
          <w:rtl/>
        </w:rPr>
        <w:t xml:space="preserve"> </w:t>
      </w:r>
      <w:r w:rsidR="009E7E01" w:rsidRPr="001B09FD">
        <w:rPr>
          <w:rFonts w:hint="eastAsia"/>
          <w:rtl/>
        </w:rPr>
        <w:t>الارتفاع</w:t>
      </w:r>
      <w:r w:rsidR="009E7E01" w:rsidRPr="003E1423">
        <w:rPr>
          <w:spacing w:val="6"/>
          <w:rtl/>
        </w:rPr>
        <w:t>:</w:t>
      </w:r>
    </w:p>
    <w:p w14:paraId="597CDAE0" w14:textId="4A82A481" w:rsidR="009E7E01" w:rsidRPr="00DF0342"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DF0342">
        <w:rPr>
          <w:rFonts w:cs="Times New Roman"/>
          <w:sz w:val="24"/>
          <w:szCs w:val="20"/>
          <w:lang w:val="en-GB" w:eastAsia="ja-JP"/>
        </w:rPr>
        <w:tab/>
        <w:t>−</w:t>
      </w:r>
      <w:r w:rsidRPr="006F2FB6">
        <w:rPr>
          <w:rFonts w:cs="Times New Roman"/>
          <w:sz w:val="24"/>
          <w:szCs w:val="20"/>
          <w:lang w:eastAsia="ja-JP"/>
        </w:rPr>
        <w:t>102</w:t>
      </w:r>
      <w:r w:rsidRPr="00DF0342">
        <w:rPr>
          <w:rFonts w:cs="Times New Roman"/>
          <w:sz w:val="24"/>
          <w:szCs w:val="20"/>
          <w:lang w:val="en-GB" w:eastAsia="ja-JP"/>
        </w:rPr>
        <w:tab/>
      </w:r>
      <w:r w:rsidRPr="00DF0342">
        <w:rPr>
          <w:rFonts w:cs="Times New Roman"/>
          <w:sz w:val="24"/>
          <w:szCs w:val="20"/>
          <w:lang w:val="en-GB" w:eastAsia="ja-JP"/>
        </w:rPr>
        <w:tab/>
      </w:r>
      <w:r w:rsidR="00413323">
        <w:rPr>
          <w:rFonts w:cs="Times New Roman"/>
          <w:sz w:val="24"/>
          <w:szCs w:val="20"/>
          <w:lang w:val="en-GB" w:eastAsia="ja-JP"/>
        </w:rPr>
        <w:tab/>
      </w:r>
      <w:r w:rsidRPr="00DF0342">
        <w:rPr>
          <w:rFonts w:cs="Times New Roman"/>
          <w:sz w:val="24"/>
          <w:szCs w:val="20"/>
          <w:lang w:val="en-GB" w:eastAsia="ja-JP"/>
        </w:rPr>
        <w:tab/>
      </w:r>
      <w:proofErr w:type="gramStart"/>
      <w:r w:rsidRPr="00DF0342">
        <w:rPr>
          <w:rFonts w:cs="Times New Roman"/>
          <w:sz w:val="24"/>
          <w:szCs w:val="20"/>
          <w:lang w:val="en-GB" w:eastAsia="ja-JP"/>
        </w:rPr>
        <w:t>dB(</w:t>
      </w:r>
      <w:proofErr w:type="gramEnd"/>
      <w:r w:rsidRPr="00DF0342">
        <w:rPr>
          <w:rFonts w:cs="Times New Roman"/>
          <w:sz w:val="24"/>
          <w:szCs w:val="20"/>
          <w:lang w:val="en-GB" w:eastAsia="ja-JP"/>
        </w:rPr>
        <w:t>W/(m² </w:t>
      </w:r>
      <w:r w:rsidRPr="00DF0342">
        <w:rPr>
          <w:rFonts w:eastAsia="SimSun" w:cs="Times New Roman"/>
          <w:sz w:val="24"/>
          <w:szCs w:val="20"/>
          <w:lang w:val="en-GB"/>
        </w:rPr>
        <w:t>·</w:t>
      </w:r>
      <w:r w:rsidRPr="00DF0342">
        <w:rPr>
          <w:rFonts w:cs="Times New Roman"/>
          <w:sz w:val="24"/>
          <w:szCs w:val="20"/>
          <w:lang w:val="en-GB" w:eastAsia="ja-JP"/>
        </w:rPr>
        <w:t> MHz))</w:t>
      </w:r>
      <w:r w:rsidRPr="00DF0342">
        <w:rPr>
          <w:rFonts w:cs="Times New Roman"/>
          <w:sz w:val="24"/>
          <w:szCs w:val="20"/>
          <w:lang w:val="en-GB" w:eastAsia="ja-JP"/>
        </w:rPr>
        <w:tab/>
        <w:t>for</w:t>
      </w:r>
      <w:r w:rsidRPr="00DF0342">
        <w:rPr>
          <w:rFonts w:cs="Times New Roman"/>
          <w:sz w:val="24"/>
          <w:szCs w:val="20"/>
          <w:lang w:val="en-GB" w:eastAsia="ja-JP"/>
        </w:rPr>
        <w:tab/>
      </w:r>
      <w:r w:rsidRPr="00DF0342">
        <w:rPr>
          <w:rFonts w:eastAsia="SimSun" w:cs="Times New Roman"/>
          <w:sz w:val="24"/>
          <w:szCs w:val="20"/>
          <w:lang w:val="en-GB"/>
        </w:rPr>
        <w:sym w:font="Symbol" w:char="F071"/>
      </w:r>
      <w:r w:rsidRPr="00DF0342">
        <w:rPr>
          <w:rFonts w:cs="Times New Roman"/>
          <w:sz w:val="24"/>
          <w:szCs w:val="20"/>
          <w:lang w:val="en-GB" w:eastAsia="ja-JP"/>
        </w:rPr>
        <w:t xml:space="preserve"> ≤ </w:t>
      </w:r>
      <w:r w:rsidRPr="006F2FB6">
        <w:rPr>
          <w:rFonts w:cs="Times New Roman"/>
          <w:sz w:val="24"/>
          <w:szCs w:val="20"/>
          <w:lang w:eastAsia="ja-JP"/>
        </w:rPr>
        <w:t>5</w:t>
      </w:r>
      <w:r w:rsidRPr="00DF0342">
        <w:rPr>
          <w:rFonts w:cs="Times New Roman"/>
          <w:sz w:val="24"/>
          <w:szCs w:val="20"/>
          <w:lang w:val="en-GB" w:eastAsia="ja-JP"/>
        </w:rPr>
        <w:t>°  </w:t>
      </w:r>
    </w:p>
    <w:p w14:paraId="25E59B7E" w14:textId="77777777" w:rsidR="009E7E01" w:rsidRPr="00DF0342"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DF0342">
        <w:rPr>
          <w:rFonts w:cs="Times New Roman"/>
          <w:sz w:val="24"/>
          <w:szCs w:val="20"/>
          <w:lang w:val="en-GB" w:eastAsia="ja-JP"/>
        </w:rPr>
        <w:tab/>
        <w:t>−</w:t>
      </w:r>
      <w:r w:rsidRPr="006F2FB6">
        <w:rPr>
          <w:rFonts w:cs="Times New Roman"/>
          <w:sz w:val="24"/>
          <w:szCs w:val="20"/>
          <w:lang w:eastAsia="ja-JP"/>
        </w:rPr>
        <w:t>102</w:t>
      </w:r>
      <w:r w:rsidRPr="00DF0342">
        <w:rPr>
          <w:rFonts w:cs="Times New Roman"/>
          <w:sz w:val="24"/>
          <w:szCs w:val="20"/>
          <w:lang w:val="en-GB" w:eastAsia="ja-JP"/>
        </w:rPr>
        <w:t xml:space="preserve"> </w:t>
      </w:r>
      <w:r w:rsidRPr="00DF0342">
        <w:rPr>
          <w:rFonts w:eastAsia="SimSun" w:cs="Times New Roman"/>
          <w:sz w:val="24"/>
          <w:szCs w:val="20"/>
          <w:lang w:val="en-GB" w:eastAsia="ja-JP"/>
        </w:rPr>
        <w:t xml:space="preserve">+ </w:t>
      </w:r>
      <w:r w:rsidRPr="006F2FB6">
        <w:rPr>
          <w:rFonts w:eastAsia="SimSun" w:cs="Times New Roman"/>
          <w:sz w:val="24"/>
          <w:szCs w:val="20"/>
          <w:lang w:eastAsia="ja-JP"/>
        </w:rPr>
        <w:t>0</w:t>
      </w:r>
      <w:r w:rsidRPr="00DF0342">
        <w:rPr>
          <w:rFonts w:eastAsia="SimSun" w:cs="Times New Roman"/>
          <w:sz w:val="24"/>
          <w:szCs w:val="20"/>
          <w:lang w:val="en-GB" w:eastAsia="ja-JP"/>
        </w:rPr>
        <w:t>.</w:t>
      </w:r>
      <w:r w:rsidRPr="006F2FB6">
        <w:rPr>
          <w:rFonts w:cs="Times New Roman"/>
          <w:sz w:val="24"/>
          <w:szCs w:val="20"/>
          <w:lang w:eastAsia="ja-JP"/>
        </w:rPr>
        <w:t>25</w:t>
      </w:r>
      <w:r w:rsidRPr="00DF0342">
        <w:rPr>
          <w:rFonts w:cs="Times New Roman"/>
          <w:sz w:val="24"/>
          <w:szCs w:val="20"/>
          <w:lang w:val="en-GB" w:eastAsia="ja-JP"/>
        </w:rPr>
        <w:t xml:space="preserve"> (</w:t>
      </w:r>
      <w:r w:rsidRPr="00DF0342">
        <w:rPr>
          <w:rFonts w:eastAsia="SimSun" w:cs="Times New Roman"/>
          <w:sz w:val="24"/>
          <w:szCs w:val="20"/>
          <w:lang w:val="en-GB"/>
        </w:rPr>
        <w:sym w:font="Symbol" w:char="F071"/>
      </w:r>
      <w:r w:rsidRPr="00DF0342">
        <w:rPr>
          <w:rFonts w:cs="Times New Roman"/>
          <w:sz w:val="24"/>
          <w:szCs w:val="20"/>
          <w:lang w:val="en-GB" w:eastAsia="ja-JP"/>
        </w:rPr>
        <w:t> − </w:t>
      </w:r>
      <w:r w:rsidRPr="006F2FB6">
        <w:rPr>
          <w:rFonts w:eastAsia="SimSun" w:cs="Times New Roman"/>
          <w:sz w:val="24"/>
          <w:szCs w:val="20"/>
          <w:lang w:eastAsia="ja-JP"/>
        </w:rPr>
        <w:t>5</w:t>
      </w:r>
      <w:r w:rsidRPr="00DF0342">
        <w:rPr>
          <w:rFonts w:cs="Times New Roman"/>
          <w:sz w:val="24"/>
          <w:szCs w:val="20"/>
          <w:lang w:val="en-GB" w:eastAsia="ja-JP"/>
        </w:rPr>
        <w:t>)</w:t>
      </w:r>
      <w:r w:rsidRPr="00DF0342">
        <w:rPr>
          <w:rFonts w:cs="Times New Roman"/>
          <w:sz w:val="24"/>
          <w:szCs w:val="20"/>
          <w:lang w:val="en-GB" w:eastAsia="ja-JP"/>
        </w:rPr>
        <w:tab/>
      </w:r>
      <w:proofErr w:type="gramStart"/>
      <w:r w:rsidRPr="00DF0342">
        <w:rPr>
          <w:rFonts w:cs="Times New Roman"/>
          <w:sz w:val="24"/>
          <w:szCs w:val="20"/>
          <w:lang w:val="en-GB" w:eastAsia="ja-JP"/>
        </w:rPr>
        <w:t>dB(</w:t>
      </w:r>
      <w:proofErr w:type="gramEnd"/>
      <w:r w:rsidRPr="00DF0342">
        <w:rPr>
          <w:rFonts w:cs="Times New Roman"/>
          <w:sz w:val="24"/>
          <w:szCs w:val="20"/>
          <w:lang w:val="en-GB" w:eastAsia="ja-JP"/>
        </w:rPr>
        <w:t>W/(m² </w:t>
      </w:r>
      <w:r w:rsidRPr="00DF0342">
        <w:rPr>
          <w:rFonts w:eastAsia="SimSun" w:cs="Times New Roman"/>
          <w:sz w:val="24"/>
          <w:szCs w:val="20"/>
          <w:lang w:val="en-GB"/>
        </w:rPr>
        <w:t>·</w:t>
      </w:r>
      <w:r w:rsidRPr="00DF0342">
        <w:rPr>
          <w:rFonts w:cs="Times New Roman"/>
          <w:sz w:val="24"/>
          <w:szCs w:val="20"/>
          <w:lang w:val="en-GB" w:eastAsia="ja-JP"/>
        </w:rPr>
        <w:t> MHz))</w:t>
      </w:r>
      <w:r w:rsidRPr="00DF0342">
        <w:rPr>
          <w:rFonts w:cs="Times New Roman"/>
          <w:sz w:val="24"/>
          <w:szCs w:val="20"/>
          <w:lang w:val="en-GB" w:eastAsia="ja-JP"/>
        </w:rPr>
        <w:tab/>
        <w:t>for</w:t>
      </w:r>
      <w:r w:rsidRPr="00DF0342">
        <w:rPr>
          <w:rFonts w:cs="Times New Roman"/>
          <w:sz w:val="24"/>
          <w:szCs w:val="20"/>
          <w:lang w:val="en-GB" w:eastAsia="ja-JP"/>
        </w:rPr>
        <w:tab/>
      </w:r>
      <w:r w:rsidRPr="006F2FB6">
        <w:rPr>
          <w:rFonts w:cs="Times New Roman"/>
          <w:sz w:val="24"/>
          <w:szCs w:val="20"/>
          <w:lang w:eastAsia="ja-JP"/>
        </w:rPr>
        <w:t>5</w:t>
      </w:r>
      <w:r w:rsidRPr="00DF0342">
        <w:rPr>
          <w:rFonts w:cs="Times New Roman"/>
          <w:sz w:val="24"/>
          <w:szCs w:val="20"/>
          <w:lang w:val="en-GB" w:eastAsia="ja-JP"/>
        </w:rPr>
        <w:t xml:space="preserve">° &lt; </w:t>
      </w:r>
      <w:r w:rsidRPr="00DF0342">
        <w:rPr>
          <w:rFonts w:eastAsia="SimSun" w:cs="Times New Roman"/>
          <w:sz w:val="24"/>
          <w:szCs w:val="20"/>
          <w:lang w:val="en-GB"/>
        </w:rPr>
        <w:sym w:font="Symbol" w:char="F071"/>
      </w:r>
      <w:r w:rsidRPr="00DF0342">
        <w:rPr>
          <w:rFonts w:cs="Times New Roman"/>
          <w:sz w:val="24"/>
          <w:szCs w:val="20"/>
          <w:lang w:val="en-GB" w:eastAsia="ja-JP"/>
        </w:rPr>
        <w:t xml:space="preserve"> ≤ </w:t>
      </w:r>
      <w:r w:rsidRPr="006F2FB6">
        <w:rPr>
          <w:rFonts w:eastAsia="SimSun" w:cs="Times New Roman"/>
          <w:sz w:val="24"/>
          <w:szCs w:val="20"/>
          <w:lang w:eastAsia="ja-JP"/>
        </w:rPr>
        <w:t>25</w:t>
      </w:r>
      <w:r w:rsidRPr="00DF0342">
        <w:rPr>
          <w:rFonts w:cs="Times New Roman"/>
          <w:sz w:val="24"/>
          <w:szCs w:val="20"/>
          <w:lang w:val="en-GB" w:eastAsia="ja-JP"/>
        </w:rPr>
        <w:t>°</w:t>
      </w:r>
    </w:p>
    <w:p w14:paraId="748AFBA0" w14:textId="10EDC614" w:rsidR="009E7E01" w:rsidRPr="00DF0342" w:rsidRDefault="009E7E01" w:rsidP="009E7E01">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DF0342">
        <w:rPr>
          <w:rFonts w:cs="Times New Roman"/>
          <w:sz w:val="24"/>
          <w:szCs w:val="20"/>
          <w:lang w:val="en-GB" w:eastAsia="ja-JP"/>
        </w:rPr>
        <w:tab/>
        <w:t>−</w:t>
      </w:r>
      <w:r w:rsidRPr="006F2FB6">
        <w:rPr>
          <w:rFonts w:cs="Times New Roman"/>
          <w:sz w:val="24"/>
          <w:szCs w:val="20"/>
          <w:lang w:eastAsia="ja-JP"/>
        </w:rPr>
        <w:t>97</w:t>
      </w:r>
      <w:r w:rsidRPr="00DF0342">
        <w:rPr>
          <w:rFonts w:cs="Times New Roman"/>
          <w:sz w:val="24"/>
          <w:szCs w:val="20"/>
          <w:lang w:val="en-GB" w:eastAsia="ja-JP"/>
        </w:rPr>
        <w:tab/>
      </w:r>
      <w:r w:rsidRPr="00DF0342">
        <w:rPr>
          <w:rFonts w:cs="Times New Roman"/>
          <w:sz w:val="24"/>
          <w:szCs w:val="20"/>
          <w:lang w:val="en-GB" w:eastAsia="ja-JP"/>
        </w:rPr>
        <w:tab/>
      </w:r>
      <w:r w:rsidRPr="00DF0342">
        <w:rPr>
          <w:rFonts w:cs="Times New Roman"/>
          <w:sz w:val="24"/>
          <w:szCs w:val="20"/>
          <w:lang w:val="en-GB" w:eastAsia="ja-JP"/>
        </w:rPr>
        <w:tab/>
      </w:r>
      <w:r w:rsidR="00413323">
        <w:rPr>
          <w:rFonts w:cs="Times New Roman"/>
          <w:sz w:val="24"/>
          <w:szCs w:val="20"/>
          <w:lang w:val="en-GB" w:eastAsia="ja-JP"/>
        </w:rPr>
        <w:tab/>
      </w:r>
      <w:proofErr w:type="gramStart"/>
      <w:r w:rsidRPr="00DF0342">
        <w:rPr>
          <w:rFonts w:cs="Times New Roman"/>
          <w:sz w:val="24"/>
          <w:szCs w:val="20"/>
          <w:lang w:val="en-GB" w:eastAsia="ja-JP"/>
        </w:rPr>
        <w:t>dB(</w:t>
      </w:r>
      <w:proofErr w:type="gramEnd"/>
      <w:r w:rsidRPr="00DF0342">
        <w:rPr>
          <w:rFonts w:cs="Times New Roman"/>
          <w:sz w:val="24"/>
          <w:szCs w:val="20"/>
          <w:lang w:val="en-GB" w:eastAsia="ja-JP"/>
        </w:rPr>
        <w:t>W/(m² </w:t>
      </w:r>
      <w:r w:rsidRPr="00DF0342">
        <w:rPr>
          <w:rFonts w:eastAsia="SimSun" w:cs="Times New Roman"/>
          <w:sz w:val="24"/>
          <w:szCs w:val="20"/>
          <w:lang w:val="en-GB"/>
        </w:rPr>
        <w:t>·</w:t>
      </w:r>
      <w:r w:rsidRPr="00DF0342">
        <w:rPr>
          <w:rFonts w:cs="Times New Roman"/>
          <w:sz w:val="24"/>
          <w:szCs w:val="20"/>
          <w:lang w:val="en-GB" w:eastAsia="ja-JP"/>
        </w:rPr>
        <w:t> MHz))</w:t>
      </w:r>
      <w:r w:rsidRPr="00DF0342">
        <w:rPr>
          <w:rFonts w:cs="Times New Roman"/>
          <w:sz w:val="24"/>
          <w:szCs w:val="20"/>
          <w:lang w:val="en-GB" w:eastAsia="ja-JP"/>
        </w:rPr>
        <w:tab/>
        <w:t>for</w:t>
      </w:r>
      <w:r w:rsidRPr="00DF0342">
        <w:rPr>
          <w:rFonts w:cs="Times New Roman"/>
          <w:sz w:val="24"/>
          <w:szCs w:val="20"/>
          <w:lang w:val="en-GB" w:eastAsia="ja-JP"/>
        </w:rPr>
        <w:tab/>
      </w:r>
      <w:r w:rsidRPr="006F2FB6">
        <w:rPr>
          <w:rFonts w:cs="Times New Roman"/>
          <w:sz w:val="24"/>
          <w:szCs w:val="20"/>
          <w:lang w:eastAsia="ja-JP"/>
        </w:rPr>
        <w:t>25</w:t>
      </w:r>
      <w:r w:rsidRPr="00DF0342">
        <w:rPr>
          <w:rFonts w:cs="Times New Roman"/>
          <w:sz w:val="24"/>
          <w:szCs w:val="20"/>
          <w:lang w:val="en-GB" w:eastAsia="ja-JP"/>
        </w:rPr>
        <w:t xml:space="preserve">° &lt; </w:t>
      </w:r>
      <w:r w:rsidRPr="00DF0342">
        <w:rPr>
          <w:rFonts w:eastAsia="SimSun" w:cs="Times New Roman"/>
          <w:sz w:val="24"/>
          <w:szCs w:val="20"/>
          <w:lang w:val="en-GB"/>
        </w:rPr>
        <w:sym w:font="Symbol" w:char="F071"/>
      </w:r>
      <w:r w:rsidRPr="00DF0342">
        <w:rPr>
          <w:rFonts w:cs="Times New Roman"/>
          <w:sz w:val="24"/>
          <w:szCs w:val="20"/>
          <w:lang w:val="en-GB" w:eastAsia="ja-JP"/>
        </w:rPr>
        <w:t xml:space="preserve"> ≤ </w:t>
      </w:r>
      <w:r w:rsidRPr="006F2FB6">
        <w:rPr>
          <w:rFonts w:cs="Times New Roman"/>
          <w:sz w:val="24"/>
          <w:szCs w:val="20"/>
          <w:lang w:eastAsia="ja-JP"/>
        </w:rPr>
        <w:t>90</w:t>
      </w:r>
      <w:r w:rsidRPr="00DF0342">
        <w:rPr>
          <w:rFonts w:cs="Times New Roman"/>
          <w:sz w:val="24"/>
          <w:szCs w:val="20"/>
          <w:lang w:val="en-GB" w:eastAsia="ja-JP"/>
        </w:rPr>
        <w:t>°</w:t>
      </w:r>
    </w:p>
    <w:p w14:paraId="12E41493" w14:textId="5B89F31C" w:rsidR="009E7E01" w:rsidRPr="001B09FD" w:rsidRDefault="009E7E01" w:rsidP="009E7E01">
      <w:pPr>
        <w:spacing w:before="240"/>
        <w:rPr>
          <w:lang w:val="da-DK"/>
        </w:rPr>
      </w:pPr>
      <w:r w:rsidRPr="001B09FD">
        <w:rPr>
          <w:rFonts w:hint="eastAsia"/>
          <w:rtl/>
          <w:lang w:val="da-DK"/>
        </w:rPr>
        <w:t>حيث</w:t>
      </w:r>
      <w:r w:rsidRPr="001B09FD">
        <w:rPr>
          <w:rtl/>
          <w:lang w:val="da-DK"/>
        </w:rPr>
        <w:t xml:space="preserve"> </w:t>
      </w:r>
      <w:r w:rsidRPr="001B09FD">
        <w:rPr>
          <w:rFonts w:eastAsia="SimSun"/>
        </w:rPr>
        <w:sym w:font="Symbol" w:char="F071"/>
      </w:r>
      <w:r w:rsidRPr="001B09FD">
        <w:rPr>
          <w:rtl/>
          <w:lang w:bidi="ar-EG"/>
        </w:rPr>
        <w:t xml:space="preserve"> </w:t>
      </w:r>
      <w:r w:rsidR="00BC62AD">
        <w:rPr>
          <w:rFonts w:hint="cs"/>
          <w:rtl/>
          <w:lang w:bidi="ar-EG"/>
        </w:rPr>
        <w:t xml:space="preserve">هي </w:t>
      </w:r>
      <w:r w:rsidRPr="001B09FD">
        <w:rPr>
          <w:rtl/>
          <w:lang w:bidi="ar-EG"/>
        </w:rPr>
        <w:t>زاوية الارتفاع بالدرجات (</w:t>
      </w:r>
      <w:r w:rsidR="00413323">
        <w:rPr>
          <w:rFonts w:hint="cs"/>
          <w:rtl/>
          <w:lang w:bidi="ar-EG"/>
        </w:rPr>
        <w:t>زاوية</w:t>
      </w:r>
      <w:r w:rsidRPr="001B09FD">
        <w:rPr>
          <w:rtl/>
          <w:lang w:bidi="ar-EG"/>
        </w:rPr>
        <w:t xml:space="preserve"> الوصول فوق المستوى الأفقي).</w:t>
      </w:r>
    </w:p>
    <w:p w14:paraId="44FD2FDB" w14:textId="4017C109" w:rsidR="009E7E01" w:rsidRPr="001B09FD" w:rsidRDefault="00413323" w:rsidP="009E7E01">
      <w:pPr>
        <w:rPr>
          <w:rtl/>
          <w:lang w:bidi="ar-EG"/>
        </w:rPr>
      </w:pPr>
      <w:r w:rsidRPr="00413323">
        <w:rPr>
          <w:rFonts w:hint="cs"/>
          <w:rtl/>
          <w:lang w:bidi="ar-EG"/>
        </w:rPr>
        <w:t>و</w:t>
      </w:r>
      <w:r w:rsidR="00103341" w:rsidRPr="00413323">
        <w:rPr>
          <w:rtl/>
          <w:lang w:bidi="ar-EG"/>
        </w:rPr>
        <w:t xml:space="preserve">قناع الكثافة </w:t>
      </w:r>
      <w:r w:rsidR="00103341" w:rsidRPr="00413323">
        <w:rPr>
          <w:lang w:bidi="ar-EG"/>
        </w:rPr>
        <w:t>pfd</w:t>
      </w:r>
      <w:r w:rsidR="00103341" w:rsidRPr="00413323">
        <w:rPr>
          <w:rtl/>
          <w:lang w:bidi="ar-EG"/>
        </w:rPr>
        <w:t xml:space="preserve"> أعلاه مشتق في ظروف السماء الصافية</w:t>
      </w:r>
      <w:r w:rsidRPr="00413323">
        <w:rPr>
          <w:rFonts w:hint="cs"/>
          <w:rtl/>
          <w:lang w:bidi="ar-EG"/>
        </w:rPr>
        <w:t xml:space="preserve"> ولذلك</w:t>
      </w:r>
      <w:r w:rsidR="002B01EF" w:rsidRPr="00413323">
        <w:rPr>
          <w:rtl/>
          <w:lang w:bidi="ar-EG"/>
        </w:rPr>
        <w:t>،</w:t>
      </w:r>
      <w:r w:rsidR="00D073A4" w:rsidRPr="00413323">
        <w:rPr>
          <w:rFonts w:hint="cs"/>
          <w:rtl/>
          <w:lang w:bidi="ar-EG"/>
        </w:rPr>
        <w:t xml:space="preserve"> </w:t>
      </w:r>
      <w:r w:rsidR="009E7E01" w:rsidRPr="00413323">
        <w:rPr>
          <w:rFonts w:hint="eastAsia"/>
          <w:rtl/>
          <w:lang w:bidi="ar-EG"/>
        </w:rPr>
        <w:t>لتعويض</w:t>
      </w:r>
      <w:r w:rsidR="009E7E01" w:rsidRPr="00413323">
        <w:rPr>
          <w:rtl/>
          <w:lang w:bidi="ar-EG"/>
        </w:rPr>
        <w:t xml:space="preserve"> </w:t>
      </w:r>
      <w:r w:rsidR="009E7E01" w:rsidRPr="00413323">
        <w:rPr>
          <w:rFonts w:hint="eastAsia"/>
          <w:rtl/>
          <w:lang w:bidi="ar-EG"/>
        </w:rPr>
        <w:t>انحطاطات</w:t>
      </w:r>
      <w:r w:rsidR="009E7E01" w:rsidRPr="00413323">
        <w:rPr>
          <w:rtl/>
          <w:lang w:bidi="ar-EG"/>
        </w:rPr>
        <w:t xml:space="preserve"> الانتشار </w:t>
      </w:r>
      <w:r w:rsidR="009E7E01" w:rsidRPr="00413323">
        <w:rPr>
          <w:rtl/>
        </w:rPr>
        <w:t xml:space="preserve">الإضافية في </w:t>
      </w:r>
      <w:r w:rsidR="009E7E01" w:rsidRPr="00413323">
        <w:rPr>
          <w:rFonts w:hint="cs"/>
          <w:rtl/>
        </w:rPr>
        <w:t xml:space="preserve">تسديد أي حزمة </w:t>
      </w:r>
      <w:r w:rsidR="009E7E01" w:rsidRPr="00413323">
        <w:rPr>
          <w:rtl/>
        </w:rPr>
        <w:t xml:space="preserve">نتيجة للمطر، يمكن </w:t>
      </w:r>
      <w:r w:rsidR="009E7E01" w:rsidRPr="00413323">
        <w:rPr>
          <w:rFonts w:hint="cs"/>
          <w:rtl/>
        </w:rPr>
        <w:t xml:space="preserve">تشغيل النظام </w:t>
      </w:r>
      <w:r w:rsidR="009E7E01" w:rsidRPr="00413323">
        <w:t>HAPS</w:t>
      </w:r>
      <w:r w:rsidR="009E7E01" w:rsidRPr="00413323">
        <w:rPr>
          <w:rFonts w:hint="cs"/>
          <w:rtl/>
          <w:lang w:val="en-GB" w:bidi="ar-EG"/>
        </w:rPr>
        <w:t xml:space="preserve"> بحيث تتم </w:t>
      </w:r>
      <w:r w:rsidR="009E7E01" w:rsidRPr="00413323">
        <w:rPr>
          <w:rtl/>
        </w:rPr>
        <w:t xml:space="preserve">زيادة قناع </w:t>
      </w:r>
      <w:r w:rsidR="00FC756B">
        <w:rPr>
          <w:rFonts w:hint="cs"/>
          <w:rtl/>
        </w:rPr>
        <w:t xml:space="preserve">القدرة </w:t>
      </w:r>
      <w:r w:rsidR="00FC756B" w:rsidRPr="00267C38">
        <w:t>e.i.r.p.</w:t>
      </w:r>
      <w:r w:rsidR="009E7E01" w:rsidRPr="00413323">
        <w:rPr>
          <w:rtl/>
        </w:rPr>
        <w:t xml:space="preserve"> في </w:t>
      </w:r>
      <w:r w:rsidR="009E7E01" w:rsidRPr="00413323">
        <w:rPr>
          <w:rFonts w:hint="cs"/>
          <w:rtl/>
        </w:rPr>
        <w:t xml:space="preserve">أي </w:t>
      </w:r>
      <w:r w:rsidR="009E7E01" w:rsidRPr="00413323">
        <w:rPr>
          <w:rtl/>
        </w:rPr>
        <w:t xml:space="preserve">حزمة مقابلة </w:t>
      </w:r>
      <w:r w:rsidR="009E7E01" w:rsidRPr="00413323">
        <w:rPr>
          <w:rFonts w:hint="cs"/>
          <w:rtl/>
        </w:rPr>
        <w:t>(أي</w:t>
      </w:r>
      <w:r w:rsidR="00FC756B">
        <w:rPr>
          <w:rFonts w:hint="cs"/>
          <w:rtl/>
        </w:rPr>
        <w:t xml:space="preserve"> التي</w:t>
      </w:r>
      <w:r w:rsidR="009E7E01" w:rsidRPr="00413323">
        <w:rPr>
          <w:rFonts w:hint="cs"/>
          <w:rtl/>
        </w:rPr>
        <w:t xml:space="preserve"> تعاني من الخبو الناتج عن المطر) </w:t>
      </w:r>
      <w:r w:rsidR="009E7E01" w:rsidRPr="00413323">
        <w:rPr>
          <w:rtl/>
        </w:rPr>
        <w:t xml:space="preserve">بقيمة تعادل </w:t>
      </w:r>
      <w:r w:rsidR="009E7E01" w:rsidRPr="00413323">
        <w:rPr>
          <w:rFonts w:hint="cs"/>
          <w:rtl/>
        </w:rPr>
        <w:t xml:space="preserve">فقط </w:t>
      </w:r>
      <w:r w:rsidR="009E7E01" w:rsidRPr="00413323">
        <w:rPr>
          <w:rtl/>
        </w:rPr>
        <w:t>مستوى الخبو الناجم عن المطر</w:t>
      </w:r>
      <w:r w:rsidR="00FC756B">
        <w:rPr>
          <w:rFonts w:hint="cs"/>
          <w:rtl/>
        </w:rPr>
        <w:t>.</w:t>
      </w:r>
    </w:p>
    <w:p w14:paraId="4021B5DB" w14:textId="6A555DD1" w:rsidR="009E7E01" w:rsidRDefault="009E7E01" w:rsidP="009E7E01">
      <w:pPr>
        <w:rPr>
          <w:rtl/>
          <w:lang w:val="da-DK" w:bidi="ar-EG"/>
        </w:rPr>
      </w:pPr>
      <w:r w:rsidRPr="001B09FD">
        <w:rPr>
          <w:rFonts w:hint="eastAsia"/>
          <w:rtl/>
          <w:lang w:bidi="ar-EG"/>
        </w:rPr>
        <w:t>وللتحقق</w:t>
      </w:r>
      <w:r w:rsidRPr="001B09FD">
        <w:rPr>
          <w:rtl/>
          <w:lang w:bidi="ar-EG"/>
        </w:rPr>
        <w:t xml:space="preserve"> من الامتثال لقناع الكثافة </w:t>
      </w:r>
      <w:r w:rsidRPr="001B09FD">
        <w:rPr>
          <w:lang w:bidi="ar-EG"/>
        </w:rPr>
        <w:t>pfd</w:t>
      </w:r>
      <w:r w:rsidRPr="001B09FD">
        <w:rPr>
          <w:rtl/>
          <w:lang w:bidi="ar-EG"/>
        </w:rPr>
        <w:t xml:space="preserve"> المقترح، تستعمل المعادلة التالية:</w:t>
      </w:r>
    </w:p>
    <w:p w14:paraId="67FD1C2D" w14:textId="66B00932" w:rsidR="00FC756B" w:rsidRPr="001B09FD" w:rsidRDefault="00FC756B" w:rsidP="00FC756B">
      <w:pPr>
        <w:jc w:val="center"/>
        <w:rPr>
          <w:lang w:val="da-DK" w:bidi="ar-EG"/>
        </w:rPr>
      </w:pPr>
      <w:r w:rsidRPr="00267C38">
        <w:rPr>
          <w:position w:val="-16"/>
          <w:lang w:eastAsia="ja-JP"/>
        </w:rPr>
        <w:object w:dxaOrig="3580" w:dyaOrig="440" w14:anchorId="0A151AC1">
          <v:shape id="_x0000_i1032" type="#_x0000_t75" style="width:180pt;height:21.5pt" o:ole="">
            <v:imagedata r:id="rId28" o:title=""/>
          </v:shape>
          <o:OLEObject Type="Embed" ProgID="Equation.DSMT4" ShapeID="_x0000_i1032" DrawAspect="Content" ObjectID="_1633700397" r:id="rId29"/>
        </w:object>
      </w:r>
    </w:p>
    <w:p w14:paraId="0AA3316E" w14:textId="77777777" w:rsidR="009E7E01" w:rsidRPr="001B09FD" w:rsidRDefault="009E7E01" w:rsidP="009E7E01">
      <w:pPr>
        <w:keepNext/>
        <w:spacing w:before="240"/>
        <w:rPr>
          <w:lang w:val="da-DK" w:bidi="ar-EG"/>
        </w:rPr>
      </w:pPr>
      <w:r w:rsidRPr="001B09FD">
        <w:rPr>
          <w:rFonts w:hint="eastAsia"/>
          <w:rtl/>
          <w:lang w:val="da-DK" w:bidi="ar-EG"/>
        </w:rPr>
        <w:t>حيث</w:t>
      </w:r>
      <w:r w:rsidRPr="001B09FD">
        <w:rPr>
          <w:rtl/>
          <w:lang w:val="da-DK" w:bidi="ar-EG"/>
        </w:rPr>
        <w:t>:</w:t>
      </w:r>
    </w:p>
    <w:p w14:paraId="31ABEC7A" w14:textId="56162D57" w:rsidR="009E7E01" w:rsidRPr="001B09FD" w:rsidRDefault="009E7E01" w:rsidP="009E7E01">
      <w:pPr>
        <w:pStyle w:val="EquationLegend0"/>
        <w:bidi/>
        <w:rPr>
          <w:rtl/>
        </w:rPr>
      </w:pPr>
      <w:r w:rsidRPr="001B09FD">
        <w:rPr>
          <w:i/>
          <w:iCs/>
        </w:rPr>
        <w:tab/>
        <w:t>d</w:t>
      </w:r>
      <w:r w:rsidRPr="001B09FD">
        <w:tab/>
      </w:r>
      <w:r w:rsidRPr="001B09FD">
        <w:rPr>
          <w:rFonts w:hint="eastAsia"/>
          <w:rtl/>
        </w:rPr>
        <w:t>المسافة</w:t>
      </w:r>
      <w:r w:rsidRPr="001B09FD">
        <w:rPr>
          <w:rtl/>
        </w:rPr>
        <w:t xml:space="preserve"> بالأمتار بين المحطة </w:t>
      </w:r>
      <w:r w:rsidRPr="001B09FD">
        <w:t>HAPS</w:t>
      </w:r>
      <w:r w:rsidRPr="001B09FD">
        <w:rPr>
          <w:rtl/>
        </w:rPr>
        <w:t xml:space="preserve"> والأرض (</w:t>
      </w:r>
      <w:r w:rsidR="00FC756B">
        <w:rPr>
          <w:rFonts w:hint="cs"/>
          <w:rtl/>
        </w:rPr>
        <w:t>تتوقف</w:t>
      </w:r>
      <w:r w:rsidRPr="001B09FD">
        <w:rPr>
          <w:rtl/>
        </w:rPr>
        <w:t xml:space="preserve"> على زاوية الارتفاع</w:t>
      </w:r>
      <w:r w:rsidR="00FC756B">
        <w:rPr>
          <w:rFonts w:hint="cs"/>
          <w:rtl/>
        </w:rPr>
        <w:t xml:space="preserve"> </w:t>
      </w:r>
      <w:r w:rsidR="00FC756B" w:rsidRPr="00267C38">
        <w:sym w:font="Symbol" w:char="F071"/>
      </w:r>
      <w:r w:rsidRPr="001B09FD">
        <w:rPr>
          <w:rtl/>
        </w:rPr>
        <w:t>)؛</w:t>
      </w:r>
    </w:p>
    <w:p w14:paraId="2B9BE1E8" w14:textId="1B141285" w:rsidR="009E7E01" w:rsidRPr="001B09FD" w:rsidRDefault="009E7E01" w:rsidP="009E7E01">
      <w:pPr>
        <w:pStyle w:val="EquationLegend0"/>
        <w:bidi/>
        <w:rPr>
          <w:rtl/>
        </w:rPr>
      </w:pPr>
      <w:r w:rsidRPr="001B09FD">
        <w:rPr>
          <w:i/>
          <w:iCs/>
        </w:rPr>
        <w:tab/>
        <w:t>e.i.r.p.</w:t>
      </w:r>
      <w:r w:rsidRPr="001B09FD">
        <w:tab/>
      </w:r>
      <w:r w:rsidRPr="001B09FD">
        <w:rPr>
          <w:rFonts w:hint="eastAsia"/>
          <w:rtl/>
        </w:rPr>
        <w:t>القيمة</w:t>
      </w:r>
      <w:r w:rsidRPr="001B09FD">
        <w:rPr>
          <w:rtl/>
        </w:rPr>
        <w:t xml:space="preserve"> الاسمية للكثافة الطيفية </w:t>
      </w:r>
      <w:r w:rsidRPr="001B09FD">
        <w:rPr>
          <w:rFonts w:hint="eastAsia"/>
          <w:rtl/>
        </w:rPr>
        <w:t>ل</w:t>
      </w:r>
      <w:r w:rsidRPr="001B09FD">
        <w:rPr>
          <w:rtl/>
        </w:rPr>
        <w:t xml:space="preserve">لقدرة المشعة المكافئة المتناحية </w:t>
      </w:r>
      <w:r w:rsidRPr="001B09FD">
        <w:rPr>
          <w:rFonts w:hint="eastAsia"/>
          <w:rtl/>
        </w:rPr>
        <w:t>للمحطة</w:t>
      </w:r>
      <w:r w:rsidRPr="001B09FD">
        <w:rPr>
          <w:rFonts w:hint="cs"/>
          <w:rtl/>
        </w:rPr>
        <w:t xml:space="preserve"> </w:t>
      </w:r>
      <w:r w:rsidRPr="001B09FD">
        <w:t>HAPS</w:t>
      </w:r>
      <w:r w:rsidRPr="001B09FD">
        <w:rPr>
          <w:rtl/>
        </w:rPr>
        <w:t xml:space="preserve"> بالوحدات </w:t>
      </w:r>
      <w:r w:rsidRPr="001B09FD">
        <w:t>dB(W/MHz)</w:t>
      </w:r>
      <w:r w:rsidRPr="001B09FD">
        <w:rPr>
          <w:rtl/>
        </w:rPr>
        <w:t xml:space="preserve"> عند زاوية ارتفاع محددة؛</w:t>
      </w:r>
    </w:p>
    <w:p w14:paraId="1636561A" w14:textId="6C172EF0" w:rsidR="009E7E01" w:rsidRPr="001B09FD" w:rsidRDefault="009E7E01" w:rsidP="009E7E01">
      <w:pPr>
        <w:pStyle w:val="EquationLegend0"/>
        <w:bidi/>
        <w:rPr>
          <w:rtl/>
        </w:rPr>
      </w:pPr>
      <w:r w:rsidRPr="001B09FD">
        <w:rPr>
          <w:i/>
          <w:iCs/>
        </w:rPr>
        <w:tab/>
      </w:r>
      <w:proofErr w:type="gramStart"/>
      <w:r w:rsidRPr="001B09FD">
        <w:rPr>
          <w:i/>
          <w:iCs/>
        </w:rPr>
        <w:t>pfd</w:t>
      </w:r>
      <w:r w:rsidRPr="001B09FD">
        <w:t>(</w:t>
      </w:r>
      <w:proofErr w:type="gramEnd"/>
      <w:r w:rsidRPr="001B09FD">
        <w:sym w:font="Symbol" w:char="F071"/>
      </w:r>
      <w:r w:rsidRPr="001B09FD">
        <w:t>)</w:t>
      </w:r>
      <w:r w:rsidRPr="001B09FD">
        <w:tab/>
      </w:r>
      <w:r w:rsidRPr="001B09FD">
        <w:rPr>
          <w:rFonts w:hint="eastAsia"/>
          <w:rtl/>
        </w:rPr>
        <w:t>كثافة</w:t>
      </w:r>
      <w:r w:rsidRPr="001B09FD">
        <w:rPr>
          <w:rtl/>
        </w:rPr>
        <w:t xml:space="preserve"> تدفق القدرة عند سطح الأرض لكل محطة </w:t>
      </w:r>
      <w:r w:rsidRPr="001B09FD">
        <w:t>HAPS</w:t>
      </w:r>
      <w:r w:rsidRPr="001B09FD">
        <w:rPr>
          <w:rtl/>
        </w:rPr>
        <w:t xml:space="preserve"> بالوحدات </w:t>
      </w:r>
      <w:r w:rsidRPr="00DF0342">
        <w:rPr>
          <w:spacing w:val="6"/>
        </w:rPr>
        <w:t>dB(W/(m</w:t>
      </w:r>
      <w:r w:rsidRPr="006F2FB6">
        <w:rPr>
          <w:spacing w:val="6"/>
          <w:vertAlign w:val="superscript"/>
          <w:lang w:val="en-US"/>
        </w:rPr>
        <w:t>2</w:t>
      </w:r>
      <w:r w:rsidRPr="00DF0342">
        <w:rPr>
          <w:spacing w:val="6"/>
        </w:rPr>
        <w:t> ∙ MHz))</w:t>
      </w:r>
      <w:r w:rsidRPr="001B09FD">
        <w:rPr>
          <w:rFonts w:hint="eastAsia"/>
          <w:spacing w:val="6"/>
          <w:rtl/>
        </w:rPr>
        <w:t>؛</w:t>
      </w:r>
    </w:p>
    <w:p w14:paraId="6E013D9E" w14:textId="5161C0DD" w:rsidR="009E7E01" w:rsidRPr="004C3012" w:rsidRDefault="00D073A4" w:rsidP="009E7E01">
      <w:pPr>
        <w:rPr>
          <w:rtl/>
        </w:rPr>
      </w:pPr>
      <w:r w:rsidRPr="006F2FB6">
        <w:lastRenderedPageBreak/>
        <w:t>4</w:t>
      </w:r>
      <w:r w:rsidR="009E7E01" w:rsidRPr="001B09FD">
        <w:tab/>
      </w:r>
      <w:r w:rsidR="009E7E01" w:rsidRPr="004C3012">
        <w:rPr>
          <w:rFonts w:hint="eastAsia"/>
          <w:rtl/>
        </w:rPr>
        <w:t>أنه</w:t>
      </w:r>
      <w:r w:rsidR="00FC756B" w:rsidRPr="004C3012">
        <w:rPr>
          <w:rFonts w:hint="cs"/>
          <w:rtl/>
        </w:rPr>
        <w:t>،</w:t>
      </w:r>
      <w:r w:rsidR="009E7E01" w:rsidRPr="004C3012">
        <w:rPr>
          <w:rtl/>
        </w:rPr>
        <w:t xml:space="preserve"> لأغراض حماية </w:t>
      </w:r>
      <w:r w:rsidR="009E7E01" w:rsidRPr="004C3012">
        <w:rPr>
          <w:rFonts w:hint="cs"/>
          <w:rtl/>
        </w:rPr>
        <w:t xml:space="preserve">المحطات الأرضية </w:t>
      </w:r>
      <w:r w:rsidR="00896FED" w:rsidRPr="004C3012">
        <w:rPr>
          <w:rFonts w:hint="cs"/>
          <w:rtl/>
        </w:rPr>
        <w:t>في ا</w:t>
      </w:r>
      <w:r w:rsidR="009E7E01" w:rsidRPr="004C3012">
        <w:rPr>
          <w:rtl/>
        </w:rPr>
        <w:t>لخدمة الثابتة الساتلية</w:t>
      </w:r>
      <w:r w:rsidR="00896FED" w:rsidRPr="004C3012">
        <w:rPr>
          <w:rFonts w:hint="cs"/>
          <w:rtl/>
        </w:rPr>
        <w:t xml:space="preserve"> </w:t>
      </w:r>
      <w:r w:rsidR="00896FED" w:rsidRPr="004C3012">
        <w:rPr>
          <w:rtl/>
        </w:rPr>
        <w:t>(فضاء-أرض)</w:t>
      </w:r>
      <w:r w:rsidR="009E7E01" w:rsidRPr="004C3012">
        <w:rPr>
          <w:rtl/>
        </w:rPr>
        <w:t xml:space="preserve"> المستقرة بالنسبة إلى الأرض في </w:t>
      </w:r>
      <w:r w:rsidR="009E7E01" w:rsidRPr="004C3012">
        <w:rPr>
          <w:rFonts w:hint="eastAsia"/>
          <w:rtl/>
        </w:rPr>
        <w:t>أراضي</w:t>
      </w:r>
      <w:r w:rsidR="009E7E01" w:rsidRPr="004C3012">
        <w:rPr>
          <w:rFonts w:hint="cs"/>
          <w:rtl/>
        </w:rPr>
        <w:t xml:space="preserve"> </w:t>
      </w:r>
      <w:r w:rsidR="009E7E01" w:rsidRPr="004C3012">
        <w:rPr>
          <w:rtl/>
        </w:rPr>
        <w:t>الإدارات</w:t>
      </w:r>
      <w:r w:rsidR="009E7E01" w:rsidRPr="004C3012">
        <w:rPr>
          <w:rFonts w:hint="cs"/>
          <w:rtl/>
        </w:rPr>
        <w:t xml:space="preserve"> </w:t>
      </w:r>
      <w:r w:rsidR="009E7E01" w:rsidRPr="004C3012">
        <w:rPr>
          <w:rFonts w:hint="eastAsia"/>
          <w:rtl/>
        </w:rPr>
        <w:t>الأخرى</w:t>
      </w:r>
      <w:r w:rsidR="009E7E01" w:rsidRPr="004C3012">
        <w:rPr>
          <w:rtl/>
        </w:rPr>
        <w:t xml:space="preserve">، </w:t>
      </w:r>
      <w:r w:rsidR="00896FED" w:rsidRPr="004C3012">
        <w:rPr>
          <w:rFonts w:hint="cs"/>
          <w:rtl/>
        </w:rPr>
        <w:t>يتعين</w:t>
      </w:r>
      <w:r w:rsidR="009E7E01" w:rsidRPr="004C3012">
        <w:rPr>
          <w:rtl/>
        </w:rPr>
        <w:t xml:space="preserve"> تنسيق محطة الإرسال </w:t>
      </w:r>
      <w:r w:rsidR="009E7E01" w:rsidRPr="004C3012">
        <w:t>HAPS</w:t>
      </w:r>
      <w:r w:rsidR="009E7E01" w:rsidRPr="004C3012">
        <w:rPr>
          <w:rtl/>
        </w:rPr>
        <w:t xml:space="preserve"> عند</w:t>
      </w:r>
      <w:r w:rsidR="00896FED" w:rsidRPr="004C3012">
        <w:rPr>
          <w:rFonts w:hint="cs"/>
          <w:rtl/>
        </w:rPr>
        <w:t>ما</w:t>
      </w:r>
      <w:r w:rsidR="009E7E01" w:rsidRPr="004C3012">
        <w:rPr>
          <w:rtl/>
        </w:rPr>
        <w:t xml:space="preserve"> </w:t>
      </w:r>
      <w:r w:rsidR="00896FED" w:rsidRPr="004C3012">
        <w:rPr>
          <w:rFonts w:hint="cs"/>
          <w:rtl/>
        </w:rPr>
        <w:t>ت</w:t>
      </w:r>
      <w:r w:rsidR="009E7E01" w:rsidRPr="004C3012">
        <w:rPr>
          <w:rtl/>
        </w:rPr>
        <w:t xml:space="preserve">تجاوز كثافة تدفق القدرة فوق أي نقطة </w:t>
      </w:r>
      <w:r w:rsidR="009E7E01" w:rsidRPr="00F3337F">
        <w:rPr>
          <w:rtl/>
        </w:rPr>
        <w:t>على حدود إدارة</w:t>
      </w:r>
      <w:r w:rsidR="00896FED" w:rsidRPr="00F3337F">
        <w:rPr>
          <w:rFonts w:hint="cs"/>
          <w:rtl/>
        </w:rPr>
        <w:t xml:space="preserve"> ما</w:t>
      </w:r>
      <w:r w:rsidR="004C3012" w:rsidRPr="00F3337F">
        <w:rPr>
          <w:rFonts w:hint="cs"/>
          <w:rtl/>
        </w:rPr>
        <w:t> </w:t>
      </w:r>
      <w:r w:rsidR="009E7E01" w:rsidRPr="00F3337F">
        <w:rPr>
          <w:rtl/>
        </w:rPr>
        <w:t>القيم</w:t>
      </w:r>
      <w:r w:rsidR="004C3012" w:rsidRPr="00F3337F">
        <w:rPr>
          <w:rFonts w:hint="cs"/>
          <w:rtl/>
        </w:rPr>
        <w:t> </w:t>
      </w:r>
      <w:r w:rsidR="009E7E01" w:rsidRPr="00F3337F">
        <w:rPr>
          <w:rtl/>
        </w:rPr>
        <w:t>التالية:</w:t>
      </w:r>
      <w:r w:rsidR="009E7E01" w:rsidRPr="004C3012">
        <w:rPr>
          <w:rtl/>
        </w:rPr>
        <w:t xml:space="preserve"> </w:t>
      </w:r>
    </w:p>
    <w:p w14:paraId="042F765E" w14:textId="77777777" w:rsidR="00D073A4" w:rsidRPr="007B2212" w:rsidRDefault="00D073A4" w:rsidP="00D073A4">
      <w:pPr>
        <w:tabs>
          <w:tab w:val="clear" w:pos="1871"/>
          <w:tab w:val="clear" w:pos="2268"/>
          <w:tab w:val="left" w:pos="3544"/>
          <w:tab w:val="right" w:pos="7938"/>
          <w:tab w:val="right" w:pos="9639"/>
        </w:tabs>
        <w:overflowPunct w:val="0"/>
        <w:autoSpaceDE w:val="0"/>
        <w:autoSpaceDN w:val="0"/>
        <w:bidi w:val="0"/>
        <w:adjustRightInd w:val="0"/>
        <w:spacing w:line="240" w:lineRule="auto"/>
        <w:jc w:val="left"/>
        <w:textAlignment w:val="baseline"/>
        <w:rPr>
          <w:rFonts w:cs="Times New Roman"/>
          <w:szCs w:val="20"/>
          <w:lang w:val="en-GB" w:eastAsia="ja-JP"/>
        </w:rPr>
      </w:pPr>
      <w:r w:rsidRPr="00D073A4">
        <w:rPr>
          <w:rFonts w:cs="Times New Roman"/>
          <w:szCs w:val="20"/>
          <w:lang w:val="en-GB" w:eastAsia="ja-JP"/>
        </w:rPr>
        <w:tab/>
        <w:t>−</w:t>
      </w:r>
      <w:r w:rsidRPr="006F2FB6">
        <w:rPr>
          <w:rFonts w:cs="Times New Roman"/>
          <w:szCs w:val="24"/>
        </w:rPr>
        <w:t>169</w:t>
      </w:r>
      <w:r w:rsidRPr="00D073A4">
        <w:rPr>
          <w:rFonts w:cs="Times New Roman"/>
          <w:szCs w:val="24"/>
          <w:lang w:val="en-GB"/>
        </w:rPr>
        <w:t>.</w:t>
      </w:r>
      <w:r w:rsidRPr="006F2FB6">
        <w:rPr>
          <w:rFonts w:cs="Times New Roman"/>
          <w:szCs w:val="24"/>
        </w:rPr>
        <w:t>9</w:t>
      </w:r>
      <w:r w:rsidRPr="00D073A4">
        <w:rPr>
          <w:rFonts w:cs="Times New Roman"/>
          <w:szCs w:val="24"/>
          <w:lang w:val="en-GB"/>
        </w:rPr>
        <w:t xml:space="preserve"> + </w:t>
      </w:r>
      <w:r w:rsidRPr="006F2FB6">
        <w:rPr>
          <w:rFonts w:cs="Times New Roman"/>
          <w:szCs w:val="24"/>
        </w:rPr>
        <w:t>1954</w:t>
      </w:r>
      <w:r w:rsidRPr="00D073A4">
        <w:rPr>
          <w:rFonts w:cs="Times New Roman"/>
          <w:szCs w:val="24"/>
          <w:lang w:val="en-GB"/>
        </w:rPr>
        <w:t xml:space="preserve"> α²</w:t>
      </w:r>
      <w:r w:rsidRPr="00D073A4">
        <w:rPr>
          <w:rFonts w:cs="Times New Roman"/>
          <w:szCs w:val="20"/>
          <w:lang w:val="en-GB" w:eastAsia="ja-JP"/>
        </w:rPr>
        <w:tab/>
      </w:r>
      <w:proofErr w:type="gramStart"/>
      <w:r w:rsidRPr="00D073A4">
        <w:rPr>
          <w:rFonts w:cs="Times New Roman"/>
          <w:szCs w:val="24"/>
          <w:lang w:val="en-GB"/>
        </w:rPr>
        <w:t>dB(</w:t>
      </w:r>
      <w:proofErr w:type="gramEnd"/>
      <w:r w:rsidRPr="00D073A4">
        <w:rPr>
          <w:rFonts w:cs="Times New Roman"/>
          <w:szCs w:val="24"/>
          <w:lang w:val="en-GB"/>
        </w:rPr>
        <w:t>W/(m²</w:t>
      </w:r>
      <w:r w:rsidRPr="00D073A4">
        <w:rPr>
          <w:rFonts w:cs="Times New Roman"/>
          <w:szCs w:val="20"/>
          <w:lang w:val="en-GB" w:eastAsia="ja-JP"/>
        </w:rPr>
        <w:t> </w:t>
      </w:r>
      <w:r w:rsidRPr="00D073A4">
        <w:rPr>
          <w:rFonts w:eastAsia="SimSun" w:cs="Times New Roman"/>
          <w:szCs w:val="20"/>
          <w:lang w:val="en-GB"/>
        </w:rPr>
        <w:t>·</w:t>
      </w:r>
      <w:r w:rsidRPr="00D073A4">
        <w:rPr>
          <w:rFonts w:cs="Times New Roman"/>
          <w:szCs w:val="20"/>
          <w:lang w:val="en-GB" w:eastAsia="ja-JP"/>
        </w:rPr>
        <w:t> </w:t>
      </w:r>
      <w:r w:rsidRPr="00D073A4">
        <w:rPr>
          <w:rFonts w:cs="Times New Roman"/>
          <w:szCs w:val="24"/>
          <w:lang w:val="en-GB"/>
        </w:rPr>
        <w:t>MHz))</w:t>
      </w:r>
      <w:r w:rsidRPr="00D073A4">
        <w:rPr>
          <w:rFonts w:cs="Times New Roman"/>
          <w:szCs w:val="20"/>
          <w:lang w:val="en-GB" w:eastAsia="ja-JP"/>
        </w:rPr>
        <w:t xml:space="preserve">        </w:t>
      </w:r>
      <w:r w:rsidRPr="007B2212">
        <w:rPr>
          <w:rFonts w:cs="Times New Roman"/>
          <w:szCs w:val="20"/>
          <w:lang w:val="en-GB" w:eastAsia="ja-JP"/>
        </w:rPr>
        <w:t>for</w:t>
      </w:r>
      <w:r w:rsidRPr="007B2212">
        <w:rPr>
          <w:rFonts w:cs="Times New Roman"/>
          <w:szCs w:val="20"/>
          <w:lang w:val="en-GB" w:eastAsia="ja-JP"/>
        </w:rPr>
        <w:tab/>
      </w:r>
      <w:r w:rsidRPr="006F2FB6">
        <w:rPr>
          <w:rFonts w:cs="Times New Roman"/>
          <w:szCs w:val="24"/>
        </w:rPr>
        <w:t>0</w:t>
      </w:r>
      <w:r w:rsidRPr="007B2212">
        <w:rPr>
          <w:rFonts w:cs="Times New Roman"/>
          <w:szCs w:val="24"/>
          <w:lang w:val="en-GB"/>
        </w:rPr>
        <w:t xml:space="preserve"> ≤ α &lt; </w:t>
      </w:r>
      <w:r w:rsidRPr="006F2FB6">
        <w:rPr>
          <w:rFonts w:cs="Times New Roman"/>
          <w:szCs w:val="24"/>
        </w:rPr>
        <w:t>0</w:t>
      </w:r>
      <w:r w:rsidRPr="007B2212">
        <w:rPr>
          <w:rFonts w:cs="Times New Roman"/>
          <w:szCs w:val="24"/>
          <w:lang w:val="en-GB"/>
        </w:rPr>
        <w:t>.</w:t>
      </w:r>
      <w:r w:rsidRPr="006F2FB6">
        <w:rPr>
          <w:rFonts w:cs="Times New Roman"/>
          <w:szCs w:val="24"/>
        </w:rPr>
        <w:t>136</w:t>
      </w:r>
      <w:r w:rsidRPr="007B2212">
        <w:rPr>
          <w:rFonts w:cs="Times New Roman"/>
          <w:szCs w:val="24"/>
          <w:lang w:val="en-GB"/>
        </w:rPr>
        <w:t>°</w:t>
      </w:r>
    </w:p>
    <w:p w14:paraId="2BDCA9E0" w14:textId="77777777" w:rsidR="00D073A4" w:rsidRPr="007B2212" w:rsidRDefault="00D073A4" w:rsidP="00D073A4">
      <w:pPr>
        <w:tabs>
          <w:tab w:val="clear" w:pos="1871"/>
          <w:tab w:val="clear" w:pos="2268"/>
          <w:tab w:val="left" w:pos="3544"/>
          <w:tab w:val="right" w:pos="7938"/>
          <w:tab w:val="right" w:pos="9639"/>
        </w:tabs>
        <w:overflowPunct w:val="0"/>
        <w:autoSpaceDE w:val="0"/>
        <w:autoSpaceDN w:val="0"/>
        <w:bidi w:val="0"/>
        <w:adjustRightInd w:val="0"/>
        <w:spacing w:line="240" w:lineRule="auto"/>
        <w:jc w:val="left"/>
        <w:textAlignment w:val="baseline"/>
        <w:rPr>
          <w:rFonts w:cs="Times New Roman"/>
          <w:szCs w:val="20"/>
          <w:lang w:val="en-GB" w:eastAsia="ja-JP"/>
        </w:rPr>
      </w:pPr>
      <w:r w:rsidRPr="007B2212">
        <w:rPr>
          <w:rFonts w:cs="Times New Roman"/>
          <w:szCs w:val="20"/>
          <w:lang w:val="en-GB" w:eastAsia="ja-JP"/>
        </w:rPr>
        <w:tab/>
        <w:t>−</w:t>
      </w:r>
      <w:r w:rsidRPr="006F2FB6">
        <w:rPr>
          <w:rFonts w:cs="Times New Roman"/>
          <w:szCs w:val="20"/>
          <w:lang w:eastAsia="ja-JP"/>
        </w:rPr>
        <w:t>133</w:t>
      </w:r>
      <w:r w:rsidRPr="007B2212">
        <w:rPr>
          <w:rFonts w:cs="Times New Roman"/>
          <w:szCs w:val="20"/>
          <w:lang w:val="en-GB" w:eastAsia="ja-JP"/>
        </w:rPr>
        <w:t>.</w:t>
      </w:r>
      <w:r w:rsidRPr="006F2FB6">
        <w:rPr>
          <w:rFonts w:cs="Times New Roman"/>
          <w:szCs w:val="20"/>
          <w:lang w:eastAsia="ja-JP"/>
        </w:rPr>
        <w:t>9</w:t>
      </w:r>
      <w:r w:rsidRPr="007B2212">
        <w:rPr>
          <w:rFonts w:cs="Times New Roman"/>
          <w:szCs w:val="20"/>
          <w:lang w:val="en-GB" w:eastAsia="ja-JP"/>
        </w:rPr>
        <w:tab/>
      </w:r>
      <w:proofErr w:type="gramStart"/>
      <w:r w:rsidRPr="007B2212">
        <w:rPr>
          <w:rFonts w:cs="Times New Roman"/>
          <w:szCs w:val="24"/>
          <w:lang w:val="en-GB"/>
        </w:rPr>
        <w:t>dB(</w:t>
      </w:r>
      <w:proofErr w:type="gramEnd"/>
      <w:r w:rsidRPr="007B2212">
        <w:rPr>
          <w:rFonts w:cs="Times New Roman"/>
          <w:szCs w:val="24"/>
          <w:lang w:val="en-GB"/>
        </w:rPr>
        <w:t>W/(m²</w:t>
      </w:r>
      <w:r w:rsidRPr="007B2212">
        <w:rPr>
          <w:rFonts w:cs="Times New Roman"/>
          <w:szCs w:val="20"/>
          <w:lang w:val="en-GB" w:eastAsia="ja-JP"/>
        </w:rPr>
        <w:t> </w:t>
      </w:r>
      <w:r w:rsidRPr="007B2212">
        <w:rPr>
          <w:rFonts w:eastAsia="SimSun" w:cs="Times New Roman"/>
          <w:szCs w:val="20"/>
          <w:lang w:val="en-GB"/>
        </w:rPr>
        <w:t>·</w:t>
      </w:r>
      <w:r w:rsidRPr="007B2212">
        <w:rPr>
          <w:rFonts w:cs="Times New Roman"/>
          <w:szCs w:val="20"/>
          <w:lang w:val="en-GB" w:eastAsia="ja-JP"/>
        </w:rPr>
        <w:t> </w:t>
      </w:r>
      <w:r w:rsidRPr="007B2212">
        <w:rPr>
          <w:rFonts w:cs="Times New Roman"/>
          <w:szCs w:val="24"/>
          <w:lang w:val="en-GB"/>
        </w:rPr>
        <w:t>MHz))</w:t>
      </w:r>
      <w:r w:rsidRPr="007B2212">
        <w:rPr>
          <w:rFonts w:cs="Times New Roman"/>
          <w:szCs w:val="20"/>
          <w:lang w:val="en-GB" w:eastAsia="ja-JP"/>
        </w:rPr>
        <w:t xml:space="preserve">        for</w:t>
      </w:r>
      <w:r w:rsidRPr="007B2212">
        <w:rPr>
          <w:rFonts w:cs="Times New Roman"/>
          <w:szCs w:val="20"/>
          <w:lang w:val="en-GB" w:eastAsia="ja-JP"/>
        </w:rPr>
        <w:tab/>
      </w:r>
      <w:r w:rsidRPr="006F2FB6">
        <w:rPr>
          <w:rFonts w:cs="Times New Roman"/>
          <w:szCs w:val="24"/>
        </w:rPr>
        <w:t>0</w:t>
      </w:r>
      <w:r w:rsidRPr="007B2212">
        <w:rPr>
          <w:rFonts w:cs="Times New Roman"/>
          <w:szCs w:val="24"/>
          <w:lang w:val="en-GB"/>
        </w:rPr>
        <w:t>.</w:t>
      </w:r>
      <w:r w:rsidRPr="006F2FB6">
        <w:rPr>
          <w:rFonts w:cs="Times New Roman"/>
          <w:szCs w:val="24"/>
        </w:rPr>
        <w:t>136</w:t>
      </w:r>
      <w:r w:rsidRPr="007B2212">
        <w:rPr>
          <w:rFonts w:cs="Times New Roman"/>
          <w:szCs w:val="24"/>
          <w:lang w:val="en-GB"/>
        </w:rPr>
        <w:t xml:space="preserve">° ≤ α &lt; </w:t>
      </w:r>
      <w:r w:rsidRPr="006F2FB6">
        <w:rPr>
          <w:rFonts w:cs="Times New Roman"/>
          <w:szCs w:val="24"/>
        </w:rPr>
        <w:t>1</w:t>
      </w:r>
      <w:r w:rsidRPr="007B2212">
        <w:rPr>
          <w:rFonts w:cs="Times New Roman"/>
          <w:szCs w:val="24"/>
          <w:lang w:val="en-GB"/>
        </w:rPr>
        <w:t>°</w:t>
      </w:r>
    </w:p>
    <w:p w14:paraId="4B6DB2EB" w14:textId="77777777" w:rsidR="00D073A4" w:rsidRPr="007B2212" w:rsidRDefault="00D073A4" w:rsidP="00D073A4">
      <w:pPr>
        <w:tabs>
          <w:tab w:val="clear" w:pos="1871"/>
          <w:tab w:val="clear" w:pos="2268"/>
          <w:tab w:val="left" w:pos="3544"/>
          <w:tab w:val="right" w:pos="7938"/>
          <w:tab w:val="right" w:pos="9639"/>
        </w:tabs>
        <w:overflowPunct w:val="0"/>
        <w:autoSpaceDE w:val="0"/>
        <w:autoSpaceDN w:val="0"/>
        <w:bidi w:val="0"/>
        <w:adjustRightInd w:val="0"/>
        <w:spacing w:line="240" w:lineRule="auto"/>
        <w:jc w:val="left"/>
        <w:textAlignment w:val="baseline"/>
        <w:rPr>
          <w:rFonts w:cs="Times New Roman"/>
          <w:szCs w:val="24"/>
          <w:lang w:val="en-GB"/>
        </w:rPr>
      </w:pPr>
      <w:r w:rsidRPr="007B2212">
        <w:rPr>
          <w:rFonts w:cs="Times New Roman"/>
          <w:szCs w:val="20"/>
          <w:lang w:val="en-GB" w:eastAsia="ja-JP"/>
        </w:rPr>
        <w:tab/>
        <w:t>−</w:t>
      </w:r>
      <w:r w:rsidRPr="006F2FB6">
        <w:rPr>
          <w:rFonts w:cs="Times New Roman"/>
          <w:szCs w:val="24"/>
        </w:rPr>
        <w:t>133</w:t>
      </w:r>
      <w:r w:rsidRPr="007B2212">
        <w:rPr>
          <w:rFonts w:cs="Times New Roman"/>
          <w:szCs w:val="24"/>
          <w:lang w:val="en-GB"/>
        </w:rPr>
        <w:t>.</w:t>
      </w:r>
      <w:r w:rsidRPr="006F2FB6">
        <w:rPr>
          <w:rFonts w:cs="Times New Roman"/>
          <w:szCs w:val="24"/>
        </w:rPr>
        <w:t>9</w:t>
      </w:r>
      <w:r w:rsidRPr="007B2212">
        <w:rPr>
          <w:rFonts w:cs="Times New Roman"/>
          <w:szCs w:val="24"/>
          <w:lang w:val="en-GB"/>
        </w:rPr>
        <w:t xml:space="preserve"> + </w:t>
      </w:r>
      <w:r w:rsidRPr="006F2FB6">
        <w:rPr>
          <w:rFonts w:cs="Times New Roman"/>
          <w:szCs w:val="24"/>
        </w:rPr>
        <w:t>25</w:t>
      </w:r>
      <w:r w:rsidRPr="007B2212">
        <w:rPr>
          <w:rFonts w:cs="Times New Roman"/>
          <w:szCs w:val="24"/>
          <w:lang w:val="en-GB"/>
        </w:rPr>
        <w:t xml:space="preserve"> log α</w:t>
      </w:r>
      <w:r w:rsidRPr="007B2212">
        <w:rPr>
          <w:rFonts w:cs="Times New Roman"/>
          <w:szCs w:val="20"/>
          <w:lang w:val="en-GB" w:eastAsia="ja-JP"/>
        </w:rPr>
        <w:tab/>
      </w:r>
      <w:proofErr w:type="gramStart"/>
      <w:r w:rsidRPr="007B2212">
        <w:rPr>
          <w:rFonts w:cs="Times New Roman"/>
          <w:szCs w:val="24"/>
          <w:lang w:val="en-GB"/>
        </w:rPr>
        <w:t>dB(</w:t>
      </w:r>
      <w:proofErr w:type="gramEnd"/>
      <w:r w:rsidRPr="007B2212">
        <w:rPr>
          <w:rFonts w:cs="Times New Roman"/>
          <w:szCs w:val="24"/>
          <w:lang w:val="en-GB"/>
        </w:rPr>
        <w:t>W/(m²</w:t>
      </w:r>
      <w:r w:rsidRPr="007B2212">
        <w:rPr>
          <w:rFonts w:cs="Times New Roman"/>
          <w:szCs w:val="20"/>
          <w:lang w:val="en-GB" w:eastAsia="ja-JP"/>
        </w:rPr>
        <w:t> </w:t>
      </w:r>
      <w:r w:rsidRPr="007B2212">
        <w:rPr>
          <w:rFonts w:eastAsia="SimSun" w:cs="Times New Roman"/>
          <w:szCs w:val="20"/>
          <w:lang w:val="en-GB"/>
        </w:rPr>
        <w:t>·</w:t>
      </w:r>
      <w:r w:rsidRPr="007B2212">
        <w:rPr>
          <w:rFonts w:cs="Times New Roman"/>
          <w:szCs w:val="20"/>
          <w:lang w:val="en-GB" w:eastAsia="ja-JP"/>
        </w:rPr>
        <w:t> </w:t>
      </w:r>
      <w:r w:rsidRPr="007B2212">
        <w:rPr>
          <w:rFonts w:cs="Times New Roman"/>
          <w:szCs w:val="24"/>
          <w:lang w:val="en-GB"/>
        </w:rPr>
        <w:t>MHz))</w:t>
      </w:r>
      <w:r w:rsidRPr="007B2212">
        <w:rPr>
          <w:rFonts w:cs="Times New Roman"/>
          <w:szCs w:val="20"/>
          <w:lang w:val="en-GB" w:eastAsia="ja-JP"/>
        </w:rPr>
        <w:t xml:space="preserve">        for</w:t>
      </w:r>
      <w:r w:rsidRPr="007B2212">
        <w:rPr>
          <w:rFonts w:cs="Times New Roman"/>
          <w:szCs w:val="20"/>
          <w:lang w:val="en-GB" w:eastAsia="ja-JP"/>
        </w:rPr>
        <w:tab/>
      </w:r>
      <w:r w:rsidRPr="006F2FB6">
        <w:rPr>
          <w:rFonts w:cs="Times New Roman"/>
          <w:szCs w:val="24"/>
        </w:rPr>
        <w:t>1</w:t>
      </w:r>
      <w:r w:rsidRPr="007B2212">
        <w:rPr>
          <w:rFonts w:cs="Times New Roman"/>
          <w:szCs w:val="24"/>
          <w:lang w:val="en-GB"/>
        </w:rPr>
        <w:t xml:space="preserve">° ≤ α &lt; </w:t>
      </w:r>
      <w:r w:rsidRPr="006F2FB6">
        <w:rPr>
          <w:rFonts w:cs="Times New Roman"/>
          <w:szCs w:val="24"/>
        </w:rPr>
        <w:t>47</w:t>
      </w:r>
      <w:r w:rsidRPr="007B2212">
        <w:rPr>
          <w:rFonts w:cs="Times New Roman"/>
          <w:szCs w:val="24"/>
          <w:lang w:val="en-GB"/>
        </w:rPr>
        <w:t>.</w:t>
      </w:r>
      <w:r w:rsidRPr="006F2FB6">
        <w:rPr>
          <w:rFonts w:cs="Times New Roman"/>
          <w:szCs w:val="24"/>
        </w:rPr>
        <w:t>9</w:t>
      </w:r>
      <w:r w:rsidRPr="007B2212">
        <w:rPr>
          <w:rFonts w:cs="Times New Roman"/>
          <w:szCs w:val="24"/>
          <w:lang w:val="en-GB"/>
        </w:rPr>
        <w:t>°</w:t>
      </w:r>
    </w:p>
    <w:p w14:paraId="4A75B238" w14:textId="77777777" w:rsidR="00D073A4" w:rsidRPr="00D073A4" w:rsidRDefault="00D073A4" w:rsidP="00D073A4">
      <w:pPr>
        <w:tabs>
          <w:tab w:val="clear" w:pos="1871"/>
          <w:tab w:val="clear" w:pos="2268"/>
          <w:tab w:val="left" w:pos="3544"/>
          <w:tab w:val="right" w:pos="7938"/>
          <w:tab w:val="right" w:pos="9639"/>
        </w:tabs>
        <w:overflowPunct w:val="0"/>
        <w:autoSpaceDE w:val="0"/>
        <w:autoSpaceDN w:val="0"/>
        <w:bidi w:val="0"/>
        <w:adjustRightInd w:val="0"/>
        <w:spacing w:line="240" w:lineRule="auto"/>
        <w:jc w:val="left"/>
        <w:textAlignment w:val="baseline"/>
        <w:rPr>
          <w:rFonts w:cs="Times New Roman"/>
          <w:szCs w:val="20"/>
          <w:lang w:val="en-GB" w:eastAsia="ja-JP"/>
        </w:rPr>
      </w:pPr>
      <w:r w:rsidRPr="007B2212">
        <w:rPr>
          <w:rFonts w:cs="Times New Roman"/>
          <w:szCs w:val="24"/>
          <w:lang w:val="en-GB"/>
        </w:rPr>
        <w:tab/>
      </w:r>
      <w:r w:rsidRPr="007B2212">
        <w:rPr>
          <w:rFonts w:cs="Times New Roman"/>
          <w:szCs w:val="20"/>
          <w:lang w:val="en-GB" w:eastAsia="ja-JP"/>
        </w:rPr>
        <w:t>−</w:t>
      </w:r>
      <w:r w:rsidRPr="006F2FB6">
        <w:rPr>
          <w:rFonts w:cs="Times New Roman"/>
          <w:szCs w:val="24"/>
        </w:rPr>
        <w:t>91</w:t>
      </w:r>
      <w:r w:rsidRPr="007B2212">
        <w:rPr>
          <w:rFonts w:cs="Times New Roman"/>
          <w:szCs w:val="24"/>
          <w:lang w:val="en-GB"/>
        </w:rPr>
        <w:t>.</w:t>
      </w:r>
      <w:r w:rsidRPr="006F2FB6">
        <w:rPr>
          <w:rFonts w:cs="Times New Roman"/>
          <w:szCs w:val="24"/>
        </w:rPr>
        <w:t>9</w:t>
      </w:r>
      <w:r w:rsidRPr="007B2212">
        <w:rPr>
          <w:rFonts w:cs="Times New Roman"/>
          <w:szCs w:val="24"/>
          <w:lang w:val="en-GB"/>
        </w:rPr>
        <w:tab/>
      </w:r>
      <w:proofErr w:type="gramStart"/>
      <w:r w:rsidRPr="007B2212">
        <w:rPr>
          <w:rFonts w:cs="Times New Roman"/>
          <w:szCs w:val="24"/>
          <w:lang w:val="en-GB"/>
        </w:rPr>
        <w:t>dB(</w:t>
      </w:r>
      <w:proofErr w:type="gramEnd"/>
      <w:r w:rsidRPr="007B2212">
        <w:rPr>
          <w:rFonts w:cs="Times New Roman"/>
          <w:szCs w:val="24"/>
          <w:lang w:val="en-GB"/>
        </w:rPr>
        <w:t>W/(m²</w:t>
      </w:r>
      <w:r w:rsidRPr="007B2212">
        <w:rPr>
          <w:rFonts w:cs="Times New Roman"/>
          <w:szCs w:val="20"/>
          <w:lang w:val="en-GB" w:eastAsia="ja-JP"/>
        </w:rPr>
        <w:t> </w:t>
      </w:r>
      <w:r w:rsidRPr="007B2212">
        <w:rPr>
          <w:rFonts w:eastAsia="SimSun" w:cs="Times New Roman"/>
          <w:szCs w:val="20"/>
          <w:lang w:val="en-GB"/>
        </w:rPr>
        <w:t>·</w:t>
      </w:r>
      <w:r w:rsidRPr="007B2212">
        <w:rPr>
          <w:rFonts w:cs="Times New Roman"/>
          <w:szCs w:val="20"/>
          <w:lang w:val="en-GB" w:eastAsia="ja-JP"/>
        </w:rPr>
        <w:t> </w:t>
      </w:r>
      <w:r w:rsidRPr="007B2212">
        <w:rPr>
          <w:rFonts w:cs="Times New Roman"/>
          <w:szCs w:val="24"/>
          <w:lang w:val="en-GB"/>
        </w:rPr>
        <w:t>MHz))</w:t>
      </w:r>
      <w:r w:rsidRPr="007B2212">
        <w:rPr>
          <w:rFonts w:cs="Times New Roman"/>
          <w:szCs w:val="20"/>
          <w:lang w:val="en-GB" w:eastAsia="ja-JP"/>
        </w:rPr>
        <w:t xml:space="preserve">        for</w:t>
      </w:r>
      <w:r w:rsidRPr="00D073A4">
        <w:rPr>
          <w:rFonts w:cs="Times New Roman"/>
          <w:szCs w:val="20"/>
          <w:lang w:val="en-GB" w:eastAsia="ja-JP"/>
        </w:rPr>
        <w:tab/>
      </w:r>
      <w:r w:rsidRPr="006F2FB6">
        <w:rPr>
          <w:rFonts w:cs="Times New Roman"/>
          <w:szCs w:val="24"/>
        </w:rPr>
        <w:t>47</w:t>
      </w:r>
      <w:r w:rsidRPr="00D073A4">
        <w:rPr>
          <w:rFonts w:cs="Times New Roman"/>
          <w:szCs w:val="24"/>
          <w:lang w:val="en-GB"/>
        </w:rPr>
        <w:t>.</w:t>
      </w:r>
      <w:r w:rsidRPr="006F2FB6">
        <w:rPr>
          <w:rFonts w:cs="Times New Roman"/>
          <w:szCs w:val="24"/>
        </w:rPr>
        <w:t>9</w:t>
      </w:r>
      <w:r w:rsidRPr="00D073A4">
        <w:rPr>
          <w:rFonts w:cs="Times New Roman"/>
          <w:szCs w:val="24"/>
          <w:lang w:val="en-GB"/>
        </w:rPr>
        <w:t xml:space="preserve">° ≤ α ≤ </w:t>
      </w:r>
      <w:r w:rsidRPr="006F2FB6">
        <w:rPr>
          <w:rFonts w:cs="Times New Roman"/>
          <w:szCs w:val="24"/>
        </w:rPr>
        <w:t>180</w:t>
      </w:r>
      <w:r w:rsidRPr="00D073A4">
        <w:rPr>
          <w:rFonts w:cs="Times New Roman"/>
          <w:szCs w:val="24"/>
          <w:lang w:val="en-GB"/>
        </w:rPr>
        <w:t>°</w:t>
      </w:r>
    </w:p>
    <w:p w14:paraId="51931677" w14:textId="77777777" w:rsidR="009E7E01" w:rsidRPr="004E3F4B" w:rsidRDefault="009E7E01" w:rsidP="009E7E01">
      <w:pPr>
        <w:spacing w:before="240"/>
        <w:rPr>
          <w:spacing w:val="8"/>
          <w:rtl/>
          <w:lang w:bidi="ar-EG"/>
        </w:rPr>
      </w:pPr>
      <w:r w:rsidRPr="00896FED">
        <w:rPr>
          <w:rFonts w:hint="eastAsia"/>
          <w:spacing w:val="8"/>
          <w:rtl/>
          <w:lang w:bidi="ar-EG"/>
        </w:rPr>
        <w:t>حيث</w:t>
      </w:r>
      <w:r w:rsidRPr="00896FED">
        <w:rPr>
          <w:spacing w:val="8"/>
          <w:rtl/>
          <w:lang w:bidi="ar-EG"/>
        </w:rPr>
        <w:t xml:space="preserve"> </w:t>
      </w:r>
      <w:r w:rsidRPr="00896FED">
        <w:rPr>
          <w:rFonts w:ascii="Symbol" w:hAnsi="Symbol"/>
          <w:spacing w:val="8"/>
          <w:lang w:eastAsia="ja-JP"/>
        </w:rPr>
        <w:t></w:t>
      </w:r>
      <w:r w:rsidRPr="00896FED">
        <w:rPr>
          <w:rFonts w:ascii="Symbol" w:hAnsi="Symbol"/>
          <w:spacing w:val="8"/>
          <w:rtl/>
          <w:lang w:eastAsia="ja-JP"/>
        </w:rPr>
        <w:t xml:space="preserve"> </w:t>
      </w:r>
      <w:r w:rsidRPr="00896FED">
        <w:rPr>
          <w:rFonts w:ascii="Symbol" w:hAnsi="Symbol" w:hint="eastAsia"/>
          <w:spacing w:val="8"/>
          <w:rtl/>
          <w:lang w:eastAsia="ja-JP"/>
        </w:rPr>
        <w:t>هي</w:t>
      </w:r>
      <w:r w:rsidRPr="00896FED">
        <w:rPr>
          <w:rFonts w:ascii="Symbol" w:hAnsi="Symbol"/>
          <w:spacing w:val="8"/>
          <w:rtl/>
          <w:lang w:eastAsia="ja-JP"/>
        </w:rPr>
        <w:t xml:space="preserve"> </w:t>
      </w:r>
      <w:r w:rsidRPr="00896FED">
        <w:rPr>
          <w:rFonts w:ascii="Symbol" w:hAnsi="Symbol" w:hint="eastAsia"/>
          <w:spacing w:val="8"/>
          <w:rtl/>
          <w:lang w:eastAsia="ja-JP"/>
        </w:rPr>
        <w:t>الزاوية</w:t>
      </w:r>
      <w:r w:rsidRPr="00896FED">
        <w:rPr>
          <w:rFonts w:ascii="Symbol" w:hAnsi="Symbol"/>
          <w:spacing w:val="8"/>
          <w:rtl/>
          <w:lang w:eastAsia="ja-JP"/>
        </w:rPr>
        <w:t xml:space="preserve"> </w:t>
      </w:r>
      <w:r w:rsidRPr="00896FED">
        <w:rPr>
          <w:rFonts w:ascii="Symbol" w:hAnsi="Symbol" w:hint="eastAsia"/>
          <w:spacing w:val="8"/>
          <w:rtl/>
          <w:lang w:eastAsia="ja-JP"/>
        </w:rPr>
        <w:t>الدنيا</w:t>
      </w:r>
      <w:r w:rsidRPr="00896FED">
        <w:rPr>
          <w:rFonts w:ascii="Symbol" w:hAnsi="Symbol"/>
          <w:spacing w:val="8"/>
          <w:rtl/>
          <w:lang w:eastAsia="ja-JP"/>
        </w:rPr>
        <w:t xml:space="preserve"> </w:t>
      </w:r>
      <w:r w:rsidRPr="00896FED">
        <w:rPr>
          <w:rFonts w:ascii="Symbol" w:hAnsi="Symbol" w:hint="eastAsia"/>
          <w:spacing w:val="8"/>
          <w:rtl/>
          <w:lang w:eastAsia="ja-JP"/>
        </w:rPr>
        <w:t>على</w:t>
      </w:r>
      <w:r w:rsidRPr="00896FED">
        <w:rPr>
          <w:rFonts w:ascii="Symbol" w:hAnsi="Symbol"/>
          <w:spacing w:val="8"/>
          <w:rtl/>
          <w:lang w:eastAsia="ja-JP"/>
        </w:rPr>
        <w:t xml:space="preserve"> </w:t>
      </w:r>
      <w:r w:rsidRPr="00896FED">
        <w:rPr>
          <w:rFonts w:hint="eastAsia"/>
          <w:spacing w:val="8"/>
          <w:rtl/>
        </w:rPr>
        <w:t>الحدود</w:t>
      </w:r>
      <w:r w:rsidRPr="00896FED">
        <w:rPr>
          <w:spacing w:val="8"/>
          <w:rtl/>
        </w:rPr>
        <w:t xml:space="preserve"> بين الخط الواصل إلى المحطة </w:t>
      </w:r>
      <w:r w:rsidRPr="00896FED">
        <w:rPr>
          <w:spacing w:val="8"/>
        </w:rPr>
        <w:t>HAPS</w:t>
      </w:r>
      <w:r w:rsidRPr="00896FED">
        <w:rPr>
          <w:spacing w:val="8"/>
          <w:rtl/>
        </w:rPr>
        <w:t xml:space="preserve"> والخطوط الواصلة إلى القوس المستقر بالنسبة إلى</w:t>
      </w:r>
      <w:r w:rsidRPr="00896FED">
        <w:rPr>
          <w:rFonts w:ascii="Symbol" w:hAnsi="Symbol"/>
          <w:spacing w:val="8"/>
          <w:rtl/>
          <w:lang w:eastAsia="ja-JP" w:bidi="ar-EG"/>
        </w:rPr>
        <w:t xml:space="preserve"> </w:t>
      </w:r>
      <w:r w:rsidRPr="00896FED">
        <w:rPr>
          <w:rFonts w:ascii="Symbol" w:hAnsi="Symbol" w:hint="eastAsia"/>
          <w:spacing w:val="8"/>
          <w:rtl/>
          <w:lang w:eastAsia="ja-JP" w:bidi="ar-EG"/>
        </w:rPr>
        <w:t>الأرض</w:t>
      </w:r>
      <w:r w:rsidRPr="00896FED">
        <w:rPr>
          <w:rFonts w:ascii="Symbol" w:hAnsi="Symbol"/>
          <w:spacing w:val="8"/>
          <w:rtl/>
          <w:lang w:eastAsia="ja-JP" w:bidi="ar-EG"/>
        </w:rPr>
        <w:t xml:space="preserve"> </w:t>
      </w:r>
      <w:r w:rsidRPr="00896FED">
        <w:rPr>
          <w:rFonts w:ascii="Symbol" w:hAnsi="Symbol" w:hint="eastAsia"/>
          <w:spacing w:val="8"/>
          <w:rtl/>
          <w:lang w:eastAsia="ja-JP" w:bidi="ar-EG"/>
        </w:rPr>
        <w:t>بالدرجات</w:t>
      </w:r>
      <w:r w:rsidRPr="00896FED">
        <w:rPr>
          <w:rFonts w:ascii="Symbol" w:hAnsi="Symbol"/>
          <w:spacing w:val="8"/>
          <w:rtl/>
          <w:lang w:eastAsia="ja-JP" w:bidi="ar-EG"/>
        </w:rPr>
        <w:t>.</w:t>
      </w:r>
    </w:p>
    <w:p w14:paraId="12D1B6F7" w14:textId="31379B62" w:rsidR="009E7E01" w:rsidRDefault="009E7E01" w:rsidP="009E7E01">
      <w:pPr>
        <w:rPr>
          <w:rtl/>
          <w:lang w:bidi="ar-SY"/>
        </w:rPr>
      </w:pPr>
      <w:r w:rsidRPr="001B09FD">
        <w:rPr>
          <w:rFonts w:hint="eastAsia"/>
          <w:rtl/>
          <w:lang w:bidi="ar-EG"/>
        </w:rPr>
        <w:t>ولحساب</w:t>
      </w:r>
      <w:r w:rsidRPr="001B09FD">
        <w:rPr>
          <w:rtl/>
          <w:lang w:bidi="ar-EG"/>
        </w:rPr>
        <w:t xml:space="preserve"> الكثافة </w:t>
      </w:r>
      <w:r w:rsidRPr="001B09FD">
        <w:rPr>
          <w:lang w:bidi="ar-EG"/>
        </w:rPr>
        <w:t>pfd</w:t>
      </w:r>
      <w:r w:rsidRPr="001B09FD">
        <w:rPr>
          <w:rtl/>
          <w:lang w:bidi="ar-EG"/>
        </w:rPr>
        <w:t xml:space="preserve"> التي تنتجها أي منصة </w:t>
      </w:r>
      <w:r w:rsidRPr="001B09FD">
        <w:rPr>
          <w:lang w:bidi="ar-EG"/>
        </w:rPr>
        <w:t>HAPS</w:t>
      </w:r>
      <w:r w:rsidRPr="001B09FD">
        <w:rPr>
          <w:rFonts w:hint="eastAsia"/>
          <w:rtl/>
          <w:lang w:bidi="ar-EG"/>
        </w:rPr>
        <w:t>،</w:t>
      </w:r>
      <w:r w:rsidRPr="001B09FD">
        <w:rPr>
          <w:rtl/>
          <w:lang w:bidi="ar-EG"/>
        </w:rPr>
        <w:t xml:space="preserve"> </w:t>
      </w:r>
      <w:r w:rsidRPr="001B09FD">
        <w:rPr>
          <w:rFonts w:hint="eastAsia"/>
          <w:rtl/>
          <w:lang w:bidi="ar-EG"/>
        </w:rPr>
        <w:t>تستعمل</w:t>
      </w:r>
      <w:r w:rsidRPr="001B09FD">
        <w:rPr>
          <w:rtl/>
          <w:lang w:bidi="ar-EG"/>
        </w:rPr>
        <w:t xml:space="preserve"> </w:t>
      </w:r>
      <w:r w:rsidRPr="001B09FD">
        <w:rPr>
          <w:rFonts w:hint="eastAsia"/>
          <w:rtl/>
          <w:lang w:bidi="ar-EG"/>
        </w:rPr>
        <w:t>المعادلة</w:t>
      </w:r>
      <w:r w:rsidRPr="001B09FD">
        <w:rPr>
          <w:rtl/>
          <w:lang w:bidi="ar-EG"/>
        </w:rPr>
        <w:t xml:space="preserve"> </w:t>
      </w:r>
      <w:r w:rsidRPr="001B09FD">
        <w:rPr>
          <w:rFonts w:hint="eastAsia"/>
          <w:rtl/>
          <w:lang w:bidi="ar-EG"/>
        </w:rPr>
        <w:t>التالية</w:t>
      </w:r>
      <w:r w:rsidRPr="001B09FD">
        <w:rPr>
          <w:rtl/>
          <w:lang w:bidi="ar-EG"/>
        </w:rPr>
        <w:t>:</w:t>
      </w:r>
    </w:p>
    <w:p w14:paraId="3D50BC58" w14:textId="1E1FF2F5" w:rsidR="00896FED" w:rsidRPr="001B09FD" w:rsidRDefault="00896FED" w:rsidP="00896FED">
      <w:pPr>
        <w:jc w:val="center"/>
        <w:rPr>
          <w:rtl/>
          <w:lang w:bidi="ar-SY"/>
        </w:rPr>
      </w:pPr>
      <w:r w:rsidRPr="00267C38">
        <w:rPr>
          <w:position w:val="-16"/>
          <w:lang w:eastAsia="ja-JP"/>
        </w:rPr>
        <w:object w:dxaOrig="3640" w:dyaOrig="440" w14:anchorId="62BD9592">
          <v:shape id="_x0000_i1033" type="#_x0000_t75" style="width:179.45pt;height:21.5pt" o:ole="">
            <v:imagedata r:id="rId30" o:title=""/>
          </v:shape>
          <o:OLEObject Type="Embed" ProgID="Equation.DSMT4" ShapeID="_x0000_i1033" DrawAspect="Content" ObjectID="_1633700398" r:id="rId31"/>
        </w:object>
      </w:r>
    </w:p>
    <w:p w14:paraId="3FF85393" w14:textId="77777777" w:rsidR="009E7E01" w:rsidRPr="001B09FD" w:rsidRDefault="009E7E01" w:rsidP="009E7E01">
      <w:pPr>
        <w:spacing w:before="360"/>
        <w:rPr>
          <w:rtl/>
          <w:lang w:bidi="ar-EG"/>
        </w:rPr>
      </w:pPr>
      <w:r w:rsidRPr="001B09FD">
        <w:rPr>
          <w:rFonts w:hint="eastAsia"/>
          <w:rtl/>
          <w:lang w:bidi="ar-EG"/>
        </w:rPr>
        <w:t>حيث</w:t>
      </w:r>
      <w:r w:rsidRPr="001B09FD">
        <w:rPr>
          <w:rtl/>
          <w:lang w:bidi="ar-EG"/>
        </w:rPr>
        <w:t>:</w:t>
      </w:r>
    </w:p>
    <w:p w14:paraId="34AB07B8" w14:textId="55084015" w:rsidR="009E7E01" w:rsidRPr="001B09FD" w:rsidRDefault="009E7E01" w:rsidP="009E7E01">
      <w:pPr>
        <w:pStyle w:val="EquationLegend0"/>
        <w:bidi/>
        <w:rPr>
          <w:rtl/>
        </w:rPr>
      </w:pPr>
      <w:r w:rsidRPr="001B09FD">
        <w:rPr>
          <w:i/>
          <w:iCs/>
        </w:rPr>
        <w:tab/>
        <w:t>d</w:t>
      </w:r>
      <w:r w:rsidRPr="001B09FD">
        <w:tab/>
      </w:r>
      <w:r w:rsidRPr="001B09FD">
        <w:rPr>
          <w:rFonts w:hint="eastAsia"/>
          <w:rtl/>
        </w:rPr>
        <w:t>المسافة</w:t>
      </w:r>
      <w:r w:rsidRPr="001B09FD">
        <w:rPr>
          <w:rtl/>
        </w:rPr>
        <w:t xml:space="preserve"> بين المحطة </w:t>
      </w:r>
      <w:r w:rsidRPr="001B09FD">
        <w:t>HAPS</w:t>
      </w:r>
      <w:r w:rsidRPr="001B09FD">
        <w:rPr>
          <w:rtl/>
        </w:rPr>
        <w:t xml:space="preserve"> والمحطة الأرضية للخدمة الثابتة الساتلية المستقرة بالنسبة إلى الأرض </w:t>
      </w:r>
      <w:r w:rsidRPr="001B09FD">
        <w:t>(m)</w:t>
      </w:r>
      <w:r w:rsidRPr="001B09FD">
        <w:rPr>
          <w:rFonts w:hint="eastAsia"/>
          <w:rtl/>
        </w:rPr>
        <w:t>؛</w:t>
      </w:r>
    </w:p>
    <w:p w14:paraId="2053E51A" w14:textId="388F4204" w:rsidR="009E7E01" w:rsidRPr="001B09FD" w:rsidRDefault="009E7E01" w:rsidP="009E7E01">
      <w:pPr>
        <w:pStyle w:val="EquationLegend0"/>
        <w:bidi/>
        <w:rPr>
          <w:rtl/>
        </w:rPr>
      </w:pPr>
      <w:r w:rsidRPr="001B09FD">
        <w:rPr>
          <w:i/>
          <w:iCs/>
        </w:rPr>
        <w:tab/>
      </w:r>
      <w:proofErr w:type="spellStart"/>
      <w:r w:rsidRPr="001B09FD">
        <w:rPr>
          <w:i/>
          <w:iCs/>
        </w:rPr>
        <w:t>Att</w:t>
      </w:r>
      <w:r w:rsidRPr="001B09FD">
        <w:rPr>
          <w:i/>
          <w:iCs/>
          <w:vertAlign w:val="subscript"/>
        </w:rPr>
        <w:t>gaz</w:t>
      </w:r>
      <w:proofErr w:type="spellEnd"/>
      <w:r w:rsidRPr="001B09FD">
        <w:tab/>
      </w:r>
      <w:r w:rsidRPr="001B09FD">
        <w:rPr>
          <w:rFonts w:hint="eastAsia"/>
          <w:rtl/>
        </w:rPr>
        <w:t>التوهين</w:t>
      </w:r>
      <w:r w:rsidRPr="001B09FD">
        <w:rPr>
          <w:rtl/>
        </w:rPr>
        <w:t xml:space="preserve"> الناجم عن الغازات الجوية على المسير من المحطة </w:t>
      </w:r>
      <w:r w:rsidRPr="001B09FD">
        <w:t>HAPS</w:t>
      </w:r>
      <w:r w:rsidRPr="001B09FD">
        <w:rPr>
          <w:rtl/>
        </w:rPr>
        <w:t xml:space="preserve"> و</w:t>
      </w:r>
      <w:r w:rsidRPr="001B09FD">
        <w:rPr>
          <w:rFonts w:hint="eastAsia"/>
          <w:rtl/>
        </w:rPr>
        <w:t>مسير</w:t>
      </w:r>
      <w:r w:rsidRPr="001B09FD">
        <w:rPr>
          <w:rtl/>
        </w:rPr>
        <w:t xml:space="preserve"> </w:t>
      </w:r>
      <w:r w:rsidRPr="001B09FD">
        <w:rPr>
          <w:rFonts w:hint="eastAsia"/>
          <w:rtl/>
        </w:rPr>
        <w:t>المحطة</w:t>
      </w:r>
      <w:r w:rsidRPr="001B09FD">
        <w:rPr>
          <w:rtl/>
        </w:rPr>
        <w:t xml:space="preserve"> الأرضية للخدمة الثابتة الساتلية المستقرة بالنسبة إلى الأرض بالوحدات </w:t>
      </w:r>
      <w:r w:rsidRPr="001B09FD">
        <w:t>dB</w:t>
      </w:r>
      <w:r w:rsidRPr="001B09FD">
        <w:rPr>
          <w:rFonts w:hint="eastAsia"/>
          <w:rtl/>
        </w:rPr>
        <w:t>؛</w:t>
      </w:r>
    </w:p>
    <w:p w14:paraId="4D88E652" w14:textId="6AE46BDE" w:rsidR="009E7E01" w:rsidRPr="001B09FD" w:rsidRDefault="009E7E01" w:rsidP="009E7E01">
      <w:pPr>
        <w:pStyle w:val="EquationLegend0"/>
        <w:bidi/>
        <w:rPr>
          <w:rtl/>
        </w:rPr>
      </w:pPr>
      <w:r w:rsidRPr="001B09FD">
        <w:rPr>
          <w:i/>
          <w:iCs/>
        </w:rPr>
        <w:tab/>
        <w:t>pfd</w:t>
      </w:r>
      <w:r w:rsidRPr="001B09FD">
        <w:tab/>
      </w:r>
      <w:r w:rsidRPr="001B09FD">
        <w:rPr>
          <w:rFonts w:hint="eastAsia"/>
          <w:rtl/>
        </w:rPr>
        <w:t>الكثافة</w:t>
      </w:r>
      <w:r w:rsidRPr="001B09FD">
        <w:rPr>
          <w:rtl/>
        </w:rPr>
        <w:t xml:space="preserve"> </w:t>
      </w:r>
      <w:r w:rsidRPr="001B09FD">
        <w:t>pfd</w:t>
      </w:r>
      <w:r w:rsidRPr="001B09FD">
        <w:rPr>
          <w:rtl/>
        </w:rPr>
        <w:t xml:space="preserve"> اللازمة عند موقع المحطة الأرضية للخدمة الثابتة </w:t>
      </w:r>
      <w:r w:rsidRPr="001B09FD">
        <w:rPr>
          <w:rFonts w:hint="eastAsia"/>
          <w:rtl/>
        </w:rPr>
        <w:t>الساتلية</w:t>
      </w:r>
      <w:r w:rsidRPr="001B09FD">
        <w:rPr>
          <w:rtl/>
        </w:rPr>
        <w:t xml:space="preserve"> المستقرة بالنسبة إلى الأرض للوفاء بمعايير حماية الخدمة الثابتة </w:t>
      </w:r>
      <w:r w:rsidRPr="001B09FD">
        <w:rPr>
          <w:rFonts w:hint="eastAsia"/>
          <w:rtl/>
        </w:rPr>
        <w:t>الساتلية</w:t>
      </w:r>
      <w:r w:rsidRPr="001B09FD">
        <w:rPr>
          <w:rtl/>
        </w:rPr>
        <w:t xml:space="preserve"> بالوحدات </w:t>
      </w:r>
      <w:proofErr w:type="gramStart"/>
      <w:r w:rsidRPr="004E3F4B">
        <w:t>dB(</w:t>
      </w:r>
      <w:proofErr w:type="gramEnd"/>
      <w:r w:rsidRPr="004E3F4B">
        <w:t>W/(m</w:t>
      </w:r>
      <w:r w:rsidRPr="006F2FB6">
        <w:rPr>
          <w:vertAlign w:val="superscript"/>
          <w:lang w:val="en-US"/>
        </w:rPr>
        <w:t>2</w:t>
      </w:r>
      <w:r w:rsidRPr="004E3F4B">
        <w:t> ∙ MHz))</w:t>
      </w:r>
      <w:r w:rsidRPr="001B09FD">
        <w:rPr>
          <w:rFonts w:hint="eastAsia"/>
          <w:rtl/>
        </w:rPr>
        <w:t>؛</w:t>
      </w:r>
    </w:p>
    <w:p w14:paraId="17F8A365" w14:textId="52C22652" w:rsidR="009E7E01" w:rsidRPr="001B09FD" w:rsidRDefault="009E7E01" w:rsidP="009E7E01">
      <w:pPr>
        <w:pStyle w:val="EquationLegend0"/>
        <w:bidi/>
        <w:rPr>
          <w:rtl/>
        </w:rPr>
      </w:pPr>
      <w:r w:rsidRPr="001B09FD">
        <w:rPr>
          <w:i/>
          <w:iCs/>
        </w:rPr>
        <w:tab/>
        <w:t>e.i.r.p</w:t>
      </w:r>
      <w:r w:rsidRPr="001B09FD">
        <w:t>.</w:t>
      </w:r>
      <w:r w:rsidRPr="001B09FD">
        <w:tab/>
      </w:r>
      <w:r w:rsidRPr="001B09FD">
        <w:rPr>
          <w:rFonts w:hint="eastAsia"/>
          <w:rtl/>
        </w:rPr>
        <w:t>القيمة</w:t>
      </w:r>
      <w:r w:rsidRPr="001B09FD">
        <w:rPr>
          <w:rtl/>
        </w:rPr>
        <w:t xml:space="preserve"> </w:t>
      </w:r>
      <w:r w:rsidRPr="001B09FD">
        <w:rPr>
          <w:rFonts w:hint="cs"/>
          <w:rtl/>
        </w:rPr>
        <w:t>القصوى</w:t>
      </w:r>
      <w:r w:rsidRPr="001B09FD">
        <w:rPr>
          <w:rtl/>
        </w:rPr>
        <w:t xml:space="preserve"> للكثافة الطيفية </w:t>
      </w:r>
      <w:r w:rsidRPr="001B09FD">
        <w:rPr>
          <w:rFonts w:hint="eastAsia"/>
          <w:color w:val="000000"/>
          <w:rtl/>
        </w:rPr>
        <w:t>ل</w:t>
      </w:r>
      <w:r w:rsidRPr="001B09FD">
        <w:rPr>
          <w:color w:val="000000"/>
          <w:rtl/>
        </w:rPr>
        <w:t>لقدرة المشعة المكافئة المتناحية للم</w:t>
      </w:r>
      <w:r w:rsidRPr="001B09FD">
        <w:rPr>
          <w:rFonts w:hint="cs"/>
          <w:color w:val="000000"/>
          <w:rtl/>
        </w:rPr>
        <w:t>حطة</w:t>
      </w:r>
      <w:r w:rsidRPr="001B09FD">
        <w:rPr>
          <w:color w:val="000000"/>
          <w:rtl/>
        </w:rPr>
        <w:t xml:space="preserve"> </w:t>
      </w:r>
      <w:r w:rsidRPr="001B09FD">
        <w:rPr>
          <w:color w:val="000000"/>
        </w:rPr>
        <w:t>HAPS</w:t>
      </w:r>
      <w:r w:rsidRPr="001B09FD">
        <w:rPr>
          <w:color w:val="000000"/>
          <w:rtl/>
        </w:rPr>
        <w:t xml:space="preserve"> في اتجاه </w:t>
      </w:r>
      <w:r w:rsidRPr="001B09FD">
        <w:rPr>
          <w:rFonts w:hint="eastAsia"/>
          <w:rtl/>
        </w:rPr>
        <w:t>المحطة</w:t>
      </w:r>
      <w:r w:rsidRPr="001B09FD">
        <w:rPr>
          <w:rtl/>
        </w:rPr>
        <w:t xml:space="preserve"> الأرضية للخدمة الثابتة الساتلية المستقرة بالنسبة إلى الأرض بالوحدات </w:t>
      </w:r>
      <w:r w:rsidRPr="001B09FD">
        <w:t>dB(W/MHz)</w:t>
      </w:r>
      <w:r w:rsidRPr="001B09FD">
        <w:rPr>
          <w:rFonts w:hint="eastAsia"/>
          <w:rtl/>
        </w:rPr>
        <w:t>؛</w:t>
      </w:r>
    </w:p>
    <w:p w14:paraId="38A117BC" w14:textId="7D44FA8B" w:rsidR="009E7E01" w:rsidRPr="001B09FD" w:rsidRDefault="00D073A4" w:rsidP="009E7E01">
      <w:pPr>
        <w:rPr>
          <w:spacing w:val="-4"/>
          <w:rtl/>
          <w:lang w:bidi="ar-EG"/>
        </w:rPr>
      </w:pPr>
      <w:r w:rsidRPr="006F2FB6">
        <w:rPr>
          <w:spacing w:val="-4"/>
          <w:lang w:bidi="ar-EG"/>
        </w:rPr>
        <w:t>5</w:t>
      </w:r>
      <w:r w:rsidR="009E7E01" w:rsidRPr="001B09FD">
        <w:rPr>
          <w:spacing w:val="-4"/>
          <w:lang w:bidi="ar-EG"/>
        </w:rPr>
        <w:tab/>
      </w:r>
      <w:r w:rsidR="009E7E01" w:rsidRPr="001B09FD">
        <w:rPr>
          <w:rFonts w:hint="eastAsia"/>
          <w:spacing w:val="-4"/>
          <w:rtl/>
          <w:lang w:bidi="ar-EG"/>
        </w:rPr>
        <w:t>أنه</w:t>
      </w:r>
      <w:r w:rsidR="00896FED">
        <w:rPr>
          <w:rFonts w:hint="cs"/>
          <w:spacing w:val="-4"/>
          <w:rtl/>
          <w:lang w:bidi="ar-EG"/>
        </w:rPr>
        <w:t>،</w:t>
      </w:r>
      <w:r w:rsidR="009E7E01" w:rsidRPr="001B09FD">
        <w:rPr>
          <w:spacing w:val="-4"/>
          <w:rtl/>
          <w:lang w:bidi="ar-EG"/>
        </w:rPr>
        <w:t xml:space="preserve"> لأغراض حماية أنظمة الخدمة الثابتة الساتلية غير المستقرة بالنسبة إلى الأرض في الخدمة الثابتة الساتلية (فضاء-أرض) </w:t>
      </w:r>
      <w:r w:rsidR="009E7E01" w:rsidRPr="001B09FD">
        <w:rPr>
          <w:rFonts w:hint="eastAsia"/>
          <w:rtl/>
          <w:lang w:bidi="ar-EG"/>
        </w:rPr>
        <w:t>في</w:t>
      </w:r>
      <w:r w:rsidR="009E7E01" w:rsidRPr="001B09FD">
        <w:rPr>
          <w:rtl/>
          <w:lang w:bidi="ar-EG"/>
        </w:rPr>
        <w:t xml:space="preserve"> </w:t>
      </w:r>
      <w:r w:rsidR="009E7E01" w:rsidRPr="001B09FD">
        <w:rPr>
          <w:rFonts w:hint="eastAsia"/>
          <w:rtl/>
          <w:lang w:bidi="ar-EG"/>
        </w:rPr>
        <w:t>أراضي</w:t>
      </w:r>
      <w:r w:rsidR="009E7E01" w:rsidRPr="001B09FD">
        <w:rPr>
          <w:rFonts w:hint="cs"/>
          <w:rtl/>
          <w:lang w:bidi="ar-EG"/>
        </w:rPr>
        <w:t xml:space="preserve"> </w:t>
      </w:r>
      <w:r w:rsidR="009E7E01" w:rsidRPr="001B09FD">
        <w:rPr>
          <w:rtl/>
          <w:lang w:bidi="ar-EG"/>
        </w:rPr>
        <w:t xml:space="preserve">الإدارات </w:t>
      </w:r>
      <w:r w:rsidR="009E7E01" w:rsidRPr="001B09FD">
        <w:rPr>
          <w:rFonts w:hint="eastAsia"/>
          <w:rtl/>
          <w:lang w:bidi="ar-EG"/>
        </w:rPr>
        <w:t>الأخرى</w:t>
      </w:r>
      <w:r w:rsidR="009E7E01" w:rsidRPr="001B09FD">
        <w:rPr>
          <w:rFonts w:hint="cs"/>
          <w:rtl/>
          <w:lang w:bidi="ar-EG"/>
        </w:rPr>
        <w:t xml:space="preserve"> </w:t>
      </w:r>
      <w:r w:rsidR="009E7E01" w:rsidRPr="001B09FD">
        <w:rPr>
          <w:rtl/>
          <w:lang w:bidi="ar-EG"/>
        </w:rPr>
        <w:t xml:space="preserve">من التداخل في نفس القناة، </w:t>
      </w:r>
      <w:r w:rsidR="00896FED">
        <w:rPr>
          <w:rFonts w:hint="cs"/>
          <w:rtl/>
          <w:lang w:bidi="ar-EG"/>
        </w:rPr>
        <w:t>يتعين</w:t>
      </w:r>
      <w:r w:rsidR="009E7E01" w:rsidRPr="001B09FD">
        <w:rPr>
          <w:rtl/>
          <w:lang w:bidi="ar-EG"/>
        </w:rPr>
        <w:t xml:space="preserve"> تنسيق محطة الإرسال </w:t>
      </w:r>
      <w:r w:rsidR="009E7E01" w:rsidRPr="001B09FD">
        <w:rPr>
          <w:lang w:bidi="ar-EG"/>
        </w:rPr>
        <w:t>HAPS</w:t>
      </w:r>
      <w:r w:rsidR="009E7E01" w:rsidRPr="001B09FD">
        <w:rPr>
          <w:rtl/>
          <w:lang w:bidi="ar-EG"/>
        </w:rPr>
        <w:t xml:space="preserve"> عندم</w:t>
      </w:r>
      <w:r w:rsidR="00E33DFD">
        <w:rPr>
          <w:rFonts w:hint="cs"/>
          <w:rtl/>
          <w:lang w:bidi="ar-EG"/>
        </w:rPr>
        <w:t>ا</w:t>
      </w:r>
      <w:r w:rsidR="009E7E01" w:rsidRPr="001B09FD">
        <w:rPr>
          <w:rtl/>
          <w:lang w:bidi="ar-EG"/>
        </w:rPr>
        <w:t xml:space="preserve"> تقل المسافة بين</w:t>
      </w:r>
      <w:r w:rsidR="009E7E01">
        <w:rPr>
          <w:rFonts w:hint="cs"/>
          <w:rtl/>
          <w:lang w:bidi="ar-EG"/>
        </w:rPr>
        <w:t xml:space="preserve"> نقطة</w:t>
      </w:r>
      <w:r w:rsidR="009E7E01" w:rsidRPr="001B09FD">
        <w:rPr>
          <w:rtl/>
          <w:lang w:bidi="ar-EG"/>
        </w:rPr>
        <w:t xml:space="preserve"> مسقط المحطة</w:t>
      </w:r>
      <w:r w:rsidR="009E7E01">
        <w:rPr>
          <w:rFonts w:hint="cs"/>
          <w:rtl/>
          <w:lang w:bidi="ar-EG"/>
        </w:rPr>
        <w:t> </w:t>
      </w:r>
      <w:r w:rsidR="009E7E01" w:rsidRPr="001B09FD">
        <w:rPr>
          <w:lang w:bidi="ar-EG"/>
        </w:rPr>
        <w:t>HAPS</w:t>
      </w:r>
      <w:r w:rsidR="009E7E01" w:rsidRPr="001B09FD">
        <w:rPr>
          <w:rtl/>
          <w:lang w:bidi="ar-EG"/>
        </w:rPr>
        <w:t xml:space="preserve"> وأي نقطة على حدود إدارة</w:t>
      </w:r>
      <w:r w:rsidR="00896FED">
        <w:rPr>
          <w:rFonts w:hint="cs"/>
          <w:rtl/>
          <w:lang w:bidi="ar-EG"/>
        </w:rPr>
        <w:t xml:space="preserve"> ما</w:t>
      </w:r>
      <w:r w:rsidR="009E7E01" w:rsidRPr="001B09FD">
        <w:rPr>
          <w:rtl/>
          <w:lang w:bidi="ar-EG"/>
        </w:rPr>
        <w:t xml:space="preserve"> عن </w:t>
      </w:r>
      <w:r w:rsidR="009E7E01" w:rsidRPr="001B09FD">
        <w:rPr>
          <w:lang w:bidi="ar-EG"/>
        </w:rPr>
        <w:t xml:space="preserve">km </w:t>
      </w:r>
      <w:r w:rsidR="009E7E01" w:rsidRPr="006F2FB6">
        <w:rPr>
          <w:lang w:bidi="ar-EG"/>
        </w:rPr>
        <w:t>100</w:t>
      </w:r>
      <w:r w:rsidR="009E7E01" w:rsidRPr="001B09FD">
        <w:rPr>
          <w:rFonts w:hint="eastAsia"/>
          <w:rtl/>
          <w:lang w:bidi="ar-EG"/>
        </w:rPr>
        <w:t>؛</w:t>
      </w:r>
    </w:p>
    <w:p w14:paraId="17184A10" w14:textId="626DE133" w:rsidR="009E7E01" w:rsidRPr="004C3012" w:rsidRDefault="00D073A4" w:rsidP="009E7E01">
      <w:pPr>
        <w:rPr>
          <w:spacing w:val="-2"/>
          <w:rtl/>
          <w:lang w:bidi="ar-EG"/>
        </w:rPr>
      </w:pPr>
      <w:r w:rsidRPr="006F2FB6">
        <w:rPr>
          <w:lang w:bidi="ar-EG"/>
        </w:rPr>
        <w:t>6</w:t>
      </w:r>
      <w:r w:rsidR="009E7E01" w:rsidRPr="00896FED">
        <w:rPr>
          <w:lang w:bidi="ar-EG"/>
        </w:rPr>
        <w:tab/>
      </w:r>
      <w:r w:rsidR="009E7E01" w:rsidRPr="004C3012">
        <w:rPr>
          <w:rFonts w:hint="eastAsia"/>
          <w:spacing w:val="-2"/>
          <w:rtl/>
          <w:lang w:bidi="ar-EG"/>
        </w:rPr>
        <w:t>أنه</w:t>
      </w:r>
      <w:r w:rsidR="00896FED" w:rsidRPr="004C3012">
        <w:rPr>
          <w:rFonts w:hint="cs"/>
          <w:spacing w:val="-2"/>
          <w:rtl/>
          <w:lang w:bidi="ar-EG"/>
        </w:rPr>
        <w:t>،</w:t>
      </w:r>
      <w:r w:rsidR="009E7E01" w:rsidRPr="004C3012">
        <w:rPr>
          <w:spacing w:val="-2"/>
          <w:rtl/>
          <w:lang w:bidi="ar-EG"/>
        </w:rPr>
        <w:t xml:space="preserve"> عند تحديد تخصيصات </w:t>
      </w:r>
      <w:r w:rsidR="009E7E01" w:rsidRPr="004C3012">
        <w:rPr>
          <w:rFonts w:hint="eastAsia"/>
          <w:spacing w:val="-2"/>
          <w:rtl/>
          <w:lang w:bidi="ar-EG"/>
        </w:rPr>
        <w:t>للمحطات</w:t>
      </w:r>
      <w:r w:rsidR="009E7E01" w:rsidRPr="004C3012">
        <w:rPr>
          <w:spacing w:val="-2"/>
          <w:rtl/>
          <w:lang w:bidi="ar-EG"/>
        </w:rPr>
        <w:t xml:space="preserve"> </w:t>
      </w:r>
      <w:r w:rsidR="009E7E01" w:rsidRPr="004C3012">
        <w:rPr>
          <w:spacing w:val="-2"/>
          <w:lang w:bidi="ar-EG"/>
        </w:rPr>
        <w:t>HAPS</w:t>
      </w:r>
      <w:r w:rsidR="009E7E01" w:rsidRPr="004C3012">
        <w:rPr>
          <w:spacing w:val="-2"/>
          <w:rtl/>
          <w:lang w:bidi="ar-EG"/>
        </w:rPr>
        <w:t xml:space="preserve"> في نطاق</w:t>
      </w:r>
      <w:r w:rsidR="00896FED" w:rsidRPr="004C3012">
        <w:rPr>
          <w:rFonts w:hint="cs"/>
          <w:spacing w:val="-2"/>
          <w:rtl/>
          <w:lang w:bidi="ar-EG"/>
        </w:rPr>
        <w:t xml:space="preserve"> التردد</w:t>
      </w:r>
      <w:r w:rsidR="009E7E01" w:rsidRPr="004C3012">
        <w:rPr>
          <w:spacing w:val="-2"/>
          <w:rtl/>
          <w:lang w:bidi="ar-EG"/>
        </w:rPr>
        <w:t xml:space="preserve"> </w:t>
      </w:r>
      <w:r w:rsidR="009E7E01" w:rsidRPr="004C3012">
        <w:rPr>
          <w:spacing w:val="-2"/>
          <w:lang w:bidi="ar-EG"/>
        </w:rPr>
        <w:t>GHz 39,5-38</w:t>
      </w:r>
      <w:r w:rsidR="009E7E01" w:rsidRPr="004C3012">
        <w:rPr>
          <w:spacing w:val="-2"/>
          <w:rtl/>
          <w:lang w:bidi="ar-EG"/>
        </w:rPr>
        <w:t xml:space="preserve"> الخاص بالخدمة الثابتة، يجب أن تحمي الإدارات خدمة الأبحاث الفضائية (فضاء-أرض) في نطاق</w:t>
      </w:r>
      <w:r w:rsidR="00896FED" w:rsidRPr="004C3012">
        <w:rPr>
          <w:rFonts w:hint="cs"/>
          <w:spacing w:val="-2"/>
          <w:rtl/>
          <w:lang w:bidi="ar-EG"/>
        </w:rPr>
        <w:t xml:space="preserve"> التردد</w:t>
      </w:r>
      <w:r w:rsidR="009E7E01" w:rsidRPr="004C3012">
        <w:rPr>
          <w:spacing w:val="-2"/>
          <w:rtl/>
          <w:lang w:bidi="ar-EG"/>
        </w:rPr>
        <w:t xml:space="preserve"> </w:t>
      </w:r>
      <w:r w:rsidR="009E7E01" w:rsidRPr="004C3012">
        <w:rPr>
          <w:spacing w:val="-2"/>
          <w:lang w:bidi="ar-EG"/>
        </w:rPr>
        <w:t>GHz 38-37</w:t>
      </w:r>
      <w:r w:rsidR="009E7E01" w:rsidRPr="004C3012">
        <w:rPr>
          <w:spacing w:val="-2"/>
          <w:rtl/>
          <w:lang w:bidi="ar-EG"/>
        </w:rPr>
        <w:t xml:space="preserve"> من التداخلات الضارة من البث غير </w:t>
      </w:r>
      <w:r w:rsidR="009E7E01" w:rsidRPr="004C3012">
        <w:rPr>
          <w:rFonts w:hint="cs"/>
          <w:spacing w:val="-2"/>
          <w:rtl/>
          <w:lang w:bidi="ar-EG"/>
        </w:rPr>
        <w:t>المطلوب</w:t>
      </w:r>
      <w:r w:rsidR="009E7E01" w:rsidRPr="004C3012">
        <w:rPr>
          <w:spacing w:val="-2"/>
          <w:rtl/>
          <w:lang w:bidi="ar-EG"/>
        </w:rPr>
        <w:t xml:space="preserve">، مع مراعاة مستوى حماية لخدمة الأبحاث الفضائية (فضاء-أرض) </w:t>
      </w:r>
      <w:r w:rsidR="00782F35" w:rsidRPr="004C3012">
        <w:rPr>
          <w:rFonts w:hint="cs"/>
          <w:spacing w:val="-2"/>
          <w:rtl/>
          <w:lang w:bidi="ar-EG"/>
        </w:rPr>
        <w:t>قدره</w:t>
      </w:r>
      <w:r w:rsidR="009E7E01" w:rsidRPr="004C3012">
        <w:rPr>
          <w:spacing w:val="-2"/>
          <w:rtl/>
          <w:lang w:bidi="ar-EG"/>
        </w:rPr>
        <w:t xml:space="preserve"> </w:t>
      </w:r>
      <w:r w:rsidR="009E7E01" w:rsidRPr="004C3012">
        <w:rPr>
          <w:spacing w:val="-2"/>
          <w:lang w:bidi="ar-EG"/>
        </w:rPr>
        <w:t>dB(W/Hz) 217–</w:t>
      </w:r>
      <w:r w:rsidR="009E7E01" w:rsidRPr="004C3012">
        <w:rPr>
          <w:spacing w:val="-2"/>
          <w:rtl/>
          <w:lang w:bidi="ar-EG"/>
        </w:rPr>
        <w:t xml:space="preserve"> عند دخل مستقب</w:t>
      </w:r>
      <w:r w:rsidR="009E7E01" w:rsidRPr="004C3012">
        <w:rPr>
          <w:rFonts w:hint="eastAsia"/>
          <w:spacing w:val="-2"/>
          <w:rtl/>
          <w:lang w:bidi="ar-EG"/>
        </w:rPr>
        <w:t>ِل</w:t>
      </w:r>
      <w:r w:rsidR="009E7E01" w:rsidRPr="004C3012">
        <w:rPr>
          <w:spacing w:val="-2"/>
          <w:rtl/>
          <w:lang w:bidi="ar-EG"/>
        </w:rPr>
        <w:t xml:space="preserve"> خدمة الأبحاث الفضائية مع تجاوز بنسبة </w:t>
      </w:r>
      <w:r w:rsidR="009E7E01" w:rsidRPr="004C3012">
        <w:rPr>
          <w:spacing w:val="-2"/>
          <w:lang w:bidi="ar-EG"/>
        </w:rPr>
        <w:t>%0,001</w:t>
      </w:r>
      <w:r w:rsidR="009E7E01" w:rsidRPr="004C3012">
        <w:rPr>
          <w:spacing w:val="-2"/>
          <w:rtl/>
          <w:lang w:bidi="ar-EG"/>
        </w:rPr>
        <w:t xml:space="preserve"> نتيجة للتأثيرات الجوية </w:t>
      </w:r>
      <w:r w:rsidR="009E7E01" w:rsidRPr="004C3012">
        <w:rPr>
          <w:rFonts w:hint="eastAsia"/>
          <w:spacing w:val="-2"/>
          <w:rtl/>
          <w:lang w:bidi="ar-EG"/>
        </w:rPr>
        <w:t>والهواطل</w:t>
      </w:r>
      <w:r w:rsidR="009E7E01" w:rsidRPr="004C3012">
        <w:rPr>
          <w:spacing w:val="-2"/>
          <w:rtl/>
          <w:lang w:bidi="ar-EG"/>
        </w:rPr>
        <w:t xml:space="preserve"> كما هو وارد في توصيات قطاع الاتصالات الراديوية ذات</w:t>
      </w:r>
      <w:r w:rsidR="004C3012" w:rsidRPr="004C3012">
        <w:rPr>
          <w:rFonts w:hint="cs"/>
          <w:spacing w:val="-2"/>
          <w:rtl/>
          <w:lang w:bidi="ar-EG"/>
        </w:rPr>
        <w:t> </w:t>
      </w:r>
      <w:r w:rsidR="009E7E01" w:rsidRPr="004C3012">
        <w:rPr>
          <w:spacing w:val="-2"/>
          <w:rtl/>
          <w:lang w:bidi="ar-EG"/>
        </w:rPr>
        <w:t>الصلة</w:t>
      </w:r>
      <w:r w:rsidR="009E7E01" w:rsidRPr="004C3012">
        <w:rPr>
          <w:rFonts w:hint="eastAsia"/>
          <w:spacing w:val="-2"/>
          <w:rtl/>
          <w:lang w:bidi="ar-EG"/>
        </w:rPr>
        <w:t>؛</w:t>
      </w:r>
    </w:p>
    <w:p w14:paraId="19DDF539" w14:textId="44947820" w:rsidR="009E7E01" w:rsidRPr="001B09FD" w:rsidRDefault="00D073A4" w:rsidP="009E7E01">
      <w:pPr>
        <w:rPr>
          <w:spacing w:val="-2"/>
          <w:rtl/>
          <w:lang w:bidi="ar-EG"/>
        </w:rPr>
      </w:pPr>
      <w:r w:rsidRPr="006F2FB6">
        <w:rPr>
          <w:spacing w:val="-2"/>
          <w:lang w:bidi="ar-EG"/>
        </w:rPr>
        <w:t>7</w:t>
      </w:r>
      <w:r w:rsidR="009E7E01" w:rsidRPr="001B09FD">
        <w:rPr>
          <w:spacing w:val="-2"/>
          <w:rtl/>
          <w:lang w:bidi="ar-EG"/>
        </w:rPr>
        <w:tab/>
      </w:r>
      <w:r w:rsidR="009E7E01" w:rsidRPr="001B09FD">
        <w:rPr>
          <w:rFonts w:hint="eastAsia"/>
          <w:rtl/>
        </w:rPr>
        <w:t>أن</w:t>
      </w:r>
      <w:r w:rsidR="009E7E01" w:rsidRPr="001B09FD">
        <w:rPr>
          <w:rtl/>
        </w:rPr>
        <w:t xml:space="preserve"> على الإدارات التي تعتزم تنفيذ نظام </w:t>
      </w:r>
      <w:r w:rsidR="009E7E01" w:rsidRPr="001B09FD">
        <w:rPr>
          <w:rFonts w:eastAsia="Batang"/>
          <w:rtl/>
        </w:rPr>
        <w:t xml:space="preserve">محطات المنصات عالية الارتفاع في </w:t>
      </w:r>
      <w:r w:rsidR="009E7E01" w:rsidRPr="00EC1EE8">
        <w:rPr>
          <w:rtl/>
          <w:lang w:bidi="ar-EG"/>
        </w:rPr>
        <w:t>نطاق</w:t>
      </w:r>
      <w:r w:rsidR="00EC1EE8">
        <w:rPr>
          <w:rFonts w:hint="cs"/>
          <w:rtl/>
          <w:lang w:bidi="ar-EG"/>
        </w:rPr>
        <w:t xml:space="preserve"> التردد</w:t>
      </w:r>
      <w:r w:rsidR="009E7E01" w:rsidRPr="001B09FD">
        <w:rPr>
          <w:rtl/>
          <w:lang w:bidi="ar-EG"/>
        </w:rPr>
        <w:t xml:space="preserve"> </w:t>
      </w:r>
      <w:r w:rsidR="009E7E01" w:rsidRPr="001B09FD">
        <w:t>GHz </w:t>
      </w:r>
      <w:r w:rsidR="009E7E01" w:rsidRPr="006F2FB6">
        <w:t>39</w:t>
      </w:r>
      <w:r w:rsidR="009E7E01" w:rsidRPr="001B09FD">
        <w:t>,</w:t>
      </w:r>
      <w:r w:rsidR="009E7E01" w:rsidRPr="006F2FB6">
        <w:t>5</w:t>
      </w:r>
      <w:r w:rsidR="009E7E01" w:rsidRPr="001B09FD">
        <w:t>-</w:t>
      </w:r>
      <w:r w:rsidR="009E7E01" w:rsidRPr="006F2FB6">
        <w:t>38</w:t>
      </w:r>
      <w:r w:rsidR="009E7E01" w:rsidRPr="001B09FD">
        <w:rPr>
          <w:rtl/>
          <w:lang w:bidi="ar-EG"/>
        </w:rPr>
        <w:t xml:space="preserve"> </w:t>
      </w:r>
      <w:r w:rsidR="009E7E01" w:rsidRPr="001B09FD">
        <w:rPr>
          <w:rtl/>
          <w:lang w:bidi="ar-SY"/>
        </w:rPr>
        <w:t xml:space="preserve">أن تبلغ عن </w:t>
      </w:r>
      <w:r w:rsidR="009E7E01" w:rsidRPr="001B09FD">
        <w:rPr>
          <w:rFonts w:eastAsia="Batang"/>
          <w:rtl/>
        </w:rPr>
        <w:t xml:space="preserve">تخصيصات التردد بتقديم جميع العناصر الإلزامية للتذييل </w:t>
      </w:r>
      <w:r w:rsidR="009E7E01" w:rsidRPr="006F2FB6">
        <w:rPr>
          <w:rFonts w:eastAsia="Batang"/>
          <w:b/>
          <w:bCs/>
        </w:rPr>
        <w:t>4</w:t>
      </w:r>
      <w:r w:rsidR="009E7E01" w:rsidRPr="001B09FD">
        <w:rPr>
          <w:rFonts w:eastAsia="Batang"/>
          <w:rtl/>
          <w:lang w:bidi="ar-SY"/>
        </w:rPr>
        <w:t xml:space="preserve"> إلى المكتب لأغراض فحص الامتثال للوائح الراديو</w:t>
      </w:r>
      <w:r w:rsidR="009E7E01">
        <w:rPr>
          <w:rFonts w:eastAsia="Batang" w:hint="cs"/>
          <w:rtl/>
          <w:lang w:bidi="ar-SY"/>
        </w:rPr>
        <w:t xml:space="preserve"> </w:t>
      </w:r>
      <w:r w:rsidR="009E7E01" w:rsidRPr="001B09FD">
        <w:rPr>
          <w:rFonts w:eastAsia="Batang"/>
          <w:rtl/>
          <w:lang w:bidi="ar-SY"/>
        </w:rPr>
        <w:t>بغية التسجيل في السجل الأساسي الدولي للترددات،</w:t>
      </w:r>
    </w:p>
    <w:p w14:paraId="73154207" w14:textId="77777777" w:rsidR="009E7E01" w:rsidRPr="001B09FD" w:rsidRDefault="009E7E01" w:rsidP="009E7E01">
      <w:pPr>
        <w:pStyle w:val="Call"/>
        <w:tabs>
          <w:tab w:val="left" w:pos="3293"/>
        </w:tabs>
        <w:rPr>
          <w:rFonts w:ascii="Times" w:hAnsi="Times"/>
          <w:rtl/>
          <w:lang w:bidi="ar-EG"/>
        </w:rPr>
      </w:pPr>
      <w:r w:rsidRPr="001B09FD">
        <w:rPr>
          <w:rFonts w:hint="eastAsia"/>
          <w:rtl/>
          <w:lang w:bidi="ar-EG"/>
        </w:rPr>
        <w:t>يكلف</w:t>
      </w:r>
      <w:r w:rsidRPr="001B09FD">
        <w:rPr>
          <w:rtl/>
          <w:lang w:bidi="ar-EG"/>
        </w:rPr>
        <w:t xml:space="preserve"> </w:t>
      </w:r>
      <w:r w:rsidRPr="001B09FD">
        <w:rPr>
          <w:rFonts w:hint="eastAsia"/>
          <w:rtl/>
          <w:lang w:bidi="ar-EG"/>
        </w:rPr>
        <w:t>مدير</w:t>
      </w:r>
      <w:r w:rsidRPr="001B09FD">
        <w:rPr>
          <w:rtl/>
          <w:lang w:bidi="ar-EG"/>
        </w:rPr>
        <w:t xml:space="preserve"> </w:t>
      </w:r>
      <w:r w:rsidRPr="001B09FD">
        <w:rPr>
          <w:rFonts w:hint="eastAsia"/>
          <w:rtl/>
          <w:lang w:bidi="ar-EG"/>
        </w:rPr>
        <w:t>مكتب</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p>
    <w:p w14:paraId="1192FAD6" w14:textId="77777777" w:rsidR="009E7E01" w:rsidRPr="001B09FD" w:rsidRDefault="009E7E01" w:rsidP="009E7E01">
      <w:pPr>
        <w:rPr>
          <w:rtl/>
        </w:rPr>
      </w:pPr>
      <w:r w:rsidRPr="001B09FD">
        <w:rPr>
          <w:rFonts w:hint="eastAsia"/>
          <w:rtl/>
        </w:rPr>
        <w:t>باتخاذ</w:t>
      </w:r>
      <w:r w:rsidRPr="001B09FD">
        <w:rPr>
          <w:rtl/>
        </w:rPr>
        <w:t xml:space="preserve"> </w:t>
      </w:r>
      <w:r w:rsidRPr="001B09FD">
        <w:rPr>
          <w:rFonts w:hint="eastAsia"/>
          <w:rtl/>
        </w:rPr>
        <w:t>جميع</w:t>
      </w:r>
      <w:r w:rsidRPr="001B09FD">
        <w:rPr>
          <w:rtl/>
        </w:rPr>
        <w:t xml:space="preserve"> </w:t>
      </w:r>
      <w:r w:rsidRPr="001B09FD">
        <w:rPr>
          <w:rFonts w:hint="eastAsia"/>
          <w:rtl/>
        </w:rPr>
        <w:t>التدابير</w:t>
      </w:r>
      <w:r w:rsidRPr="001B09FD">
        <w:rPr>
          <w:rtl/>
        </w:rPr>
        <w:t xml:space="preserve"> </w:t>
      </w:r>
      <w:r w:rsidRPr="001B09FD">
        <w:rPr>
          <w:rFonts w:hint="eastAsia"/>
          <w:rtl/>
        </w:rPr>
        <w:t>اللازمة</w:t>
      </w:r>
      <w:r w:rsidRPr="001B09FD">
        <w:rPr>
          <w:rtl/>
        </w:rPr>
        <w:t xml:space="preserve"> </w:t>
      </w:r>
      <w:r w:rsidRPr="001B09FD">
        <w:rPr>
          <w:rFonts w:hint="eastAsia"/>
          <w:rtl/>
        </w:rPr>
        <w:t>لتنفيذ</w:t>
      </w:r>
      <w:r w:rsidRPr="001B09FD">
        <w:rPr>
          <w:rtl/>
        </w:rPr>
        <w:t xml:space="preserve"> </w:t>
      </w:r>
      <w:r w:rsidRPr="001B09FD">
        <w:rPr>
          <w:rFonts w:hint="eastAsia"/>
          <w:rtl/>
        </w:rPr>
        <w:t>هذا</w:t>
      </w:r>
      <w:r w:rsidRPr="001B09FD">
        <w:rPr>
          <w:rtl/>
        </w:rPr>
        <w:t xml:space="preserve"> </w:t>
      </w:r>
      <w:r w:rsidRPr="001B09FD">
        <w:rPr>
          <w:rFonts w:hint="eastAsia"/>
          <w:rtl/>
        </w:rPr>
        <w:t>القرار</w:t>
      </w:r>
      <w:r w:rsidRPr="001B09FD">
        <w:rPr>
          <w:rtl/>
        </w:rPr>
        <w:t>.</w:t>
      </w:r>
    </w:p>
    <w:p w14:paraId="4EAD939F" w14:textId="418E5ABA" w:rsidR="00255961" w:rsidRPr="00D073A4" w:rsidRDefault="009E7E01" w:rsidP="00EC1EE8">
      <w:pPr>
        <w:pStyle w:val="Reasons"/>
        <w:rPr>
          <w:rFonts w:ascii="Times New Roman" w:hAnsi="Times New Roman"/>
          <w:b w:val="0"/>
          <w:bCs w:val="0"/>
          <w:rtl/>
          <w:lang w:bidi="ar-EG"/>
        </w:rPr>
      </w:pPr>
      <w:r>
        <w:rPr>
          <w:rtl/>
        </w:rPr>
        <w:t>الأسباب:</w:t>
      </w:r>
      <w:r>
        <w:tab/>
      </w:r>
      <w:r w:rsidR="00103341" w:rsidRPr="00103341">
        <w:rPr>
          <w:rFonts w:ascii="Times New Roman" w:hAnsi="Times New Roman"/>
          <w:b w:val="0"/>
          <w:bCs w:val="0"/>
          <w:rtl/>
          <w:lang w:bidi="ar-EG"/>
        </w:rPr>
        <w:t xml:space="preserve">يشمل هذا القرار الجديد </w:t>
      </w:r>
      <w:r w:rsidR="00103341" w:rsidRPr="00EC1EE8">
        <w:rPr>
          <w:rFonts w:ascii="Times New Roman" w:hAnsi="Times New Roman"/>
          <w:lang w:bidi="ar-EG"/>
        </w:rPr>
        <w:t>[EUR-G</w:t>
      </w:r>
      <w:r w:rsidR="00103341" w:rsidRPr="006F2FB6">
        <w:rPr>
          <w:rFonts w:ascii="Times New Roman" w:hAnsi="Times New Roman"/>
          <w:lang w:bidi="ar-EG"/>
        </w:rPr>
        <w:t>114</w:t>
      </w:r>
      <w:r w:rsidR="00103341" w:rsidRPr="00EC1EE8">
        <w:rPr>
          <w:rFonts w:ascii="Times New Roman" w:hAnsi="Times New Roman"/>
          <w:lang w:bidi="ar-EG"/>
        </w:rPr>
        <w:t>] (WRC-</w:t>
      </w:r>
      <w:r w:rsidR="00103341" w:rsidRPr="006F2FB6">
        <w:rPr>
          <w:rFonts w:ascii="Times New Roman" w:hAnsi="Times New Roman"/>
          <w:lang w:bidi="ar-EG"/>
        </w:rPr>
        <w:t>19</w:t>
      </w:r>
      <w:r w:rsidR="00103341" w:rsidRPr="00EC1EE8">
        <w:rPr>
          <w:rFonts w:ascii="Times New Roman" w:hAnsi="Times New Roman"/>
          <w:lang w:bidi="ar-EG"/>
        </w:rPr>
        <w:t>)</w:t>
      </w:r>
      <w:r w:rsidR="00103341" w:rsidRPr="00103341">
        <w:rPr>
          <w:rFonts w:ascii="Times New Roman" w:hAnsi="Times New Roman"/>
          <w:b w:val="0"/>
          <w:bCs w:val="0"/>
          <w:rtl/>
          <w:lang w:bidi="ar-EG"/>
        </w:rPr>
        <w:t xml:space="preserve"> آلية تنظيمية لحماية الخدمات القائمة في نطاق التردد </w:t>
      </w:r>
      <w:r w:rsidR="00103341" w:rsidRPr="00103341">
        <w:rPr>
          <w:rFonts w:ascii="Times New Roman" w:hAnsi="Times New Roman"/>
          <w:b w:val="0"/>
          <w:bCs w:val="0"/>
          <w:lang w:bidi="ar-EG"/>
        </w:rPr>
        <w:t>GHz</w:t>
      </w:r>
      <w:r w:rsidR="004C3012">
        <w:rPr>
          <w:rFonts w:ascii="Times New Roman" w:hAnsi="Times New Roman"/>
          <w:b w:val="0"/>
          <w:bCs w:val="0"/>
          <w:lang w:bidi="ar-EG"/>
        </w:rPr>
        <w:t> </w:t>
      </w:r>
      <w:r w:rsidR="00103341" w:rsidRPr="006F2FB6">
        <w:rPr>
          <w:rFonts w:ascii="Times New Roman" w:hAnsi="Times New Roman"/>
          <w:b w:val="0"/>
          <w:bCs w:val="0"/>
          <w:lang w:bidi="ar-EG"/>
        </w:rPr>
        <w:t>39</w:t>
      </w:r>
      <w:r w:rsidR="00EC1EE8">
        <w:rPr>
          <w:rFonts w:ascii="Times New Roman" w:hAnsi="Times New Roman"/>
          <w:b w:val="0"/>
          <w:bCs w:val="0"/>
          <w:lang w:bidi="ar-EG"/>
        </w:rPr>
        <w:t>,</w:t>
      </w:r>
      <w:r w:rsidR="00103341" w:rsidRPr="006F2FB6">
        <w:rPr>
          <w:rFonts w:ascii="Times New Roman" w:hAnsi="Times New Roman"/>
          <w:b w:val="0"/>
          <w:bCs w:val="0"/>
          <w:lang w:bidi="ar-EG"/>
        </w:rPr>
        <w:t>5</w:t>
      </w:r>
      <w:r w:rsidR="00103341" w:rsidRPr="00103341">
        <w:rPr>
          <w:rFonts w:ascii="Times New Roman" w:hAnsi="Times New Roman"/>
          <w:b w:val="0"/>
          <w:bCs w:val="0"/>
          <w:lang w:bidi="ar-EG"/>
        </w:rPr>
        <w:t>-</w:t>
      </w:r>
      <w:r w:rsidR="00103341" w:rsidRPr="006F2FB6">
        <w:rPr>
          <w:rFonts w:ascii="Times New Roman" w:hAnsi="Times New Roman"/>
          <w:b w:val="0"/>
          <w:bCs w:val="0"/>
          <w:lang w:bidi="ar-EG"/>
        </w:rPr>
        <w:t>38</w:t>
      </w:r>
      <w:r w:rsidR="00103341" w:rsidRPr="00103341">
        <w:rPr>
          <w:rFonts w:ascii="Times New Roman" w:hAnsi="Times New Roman"/>
          <w:b w:val="0"/>
          <w:bCs w:val="0"/>
          <w:rtl/>
          <w:lang w:bidi="ar-EG"/>
        </w:rPr>
        <w:t xml:space="preserve"> وتيسير استخدام محطات المنصات عالية الارتفاع </w:t>
      </w:r>
      <w:r w:rsidR="004C3012">
        <w:rPr>
          <w:rFonts w:ascii="Times New Roman" w:hAnsi="Times New Roman"/>
          <w:b w:val="0"/>
          <w:bCs w:val="0"/>
          <w:lang w:bidi="ar-EG"/>
        </w:rPr>
        <w:t>(</w:t>
      </w:r>
      <w:r w:rsidR="00103341" w:rsidRPr="00103341">
        <w:rPr>
          <w:rFonts w:ascii="Times New Roman" w:hAnsi="Times New Roman"/>
          <w:b w:val="0"/>
          <w:bCs w:val="0"/>
          <w:lang w:bidi="ar-EG"/>
        </w:rPr>
        <w:t>HAPS</w:t>
      </w:r>
      <w:r w:rsidR="004C3012">
        <w:rPr>
          <w:rFonts w:ascii="Times New Roman" w:hAnsi="Times New Roman"/>
          <w:b w:val="0"/>
          <w:bCs w:val="0"/>
          <w:lang w:bidi="ar-EG"/>
        </w:rPr>
        <w:t>)</w:t>
      </w:r>
      <w:r w:rsidR="00103341" w:rsidRPr="00103341">
        <w:rPr>
          <w:rFonts w:ascii="Times New Roman" w:hAnsi="Times New Roman"/>
          <w:b w:val="0"/>
          <w:bCs w:val="0"/>
          <w:rtl/>
          <w:lang w:bidi="ar-EG"/>
        </w:rPr>
        <w:t xml:space="preserve"> على مستوى </w:t>
      </w:r>
      <w:r w:rsidR="00103341" w:rsidRPr="00EC1EE8">
        <w:rPr>
          <w:rFonts w:ascii="Times New Roman" w:hAnsi="Times New Roman"/>
          <w:b w:val="0"/>
          <w:bCs w:val="0"/>
          <w:rtl/>
          <w:lang w:bidi="ar-EG"/>
        </w:rPr>
        <w:t>العالم</w:t>
      </w:r>
      <w:r w:rsidR="00103341" w:rsidRPr="00103341">
        <w:rPr>
          <w:rFonts w:ascii="Times New Roman" w:hAnsi="Times New Roman"/>
          <w:b w:val="0"/>
          <w:bCs w:val="0"/>
          <w:rtl/>
          <w:lang w:bidi="ar-EG"/>
        </w:rPr>
        <w:t>.</w:t>
      </w:r>
    </w:p>
    <w:p w14:paraId="0486F76D" w14:textId="72B3754E" w:rsidR="00D073A4" w:rsidRDefault="00D073A4" w:rsidP="00D073A4">
      <w:pPr>
        <w:pStyle w:val="AnnexNo"/>
      </w:pPr>
      <w:bookmarkStart w:id="129" w:name="_Toc454442698"/>
      <w:r w:rsidRPr="007B2212">
        <w:rPr>
          <w:rFonts w:hint="cs"/>
          <w:rtl/>
        </w:rPr>
        <w:lastRenderedPageBreak/>
        <w:t xml:space="preserve">الملحق </w:t>
      </w:r>
      <w:r w:rsidRPr="006F2FB6">
        <w:rPr>
          <w:lang w:val="en-US"/>
        </w:rPr>
        <w:t>5</w:t>
      </w:r>
    </w:p>
    <w:p w14:paraId="69A829EE" w14:textId="783E9B1A" w:rsidR="00D073A4" w:rsidRDefault="00D073A4" w:rsidP="00D073A4">
      <w:pPr>
        <w:pStyle w:val="Annextitle"/>
      </w:pPr>
      <w:r w:rsidRPr="00EC1EE8">
        <w:rPr>
          <w:rFonts w:hint="cs"/>
          <w:rtl/>
        </w:rPr>
        <w:t xml:space="preserve">النطاقان </w:t>
      </w:r>
      <w:r w:rsidRPr="00EC1EE8">
        <w:t>GHz </w:t>
      </w:r>
      <w:r w:rsidRPr="006F2FB6">
        <w:t>48</w:t>
      </w:r>
      <w:r w:rsidRPr="00EC1EE8">
        <w:t>,</w:t>
      </w:r>
      <w:r w:rsidRPr="006F2FB6">
        <w:t>2</w:t>
      </w:r>
      <w:r w:rsidRPr="00EC1EE8">
        <w:t>-</w:t>
      </w:r>
      <w:r w:rsidRPr="006F2FB6">
        <w:t>47</w:t>
      </w:r>
      <w:r w:rsidRPr="00EC1EE8">
        <w:t>,</w:t>
      </w:r>
      <w:r w:rsidRPr="006F2FB6">
        <w:t>9</w:t>
      </w:r>
      <w:r w:rsidRPr="00EC1EE8">
        <w:t xml:space="preserve"> / GHz </w:t>
      </w:r>
      <w:r w:rsidRPr="006F2FB6">
        <w:t>47</w:t>
      </w:r>
      <w:r w:rsidRPr="00EC1EE8">
        <w:t>,</w:t>
      </w:r>
      <w:r w:rsidRPr="006F2FB6">
        <w:t>5</w:t>
      </w:r>
      <w:r w:rsidRPr="00EC1EE8">
        <w:t>-</w:t>
      </w:r>
      <w:r w:rsidRPr="006F2FB6">
        <w:t>47</w:t>
      </w:r>
      <w:r w:rsidRPr="00EC1EE8">
        <w:t>,</w:t>
      </w:r>
      <w:r w:rsidRPr="006F2FB6">
        <w:t>2</w:t>
      </w:r>
    </w:p>
    <w:p w14:paraId="74051738" w14:textId="48CEBEC1" w:rsidR="009E7E01" w:rsidRDefault="009E7E01" w:rsidP="009E7E01">
      <w:pPr>
        <w:pStyle w:val="ArtNo"/>
        <w:spacing w:before="0"/>
        <w:rPr>
          <w:rtl/>
        </w:rPr>
      </w:pPr>
      <w:r>
        <w:rPr>
          <w:rtl/>
        </w:rPr>
        <w:t xml:space="preserve">المـادة </w:t>
      </w:r>
      <w:r w:rsidRPr="006F2FB6">
        <w:rPr>
          <w:rStyle w:val="href"/>
        </w:rPr>
        <w:t>5</w:t>
      </w:r>
      <w:bookmarkEnd w:id="129"/>
    </w:p>
    <w:p w14:paraId="0258C518" w14:textId="77777777" w:rsidR="009E7E01" w:rsidRDefault="009E7E01" w:rsidP="009E7E01">
      <w:pPr>
        <w:pStyle w:val="Arttitle"/>
        <w:rPr>
          <w:b w:val="0"/>
          <w:rtl/>
        </w:rPr>
      </w:pPr>
      <w:bookmarkStart w:id="130" w:name="_Toc454442699"/>
      <w:bookmarkStart w:id="131" w:name="_Toc331055733"/>
      <w:r>
        <w:rPr>
          <w:b w:val="0"/>
          <w:rtl/>
        </w:rPr>
        <w:t>توزيع نطاقات التردد</w:t>
      </w:r>
      <w:bookmarkEnd w:id="130"/>
      <w:bookmarkEnd w:id="131"/>
    </w:p>
    <w:p w14:paraId="228DE60A" w14:textId="77777777" w:rsidR="009E7E01" w:rsidRDefault="009E7E01" w:rsidP="009E7E01">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6F2FB6">
        <w:rPr>
          <w:sz w:val="22"/>
          <w:szCs w:val="30"/>
        </w:rPr>
        <w:t>1</w:t>
      </w:r>
      <w:r>
        <w:rPr>
          <w:sz w:val="22"/>
          <w:szCs w:val="30"/>
        </w:rPr>
        <w:t>.</w:t>
      </w:r>
      <w:r w:rsidRPr="006F2FB6">
        <w:rPr>
          <w:sz w:val="22"/>
          <w:szCs w:val="30"/>
        </w:rPr>
        <w:t>2</w:t>
      </w:r>
      <w:r>
        <w:rPr>
          <w:b w:val="0"/>
          <w:bCs w:val="0"/>
          <w:sz w:val="22"/>
          <w:szCs w:val="30"/>
          <w:rtl/>
        </w:rPr>
        <w:t>)</w:t>
      </w:r>
    </w:p>
    <w:p w14:paraId="01C85AEF" w14:textId="77777777" w:rsidR="0026585B" w:rsidRDefault="0026585B" w:rsidP="0026585B">
      <w:pPr>
        <w:pStyle w:val="Proposal"/>
      </w:pPr>
      <w:r>
        <w:t>MOD</w:t>
      </w:r>
      <w:r>
        <w:tab/>
        <w:t>EUR/</w:t>
      </w:r>
      <w:r w:rsidRPr="006F2FB6">
        <w:t>16</w:t>
      </w:r>
      <w:r>
        <w:t>A</w:t>
      </w:r>
      <w:r w:rsidRPr="006F2FB6">
        <w:t>14</w:t>
      </w:r>
      <w:r>
        <w:t>/</w:t>
      </w:r>
      <w:r w:rsidRPr="006F2FB6">
        <w:t>19</w:t>
      </w:r>
      <w:r>
        <w:rPr>
          <w:vanish/>
          <w:color w:val="7F7F7F" w:themeColor="text1" w:themeTint="80"/>
          <w:vertAlign w:val="superscript"/>
        </w:rPr>
        <w:t>#50684</w:t>
      </w:r>
    </w:p>
    <w:p w14:paraId="7E553D31" w14:textId="77777777" w:rsidR="0026585B" w:rsidRDefault="0026585B" w:rsidP="0026585B">
      <w:pPr>
        <w:pStyle w:val="Tabletitle"/>
      </w:pPr>
      <w:r>
        <w:t xml:space="preserve">GHz </w:t>
      </w:r>
      <w:r w:rsidRPr="006F2FB6">
        <w:t>47</w:t>
      </w:r>
      <w:r>
        <w:t>,</w:t>
      </w:r>
      <w:r w:rsidRPr="006F2FB6">
        <w:t>5</w:t>
      </w:r>
      <w:r>
        <w:t>-</w:t>
      </w:r>
      <w:r w:rsidRPr="006F2FB6">
        <w:t>40</w:t>
      </w:r>
    </w:p>
    <w:tbl>
      <w:tblPr>
        <w:bidiVisual/>
        <w:tblW w:w="5000" w:type="pct"/>
        <w:tblLayout w:type="fixed"/>
        <w:tblCellMar>
          <w:left w:w="107" w:type="dxa"/>
          <w:right w:w="107" w:type="dxa"/>
        </w:tblCellMar>
        <w:tblLook w:val="04A0" w:firstRow="1" w:lastRow="0" w:firstColumn="1" w:lastColumn="0" w:noHBand="0" w:noVBand="1"/>
      </w:tblPr>
      <w:tblGrid>
        <w:gridCol w:w="3211"/>
        <w:gridCol w:w="3210"/>
        <w:gridCol w:w="3210"/>
      </w:tblGrid>
      <w:tr w:rsidR="0026585B" w14:paraId="15942D5A" w14:textId="77777777" w:rsidTr="0026585B">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27196DC0" w14:textId="77777777" w:rsidR="0026585B" w:rsidRDefault="0026585B">
            <w:pPr>
              <w:pStyle w:val="Tablehead"/>
              <w:spacing w:before="0" w:line="280" w:lineRule="exact"/>
              <w:rPr>
                <w:rFonts w:ascii="Times New Roman" w:hAnsi="Times New Roman"/>
                <w:rtl/>
              </w:rPr>
            </w:pPr>
            <w:r>
              <w:rPr>
                <w:rFonts w:ascii="Times New Roman" w:hAnsi="Times New Roman"/>
                <w:rtl/>
              </w:rPr>
              <w:t>التوزيع على الخدمات</w:t>
            </w:r>
          </w:p>
        </w:tc>
      </w:tr>
      <w:tr w:rsidR="0026585B" w14:paraId="053FF180" w14:textId="77777777" w:rsidTr="0026585B">
        <w:trPr>
          <w:cantSplit/>
        </w:trPr>
        <w:tc>
          <w:tcPr>
            <w:tcW w:w="3120" w:type="dxa"/>
            <w:tcBorders>
              <w:top w:val="single" w:sz="4" w:space="0" w:color="auto"/>
              <w:left w:val="single" w:sz="4" w:space="0" w:color="auto"/>
              <w:bottom w:val="single" w:sz="4" w:space="0" w:color="auto"/>
              <w:right w:val="single" w:sz="4" w:space="0" w:color="auto"/>
            </w:tcBorders>
            <w:hideMark/>
          </w:tcPr>
          <w:p w14:paraId="709C9DEC" w14:textId="77777777" w:rsidR="0026585B" w:rsidRDefault="0026585B">
            <w:pPr>
              <w:pStyle w:val="Tablehead"/>
              <w:spacing w:before="0" w:line="280" w:lineRule="exact"/>
              <w:rPr>
                <w:rFonts w:ascii="Times New Roman" w:hAnsi="Times New Roman"/>
                <w:rtl/>
              </w:rPr>
            </w:pPr>
            <w:r>
              <w:rPr>
                <w:rFonts w:ascii="Times New Roman" w:hAnsi="Times New Roman"/>
                <w:rtl/>
              </w:rPr>
              <w:t xml:space="preserve">الإقليم </w:t>
            </w:r>
            <w:r w:rsidRPr="006F2FB6">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hideMark/>
          </w:tcPr>
          <w:p w14:paraId="43636AD5" w14:textId="77777777" w:rsidR="0026585B" w:rsidRDefault="0026585B">
            <w:pPr>
              <w:pStyle w:val="Tablehead"/>
              <w:spacing w:before="0" w:line="280" w:lineRule="exact"/>
              <w:rPr>
                <w:rFonts w:ascii="Times New Roman" w:hAnsi="Times New Roman"/>
                <w:rtl/>
              </w:rPr>
            </w:pPr>
            <w:r>
              <w:rPr>
                <w:rFonts w:ascii="Times New Roman" w:hAnsi="Times New Roman"/>
                <w:rtl/>
              </w:rPr>
              <w:t xml:space="preserve">الإقليم </w:t>
            </w:r>
            <w:r w:rsidRPr="006F2FB6">
              <w:rPr>
                <w:rFonts w:ascii="Times New Roman" w:hAnsi="Times New Roman"/>
              </w:rPr>
              <w:t>2</w:t>
            </w:r>
          </w:p>
        </w:tc>
        <w:tc>
          <w:tcPr>
            <w:tcW w:w="3120" w:type="dxa"/>
            <w:tcBorders>
              <w:top w:val="single" w:sz="4" w:space="0" w:color="auto"/>
              <w:left w:val="single" w:sz="4" w:space="0" w:color="auto"/>
              <w:bottom w:val="single" w:sz="4" w:space="0" w:color="auto"/>
              <w:right w:val="single" w:sz="4" w:space="0" w:color="auto"/>
            </w:tcBorders>
            <w:hideMark/>
          </w:tcPr>
          <w:p w14:paraId="58065035" w14:textId="77777777" w:rsidR="0026585B" w:rsidRDefault="0026585B">
            <w:pPr>
              <w:pStyle w:val="Tablehead"/>
              <w:spacing w:before="0" w:line="280" w:lineRule="exact"/>
              <w:rPr>
                <w:rFonts w:ascii="Times New Roman" w:hAnsi="Times New Roman"/>
                <w:rtl/>
              </w:rPr>
            </w:pPr>
            <w:r>
              <w:rPr>
                <w:rFonts w:ascii="Times New Roman" w:hAnsi="Times New Roman"/>
                <w:rtl/>
              </w:rPr>
              <w:t xml:space="preserve">الإقليم </w:t>
            </w:r>
            <w:r w:rsidRPr="006F2FB6">
              <w:rPr>
                <w:rFonts w:ascii="Times New Roman" w:hAnsi="Times New Roman"/>
              </w:rPr>
              <w:t>3</w:t>
            </w:r>
          </w:p>
        </w:tc>
      </w:tr>
      <w:tr w:rsidR="0026585B" w14:paraId="31D75B77" w14:textId="77777777" w:rsidTr="0026585B">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012072BA" w14:textId="77777777" w:rsidR="0026585B" w:rsidRDefault="0026585B">
            <w:pPr>
              <w:pStyle w:val="TabletextS5"/>
              <w:tabs>
                <w:tab w:val="clear" w:pos="1985"/>
                <w:tab w:val="clear" w:pos="3016"/>
                <w:tab w:val="left" w:pos="3143"/>
              </w:tabs>
              <w:spacing w:line="280" w:lineRule="exact"/>
              <w:rPr>
                <w:rtl/>
              </w:rPr>
            </w:pPr>
            <w:r w:rsidRPr="006F2FB6">
              <w:rPr>
                <w:rStyle w:val="Tablefreq"/>
              </w:rPr>
              <w:t>47</w:t>
            </w:r>
            <w:r>
              <w:rPr>
                <w:rStyle w:val="Tablefreq"/>
              </w:rPr>
              <w:t>,</w:t>
            </w:r>
            <w:r w:rsidRPr="006F2FB6">
              <w:rPr>
                <w:rStyle w:val="Tablefreq"/>
              </w:rPr>
              <w:t>5</w:t>
            </w:r>
            <w:r>
              <w:rPr>
                <w:rStyle w:val="Tablefreq"/>
              </w:rPr>
              <w:t>-</w:t>
            </w:r>
            <w:r w:rsidRPr="006F2FB6">
              <w:rPr>
                <w:rStyle w:val="Tablefreq"/>
              </w:rPr>
              <w:t>47</w:t>
            </w:r>
            <w:r>
              <w:rPr>
                <w:rStyle w:val="Tablefreq"/>
              </w:rPr>
              <w:t>,</w:t>
            </w:r>
            <w:r w:rsidRPr="006F2FB6">
              <w:rPr>
                <w:rStyle w:val="Tablefreq"/>
              </w:rPr>
              <w:t>2</w:t>
            </w:r>
            <w:r>
              <w:rPr>
                <w:rtl/>
              </w:rPr>
              <w:tab/>
            </w:r>
            <w:r>
              <w:rPr>
                <w:b/>
                <w:bCs/>
                <w:rtl/>
              </w:rPr>
              <w:t>ثابتة</w:t>
            </w:r>
          </w:p>
          <w:p w14:paraId="54DDF806" w14:textId="77777777" w:rsidR="0026585B" w:rsidRDefault="0026585B">
            <w:pPr>
              <w:pStyle w:val="TabletextS5"/>
              <w:tabs>
                <w:tab w:val="clear" w:pos="1985"/>
                <w:tab w:val="clear" w:pos="3016"/>
                <w:tab w:val="left" w:pos="3143"/>
              </w:tabs>
              <w:spacing w:line="280" w:lineRule="exact"/>
              <w:rPr>
                <w:b/>
                <w:bCs/>
              </w:rPr>
            </w:pPr>
            <w:r>
              <w:rPr>
                <w:b/>
                <w:bCs/>
              </w:rPr>
              <w:tab/>
            </w:r>
            <w:r>
              <w:rPr>
                <w:b/>
                <w:bCs/>
                <w:rtl/>
              </w:rPr>
              <w:tab/>
              <w:t>ثابتة ساتلية</w:t>
            </w:r>
            <w:r>
              <w:rPr>
                <w:rtl/>
              </w:rPr>
              <w:t xml:space="preserve"> (أرض-فضاء</w:t>
            </w:r>
            <w:proofErr w:type="gramStart"/>
            <w:r>
              <w:rPr>
                <w:rtl/>
              </w:rPr>
              <w:t xml:space="preserve">)  </w:t>
            </w:r>
            <w:r w:rsidRPr="006F2FB6">
              <w:rPr>
                <w:rStyle w:val="Artref"/>
              </w:rPr>
              <w:t>552</w:t>
            </w:r>
            <w:r>
              <w:rPr>
                <w:rStyle w:val="Artref"/>
              </w:rPr>
              <w:t>.</w:t>
            </w:r>
            <w:r w:rsidRPr="006F2FB6">
              <w:rPr>
                <w:rStyle w:val="Artref"/>
              </w:rPr>
              <w:t>5</w:t>
            </w:r>
            <w:proofErr w:type="gramEnd"/>
          </w:p>
          <w:p w14:paraId="6280EFB2" w14:textId="77777777" w:rsidR="0026585B" w:rsidRDefault="0026585B">
            <w:pPr>
              <w:pStyle w:val="TabletextS5"/>
              <w:tabs>
                <w:tab w:val="clear" w:pos="1985"/>
                <w:tab w:val="clear" w:pos="3016"/>
                <w:tab w:val="left" w:pos="3143"/>
              </w:tabs>
              <w:spacing w:line="280" w:lineRule="exact"/>
              <w:rPr>
                <w:b/>
                <w:bCs/>
                <w:rtl/>
              </w:rPr>
            </w:pPr>
            <w:r>
              <w:rPr>
                <w:b/>
                <w:bCs/>
              </w:rPr>
              <w:tab/>
            </w:r>
            <w:r>
              <w:rPr>
                <w:rtl/>
              </w:rPr>
              <w:tab/>
            </w:r>
            <w:r>
              <w:rPr>
                <w:b/>
                <w:bCs/>
                <w:rtl/>
              </w:rPr>
              <w:t>متنقلة</w:t>
            </w:r>
          </w:p>
          <w:p w14:paraId="07786C17" w14:textId="77777777" w:rsidR="0026585B" w:rsidRDefault="0026585B">
            <w:pPr>
              <w:pStyle w:val="TabletextS5"/>
              <w:tabs>
                <w:tab w:val="clear" w:pos="1985"/>
                <w:tab w:val="clear" w:pos="3016"/>
                <w:tab w:val="left" w:pos="3143"/>
              </w:tabs>
              <w:spacing w:line="280" w:lineRule="exact"/>
              <w:rPr>
                <w:rStyle w:val="Artref"/>
              </w:rPr>
            </w:pPr>
            <w:r>
              <w:rPr>
                <w:b/>
                <w:bCs/>
              </w:rPr>
              <w:tab/>
            </w:r>
            <w:r>
              <w:rPr>
                <w:rtl/>
              </w:rPr>
              <w:tab/>
            </w:r>
            <w:r w:rsidRPr="006F2FB6">
              <w:rPr>
                <w:rStyle w:val="Artref"/>
              </w:rPr>
              <w:t>552</w:t>
            </w:r>
            <w:r>
              <w:rPr>
                <w:rStyle w:val="Artref"/>
              </w:rPr>
              <w:t>A.</w:t>
            </w:r>
            <w:r w:rsidRPr="006F2FB6">
              <w:rPr>
                <w:rStyle w:val="Artref"/>
              </w:rPr>
              <w:t>5</w:t>
            </w:r>
            <w:ins w:id="132" w:author="Aly, Abdullah" w:date="2018-06-22T10:32:00Z">
              <w:r>
                <w:rPr>
                  <w:rStyle w:val="Artref"/>
                </w:rPr>
                <w:t xml:space="preserve"> MOD</w:t>
              </w:r>
            </w:ins>
          </w:p>
        </w:tc>
      </w:tr>
    </w:tbl>
    <w:p w14:paraId="04B47569" w14:textId="77777777" w:rsidR="0026585B" w:rsidRDefault="0026585B" w:rsidP="0026585B">
      <w:pPr>
        <w:pStyle w:val="Reasons"/>
        <w:rPr>
          <w:lang w:bidi="ar-EG"/>
        </w:rPr>
      </w:pPr>
    </w:p>
    <w:p w14:paraId="1A08EB87" w14:textId="77777777" w:rsidR="0026585B" w:rsidRDefault="0026585B" w:rsidP="0026585B">
      <w:pPr>
        <w:pStyle w:val="Proposal"/>
      </w:pPr>
      <w:r>
        <w:t>MOD</w:t>
      </w:r>
      <w:r>
        <w:tab/>
        <w:t>EUR/</w:t>
      </w:r>
      <w:r w:rsidRPr="006F2FB6">
        <w:t>16</w:t>
      </w:r>
      <w:r>
        <w:t>A</w:t>
      </w:r>
      <w:r w:rsidRPr="006F2FB6">
        <w:t>14</w:t>
      </w:r>
      <w:r>
        <w:t>/</w:t>
      </w:r>
      <w:r w:rsidRPr="006F2FB6">
        <w:t>20</w:t>
      </w:r>
      <w:r>
        <w:rPr>
          <w:vanish/>
          <w:color w:val="7F7F7F" w:themeColor="text1" w:themeTint="80"/>
          <w:vertAlign w:val="superscript"/>
        </w:rPr>
        <w:t>#50685</w:t>
      </w:r>
    </w:p>
    <w:p w14:paraId="63405E3A" w14:textId="77777777" w:rsidR="0026585B" w:rsidRDefault="0026585B" w:rsidP="0026585B">
      <w:pPr>
        <w:pStyle w:val="Tabletitle"/>
      </w:pPr>
      <w:r>
        <w:t xml:space="preserve">GHz </w:t>
      </w:r>
      <w:r w:rsidRPr="006F2FB6">
        <w:t>51</w:t>
      </w:r>
      <w:r>
        <w:t>,</w:t>
      </w:r>
      <w:r w:rsidRPr="006F2FB6">
        <w:t>4</w:t>
      </w:r>
      <w:r>
        <w:t>-</w:t>
      </w:r>
      <w:r w:rsidRPr="006F2FB6">
        <w:t>47</w:t>
      </w:r>
      <w:r>
        <w:t>,</w:t>
      </w:r>
      <w:r w:rsidRPr="006F2FB6">
        <w:t>5</w:t>
      </w:r>
    </w:p>
    <w:tbl>
      <w:tblPr>
        <w:bidiVisual/>
        <w:tblW w:w="5000" w:type="pct"/>
        <w:tblInd w:w="7" w:type="dxa"/>
        <w:tblLayout w:type="fixed"/>
        <w:tblCellMar>
          <w:left w:w="107" w:type="dxa"/>
          <w:right w:w="107" w:type="dxa"/>
        </w:tblCellMar>
        <w:tblLook w:val="04A0" w:firstRow="1" w:lastRow="0" w:firstColumn="1" w:lastColumn="0" w:noHBand="0" w:noVBand="1"/>
      </w:tblPr>
      <w:tblGrid>
        <w:gridCol w:w="3186"/>
        <w:gridCol w:w="3290"/>
        <w:gridCol w:w="3155"/>
      </w:tblGrid>
      <w:tr w:rsidR="0026585B" w14:paraId="3B1DD8EB" w14:textId="77777777" w:rsidTr="0026585B">
        <w:trPr>
          <w:cantSplit/>
        </w:trPr>
        <w:tc>
          <w:tcPr>
            <w:tcW w:w="9443" w:type="dxa"/>
            <w:gridSpan w:val="3"/>
            <w:tcBorders>
              <w:top w:val="single" w:sz="4" w:space="0" w:color="auto"/>
              <w:left w:val="single" w:sz="4" w:space="0" w:color="auto"/>
              <w:bottom w:val="single" w:sz="4" w:space="0" w:color="auto"/>
              <w:right w:val="single" w:sz="4" w:space="0" w:color="auto"/>
            </w:tcBorders>
            <w:hideMark/>
          </w:tcPr>
          <w:p w14:paraId="376BBC26" w14:textId="77777777" w:rsidR="0026585B" w:rsidRDefault="0026585B">
            <w:pPr>
              <w:pStyle w:val="Tablehead"/>
              <w:spacing w:before="0" w:line="280" w:lineRule="exact"/>
              <w:rPr>
                <w:rtl/>
              </w:rPr>
            </w:pPr>
            <w:r>
              <w:rPr>
                <w:rtl/>
              </w:rPr>
              <w:t>التوزيع على الخدمات</w:t>
            </w:r>
          </w:p>
        </w:tc>
      </w:tr>
      <w:tr w:rsidR="0026585B" w14:paraId="154323AF" w14:textId="77777777" w:rsidTr="0026585B">
        <w:trPr>
          <w:cantSplit/>
        </w:trPr>
        <w:tc>
          <w:tcPr>
            <w:tcW w:w="3124" w:type="dxa"/>
            <w:tcBorders>
              <w:top w:val="single" w:sz="4" w:space="0" w:color="auto"/>
              <w:left w:val="single" w:sz="4" w:space="0" w:color="auto"/>
              <w:bottom w:val="single" w:sz="4" w:space="0" w:color="auto"/>
              <w:right w:val="single" w:sz="4" w:space="0" w:color="auto"/>
            </w:tcBorders>
            <w:hideMark/>
          </w:tcPr>
          <w:p w14:paraId="0317846B" w14:textId="77777777" w:rsidR="0026585B" w:rsidRDefault="0026585B">
            <w:pPr>
              <w:pStyle w:val="Tablehead"/>
              <w:spacing w:before="0" w:line="280" w:lineRule="exact"/>
              <w:rPr>
                <w:rtl/>
              </w:rPr>
            </w:pPr>
            <w:r>
              <w:rPr>
                <w:rtl/>
              </w:rPr>
              <w:t xml:space="preserve">الإقليم </w:t>
            </w:r>
            <w:r w:rsidRPr="006F2FB6">
              <w:t>1</w:t>
            </w:r>
          </w:p>
        </w:tc>
        <w:tc>
          <w:tcPr>
            <w:tcW w:w="3226" w:type="dxa"/>
            <w:tcBorders>
              <w:top w:val="single" w:sz="4" w:space="0" w:color="auto"/>
              <w:left w:val="single" w:sz="4" w:space="0" w:color="auto"/>
              <w:bottom w:val="single" w:sz="4" w:space="0" w:color="auto"/>
              <w:right w:val="single" w:sz="4" w:space="0" w:color="auto"/>
            </w:tcBorders>
            <w:hideMark/>
          </w:tcPr>
          <w:p w14:paraId="383FB691" w14:textId="77777777" w:rsidR="0026585B" w:rsidRDefault="0026585B">
            <w:pPr>
              <w:pStyle w:val="Tablehead"/>
              <w:spacing w:before="0" w:line="280" w:lineRule="exact"/>
              <w:rPr>
                <w:rtl/>
              </w:rPr>
            </w:pPr>
            <w:r>
              <w:rPr>
                <w:rtl/>
              </w:rPr>
              <w:t xml:space="preserve">الإقليم </w:t>
            </w:r>
            <w:r w:rsidRPr="006F2FB6">
              <w:t>2</w:t>
            </w:r>
          </w:p>
        </w:tc>
        <w:tc>
          <w:tcPr>
            <w:tcW w:w="3093" w:type="dxa"/>
            <w:tcBorders>
              <w:top w:val="single" w:sz="4" w:space="0" w:color="auto"/>
              <w:left w:val="single" w:sz="4" w:space="0" w:color="auto"/>
              <w:bottom w:val="single" w:sz="4" w:space="0" w:color="auto"/>
              <w:right w:val="single" w:sz="4" w:space="0" w:color="auto"/>
            </w:tcBorders>
            <w:hideMark/>
          </w:tcPr>
          <w:p w14:paraId="7F4BAD45" w14:textId="77777777" w:rsidR="0026585B" w:rsidRDefault="0026585B">
            <w:pPr>
              <w:pStyle w:val="Tablehead"/>
              <w:spacing w:before="0" w:line="280" w:lineRule="exact"/>
              <w:rPr>
                <w:rtl/>
              </w:rPr>
            </w:pPr>
            <w:r>
              <w:rPr>
                <w:rtl/>
              </w:rPr>
              <w:t xml:space="preserve">الإقليم </w:t>
            </w:r>
            <w:r w:rsidRPr="006F2FB6">
              <w:t>3</w:t>
            </w:r>
          </w:p>
        </w:tc>
      </w:tr>
      <w:tr w:rsidR="0026585B" w14:paraId="3B6D3FF9" w14:textId="77777777" w:rsidTr="0026585B">
        <w:trPr>
          <w:cantSplit/>
        </w:trPr>
        <w:tc>
          <w:tcPr>
            <w:tcW w:w="9443" w:type="dxa"/>
            <w:gridSpan w:val="3"/>
            <w:tcBorders>
              <w:top w:val="single" w:sz="4" w:space="0" w:color="auto"/>
              <w:left w:val="single" w:sz="4" w:space="0" w:color="auto"/>
              <w:bottom w:val="single" w:sz="4" w:space="0" w:color="auto"/>
              <w:right w:val="single" w:sz="4" w:space="0" w:color="auto"/>
            </w:tcBorders>
            <w:hideMark/>
          </w:tcPr>
          <w:p w14:paraId="4BBCAE8A" w14:textId="77777777" w:rsidR="0026585B" w:rsidRDefault="0026585B">
            <w:pPr>
              <w:pStyle w:val="TabletextS5"/>
              <w:tabs>
                <w:tab w:val="clear" w:pos="1985"/>
              </w:tabs>
              <w:spacing w:line="280" w:lineRule="exact"/>
              <w:rPr>
                <w:rtl/>
              </w:rPr>
            </w:pPr>
            <w:r w:rsidRPr="006F2FB6">
              <w:rPr>
                <w:rStyle w:val="Tablefreq"/>
              </w:rPr>
              <w:t>48</w:t>
            </w:r>
            <w:r>
              <w:rPr>
                <w:rStyle w:val="Tablefreq"/>
              </w:rPr>
              <w:t>,</w:t>
            </w:r>
            <w:r w:rsidRPr="006F2FB6">
              <w:rPr>
                <w:rStyle w:val="Tablefreq"/>
              </w:rPr>
              <w:t>2</w:t>
            </w:r>
            <w:r>
              <w:rPr>
                <w:rStyle w:val="Tablefreq"/>
              </w:rPr>
              <w:t>-</w:t>
            </w:r>
            <w:r w:rsidRPr="006F2FB6">
              <w:rPr>
                <w:rStyle w:val="Tablefreq"/>
              </w:rPr>
              <w:t>47</w:t>
            </w:r>
            <w:r>
              <w:rPr>
                <w:rStyle w:val="Tablefreq"/>
              </w:rPr>
              <w:t>,</w:t>
            </w:r>
            <w:r w:rsidRPr="006F2FB6">
              <w:rPr>
                <w:rStyle w:val="Tablefreq"/>
              </w:rPr>
              <w:t>9</w:t>
            </w:r>
            <w:r>
              <w:rPr>
                <w:rtl/>
              </w:rPr>
              <w:tab/>
            </w:r>
            <w:r>
              <w:rPr>
                <w:bCs/>
                <w:rtl/>
              </w:rPr>
              <w:t>ثابتة</w:t>
            </w:r>
          </w:p>
          <w:p w14:paraId="2080C64B" w14:textId="77777777" w:rsidR="0026585B" w:rsidRDefault="0026585B">
            <w:pPr>
              <w:pStyle w:val="TabletextS5"/>
              <w:tabs>
                <w:tab w:val="clear" w:pos="1985"/>
              </w:tabs>
              <w:spacing w:line="280" w:lineRule="exact"/>
              <w:rPr>
                <w:b/>
                <w:bCs/>
                <w:rtl/>
              </w:rPr>
            </w:pPr>
            <w:r>
              <w:rPr>
                <w:b/>
                <w:bCs/>
              </w:rPr>
              <w:tab/>
            </w:r>
            <w:r>
              <w:rPr>
                <w:b/>
                <w:bCs/>
                <w:rtl/>
              </w:rPr>
              <w:tab/>
              <w:t>ثابتة ساتلية</w:t>
            </w:r>
            <w:r>
              <w:rPr>
                <w:rtl/>
              </w:rPr>
              <w:t xml:space="preserve"> (أرض-فضاء</w:t>
            </w:r>
            <w:proofErr w:type="gramStart"/>
            <w:r>
              <w:rPr>
                <w:rtl/>
              </w:rPr>
              <w:t xml:space="preserve">)  </w:t>
            </w:r>
            <w:r w:rsidRPr="006F2FB6">
              <w:rPr>
                <w:rStyle w:val="Artref"/>
              </w:rPr>
              <w:t>552</w:t>
            </w:r>
            <w:r>
              <w:rPr>
                <w:rStyle w:val="Artref"/>
              </w:rPr>
              <w:t>.</w:t>
            </w:r>
            <w:r w:rsidRPr="006F2FB6">
              <w:rPr>
                <w:rStyle w:val="Artref"/>
              </w:rPr>
              <w:t>5</w:t>
            </w:r>
            <w:proofErr w:type="gramEnd"/>
          </w:p>
          <w:p w14:paraId="0743DCC7" w14:textId="77777777" w:rsidR="0026585B" w:rsidRDefault="0026585B">
            <w:pPr>
              <w:pStyle w:val="TabletextS5"/>
              <w:tabs>
                <w:tab w:val="clear" w:pos="1985"/>
              </w:tabs>
              <w:spacing w:line="280" w:lineRule="exact"/>
              <w:rPr>
                <w:b/>
                <w:bCs/>
                <w:rtl/>
              </w:rPr>
            </w:pPr>
            <w:r>
              <w:rPr>
                <w:b/>
                <w:bCs/>
              </w:rPr>
              <w:tab/>
            </w:r>
            <w:r>
              <w:rPr>
                <w:b/>
                <w:bCs/>
                <w:rtl/>
              </w:rPr>
              <w:tab/>
              <w:t>متنقلة</w:t>
            </w:r>
          </w:p>
          <w:p w14:paraId="5179743E" w14:textId="77777777" w:rsidR="0026585B" w:rsidRDefault="0026585B">
            <w:pPr>
              <w:pStyle w:val="TabletextS5"/>
              <w:tabs>
                <w:tab w:val="clear" w:pos="1985"/>
              </w:tabs>
              <w:spacing w:line="280" w:lineRule="exact"/>
              <w:rPr>
                <w:rStyle w:val="Artref"/>
              </w:rPr>
            </w:pPr>
            <w:r>
              <w:rPr>
                <w:b/>
                <w:bCs/>
              </w:rPr>
              <w:tab/>
            </w:r>
            <w:r>
              <w:rPr>
                <w:rtl/>
              </w:rPr>
              <w:tab/>
            </w:r>
            <w:r w:rsidRPr="006F2FB6">
              <w:rPr>
                <w:rStyle w:val="Artref"/>
              </w:rPr>
              <w:t>552</w:t>
            </w:r>
            <w:r>
              <w:rPr>
                <w:rStyle w:val="Artref"/>
              </w:rPr>
              <w:t>A.</w:t>
            </w:r>
            <w:r w:rsidRPr="006F2FB6">
              <w:rPr>
                <w:rStyle w:val="Artref"/>
              </w:rPr>
              <w:t>5</w:t>
            </w:r>
            <w:ins w:id="133" w:author="Aly, Abdullah" w:date="2018-06-22T10:34:00Z">
              <w:r>
                <w:rPr>
                  <w:rStyle w:val="Artref"/>
                </w:rPr>
                <w:t xml:space="preserve"> MOD</w:t>
              </w:r>
            </w:ins>
          </w:p>
        </w:tc>
      </w:tr>
    </w:tbl>
    <w:p w14:paraId="25F9447F" w14:textId="77777777" w:rsidR="00255961" w:rsidRDefault="00255961">
      <w:pPr>
        <w:pStyle w:val="Reasons"/>
      </w:pPr>
    </w:p>
    <w:p w14:paraId="66C57980" w14:textId="77777777" w:rsidR="00255961" w:rsidRDefault="009E7E01">
      <w:pPr>
        <w:pStyle w:val="Proposal"/>
      </w:pPr>
      <w:r>
        <w:t>MOD</w:t>
      </w:r>
      <w:r>
        <w:tab/>
        <w:t>EUR/</w:t>
      </w:r>
      <w:r w:rsidRPr="006F2FB6">
        <w:t>16</w:t>
      </w:r>
      <w:r>
        <w:t>A</w:t>
      </w:r>
      <w:r w:rsidRPr="006F2FB6">
        <w:t>14</w:t>
      </w:r>
      <w:r>
        <w:t>/</w:t>
      </w:r>
      <w:r w:rsidRPr="006F2FB6">
        <w:t>21</w:t>
      </w:r>
      <w:r>
        <w:rPr>
          <w:vanish/>
          <w:color w:val="7F7F7F" w:themeColor="text1" w:themeTint="80"/>
          <w:vertAlign w:val="superscript"/>
        </w:rPr>
        <w:t>#49800</w:t>
      </w:r>
    </w:p>
    <w:p w14:paraId="40D31AA3" w14:textId="5838B9A2" w:rsidR="009E7E01" w:rsidRDefault="009E7E01" w:rsidP="009E7E01">
      <w:pPr>
        <w:pStyle w:val="Note"/>
        <w:rPr>
          <w:spacing w:val="4"/>
          <w:sz w:val="16"/>
          <w:szCs w:val="16"/>
          <w:rtl/>
        </w:rPr>
      </w:pPr>
      <w:r w:rsidRPr="006F2FB6">
        <w:rPr>
          <w:rStyle w:val="Artdef"/>
          <w:spacing w:val="4"/>
        </w:rPr>
        <w:t>552</w:t>
      </w:r>
      <w:r w:rsidRPr="001B09FD">
        <w:rPr>
          <w:rStyle w:val="Artdef"/>
          <w:spacing w:val="4"/>
        </w:rPr>
        <w:t>A</w:t>
      </w:r>
      <w:r w:rsidRPr="001B09FD">
        <w:rPr>
          <w:rStyle w:val="Artdef"/>
          <w:spacing w:val="4"/>
          <w:lang w:val="es-ES"/>
        </w:rPr>
        <w:t>.</w:t>
      </w:r>
      <w:r w:rsidRPr="006F2FB6">
        <w:rPr>
          <w:rStyle w:val="Artdef"/>
          <w:spacing w:val="4"/>
        </w:rPr>
        <w:t>5</w:t>
      </w:r>
      <w:r w:rsidRPr="001B09FD">
        <w:rPr>
          <w:rStyle w:val="Artdef"/>
          <w:spacing w:val="4"/>
          <w:sz w:val="20"/>
          <w:szCs w:val="20"/>
          <w:lang w:val="es-ES"/>
        </w:rPr>
        <w:tab/>
      </w:r>
      <w:r w:rsidRPr="001B09FD">
        <w:rPr>
          <w:spacing w:val="4"/>
          <w:rtl/>
        </w:rPr>
        <w:t xml:space="preserve">إن توزيع النطاقين </w:t>
      </w:r>
      <w:r w:rsidRPr="001B09FD">
        <w:rPr>
          <w:spacing w:val="4"/>
        </w:rPr>
        <w:t>GHz </w:t>
      </w:r>
      <w:r w:rsidRPr="006F2FB6">
        <w:rPr>
          <w:spacing w:val="4"/>
        </w:rPr>
        <w:t>47</w:t>
      </w:r>
      <w:r w:rsidRPr="001B09FD">
        <w:rPr>
          <w:spacing w:val="4"/>
        </w:rPr>
        <w:t>,</w:t>
      </w:r>
      <w:r w:rsidRPr="006F2FB6">
        <w:rPr>
          <w:spacing w:val="4"/>
        </w:rPr>
        <w:t>5</w:t>
      </w:r>
      <w:r w:rsidRPr="001B09FD">
        <w:rPr>
          <w:spacing w:val="4"/>
        </w:rPr>
        <w:t>-</w:t>
      </w:r>
      <w:r w:rsidRPr="006F2FB6">
        <w:rPr>
          <w:spacing w:val="4"/>
        </w:rPr>
        <w:t>47</w:t>
      </w:r>
      <w:r w:rsidRPr="001B09FD">
        <w:rPr>
          <w:spacing w:val="4"/>
        </w:rPr>
        <w:t>,</w:t>
      </w:r>
      <w:r w:rsidRPr="006F2FB6">
        <w:rPr>
          <w:spacing w:val="4"/>
        </w:rPr>
        <w:t>2</w:t>
      </w:r>
      <w:r w:rsidRPr="001B09FD">
        <w:rPr>
          <w:spacing w:val="4"/>
          <w:rtl/>
        </w:rPr>
        <w:t xml:space="preserve"> و</w:t>
      </w:r>
      <w:r w:rsidRPr="001B09FD">
        <w:rPr>
          <w:spacing w:val="4"/>
        </w:rPr>
        <w:t>GHz </w:t>
      </w:r>
      <w:r w:rsidRPr="006F2FB6">
        <w:rPr>
          <w:spacing w:val="4"/>
        </w:rPr>
        <w:t>48</w:t>
      </w:r>
      <w:r w:rsidRPr="001B09FD">
        <w:rPr>
          <w:spacing w:val="4"/>
        </w:rPr>
        <w:t>,</w:t>
      </w:r>
      <w:r w:rsidRPr="006F2FB6">
        <w:rPr>
          <w:spacing w:val="4"/>
        </w:rPr>
        <w:t>2</w:t>
      </w:r>
      <w:r w:rsidRPr="001B09FD">
        <w:rPr>
          <w:spacing w:val="4"/>
        </w:rPr>
        <w:t>-</w:t>
      </w:r>
      <w:r w:rsidRPr="006F2FB6">
        <w:rPr>
          <w:spacing w:val="4"/>
        </w:rPr>
        <w:t>47</w:t>
      </w:r>
      <w:r w:rsidRPr="001B09FD">
        <w:rPr>
          <w:spacing w:val="4"/>
        </w:rPr>
        <w:t>,</w:t>
      </w:r>
      <w:r w:rsidRPr="006F2FB6">
        <w:rPr>
          <w:spacing w:val="4"/>
        </w:rPr>
        <w:t>9</w:t>
      </w:r>
      <w:r w:rsidRPr="001B09FD">
        <w:rPr>
          <w:spacing w:val="4"/>
          <w:rtl/>
        </w:rPr>
        <w:t xml:space="preserve"> للخدمة الثابتة </w:t>
      </w:r>
      <w:del w:id="134" w:author="Elbahnassawy, Ganat" w:date="2019-02-26T08:08:00Z">
        <w:r w:rsidRPr="001B09FD" w:rsidDel="00224ABF">
          <w:rPr>
            <w:rFonts w:hint="cs"/>
            <w:spacing w:val="4"/>
            <w:rtl/>
          </w:rPr>
          <w:delText xml:space="preserve">مسمى </w:delText>
        </w:r>
      </w:del>
      <w:ins w:id="135" w:author="Elbahnassawy, Ganat" w:date="2019-02-26T08:08:00Z">
        <w:r w:rsidRPr="001B09FD">
          <w:rPr>
            <w:spacing w:val="4"/>
            <w:rtl/>
          </w:rPr>
          <w:t xml:space="preserve">محدد </w:t>
        </w:r>
      </w:ins>
      <w:r w:rsidRPr="001B09FD">
        <w:rPr>
          <w:spacing w:val="4"/>
          <w:rtl/>
        </w:rPr>
        <w:t xml:space="preserve">لاستعمال محطات المنصات عالية الارتفاع. </w:t>
      </w:r>
      <w:del w:id="136" w:author="Ben Mohamed, Abdelhak" w:date="2019-02-26T16:40:00Z">
        <w:r w:rsidRPr="001B09FD" w:rsidDel="007B42B8">
          <w:rPr>
            <w:spacing w:val="-4"/>
            <w:rtl/>
          </w:rPr>
          <w:delText>وي</w:delText>
        </w:r>
        <w:r w:rsidRPr="001B09FD" w:rsidDel="007B42B8">
          <w:rPr>
            <w:rFonts w:hint="eastAsia"/>
            <w:spacing w:val="-4"/>
            <w:rtl/>
          </w:rPr>
          <w:delText>خضع</w:delText>
        </w:r>
        <w:r w:rsidRPr="001B09FD" w:rsidDel="007B42B8">
          <w:rPr>
            <w:spacing w:val="-4"/>
            <w:rtl/>
          </w:rPr>
          <w:delText xml:space="preserve"> </w:delText>
        </w:r>
      </w:del>
      <w:ins w:id="137" w:author="Ben Mohamed, Abdelhak" w:date="2019-02-26T16:40:00Z">
        <w:r w:rsidRPr="001B09FD">
          <w:rPr>
            <w:rFonts w:hint="eastAsia"/>
            <w:spacing w:val="-4"/>
            <w:rtl/>
          </w:rPr>
          <w:t>ويجب</w:t>
        </w:r>
        <w:r w:rsidRPr="001B09FD">
          <w:rPr>
            <w:spacing w:val="-4"/>
            <w:rtl/>
          </w:rPr>
          <w:t xml:space="preserve"> </w:t>
        </w:r>
        <w:r w:rsidRPr="001B09FD">
          <w:rPr>
            <w:rFonts w:hint="eastAsia"/>
            <w:spacing w:val="-4"/>
            <w:rtl/>
          </w:rPr>
          <w:t>أن</w:t>
        </w:r>
        <w:r w:rsidRPr="001B09FD">
          <w:rPr>
            <w:spacing w:val="-4"/>
            <w:rtl/>
          </w:rPr>
          <w:t xml:space="preserve"> </w:t>
        </w:r>
        <w:r w:rsidRPr="001B09FD">
          <w:rPr>
            <w:rFonts w:hint="eastAsia"/>
            <w:spacing w:val="-4"/>
            <w:rtl/>
          </w:rPr>
          <w:t>يكون</w:t>
        </w:r>
        <w:r w:rsidRPr="001B09FD">
          <w:rPr>
            <w:rFonts w:hint="cs"/>
            <w:spacing w:val="-4"/>
            <w:rtl/>
          </w:rPr>
          <w:t xml:space="preserve"> </w:t>
        </w:r>
      </w:ins>
      <w:r w:rsidRPr="001B09FD">
        <w:rPr>
          <w:spacing w:val="-4"/>
          <w:rtl/>
        </w:rPr>
        <w:t>استعمال محطات المنصات عالية الارتفاع</w:t>
      </w:r>
      <w:r w:rsidR="00505319">
        <w:rPr>
          <w:rFonts w:hint="cs"/>
          <w:spacing w:val="-4"/>
          <w:rtl/>
          <w:lang w:bidi="ar-SY"/>
        </w:rPr>
        <w:t xml:space="preserve"> (</w:t>
      </w:r>
      <w:r w:rsidR="00505319">
        <w:rPr>
          <w:spacing w:val="-4"/>
          <w:lang w:val="en-GB" w:bidi="ar-SY"/>
        </w:rPr>
        <w:t>HAPS</w:t>
      </w:r>
      <w:r w:rsidR="00505319">
        <w:rPr>
          <w:rFonts w:hint="cs"/>
          <w:spacing w:val="-4"/>
          <w:rtl/>
          <w:lang w:bidi="ar-SY"/>
        </w:rPr>
        <w:t>)</w:t>
      </w:r>
      <w:r w:rsidRPr="001B09FD">
        <w:rPr>
          <w:spacing w:val="-4"/>
          <w:rtl/>
        </w:rPr>
        <w:t xml:space="preserve"> </w:t>
      </w:r>
      <w:ins w:id="138" w:author="Ben Mohamed, Abdelhak" w:date="2019-02-26T15:01:00Z">
        <w:r w:rsidRPr="001B09FD">
          <w:rPr>
            <w:spacing w:val="-4"/>
            <w:rtl/>
          </w:rPr>
          <w:t xml:space="preserve">لتوزيع الخدمة الثابتة </w:t>
        </w:r>
      </w:ins>
      <w:r w:rsidRPr="001B09FD">
        <w:rPr>
          <w:spacing w:val="-4"/>
          <w:rtl/>
        </w:rPr>
        <w:t>هذا</w:t>
      </w:r>
      <w:r w:rsidRPr="001B09FD">
        <w:rPr>
          <w:spacing w:val="4"/>
          <w:rtl/>
        </w:rPr>
        <w:t xml:space="preserve"> </w:t>
      </w:r>
      <w:r w:rsidRPr="001B09FD">
        <w:rPr>
          <w:rFonts w:hint="cs"/>
          <w:spacing w:val="4"/>
          <w:rtl/>
        </w:rPr>
        <w:t>في</w:t>
      </w:r>
      <w:r w:rsidR="00F6086B">
        <w:rPr>
          <w:rFonts w:hint="eastAsia"/>
          <w:spacing w:val="4"/>
          <w:rtl/>
        </w:rPr>
        <w:t> </w:t>
      </w:r>
      <w:r w:rsidRPr="00EC1EE8">
        <w:rPr>
          <w:spacing w:val="4"/>
          <w:rtl/>
        </w:rPr>
        <w:t>نطاقي</w:t>
      </w:r>
      <w:r w:rsidR="00EC1EE8">
        <w:rPr>
          <w:rFonts w:hint="cs"/>
          <w:spacing w:val="4"/>
          <w:rtl/>
        </w:rPr>
        <w:t xml:space="preserve"> التردد</w:t>
      </w:r>
      <w:r w:rsidRPr="001B09FD">
        <w:rPr>
          <w:spacing w:val="4"/>
          <w:rtl/>
        </w:rPr>
        <w:t xml:space="preserve"> </w:t>
      </w:r>
      <w:r w:rsidRPr="001B09FD">
        <w:rPr>
          <w:spacing w:val="4"/>
        </w:rPr>
        <w:t>GHz </w:t>
      </w:r>
      <w:r w:rsidRPr="006F2FB6">
        <w:rPr>
          <w:spacing w:val="4"/>
        </w:rPr>
        <w:t>47</w:t>
      </w:r>
      <w:r w:rsidRPr="001B09FD">
        <w:rPr>
          <w:spacing w:val="4"/>
        </w:rPr>
        <w:t>,</w:t>
      </w:r>
      <w:r w:rsidRPr="006F2FB6">
        <w:rPr>
          <w:spacing w:val="4"/>
        </w:rPr>
        <w:t>5</w:t>
      </w:r>
      <w:r w:rsidRPr="001B09FD">
        <w:rPr>
          <w:spacing w:val="4"/>
        </w:rPr>
        <w:t>-</w:t>
      </w:r>
      <w:r w:rsidRPr="006F2FB6">
        <w:rPr>
          <w:spacing w:val="4"/>
        </w:rPr>
        <w:t>47</w:t>
      </w:r>
      <w:r w:rsidRPr="001B09FD">
        <w:rPr>
          <w:spacing w:val="4"/>
        </w:rPr>
        <w:t>,</w:t>
      </w:r>
      <w:r w:rsidRPr="006F2FB6">
        <w:rPr>
          <w:spacing w:val="4"/>
        </w:rPr>
        <w:t>2</w:t>
      </w:r>
      <w:r w:rsidRPr="001B09FD">
        <w:rPr>
          <w:spacing w:val="4"/>
          <w:rtl/>
        </w:rPr>
        <w:t xml:space="preserve"> و</w:t>
      </w:r>
      <w:r w:rsidRPr="001B09FD">
        <w:rPr>
          <w:spacing w:val="4"/>
        </w:rPr>
        <w:t>GHz </w:t>
      </w:r>
      <w:r w:rsidRPr="006F2FB6">
        <w:rPr>
          <w:spacing w:val="4"/>
        </w:rPr>
        <w:t>48</w:t>
      </w:r>
      <w:r w:rsidRPr="001B09FD">
        <w:rPr>
          <w:spacing w:val="4"/>
        </w:rPr>
        <w:t>,</w:t>
      </w:r>
      <w:r w:rsidRPr="006F2FB6">
        <w:rPr>
          <w:spacing w:val="4"/>
        </w:rPr>
        <w:t>2</w:t>
      </w:r>
      <w:r w:rsidRPr="001B09FD">
        <w:rPr>
          <w:spacing w:val="4"/>
        </w:rPr>
        <w:t>-</w:t>
      </w:r>
      <w:r w:rsidRPr="006F2FB6">
        <w:rPr>
          <w:spacing w:val="4"/>
        </w:rPr>
        <w:t>47</w:t>
      </w:r>
      <w:r w:rsidRPr="001B09FD">
        <w:rPr>
          <w:spacing w:val="4"/>
        </w:rPr>
        <w:t>,</w:t>
      </w:r>
      <w:r w:rsidRPr="006F2FB6">
        <w:rPr>
          <w:spacing w:val="4"/>
        </w:rPr>
        <w:t>9</w:t>
      </w:r>
      <w:r w:rsidRPr="001B09FD">
        <w:rPr>
          <w:spacing w:val="4"/>
          <w:rtl/>
        </w:rPr>
        <w:t xml:space="preserve"> </w:t>
      </w:r>
      <w:ins w:id="139" w:author="Elbahnassawy, Ganat" w:date="2019-02-26T22:54:00Z">
        <w:r w:rsidRPr="001B09FD">
          <w:rPr>
            <w:rFonts w:hint="cs"/>
            <w:spacing w:val="4"/>
            <w:rtl/>
          </w:rPr>
          <w:t xml:space="preserve">طبقاً </w:t>
        </w:r>
      </w:ins>
      <w:r w:rsidRPr="001B09FD">
        <w:rPr>
          <w:rFonts w:hint="cs"/>
          <w:spacing w:val="4"/>
          <w:rtl/>
        </w:rPr>
        <w:t xml:space="preserve">لأحكام القرار </w:t>
      </w:r>
      <w:r w:rsidRPr="006F2FB6">
        <w:rPr>
          <w:rFonts w:ascii="Times New Roman Bold"/>
          <w:spacing w:val="4"/>
        </w:rPr>
        <w:t>122</w:t>
      </w:r>
      <w:r w:rsidRPr="001B09FD">
        <w:rPr>
          <w:rFonts w:ascii="Times New Roman Bold"/>
          <w:spacing w:val="4"/>
        </w:rPr>
        <w:t> </w:t>
      </w:r>
      <w:r w:rsidRPr="001B09FD">
        <w:rPr>
          <w:rFonts w:ascii="Times New Roman Bold"/>
          <w:spacing w:val="4"/>
        </w:rPr>
        <w:t>(Rev.WRC</w:t>
      </w:r>
      <w:r w:rsidRPr="001B09FD">
        <w:rPr>
          <w:rFonts w:ascii="Times New Roman Bold"/>
          <w:spacing w:val="4"/>
        </w:rPr>
        <w:noBreakHyphen/>
      </w:r>
      <w:del w:id="140" w:author="Osman Aly Elzayat, Mostafa Mohamed" w:date="2018-07-11T16:26:00Z">
        <w:r w:rsidRPr="006F2FB6" w:rsidDel="00756B89">
          <w:rPr>
            <w:rFonts w:ascii="Times New Roman Bold"/>
            <w:spacing w:val="4"/>
          </w:rPr>
          <w:delText>07</w:delText>
        </w:r>
      </w:del>
      <w:ins w:id="141" w:author="Osman Aly Elzayat, Mostafa Mohamed" w:date="2018-07-11T16:26:00Z">
        <w:r w:rsidRPr="006F2FB6">
          <w:rPr>
            <w:rFonts w:ascii="Times New Roman Bold"/>
            <w:spacing w:val="4"/>
          </w:rPr>
          <w:t>19</w:t>
        </w:r>
      </w:ins>
      <w:r w:rsidRPr="001B09FD">
        <w:rPr>
          <w:rFonts w:ascii="Times New Roman Bold"/>
          <w:spacing w:val="4"/>
          <w:szCs w:val="22"/>
        </w:rPr>
        <w:t>)</w:t>
      </w:r>
      <w:r w:rsidRPr="001B09FD">
        <w:rPr>
          <w:spacing w:val="4"/>
          <w:sz w:val="30"/>
          <w:rtl/>
        </w:rPr>
        <w:t>.</w:t>
      </w:r>
      <w:r w:rsidRPr="001B09FD">
        <w:rPr>
          <w:spacing w:val="4"/>
          <w:sz w:val="16"/>
          <w:szCs w:val="20"/>
        </w:rPr>
        <w:t>(WRC-</w:t>
      </w:r>
      <w:del w:id="142" w:author="Osman Aly Elzayat, Mostafa Mohamed" w:date="2018-07-11T16:26:00Z">
        <w:r w:rsidRPr="006F2FB6" w:rsidDel="00756B89">
          <w:rPr>
            <w:spacing w:val="4"/>
            <w:sz w:val="16"/>
            <w:szCs w:val="20"/>
          </w:rPr>
          <w:delText>07</w:delText>
        </w:r>
      </w:del>
      <w:ins w:id="143" w:author="Osman Aly Elzayat, Mostafa Mohamed" w:date="2018-07-11T16:26:00Z">
        <w:r w:rsidRPr="006F2FB6">
          <w:rPr>
            <w:spacing w:val="4"/>
            <w:sz w:val="16"/>
            <w:szCs w:val="20"/>
          </w:rPr>
          <w:t>19</w:t>
        </w:r>
      </w:ins>
      <w:r w:rsidRPr="001B09FD">
        <w:rPr>
          <w:spacing w:val="4"/>
          <w:sz w:val="16"/>
          <w:szCs w:val="20"/>
        </w:rPr>
        <w:t>)    </w:t>
      </w:r>
      <w:r w:rsidRPr="001B09FD">
        <w:rPr>
          <w:spacing w:val="4"/>
          <w:sz w:val="16"/>
          <w:szCs w:val="16"/>
        </w:rPr>
        <w:t> </w:t>
      </w:r>
    </w:p>
    <w:p w14:paraId="7DB1B1B5" w14:textId="77777777" w:rsidR="00255961" w:rsidRDefault="00255961">
      <w:pPr>
        <w:pStyle w:val="Reasons"/>
      </w:pPr>
    </w:p>
    <w:p w14:paraId="1C243156" w14:textId="77777777" w:rsidR="00191E9A" w:rsidRDefault="00191E9A" w:rsidP="00191E9A">
      <w:pPr>
        <w:pStyle w:val="Proposal"/>
      </w:pPr>
      <w:r>
        <w:lastRenderedPageBreak/>
        <w:t>MOD</w:t>
      </w:r>
      <w:r>
        <w:tab/>
        <w:t>EUR/</w:t>
      </w:r>
      <w:r w:rsidRPr="006F2FB6">
        <w:t>16</w:t>
      </w:r>
      <w:r>
        <w:t>A</w:t>
      </w:r>
      <w:r w:rsidRPr="006F2FB6">
        <w:t>14</w:t>
      </w:r>
      <w:r>
        <w:t>/</w:t>
      </w:r>
      <w:r w:rsidRPr="006F2FB6">
        <w:t>22</w:t>
      </w:r>
      <w:r>
        <w:rPr>
          <w:vanish/>
          <w:color w:val="7F7F7F" w:themeColor="text1" w:themeTint="80"/>
          <w:vertAlign w:val="superscript"/>
        </w:rPr>
        <w:t>#50687</w:t>
      </w:r>
    </w:p>
    <w:p w14:paraId="33857E9E" w14:textId="77777777" w:rsidR="00191E9A" w:rsidRPr="001B09FD" w:rsidRDefault="00191E9A" w:rsidP="00191E9A">
      <w:pPr>
        <w:pStyle w:val="ResNo"/>
      </w:pPr>
      <w:r w:rsidRPr="001B09FD">
        <w:rPr>
          <w:rFonts w:hint="eastAsia"/>
          <w:rtl/>
        </w:rPr>
        <w:t>القرار</w:t>
      </w:r>
      <w:r w:rsidRPr="001B09FD">
        <w:rPr>
          <w:rtl/>
        </w:rPr>
        <w:t xml:space="preserve"> </w:t>
      </w:r>
      <w:r w:rsidRPr="006F2FB6">
        <w:rPr>
          <w:rStyle w:val="href"/>
        </w:rPr>
        <w:t>122</w:t>
      </w:r>
      <w:r w:rsidRPr="001B09FD">
        <w:t xml:space="preserve"> (REV.WRC-</w:t>
      </w:r>
      <w:del w:id="144" w:author="Aly, Abdullah" w:date="2018-06-22T10:39:00Z">
        <w:r w:rsidRPr="006F2FB6" w:rsidDel="0074698C">
          <w:delText>07</w:delText>
        </w:r>
      </w:del>
      <w:ins w:id="145" w:author="Aly, Abdullah" w:date="2018-06-22T10:39:00Z">
        <w:r w:rsidRPr="006F2FB6">
          <w:t>19</w:t>
        </w:r>
      </w:ins>
      <w:r w:rsidRPr="001B09FD">
        <w:t>)</w:t>
      </w:r>
    </w:p>
    <w:p w14:paraId="23574D17" w14:textId="68880B99" w:rsidR="00191E9A" w:rsidRPr="001B09FD" w:rsidRDefault="00191E9A" w:rsidP="00191E9A">
      <w:pPr>
        <w:pStyle w:val="Restitle"/>
        <w:rPr>
          <w:rtl/>
        </w:rPr>
      </w:pPr>
      <w:r w:rsidRPr="00AD03F2">
        <w:rPr>
          <w:rFonts w:hint="eastAsia"/>
          <w:rtl/>
        </w:rPr>
        <w:t>استعمال</w:t>
      </w:r>
      <w:r w:rsidRPr="00AD03F2">
        <w:rPr>
          <w:rtl/>
        </w:rPr>
        <w:t xml:space="preserve"> نطاقي</w:t>
      </w:r>
      <w:r w:rsidR="00EC1EE8">
        <w:rPr>
          <w:rFonts w:hint="cs"/>
          <w:rtl/>
        </w:rPr>
        <w:t xml:space="preserve"> التردد</w:t>
      </w:r>
      <w:r w:rsidRPr="00AD03F2">
        <w:rPr>
          <w:rtl/>
        </w:rPr>
        <w:t xml:space="preserve"> </w:t>
      </w:r>
      <w:r w:rsidRPr="00AD03F2">
        <w:t>GHz</w:t>
      </w:r>
      <w:r w:rsidRPr="00AD03F2">
        <w:rPr>
          <w:rFonts w:hint="eastAsia"/>
        </w:rPr>
        <w:t> </w:t>
      </w:r>
      <w:r w:rsidRPr="006F2FB6">
        <w:t>47</w:t>
      </w:r>
      <w:r w:rsidRPr="00AD03F2">
        <w:t>,</w:t>
      </w:r>
      <w:r w:rsidRPr="006F2FB6">
        <w:t>5</w:t>
      </w:r>
      <w:r w:rsidRPr="00AD03F2">
        <w:t>-</w:t>
      </w:r>
      <w:r w:rsidRPr="006F2FB6">
        <w:t>47</w:t>
      </w:r>
      <w:r w:rsidRPr="00AD03F2">
        <w:t>,</w:t>
      </w:r>
      <w:r w:rsidRPr="006F2FB6">
        <w:t>2</w:t>
      </w:r>
      <w:r w:rsidRPr="00AD03F2">
        <w:rPr>
          <w:rtl/>
        </w:rPr>
        <w:t xml:space="preserve"> و</w:t>
      </w:r>
      <w:r w:rsidRPr="00AD03F2">
        <w:t>GHz</w:t>
      </w:r>
      <w:r w:rsidRPr="00AD03F2">
        <w:rPr>
          <w:rFonts w:hint="eastAsia"/>
        </w:rPr>
        <w:t> </w:t>
      </w:r>
      <w:r w:rsidRPr="006F2FB6">
        <w:t>48</w:t>
      </w:r>
      <w:r w:rsidRPr="00AD03F2">
        <w:t>,</w:t>
      </w:r>
      <w:r w:rsidRPr="006F2FB6">
        <w:t>2</w:t>
      </w:r>
      <w:r w:rsidRPr="00AD03F2">
        <w:t>-</w:t>
      </w:r>
      <w:r w:rsidRPr="006F2FB6">
        <w:t>47</w:t>
      </w:r>
      <w:r w:rsidRPr="00AD03F2">
        <w:t>,</w:t>
      </w:r>
      <w:r w:rsidRPr="006F2FB6">
        <w:t>9</w:t>
      </w:r>
      <w:r w:rsidRPr="00AD03F2">
        <w:rPr>
          <w:rtl/>
        </w:rPr>
        <w:t xml:space="preserve"> </w:t>
      </w:r>
      <w:r w:rsidRPr="00AD03F2">
        <w:rPr>
          <w:rtl/>
        </w:rPr>
        <w:br/>
      </w:r>
      <w:r w:rsidRPr="00AD03F2">
        <w:rPr>
          <w:rFonts w:hint="eastAsia"/>
          <w:rtl/>
        </w:rPr>
        <w:t>في</w:t>
      </w:r>
      <w:r w:rsidRPr="00AD03F2">
        <w:rPr>
          <w:rtl/>
        </w:rPr>
        <w:t xml:space="preserve"> محطات المنصات عالية الارتفاع التابعة للخدمة الثابتة </w:t>
      </w:r>
      <w:r w:rsidRPr="00AD03F2">
        <w:rPr>
          <w:rtl/>
        </w:rPr>
        <w:br/>
      </w:r>
      <w:r w:rsidRPr="00AD03F2">
        <w:rPr>
          <w:rFonts w:hint="eastAsia"/>
          <w:rtl/>
        </w:rPr>
        <w:t>وفي</w:t>
      </w:r>
      <w:r w:rsidRPr="00AD03F2">
        <w:rPr>
          <w:rtl/>
        </w:rPr>
        <w:t xml:space="preserve"> </w:t>
      </w:r>
      <w:r w:rsidRPr="00AD03F2">
        <w:rPr>
          <w:rFonts w:hint="eastAsia"/>
          <w:rtl/>
        </w:rPr>
        <w:t>الخدمات</w:t>
      </w:r>
      <w:r w:rsidRPr="00AD03F2">
        <w:rPr>
          <w:rtl/>
        </w:rPr>
        <w:t xml:space="preserve"> </w:t>
      </w:r>
      <w:r w:rsidRPr="00AD03F2">
        <w:rPr>
          <w:rFonts w:hint="eastAsia"/>
          <w:rtl/>
        </w:rPr>
        <w:t>الأخرى</w:t>
      </w:r>
    </w:p>
    <w:p w14:paraId="67352F17" w14:textId="77777777" w:rsidR="00191E9A" w:rsidRPr="001B09FD" w:rsidRDefault="00191E9A">
      <w:pPr>
        <w:rPr>
          <w:rtl/>
        </w:rPr>
        <w:pPrChange w:id="146" w:author="Lotfy, Nesreen" w:date="2019-10-16T14:42:00Z">
          <w:pPr>
            <w:pStyle w:val="Normalaftertitle"/>
          </w:pPr>
        </w:pPrChange>
      </w:pPr>
      <w:r w:rsidRPr="001B09FD">
        <w:rPr>
          <w:rFonts w:hint="eastAsia"/>
          <w:rtl/>
        </w:rPr>
        <w:t>إن</w:t>
      </w:r>
      <w:r w:rsidRPr="001B09FD">
        <w:rPr>
          <w:rtl/>
        </w:rPr>
        <w:t xml:space="preserve"> </w:t>
      </w:r>
      <w:r w:rsidRPr="001B09FD">
        <w:rPr>
          <w:rFonts w:hint="eastAsia"/>
          <w:rtl/>
        </w:rPr>
        <w:t>المؤتمر</w:t>
      </w:r>
      <w:r w:rsidRPr="001B09FD">
        <w:rPr>
          <w:rtl/>
        </w:rPr>
        <w:t xml:space="preserve"> </w:t>
      </w:r>
      <w:r w:rsidRPr="001B09FD">
        <w:rPr>
          <w:rFonts w:hint="eastAsia"/>
          <w:rtl/>
        </w:rPr>
        <w:t>العالمي</w:t>
      </w:r>
      <w:r w:rsidRPr="001B09FD">
        <w:rPr>
          <w:rtl/>
        </w:rPr>
        <w:t xml:space="preserve"> </w:t>
      </w:r>
      <w:r w:rsidRPr="001B09FD">
        <w:rPr>
          <w:rFonts w:hint="eastAsia"/>
          <w:rtl/>
        </w:rPr>
        <w:t>للاتصالات</w:t>
      </w:r>
      <w:r w:rsidRPr="001B09FD">
        <w:rPr>
          <w:rtl/>
        </w:rPr>
        <w:t xml:space="preserve"> </w:t>
      </w:r>
      <w:r w:rsidRPr="001B09FD">
        <w:rPr>
          <w:rFonts w:hint="eastAsia"/>
          <w:rtl/>
        </w:rPr>
        <w:t>الراديوية</w:t>
      </w:r>
      <w:r w:rsidRPr="001B09FD">
        <w:rPr>
          <w:rtl/>
        </w:rPr>
        <w:t xml:space="preserve"> (</w:t>
      </w:r>
      <w:del w:id="147" w:author="Aly, Abdullah" w:date="2018-06-22T10:39:00Z">
        <w:r w:rsidRPr="001B09FD" w:rsidDel="0074698C">
          <w:rPr>
            <w:rFonts w:hint="eastAsia"/>
            <w:rtl/>
          </w:rPr>
          <w:delText>جنيف،</w:delText>
        </w:r>
        <w:r w:rsidRPr="001B09FD" w:rsidDel="0074698C">
          <w:rPr>
            <w:rtl/>
          </w:rPr>
          <w:delText xml:space="preserve"> </w:delText>
        </w:r>
        <w:r w:rsidRPr="006F2FB6" w:rsidDel="0074698C">
          <w:delText>2007</w:delText>
        </w:r>
      </w:del>
      <w:ins w:id="148" w:author="Aly, Abdullah" w:date="2018-06-22T10:39:00Z">
        <w:r w:rsidRPr="001B09FD">
          <w:rPr>
            <w:rFonts w:hint="eastAsia"/>
            <w:rtl/>
            <w:lang w:bidi="ar-EG"/>
          </w:rPr>
          <w:t>شرم</w:t>
        </w:r>
        <w:r w:rsidRPr="001B09FD">
          <w:rPr>
            <w:rtl/>
            <w:lang w:bidi="ar-EG"/>
          </w:rPr>
          <w:t xml:space="preserve"> الشيخ، </w:t>
        </w:r>
      </w:ins>
      <w:ins w:id="149" w:author="Aly, Abdullah" w:date="2018-06-22T10:40:00Z">
        <w:r w:rsidRPr="006F2FB6">
          <w:rPr>
            <w:lang w:bidi="ar-EG"/>
          </w:rPr>
          <w:t>2019</w:t>
        </w:r>
      </w:ins>
      <w:r w:rsidRPr="001B09FD">
        <w:rPr>
          <w:rtl/>
        </w:rPr>
        <w:t>)،</w:t>
      </w:r>
    </w:p>
    <w:p w14:paraId="7E5C66FC" w14:textId="77777777" w:rsidR="00191E9A" w:rsidRPr="001B09FD" w:rsidRDefault="00191E9A" w:rsidP="00191E9A">
      <w:pPr>
        <w:pStyle w:val="Call"/>
        <w:rPr>
          <w:rtl/>
        </w:rPr>
      </w:pPr>
      <w:r w:rsidRPr="001B09FD">
        <w:rPr>
          <w:rFonts w:hint="eastAsia"/>
          <w:rtl/>
        </w:rPr>
        <w:t>إذ</w:t>
      </w:r>
      <w:r w:rsidRPr="001B09FD">
        <w:rPr>
          <w:rtl/>
        </w:rPr>
        <w:t xml:space="preserve"> </w:t>
      </w:r>
      <w:r w:rsidRPr="001B09FD">
        <w:rPr>
          <w:rFonts w:hint="eastAsia"/>
          <w:rtl/>
        </w:rPr>
        <w:t>يضع</w:t>
      </w:r>
      <w:r w:rsidRPr="001B09FD">
        <w:rPr>
          <w:rtl/>
        </w:rPr>
        <w:t xml:space="preserve"> </w:t>
      </w:r>
      <w:r w:rsidRPr="001B09FD">
        <w:rPr>
          <w:rFonts w:hint="eastAsia"/>
          <w:rtl/>
        </w:rPr>
        <w:t>في</w:t>
      </w:r>
      <w:r w:rsidRPr="001B09FD">
        <w:rPr>
          <w:rtl/>
        </w:rPr>
        <w:t xml:space="preserve"> </w:t>
      </w:r>
      <w:r w:rsidRPr="001B09FD">
        <w:rPr>
          <w:rFonts w:hint="eastAsia"/>
          <w:rtl/>
        </w:rPr>
        <w:t>اعتباره</w:t>
      </w:r>
    </w:p>
    <w:p w14:paraId="39E7C563" w14:textId="77777777" w:rsidR="00191E9A" w:rsidRPr="001B09FD" w:rsidRDefault="00191E9A" w:rsidP="00191E9A">
      <w:pPr>
        <w:spacing w:before="200"/>
        <w:rPr>
          <w:rtl/>
        </w:rPr>
      </w:pPr>
      <w:r w:rsidRPr="001B09FD">
        <w:rPr>
          <w:rFonts w:hint="cs"/>
          <w:i/>
          <w:iCs/>
          <w:rtl/>
          <w:lang w:bidi="ar-EG"/>
        </w:rPr>
        <w:t xml:space="preserve"> </w:t>
      </w:r>
      <w:r w:rsidRPr="001B09FD">
        <w:rPr>
          <w:i/>
          <w:iCs/>
          <w:rtl/>
        </w:rPr>
        <w:t>أ )</w:t>
      </w:r>
      <w:r w:rsidRPr="001B09FD">
        <w:rPr>
          <w:rtl/>
        </w:rPr>
        <w:tab/>
        <w:t xml:space="preserve">أن النطاق </w:t>
      </w:r>
      <w:r w:rsidRPr="001B09FD">
        <w:t>GHz </w:t>
      </w:r>
      <w:r w:rsidRPr="006F2FB6">
        <w:t>50</w:t>
      </w:r>
      <w:r w:rsidRPr="001B09FD">
        <w:t>,</w:t>
      </w:r>
      <w:r w:rsidRPr="006F2FB6">
        <w:t>2</w:t>
      </w:r>
      <w:r w:rsidRPr="001B09FD">
        <w:noBreakHyphen/>
      </w:r>
      <w:r w:rsidRPr="006F2FB6">
        <w:t>47</w:t>
      </w:r>
      <w:r w:rsidRPr="001B09FD">
        <w:t>,</w:t>
      </w:r>
      <w:r w:rsidRPr="006F2FB6">
        <w:t>2</w:t>
      </w:r>
      <w:r w:rsidRPr="001B09FD">
        <w:rPr>
          <w:rtl/>
        </w:rPr>
        <w:t xml:space="preserve"> موزع على الخدمات الثابتة والمتنقلة والثابتة الساتلية على أساس أولي مشترك؛</w:t>
      </w:r>
    </w:p>
    <w:p w14:paraId="0B8C39EA" w14:textId="77777777" w:rsidR="00191E9A" w:rsidRPr="001B09FD" w:rsidRDefault="00191E9A" w:rsidP="00191E9A">
      <w:pPr>
        <w:rPr>
          <w:rtl/>
          <w:lang w:bidi="ar-EG"/>
        </w:rPr>
      </w:pPr>
      <w:r w:rsidRPr="00BA6422">
        <w:rPr>
          <w:i/>
          <w:iCs/>
          <w:rtl/>
        </w:rPr>
        <w:t>ب)</w:t>
      </w:r>
      <w:r w:rsidRPr="001B09FD">
        <w:rPr>
          <w:rtl/>
        </w:rPr>
        <w:tab/>
      </w:r>
      <w:r w:rsidRPr="001B09FD">
        <w:rPr>
          <w:spacing w:val="10"/>
          <w:rtl/>
        </w:rPr>
        <w:t>أن المؤتمر العالمي للاتصالات الراديوية لعام </w:t>
      </w:r>
      <w:r w:rsidRPr="006F2FB6">
        <w:rPr>
          <w:spacing w:val="10"/>
        </w:rPr>
        <w:t>1997</w:t>
      </w:r>
      <w:r w:rsidRPr="001B09FD">
        <w:rPr>
          <w:spacing w:val="10"/>
          <w:rtl/>
        </w:rPr>
        <w:t xml:space="preserve"> قد نص على إمكانية تشغيل محطات المنصات عالية</w:t>
      </w:r>
      <w:r w:rsidRPr="001B09FD">
        <w:rPr>
          <w:rtl/>
        </w:rPr>
        <w:t xml:space="preserve"> الارتفاع</w:t>
      </w:r>
      <w:r w:rsidRPr="001B09FD">
        <w:rPr>
          <w:rFonts w:hint="eastAsia"/>
          <w:rtl/>
        </w:rPr>
        <w:t> </w:t>
      </w:r>
      <w:r w:rsidRPr="001B09FD">
        <w:t>(HAPS)</w:t>
      </w:r>
      <w:r w:rsidRPr="001B09FD">
        <w:rPr>
          <w:rtl/>
        </w:rPr>
        <w:t xml:space="preserve">، التي تعرف كذلك باسم المكررات </w:t>
      </w:r>
      <w:proofErr w:type="spellStart"/>
      <w:r w:rsidRPr="001B09FD">
        <w:rPr>
          <w:rtl/>
        </w:rPr>
        <w:t>الستراتوسفيرية</w:t>
      </w:r>
      <w:proofErr w:type="spellEnd"/>
      <w:r w:rsidRPr="001B09FD">
        <w:rPr>
          <w:rtl/>
        </w:rPr>
        <w:t xml:space="preserve">، داخل الخدمة الثابتة في النطاقين </w:t>
      </w:r>
      <w:r w:rsidRPr="006F2FB6">
        <w:t>47</w:t>
      </w:r>
      <w:r w:rsidRPr="001B09FD">
        <w:t>,</w:t>
      </w:r>
      <w:r w:rsidRPr="006F2FB6">
        <w:t>5</w:t>
      </w:r>
      <w:r w:rsidRPr="001B09FD">
        <w:t>-</w:t>
      </w:r>
      <w:r w:rsidRPr="006F2FB6">
        <w:t>47</w:t>
      </w:r>
      <w:r w:rsidRPr="001B09FD">
        <w:t>,</w:t>
      </w:r>
      <w:r w:rsidRPr="006F2FB6">
        <w:t>2</w:t>
      </w:r>
      <w:r w:rsidRPr="001B09FD">
        <w:rPr>
          <w:rFonts w:hint="eastAsia"/>
          <w:rtl/>
        </w:rPr>
        <w:t> </w:t>
      </w:r>
      <w:r w:rsidRPr="001B09FD">
        <w:t>GHz</w:t>
      </w:r>
      <w:r w:rsidRPr="001B09FD">
        <w:rPr>
          <w:rtl/>
        </w:rPr>
        <w:t xml:space="preserve"> و</w:t>
      </w:r>
      <w:r w:rsidRPr="001B09FD">
        <w:t>GHz </w:t>
      </w:r>
      <w:r w:rsidRPr="006F2FB6">
        <w:t>48</w:t>
      </w:r>
      <w:r w:rsidRPr="001B09FD">
        <w:t>,</w:t>
      </w:r>
      <w:r w:rsidRPr="006F2FB6">
        <w:t>2</w:t>
      </w:r>
      <w:r w:rsidRPr="001B09FD">
        <w:t>-</w:t>
      </w:r>
      <w:r w:rsidRPr="006F2FB6">
        <w:t>47</w:t>
      </w:r>
      <w:r w:rsidRPr="001B09FD">
        <w:t>,</w:t>
      </w:r>
      <w:r w:rsidRPr="006F2FB6">
        <w:t>9</w:t>
      </w:r>
      <w:r w:rsidRPr="001B09FD">
        <w:rPr>
          <w:rtl/>
        </w:rPr>
        <w:t>؛</w:t>
      </w:r>
    </w:p>
    <w:p w14:paraId="1D967C68" w14:textId="3EB5A048" w:rsidR="00191E9A" w:rsidRPr="001B09FD" w:rsidRDefault="00191E9A" w:rsidP="00191E9A">
      <w:pPr>
        <w:rPr>
          <w:rtl/>
        </w:rPr>
      </w:pPr>
      <w:r w:rsidRPr="001B09FD">
        <w:rPr>
          <w:i/>
          <w:iCs/>
          <w:rtl/>
        </w:rPr>
        <w:t>ج)</w:t>
      </w:r>
      <w:r w:rsidRPr="001B09FD">
        <w:rPr>
          <w:i/>
          <w:iCs/>
          <w:rtl/>
        </w:rPr>
        <w:tab/>
      </w:r>
      <w:r w:rsidRPr="001B09FD">
        <w:rPr>
          <w:rtl/>
        </w:rPr>
        <w:t>أن إيجاد بيئة تقنية وتنظيمية مستقرة يعزز جميع الخدمات التي لها توزيعات على أساس أولي مشترك</w:t>
      </w:r>
      <w:r w:rsidRPr="001B09FD">
        <w:rPr>
          <w:rtl/>
          <w:lang w:bidi="ar-EG"/>
        </w:rPr>
        <w:t xml:space="preserve"> </w:t>
      </w:r>
      <w:r w:rsidRPr="001B09FD">
        <w:rPr>
          <w:rtl/>
        </w:rPr>
        <w:t xml:space="preserve">في النطاقين </w:t>
      </w:r>
      <w:r w:rsidRPr="006F2FB6">
        <w:t>47</w:t>
      </w:r>
      <w:r w:rsidRPr="001B09FD">
        <w:t>,</w:t>
      </w:r>
      <w:r w:rsidRPr="006F2FB6">
        <w:t>5</w:t>
      </w:r>
      <w:r w:rsidRPr="001B09FD">
        <w:t>-</w:t>
      </w:r>
      <w:r w:rsidRPr="006F2FB6">
        <w:t>47</w:t>
      </w:r>
      <w:r w:rsidRPr="001B09FD">
        <w:t>,</w:t>
      </w:r>
      <w:r w:rsidRPr="006F2FB6">
        <w:t>2</w:t>
      </w:r>
      <w:r w:rsidRPr="001B09FD">
        <w:rPr>
          <w:rtl/>
        </w:rPr>
        <w:t xml:space="preserve"> </w:t>
      </w:r>
      <w:r w:rsidRPr="001B09FD">
        <w:t>GHz</w:t>
      </w:r>
      <w:r w:rsidRPr="001B09FD">
        <w:rPr>
          <w:rtl/>
        </w:rPr>
        <w:t xml:space="preserve"> و</w:t>
      </w:r>
      <w:r w:rsidRPr="006F2FB6">
        <w:t>48</w:t>
      </w:r>
      <w:r w:rsidRPr="001B09FD">
        <w:t>,</w:t>
      </w:r>
      <w:r w:rsidRPr="006F2FB6">
        <w:t>2</w:t>
      </w:r>
      <w:r w:rsidRPr="001B09FD">
        <w:t>-</w:t>
      </w:r>
      <w:r w:rsidRPr="006F2FB6">
        <w:t>47</w:t>
      </w:r>
      <w:r w:rsidRPr="001B09FD">
        <w:t>,</w:t>
      </w:r>
      <w:r w:rsidRPr="006F2FB6">
        <w:t>9</w:t>
      </w:r>
      <w:r w:rsidRPr="001B09FD">
        <w:rPr>
          <w:rtl/>
        </w:rPr>
        <w:t xml:space="preserve"> </w:t>
      </w:r>
      <w:r w:rsidRPr="001B09FD">
        <w:t>GHz</w:t>
      </w:r>
      <w:r w:rsidRPr="001B09FD">
        <w:rPr>
          <w:rtl/>
        </w:rPr>
        <w:t>؛</w:t>
      </w:r>
    </w:p>
    <w:p w14:paraId="312F76AD" w14:textId="77777777" w:rsidR="00191E9A" w:rsidRPr="001B09FD" w:rsidDel="00B539CC" w:rsidRDefault="00191E9A" w:rsidP="00191E9A">
      <w:pPr>
        <w:rPr>
          <w:del w:id="150" w:author="Elbahnassawy, Ganat" w:date="2019-02-26T23:01:00Z"/>
          <w:rtl/>
        </w:rPr>
      </w:pPr>
      <w:del w:id="151" w:author="Elbahnassawy, Ganat" w:date="2019-02-26T23:01:00Z">
        <w:r w:rsidRPr="001B09FD" w:rsidDel="00B539CC">
          <w:rPr>
            <w:i/>
            <w:iCs/>
            <w:rtl/>
          </w:rPr>
          <w:delText>د )</w:delText>
        </w:r>
        <w:r w:rsidRPr="001B09FD" w:rsidDel="00B539CC">
          <w:rPr>
            <w:rtl/>
          </w:rPr>
          <w:tab/>
          <w:delText>أن الأنظمة التي تستعمل محطات المنصات عالية الارتفاع قد بلغت مرحلة متقدمة من التطور</w:delText>
        </w:r>
        <w:r w:rsidRPr="001B09FD" w:rsidDel="00B539CC">
          <w:rPr>
            <w:rFonts w:hint="cs"/>
            <w:rtl/>
          </w:rPr>
          <w:delText xml:space="preserve"> </w:delText>
        </w:r>
        <w:r w:rsidRPr="001B09FD" w:rsidDel="00B539CC">
          <w:rPr>
            <w:rtl/>
          </w:rPr>
          <w:delText>وأن بعض البلدان قد</w:delText>
        </w:r>
        <w:r w:rsidRPr="001B09FD" w:rsidDel="00B539CC">
          <w:rPr>
            <w:rFonts w:hint="eastAsia"/>
            <w:rtl/>
          </w:rPr>
          <w:delText> </w:delText>
        </w:r>
        <w:r w:rsidRPr="001B09FD" w:rsidDel="00B539CC">
          <w:rPr>
            <w:rtl/>
          </w:rPr>
          <w:delText xml:space="preserve">بلّغت الاتحاد باستعمال هذه الأنظمة في النطاقين </w:delText>
        </w:r>
        <w:r w:rsidRPr="001B09FD" w:rsidDel="00B539CC">
          <w:delText>GHz </w:delText>
        </w:r>
        <w:r w:rsidRPr="006F2FB6" w:rsidDel="00B539CC">
          <w:delText>47</w:delText>
        </w:r>
        <w:r w:rsidRPr="001B09FD" w:rsidDel="00B539CC">
          <w:delText>,</w:delText>
        </w:r>
        <w:r w:rsidRPr="006F2FB6" w:rsidDel="00B539CC">
          <w:delText>5</w:delText>
        </w:r>
        <w:r w:rsidRPr="001B09FD" w:rsidDel="00B539CC">
          <w:delText>-</w:delText>
        </w:r>
        <w:r w:rsidRPr="006F2FB6" w:rsidDel="00B539CC">
          <w:delText>47</w:delText>
        </w:r>
        <w:r w:rsidRPr="001B09FD" w:rsidDel="00B539CC">
          <w:delText>,</w:delText>
        </w:r>
        <w:r w:rsidRPr="006F2FB6" w:rsidDel="00B539CC">
          <w:delText>2</w:delText>
        </w:r>
        <w:r w:rsidRPr="001B09FD" w:rsidDel="00B539CC">
          <w:rPr>
            <w:rtl/>
          </w:rPr>
          <w:delText xml:space="preserve"> و</w:delText>
        </w:r>
        <w:r w:rsidRPr="001B09FD" w:rsidDel="00B539CC">
          <w:delText>GHz </w:delText>
        </w:r>
        <w:r w:rsidRPr="006F2FB6" w:rsidDel="00B539CC">
          <w:delText>48</w:delText>
        </w:r>
        <w:r w:rsidRPr="001B09FD" w:rsidDel="00B539CC">
          <w:delText>,</w:delText>
        </w:r>
        <w:r w:rsidRPr="006F2FB6" w:rsidDel="00B539CC">
          <w:delText>2</w:delText>
        </w:r>
        <w:r w:rsidRPr="001B09FD" w:rsidDel="00B539CC">
          <w:delText>-</w:delText>
        </w:r>
        <w:r w:rsidRPr="006F2FB6" w:rsidDel="00B539CC">
          <w:delText>47</w:delText>
        </w:r>
        <w:r w:rsidRPr="001B09FD" w:rsidDel="00B539CC">
          <w:delText>,</w:delText>
        </w:r>
        <w:r w:rsidRPr="006F2FB6" w:rsidDel="00B539CC">
          <w:delText>9</w:delText>
        </w:r>
        <w:r w:rsidRPr="001B09FD" w:rsidDel="00B539CC">
          <w:rPr>
            <w:rtl/>
          </w:rPr>
          <w:delText>؛</w:delText>
        </w:r>
      </w:del>
    </w:p>
    <w:p w14:paraId="04E89CF9" w14:textId="77777777" w:rsidR="00191E9A" w:rsidRPr="001B09FD" w:rsidRDefault="00191E9A" w:rsidP="00191E9A">
      <w:pPr>
        <w:rPr>
          <w:rtl/>
        </w:rPr>
      </w:pPr>
      <w:del w:id="152" w:author="Elbahnassawy, Ganat" w:date="2019-02-26T08:29:00Z">
        <w:r w:rsidRPr="001B09FD" w:rsidDel="001B4D87">
          <w:rPr>
            <w:rFonts w:hint="cs"/>
            <w:i/>
            <w:iCs/>
            <w:rtl/>
          </w:rPr>
          <w:delText>ﻫ</w:delText>
        </w:r>
      </w:del>
      <w:ins w:id="153" w:author="Elbahnassawy, Ganat" w:date="2019-02-26T08:29:00Z">
        <w:r w:rsidRPr="001B09FD">
          <w:rPr>
            <w:rFonts w:hint="cs"/>
            <w:i/>
            <w:iCs/>
            <w:rtl/>
          </w:rPr>
          <w:t>د</w:t>
        </w:r>
      </w:ins>
      <w:r w:rsidRPr="001B09FD">
        <w:rPr>
          <w:i/>
          <w:iCs/>
          <w:rtl/>
        </w:rPr>
        <w:t xml:space="preserve"> )</w:t>
      </w:r>
      <w:r w:rsidRPr="001B09FD">
        <w:rPr>
          <w:rtl/>
        </w:rPr>
        <w:tab/>
        <w:t xml:space="preserve">أن التوصية </w:t>
      </w:r>
      <w:r w:rsidRPr="001B09FD">
        <w:t>ITU-R F.</w:t>
      </w:r>
      <w:r w:rsidRPr="006F2FB6">
        <w:t>1500</w:t>
      </w:r>
      <w:r w:rsidRPr="001B09FD">
        <w:rPr>
          <w:rtl/>
        </w:rPr>
        <w:t xml:space="preserve"> تتضمن خصائص أنظمة الخدمة الثابتة التي تستعمل المنصات عالية الارتفاع في النطاقين </w:t>
      </w:r>
      <w:r w:rsidRPr="006F2FB6">
        <w:t>47</w:t>
      </w:r>
      <w:r w:rsidRPr="001B09FD">
        <w:t>,</w:t>
      </w:r>
      <w:r w:rsidRPr="006F2FB6">
        <w:t>5</w:t>
      </w:r>
      <w:r w:rsidRPr="001B09FD">
        <w:t>-</w:t>
      </w:r>
      <w:r w:rsidRPr="006F2FB6">
        <w:t>47</w:t>
      </w:r>
      <w:r w:rsidRPr="001B09FD">
        <w:t>,</w:t>
      </w:r>
      <w:r w:rsidRPr="006F2FB6">
        <w:t>2</w:t>
      </w:r>
      <w:r w:rsidRPr="001B09FD">
        <w:rPr>
          <w:rtl/>
        </w:rPr>
        <w:t xml:space="preserve"> </w:t>
      </w:r>
      <w:r w:rsidRPr="001B09FD">
        <w:t>GHz</w:t>
      </w:r>
      <w:r w:rsidRPr="001B09FD">
        <w:rPr>
          <w:rtl/>
        </w:rPr>
        <w:t xml:space="preserve"> و</w:t>
      </w:r>
      <w:r w:rsidRPr="006F2FB6">
        <w:t>48</w:t>
      </w:r>
      <w:r w:rsidRPr="001B09FD">
        <w:t>,</w:t>
      </w:r>
      <w:r w:rsidRPr="006F2FB6">
        <w:t>2</w:t>
      </w:r>
      <w:r w:rsidRPr="001B09FD">
        <w:t>-</w:t>
      </w:r>
      <w:r w:rsidRPr="006F2FB6">
        <w:t>47</w:t>
      </w:r>
      <w:r w:rsidRPr="001B09FD">
        <w:t>,</w:t>
      </w:r>
      <w:r w:rsidRPr="006F2FB6">
        <w:t>9</w:t>
      </w:r>
      <w:r w:rsidRPr="001B09FD">
        <w:rPr>
          <w:rtl/>
        </w:rPr>
        <w:t xml:space="preserve"> </w:t>
      </w:r>
      <w:r w:rsidRPr="001B09FD">
        <w:t>GHz</w:t>
      </w:r>
      <w:r w:rsidRPr="001B09FD">
        <w:rPr>
          <w:rtl/>
        </w:rPr>
        <w:t>؛</w:t>
      </w:r>
    </w:p>
    <w:p w14:paraId="6ADAB2ED" w14:textId="0D3B705C" w:rsidR="00191E9A" w:rsidRPr="001B09FD" w:rsidRDefault="00191E9A" w:rsidP="00191E9A">
      <w:pPr>
        <w:rPr>
          <w:rtl/>
          <w:lang w:bidi="ar-EG"/>
        </w:rPr>
      </w:pPr>
      <w:del w:id="154" w:author="Elbahnassawy, Ganat" w:date="2019-02-26T08:29:00Z">
        <w:r w:rsidRPr="001B09FD" w:rsidDel="001B4D87">
          <w:rPr>
            <w:i/>
            <w:iCs/>
            <w:rtl/>
          </w:rPr>
          <w:delText>و</w:delText>
        </w:r>
      </w:del>
      <w:ins w:id="155" w:author="Elbahnassawy, Ganat" w:date="2019-02-26T08:29:00Z">
        <w:r w:rsidRPr="001B09FD">
          <w:rPr>
            <w:rFonts w:ascii="Traditional Arabic" w:hAnsi="Traditional Arabic"/>
            <w:i/>
            <w:iCs/>
            <w:rtl/>
          </w:rPr>
          <w:t>ﻫ</w:t>
        </w:r>
      </w:ins>
      <w:r w:rsidR="004C3012">
        <w:rPr>
          <w:rFonts w:hint="cs"/>
          <w:i/>
          <w:iCs/>
          <w:rtl/>
        </w:rPr>
        <w:t>‍</w:t>
      </w:r>
      <w:r w:rsidRPr="001B09FD">
        <w:rPr>
          <w:i/>
          <w:iCs/>
          <w:rtl/>
        </w:rPr>
        <w:t xml:space="preserve"> )</w:t>
      </w:r>
      <w:r w:rsidRPr="001B09FD">
        <w:rPr>
          <w:rtl/>
        </w:rPr>
        <w:tab/>
        <w:t xml:space="preserve">أن قرار إقامة هذه المحطات قد يتخذ على صعيد وطني ولكنه قد يؤثر على </w:t>
      </w:r>
      <w:ins w:id="156" w:author="Elbahnassawy, Ganat" w:date="2019-02-26T08:30:00Z">
        <w:r w:rsidRPr="001B09FD">
          <w:rPr>
            <w:rFonts w:hint="cs"/>
            <w:rtl/>
          </w:rPr>
          <w:t xml:space="preserve">أراضي </w:t>
        </w:r>
      </w:ins>
      <w:r w:rsidRPr="001B09FD">
        <w:rPr>
          <w:rtl/>
        </w:rPr>
        <w:t xml:space="preserve">الإدارات </w:t>
      </w:r>
      <w:del w:id="157" w:author="Elbahnassawy, Ganat" w:date="2019-02-26T08:30:00Z">
        <w:r w:rsidRPr="001B09FD" w:rsidDel="001B4D87">
          <w:rPr>
            <w:rtl/>
          </w:rPr>
          <w:delText xml:space="preserve">المجاورة </w:delText>
        </w:r>
      </w:del>
      <w:ins w:id="158" w:author="Elbahnassawy, Ganat" w:date="2019-02-26T08:30:00Z">
        <w:r w:rsidRPr="001B09FD">
          <w:rPr>
            <w:rFonts w:hint="cs"/>
            <w:rtl/>
          </w:rPr>
          <w:t xml:space="preserve">الأخرى </w:t>
        </w:r>
      </w:ins>
      <w:r w:rsidRPr="001B09FD">
        <w:rPr>
          <w:rtl/>
        </w:rPr>
        <w:t>وعلى مشغلي الخدمات التي لها توزيعات على أساس أولي مشترك؛</w:t>
      </w:r>
    </w:p>
    <w:p w14:paraId="630F3052" w14:textId="77777777" w:rsidR="00191E9A" w:rsidRPr="001B09FD" w:rsidRDefault="00191E9A" w:rsidP="00191E9A">
      <w:pPr>
        <w:rPr>
          <w:rtl/>
        </w:rPr>
      </w:pPr>
      <w:del w:id="159" w:author="Elbahnassawy, Ganat" w:date="2019-02-26T08:30:00Z">
        <w:r w:rsidRPr="007845BC" w:rsidDel="001B4D87">
          <w:rPr>
            <w:i/>
            <w:iCs/>
            <w:rtl/>
          </w:rPr>
          <w:delText>ز</w:delText>
        </w:r>
      </w:del>
      <w:ins w:id="160" w:author="Elbahnassawy, Ganat" w:date="2019-02-26T08:30:00Z">
        <w:r w:rsidRPr="007845BC">
          <w:rPr>
            <w:rFonts w:hint="cs"/>
            <w:i/>
            <w:iCs/>
            <w:rtl/>
          </w:rPr>
          <w:t>و</w:t>
        </w:r>
      </w:ins>
      <w:r w:rsidRPr="007845BC">
        <w:rPr>
          <w:i/>
          <w:iCs/>
          <w:rtl/>
        </w:rPr>
        <w:t xml:space="preserve"> )</w:t>
      </w:r>
      <w:r w:rsidRPr="001B09FD">
        <w:rPr>
          <w:rtl/>
        </w:rPr>
        <w:tab/>
        <w:t xml:space="preserve">أن قطاع الاتصالات الراديوية أكمل دراسات عن التقاسم بين الأنظمة التي تستعمل محطات المنصات عالية الارتفاع في الخدمة الثابتة وغيرها من أنواع الأنظمة في الخدمة الثابتة في النطاقين </w:t>
      </w:r>
      <w:r w:rsidRPr="001B09FD">
        <w:t xml:space="preserve">GHz </w:t>
      </w:r>
      <w:r w:rsidRPr="006F2FB6">
        <w:t>47</w:t>
      </w:r>
      <w:r w:rsidRPr="001B09FD">
        <w:t>,</w:t>
      </w:r>
      <w:r w:rsidRPr="006F2FB6">
        <w:t>5</w:t>
      </w:r>
      <w:r w:rsidRPr="001B09FD">
        <w:t>-</w:t>
      </w:r>
      <w:r w:rsidRPr="006F2FB6">
        <w:t>47</w:t>
      </w:r>
      <w:r w:rsidRPr="001B09FD">
        <w:t>,</w:t>
      </w:r>
      <w:r w:rsidRPr="006F2FB6">
        <w:t>2</w:t>
      </w:r>
      <w:r w:rsidRPr="001B09FD">
        <w:rPr>
          <w:rtl/>
        </w:rPr>
        <w:t xml:space="preserve"> و</w:t>
      </w:r>
      <w:r w:rsidRPr="001B09FD">
        <w:t>GHz </w:t>
      </w:r>
      <w:r w:rsidRPr="006F2FB6">
        <w:t>48</w:t>
      </w:r>
      <w:r w:rsidRPr="001B09FD">
        <w:t>,</w:t>
      </w:r>
      <w:r w:rsidRPr="006F2FB6">
        <w:t>2</w:t>
      </w:r>
      <w:r w:rsidRPr="001B09FD">
        <w:t>-</w:t>
      </w:r>
      <w:r w:rsidRPr="006F2FB6">
        <w:t>47</w:t>
      </w:r>
      <w:r w:rsidRPr="001B09FD">
        <w:t>,</w:t>
      </w:r>
      <w:r w:rsidRPr="006F2FB6">
        <w:t>9</w:t>
      </w:r>
      <w:r w:rsidRPr="001B09FD">
        <w:rPr>
          <w:rtl/>
        </w:rPr>
        <w:t>؛</w:t>
      </w:r>
    </w:p>
    <w:p w14:paraId="58BDAE4D" w14:textId="77777777" w:rsidR="00191E9A" w:rsidRPr="001B09FD" w:rsidDel="006E2273" w:rsidRDefault="00191E9A" w:rsidP="00191E9A">
      <w:pPr>
        <w:rPr>
          <w:del w:id="161" w:author="Tahawi, Hiba" w:date="2019-10-02T14:49:00Z"/>
          <w:rtl/>
        </w:rPr>
      </w:pPr>
      <w:del w:id="162" w:author="Tahawi, Hiba" w:date="2019-10-02T14:49:00Z">
        <w:r w:rsidRPr="001B09FD" w:rsidDel="006E2273">
          <w:rPr>
            <w:i/>
            <w:iCs/>
            <w:rtl/>
          </w:rPr>
          <w:delText>ح)</w:delText>
        </w:r>
        <w:r w:rsidRPr="001B09FD" w:rsidDel="006E2273">
          <w:rPr>
            <w:i/>
            <w:iCs/>
            <w:rtl/>
          </w:rPr>
          <w:tab/>
        </w:r>
        <w:r w:rsidRPr="001B09FD" w:rsidDel="006E2273">
          <w:rPr>
            <w:rtl/>
          </w:rPr>
          <w:delText>أن</w:delText>
        </w:r>
        <w:r w:rsidRPr="001B09FD" w:rsidDel="006E2273">
          <w:rPr>
            <w:i/>
            <w:iCs/>
            <w:rtl/>
          </w:rPr>
          <w:delText xml:space="preserve"> </w:delText>
        </w:r>
        <w:r w:rsidRPr="001B09FD" w:rsidDel="006E2273">
          <w:rPr>
            <w:rtl/>
          </w:rPr>
          <w:delText xml:space="preserve">قطاع الاتصالات الراديوية أكمل دراسات عن التوافق بين أنظمة محطات المنصات عالية الارتفاع في النطاقين </w:delText>
        </w:r>
        <w:r w:rsidRPr="001B09FD" w:rsidDel="006E2273">
          <w:delText xml:space="preserve">GHz </w:delText>
        </w:r>
        <w:r w:rsidRPr="006F2FB6" w:rsidDel="006E2273">
          <w:delText>47</w:delText>
        </w:r>
        <w:r w:rsidRPr="001B09FD" w:rsidDel="006E2273">
          <w:delText>,</w:delText>
        </w:r>
        <w:r w:rsidRPr="006F2FB6" w:rsidDel="006E2273">
          <w:delText>5</w:delText>
        </w:r>
        <w:r w:rsidRPr="001B09FD" w:rsidDel="006E2273">
          <w:delText>-</w:delText>
        </w:r>
        <w:r w:rsidRPr="006F2FB6" w:rsidDel="006E2273">
          <w:delText>47</w:delText>
        </w:r>
        <w:r w:rsidRPr="001B09FD" w:rsidDel="006E2273">
          <w:delText>,</w:delText>
        </w:r>
        <w:r w:rsidRPr="006F2FB6" w:rsidDel="006E2273">
          <w:delText>2</w:delText>
        </w:r>
        <w:r w:rsidRPr="001B09FD" w:rsidDel="006E2273">
          <w:rPr>
            <w:rtl/>
            <w:lang w:bidi="ar-SY"/>
          </w:rPr>
          <w:delText xml:space="preserve"> </w:delText>
        </w:r>
        <w:r w:rsidRPr="001B09FD" w:rsidDel="006E2273">
          <w:rPr>
            <w:rtl/>
          </w:rPr>
          <w:delText>و</w:delText>
        </w:r>
        <w:r w:rsidRPr="001B09FD" w:rsidDel="006E2273">
          <w:delText xml:space="preserve">GHz </w:delText>
        </w:r>
        <w:r w:rsidRPr="006F2FB6" w:rsidDel="006E2273">
          <w:delText>48</w:delText>
        </w:r>
        <w:r w:rsidRPr="001B09FD" w:rsidDel="006E2273">
          <w:delText>,</w:delText>
        </w:r>
        <w:r w:rsidRPr="006F2FB6" w:rsidDel="006E2273">
          <w:delText>2</w:delText>
        </w:r>
        <w:r w:rsidRPr="001B09FD" w:rsidDel="006E2273">
          <w:delText>-</w:delText>
        </w:r>
        <w:r w:rsidRPr="006F2FB6" w:rsidDel="006E2273">
          <w:delText>47</w:delText>
        </w:r>
        <w:r w:rsidRPr="001B09FD" w:rsidDel="006E2273">
          <w:delText>,</w:delText>
        </w:r>
        <w:r w:rsidRPr="006F2FB6" w:rsidDel="006E2273">
          <w:delText>9</w:delText>
        </w:r>
        <w:r w:rsidRPr="001B09FD" w:rsidDel="006E2273">
          <w:rPr>
            <w:rtl/>
          </w:rPr>
          <w:delText xml:space="preserve"> وخدمة علم الفلك الراديوي في النطاق </w:delText>
        </w:r>
        <w:r w:rsidRPr="001B09FD" w:rsidDel="006E2273">
          <w:delText xml:space="preserve">GHz </w:delText>
        </w:r>
        <w:r w:rsidRPr="006F2FB6" w:rsidDel="006E2273">
          <w:delText>49</w:delText>
        </w:r>
        <w:r w:rsidRPr="001B09FD" w:rsidDel="006E2273">
          <w:delText>,</w:delText>
        </w:r>
        <w:r w:rsidRPr="006F2FB6" w:rsidDel="006E2273">
          <w:delText>04</w:delText>
        </w:r>
        <w:r w:rsidRPr="001B09FD" w:rsidDel="006E2273">
          <w:delText>-</w:delText>
        </w:r>
        <w:r w:rsidRPr="006F2FB6" w:rsidDel="006E2273">
          <w:delText>48</w:delText>
        </w:r>
        <w:r w:rsidRPr="001B09FD" w:rsidDel="006E2273">
          <w:delText>,</w:delText>
        </w:r>
        <w:r w:rsidRPr="006F2FB6" w:rsidDel="006E2273">
          <w:delText>94</w:delText>
        </w:r>
        <w:r w:rsidRPr="001B09FD" w:rsidDel="006E2273">
          <w:rPr>
            <w:rtl/>
          </w:rPr>
          <w:delText>؛</w:delText>
        </w:r>
      </w:del>
    </w:p>
    <w:p w14:paraId="7FD4AB1E" w14:textId="77777777" w:rsidR="00191E9A" w:rsidRPr="001B09FD" w:rsidRDefault="00191E9A" w:rsidP="00191E9A">
      <w:pPr>
        <w:rPr>
          <w:rFonts w:ascii="Times" w:hAnsi="Times"/>
          <w:rtl/>
          <w:lang w:bidi="ar-EG"/>
        </w:rPr>
      </w:pPr>
      <w:del w:id="163" w:author="Elbahnassawy, Ganat" w:date="2019-02-26T08:30:00Z">
        <w:r w:rsidRPr="001B09FD" w:rsidDel="001B4D87">
          <w:rPr>
            <w:i/>
            <w:iCs/>
            <w:rtl/>
          </w:rPr>
          <w:delText>ط</w:delText>
        </w:r>
      </w:del>
      <w:ins w:id="164" w:author="Tahawi, Hiba" w:date="2019-10-02T14:50:00Z">
        <w:r>
          <w:rPr>
            <w:rFonts w:ascii="Traditional Arabic" w:hAnsi="Traditional Arabic"/>
            <w:i/>
            <w:iCs/>
            <w:rtl/>
          </w:rPr>
          <w:t>ﺯ</w:t>
        </w:r>
        <w:r>
          <w:rPr>
            <w:rFonts w:hint="cs"/>
            <w:i/>
            <w:iCs/>
            <w:rtl/>
          </w:rPr>
          <w:t> </w:t>
        </w:r>
      </w:ins>
      <w:r w:rsidRPr="001B09FD">
        <w:rPr>
          <w:i/>
          <w:iCs/>
          <w:rtl/>
        </w:rPr>
        <w:t>)</w:t>
      </w:r>
      <w:r w:rsidRPr="001B09FD">
        <w:rPr>
          <w:rtl/>
        </w:rPr>
        <w:tab/>
        <w:t xml:space="preserve">أن الرقم </w:t>
      </w:r>
      <w:r w:rsidRPr="006F2FB6">
        <w:rPr>
          <w:b/>
          <w:bCs/>
        </w:rPr>
        <w:t>552</w:t>
      </w:r>
      <w:r w:rsidRPr="001B09FD">
        <w:rPr>
          <w:b/>
          <w:bCs/>
        </w:rPr>
        <w:t>.</w:t>
      </w:r>
      <w:r w:rsidRPr="006F2FB6">
        <w:rPr>
          <w:b/>
          <w:bCs/>
        </w:rPr>
        <w:t>5</w:t>
      </w:r>
      <w:r w:rsidRPr="001B09FD">
        <w:rPr>
          <w:rtl/>
        </w:rPr>
        <w:t xml:space="preserve"> يحث الإدارات على اتخاذ جميع الخطوات الممكنة من أجل حجز استخدام الخدمة الثابتة الساتلية في النطاق </w:t>
      </w:r>
      <w:r w:rsidRPr="006F2FB6">
        <w:t>47</w:t>
      </w:r>
      <w:r w:rsidRPr="001B09FD">
        <w:t>,</w:t>
      </w:r>
      <w:r w:rsidRPr="006F2FB6">
        <w:t>2</w:t>
      </w:r>
      <w:r w:rsidRPr="001B09FD">
        <w:rPr>
          <w:rtl/>
        </w:rPr>
        <w:t>-</w:t>
      </w:r>
      <w:r w:rsidRPr="006F2FB6">
        <w:t>49</w:t>
      </w:r>
      <w:r w:rsidRPr="001B09FD">
        <w:t>,</w:t>
      </w:r>
      <w:r w:rsidRPr="006F2FB6">
        <w:t>2</w:t>
      </w:r>
      <w:r w:rsidRPr="001B09FD">
        <w:rPr>
          <w:rtl/>
        </w:rPr>
        <w:t xml:space="preserve"> </w:t>
      </w:r>
      <w:r w:rsidRPr="001B09FD">
        <w:t>GHz</w:t>
      </w:r>
      <w:r w:rsidRPr="001B09FD">
        <w:rPr>
          <w:rtl/>
        </w:rPr>
        <w:t xml:space="preserve"> لوصلات التغذية للخدمة الإذاعية الساتلية العاملة في النطاق </w:t>
      </w:r>
      <w:r w:rsidRPr="001B09FD">
        <w:t xml:space="preserve">GHz </w:t>
      </w:r>
      <w:r w:rsidRPr="006F2FB6">
        <w:t>42</w:t>
      </w:r>
      <w:r w:rsidRPr="001B09FD">
        <w:t>,</w:t>
      </w:r>
      <w:r w:rsidRPr="006F2FB6">
        <w:t>5</w:t>
      </w:r>
      <w:r w:rsidRPr="001B09FD">
        <w:t>-</w:t>
      </w:r>
      <w:r w:rsidRPr="006F2FB6">
        <w:t>40</w:t>
      </w:r>
      <w:r w:rsidRPr="001B09FD">
        <w:t>,</w:t>
      </w:r>
      <w:r w:rsidRPr="006F2FB6">
        <w:t>5</w:t>
      </w:r>
      <w:r w:rsidRPr="001B09FD">
        <w:rPr>
          <w:rtl/>
          <w:lang w:bidi="ar-SY"/>
        </w:rPr>
        <w:t xml:space="preserve"> </w:t>
      </w:r>
      <w:r w:rsidRPr="001B09FD">
        <w:rPr>
          <w:rtl/>
        </w:rPr>
        <w:t>وأن الدراسات التي أجراها قطاع الاتصالات الراديوية تشير إلى أن محطات المنصات عالية الارتفاع في الخدمة الثابتة يمكنها أن تتقاسم نطاقات التردد مع وصلات التغذية تلك؛</w:t>
      </w:r>
    </w:p>
    <w:p w14:paraId="1CB5945D" w14:textId="77777777" w:rsidR="00191E9A" w:rsidRPr="001B09FD" w:rsidRDefault="00191E9A" w:rsidP="00191E9A">
      <w:pPr>
        <w:rPr>
          <w:rtl/>
        </w:rPr>
      </w:pPr>
      <w:del w:id="165" w:author="Elbahnassawy, Ganat" w:date="2019-02-26T08:31:00Z">
        <w:r w:rsidRPr="007845BC" w:rsidDel="001B4D87">
          <w:rPr>
            <w:rFonts w:hint="eastAsia"/>
            <w:i/>
            <w:iCs/>
            <w:rtl/>
          </w:rPr>
          <w:delText>ي</w:delText>
        </w:r>
      </w:del>
      <w:ins w:id="166" w:author="Tahawi, Hiba" w:date="2019-10-02T14:50:00Z">
        <w:r w:rsidRPr="007845BC">
          <w:rPr>
            <w:rFonts w:ascii="Traditional Arabic" w:hAnsi="Traditional Arabic"/>
            <w:i/>
            <w:iCs/>
            <w:rtl/>
          </w:rPr>
          <w:t>ﺡ</w:t>
        </w:r>
      </w:ins>
      <w:r w:rsidRPr="007845BC">
        <w:rPr>
          <w:rFonts w:hint="cs"/>
          <w:i/>
          <w:iCs/>
          <w:rtl/>
        </w:rPr>
        <w:t>)</w:t>
      </w:r>
      <w:r w:rsidRPr="001B09FD">
        <w:rPr>
          <w:rtl/>
        </w:rPr>
        <w:tab/>
        <w:t>أن الخصائص التقنية لوصلات التغذية المتوقع استعمالها للخدمة الإذاعية الساتلية ومحطات الخدمة الثابتة الساتلية من نمط البوّابة متماثلة؛</w:t>
      </w:r>
    </w:p>
    <w:p w14:paraId="7D096E00" w14:textId="77777777" w:rsidR="00191E9A" w:rsidRPr="001B09FD" w:rsidRDefault="00191E9A" w:rsidP="00191E9A">
      <w:pPr>
        <w:rPr>
          <w:rtl/>
          <w:lang w:bidi="ar-EG"/>
        </w:rPr>
      </w:pPr>
      <w:del w:id="167" w:author="Elbahnassawy, Ganat" w:date="2019-02-26T08:31:00Z">
        <w:r w:rsidRPr="007845BC" w:rsidDel="001B4D87">
          <w:rPr>
            <w:rFonts w:hint="eastAsia"/>
            <w:i/>
            <w:iCs/>
            <w:rtl/>
          </w:rPr>
          <w:delText>ك</w:delText>
        </w:r>
      </w:del>
      <w:ins w:id="168" w:author="Tahawi, Hiba" w:date="2019-10-02T14:50:00Z">
        <w:r w:rsidRPr="007845BC">
          <w:rPr>
            <w:rFonts w:ascii="Traditional Arabic" w:hAnsi="Traditional Arabic"/>
            <w:i/>
            <w:iCs/>
            <w:rtl/>
          </w:rPr>
          <w:t>ﻃ</w:t>
        </w:r>
      </w:ins>
      <w:r w:rsidRPr="007845BC">
        <w:rPr>
          <w:rFonts w:hint="cs"/>
          <w:i/>
          <w:iCs/>
          <w:rtl/>
        </w:rPr>
        <w:t>)</w:t>
      </w:r>
      <w:r w:rsidRPr="001B09FD">
        <w:rPr>
          <w:rtl/>
        </w:rPr>
        <w:tab/>
        <w:t>أن قطاع الاتصالات الراديوية أكمل دراسات تتناول التقاسم بين الأنظمة التي تستخدم محطات المنصات عالية الارتفاع في الخدمة الثابتة والخدمة الثابتة الساتلية،</w:t>
      </w:r>
    </w:p>
    <w:p w14:paraId="6DCDFB5F" w14:textId="77777777" w:rsidR="00191E9A" w:rsidRPr="001B09FD" w:rsidRDefault="00191E9A" w:rsidP="00191E9A">
      <w:pPr>
        <w:pStyle w:val="Call"/>
        <w:rPr>
          <w:rtl/>
        </w:rPr>
      </w:pPr>
      <w:r w:rsidRPr="001B09FD">
        <w:rPr>
          <w:rFonts w:hint="eastAsia"/>
          <w:rtl/>
        </w:rPr>
        <w:t>وإذ</w:t>
      </w:r>
      <w:r w:rsidRPr="001B09FD">
        <w:rPr>
          <w:rtl/>
        </w:rPr>
        <w:t xml:space="preserve"> </w:t>
      </w:r>
      <w:r w:rsidRPr="001B09FD">
        <w:rPr>
          <w:rFonts w:hint="eastAsia"/>
          <w:rtl/>
        </w:rPr>
        <w:t>يدرك</w:t>
      </w:r>
    </w:p>
    <w:p w14:paraId="123151A4" w14:textId="77777777" w:rsidR="00191E9A" w:rsidRPr="001B09FD" w:rsidRDefault="00191E9A" w:rsidP="00191E9A">
      <w:pPr>
        <w:rPr>
          <w:rtl/>
          <w:lang w:bidi="ar-SY"/>
        </w:rPr>
      </w:pPr>
      <w:r w:rsidRPr="001B09FD">
        <w:rPr>
          <w:rFonts w:hint="cs"/>
          <w:i/>
          <w:iCs/>
          <w:rtl/>
        </w:rPr>
        <w:t>أ )</w:t>
      </w:r>
      <w:r w:rsidRPr="001B09FD">
        <w:rPr>
          <w:rFonts w:hint="cs"/>
          <w:rtl/>
        </w:rPr>
        <w:tab/>
        <w:t xml:space="preserve">أنه يتوقع، </w:t>
      </w:r>
      <w:r w:rsidRPr="001B09FD">
        <w:rPr>
          <w:rFonts w:hint="cs"/>
          <w:rtl/>
          <w:lang w:bidi="ar-SY"/>
        </w:rPr>
        <w:t>على المدى الطويل،</w:t>
      </w:r>
      <w:r w:rsidRPr="001B09FD">
        <w:rPr>
          <w:rFonts w:hint="cs"/>
          <w:rtl/>
        </w:rPr>
        <w:t xml:space="preserve"> أن يكون النطاقان </w:t>
      </w:r>
      <w:r w:rsidRPr="001B09FD">
        <w:t xml:space="preserve">GHz </w:t>
      </w:r>
      <w:r w:rsidRPr="006F2FB6">
        <w:t>47</w:t>
      </w:r>
      <w:r w:rsidRPr="001B09FD">
        <w:t>,</w:t>
      </w:r>
      <w:r w:rsidRPr="006F2FB6">
        <w:t>5</w:t>
      </w:r>
      <w:r w:rsidRPr="001B09FD">
        <w:t>-</w:t>
      </w:r>
      <w:r w:rsidRPr="006F2FB6">
        <w:t>47</w:t>
      </w:r>
      <w:r w:rsidRPr="001B09FD">
        <w:t>,</w:t>
      </w:r>
      <w:r w:rsidRPr="006F2FB6">
        <w:t>2</w:t>
      </w:r>
      <w:r w:rsidRPr="001B09FD">
        <w:rPr>
          <w:rFonts w:hint="cs"/>
          <w:rtl/>
          <w:lang w:bidi="ar-SY"/>
        </w:rPr>
        <w:t xml:space="preserve"> و</w:t>
      </w:r>
      <w:r w:rsidRPr="001B09FD">
        <w:rPr>
          <w:lang w:bidi="ar-SY"/>
        </w:rPr>
        <w:t xml:space="preserve">GHz </w:t>
      </w:r>
      <w:r w:rsidRPr="006F2FB6">
        <w:rPr>
          <w:lang w:bidi="ar-SY"/>
        </w:rPr>
        <w:t>48</w:t>
      </w:r>
      <w:r w:rsidRPr="001B09FD">
        <w:rPr>
          <w:lang w:bidi="ar-SY"/>
        </w:rPr>
        <w:t>,</w:t>
      </w:r>
      <w:r w:rsidRPr="006F2FB6">
        <w:rPr>
          <w:lang w:bidi="ar-SY"/>
        </w:rPr>
        <w:t>2</w:t>
      </w:r>
      <w:r w:rsidRPr="001B09FD">
        <w:rPr>
          <w:lang w:bidi="ar-SY"/>
        </w:rPr>
        <w:t>-</w:t>
      </w:r>
      <w:r w:rsidRPr="006F2FB6">
        <w:rPr>
          <w:lang w:bidi="ar-SY"/>
        </w:rPr>
        <w:t>47</w:t>
      </w:r>
      <w:r w:rsidRPr="001B09FD">
        <w:rPr>
          <w:lang w:bidi="ar-SY"/>
        </w:rPr>
        <w:t>,</w:t>
      </w:r>
      <w:r w:rsidRPr="006F2FB6">
        <w:rPr>
          <w:lang w:bidi="ar-SY"/>
        </w:rPr>
        <w:t>9</w:t>
      </w:r>
      <w:r w:rsidRPr="001B09FD">
        <w:rPr>
          <w:rFonts w:hint="cs"/>
          <w:rtl/>
          <w:lang w:bidi="ar-SY"/>
        </w:rPr>
        <w:t xml:space="preserve"> مطلوبين لعمليات محطات المنصات عالية الارتفاع</w:t>
      </w:r>
      <w:del w:id="169" w:author="Elbahnassawy, Ganat" w:date="2019-02-11T17:27:00Z">
        <w:r w:rsidRPr="001B09FD" w:rsidDel="001A2C47">
          <w:rPr>
            <w:rFonts w:hint="cs"/>
            <w:rtl/>
            <w:lang w:bidi="ar-SY"/>
          </w:rPr>
          <w:delText xml:space="preserve"> من </w:delText>
        </w:r>
        <w:r w:rsidRPr="001B09FD" w:rsidDel="001A2C47">
          <w:rPr>
            <w:rtl/>
            <w:lang w:bidi="ar-SY"/>
          </w:rPr>
          <w:delText>أجل كل من تطبيقات البوابة وتطبيقات المطاريف الشمولية، والتي أبلغت إدارات عديدة عن أنظمة بشأنها إلى المكتب</w:delText>
        </w:r>
      </w:del>
      <w:r w:rsidRPr="001B09FD">
        <w:rPr>
          <w:rtl/>
          <w:lang w:bidi="ar-SY"/>
        </w:rPr>
        <w:t>؛</w:t>
      </w:r>
    </w:p>
    <w:p w14:paraId="0915CA3C" w14:textId="77777777" w:rsidR="00191E9A" w:rsidRPr="001B09FD" w:rsidDel="001A2C47" w:rsidRDefault="00191E9A" w:rsidP="00191E9A">
      <w:pPr>
        <w:rPr>
          <w:del w:id="170" w:author="Elbahnassawy, Ganat" w:date="2019-02-11T17:27:00Z"/>
          <w:rtl/>
          <w:lang w:bidi="ar-SY"/>
        </w:rPr>
      </w:pPr>
      <w:del w:id="171" w:author="Elbahnassawy, Ganat" w:date="2019-02-11T17:27:00Z">
        <w:r w:rsidRPr="001B09FD" w:rsidDel="001A2C47">
          <w:rPr>
            <w:i/>
            <w:iCs/>
            <w:rtl/>
            <w:lang w:bidi="ar-SY"/>
          </w:rPr>
          <w:lastRenderedPageBreak/>
          <w:delText>ب)</w:delText>
        </w:r>
        <w:r w:rsidRPr="001B09FD" w:rsidDel="001A2C47">
          <w:rPr>
            <w:i/>
            <w:iCs/>
            <w:rtl/>
            <w:lang w:bidi="ar-SY"/>
          </w:rPr>
          <w:tab/>
        </w:r>
        <w:r w:rsidRPr="001B09FD" w:rsidDel="001A2C47">
          <w:rPr>
            <w:rtl/>
            <w:lang w:bidi="ar-SY"/>
          </w:rPr>
          <w:delText>أن تحديد نطاقات فرعية مشتركة لتطبيقات المطاريف الشمولية على الأرض في الخدمة الثابتة يمكن أن يسهل</w:delText>
        </w:r>
        <w:r w:rsidRPr="001B09FD" w:rsidDel="001A2C47">
          <w:rPr>
            <w:rFonts w:hint="eastAsia"/>
            <w:rtl/>
            <w:lang w:bidi="ar-SY"/>
          </w:rPr>
          <w:delText> </w:delText>
        </w:r>
        <w:r w:rsidRPr="001B09FD" w:rsidDel="001A2C47">
          <w:rPr>
            <w:rtl/>
            <w:lang w:bidi="ar-SY"/>
          </w:rPr>
          <w:delText xml:space="preserve">من نشر محطات المنصات عالية الارتفاع والتقاسم مع الخدمات الأولية الأخرى في النطاقين </w:delText>
        </w:r>
        <w:r w:rsidRPr="001B09FD" w:rsidDel="001A2C47">
          <w:delText xml:space="preserve">GHz </w:delText>
        </w:r>
        <w:r w:rsidRPr="006F2FB6" w:rsidDel="001A2C47">
          <w:delText>47</w:delText>
        </w:r>
        <w:r w:rsidRPr="001B09FD" w:rsidDel="001A2C47">
          <w:delText>,</w:delText>
        </w:r>
        <w:r w:rsidRPr="006F2FB6" w:rsidDel="001A2C47">
          <w:delText>5</w:delText>
        </w:r>
        <w:r w:rsidRPr="001B09FD" w:rsidDel="001A2C47">
          <w:delText>-</w:delText>
        </w:r>
        <w:r w:rsidRPr="006F2FB6" w:rsidDel="001A2C47">
          <w:delText>47</w:delText>
        </w:r>
        <w:r w:rsidRPr="001B09FD" w:rsidDel="001A2C47">
          <w:delText>,</w:delText>
        </w:r>
        <w:r w:rsidRPr="006F2FB6" w:rsidDel="001A2C47">
          <w:delText>2</w:delText>
        </w:r>
        <w:r w:rsidRPr="001B09FD" w:rsidDel="001A2C47">
          <w:rPr>
            <w:rtl/>
            <w:lang w:bidi="ar-SY"/>
          </w:rPr>
          <w:delText xml:space="preserve"> و</w:delText>
        </w:r>
        <w:r w:rsidRPr="001B09FD" w:rsidDel="001A2C47">
          <w:rPr>
            <w:lang w:bidi="ar-SY"/>
          </w:rPr>
          <w:delText>GHz </w:delText>
        </w:r>
        <w:r w:rsidRPr="006F2FB6" w:rsidDel="001A2C47">
          <w:rPr>
            <w:lang w:bidi="ar-SY"/>
          </w:rPr>
          <w:delText>48</w:delText>
        </w:r>
        <w:r w:rsidRPr="001B09FD" w:rsidDel="001A2C47">
          <w:rPr>
            <w:lang w:bidi="ar-SY"/>
          </w:rPr>
          <w:delText>,</w:delText>
        </w:r>
        <w:r w:rsidRPr="006F2FB6" w:rsidDel="001A2C47">
          <w:rPr>
            <w:lang w:bidi="ar-SY"/>
          </w:rPr>
          <w:delText>2</w:delText>
        </w:r>
        <w:r w:rsidRPr="001B09FD" w:rsidDel="001A2C47">
          <w:rPr>
            <w:lang w:bidi="ar-SY"/>
          </w:rPr>
          <w:delText>-</w:delText>
        </w:r>
        <w:r w:rsidRPr="006F2FB6" w:rsidDel="001A2C47">
          <w:rPr>
            <w:lang w:bidi="ar-SY"/>
          </w:rPr>
          <w:delText>47</w:delText>
        </w:r>
        <w:r w:rsidRPr="001B09FD" w:rsidDel="001A2C47">
          <w:rPr>
            <w:lang w:bidi="ar-SY"/>
          </w:rPr>
          <w:delText>,</w:delText>
        </w:r>
        <w:r w:rsidRPr="006F2FB6" w:rsidDel="001A2C47">
          <w:rPr>
            <w:lang w:bidi="ar-SY"/>
          </w:rPr>
          <w:delText>9</w:delText>
        </w:r>
        <w:r w:rsidRPr="001B09FD" w:rsidDel="001A2C47">
          <w:rPr>
            <w:rtl/>
            <w:lang w:bidi="ar-SY"/>
          </w:rPr>
          <w:delText>؛</w:delText>
        </w:r>
      </w:del>
    </w:p>
    <w:p w14:paraId="23FC287B" w14:textId="77777777" w:rsidR="00191E9A" w:rsidRPr="001B09FD" w:rsidRDefault="00191E9A" w:rsidP="00191E9A">
      <w:pPr>
        <w:rPr>
          <w:rFonts w:eastAsia="Batang"/>
          <w:rtl/>
        </w:rPr>
      </w:pPr>
      <w:del w:id="172" w:author="Elbahnassawy, Ganat" w:date="2019-02-11T17:27:00Z">
        <w:r w:rsidRPr="001B09FD" w:rsidDel="001A2C47">
          <w:rPr>
            <w:i/>
            <w:iCs/>
            <w:rtl/>
            <w:lang w:bidi="ar-SY"/>
          </w:rPr>
          <w:delText>ج</w:delText>
        </w:r>
      </w:del>
      <w:ins w:id="173" w:author="Elbahnassawy, Ganat" w:date="2019-02-11T17:27:00Z">
        <w:r w:rsidRPr="001B09FD">
          <w:rPr>
            <w:rFonts w:ascii="Traditional Arabic" w:hAnsi="Traditional Arabic" w:hint="cs"/>
            <w:i/>
            <w:iCs/>
            <w:rtl/>
            <w:lang w:bidi="ar-SY"/>
          </w:rPr>
          <w:t>ﺏ</w:t>
        </w:r>
      </w:ins>
      <w:r w:rsidRPr="001B09FD">
        <w:rPr>
          <w:i/>
          <w:iCs/>
          <w:rtl/>
          <w:lang w:bidi="ar-SY"/>
        </w:rPr>
        <w:t>)</w:t>
      </w:r>
      <w:r w:rsidRPr="001B09FD">
        <w:rPr>
          <w:rFonts w:hint="cs"/>
          <w:i/>
          <w:iCs/>
          <w:rtl/>
          <w:lang w:bidi="ar-SY"/>
        </w:rPr>
        <w:tab/>
      </w:r>
      <w:r w:rsidRPr="001B09FD">
        <w:rPr>
          <w:rFonts w:hint="cs"/>
          <w:rtl/>
          <w:lang w:bidi="ar-SY"/>
        </w:rPr>
        <w:t xml:space="preserve">أن </w:t>
      </w:r>
      <w:del w:id="174" w:author="Elbahnassawy, Ganat" w:date="2019-02-11T17:28:00Z">
        <w:r w:rsidRPr="001B09FD" w:rsidDel="001A2C47">
          <w:rPr>
            <w:rtl/>
            <w:lang w:bidi="ar-SY"/>
          </w:rPr>
          <w:delText xml:space="preserve">التوصيتين </w:delText>
        </w:r>
        <w:r w:rsidRPr="001B09FD" w:rsidDel="001A2C47">
          <w:rPr>
            <w:lang w:bidi="ar-SY"/>
          </w:rPr>
          <w:delText>ITU-R SF.</w:delText>
        </w:r>
        <w:r w:rsidRPr="006F2FB6" w:rsidDel="001A2C47">
          <w:rPr>
            <w:lang w:bidi="ar-SY"/>
          </w:rPr>
          <w:delText>1481</w:delText>
        </w:r>
        <w:r w:rsidRPr="001B09FD" w:rsidDel="001A2C47">
          <w:rPr>
            <w:lang w:bidi="ar-SY"/>
          </w:rPr>
          <w:delText>-</w:delText>
        </w:r>
        <w:r w:rsidRPr="006F2FB6" w:rsidDel="001A2C47">
          <w:rPr>
            <w:lang w:bidi="ar-SY"/>
          </w:rPr>
          <w:delText>1</w:delText>
        </w:r>
        <w:r w:rsidRPr="001B09FD" w:rsidDel="001A2C47">
          <w:rPr>
            <w:rtl/>
            <w:lang w:bidi="ar-SY"/>
          </w:rPr>
          <w:delText xml:space="preserve"> و</w:delText>
        </w:r>
      </w:del>
      <w:ins w:id="175" w:author="Elbahnassawy, Ganat" w:date="2019-02-11T17:28:00Z">
        <w:r w:rsidRPr="001B09FD">
          <w:rPr>
            <w:rtl/>
            <w:lang w:bidi="ar-SY"/>
          </w:rPr>
          <w:t>التوصية</w:t>
        </w:r>
        <w:r w:rsidRPr="001B09FD">
          <w:rPr>
            <w:rFonts w:hint="cs"/>
            <w:rtl/>
            <w:lang w:bidi="ar-SY"/>
          </w:rPr>
          <w:t xml:space="preserve"> </w:t>
        </w:r>
      </w:ins>
      <w:r w:rsidRPr="001B09FD">
        <w:rPr>
          <w:rFonts w:eastAsia="Batang" w:hint="eastAsia"/>
          <w:iCs/>
          <w:color w:val="000000"/>
          <w:lang w:eastAsia="ko-KR"/>
        </w:rPr>
        <w:t>ITU-R SF.</w:t>
      </w:r>
      <w:r w:rsidRPr="006F2FB6">
        <w:rPr>
          <w:rFonts w:eastAsia="Batang"/>
          <w:iCs/>
          <w:color w:val="000000"/>
          <w:lang w:eastAsia="ko-KR"/>
        </w:rPr>
        <w:t>1843</w:t>
      </w:r>
      <w:r w:rsidRPr="001B09FD">
        <w:rPr>
          <w:rFonts w:eastAsia="Batang" w:hint="cs"/>
          <w:rtl/>
        </w:rPr>
        <w:t xml:space="preserve"> تقدم</w:t>
      </w:r>
      <w:del w:id="176" w:author="Mohamed El Sehemawi" w:date="2019-02-15T22:11:00Z">
        <w:r w:rsidRPr="001B09FD" w:rsidDel="005911BC">
          <w:rPr>
            <w:rFonts w:eastAsia="Batang"/>
            <w:rtl/>
          </w:rPr>
          <w:delText>ان</w:delText>
        </w:r>
      </w:del>
      <w:r w:rsidRPr="001B09FD">
        <w:rPr>
          <w:rFonts w:eastAsia="Batang" w:hint="cs"/>
          <w:rtl/>
        </w:rPr>
        <w:t xml:space="preserve"> معلومات بشأن إمكانية التقاسم بين أنظمة محطات المنصات عالية الارتفاع للخدمة الثابتة مع الخدمة الثابتة الساتلية؛</w:t>
      </w:r>
    </w:p>
    <w:p w14:paraId="1BA9B181" w14:textId="2264FB5B" w:rsidR="00191E9A" w:rsidRPr="00F6086B" w:rsidRDefault="00191E9A" w:rsidP="00191E9A">
      <w:pPr>
        <w:rPr>
          <w:rtl/>
          <w:lang w:bidi="ar-SY"/>
        </w:rPr>
      </w:pPr>
      <w:del w:id="177" w:author="Tahawi, Hiba" w:date="2019-10-02T14:51:00Z">
        <w:r w:rsidRPr="001B09FD" w:rsidDel="006E2273">
          <w:rPr>
            <w:rFonts w:eastAsia="Batang"/>
            <w:i/>
            <w:iCs/>
            <w:rtl/>
          </w:rPr>
          <w:delText xml:space="preserve">د </w:delText>
        </w:r>
      </w:del>
      <w:ins w:id="178" w:author="Tahawi, Hiba" w:date="2019-10-22T09:06:00Z">
        <w:r w:rsidR="00F06C49">
          <w:rPr>
            <w:rFonts w:eastAsia="Batang" w:hint="cs"/>
            <w:i/>
            <w:iCs/>
            <w:rtl/>
            <w:lang w:bidi="ar-EG"/>
          </w:rPr>
          <w:t>ج</w:t>
        </w:r>
      </w:ins>
      <w:r w:rsidRPr="001B09FD">
        <w:rPr>
          <w:rFonts w:eastAsia="Batang"/>
          <w:i/>
          <w:iCs/>
          <w:rtl/>
        </w:rPr>
        <w:t>)</w:t>
      </w:r>
      <w:r w:rsidRPr="001B09FD">
        <w:rPr>
          <w:rFonts w:eastAsia="Batang" w:hint="cs"/>
          <w:i/>
          <w:iCs/>
          <w:rtl/>
        </w:rPr>
        <w:tab/>
      </w:r>
      <w:r w:rsidRPr="00F6086B">
        <w:rPr>
          <w:rFonts w:eastAsia="Batang" w:hint="cs"/>
          <w:rtl/>
        </w:rPr>
        <w:t>أن دراسات قطاع الاتصالات الراديوية بشأن تشغيل محطات المنصات عالية الارتفاع في نطاقي الخدمة الثابتة</w:t>
      </w:r>
      <w:r w:rsidRPr="00F6086B">
        <w:rPr>
          <w:rFonts w:eastAsia="Batang" w:hint="eastAsia"/>
          <w:rtl/>
        </w:rPr>
        <w:t> </w:t>
      </w:r>
      <w:r w:rsidRPr="00F6086B">
        <w:t>GHz</w:t>
      </w:r>
      <w:r w:rsidR="00F6086B" w:rsidRPr="00F6086B">
        <w:t> </w:t>
      </w:r>
      <w:r w:rsidRPr="00F6086B">
        <w:t>47,5</w:t>
      </w:r>
      <w:r w:rsidR="00F6086B" w:rsidRPr="00F6086B">
        <w:noBreakHyphen/>
      </w:r>
      <w:r w:rsidRPr="00F6086B">
        <w:t>47,2</w:t>
      </w:r>
      <w:r w:rsidRPr="00F6086B">
        <w:rPr>
          <w:rFonts w:hint="cs"/>
          <w:rtl/>
          <w:lang w:bidi="ar-SY"/>
        </w:rPr>
        <w:t xml:space="preserve"> و</w:t>
      </w:r>
      <w:r w:rsidRPr="00F6086B">
        <w:rPr>
          <w:lang w:bidi="ar-SY"/>
        </w:rPr>
        <w:t>GHz 48,2-47,9</w:t>
      </w:r>
      <w:r w:rsidRPr="00F6086B">
        <w:rPr>
          <w:rFonts w:hint="cs"/>
          <w:rtl/>
          <w:lang w:bidi="ar-SY"/>
        </w:rPr>
        <w:t xml:space="preserve"> خلصت إلى أنه من أجل التقاسم مع الخدمة الثابتة الساتلية (أرض-فضاء) ينبغي أن تكون كثافة الإرسال القصوى للقدرة المشعة المكافئة المتناحية </w:t>
      </w:r>
      <w:r w:rsidRPr="00F6086B">
        <w:rPr>
          <w:lang w:bidi="ar-SY"/>
        </w:rPr>
        <w:t>(e.i.r.p.)</w:t>
      </w:r>
      <w:r w:rsidRPr="00F6086B">
        <w:rPr>
          <w:rFonts w:hint="cs"/>
          <w:rtl/>
          <w:lang w:bidi="ar-SY"/>
        </w:rPr>
        <w:t xml:space="preserve"> للوصلة الصاعدة لمطاريف أرضية لمحطات المنصات عالية الارتفاع في ظروف السماء الصافية في هذين النطاقين</w:t>
      </w:r>
      <w:r w:rsidR="00782F35" w:rsidRPr="00F6086B">
        <w:rPr>
          <w:rFonts w:hint="cs"/>
          <w:rtl/>
          <w:lang w:bidi="ar-SY"/>
        </w:rPr>
        <w:t xml:space="preserve"> بمقدار</w:t>
      </w:r>
      <w:r w:rsidRPr="00F6086B">
        <w:rPr>
          <w:rFonts w:hint="cs"/>
          <w:rtl/>
          <w:lang w:bidi="ar-SY"/>
        </w:rPr>
        <w:t xml:space="preserve"> </w:t>
      </w:r>
      <w:r w:rsidRPr="00F6086B">
        <w:rPr>
          <w:lang w:bidi="ar-SY"/>
        </w:rPr>
        <w:t>dB(W/MHz) 6,4</w:t>
      </w:r>
      <w:r w:rsidRPr="00F6086B">
        <w:rPr>
          <w:rFonts w:hint="cs"/>
          <w:rtl/>
          <w:lang w:bidi="ar-SY"/>
        </w:rPr>
        <w:t xml:space="preserve"> لمناطق التغطية الحضرية</w:t>
      </w:r>
      <w:r w:rsidRPr="00F6086B">
        <w:rPr>
          <w:rFonts w:hint="cs"/>
          <w:rtl/>
          <w:lang w:bidi="ar-EG"/>
        </w:rPr>
        <w:t xml:space="preserve"> </w:t>
      </w:r>
      <w:r w:rsidRPr="00F6086B">
        <w:rPr>
          <w:lang w:bidi="ar-SY"/>
        </w:rPr>
        <w:t>(UAC)</w:t>
      </w:r>
      <w:r w:rsidRPr="00F6086B">
        <w:rPr>
          <w:rFonts w:hint="cs"/>
          <w:rtl/>
          <w:lang w:bidi="ar-SY"/>
        </w:rPr>
        <w:t xml:space="preserve"> و</w:t>
      </w:r>
      <w:r w:rsidRPr="00F6086B">
        <w:rPr>
          <w:lang w:bidi="ar-SY"/>
        </w:rPr>
        <w:t>dB(W/MHz)</w:t>
      </w:r>
      <w:r w:rsidR="00F6086B" w:rsidRPr="00F6086B">
        <w:rPr>
          <w:lang w:bidi="ar-SY"/>
        </w:rPr>
        <w:t> 22,57</w:t>
      </w:r>
      <w:r w:rsidR="00F6086B" w:rsidRPr="00F6086B">
        <w:rPr>
          <w:rFonts w:hint="cs"/>
          <w:rtl/>
          <w:lang w:bidi="ar-SY"/>
        </w:rPr>
        <w:t xml:space="preserve"> </w:t>
      </w:r>
      <w:r w:rsidRPr="00F6086B">
        <w:rPr>
          <w:rFonts w:hint="cs"/>
          <w:rtl/>
          <w:lang w:bidi="ar-SY"/>
        </w:rPr>
        <w:t xml:space="preserve">لمناطق التغطية شبه الحضرية </w:t>
      </w:r>
      <w:r w:rsidRPr="00F6086B">
        <w:rPr>
          <w:lang w:bidi="ar-SY"/>
        </w:rPr>
        <w:t>(SAC)</w:t>
      </w:r>
      <w:r w:rsidRPr="00F6086B">
        <w:rPr>
          <w:rFonts w:hint="cs"/>
          <w:rtl/>
          <w:lang w:bidi="ar-SY"/>
        </w:rPr>
        <w:t xml:space="preserve"> و</w:t>
      </w:r>
      <w:r w:rsidRPr="00F6086B">
        <w:rPr>
          <w:lang w:bidi="ar-SY"/>
        </w:rPr>
        <w:t>dB(W/MHz) 28</w:t>
      </w:r>
      <w:r w:rsidRPr="00F6086B">
        <w:rPr>
          <w:rFonts w:hint="cs"/>
          <w:rtl/>
          <w:lang w:bidi="ar-SY"/>
        </w:rPr>
        <w:t xml:space="preserve"> لمناطق التغطية الريفية </w:t>
      </w:r>
      <w:r w:rsidR="00F6086B" w:rsidRPr="00F6086B">
        <w:rPr>
          <w:lang w:bidi="ar-SY"/>
        </w:rPr>
        <w:t>(</w:t>
      </w:r>
      <w:r w:rsidRPr="00F6086B">
        <w:rPr>
          <w:lang w:bidi="ar-SY"/>
        </w:rPr>
        <w:t>RAC</w:t>
      </w:r>
      <w:r w:rsidR="00F6086B" w:rsidRPr="00F6086B">
        <w:rPr>
          <w:lang w:bidi="ar-SY"/>
        </w:rPr>
        <w:t>)</w:t>
      </w:r>
      <w:r w:rsidRPr="00F6086B">
        <w:rPr>
          <w:rFonts w:hint="cs"/>
          <w:rtl/>
          <w:lang w:bidi="ar-SY"/>
        </w:rPr>
        <w:t xml:space="preserve"> وأنه يمكن زيادة هذه القيم بمقدار </w:t>
      </w:r>
      <w:r w:rsidRPr="00F6086B">
        <w:rPr>
          <w:lang w:bidi="ar-SY"/>
        </w:rPr>
        <w:t>dB 5</w:t>
      </w:r>
      <w:r w:rsidRPr="00F6086B">
        <w:rPr>
          <w:rFonts w:hint="cs"/>
          <w:rtl/>
          <w:lang w:bidi="ar-SY"/>
        </w:rPr>
        <w:t xml:space="preserve"> على الأكثر أثناء فترات المطر؛</w:t>
      </w:r>
    </w:p>
    <w:p w14:paraId="580B6BE4" w14:textId="3B1E0DED" w:rsidR="00191E9A" w:rsidRPr="00BA6422" w:rsidRDefault="00191E9A" w:rsidP="00191E9A">
      <w:pPr>
        <w:rPr>
          <w:rtl/>
          <w:lang w:bidi="ar-SY"/>
        </w:rPr>
      </w:pPr>
      <w:del w:id="179" w:author="Elbahnassawy, Ganat" w:date="2019-02-11T17:27:00Z">
        <w:r w:rsidRPr="00EC1EE8" w:rsidDel="001A2C47">
          <w:rPr>
            <w:rFonts w:hint="cs"/>
            <w:i/>
            <w:iCs/>
            <w:rtl/>
            <w:lang w:bidi="ar-SY"/>
          </w:rPr>
          <w:delText>ﻫ</w:delText>
        </w:r>
      </w:del>
      <w:del w:id="180" w:author="Tahawi, Hiba" w:date="2019-10-02T14:51:00Z">
        <w:r w:rsidRPr="00EC1EE8" w:rsidDel="006E2273">
          <w:rPr>
            <w:i/>
            <w:iCs/>
            <w:rtl/>
            <w:lang w:bidi="ar-SY"/>
          </w:rPr>
          <w:delText xml:space="preserve"> </w:delText>
        </w:r>
      </w:del>
      <w:ins w:id="181" w:author="Tahawi, Hiba" w:date="2019-10-22T09:07:00Z">
        <w:r w:rsidR="00F06C49" w:rsidRPr="00EC1EE8">
          <w:rPr>
            <w:rFonts w:hint="cs"/>
            <w:i/>
            <w:iCs/>
            <w:rtl/>
            <w:lang w:bidi="ar-SY"/>
          </w:rPr>
          <w:t>د </w:t>
        </w:r>
      </w:ins>
      <w:r w:rsidRPr="00EC1EE8">
        <w:rPr>
          <w:i/>
          <w:iCs/>
          <w:rtl/>
          <w:lang w:bidi="ar-SY"/>
        </w:rPr>
        <w:t>)</w:t>
      </w:r>
      <w:r w:rsidRPr="00EC1EE8">
        <w:rPr>
          <w:rFonts w:hint="cs"/>
          <w:i/>
          <w:iCs/>
          <w:rtl/>
          <w:lang w:bidi="ar-SY"/>
        </w:rPr>
        <w:tab/>
      </w:r>
      <w:r w:rsidRPr="00EC1EE8">
        <w:rPr>
          <w:rFonts w:hint="cs"/>
          <w:rtl/>
          <w:lang w:bidi="ar-SY"/>
        </w:rPr>
        <w:t xml:space="preserve">أن دراسات قطاع الاتصالات الراديوية وضعت قيماً محددة لكثافة تدفق القدرة للالتزام بها على الحدود الدولية لتسهيل </w:t>
      </w:r>
      <w:del w:id="182" w:author="Elbahnassawy, Ganat" w:date="2019-02-11T17:28:00Z">
        <w:r w:rsidRPr="00EC1EE8" w:rsidDel="001A2C47">
          <w:rPr>
            <w:rtl/>
            <w:lang w:bidi="ar-SY"/>
          </w:rPr>
          <w:delText>الاتفاقات الثنائية بشأن</w:delText>
        </w:r>
        <w:r w:rsidRPr="00EC1EE8" w:rsidDel="001A2C47">
          <w:rPr>
            <w:rFonts w:hint="cs"/>
            <w:rtl/>
            <w:lang w:bidi="ar-SY"/>
          </w:rPr>
          <w:delText xml:space="preserve"> </w:delText>
        </w:r>
      </w:del>
      <w:r w:rsidRPr="00EC1EE8">
        <w:rPr>
          <w:rFonts w:hint="cs"/>
          <w:rtl/>
          <w:lang w:bidi="ar-SY"/>
        </w:rPr>
        <w:t xml:space="preserve">شروط التقاسم لمحطات المنصات عالية الارتفاع مع أنماط الأنظمة الأخرى للخدمة الثابتة </w:t>
      </w:r>
      <w:del w:id="183" w:author="Ghiath" w:date="2019-10-25T14:40:00Z">
        <w:r w:rsidRPr="00EC1EE8" w:rsidDel="00AB057D">
          <w:rPr>
            <w:rFonts w:hint="cs"/>
            <w:rtl/>
            <w:lang w:bidi="ar-SY"/>
          </w:rPr>
          <w:delText xml:space="preserve">في </w:delText>
        </w:r>
      </w:del>
      <w:ins w:id="184" w:author="Ghiath" w:date="2019-10-25T14:40:00Z">
        <w:r w:rsidR="00AB057D">
          <w:rPr>
            <w:rFonts w:hint="cs"/>
            <w:rtl/>
            <w:lang w:bidi="ar-SY"/>
          </w:rPr>
          <w:t>ضمن</w:t>
        </w:r>
        <w:r w:rsidR="00AB057D" w:rsidRPr="00EC1EE8">
          <w:rPr>
            <w:rFonts w:hint="cs"/>
            <w:rtl/>
            <w:lang w:bidi="ar-SY"/>
          </w:rPr>
          <w:t xml:space="preserve"> </w:t>
        </w:r>
        <w:r w:rsidR="00AB057D">
          <w:rPr>
            <w:rFonts w:hint="cs"/>
            <w:rtl/>
            <w:lang w:bidi="ar-SY"/>
          </w:rPr>
          <w:t>ال</w:t>
        </w:r>
      </w:ins>
      <w:r w:rsidRPr="00EC1EE8">
        <w:rPr>
          <w:rtl/>
          <w:lang w:bidi="ar-SY"/>
        </w:rPr>
        <w:t xml:space="preserve">بلد </w:t>
      </w:r>
      <w:del w:id="185" w:author="Ghiath" w:date="2019-10-25T14:40:00Z">
        <w:r w:rsidRPr="00EC1EE8" w:rsidDel="00AB057D">
          <w:rPr>
            <w:rtl/>
            <w:lang w:bidi="ar-SY"/>
          </w:rPr>
          <w:delText>مجاور</w:delText>
        </w:r>
      </w:del>
      <w:ins w:id="186" w:author="Ghiath" w:date="2019-10-25T14:40:00Z">
        <w:r w:rsidR="00AB057D">
          <w:rPr>
            <w:rFonts w:hint="cs"/>
            <w:rtl/>
            <w:lang w:bidi="ar-SY"/>
          </w:rPr>
          <w:t>المعني</w:t>
        </w:r>
      </w:ins>
      <w:r w:rsidRPr="00EC1EE8">
        <w:rPr>
          <w:rFonts w:hint="eastAsia"/>
          <w:rtl/>
          <w:lang w:bidi="ar-SY"/>
        </w:rPr>
        <w:t>؛</w:t>
      </w:r>
    </w:p>
    <w:p w14:paraId="4936F55A" w14:textId="513037AF" w:rsidR="00191E9A" w:rsidRPr="00324FE0" w:rsidRDefault="00191E9A" w:rsidP="00191E9A">
      <w:pPr>
        <w:rPr>
          <w:rtl/>
          <w:lang w:val="en-GB" w:bidi="ar-SY"/>
        </w:rPr>
      </w:pPr>
      <w:del w:id="187" w:author="Elbahnassawy, Ganat" w:date="2019-02-11T17:27:00Z">
        <w:r w:rsidRPr="00AB057D" w:rsidDel="001A2C47">
          <w:rPr>
            <w:i/>
            <w:iCs/>
            <w:rtl/>
            <w:lang w:val="en-GB" w:bidi="ar-SY"/>
          </w:rPr>
          <w:delText>و</w:delText>
        </w:r>
      </w:del>
      <w:ins w:id="188" w:author="Tahawi, Hiba" w:date="2019-10-22T09:09:00Z">
        <w:r w:rsidR="00F06C49" w:rsidRPr="00AB057D">
          <w:rPr>
            <w:rFonts w:ascii="Traditional Arabic" w:hAnsi="Traditional Arabic" w:hint="cs"/>
            <w:i/>
            <w:iCs/>
            <w:rtl/>
            <w:lang w:val="en-GB" w:bidi="ar-SY"/>
          </w:rPr>
          <w:t>ﻫ</w:t>
        </w:r>
      </w:ins>
      <w:r w:rsidRPr="00AB057D">
        <w:rPr>
          <w:i/>
          <w:iCs/>
          <w:rtl/>
          <w:lang w:val="en-GB" w:bidi="ar-SY"/>
        </w:rPr>
        <w:t xml:space="preserve"> )</w:t>
      </w:r>
      <w:r w:rsidRPr="00AB057D">
        <w:rPr>
          <w:rtl/>
          <w:lang w:val="en-GB" w:bidi="ar-SY"/>
        </w:rPr>
        <w:tab/>
      </w:r>
      <w:r w:rsidRPr="00AB057D">
        <w:rPr>
          <w:rFonts w:hint="eastAsia"/>
          <w:rtl/>
          <w:lang w:val="en-GB" w:bidi="ar-SY"/>
        </w:rPr>
        <w:t>أن</w:t>
      </w:r>
      <w:r w:rsidRPr="00AB057D">
        <w:rPr>
          <w:rtl/>
          <w:lang w:val="en-GB" w:bidi="ar-SY"/>
        </w:rPr>
        <w:t xml:space="preserve"> الشبكات والأنظمة الساتلية للخدمة الثابتة الساتلية </w:t>
      </w:r>
      <w:r w:rsidR="00782F35">
        <w:rPr>
          <w:rFonts w:hint="cs"/>
          <w:rtl/>
          <w:lang w:val="en-GB" w:bidi="ar-SY"/>
        </w:rPr>
        <w:t>التي يكون فيها قطر</w:t>
      </w:r>
      <w:r w:rsidRPr="00AB057D">
        <w:rPr>
          <w:rtl/>
          <w:lang w:val="en-GB" w:bidi="ar-SY"/>
        </w:rPr>
        <w:t xml:space="preserve"> هوائيات المحطات الأرضية البالغ </w:t>
      </w:r>
      <w:r w:rsidRPr="00AB057D">
        <w:rPr>
          <w:lang w:bidi="ar-SY"/>
        </w:rPr>
        <w:t>m </w:t>
      </w:r>
      <w:r w:rsidRPr="006F2FB6">
        <w:rPr>
          <w:lang w:bidi="ar-SY"/>
        </w:rPr>
        <w:t>2</w:t>
      </w:r>
      <w:r w:rsidRPr="00AB057D">
        <w:rPr>
          <w:lang w:bidi="ar-SY"/>
        </w:rPr>
        <w:t>,</w:t>
      </w:r>
      <w:r w:rsidRPr="006F2FB6">
        <w:rPr>
          <w:lang w:bidi="ar-SY"/>
        </w:rPr>
        <w:t>5</w:t>
      </w:r>
      <w:r w:rsidRPr="00AB057D">
        <w:rPr>
          <w:rtl/>
          <w:lang w:val="en-GB" w:bidi="ar-SY"/>
        </w:rPr>
        <w:t xml:space="preserve"> أو أكثر </w:t>
      </w:r>
      <w:r w:rsidR="00782F35">
        <w:rPr>
          <w:rFonts w:hint="cs"/>
          <w:rtl/>
          <w:lang w:val="en-GB" w:bidi="ar-SY"/>
        </w:rPr>
        <w:t>والتي تعمل</w:t>
      </w:r>
      <w:r w:rsidRPr="00AB057D">
        <w:rPr>
          <w:rtl/>
          <w:lang w:val="en-GB" w:bidi="ar-SY"/>
        </w:rPr>
        <w:t xml:space="preserve"> كمحطة من نمط البوّابة</w:t>
      </w:r>
      <w:r w:rsidR="0008672C">
        <w:rPr>
          <w:rFonts w:hint="cs"/>
          <w:rtl/>
          <w:lang w:val="en-GB" w:bidi="ar-SY"/>
        </w:rPr>
        <w:t>،</w:t>
      </w:r>
      <w:r w:rsidRPr="00AB057D">
        <w:rPr>
          <w:rtl/>
          <w:lang w:val="en-GB" w:bidi="ar-SY"/>
        </w:rPr>
        <w:t xml:space="preserve"> بإمكانها التقاسم مع </w:t>
      </w:r>
      <w:r w:rsidRPr="00AB057D">
        <w:rPr>
          <w:rFonts w:hint="eastAsia"/>
          <w:rtl/>
          <w:lang w:val="en-GB" w:bidi="ar-SY"/>
        </w:rPr>
        <w:t>المطاريف</w:t>
      </w:r>
      <w:r w:rsidRPr="00AB057D">
        <w:rPr>
          <w:rtl/>
          <w:lang w:val="en-GB" w:bidi="ar-SY"/>
        </w:rPr>
        <w:t xml:space="preserve"> الشمولية لمحطات </w:t>
      </w:r>
      <w:r w:rsidRPr="00AB057D">
        <w:rPr>
          <w:rFonts w:hint="eastAsia"/>
          <w:rtl/>
          <w:lang w:val="en-GB" w:bidi="ar-SY"/>
          <w:rPrChange w:id="189" w:author="Ghiath" w:date="2019-10-25T14:41:00Z">
            <w:rPr>
              <w:rFonts w:hint="eastAsia"/>
              <w:highlight w:val="yellow"/>
              <w:rtl/>
              <w:lang w:val="en-GB" w:bidi="ar-SY"/>
            </w:rPr>
          </w:rPrChange>
        </w:rPr>
        <w:t>المنصات</w:t>
      </w:r>
      <w:r w:rsidRPr="00AB057D">
        <w:rPr>
          <w:rtl/>
          <w:lang w:val="en-GB" w:bidi="ar-SY"/>
        </w:rPr>
        <w:t xml:space="preserve"> عالية الارتفاع،</w:t>
      </w:r>
    </w:p>
    <w:p w14:paraId="5C6F4A45" w14:textId="77777777" w:rsidR="00191E9A" w:rsidRPr="001B09FD" w:rsidRDefault="00191E9A" w:rsidP="00191E9A">
      <w:pPr>
        <w:pStyle w:val="Call"/>
        <w:rPr>
          <w:rtl/>
          <w:lang w:bidi="ar-SY"/>
        </w:rPr>
      </w:pPr>
      <w:r w:rsidRPr="001B09FD">
        <w:rPr>
          <w:rFonts w:hint="eastAsia"/>
          <w:rtl/>
          <w:lang w:bidi="ar-SY"/>
        </w:rPr>
        <w:t>يقرر</w:t>
      </w:r>
    </w:p>
    <w:p w14:paraId="34812B55" w14:textId="14A05205" w:rsidR="00191E9A" w:rsidRPr="001B09FD" w:rsidRDefault="00191E9A" w:rsidP="00191E9A">
      <w:pPr>
        <w:rPr>
          <w:rtl/>
          <w:lang w:bidi="ar-SY"/>
        </w:rPr>
      </w:pPr>
      <w:r w:rsidRPr="006F2FB6">
        <w:rPr>
          <w:lang w:bidi="ar-SY"/>
        </w:rPr>
        <w:t>1</w:t>
      </w:r>
      <w:r w:rsidRPr="00AB057D">
        <w:rPr>
          <w:lang w:bidi="ar-SY"/>
        </w:rPr>
        <w:tab/>
      </w:r>
      <w:r w:rsidRPr="00AB057D">
        <w:rPr>
          <w:rFonts w:hint="eastAsia"/>
          <w:rtl/>
          <w:lang w:bidi="ar-SY"/>
        </w:rPr>
        <w:t>أنه،</w:t>
      </w:r>
      <w:r w:rsidRPr="00AB057D">
        <w:rPr>
          <w:rtl/>
          <w:lang w:bidi="ar-SY"/>
        </w:rPr>
        <w:t xml:space="preserve"> </w:t>
      </w:r>
      <w:r w:rsidRPr="00AB057D">
        <w:rPr>
          <w:rFonts w:hint="eastAsia"/>
          <w:rtl/>
          <w:lang w:bidi="ar-SY"/>
        </w:rPr>
        <w:t>لتيسير</w:t>
      </w:r>
      <w:r w:rsidRPr="00AB057D">
        <w:rPr>
          <w:rtl/>
          <w:lang w:bidi="ar-SY"/>
        </w:rPr>
        <w:t xml:space="preserve"> </w:t>
      </w:r>
      <w:r w:rsidRPr="00AB057D">
        <w:rPr>
          <w:rFonts w:hint="eastAsia"/>
          <w:rtl/>
          <w:lang w:bidi="ar-SY"/>
        </w:rPr>
        <w:t>التقاسم</w:t>
      </w:r>
      <w:r w:rsidRPr="00AB057D">
        <w:rPr>
          <w:rtl/>
          <w:lang w:bidi="ar-SY"/>
        </w:rPr>
        <w:t xml:space="preserve"> </w:t>
      </w:r>
      <w:r w:rsidRPr="00AB057D">
        <w:rPr>
          <w:rFonts w:hint="eastAsia"/>
          <w:rtl/>
          <w:lang w:bidi="ar-SY"/>
        </w:rPr>
        <w:t>مع</w:t>
      </w:r>
      <w:r w:rsidRPr="00AB057D">
        <w:rPr>
          <w:rtl/>
          <w:lang w:bidi="ar-SY"/>
        </w:rPr>
        <w:t xml:space="preserve"> </w:t>
      </w:r>
      <w:r w:rsidRPr="00AB057D">
        <w:rPr>
          <w:rFonts w:hint="eastAsia"/>
          <w:rtl/>
          <w:lang w:bidi="ar-SY"/>
        </w:rPr>
        <w:t>الخدمة</w:t>
      </w:r>
      <w:r w:rsidRPr="00AB057D">
        <w:rPr>
          <w:rtl/>
          <w:lang w:bidi="ar-SY"/>
        </w:rPr>
        <w:t xml:space="preserve"> </w:t>
      </w:r>
      <w:r w:rsidRPr="00AB057D">
        <w:rPr>
          <w:rFonts w:hint="eastAsia"/>
          <w:rtl/>
          <w:lang w:bidi="ar-SY"/>
        </w:rPr>
        <w:t>الثابتة</w:t>
      </w:r>
      <w:r w:rsidRPr="00AB057D">
        <w:rPr>
          <w:rtl/>
          <w:lang w:bidi="ar-SY"/>
        </w:rPr>
        <w:t xml:space="preserve"> </w:t>
      </w:r>
      <w:r w:rsidRPr="00AB057D">
        <w:rPr>
          <w:rFonts w:hint="eastAsia"/>
          <w:rtl/>
          <w:lang w:bidi="ar-SY"/>
        </w:rPr>
        <w:t>الساتلية</w:t>
      </w:r>
      <w:r w:rsidRPr="00AB057D">
        <w:rPr>
          <w:rtl/>
          <w:lang w:bidi="ar-SY"/>
        </w:rPr>
        <w:t xml:space="preserve"> (أرض-فضاء)، يجب ألا تتجاوز الكثافة القصوى للقدرة المشعة المكافئة </w:t>
      </w:r>
      <w:r w:rsidRPr="00AB057D">
        <w:rPr>
          <w:rFonts w:hint="eastAsia"/>
          <w:rtl/>
          <w:lang w:bidi="ar-SY"/>
        </w:rPr>
        <w:t>المتناحية</w:t>
      </w:r>
      <w:r w:rsidRPr="00AB057D">
        <w:rPr>
          <w:rtl/>
          <w:lang w:bidi="ar-SY"/>
        </w:rPr>
        <w:t xml:space="preserve"> </w:t>
      </w:r>
      <w:r w:rsidRPr="00AB057D">
        <w:rPr>
          <w:lang w:bidi="ar-SY"/>
        </w:rPr>
        <w:t>(e.i.r.p.)</w:t>
      </w:r>
      <w:r w:rsidRPr="00AB057D">
        <w:rPr>
          <w:rtl/>
          <w:lang w:bidi="ar-SY"/>
        </w:rPr>
        <w:t xml:space="preserve"> عند الإرسال </w:t>
      </w:r>
      <w:r w:rsidRPr="00AB057D">
        <w:rPr>
          <w:rFonts w:hint="eastAsia"/>
          <w:rtl/>
          <w:lang w:bidi="ar-SY"/>
        </w:rPr>
        <w:t>للمطاريف</w:t>
      </w:r>
      <w:r w:rsidR="00AB057D">
        <w:rPr>
          <w:rFonts w:hint="cs"/>
          <w:rtl/>
          <w:lang w:bidi="ar-SY"/>
        </w:rPr>
        <w:t xml:space="preserve"> الأرضية</w:t>
      </w:r>
      <w:r w:rsidRPr="00AB057D">
        <w:rPr>
          <w:rtl/>
          <w:lang w:bidi="ar-SY"/>
        </w:rPr>
        <w:t xml:space="preserve"> الشمولية لمحطات المنصات عالية الارتفاع السويات التالية في</w:t>
      </w:r>
      <w:r w:rsidRPr="00AB057D">
        <w:rPr>
          <w:rFonts w:hint="eastAsia"/>
          <w:rtl/>
          <w:lang w:bidi="ar-SY"/>
        </w:rPr>
        <w:t> ظروف</w:t>
      </w:r>
      <w:r w:rsidRPr="00AB057D">
        <w:rPr>
          <w:rtl/>
          <w:lang w:bidi="ar-SY"/>
        </w:rPr>
        <w:t xml:space="preserve"> </w:t>
      </w:r>
      <w:r w:rsidRPr="00AB057D">
        <w:rPr>
          <w:rFonts w:hint="eastAsia"/>
          <w:rtl/>
          <w:lang w:bidi="ar-SY"/>
        </w:rPr>
        <w:t>السماء</w:t>
      </w:r>
      <w:r w:rsidRPr="00AB057D">
        <w:rPr>
          <w:rtl/>
          <w:lang w:bidi="ar-SY"/>
        </w:rPr>
        <w:t xml:space="preserve"> </w:t>
      </w:r>
      <w:r w:rsidRPr="00AB057D">
        <w:rPr>
          <w:rFonts w:hint="eastAsia"/>
          <w:rtl/>
          <w:lang w:bidi="ar-SY"/>
        </w:rPr>
        <w:t>الصافية</w:t>
      </w:r>
      <w:r w:rsidRPr="00AB057D">
        <w:rPr>
          <w:rtl/>
          <w:lang w:bidi="ar-SY"/>
        </w:rPr>
        <w:t>:</w:t>
      </w:r>
    </w:p>
    <w:p w14:paraId="5A6835CB" w14:textId="77777777" w:rsidR="00191E9A" w:rsidRPr="001B09FD" w:rsidRDefault="00191E9A" w:rsidP="00191E9A">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r>
      <w:r w:rsidRPr="006F2FB6">
        <w:rPr>
          <w:rFonts w:eastAsia="Batang" w:cs="Times New Roman"/>
          <w:sz w:val="24"/>
          <w:szCs w:val="20"/>
        </w:rPr>
        <w:t>6</w:t>
      </w:r>
      <w:r w:rsidRPr="001B09FD">
        <w:rPr>
          <w:rFonts w:eastAsia="Batang" w:cs="Times New Roman"/>
          <w:sz w:val="24"/>
          <w:szCs w:val="20"/>
          <w:lang w:val="en-GB"/>
        </w:rPr>
        <w:t>.</w:t>
      </w:r>
      <w:r w:rsidRPr="006F2FB6">
        <w:rPr>
          <w:rFonts w:eastAsia="Batang" w:cs="Times New Roman"/>
          <w:sz w:val="24"/>
          <w:szCs w:val="20"/>
        </w:rPr>
        <w:t>4</w:t>
      </w:r>
      <w:r w:rsidRPr="001B09FD">
        <w:rPr>
          <w:rFonts w:eastAsia="Batang" w:cs="Times New Roman"/>
          <w:sz w:val="24"/>
          <w:szCs w:val="20"/>
          <w:lang w:val="en-GB"/>
        </w:rPr>
        <w:tab/>
        <w:t xml:space="preserve">dB(W/MHz) </w:t>
      </w:r>
      <w:r w:rsidRPr="001B09FD">
        <w:rPr>
          <w:rFonts w:eastAsia="Batang" w:cs="Times New Roman"/>
          <w:sz w:val="24"/>
          <w:szCs w:val="20"/>
          <w:lang w:val="en-GB"/>
        </w:rPr>
        <w:tab/>
        <w:t xml:space="preserve">for UAC </w:t>
      </w:r>
      <w:r w:rsidRPr="001B09FD">
        <w:rPr>
          <w:rFonts w:eastAsia="Batang" w:cs="Times New Roman"/>
          <w:sz w:val="24"/>
          <w:szCs w:val="20"/>
          <w:lang w:val="en-GB"/>
        </w:rPr>
        <w:tab/>
      </w:r>
      <w:r w:rsidRPr="001B09FD">
        <w:rPr>
          <w:rFonts w:eastAsia="Batang" w:cs="Times New Roman"/>
          <w:sz w:val="24"/>
          <w:szCs w:val="20"/>
          <w:lang w:val="en-GB"/>
        </w:rPr>
        <w:tab/>
        <w:t>(</w:t>
      </w:r>
      <w:r w:rsidRPr="006F2FB6">
        <w:rPr>
          <w:rFonts w:eastAsia="Batang" w:cs="Times New Roman"/>
          <w:sz w:val="24"/>
          <w:szCs w:val="20"/>
        </w:rPr>
        <w:t>30</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w:t>
      </w:r>
      <w:r w:rsidRPr="006F2FB6">
        <w:rPr>
          <w:rFonts w:eastAsia="Batang" w:cs="Times New Roman"/>
          <w:sz w:val="24"/>
          <w:szCs w:val="20"/>
        </w:rPr>
        <w:t>90</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6AE48562" w14:textId="77777777" w:rsidR="00191E9A" w:rsidRPr="001B09FD" w:rsidRDefault="00191E9A" w:rsidP="00191E9A">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r>
      <w:r w:rsidRPr="006F2FB6">
        <w:rPr>
          <w:rFonts w:eastAsia="Batang" w:cs="Times New Roman"/>
          <w:sz w:val="24"/>
          <w:szCs w:val="20"/>
        </w:rPr>
        <w:t>22</w:t>
      </w:r>
      <w:r w:rsidRPr="001B09FD">
        <w:rPr>
          <w:rFonts w:eastAsia="Batang" w:cs="Times New Roman"/>
          <w:sz w:val="24"/>
          <w:szCs w:val="20"/>
          <w:lang w:val="en-GB"/>
        </w:rPr>
        <w:t>.</w:t>
      </w:r>
      <w:r w:rsidRPr="006F2FB6">
        <w:rPr>
          <w:rFonts w:eastAsia="Batang" w:cs="Times New Roman"/>
          <w:sz w:val="24"/>
          <w:szCs w:val="20"/>
        </w:rPr>
        <w:t>57</w:t>
      </w:r>
      <w:r w:rsidRPr="001B09FD">
        <w:rPr>
          <w:rFonts w:eastAsia="Batang" w:cs="Times New Roman"/>
          <w:sz w:val="24"/>
          <w:szCs w:val="20"/>
          <w:lang w:val="en-GB"/>
        </w:rPr>
        <w:tab/>
        <w:t>dB(W/MHz)</w:t>
      </w:r>
      <w:r w:rsidRPr="001B09FD">
        <w:rPr>
          <w:rFonts w:eastAsia="Batang" w:cs="Times New Roman"/>
          <w:sz w:val="24"/>
          <w:szCs w:val="20"/>
          <w:lang w:val="en-GB"/>
        </w:rPr>
        <w:tab/>
        <w:t>for SAC</w:t>
      </w:r>
      <w:r w:rsidRPr="001B09FD">
        <w:rPr>
          <w:rFonts w:eastAsia="Batang" w:cs="Times New Roman"/>
          <w:sz w:val="24"/>
          <w:szCs w:val="20"/>
          <w:lang w:val="en-GB"/>
        </w:rPr>
        <w:tab/>
      </w:r>
      <w:r w:rsidRPr="001B09FD">
        <w:rPr>
          <w:rFonts w:eastAsia="Batang" w:cs="Times New Roman"/>
          <w:sz w:val="24"/>
          <w:szCs w:val="20"/>
          <w:lang w:val="en-GB"/>
        </w:rPr>
        <w:tab/>
        <w:t>(</w:t>
      </w:r>
      <w:r w:rsidRPr="006F2FB6">
        <w:rPr>
          <w:rFonts w:eastAsia="Batang" w:cs="Times New Roman"/>
          <w:sz w:val="24"/>
          <w:szCs w:val="20"/>
        </w:rPr>
        <w:t>15</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w:t>
      </w:r>
      <w:r w:rsidRPr="006F2FB6">
        <w:rPr>
          <w:rFonts w:eastAsia="Batang" w:cs="Times New Roman"/>
          <w:sz w:val="24"/>
          <w:szCs w:val="20"/>
        </w:rPr>
        <w:t>30</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5BDDFC3B" w14:textId="77777777" w:rsidR="00191E9A" w:rsidRPr="001B09FD" w:rsidRDefault="00191E9A" w:rsidP="00191E9A">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eastAsia="Batang" w:cs="Times New Roman"/>
          <w:sz w:val="24"/>
          <w:szCs w:val="20"/>
          <w:lang w:val="en-GB"/>
        </w:rPr>
      </w:pPr>
      <w:r w:rsidRPr="001B09FD">
        <w:rPr>
          <w:rFonts w:eastAsia="Batang" w:cs="Times New Roman"/>
          <w:sz w:val="24"/>
          <w:szCs w:val="20"/>
          <w:lang w:val="en-GB"/>
        </w:rPr>
        <w:tab/>
      </w:r>
      <w:r w:rsidRPr="006F2FB6">
        <w:rPr>
          <w:rFonts w:eastAsia="Batang" w:cs="Times New Roman"/>
          <w:sz w:val="24"/>
          <w:szCs w:val="20"/>
        </w:rPr>
        <w:t>28</w:t>
      </w:r>
      <w:r w:rsidRPr="001B09FD">
        <w:rPr>
          <w:rFonts w:eastAsia="Batang" w:cs="Times New Roman"/>
          <w:sz w:val="24"/>
          <w:szCs w:val="20"/>
          <w:lang w:val="en-GB"/>
        </w:rPr>
        <w:tab/>
        <w:t>dB(W/MHz)</w:t>
      </w:r>
      <w:r w:rsidRPr="001B09FD">
        <w:rPr>
          <w:rFonts w:eastAsia="Batang" w:cs="Times New Roman"/>
          <w:sz w:val="24"/>
          <w:szCs w:val="20"/>
          <w:lang w:val="en-GB"/>
        </w:rPr>
        <w:tab/>
        <w:t xml:space="preserve">for RAC </w:t>
      </w:r>
      <w:r w:rsidRPr="001B09FD">
        <w:rPr>
          <w:rFonts w:eastAsia="Batang" w:cs="Times New Roman"/>
          <w:sz w:val="24"/>
          <w:szCs w:val="20"/>
          <w:lang w:val="en-GB"/>
        </w:rPr>
        <w:tab/>
      </w:r>
      <w:r w:rsidRPr="001B09FD">
        <w:rPr>
          <w:rFonts w:eastAsia="Batang" w:cs="Times New Roman"/>
          <w:sz w:val="24"/>
          <w:szCs w:val="20"/>
          <w:lang w:val="en-GB"/>
        </w:rPr>
        <w:tab/>
        <w:t>(</w:t>
      </w:r>
      <w:r w:rsidRPr="006F2FB6">
        <w:rPr>
          <w:rFonts w:eastAsia="Batang" w:cs="Times New Roman"/>
          <w:sz w:val="24"/>
          <w:szCs w:val="20"/>
        </w:rPr>
        <w:t>5</w:t>
      </w:r>
      <w:r w:rsidRPr="001B09FD">
        <w:rPr>
          <w:rFonts w:eastAsia="Batang" w:cs="Times New Roman"/>
          <w:sz w:val="24"/>
          <w:szCs w:val="20"/>
          <w:lang w:val="en-GB"/>
        </w:rPr>
        <w:sym w:font="Symbol" w:char="F0B0"/>
      </w:r>
      <w:r w:rsidRPr="001B09FD">
        <w:rPr>
          <w:rFonts w:eastAsia="Batang" w:cs="Times New Roman"/>
          <w:sz w:val="24"/>
          <w:szCs w:val="20"/>
          <w:lang w:val="en-GB"/>
        </w:rPr>
        <w:tab/>
        <w:t xml:space="preserve">&lt; </w:t>
      </w:r>
      <w:r w:rsidRPr="001B09FD">
        <w:rPr>
          <w:rFonts w:eastAsia="Batang" w:cs="Times New Roman"/>
          <w:sz w:val="24"/>
          <w:szCs w:val="20"/>
          <w:lang w:val="en-GB"/>
        </w:rPr>
        <w:sym w:font="Symbol" w:char="F071"/>
      </w:r>
      <w:r w:rsidRPr="001B09FD">
        <w:rPr>
          <w:rFonts w:eastAsia="Batang" w:cs="Times New Roman"/>
          <w:sz w:val="24"/>
          <w:szCs w:val="20"/>
          <w:lang w:val="en-GB"/>
        </w:rPr>
        <w:t xml:space="preserve"> </w:t>
      </w:r>
      <w:r w:rsidRPr="001B09FD">
        <w:rPr>
          <w:rFonts w:eastAsia="Batang" w:cs="Times New Roman"/>
          <w:sz w:val="24"/>
          <w:szCs w:val="20"/>
          <w:lang w:val="en-GB"/>
        </w:rPr>
        <w:sym w:font="Symbol" w:char="F0A3"/>
      </w:r>
      <w:r w:rsidRPr="001B09FD">
        <w:rPr>
          <w:rFonts w:eastAsia="Batang" w:cs="Times New Roman"/>
          <w:sz w:val="24"/>
          <w:szCs w:val="20"/>
          <w:lang w:val="en-GB"/>
        </w:rPr>
        <w:t xml:space="preserve"> </w:t>
      </w:r>
      <w:r w:rsidRPr="006F2FB6">
        <w:rPr>
          <w:rFonts w:eastAsia="Batang" w:cs="Times New Roman"/>
          <w:sz w:val="24"/>
          <w:szCs w:val="20"/>
        </w:rPr>
        <w:t>15</w:t>
      </w:r>
      <w:r w:rsidRPr="001B09FD">
        <w:rPr>
          <w:rFonts w:eastAsia="Batang" w:cs="Times New Roman"/>
          <w:sz w:val="24"/>
          <w:szCs w:val="20"/>
          <w:lang w:val="en-GB"/>
        </w:rPr>
        <w:sym w:font="Symbol" w:char="F0B0"/>
      </w:r>
      <w:r w:rsidRPr="001B09FD">
        <w:rPr>
          <w:rFonts w:eastAsia="Batang" w:cs="Times New Roman"/>
          <w:sz w:val="24"/>
          <w:szCs w:val="20"/>
          <w:lang w:val="en-GB"/>
        </w:rPr>
        <w:t>)</w:t>
      </w:r>
    </w:p>
    <w:p w14:paraId="6E22588B" w14:textId="65774CF3" w:rsidR="00191E9A" w:rsidRPr="001B09FD" w:rsidRDefault="00191E9A" w:rsidP="00191E9A">
      <w:pPr>
        <w:spacing w:before="240"/>
        <w:rPr>
          <w:rFonts w:eastAsia="Batang"/>
          <w:rtl/>
          <w:lang w:eastAsia="ko-KR"/>
        </w:rPr>
      </w:pPr>
      <w:r w:rsidRPr="00AB057D">
        <w:rPr>
          <w:rFonts w:eastAsia="Batang"/>
          <w:rtl/>
          <w:lang w:eastAsia="ko-KR" w:bidi="ar-SY"/>
        </w:rPr>
        <w:t xml:space="preserve">حيث </w:t>
      </w:r>
      <w:r w:rsidRPr="00AB057D">
        <w:rPr>
          <w:rFonts w:eastAsia="Batang"/>
          <w:lang w:eastAsia="ko-KR"/>
        </w:rPr>
        <w:sym w:font="Symbol" w:char="F071"/>
      </w:r>
      <w:r w:rsidRPr="00AB057D">
        <w:rPr>
          <w:rFonts w:eastAsia="Batang"/>
          <w:rtl/>
          <w:lang w:eastAsia="ko-KR" w:bidi="ar-SY"/>
        </w:rPr>
        <w:t xml:space="preserve"> زاوية ارتفاع المطراف الأرضي بالدرجات؛</w:t>
      </w:r>
    </w:p>
    <w:p w14:paraId="36ABC907" w14:textId="2ED3DF4E" w:rsidR="00191E9A" w:rsidRPr="00C642B3" w:rsidRDefault="00191E9A" w:rsidP="00F06C49">
      <w:pPr>
        <w:rPr>
          <w:ins w:id="190" w:author="Elbahnassawy, Ganat" w:date="2018-11-08T17:30:00Z"/>
          <w:rFonts w:eastAsia="Batang"/>
          <w:color w:val="000000"/>
          <w:rtl/>
          <w:lang w:eastAsia="ko-KR" w:bidi="ar-SY"/>
        </w:rPr>
      </w:pPr>
      <w:r w:rsidRPr="006F2FB6">
        <w:rPr>
          <w:rFonts w:eastAsia="Batang"/>
          <w:color w:val="000000"/>
          <w:lang w:eastAsia="ko-KR" w:bidi="ar-SY"/>
        </w:rPr>
        <w:t>2</w:t>
      </w:r>
      <w:r w:rsidRPr="00C642B3">
        <w:rPr>
          <w:rFonts w:eastAsia="Batang"/>
          <w:color w:val="000000"/>
          <w:rtl/>
          <w:lang w:eastAsia="ko-KR" w:bidi="ar-SY"/>
        </w:rPr>
        <w:tab/>
        <w:t xml:space="preserve">أنه يمكن زيادة سويات الكثافة القصوى للقدرة المشعة المكافئة المتناحية </w:t>
      </w:r>
      <w:r w:rsidRPr="00C642B3">
        <w:rPr>
          <w:rFonts w:eastAsia="Batang"/>
          <w:color w:val="000000"/>
          <w:lang w:eastAsia="ko-KR" w:bidi="ar-SY"/>
        </w:rPr>
        <w:t>(e.i.r.p.)</w:t>
      </w:r>
      <w:r w:rsidRPr="00C642B3">
        <w:rPr>
          <w:rFonts w:eastAsia="Batang"/>
          <w:color w:val="000000"/>
          <w:rtl/>
          <w:lang w:eastAsia="ko-KR" w:bidi="ar-SY"/>
        </w:rPr>
        <w:t xml:space="preserve"> للإرسال المحددة في الفقرة </w:t>
      </w:r>
      <w:r w:rsidRPr="006F2FB6">
        <w:rPr>
          <w:rFonts w:eastAsia="Batang"/>
          <w:color w:val="000000"/>
          <w:lang w:eastAsia="ko-KR" w:bidi="ar-SY"/>
        </w:rPr>
        <w:t>1</w:t>
      </w:r>
      <w:r w:rsidRPr="00C642B3">
        <w:rPr>
          <w:rFonts w:eastAsia="Batang"/>
          <w:color w:val="000000"/>
          <w:rtl/>
          <w:lang w:eastAsia="ko-KR" w:bidi="ar-EG"/>
        </w:rPr>
        <w:t xml:space="preserve"> من</w:t>
      </w:r>
      <w:r w:rsidRPr="00C642B3">
        <w:rPr>
          <w:rFonts w:eastAsia="Batang"/>
          <w:color w:val="000000"/>
          <w:rtl/>
          <w:lang w:eastAsia="ko-KR" w:bidi="ar-SY"/>
        </w:rPr>
        <w:t> </w:t>
      </w:r>
      <w:r w:rsidRPr="00C642B3">
        <w:rPr>
          <w:rFonts w:eastAsia="Batang"/>
          <w:i/>
          <w:iCs/>
          <w:color w:val="000000"/>
          <w:rtl/>
          <w:lang w:eastAsia="ko-KR" w:bidi="ar-SY"/>
        </w:rPr>
        <w:t>"يقـرر"</w:t>
      </w:r>
      <w:r w:rsidRPr="00C642B3">
        <w:rPr>
          <w:rFonts w:eastAsia="Batang"/>
          <w:color w:val="000000"/>
          <w:rtl/>
          <w:lang w:eastAsia="ko-KR" w:bidi="ar-SY"/>
        </w:rPr>
        <w:t xml:space="preserve"> باستخدام تقنيات تعويض الخبو بمقدار يصل إلى </w:t>
      </w:r>
      <w:r w:rsidRPr="00C642B3">
        <w:rPr>
          <w:rFonts w:eastAsia="Batang"/>
          <w:color w:val="000000"/>
          <w:lang w:eastAsia="ko-KR" w:bidi="ar-SY"/>
        </w:rPr>
        <w:t xml:space="preserve">dB </w:t>
      </w:r>
      <w:ins w:id="191" w:author="Tahawi, Hiba" w:date="2019-10-22T09:12:00Z">
        <w:r w:rsidR="00F06C49" w:rsidRPr="006F2FB6">
          <w:rPr>
            <w:rFonts w:eastAsia="Batang"/>
            <w:color w:val="000000"/>
            <w:lang w:eastAsia="ko-KR" w:bidi="ar-SY"/>
          </w:rPr>
          <w:t>20</w:t>
        </w:r>
      </w:ins>
      <w:del w:id="192" w:author="Tahawi, Hiba" w:date="2019-10-22T09:12:00Z">
        <w:r w:rsidRPr="006F2FB6" w:rsidDel="00F06C49">
          <w:rPr>
            <w:rFonts w:eastAsia="Batang"/>
            <w:color w:val="000000"/>
            <w:lang w:eastAsia="ko-KR" w:bidi="ar-SY"/>
          </w:rPr>
          <w:delText>5</w:delText>
        </w:r>
      </w:del>
      <w:r w:rsidRPr="00C642B3">
        <w:rPr>
          <w:rFonts w:eastAsia="Batang"/>
          <w:color w:val="000000"/>
          <w:rtl/>
          <w:lang w:eastAsia="ko-KR" w:bidi="ar-SY"/>
        </w:rPr>
        <w:t xml:space="preserve"> أثناء فترات المطر</w:t>
      </w:r>
      <w:ins w:id="193" w:author="Tahawi, Hiba" w:date="2019-10-22T09:13:00Z">
        <w:r w:rsidR="00F06C49">
          <w:rPr>
            <w:rFonts w:eastAsia="Batang" w:hint="cs"/>
            <w:color w:val="000000"/>
            <w:rtl/>
            <w:lang w:eastAsia="ko-KR" w:bidi="ar-EG"/>
          </w:rPr>
          <w:t xml:space="preserve"> </w:t>
        </w:r>
      </w:ins>
      <w:ins w:id="194" w:author="Elbahnassawy, Ganat" w:date="2019-02-26T08:47:00Z">
        <w:r w:rsidR="00F06C49" w:rsidRPr="00F06C49">
          <w:rPr>
            <w:rFonts w:eastAsia="Batang"/>
            <w:color w:val="000000"/>
            <w:rtl/>
            <w:lang w:eastAsia="ko-KR"/>
          </w:rPr>
          <w:t>فقط لتعويض الخبو الناجم عن المطر</w:t>
        </w:r>
      </w:ins>
      <w:r w:rsidRPr="00C642B3">
        <w:rPr>
          <w:rFonts w:eastAsia="Batang"/>
          <w:color w:val="000000"/>
          <w:rtl/>
          <w:lang w:eastAsia="ko-KR" w:bidi="ar-SY"/>
        </w:rPr>
        <w:t>؛</w:t>
      </w:r>
    </w:p>
    <w:p w14:paraId="5737726B" w14:textId="371B49CC" w:rsidR="00F06C49" w:rsidRDefault="00F06C49" w:rsidP="00191E9A">
      <w:pPr>
        <w:rPr>
          <w:lang w:bidi="ar-EG"/>
        </w:rPr>
      </w:pPr>
      <w:r>
        <w:rPr>
          <w:rFonts w:hint="cs"/>
          <w:rtl/>
          <w:lang w:bidi="ar-EG"/>
        </w:rPr>
        <w:t>...</w:t>
      </w:r>
    </w:p>
    <w:p w14:paraId="3176F3FE" w14:textId="3450196E" w:rsidR="00191E9A" w:rsidRPr="001B09FD" w:rsidRDefault="00191E9A" w:rsidP="00191E9A">
      <w:pPr>
        <w:rPr>
          <w:rtl/>
        </w:rPr>
      </w:pPr>
      <w:r w:rsidRPr="006F2FB6">
        <w:rPr>
          <w:lang w:bidi="ar-SY"/>
        </w:rPr>
        <w:t>4</w:t>
      </w:r>
      <w:r w:rsidRPr="00AB057D">
        <w:rPr>
          <w:rtl/>
          <w:lang w:bidi="ar-SY"/>
        </w:rPr>
        <w:tab/>
      </w:r>
      <w:r w:rsidRPr="00AB057D">
        <w:rPr>
          <w:rFonts w:hint="eastAsia"/>
          <w:rtl/>
        </w:rPr>
        <w:t>أنه،</w:t>
      </w:r>
      <w:r w:rsidRPr="00AB057D">
        <w:rPr>
          <w:rtl/>
        </w:rPr>
        <w:t xml:space="preserve"> </w:t>
      </w:r>
      <w:r w:rsidRPr="00AB057D">
        <w:rPr>
          <w:rFonts w:hint="eastAsia"/>
          <w:rtl/>
        </w:rPr>
        <w:t>لأغراض</w:t>
      </w:r>
      <w:r w:rsidRPr="00AB057D">
        <w:rPr>
          <w:rtl/>
        </w:rPr>
        <w:t xml:space="preserve"> </w:t>
      </w:r>
      <w:r w:rsidRPr="00AB057D">
        <w:rPr>
          <w:rFonts w:hint="eastAsia"/>
          <w:rtl/>
        </w:rPr>
        <w:t>حماية</w:t>
      </w:r>
      <w:r w:rsidRPr="00AB057D">
        <w:rPr>
          <w:rtl/>
        </w:rPr>
        <w:t xml:space="preserve"> </w:t>
      </w:r>
      <w:r w:rsidRPr="00AB057D">
        <w:rPr>
          <w:rFonts w:hint="eastAsia"/>
          <w:rtl/>
        </w:rPr>
        <w:t>الأنظمة</w:t>
      </w:r>
      <w:r w:rsidRPr="00AB057D">
        <w:rPr>
          <w:rtl/>
        </w:rPr>
        <w:t xml:space="preserve"> </w:t>
      </w:r>
      <w:r w:rsidRPr="00AB057D">
        <w:rPr>
          <w:rFonts w:hint="eastAsia"/>
          <w:rtl/>
        </w:rPr>
        <w:t>اللاسلكية</w:t>
      </w:r>
      <w:r w:rsidRPr="00AB057D">
        <w:rPr>
          <w:rtl/>
        </w:rPr>
        <w:t xml:space="preserve"> </w:t>
      </w:r>
      <w:r w:rsidRPr="00AB057D">
        <w:rPr>
          <w:rFonts w:hint="eastAsia"/>
          <w:rtl/>
        </w:rPr>
        <w:t>الثابتة</w:t>
      </w:r>
      <w:r w:rsidRPr="00AB057D">
        <w:rPr>
          <w:rtl/>
        </w:rPr>
        <w:t xml:space="preserve"> </w:t>
      </w:r>
      <w:r w:rsidRPr="00AB057D">
        <w:rPr>
          <w:rFonts w:hint="eastAsia"/>
          <w:rtl/>
        </w:rPr>
        <w:t>في</w:t>
      </w:r>
      <w:r w:rsidRPr="00AB057D">
        <w:rPr>
          <w:rtl/>
        </w:rPr>
        <w:t xml:space="preserve"> </w:t>
      </w:r>
      <w:ins w:id="195" w:author="Elbahnassawy, Ganat" w:date="2019-02-26T08:33:00Z">
        <w:r w:rsidRPr="00AB057D">
          <w:rPr>
            <w:rFonts w:hint="eastAsia"/>
            <w:rtl/>
          </w:rPr>
          <w:t>أراضي</w:t>
        </w:r>
        <w:r w:rsidRPr="00AB057D">
          <w:rPr>
            <w:rFonts w:hint="cs"/>
            <w:rtl/>
          </w:rPr>
          <w:t xml:space="preserve"> </w:t>
        </w:r>
      </w:ins>
      <w:r w:rsidRPr="00AB057D">
        <w:rPr>
          <w:rFonts w:hint="eastAsia"/>
          <w:rtl/>
        </w:rPr>
        <w:t>الإدارات</w:t>
      </w:r>
      <w:r w:rsidRPr="00AB057D">
        <w:rPr>
          <w:rtl/>
        </w:rPr>
        <w:t xml:space="preserve"> </w:t>
      </w:r>
      <w:del w:id="196" w:author="Elbahnassawy, Ganat" w:date="2019-02-26T08:33:00Z">
        <w:r w:rsidRPr="00AB057D" w:rsidDel="001B4D87">
          <w:rPr>
            <w:rFonts w:hint="eastAsia"/>
            <w:rtl/>
          </w:rPr>
          <w:delText>المجاورة</w:delText>
        </w:r>
        <w:r w:rsidRPr="00AB057D" w:rsidDel="001B4D87">
          <w:rPr>
            <w:rtl/>
          </w:rPr>
          <w:delText xml:space="preserve"> </w:delText>
        </w:r>
      </w:del>
      <w:ins w:id="197" w:author="Elbahnassawy, Ganat" w:date="2019-02-26T08:34:00Z">
        <w:r w:rsidRPr="00AB057D">
          <w:rPr>
            <w:rFonts w:hint="eastAsia"/>
            <w:rtl/>
          </w:rPr>
          <w:t>الأخرى</w:t>
        </w:r>
        <w:r w:rsidRPr="00AB057D">
          <w:rPr>
            <w:rFonts w:hint="cs"/>
            <w:rtl/>
          </w:rPr>
          <w:t xml:space="preserve"> </w:t>
        </w:r>
      </w:ins>
      <w:r w:rsidRPr="00AB057D">
        <w:rPr>
          <w:rFonts w:hint="eastAsia"/>
          <w:rtl/>
        </w:rPr>
        <w:t>من</w:t>
      </w:r>
      <w:r w:rsidRPr="00AB057D">
        <w:rPr>
          <w:rtl/>
        </w:rPr>
        <w:t xml:space="preserve"> </w:t>
      </w:r>
      <w:r w:rsidRPr="00AB057D">
        <w:rPr>
          <w:rFonts w:hint="eastAsia"/>
          <w:rtl/>
        </w:rPr>
        <w:t>التداخل</w:t>
      </w:r>
      <w:r w:rsidRPr="00AB057D">
        <w:rPr>
          <w:rtl/>
        </w:rPr>
        <w:t xml:space="preserve"> </w:t>
      </w:r>
      <w:r w:rsidRPr="00AB057D">
        <w:rPr>
          <w:rFonts w:hint="eastAsia"/>
          <w:rtl/>
        </w:rPr>
        <w:t>في</w:t>
      </w:r>
      <w:r w:rsidRPr="00AB057D">
        <w:rPr>
          <w:rtl/>
        </w:rPr>
        <w:t xml:space="preserve"> </w:t>
      </w:r>
      <w:r w:rsidRPr="00AB057D">
        <w:rPr>
          <w:rFonts w:hint="eastAsia"/>
          <w:rtl/>
        </w:rPr>
        <w:t>نفس</w:t>
      </w:r>
      <w:r w:rsidRPr="00AB057D">
        <w:rPr>
          <w:rtl/>
        </w:rPr>
        <w:t xml:space="preserve"> </w:t>
      </w:r>
      <w:r w:rsidRPr="00AB057D">
        <w:rPr>
          <w:rFonts w:hint="eastAsia"/>
          <w:rtl/>
        </w:rPr>
        <w:t>القناة،</w:t>
      </w:r>
      <w:del w:id="198" w:author="Elbahnassawy, Ganat" w:date="2018-08-06T11:40:00Z">
        <w:r w:rsidRPr="00AB057D" w:rsidDel="00204507">
          <w:rPr>
            <w:rFonts w:eastAsia="Batang"/>
            <w:color w:val="000000"/>
            <w:rtl/>
            <w:lang w:eastAsia="ko-KR" w:bidi="ar-SY"/>
          </w:rPr>
          <w:delText xml:space="preserve"> </w:delText>
        </w:r>
      </w:del>
      <w:del w:id="199" w:author="Osman Aly Elzayat, Mostafa Mohamed" w:date="2018-07-11T16:42:00Z">
        <w:r w:rsidRPr="00AB057D" w:rsidDel="00BA07CB">
          <w:rPr>
            <w:rFonts w:hint="eastAsia"/>
            <w:rtl/>
          </w:rPr>
          <w:delText>يتعين</w:delText>
        </w:r>
        <w:r w:rsidRPr="00AB057D" w:rsidDel="00BA07CB">
          <w:rPr>
            <w:rtl/>
          </w:rPr>
          <w:delText xml:space="preserve"> على أي نظام لمحطات المنصات عالية الارتفاع يعمل في </w:delText>
        </w:r>
        <w:r w:rsidRPr="00AB057D" w:rsidDel="00BA07CB">
          <w:rPr>
            <w:rFonts w:hint="eastAsia"/>
            <w:rtl/>
            <w:lang w:bidi="ar-SY"/>
          </w:rPr>
          <w:delText>النطاقين</w:delText>
        </w:r>
        <w:r w:rsidRPr="00AB057D" w:rsidDel="00BA07CB">
          <w:rPr>
            <w:rtl/>
            <w:lang w:bidi="ar-SY"/>
          </w:rPr>
          <w:delText xml:space="preserve"> </w:delText>
        </w:r>
        <w:r w:rsidRPr="00AB057D" w:rsidDel="00BA07CB">
          <w:delText xml:space="preserve">GHz </w:delText>
        </w:r>
        <w:r w:rsidRPr="006F2FB6" w:rsidDel="00BA07CB">
          <w:delText>47</w:delText>
        </w:r>
        <w:r w:rsidRPr="00AB057D" w:rsidDel="00BA07CB">
          <w:delText>,</w:delText>
        </w:r>
        <w:r w:rsidRPr="006F2FB6" w:rsidDel="00BA07CB">
          <w:delText>5</w:delText>
        </w:r>
        <w:r w:rsidRPr="00AB057D" w:rsidDel="00BA07CB">
          <w:delText>-</w:delText>
        </w:r>
        <w:r w:rsidRPr="006F2FB6" w:rsidDel="00BA07CB">
          <w:delText>47</w:delText>
        </w:r>
        <w:r w:rsidRPr="00AB057D" w:rsidDel="00BA07CB">
          <w:delText>,</w:delText>
        </w:r>
        <w:r w:rsidRPr="006F2FB6" w:rsidDel="00BA07CB">
          <w:delText>2</w:delText>
        </w:r>
        <w:r w:rsidRPr="00AB057D" w:rsidDel="00BA07CB">
          <w:rPr>
            <w:rtl/>
            <w:lang w:bidi="ar-SY"/>
          </w:rPr>
          <w:delText xml:space="preserve"> و</w:delText>
        </w:r>
        <w:r w:rsidRPr="00AB057D" w:rsidDel="00BA07CB">
          <w:rPr>
            <w:lang w:bidi="ar-SY"/>
          </w:rPr>
          <w:delText xml:space="preserve">GHz </w:delText>
        </w:r>
        <w:r w:rsidRPr="006F2FB6" w:rsidDel="00BA07CB">
          <w:rPr>
            <w:lang w:bidi="ar-SY"/>
          </w:rPr>
          <w:delText>48</w:delText>
        </w:r>
        <w:r w:rsidRPr="00AB057D" w:rsidDel="00BA07CB">
          <w:rPr>
            <w:lang w:bidi="ar-SY"/>
          </w:rPr>
          <w:delText>,</w:delText>
        </w:r>
        <w:r w:rsidRPr="006F2FB6" w:rsidDel="00BA07CB">
          <w:rPr>
            <w:lang w:bidi="ar-SY"/>
          </w:rPr>
          <w:delText>2</w:delText>
        </w:r>
        <w:r w:rsidRPr="00AB057D" w:rsidDel="00BA07CB">
          <w:rPr>
            <w:lang w:bidi="ar-SY"/>
          </w:rPr>
          <w:delText>-</w:delText>
        </w:r>
        <w:r w:rsidRPr="006F2FB6" w:rsidDel="00BA07CB">
          <w:rPr>
            <w:lang w:bidi="ar-SY"/>
          </w:rPr>
          <w:delText>47</w:delText>
        </w:r>
        <w:r w:rsidRPr="00AB057D" w:rsidDel="00BA07CB">
          <w:rPr>
            <w:lang w:bidi="ar-SY"/>
          </w:rPr>
          <w:delText>,</w:delText>
        </w:r>
        <w:r w:rsidRPr="006F2FB6" w:rsidDel="00BA07CB">
          <w:rPr>
            <w:lang w:bidi="ar-SY"/>
          </w:rPr>
          <w:delText>9</w:delText>
        </w:r>
      </w:del>
      <w:ins w:id="200" w:author="Elbahnassawy, Ganat" w:date="2018-08-06T11:40:00Z">
        <w:r w:rsidRPr="00AB057D">
          <w:rPr>
            <w:rtl/>
            <w:lang w:bidi="ar-SY"/>
          </w:rPr>
          <w:t xml:space="preserve"> </w:t>
        </w:r>
      </w:ins>
      <w:ins w:id="201" w:author="Osman Aly Elzayat, Mostafa Mohamed" w:date="2018-07-11T16:45:00Z">
        <w:r w:rsidR="0008672C" w:rsidRPr="00AB057D">
          <w:rPr>
            <w:rFonts w:eastAsia="Batang"/>
            <w:color w:val="000000"/>
            <w:rtl/>
            <w:lang w:eastAsia="ko-KR" w:bidi="ar-SY"/>
          </w:rPr>
          <w:t>يجب</w:t>
        </w:r>
      </w:ins>
      <w:r w:rsidR="0008672C" w:rsidRPr="00AB057D">
        <w:rPr>
          <w:rFonts w:eastAsia="Batang"/>
          <w:color w:val="000000"/>
          <w:rtl/>
          <w:lang w:eastAsia="ko-KR" w:bidi="ar-SY"/>
        </w:rPr>
        <w:t xml:space="preserve"> </w:t>
      </w:r>
      <w:r w:rsidR="0008672C" w:rsidRPr="00AB057D">
        <w:rPr>
          <w:rFonts w:hint="eastAsia"/>
          <w:rtl/>
        </w:rPr>
        <w:t>ألا</w:t>
      </w:r>
      <w:r w:rsidR="00F6086B">
        <w:rPr>
          <w:rFonts w:hint="cs"/>
          <w:rtl/>
        </w:rPr>
        <w:t> </w:t>
      </w:r>
      <w:r w:rsidR="0008672C" w:rsidRPr="00AB057D">
        <w:rPr>
          <w:rtl/>
        </w:rPr>
        <w:t xml:space="preserve">يتجاوز </w:t>
      </w:r>
      <w:ins w:id="202" w:author="Osman Aly Elzayat, Mostafa Mohamed" w:date="2018-07-11T16:42:00Z">
        <w:r w:rsidRPr="00AB057D">
          <w:rPr>
            <w:rtl/>
          </w:rPr>
          <w:t xml:space="preserve">مستوى كثافة تدفق القدرة لكل </w:t>
        </w:r>
      </w:ins>
      <w:ins w:id="203" w:author="Lotfy, Nesreen" w:date="2019-10-16T14:54:00Z">
        <w:r w:rsidRPr="00AB057D">
          <w:rPr>
            <w:rFonts w:hint="cs"/>
            <w:rtl/>
          </w:rPr>
          <w:t>نظام</w:t>
        </w:r>
      </w:ins>
      <w:ins w:id="204" w:author="Osman Aly Elzayat, Mostafa Mohamed" w:date="2018-07-11T16:42:00Z">
        <w:r w:rsidRPr="00AB057D">
          <w:rPr>
            <w:rtl/>
            <w:lang w:bidi="ar-EG"/>
          </w:rPr>
          <w:t xml:space="preserve"> </w:t>
        </w:r>
        <w:r w:rsidRPr="00AB057D">
          <w:rPr>
            <w:lang w:bidi="ar-EG"/>
          </w:rPr>
          <w:t>HAPS</w:t>
        </w:r>
        <w:r w:rsidRPr="00AB057D">
          <w:rPr>
            <w:rtl/>
          </w:rPr>
          <w:t xml:space="preserve"> ينتج عند سطح الأرض</w:t>
        </w:r>
      </w:ins>
      <w:ins w:id="205" w:author="Lotfy, Nesreen" w:date="2019-10-16T14:28:00Z">
        <w:r w:rsidRPr="00AB057D">
          <w:rPr>
            <w:rFonts w:eastAsia="Batang" w:hint="cs"/>
            <w:color w:val="000000"/>
            <w:rtl/>
            <w:lang w:eastAsia="ko-KR" w:bidi="ar-SY"/>
          </w:rPr>
          <w:t xml:space="preserve"> في أراضي الإدارات ال</w:t>
        </w:r>
      </w:ins>
      <w:ins w:id="206" w:author="Lotfy, Nesreen" w:date="2019-10-17T15:42:00Z">
        <w:r w:rsidRPr="00AB057D">
          <w:rPr>
            <w:rFonts w:eastAsia="Batang" w:hint="cs"/>
            <w:color w:val="000000"/>
            <w:rtl/>
            <w:lang w:eastAsia="ko-KR" w:bidi="ar-SY"/>
          </w:rPr>
          <w:t>أ</w:t>
        </w:r>
      </w:ins>
      <w:ins w:id="207" w:author="Lotfy, Nesreen" w:date="2019-10-16T14:28:00Z">
        <w:r w:rsidRPr="00AB057D">
          <w:rPr>
            <w:rFonts w:eastAsia="Batang" w:hint="cs"/>
            <w:color w:val="000000"/>
            <w:rtl/>
            <w:lang w:eastAsia="ko-KR" w:bidi="ar-SY"/>
          </w:rPr>
          <w:t>خرى</w:t>
        </w:r>
      </w:ins>
      <w:ins w:id="208" w:author="Osman Aly Elzayat, Mostafa Mohamed" w:date="2018-07-11T16:45:00Z">
        <w:r w:rsidRPr="00AB057D">
          <w:rPr>
            <w:rFonts w:eastAsia="Batang"/>
            <w:color w:val="000000"/>
            <w:rtl/>
            <w:lang w:eastAsia="ko-KR" w:bidi="ar-SY"/>
          </w:rPr>
          <w:t xml:space="preserve"> </w:t>
        </w:r>
      </w:ins>
      <w:del w:id="209" w:author="Osman Aly Elzayat, Mostafa Mohamed" w:date="2018-07-11T16:45:00Z">
        <w:r w:rsidRPr="00AB057D" w:rsidDel="00BA07CB">
          <w:rPr>
            <w:rFonts w:hint="eastAsia"/>
            <w:rtl/>
          </w:rPr>
          <w:delText>قيم</w:delText>
        </w:r>
        <w:r w:rsidRPr="00AB057D" w:rsidDel="00BA07CB">
          <w:rPr>
            <w:rtl/>
          </w:rPr>
          <w:delText xml:space="preserve"> </w:delText>
        </w:r>
      </w:del>
      <w:del w:id="210" w:author="Elbahnassawy, Ganat" w:date="2019-02-26T08:35:00Z">
        <w:r w:rsidRPr="00AB057D" w:rsidDel="001B4D87">
          <w:rPr>
            <w:rFonts w:hint="eastAsia"/>
            <w:rtl/>
          </w:rPr>
          <w:delText>كثافة</w:delText>
        </w:r>
        <w:r w:rsidRPr="00AB057D" w:rsidDel="001B4D87">
          <w:rPr>
            <w:rtl/>
          </w:rPr>
          <w:delText xml:space="preserve"> </w:delText>
        </w:r>
        <w:r w:rsidRPr="00AB057D" w:rsidDel="001B4D87">
          <w:rPr>
            <w:rFonts w:hint="eastAsia"/>
            <w:rtl/>
          </w:rPr>
          <w:delText>تدفق</w:delText>
        </w:r>
        <w:r w:rsidRPr="00AB057D" w:rsidDel="001B4D87">
          <w:rPr>
            <w:rtl/>
          </w:rPr>
          <w:delText xml:space="preserve"> </w:delText>
        </w:r>
        <w:r w:rsidRPr="00AB057D" w:rsidDel="001B4D87">
          <w:rPr>
            <w:rFonts w:hint="eastAsia"/>
            <w:rtl/>
          </w:rPr>
          <w:delText>القدرة</w:delText>
        </w:r>
      </w:del>
      <w:del w:id="211" w:author="Elbahnassawy, Ganat" w:date="2018-08-06T11:42:00Z">
        <w:r w:rsidRPr="00AB057D" w:rsidDel="00204507">
          <w:rPr>
            <w:rtl/>
          </w:rPr>
          <w:delText xml:space="preserve"> </w:delText>
        </w:r>
      </w:del>
      <w:del w:id="212" w:author="Elbahnassawy, Ganat" w:date="2019-02-26T08:35:00Z">
        <w:r w:rsidRPr="00AB057D" w:rsidDel="001B4D87">
          <w:rPr>
            <w:rFonts w:hint="eastAsia"/>
            <w:rtl/>
          </w:rPr>
          <w:delText>التالية</w:delText>
        </w:r>
        <w:r w:rsidRPr="00AB057D" w:rsidDel="001B4D87">
          <w:rPr>
            <w:rFonts w:hint="cs"/>
            <w:rtl/>
          </w:rPr>
          <w:delText xml:space="preserve"> </w:delText>
        </w:r>
      </w:del>
      <w:del w:id="213" w:author="Osman Aly Elzayat, Mostafa Mohamed" w:date="2018-07-11T16:46:00Z">
        <w:r w:rsidRPr="00AB057D" w:rsidDel="00BA07CB">
          <w:rPr>
            <w:rFonts w:hint="eastAsia"/>
            <w:rtl/>
          </w:rPr>
          <w:delText>عند</w:delText>
        </w:r>
        <w:r w:rsidRPr="00AB057D" w:rsidDel="00BA07CB">
          <w:rPr>
            <w:rtl/>
          </w:rPr>
          <w:delText xml:space="preserve"> </w:delText>
        </w:r>
        <w:r w:rsidRPr="00AB057D" w:rsidDel="00BA07CB">
          <w:rPr>
            <w:rFonts w:hint="eastAsia"/>
            <w:rtl/>
          </w:rPr>
          <w:delText>سطح</w:delText>
        </w:r>
        <w:r w:rsidRPr="00AB057D" w:rsidDel="00BA07CB">
          <w:rPr>
            <w:rtl/>
          </w:rPr>
          <w:delText xml:space="preserve"> </w:delText>
        </w:r>
        <w:r w:rsidRPr="00AB057D" w:rsidDel="00BA07CB">
          <w:rPr>
            <w:rFonts w:hint="eastAsia"/>
            <w:rtl/>
          </w:rPr>
          <w:delText>الأرض</w:delText>
        </w:r>
        <w:r w:rsidRPr="00AB057D" w:rsidDel="00BA07CB">
          <w:rPr>
            <w:rtl/>
          </w:rPr>
          <w:delText xml:space="preserve"> </w:delText>
        </w:r>
        <w:r w:rsidRPr="00AB057D" w:rsidDel="00BA07CB">
          <w:rPr>
            <w:rFonts w:hint="eastAsia"/>
            <w:rtl/>
          </w:rPr>
          <w:delText>على</w:delText>
        </w:r>
        <w:r w:rsidRPr="00AB057D" w:rsidDel="00BA07CB">
          <w:rPr>
            <w:rtl/>
          </w:rPr>
          <w:delText xml:space="preserve"> </w:delText>
        </w:r>
        <w:r w:rsidRPr="00AB057D" w:rsidDel="00BA07CB">
          <w:rPr>
            <w:rFonts w:hint="eastAsia"/>
            <w:rtl/>
          </w:rPr>
          <w:delText>حدود</w:delText>
        </w:r>
        <w:r w:rsidRPr="00AB057D" w:rsidDel="00BA07CB">
          <w:rPr>
            <w:rtl/>
          </w:rPr>
          <w:delText xml:space="preserve"> </w:delText>
        </w:r>
        <w:r w:rsidRPr="00AB057D" w:rsidDel="00BA07CB">
          <w:rPr>
            <w:rFonts w:hint="eastAsia"/>
            <w:rtl/>
          </w:rPr>
          <w:delText>إدارة</w:delText>
        </w:r>
        <w:r w:rsidRPr="00AB057D" w:rsidDel="00BA07CB">
          <w:rPr>
            <w:rtl/>
          </w:rPr>
          <w:delText xml:space="preserve"> </w:delText>
        </w:r>
        <w:r w:rsidRPr="00AB057D" w:rsidDel="00BA07CB">
          <w:rPr>
            <w:rFonts w:hint="eastAsia"/>
            <w:rtl/>
          </w:rPr>
          <w:delText>ما</w:delText>
        </w:r>
      </w:del>
      <w:ins w:id="214" w:author="Elbahnassawy, Ganat" w:date="2019-02-26T08:35:00Z">
        <w:r w:rsidRPr="00AB057D">
          <w:rPr>
            <w:rFonts w:hint="cs"/>
            <w:rtl/>
          </w:rPr>
          <w:t>الحدود التالية</w:t>
        </w:r>
      </w:ins>
      <w:r w:rsidRPr="00AB057D">
        <w:rPr>
          <w:rFonts w:hint="eastAsia"/>
          <w:rtl/>
        </w:rPr>
        <w:t>،</w:t>
      </w:r>
      <w:r w:rsidRPr="00AB057D">
        <w:rPr>
          <w:rtl/>
        </w:rPr>
        <w:t xml:space="preserve"> </w:t>
      </w:r>
      <w:r w:rsidRPr="00AB057D">
        <w:rPr>
          <w:rFonts w:hint="eastAsia"/>
          <w:rtl/>
        </w:rPr>
        <w:t>ما</w:t>
      </w:r>
      <w:r w:rsidRPr="00AB057D">
        <w:rPr>
          <w:rtl/>
        </w:rPr>
        <w:t xml:space="preserve"> </w:t>
      </w:r>
      <w:r w:rsidRPr="00AB057D">
        <w:rPr>
          <w:rFonts w:hint="eastAsia"/>
          <w:rtl/>
        </w:rPr>
        <w:t>لم</w:t>
      </w:r>
      <w:r w:rsidRPr="00AB057D">
        <w:rPr>
          <w:rtl/>
        </w:rPr>
        <w:t xml:space="preserve"> </w:t>
      </w:r>
      <w:r w:rsidRPr="00AB057D">
        <w:rPr>
          <w:rFonts w:hint="eastAsia"/>
          <w:rtl/>
        </w:rPr>
        <w:t>تقدم</w:t>
      </w:r>
      <w:r w:rsidRPr="00AB057D">
        <w:rPr>
          <w:rtl/>
        </w:rPr>
        <w:t xml:space="preserve"> </w:t>
      </w:r>
      <w:r w:rsidRPr="00AB057D">
        <w:rPr>
          <w:rFonts w:hint="eastAsia"/>
          <w:rtl/>
        </w:rPr>
        <w:t>موافقة</w:t>
      </w:r>
      <w:r w:rsidRPr="00AB057D">
        <w:rPr>
          <w:rtl/>
        </w:rPr>
        <w:t xml:space="preserve"> </w:t>
      </w:r>
      <w:r w:rsidRPr="00AB057D">
        <w:rPr>
          <w:rFonts w:hint="eastAsia"/>
          <w:rtl/>
        </w:rPr>
        <w:t>صريحة</w:t>
      </w:r>
      <w:r w:rsidRPr="00AB057D">
        <w:rPr>
          <w:rtl/>
        </w:rPr>
        <w:t xml:space="preserve"> </w:t>
      </w:r>
      <w:r w:rsidRPr="00AB057D">
        <w:rPr>
          <w:rFonts w:hint="eastAsia"/>
          <w:rtl/>
        </w:rPr>
        <w:t>من</w:t>
      </w:r>
      <w:r w:rsidRPr="00AB057D">
        <w:rPr>
          <w:rtl/>
        </w:rPr>
        <w:t xml:space="preserve"> </w:t>
      </w:r>
      <w:r w:rsidRPr="00AB057D">
        <w:rPr>
          <w:rFonts w:hint="eastAsia"/>
          <w:rtl/>
        </w:rPr>
        <w:t>الإدار</w:t>
      </w:r>
      <w:ins w:id="215" w:author="Hallak, Choukri" w:date="2019-10-02T17:25:00Z">
        <w:r w:rsidRPr="00AB057D">
          <w:rPr>
            <w:rFonts w:hint="cs"/>
            <w:rtl/>
          </w:rPr>
          <w:t>ات</w:t>
        </w:r>
      </w:ins>
      <w:del w:id="216" w:author="Hallak, Choukri" w:date="2019-10-02T17:25:00Z">
        <w:r w:rsidRPr="00AB057D" w:rsidDel="009B5C2D">
          <w:rPr>
            <w:rFonts w:hint="eastAsia"/>
            <w:rtl/>
          </w:rPr>
          <w:delText>ة</w:delText>
        </w:r>
      </w:del>
      <w:r w:rsidRPr="00AB057D">
        <w:rPr>
          <w:rtl/>
        </w:rPr>
        <w:t xml:space="preserve"> </w:t>
      </w:r>
      <w:r w:rsidRPr="00AB057D">
        <w:rPr>
          <w:rFonts w:hint="eastAsia"/>
          <w:rtl/>
        </w:rPr>
        <w:t>المتأثرة</w:t>
      </w:r>
      <w:r w:rsidRPr="00AB057D">
        <w:rPr>
          <w:rtl/>
        </w:rPr>
        <w:t xml:space="preserve"> </w:t>
      </w:r>
      <w:r w:rsidRPr="00AB057D">
        <w:rPr>
          <w:rFonts w:hint="eastAsia"/>
          <w:rtl/>
        </w:rPr>
        <w:t>وقت</w:t>
      </w:r>
      <w:r w:rsidRPr="00AB057D">
        <w:rPr>
          <w:rtl/>
        </w:rPr>
        <w:t xml:space="preserve"> </w:t>
      </w:r>
      <w:r w:rsidRPr="00AB057D">
        <w:rPr>
          <w:rFonts w:hint="eastAsia"/>
          <w:rtl/>
        </w:rPr>
        <w:t>التبليغ</w:t>
      </w:r>
      <w:r w:rsidRPr="00AB057D">
        <w:rPr>
          <w:rtl/>
        </w:rPr>
        <w:t xml:space="preserve"> </w:t>
      </w:r>
      <w:r w:rsidRPr="00AB057D">
        <w:rPr>
          <w:rFonts w:hint="eastAsia"/>
          <w:rtl/>
        </w:rPr>
        <w:t>عن</w:t>
      </w:r>
      <w:r w:rsidRPr="00AB057D">
        <w:rPr>
          <w:rtl/>
        </w:rPr>
        <w:t xml:space="preserve"> </w:t>
      </w:r>
      <w:r w:rsidRPr="00AB057D">
        <w:rPr>
          <w:rFonts w:hint="eastAsia"/>
          <w:rtl/>
        </w:rPr>
        <w:t>محطات</w:t>
      </w:r>
      <w:r w:rsidRPr="00AB057D">
        <w:rPr>
          <w:rtl/>
        </w:rPr>
        <w:t xml:space="preserve"> </w:t>
      </w:r>
      <w:r w:rsidR="00AB057D">
        <w:rPr>
          <w:rFonts w:hint="cs"/>
          <w:rtl/>
        </w:rPr>
        <w:t>المن</w:t>
      </w:r>
      <w:r w:rsidRPr="00AB057D">
        <w:rPr>
          <w:rFonts w:hint="eastAsia"/>
          <w:rtl/>
        </w:rPr>
        <w:t>صات</w:t>
      </w:r>
      <w:r w:rsidRPr="00AB057D">
        <w:rPr>
          <w:rtl/>
        </w:rPr>
        <w:t xml:space="preserve"> </w:t>
      </w:r>
      <w:r w:rsidRPr="00AB057D">
        <w:rPr>
          <w:rFonts w:hint="eastAsia"/>
          <w:rtl/>
        </w:rPr>
        <w:t>عالية</w:t>
      </w:r>
      <w:r w:rsidRPr="00AB057D">
        <w:rPr>
          <w:rtl/>
        </w:rPr>
        <w:t xml:space="preserve"> </w:t>
      </w:r>
      <w:r w:rsidRPr="00AB057D">
        <w:rPr>
          <w:rFonts w:hint="eastAsia"/>
          <w:rtl/>
        </w:rPr>
        <w:t>الارتفاع</w:t>
      </w:r>
      <w:r w:rsidRPr="00AB057D">
        <w:rPr>
          <w:rtl/>
        </w:rPr>
        <w:t>:</w:t>
      </w:r>
    </w:p>
    <w:p w14:paraId="3B7B2559" w14:textId="5F4C146F" w:rsidR="00191E9A" w:rsidRPr="001B09FD" w:rsidDel="00F06C49" w:rsidRDefault="00191E9A" w:rsidP="00191E9A">
      <w:pPr>
        <w:tabs>
          <w:tab w:val="left" w:pos="3119"/>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del w:id="217" w:author="Tahawi, Hiba" w:date="2019-10-22T09:17:00Z"/>
          <w:rFonts w:eastAsia="Batang" w:cs="Times New Roman"/>
          <w:sz w:val="24"/>
          <w:szCs w:val="20"/>
          <w:lang w:val="en-GB"/>
        </w:rPr>
      </w:pPr>
      <w:del w:id="218" w:author="Tahawi, Hiba" w:date="2019-10-22T09:17:00Z">
        <w:r w:rsidRPr="001B09FD" w:rsidDel="00F06C49">
          <w:rPr>
            <w:rFonts w:eastAsia="Batang" w:cs="Times New Roman"/>
            <w:sz w:val="24"/>
            <w:szCs w:val="20"/>
            <w:lang w:val="en-GB"/>
          </w:rPr>
          <w:tab/>
          <w:delText>−</w:delText>
        </w:r>
        <w:r w:rsidRPr="006F2FB6" w:rsidDel="00F06C49">
          <w:rPr>
            <w:rFonts w:eastAsia="Batang" w:cs="Times New Roman"/>
            <w:sz w:val="24"/>
            <w:szCs w:val="20"/>
          </w:rPr>
          <w:delText>141</w:delText>
        </w:r>
        <w:r w:rsidRPr="001B09FD" w:rsidDel="00F06C49">
          <w:rPr>
            <w:rFonts w:eastAsia="Batang" w:cs="Times New Roman"/>
            <w:sz w:val="24"/>
            <w:szCs w:val="20"/>
            <w:lang w:val="en-GB"/>
          </w:rPr>
          <w:tab/>
        </w:r>
        <w:r w:rsidRPr="001B09FD" w:rsidDel="00F06C49">
          <w:rPr>
            <w:rFonts w:eastAsia="Batang" w:cs="Times New Roman"/>
            <w:sz w:val="24"/>
            <w:szCs w:val="20"/>
            <w:lang w:val="en-GB"/>
          </w:rPr>
          <w:tab/>
        </w:r>
        <w:r w:rsidRPr="001B09FD" w:rsidDel="00F06C49">
          <w:rPr>
            <w:rFonts w:eastAsia="Batang" w:cs="Times New Roman"/>
            <w:sz w:val="24"/>
            <w:szCs w:val="20"/>
            <w:lang w:val="en-GB"/>
          </w:rPr>
          <w:tab/>
          <w:delText>dB(W/(m</w:delText>
        </w:r>
        <w:r w:rsidRPr="006F2FB6" w:rsidDel="00F06C49">
          <w:rPr>
            <w:rFonts w:eastAsia="Batang" w:cs="Times New Roman"/>
            <w:sz w:val="24"/>
            <w:szCs w:val="20"/>
            <w:vertAlign w:val="superscript"/>
          </w:rPr>
          <w:delText>2</w:delText>
        </w:r>
        <w:r w:rsidRPr="001B09FD" w:rsidDel="00F06C49">
          <w:rPr>
            <w:rFonts w:eastAsia="Batang" w:cs="Times New Roman"/>
            <w:sz w:val="24"/>
            <w:szCs w:val="20"/>
            <w:lang w:val="en-GB"/>
          </w:rPr>
          <w:delText xml:space="preserve"> · MHz))</w:delText>
        </w:r>
        <w:r w:rsidRPr="001B09FD" w:rsidDel="00F06C49">
          <w:rPr>
            <w:rFonts w:eastAsia="Batang" w:cs="Times New Roman"/>
            <w:sz w:val="24"/>
            <w:szCs w:val="20"/>
            <w:lang w:val="en-GB"/>
          </w:rPr>
          <w:tab/>
          <w:delText>for</w:delText>
        </w:r>
        <w:r w:rsidRPr="001B09FD" w:rsidDel="00F06C49">
          <w:rPr>
            <w:rFonts w:eastAsia="Batang" w:cs="Times New Roman"/>
            <w:sz w:val="24"/>
            <w:szCs w:val="20"/>
            <w:lang w:val="en-GB"/>
          </w:rPr>
          <w:tab/>
          <w:delText> </w:delText>
        </w:r>
        <w:r w:rsidRPr="006F2FB6" w:rsidDel="00F06C49">
          <w:rPr>
            <w:rFonts w:eastAsia="Batang" w:cs="Times New Roman"/>
            <w:sz w:val="24"/>
            <w:szCs w:val="20"/>
          </w:rPr>
          <w:delText>0</w:delText>
        </w:r>
        <w:r w:rsidRPr="001B09FD" w:rsidDel="00F06C49">
          <w:rPr>
            <w:rFonts w:eastAsia="Batang" w:cs="Times New Roman"/>
            <w:sz w:val="24"/>
            <w:szCs w:val="20"/>
            <w:lang w:val="en-GB"/>
          </w:rPr>
          <w:sym w:font="Symbol" w:char="F0B0"/>
        </w:r>
        <w:r w:rsidRPr="001B09FD" w:rsidDel="00F06C49">
          <w:rPr>
            <w:rFonts w:eastAsia="Batang" w:cs="Times New Roman"/>
            <w:sz w:val="24"/>
            <w:szCs w:val="20"/>
            <w:lang w:val="en-GB"/>
          </w:rPr>
          <w:tab/>
        </w:r>
        <w:r w:rsidRPr="001B09FD" w:rsidDel="00F06C49">
          <w:rPr>
            <w:rFonts w:eastAsia="Batang" w:cs="Times New Roman"/>
            <w:sz w:val="24"/>
            <w:szCs w:val="20"/>
            <w:lang w:val="en-GB"/>
          </w:rPr>
          <w:sym w:font="Symbol" w:char="F0A3"/>
        </w:r>
        <w:r w:rsidRPr="001B09FD" w:rsidDel="00F06C49">
          <w:rPr>
            <w:rFonts w:eastAsia="Batang" w:cs="Times New Roman"/>
            <w:sz w:val="24"/>
            <w:szCs w:val="20"/>
            <w:lang w:val="en-GB"/>
          </w:rPr>
          <w:tab/>
        </w:r>
        <w:r w:rsidRPr="00BE6BF8" w:rsidDel="00F06C49">
          <w:rPr>
            <w:rFonts w:cs="Times New Roman"/>
            <w:sz w:val="24"/>
            <w:szCs w:val="20"/>
            <w:lang w:val="en-GB"/>
          </w:rPr>
          <w:delText>δ</w:delText>
        </w:r>
        <w:r w:rsidRPr="001B09FD" w:rsidDel="00F06C49">
          <w:rPr>
            <w:rFonts w:cs="Times New Roman"/>
            <w:sz w:val="24"/>
            <w:szCs w:val="20"/>
            <w:lang w:val="en-GB"/>
          </w:rPr>
          <w:tab/>
        </w:r>
        <w:r w:rsidRPr="001B09FD" w:rsidDel="00F06C49">
          <w:rPr>
            <w:rFonts w:eastAsia="Batang" w:cs="Times New Roman"/>
            <w:sz w:val="24"/>
            <w:szCs w:val="20"/>
            <w:lang w:val="en-GB"/>
          </w:rPr>
          <w:delText>&lt;</w:delText>
        </w:r>
        <w:r w:rsidRPr="001B09FD" w:rsidDel="00F06C49">
          <w:rPr>
            <w:rFonts w:eastAsia="Batang" w:cs="Times New Roman"/>
            <w:sz w:val="24"/>
            <w:szCs w:val="20"/>
            <w:lang w:val="en-GB"/>
          </w:rPr>
          <w:tab/>
        </w:r>
        <w:r w:rsidRPr="006F2FB6" w:rsidDel="00F06C49">
          <w:rPr>
            <w:rFonts w:eastAsia="Batang" w:cs="Times New Roman"/>
            <w:sz w:val="24"/>
            <w:szCs w:val="20"/>
          </w:rPr>
          <w:delText>3</w:delText>
        </w:r>
        <w:r w:rsidRPr="001B09FD" w:rsidDel="00F06C49">
          <w:rPr>
            <w:rFonts w:eastAsia="Batang" w:cs="Times New Roman"/>
            <w:sz w:val="24"/>
            <w:szCs w:val="20"/>
            <w:lang w:val="en-GB"/>
          </w:rPr>
          <w:sym w:font="Symbol" w:char="F0B0"/>
        </w:r>
      </w:del>
    </w:p>
    <w:p w14:paraId="7E54AB82" w14:textId="364DB713" w:rsidR="00191E9A" w:rsidRPr="001B09FD" w:rsidDel="00F06C49" w:rsidRDefault="00191E9A" w:rsidP="00191E9A">
      <w:pPr>
        <w:tabs>
          <w:tab w:val="left" w:pos="3119"/>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del w:id="219" w:author="Tahawi, Hiba" w:date="2019-10-22T09:17:00Z"/>
          <w:rFonts w:eastAsia="Batang" w:cs="Times New Roman"/>
          <w:sz w:val="24"/>
          <w:szCs w:val="20"/>
          <w:lang w:val="en-GB"/>
        </w:rPr>
      </w:pPr>
      <w:del w:id="220" w:author="Tahawi, Hiba" w:date="2019-10-22T09:17:00Z">
        <w:r w:rsidRPr="001B09FD" w:rsidDel="00F06C49">
          <w:rPr>
            <w:rFonts w:eastAsia="Batang" w:cs="Times New Roman"/>
            <w:sz w:val="24"/>
            <w:szCs w:val="20"/>
            <w:lang w:val="en-GB"/>
          </w:rPr>
          <w:tab/>
          <w:delText>−</w:delText>
        </w:r>
        <w:r w:rsidRPr="006F2FB6" w:rsidDel="00F06C49">
          <w:rPr>
            <w:rFonts w:eastAsia="Batang" w:cs="Times New Roman"/>
            <w:sz w:val="24"/>
            <w:szCs w:val="20"/>
          </w:rPr>
          <w:delText>141</w:delText>
        </w:r>
        <w:r w:rsidRPr="001B09FD" w:rsidDel="00F06C49">
          <w:rPr>
            <w:rFonts w:eastAsia="Batang" w:cs="Times New Roman"/>
            <w:sz w:val="24"/>
            <w:szCs w:val="20"/>
            <w:lang w:val="en-GB"/>
          </w:rPr>
          <w:delText xml:space="preserve"> + </w:delText>
        </w:r>
        <w:r w:rsidRPr="006F2FB6" w:rsidDel="00F06C49">
          <w:rPr>
            <w:rFonts w:eastAsia="Batang" w:cs="Times New Roman"/>
            <w:sz w:val="24"/>
            <w:szCs w:val="20"/>
          </w:rPr>
          <w:delText>2</w:delText>
        </w:r>
        <w:r w:rsidRPr="001B09FD" w:rsidDel="00F06C49">
          <w:rPr>
            <w:rFonts w:eastAsia="Batang" w:cs="Times New Roman"/>
            <w:sz w:val="24"/>
            <w:szCs w:val="20"/>
            <w:lang w:val="en-GB"/>
          </w:rPr>
          <w:delText>(</w:delText>
        </w:r>
        <w:r w:rsidRPr="00BE6BF8" w:rsidDel="00F06C49">
          <w:rPr>
            <w:rFonts w:cs="Times New Roman"/>
            <w:sz w:val="24"/>
            <w:szCs w:val="20"/>
            <w:lang w:val="en-GB"/>
          </w:rPr>
          <w:delText>δ</w:delText>
        </w:r>
        <w:r w:rsidRPr="001B09FD" w:rsidDel="00F06C49">
          <w:rPr>
            <w:rFonts w:cs="Times New Roman"/>
            <w:sz w:val="24"/>
            <w:szCs w:val="20"/>
            <w:lang w:val="en-GB"/>
          </w:rPr>
          <w:delText xml:space="preserve"> </w:delText>
        </w:r>
        <w:r w:rsidRPr="001B09FD" w:rsidDel="00F06C49">
          <w:rPr>
            <w:rFonts w:eastAsia="Batang" w:cs="Times New Roman"/>
            <w:sz w:val="24"/>
            <w:szCs w:val="20"/>
            <w:lang w:val="en-GB"/>
          </w:rPr>
          <w:delText xml:space="preserve">− </w:delText>
        </w:r>
        <w:r w:rsidRPr="006F2FB6" w:rsidDel="00F06C49">
          <w:rPr>
            <w:rFonts w:eastAsia="Batang" w:cs="Times New Roman"/>
            <w:sz w:val="24"/>
            <w:szCs w:val="20"/>
          </w:rPr>
          <w:delText>3</w:delText>
        </w:r>
        <w:r w:rsidRPr="001B09FD" w:rsidDel="00F06C49">
          <w:rPr>
            <w:rFonts w:eastAsia="Batang" w:cs="Times New Roman"/>
            <w:sz w:val="24"/>
            <w:szCs w:val="20"/>
            <w:lang w:val="en-GB"/>
          </w:rPr>
          <w:delText xml:space="preserve">) </w:delText>
        </w:r>
        <w:r w:rsidRPr="001B09FD" w:rsidDel="00F06C49">
          <w:rPr>
            <w:rFonts w:eastAsia="Batang" w:cs="Times New Roman"/>
            <w:sz w:val="24"/>
            <w:szCs w:val="20"/>
            <w:lang w:val="en-GB"/>
          </w:rPr>
          <w:tab/>
          <w:delText>dB(W/( m</w:delText>
        </w:r>
        <w:r w:rsidRPr="006F2FB6" w:rsidDel="00F06C49">
          <w:rPr>
            <w:rFonts w:eastAsia="Batang" w:cs="Times New Roman"/>
            <w:sz w:val="24"/>
            <w:szCs w:val="20"/>
            <w:vertAlign w:val="superscript"/>
          </w:rPr>
          <w:delText>2</w:delText>
        </w:r>
        <w:r w:rsidRPr="001B09FD" w:rsidDel="00F06C49">
          <w:rPr>
            <w:rFonts w:eastAsia="Batang" w:cs="Times New Roman"/>
            <w:sz w:val="24"/>
            <w:szCs w:val="20"/>
            <w:lang w:val="en-GB"/>
          </w:rPr>
          <w:delText xml:space="preserve"> · MHz))</w:delText>
        </w:r>
        <w:r w:rsidRPr="001B09FD" w:rsidDel="00F06C49">
          <w:rPr>
            <w:rFonts w:eastAsia="Batang" w:cs="Times New Roman"/>
            <w:sz w:val="24"/>
            <w:szCs w:val="20"/>
            <w:lang w:val="en-GB"/>
          </w:rPr>
          <w:tab/>
          <w:delText>for</w:delText>
        </w:r>
        <w:r w:rsidRPr="001B09FD" w:rsidDel="00F06C49">
          <w:rPr>
            <w:rFonts w:eastAsia="Batang" w:cs="Times New Roman"/>
            <w:sz w:val="24"/>
            <w:szCs w:val="20"/>
            <w:lang w:val="en-GB"/>
          </w:rPr>
          <w:tab/>
          <w:delText> </w:delText>
        </w:r>
        <w:r w:rsidRPr="006F2FB6" w:rsidDel="00F06C49">
          <w:rPr>
            <w:rFonts w:eastAsia="Batang" w:cs="Times New Roman"/>
            <w:sz w:val="24"/>
            <w:szCs w:val="20"/>
          </w:rPr>
          <w:delText>3</w:delText>
        </w:r>
        <w:r w:rsidRPr="001B09FD" w:rsidDel="00F06C49">
          <w:rPr>
            <w:rFonts w:eastAsia="Batang" w:cs="Times New Roman"/>
            <w:sz w:val="24"/>
            <w:szCs w:val="20"/>
            <w:lang w:val="en-GB"/>
          </w:rPr>
          <w:sym w:font="Symbol" w:char="F0B0"/>
        </w:r>
        <w:r w:rsidRPr="001B09FD" w:rsidDel="00F06C49">
          <w:rPr>
            <w:rFonts w:eastAsia="Batang" w:cs="Times New Roman"/>
            <w:sz w:val="24"/>
            <w:szCs w:val="20"/>
            <w:lang w:val="en-GB"/>
          </w:rPr>
          <w:tab/>
        </w:r>
        <w:r w:rsidRPr="001B09FD" w:rsidDel="00F06C49">
          <w:rPr>
            <w:rFonts w:eastAsia="Batang" w:cs="Times New Roman"/>
            <w:sz w:val="24"/>
            <w:szCs w:val="20"/>
            <w:lang w:val="en-GB"/>
          </w:rPr>
          <w:sym w:font="Symbol" w:char="F0A3"/>
        </w:r>
        <w:r w:rsidRPr="001B09FD" w:rsidDel="00F06C49">
          <w:rPr>
            <w:rFonts w:eastAsia="Batang" w:cs="Times New Roman"/>
            <w:sz w:val="24"/>
            <w:szCs w:val="20"/>
            <w:lang w:val="en-GB"/>
          </w:rPr>
          <w:tab/>
        </w:r>
        <w:r w:rsidRPr="00BE6BF8" w:rsidDel="00F06C49">
          <w:rPr>
            <w:rFonts w:cs="Times New Roman"/>
            <w:sz w:val="24"/>
            <w:szCs w:val="20"/>
            <w:lang w:val="en-GB"/>
          </w:rPr>
          <w:delText>δ</w:delText>
        </w:r>
        <w:r w:rsidRPr="001B09FD" w:rsidDel="00F06C49">
          <w:rPr>
            <w:rFonts w:cs="Times New Roman"/>
            <w:sz w:val="24"/>
            <w:szCs w:val="20"/>
            <w:lang w:val="en-GB"/>
          </w:rPr>
          <w:tab/>
        </w:r>
        <w:r w:rsidRPr="001B09FD" w:rsidDel="00F06C49">
          <w:rPr>
            <w:rFonts w:eastAsia="Batang" w:cs="Times New Roman"/>
            <w:sz w:val="24"/>
            <w:szCs w:val="20"/>
            <w:lang w:val="en-GB"/>
          </w:rPr>
          <w:sym w:font="Symbol" w:char="F0A3"/>
        </w:r>
        <w:r w:rsidRPr="001B09FD" w:rsidDel="00F06C49">
          <w:rPr>
            <w:rFonts w:eastAsia="Batang" w:cs="Times New Roman"/>
            <w:sz w:val="24"/>
            <w:szCs w:val="20"/>
            <w:lang w:val="en-GB"/>
          </w:rPr>
          <w:tab/>
        </w:r>
        <w:r w:rsidRPr="006F2FB6" w:rsidDel="00F06C49">
          <w:rPr>
            <w:rFonts w:eastAsia="Batang" w:cs="Times New Roman"/>
            <w:sz w:val="24"/>
            <w:szCs w:val="20"/>
          </w:rPr>
          <w:delText>13</w:delText>
        </w:r>
        <w:r w:rsidRPr="001B09FD" w:rsidDel="00F06C49">
          <w:rPr>
            <w:rFonts w:eastAsia="Batang" w:cs="Times New Roman"/>
            <w:sz w:val="24"/>
            <w:szCs w:val="20"/>
            <w:lang w:val="en-GB"/>
          </w:rPr>
          <w:sym w:font="Symbol" w:char="F0B0"/>
        </w:r>
      </w:del>
    </w:p>
    <w:p w14:paraId="114494D0" w14:textId="4EB6EE93" w:rsidR="00191E9A" w:rsidRPr="001B09FD" w:rsidDel="00F06C49" w:rsidRDefault="00191E9A" w:rsidP="00191E9A">
      <w:pPr>
        <w:tabs>
          <w:tab w:val="left" w:pos="3119"/>
          <w:tab w:val="left" w:pos="3345"/>
          <w:tab w:val="left" w:pos="5812"/>
          <w:tab w:val="left" w:pos="6379"/>
          <w:tab w:val="left" w:pos="6946"/>
          <w:tab w:val="left" w:pos="7371"/>
          <w:tab w:val="left" w:pos="7797"/>
          <w:tab w:val="left" w:pos="8222"/>
        </w:tabs>
        <w:overflowPunct w:val="0"/>
        <w:autoSpaceDE w:val="0"/>
        <w:autoSpaceDN w:val="0"/>
        <w:bidi w:val="0"/>
        <w:adjustRightInd w:val="0"/>
        <w:spacing w:after="120" w:line="240" w:lineRule="auto"/>
        <w:ind w:left="1134" w:hanging="1134"/>
        <w:jc w:val="left"/>
        <w:textAlignment w:val="baseline"/>
        <w:rPr>
          <w:del w:id="221" w:author="Tahawi, Hiba" w:date="2019-10-22T09:17:00Z"/>
          <w:rFonts w:eastAsia="Batang" w:cs="Times New Roman"/>
          <w:sz w:val="24"/>
          <w:szCs w:val="20"/>
          <w:lang w:val="en-GB"/>
        </w:rPr>
      </w:pPr>
      <w:del w:id="222" w:author="Tahawi, Hiba" w:date="2019-10-22T09:17:00Z">
        <w:r w:rsidRPr="001B09FD" w:rsidDel="00F06C49">
          <w:rPr>
            <w:rFonts w:eastAsia="Batang" w:cs="Times New Roman"/>
            <w:sz w:val="24"/>
            <w:szCs w:val="20"/>
            <w:lang w:val="en-GB"/>
          </w:rPr>
          <w:tab/>
          <w:delText>−</w:delText>
        </w:r>
        <w:r w:rsidRPr="006F2FB6" w:rsidDel="00F06C49">
          <w:rPr>
            <w:rFonts w:eastAsia="Batang" w:cs="Times New Roman"/>
            <w:sz w:val="24"/>
            <w:szCs w:val="20"/>
          </w:rPr>
          <w:delText>121</w:delText>
        </w:r>
        <w:r w:rsidRPr="001B09FD" w:rsidDel="00F06C49">
          <w:rPr>
            <w:rFonts w:eastAsia="Batang" w:cs="Times New Roman"/>
            <w:sz w:val="24"/>
            <w:szCs w:val="20"/>
            <w:lang w:val="en-GB"/>
          </w:rPr>
          <w:tab/>
        </w:r>
        <w:r w:rsidRPr="001B09FD" w:rsidDel="00F06C49">
          <w:rPr>
            <w:rFonts w:eastAsia="Batang" w:cs="Times New Roman"/>
            <w:sz w:val="24"/>
            <w:szCs w:val="20"/>
            <w:lang w:val="en-GB"/>
          </w:rPr>
          <w:tab/>
        </w:r>
        <w:r w:rsidRPr="001B09FD" w:rsidDel="00F06C49">
          <w:rPr>
            <w:rFonts w:eastAsia="Batang" w:cs="Times New Roman"/>
            <w:sz w:val="24"/>
            <w:szCs w:val="20"/>
            <w:lang w:val="en-GB"/>
          </w:rPr>
          <w:tab/>
          <w:delText>dB(W/( m</w:delText>
        </w:r>
        <w:r w:rsidRPr="006F2FB6" w:rsidDel="00F06C49">
          <w:rPr>
            <w:rFonts w:eastAsia="Batang" w:cs="Times New Roman"/>
            <w:sz w:val="24"/>
            <w:szCs w:val="20"/>
            <w:vertAlign w:val="superscript"/>
          </w:rPr>
          <w:delText>2</w:delText>
        </w:r>
        <w:r w:rsidRPr="001B09FD" w:rsidDel="00F06C49">
          <w:rPr>
            <w:rFonts w:eastAsia="Batang" w:cs="Times New Roman"/>
            <w:sz w:val="24"/>
            <w:szCs w:val="20"/>
            <w:lang w:val="en-GB"/>
          </w:rPr>
          <w:delText xml:space="preserve"> · MHz))</w:delText>
        </w:r>
        <w:r w:rsidRPr="001B09FD" w:rsidDel="00F06C49">
          <w:rPr>
            <w:rFonts w:eastAsia="Batang" w:cs="Times New Roman"/>
            <w:sz w:val="24"/>
            <w:szCs w:val="20"/>
            <w:lang w:val="en-GB"/>
          </w:rPr>
          <w:tab/>
          <w:delText>for</w:delText>
        </w:r>
        <w:r w:rsidRPr="001B09FD" w:rsidDel="00F06C49">
          <w:rPr>
            <w:rFonts w:eastAsia="Batang" w:cs="Times New Roman"/>
            <w:sz w:val="24"/>
            <w:szCs w:val="20"/>
            <w:lang w:val="en-GB"/>
          </w:rPr>
          <w:tab/>
        </w:r>
        <w:r w:rsidRPr="006F2FB6" w:rsidDel="00F06C49">
          <w:rPr>
            <w:rFonts w:eastAsia="Batang" w:cs="Times New Roman"/>
            <w:sz w:val="24"/>
            <w:szCs w:val="20"/>
          </w:rPr>
          <w:delText>13</w:delText>
        </w:r>
        <w:r w:rsidRPr="001B09FD" w:rsidDel="00F06C49">
          <w:rPr>
            <w:rFonts w:eastAsia="Batang" w:cs="Times New Roman"/>
            <w:sz w:val="24"/>
            <w:szCs w:val="20"/>
            <w:lang w:val="en-GB"/>
          </w:rPr>
          <w:sym w:font="Symbol" w:char="F0B0"/>
        </w:r>
        <w:r w:rsidRPr="001B09FD" w:rsidDel="00F06C49">
          <w:rPr>
            <w:rFonts w:eastAsia="Batang" w:cs="Times New Roman"/>
            <w:sz w:val="24"/>
            <w:szCs w:val="20"/>
            <w:lang w:val="en-GB"/>
          </w:rPr>
          <w:tab/>
          <w:delText>&lt;</w:delText>
        </w:r>
        <w:r w:rsidRPr="001B09FD" w:rsidDel="00F06C49">
          <w:rPr>
            <w:rFonts w:eastAsia="Batang" w:cs="Times New Roman"/>
            <w:sz w:val="24"/>
            <w:szCs w:val="20"/>
            <w:lang w:val="en-GB"/>
          </w:rPr>
          <w:tab/>
        </w:r>
        <w:r w:rsidRPr="00BE6BF8" w:rsidDel="00F06C49">
          <w:rPr>
            <w:rFonts w:cs="Times New Roman"/>
            <w:sz w:val="24"/>
            <w:szCs w:val="20"/>
            <w:lang w:val="en-GB"/>
          </w:rPr>
          <w:delText>δ</w:delText>
        </w:r>
        <w:r w:rsidRPr="001B09FD" w:rsidDel="00F06C49">
          <w:rPr>
            <w:rFonts w:cs="Times New Roman"/>
            <w:sz w:val="24"/>
            <w:szCs w:val="20"/>
            <w:lang w:val="en-GB"/>
          </w:rPr>
          <w:tab/>
        </w:r>
        <w:r w:rsidRPr="001B09FD" w:rsidDel="00F06C49">
          <w:rPr>
            <w:rFonts w:eastAsia="Batang" w:cs="Times New Roman"/>
            <w:sz w:val="24"/>
            <w:szCs w:val="20"/>
            <w:lang w:val="en-GB"/>
          </w:rPr>
          <w:sym w:font="Symbol" w:char="F0A3"/>
        </w:r>
        <w:r w:rsidRPr="001B09FD" w:rsidDel="00F06C49">
          <w:rPr>
            <w:rFonts w:eastAsia="Batang" w:cs="Times New Roman"/>
            <w:sz w:val="24"/>
            <w:szCs w:val="20"/>
            <w:lang w:val="en-GB"/>
          </w:rPr>
          <w:tab/>
        </w:r>
        <w:r w:rsidRPr="006F2FB6" w:rsidDel="00F06C49">
          <w:rPr>
            <w:rFonts w:eastAsia="Batang" w:cs="Times New Roman"/>
            <w:sz w:val="24"/>
            <w:szCs w:val="20"/>
          </w:rPr>
          <w:delText>90</w:delText>
        </w:r>
        <w:r w:rsidRPr="001B09FD" w:rsidDel="00F06C49">
          <w:rPr>
            <w:rFonts w:eastAsia="Batang" w:cs="Times New Roman"/>
            <w:sz w:val="24"/>
            <w:szCs w:val="20"/>
            <w:lang w:val="en-GB"/>
          </w:rPr>
          <w:sym w:font="Symbol" w:char="F0B0"/>
        </w:r>
      </w:del>
    </w:p>
    <w:p w14:paraId="3C4357A0" w14:textId="77777777" w:rsidR="00F06C49" w:rsidRPr="00F06C49" w:rsidRDefault="00F06C49">
      <w:pPr>
        <w:tabs>
          <w:tab w:val="clear" w:pos="1871"/>
          <w:tab w:val="clear" w:pos="2268"/>
          <w:tab w:val="left" w:pos="3544"/>
          <w:tab w:val="right" w:pos="7938"/>
          <w:tab w:val="right" w:pos="9639"/>
        </w:tabs>
        <w:overflowPunct w:val="0"/>
        <w:autoSpaceDE w:val="0"/>
        <w:autoSpaceDN w:val="0"/>
        <w:bidi w:val="0"/>
        <w:adjustRightInd w:val="0"/>
        <w:spacing w:after="120" w:line="240" w:lineRule="auto"/>
        <w:ind w:left="1134" w:hanging="1134"/>
        <w:jc w:val="left"/>
        <w:textAlignment w:val="baseline"/>
        <w:rPr>
          <w:ins w:id="223" w:author="Tahawi, Hiba" w:date="2019-10-22T09:17:00Z"/>
          <w:rFonts w:cs="Times New Roman"/>
          <w:sz w:val="24"/>
          <w:szCs w:val="20"/>
          <w:lang w:val="en-GB" w:eastAsia="ja-JP"/>
        </w:rPr>
        <w:pPrChange w:id="224" w:author="Tahawi, Hiba" w:date="2019-10-22T09:17:00Z">
          <w:pPr>
            <w:tabs>
              <w:tab w:val="clear" w:pos="1871"/>
              <w:tab w:val="clear" w:pos="2268"/>
              <w:tab w:val="left" w:pos="3544"/>
              <w:tab w:val="right" w:pos="7938"/>
              <w:tab w:val="right" w:pos="9639"/>
            </w:tabs>
            <w:overflowPunct w:val="0"/>
            <w:autoSpaceDE w:val="0"/>
            <w:autoSpaceDN w:val="0"/>
            <w:bidi w:val="0"/>
            <w:adjustRightInd w:val="0"/>
            <w:spacing w:line="240" w:lineRule="auto"/>
            <w:jc w:val="left"/>
            <w:textAlignment w:val="baseline"/>
          </w:pPr>
        </w:pPrChange>
      </w:pPr>
      <w:ins w:id="225" w:author="Tahawi, Hiba" w:date="2019-10-22T09:17:00Z">
        <w:r w:rsidRPr="00F06C49">
          <w:rPr>
            <w:rFonts w:cs="Times New Roman"/>
            <w:sz w:val="24"/>
            <w:szCs w:val="20"/>
            <w:lang w:val="en-GB" w:eastAsia="ja-JP"/>
          </w:rPr>
          <w:tab/>
          <w:t>−</w:t>
        </w:r>
        <w:r w:rsidRPr="006F2FB6">
          <w:rPr>
            <w:rFonts w:cs="Times New Roman"/>
            <w:sz w:val="24"/>
            <w:szCs w:val="20"/>
            <w:lang w:eastAsia="ja-JP"/>
          </w:rPr>
          <w:t>141</w:t>
        </w:r>
        <w:r w:rsidRPr="00F06C49">
          <w:rPr>
            <w:rFonts w:cs="Times New Roman"/>
            <w:sz w:val="24"/>
            <w:szCs w:val="20"/>
            <w:lang w:val="en-GB" w:eastAsia="ja-JP"/>
          </w:rPr>
          <w:tab/>
        </w:r>
        <w:proofErr w:type="gramStart"/>
        <w:r w:rsidRPr="00F06C49">
          <w:rPr>
            <w:rFonts w:cs="Times New Roman"/>
            <w:sz w:val="24"/>
            <w:szCs w:val="20"/>
            <w:lang w:val="en-GB"/>
          </w:rPr>
          <w:t>dB(</w:t>
        </w:r>
        <w:proofErr w:type="gramEnd"/>
        <w:r w:rsidRPr="00F06C49">
          <w:rPr>
            <w:rFonts w:cs="Times New Roman"/>
            <w:sz w:val="24"/>
            <w:szCs w:val="20"/>
            <w:lang w:val="en-GB"/>
          </w:rPr>
          <w:t>W/(m² · MHz))</w:t>
        </w:r>
        <w:r w:rsidRPr="00F06C49">
          <w:rPr>
            <w:rFonts w:cs="Times New Roman"/>
            <w:sz w:val="24"/>
            <w:szCs w:val="20"/>
            <w:lang w:val="en-GB" w:eastAsia="ja-JP"/>
          </w:rPr>
          <w:t xml:space="preserve">        for</w:t>
        </w:r>
        <w:r w:rsidRPr="00F06C49">
          <w:rPr>
            <w:rFonts w:cs="Times New Roman"/>
            <w:sz w:val="24"/>
            <w:szCs w:val="20"/>
            <w:lang w:val="en-GB" w:eastAsia="ja-JP"/>
          </w:rPr>
          <w:tab/>
        </w:r>
        <w:r w:rsidRPr="00F06C49">
          <w:rPr>
            <w:rFonts w:eastAsia="SimSun" w:cs="Times New Roman"/>
            <w:sz w:val="24"/>
            <w:szCs w:val="20"/>
            <w:lang w:val="en-GB"/>
          </w:rPr>
          <w:sym w:font="Symbol" w:char="F071"/>
        </w:r>
        <w:r w:rsidRPr="00F06C49">
          <w:rPr>
            <w:rFonts w:eastAsia="SimSun" w:cs="Times New Roman"/>
            <w:sz w:val="24"/>
            <w:szCs w:val="20"/>
            <w:lang w:val="en-GB"/>
          </w:rPr>
          <w:t xml:space="preserve"> </w:t>
        </w:r>
        <w:r w:rsidRPr="00F06C49">
          <w:rPr>
            <w:rFonts w:cs="Times New Roman"/>
            <w:sz w:val="24"/>
            <w:szCs w:val="20"/>
            <w:lang w:val="en-GB" w:eastAsia="ja-JP"/>
          </w:rPr>
          <w:t xml:space="preserve">≤ </w:t>
        </w:r>
        <w:r w:rsidRPr="006F2FB6">
          <w:rPr>
            <w:rFonts w:cs="Times New Roman"/>
            <w:sz w:val="24"/>
            <w:szCs w:val="20"/>
            <w:lang w:eastAsia="ja-JP"/>
          </w:rPr>
          <w:t>3</w:t>
        </w:r>
        <w:r w:rsidRPr="00F06C49">
          <w:rPr>
            <w:rFonts w:cs="Times New Roman"/>
            <w:sz w:val="24"/>
            <w:szCs w:val="20"/>
            <w:lang w:val="en-GB" w:eastAsia="ja-JP"/>
          </w:rPr>
          <w:t>°</w:t>
        </w:r>
      </w:ins>
    </w:p>
    <w:p w14:paraId="7E8570FC" w14:textId="77777777" w:rsidR="00F06C49" w:rsidRPr="00F06C49" w:rsidRDefault="00F06C49">
      <w:pPr>
        <w:tabs>
          <w:tab w:val="clear" w:pos="1871"/>
          <w:tab w:val="clear" w:pos="2268"/>
          <w:tab w:val="left" w:pos="3544"/>
          <w:tab w:val="right" w:pos="7938"/>
          <w:tab w:val="right" w:pos="9639"/>
        </w:tabs>
        <w:overflowPunct w:val="0"/>
        <w:autoSpaceDE w:val="0"/>
        <w:autoSpaceDN w:val="0"/>
        <w:bidi w:val="0"/>
        <w:adjustRightInd w:val="0"/>
        <w:spacing w:after="120" w:line="240" w:lineRule="auto"/>
        <w:ind w:left="1134" w:hanging="1134"/>
        <w:jc w:val="left"/>
        <w:textAlignment w:val="baseline"/>
        <w:rPr>
          <w:ins w:id="226" w:author="Tahawi, Hiba" w:date="2019-10-22T09:17:00Z"/>
          <w:rFonts w:cs="Times New Roman"/>
          <w:sz w:val="24"/>
          <w:szCs w:val="20"/>
          <w:lang w:val="en-GB" w:eastAsia="ja-JP"/>
        </w:rPr>
        <w:pPrChange w:id="227" w:author="Tahawi, Hiba" w:date="2019-10-22T09:17:00Z">
          <w:pPr>
            <w:tabs>
              <w:tab w:val="clear" w:pos="1871"/>
              <w:tab w:val="clear" w:pos="2268"/>
              <w:tab w:val="left" w:pos="3544"/>
              <w:tab w:val="right" w:pos="7938"/>
              <w:tab w:val="right" w:pos="9639"/>
            </w:tabs>
            <w:overflowPunct w:val="0"/>
            <w:autoSpaceDE w:val="0"/>
            <w:autoSpaceDN w:val="0"/>
            <w:bidi w:val="0"/>
            <w:adjustRightInd w:val="0"/>
            <w:spacing w:line="240" w:lineRule="auto"/>
            <w:jc w:val="left"/>
            <w:textAlignment w:val="baseline"/>
          </w:pPr>
        </w:pPrChange>
      </w:pPr>
      <w:ins w:id="228" w:author="Tahawi, Hiba" w:date="2019-10-22T09:17:00Z">
        <w:r w:rsidRPr="00F06C49">
          <w:rPr>
            <w:rFonts w:eastAsia="SimSun" w:cs="Times New Roman"/>
            <w:sz w:val="24"/>
            <w:szCs w:val="20"/>
            <w:lang w:val="en-GB" w:eastAsia="ja-JP"/>
          </w:rPr>
          <w:tab/>
          <w:t>−</w:t>
        </w:r>
        <w:r w:rsidRPr="006F2FB6">
          <w:rPr>
            <w:rFonts w:eastAsia="SimSun" w:cs="Times New Roman"/>
            <w:sz w:val="24"/>
            <w:szCs w:val="20"/>
            <w:lang w:eastAsia="ja-JP"/>
          </w:rPr>
          <w:t>141</w:t>
        </w:r>
        <w:r w:rsidRPr="00F06C49">
          <w:rPr>
            <w:rFonts w:eastAsia="SimSun" w:cs="Times New Roman"/>
            <w:sz w:val="24"/>
            <w:szCs w:val="20"/>
            <w:lang w:val="en-GB" w:eastAsia="ja-JP"/>
          </w:rPr>
          <w:t xml:space="preserve"> + </w:t>
        </w:r>
        <w:r w:rsidRPr="006F2FB6">
          <w:rPr>
            <w:rFonts w:eastAsia="SimSun" w:cs="Times New Roman"/>
            <w:sz w:val="24"/>
            <w:szCs w:val="20"/>
            <w:lang w:eastAsia="ja-JP"/>
          </w:rPr>
          <w:t>2</w:t>
        </w:r>
        <w:r w:rsidRPr="00F06C49">
          <w:rPr>
            <w:rFonts w:eastAsia="SimSun" w:cs="Times New Roman"/>
            <w:sz w:val="24"/>
            <w:szCs w:val="20"/>
            <w:lang w:val="en-GB" w:eastAsia="ja-JP"/>
          </w:rPr>
          <w:t xml:space="preserve"> (</w:t>
        </w:r>
        <w:r w:rsidRPr="00F06C49">
          <w:rPr>
            <w:rFonts w:eastAsia="SimSun" w:cs="Times New Roman"/>
            <w:sz w:val="24"/>
            <w:szCs w:val="20"/>
            <w:lang w:val="en-GB"/>
          </w:rPr>
          <w:sym w:font="Symbol" w:char="F071"/>
        </w:r>
        <w:r w:rsidRPr="00F06C49">
          <w:rPr>
            <w:rFonts w:eastAsia="SimSun" w:cs="Times New Roman"/>
            <w:sz w:val="24"/>
            <w:szCs w:val="20"/>
            <w:lang w:val="en-GB"/>
          </w:rPr>
          <w:t xml:space="preserve"> </w:t>
        </w:r>
        <w:r w:rsidRPr="00F06C49">
          <w:rPr>
            <w:rFonts w:eastAsia="Batang" w:cs="Times New Roman"/>
            <w:sz w:val="24"/>
            <w:szCs w:val="20"/>
            <w:lang w:val="en-GB"/>
          </w:rPr>
          <w:t>−</w:t>
        </w:r>
        <w:r w:rsidRPr="00F06C49">
          <w:rPr>
            <w:rFonts w:eastAsia="SimSun" w:cs="Times New Roman"/>
            <w:sz w:val="24"/>
            <w:szCs w:val="20"/>
            <w:lang w:val="en-GB"/>
          </w:rPr>
          <w:t xml:space="preserve"> </w:t>
        </w:r>
        <w:r w:rsidRPr="006F2FB6">
          <w:rPr>
            <w:rFonts w:eastAsia="SimSun" w:cs="Times New Roman"/>
            <w:sz w:val="24"/>
            <w:szCs w:val="20"/>
          </w:rPr>
          <w:t>3</w:t>
        </w:r>
        <w:r w:rsidRPr="00F06C49">
          <w:rPr>
            <w:rFonts w:eastAsia="SimSun" w:cs="Times New Roman"/>
            <w:sz w:val="24"/>
            <w:szCs w:val="20"/>
            <w:lang w:val="en-GB"/>
          </w:rPr>
          <w:t>)</w:t>
        </w:r>
        <w:r w:rsidRPr="00F06C49">
          <w:rPr>
            <w:rFonts w:ascii="Symbol" w:eastAsia="SimSun" w:hAnsi="Symbol" w:cs="Times New Roman"/>
            <w:sz w:val="24"/>
            <w:szCs w:val="20"/>
            <w:lang w:val="en-GB" w:eastAsia="ja-JP"/>
          </w:rPr>
          <w:tab/>
        </w:r>
        <w:proofErr w:type="gramStart"/>
        <w:r w:rsidRPr="00F06C49">
          <w:rPr>
            <w:rFonts w:cs="Times New Roman"/>
            <w:sz w:val="24"/>
            <w:szCs w:val="20"/>
            <w:lang w:val="en-GB"/>
          </w:rPr>
          <w:t>dB(</w:t>
        </w:r>
        <w:proofErr w:type="gramEnd"/>
        <w:r w:rsidRPr="00F06C49">
          <w:rPr>
            <w:rFonts w:cs="Times New Roman"/>
            <w:sz w:val="24"/>
            <w:szCs w:val="20"/>
            <w:lang w:val="en-GB"/>
          </w:rPr>
          <w:t>W/(m² · MHz))</w:t>
        </w:r>
        <w:r w:rsidRPr="00F06C49">
          <w:rPr>
            <w:rFonts w:cs="Times New Roman"/>
            <w:sz w:val="24"/>
            <w:szCs w:val="20"/>
            <w:lang w:val="en-GB" w:eastAsia="ja-JP"/>
          </w:rPr>
          <w:t xml:space="preserve">        for</w:t>
        </w:r>
        <w:r w:rsidRPr="00F06C49">
          <w:rPr>
            <w:rFonts w:ascii="Symbol" w:eastAsia="SimSun" w:hAnsi="Symbol" w:cs="Times New Roman"/>
            <w:sz w:val="24"/>
            <w:szCs w:val="20"/>
            <w:lang w:val="en-GB" w:eastAsia="ja-JP"/>
          </w:rPr>
          <w:tab/>
        </w:r>
        <w:r w:rsidRPr="006F2FB6">
          <w:rPr>
            <w:rFonts w:cs="Times New Roman"/>
            <w:sz w:val="24"/>
            <w:szCs w:val="20"/>
            <w:lang w:eastAsia="ja-JP"/>
          </w:rPr>
          <w:t>3</w:t>
        </w:r>
        <w:r w:rsidRPr="00F06C49">
          <w:rPr>
            <w:rFonts w:cs="Times New Roman"/>
            <w:sz w:val="24"/>
            <w:szCs w:val="20"/>
            <w:lang w:val="en-GB" w:eastAsia="ja-JP"/>
          </w:rPr>
          <w:t xml:space="preserve">° </w:t>
        </w:r>
        <w:r w:rsidRPr="00F06C49">
          <w:rPr>
            <w:rFonts w:eastAsia="SimSun" w:cs="Times New Roman"/>
            <w:sz w:val="24"/>
            <w:szCs w:val="20"/>
            <w:lang w:val="en-GB"/>
          </w:rPr>
          <w:t xml:space="preserve">&lt; </w:t>
        </w:r>
        <w:r w:rsidRPr="00F06C49">
          <w:rPr>
            <w:rFonts w:eastAsia="SimSun" w:cs="Times New Roman"/>
            <w:sz w:val="24"/>
            <w:szCs w:val="20"/>
            <w:lang w:val="en-GB"/>
          </w:rPr>
          <w:sym w:font="Symbol" w:char="F071"/>
        </w:r>
        <w:r w:rsidRPr="00F06C49">
          <w:rPr>
            <w:rFonts w:cs="Times New Roman"/>
            <w:sz w:val="24"/>
            <w:szCs w:val="20"/>
            <w:lang w:val="en-GB" w:eastAsia="ja-JP"/>
          </w:rPr>
          <w:t xml:space="preserve"> ≤ </w:t>
        </w:r>
        <w:r w:rsidRPr="006F2FB6">
          <w:rPr>
            <w:rFonts w:cs="Times New Roman"/>
            <w:sz w:val="24"/>
            <w:szCs w:val="20"/>
            <w:lang w:eastAsia="ja-JP"/>
          </w:rPr>
          <w:t>13</w:t>
        </w:r>
        <w:r w:rsidRPr="00F06C49">
          <w:rPr>
            <w:rFonts w:cs="Times New Roman"/>
            <w:sz w:val="24"/>
            <w:szCs w:val="20"/>
            <w:lang w:val="en-GB" w:eastAsia="ja-JP"/>
          </w:rPr>
          <w:t>°</w:t>
        </w:r>
      </w:ins>
    </w:p>
    <w:p w14:paraId="604C67E9" w14:textId="77777777" w:rsidR="00F06C49" w:rsidRPr="00F06C49" w:rsidRDefault="00F06C49">
      <w:pPr>
        <w:tabs>
          <w:tab w:val="clear" w:pos="1871"/>
          <w:tab w:val="clear" w:pos="2268"/>
          <w:tab w:val="left" w:pos="3544"/>
          <w:tab w:val="right" w:pos="7938"/>
          <w:tab w:val="right" w:pos="9639"/>
        </w:tabs>
        <w:overflowPunct w:val="0"/>
        <w:autoSpaceDE w:val="0"/>
        <w:autoSpaceDN w:val="0"/>
        <w:bidi w:val="0"/>
        <w:adjustRightInd w:val="0"/>
        <w:spacing w:after="120" w:line="240" w:lineRule="auto"/>
        <w:ind w:left="1134" w:hanging="1134"/>
        <w:jc w:val="left"/>
        <w:textAlignment w:val="baseline"/>
        <w:rPr>
          <w:ins w:id="229" w:author="Tahawi, Hiba" w:date="2019-10-22T09:17:00Z"/>
          <w:rFonts w:cs="Times New Roman"/>
          <w:sz w:val="24"/>
          <w:szCs w:val="20"/>
          <w:lang w:val="en-GB" w:eastAsia="ja-JP"/>
        </w:rPr>
        <w:pPrChange w:id="230" w:author="Tahawi, Hiba" w:date="2019-10-22T09:17:00Z">
          <w:pPr>
            <w:tabs>
              <w:tab w:val="clear" w:pos="1871"/>
              <w:tab w:val="clear" w:pos="2268"/>
              <w:tab w:val="left" w:pos="3544"/>
              <w:tab w:val="right" w:pos="7938"/>
              <w:tab w:val="right" w:pos="9639"/>
            </w:tabs>
            <w:overflowPunct w:val="0"/>
            <w:autoSpaceDE w:val="0"/>
            <w:autoSpaceDN w:val="0"/>
            <w:bidi w:val="0"/>
            <w:adjustRightInd w:val="0"/>
            <w:spacing w:line="240" w:lineRule="auto"/>
            <w:jc w:val="left"/>
            <w:textAlignment w:val="baseline"/>
          </w:pPr>
        </w:pPrChange>
      </w:pPr>
      <w:ins w:id="231" w:author="Tahawi, Hiba" w:date="2019-10-22T09:17:00Z">
        <w:r w:rsidRPr="00F06C49">
          <w:rPr>
            <w:rFonts w:eastAsia="SimSun" w:cs="Times New Roman"/>
            <w:sz w:val="24"/>
            <w:szCs w:val="20"/>
            <w:lang w:val="en-GB" w:eastAsia="ja-JP"/>
          </w:rPr>
          <w:tab/>
          <w:t>−</w:t>
        </w:r>
        <w:r w:rsidRPr="006F2FB6">
          <w:rPr>
            <w:rFonts w:eastAsia="SimSun" w:cs="Times New Roman"/>
            <w:sz w:val="24"/>
            <w:szCs w:val="20"/>
            <w:lang w:eastAsia="ja-JP"/>
          </w:rPr>
          <w:t>121</w:t>
        </w:r>
        <w:r w:rsidRPr="00F06C49">
          <w:rPr>
            <w:rFonts w:ascii="Symbol" w:eastAsia="SimSun" w:hAnsi="Symbol" w:cs="Times New Roman"/>
            <w:sz w:val="24"/>
            <w:szCs w:val="20"/>
            <w:lang w:val="en-GB" w:eastAsia="ja-JP"/>
          </w:rPr>
          <w:tab/>
        </w:r>
        <w:proofErr w:type="gramStart"/>
        <w:r w:rsidRPr="00F06C49">
          <w:rPr>
            <w:rFonts w:cs="Times New Roman"/>
            <w:sz w:val="24"/>
            <w:szCs w:val="20"/>
            <w:lang w:val="en-GB"/>
          </w:rPr>
          <w:t>dB(</w:t>
        </w:r>
        <w:proofErr w:type="gramEnd"/>
        <w:r w:rsidRPr="00F06C49">
          <w:rPr>
            <w:rFonts w:cs="Times New Roman"/>
            <w:sz w:val="24"/>
            <w:szCs w:val="20"/>
            <w:lang w:val="en-GB"/>
          </w:rPr>
          <w:t>W/(m² · MHz))</w:t>
        </w:r>
        <w:r w:rsidRPr="00F06C49">
          <w:rPr>
            <w:rFonts w:cs="Times New Roman"/>
            <w:sz w:val="24"/>
            <w:szCs w:val="20"/>
            <w:lang w:val="en-GB" w:eastAsia="ja-JP"/>
          </w:rPr>
          <w:t xml:space="preserve">        for</w:t>
        </w:r>
        <w:r w:rsidRPr="00F06C49">
          <w:rPr>
            <w:rFonts w:eastAsia="SimSun" w:cs="Times New Roman"/>
            <w:sz w:val="24"/>
            <w:szCs w:val="20"/>
            <w:lang w:val="en-GB" w:eastAsia="ja-JP"/>
          </w:rPr>
          <w:tab/>
        </w:r>
        <w:r w:rsidRPr="006F2FB6">
          <w:rPr>
            <w:rFonts w:eastAsia="SimSun" w:cs="Times New Roman"/>
            <w:sz w:val="24"/>
            <w:szCs w:val="20"/>
            <w:lang w:eastAsia="ja-JP"/>
          </w:rPr>
          <w:t>13</w:t>
        </w:r>
        <w:r w:rsidRPr="00F06C49">
          <w:rPr>
            <w:rFonts w:cs="Times New Roman"/>
            <w:sz w:val="24"/>
            <w:szCs w:val="20"/>
            <w:lang w:val="en-GB" w:eastAsia="ja-JP"/>
          </w:rPr>
          <w:t xml:space="preserve">° </w:t>
        </w:r>
        <w:r w:rsidRPr="00F06C49">
          <w:rPr>
            <w:rFonts w:eastAsia="SimSun" w:cs="Times New Roman"/>
            <w:sz w:val="24"/>
            <w:szCs w:val="20"/>
            <w:lang w:val="en-GB"/>
          </w:rPr>
          <w:t xml:space="preserve">&lt; </w:t>
        </w:r>
        <w:r w:rsidRPr="00F06C49">
          <w:rPr>
            <w:rFonts w:eastAsia="SimSun" w:cs="Times New Roman"/>
            <w:sz w:val="24"/>
            <w:szCs w:val="20"/>
            <w:lang w:val="en-GB"/>
          </w:rPr>
          <w:sym w:font="Symbol" w:char="F071"/>
        </w:r>
        <w:r w:rsidRPr="00F06C49">
          <w:rPr>
            <w:rFonts w:cs="Times New Roman"/>
            <w:sz w:val="24"/>
            <w:szCs w:val="20"/>
            <w:lang w:val="en-GB" w:eastAsia="ja-JP"/>
          </w:rPr>
          <w:t xml:space="preserve"> ≤ </w:t>
        </w:r>
        <w:r w:rsidRPr="006F2FB6">
          <w:rPr>
            <w:rFonts w:cs="Times New Roman"/>
            <w:sz w:val="24"/>
            <w:szCs w:val="20"/>
            <w:lang w:eastAsia="ja-JP"/>
          </w:rPr>
          <w:t>90</w:t>
        </w:r>
        <w:r w:rsidRPr="00F06C49">
          <w:rPr>
            <w:rFonts w:cs="Times New Roman"/>
            <w:sz w:val="24"/>
            <w:szCs w:val="20"/>
            <w:lang w:val="en-GB" w:eastAsia="ja-JP"/>
          </w:rPr>
          <w:t>°</w:t>
        </w:r>
      </w:ins>
    </w:p>
    <w:p w14:paraId="0F0DA956" w14:textId="51780A08" w:rsidR="00191E9A" w:rsidRDefault="00191E9A" w:rsidP="00191E9A">
      <w:pPr>
        <w:spacing w:before="240"/>
        <w:rPr>
          <w:rFonts w:eastAsia="Batang"/>
          <w:rtl/>
          <w:lang w:eastAsia="ko-KR" w:bidi="ar-SY"/>
        </w:rPr>
      </w:pPr>
      <w:r w:rsidRPr="001B09FD">
        <w:rPr>
          <w:rFonts w:eastAsia="Batang"/>
          <w:rtl/>
          <w:lang w:eastAsia="ko-KR" w:bidi="ar-SY"/>
        </w:rPr>
        <w:t xml:space="preserve">حيث </w:t>
      </w:r>
      <w:ins w:id="232" w:author="Author">
        <w:r w:rsidRPr="001B09FD">
          <w:sym w:font="Symbol" w:char="F071"/>
        </w:r>
      </w:ins>
      <w:del w:id="233" w:author="Author">
        <w:r w:rsidRPr="001B09FD" w:rsidDel="00E65DCB">
          <w:delText>δ</w:delText>
        </w:r>
      </w:del>
      <w:r w:rsidRPr="001B09FD">
        <w:rPr>
          <w:rFonts w:eastAsia="Batang"/>
          <w:rtl/>
          <w:lang w:eastAsia="ko-KR" w:bidi="ar-SY"/>
        </w:rPr>
        <w:t xml:space="preserve"> </w:t>
      </w:r>
      <w:r w:rsidR="0008672C">
        <w:rPr>
          <w:rFonts w:eastAsia="Batang" w:hint="cs"/>
          <w:rtl/>
          <w:lang w:eastAsia="ko-KR" w:bidi="ar-SY"/>
        </w:rPr>
        <w:t xml:space="preserve">هي </w:t>
      </w:r>
      <w:r w:rsidRPr="001B09FD">
        <w:rPr>
          <w:rFonts w:eastAsia="Batang"/>
          <w:rtl/>
          <w:lang w:eastAsia="ko-KR" w:bidi="ar-SY"/>
        </w:rPr>
        <w:t>زاوية الوصول فوق المستوي الأفقي بالدرجات</w:t>
      </w:r>
      <w:ins w:id="234" w:author="Tahawi, Hiba" w:date="2019-10-02T15:19:00Z">
        <w:r w:rsidRPr="00BE6BF8">
          <w:rPr>
            <w:rFonts w:eastAsia="Batang" w:hint="cs"/>
            <w:rtl/>
            <w:lang w:eastAsia="ko-KR" w:bidi="ar-EG"/>
          </w:rPr>
          <w:t>.</w:t>
        </w:r>
        <w:r w:rsidRPr="00BE6BF8">
          <w:rPr>
            <w:rFonts w:eastAsia="Batang"/>
            <w:rtl/>
            <w:lang w:eastAsia="ko-KR" w:bidi="ar-EG"/>
          </w:rPr>
          <w:t xml:space="preserve"> </w:t>
        </w:r>
        <w:r w:rsidRPr="00BE6BF8">
          <w:rPr>
            <w:rFonts w:eastAsia="Batang"/>
            <w:rtl/>
            <w:lang w:eastAsia="ko-KR"/>
          </w:rPr>
          <w:t>وتتعلق هذه الحدود بكثافة تدفق القدرة التي يمكن الحصول عليها في</w:t>
        </w:r>
      </w:ins>
      <w:ins w:id="235" w:author="Al-Midani, Mohammad Haitham" w:date="2019-10-26T17:09:00Z">
        <w:r w:rsidR="004C3012">
          <w:rPr>
            <w:rFonts w:eastAsia="Batang" w:hint="cs"/>
            <w:rtl/>
            <w:lang w:eastAsia="ko-KR"/>
          </w:rPr>
          <w:t> </w:t>
        </w:r>
      </w:ins>
      <w:ins w:id="236" w:author="Tahawi, Hiba" w:date="2019-10-02T15:19:00Z">
        <w:r w:rsidRPr="00BE6BF8">
          <w:rPr>
            <w:rFonts w:eastAsia="Batang"/>
            <w:rtl/>
            <w:lang w:eastAsia="ko-KR"/>
          </w:rPr>
          <w:t>ظروف السماء الصافية</w:t>
        </w:r>
      </w:ins>
      <w:r w:rsidRPr="001B09FD">
        <w:rPr>
          <w:rFonts w:eastAsia="Batang"/>
          <w:rtl/>
          <w:lang w:eastAsia="ko-KR" w:bidi="ar-SY"/>
        </w:rPr>
        <w:t>؛</w:t>
      </w:r>
    </w:p>
    <w:p w14:paraId="55E86262" w14:textId="7200809E" w:rsidR="00191E9A" w:rsidRPr="001B09FD" w:rsidRDefault="00F06C49" w:rsidP="00191E9A">
      <w:pPr>
        <w:rPr>
          <w:rFonts w:eastAsia="Batang"/>
          <w:rtl/>
          <w:lang w:bidi="ar-EG"/>
        </w:rPr>
      </w:pPr>
      <w:r>
        <w:rPr>
          <w:rFonts w:eastAsia="Batang" w:hint="cs"/>
          <w:color w:val="000000"/>
          <w:rtl/>
          <w:lang w:eastAsia="ko-KR"/>
        </w:rPr>
        <w:t>...</w:t>
      </w:r>
    </w:p>
    <w:p w14:paraId="4F132CA8" w14:textId="77777777" w:rsidR="00191E9A" w:rsidRPr="001B09FD" w:rsidRDefault="00191E9A" w:rsidP="00191E9A">
      <w:pPr>
        <w:pStyle w:val="Call"/>
        <w:rPr>
          <w:rtl/>
        </w:rPr>
      </w:pPr>
      <w:r w:rsidRPr="001B09FD">
        <w:rPr>
          <w:rFonts w:hint="eastAsia"/>
          <w:rtl/>
        </w:rPr>
        <w:lastRenderedPageBreak/>
        <w:t>يدعو</w:t>
      </w:r>
      <w:r w:rsidRPr="001B09FD">
        <w:rPr>
          <w:rtl/>
        </w:rPr>
        <w:t xml:space="preserve"> </w:t>
      </w:r>
      <w:r w:rsidRPr="001B09FD">
        <w:rPr>
          <w:rFonts w:hint="eastAsia"/>
          <w:rtl/>
        </w:rPr>
        <w:t>الإدارات</w:t>
      </w:r>
    </w:p>
    <w:p w14:paraId="2DA507D1" w14:textId="669CD437" w:rsidR="00191E9A" w:rsidRPr="001B09FD" w:rsidRDefault="00191E9A" w:rsidP="00191E9A">
      <w:pPr>
        <w:rPr>
          <w:rtl/>
          <w:lang w:bidi="ar-EG"/>
        </w:rPr>
      </w:pPr>
      <w:r w:rsidRPr="00AB057D">
        <w:rPr>
          <w:rFonts w:hint="eastAsia"/>
          <w:rtl/>
        </w:rPr>
        <w:t>التي</w:t>
      </w:r>
      <w:r w:rsidRPr="00AB057D">
        <w:rPr>
          <w:rtl/>
        </w:rPr>
        <w:t xml:space="preserve"> تعتزم نشر أنظمة محطات منصات عالية الارتفاع في الخدمة الثابتة في النطاقين </w:t>
      </w:r>
      <w:r w:rsidRPr="00AB057D" w:rsidDel="00DC42A5">
        <w:t xml:space="preserve">GHz </w:t>
      </w:r>
      <w:r w:rsidRPr="006F2FB6" w:rsidDel="00DC42A5">
        <w:t>47</w:t>
      </w:r>
      <w:r w:rsidRPr="00AB057D" w:rsidDel="00DC42A5">
        <w:t>,</w:t>
      </w:r>
      <w:r w:rsidRPr="006F2FB6" w:rsidDel="00DC42A5">
        <w:t>5</w:t>
      </w:r>
      <w:r w:rsidRPr="00AB057D" w:rsidDel="00DC42A5">
        <w:t>-</w:t>
      </w:r>
      <w:r w:rsidRPr="006F2FB6" w:rsidDel="00DC42A5">
        <w:t>47</w:t>
      </w:r>
      <w:r w:rsidRPr="00AB057D" w:rsidDel="00DC42A5">
        <w:t>,</w:t>
      </w:r>
      <w:r w:rsidRPr="006F2FB6" w:rsidDel="00DC42A5">
        <w:t>2</w:t>
      </w:r>
      <w:r w:rsidRPr="00AB057D" w:rsidDel="00DC42A5">
        <w:rPr>
          <w:rtl/>
        </w:rPr>
        <w:t xml:space="preserve"> و</w:t>
      </w:r>
      <w:r w:rsidRPr="00AB057D" w:rsidDel="00DC42A5">
        <w:t xml:space="preserve">GHz </w:t>
      </w:r>
      <w:r w:rsidRPr="006F2FB6" w:rsidDel="00DC42A5">
        <w:t>48</w:t>
      </w:r>
      <w:r w:rsidRPr="00AB057D" w:rsidDel="00DC42A5">
        <w:t>,</w:t>
      </w:r>
      <w:r w:rsidRPr="006F2FB6" w:rsidDel="00DC42A5">
        <w:t>2</w:t>
      </w:r>
      <w:r w:rsidRPr="00AB057D" w:rsidDel="00DC42A5">
        <w:t>-</w:t>
      </w:r>
      <w:r w:rsidRPr="006F2FB6" w:rsidDel="00DC42A5">
        <w:t>47</w:t>
      </w:r>
      <w:r w:rsidRPr="00AB057D" w:rsidDel="00DC42A5">
        <w:t>,</w:t>
      </w:r>
      <w:r w:rsidRPr="006F2FB6" w:rsidDel="00DC42A5">
        <w:t>9</w:t>
      </w:r>
      <w:r w:rsidRPr="00AB057D">
        <w:rPr>
          <w:rtl/>
          <w:lang w:bidi="ar-SY"/>
        </w:rPr>
        <w:t xml:space="preserve"> إلى النظر في تحديد استخدام النطاقين </w:t>
      </w:r>
      <w:r w:rsidRPr="00AB057D" w:rsidDel="00DC42A5">
        <w:t xml:space="preserve">GHz </w:t>
      </w:r>
      <w:r w:rsidRPr="006F2FB6" w:rsidDel="00DC42A5">
        <w:t>47</w:t>
      </w:r>
      <w:r w:rsidRPr="00AB057D" w:rsidDel="00DC42A5">
        <w:t>,</w:t>
      </w:r>
      <w:r w:rsidRPr="006F2FB6">
        <w:t>3</w:t>
      </w:r>
      <w:r w:rsidRPr="006F2FB6" w:rsidDel="00DC42A5">
        <w:t>5</w:t>
      </w:r>
      <w:r w:rsidRPr="00AB057D" w:rsidDel="00DC42A5">
        <w:t>-</w:t>
      </w:r>
      <w:r w:rsidRPr="006F2FB6" w:rsidDel="00DC42A5">
        <w:t>47</w:t>
      </w:r>
      <w:r w:rsidRPr="00AB057D" w:rsidDel="00DC42A5">
        <w:t>,</w:t>
      </w:r>
      <w:r w:rsidRPr="006F2FB6" w:rsidDel="00DC42A5">
        <w:t>2</w:t>
      </w:r>
      <w:r w:rsidRPr="00AB057D" w:rsidDel="00DC42A5">
        <w:rPr>
          <w:rtl/>
        </w:rPr>
        <w:t xml:space="preserve"> و</w:t>
      </w:r>
      <w:r w:rsidRPr="00AB057D" w:rsidDel="00DC42A5">
        <w:t xml:space="preserve">GHz </w:t>
      </w:r>
      <w:r w:rsidRPr="006F2FB6" w:rsidDel="00DC42A5">
        <w:t>48</w:t>
      </w:r>
      <w:r w:rsidRPr="00AB057D" w:rsidDel="00DC42A5">
        <w:t>,</w:t>
      </w:r>
      <w:r w:rsidRPr="006F2FB6">
        <w:t>05</w:t>
      </w:r>
      <w:r w:rsidRPr="00AB057D" w:rsidDel="00DC42A5">
        <w:t>-</w:t>
      </w:r>
      <w:r w:rsidRPr="006F2FB6" w:rsidDel="00DC42A5">
        <w:t>47</w:t>
      </w:r>
      <w:r w:rsidRPr="00AB057D" w:rsidDel="00DC42A5">
        <w:t>,</w:t>
      </w:r>
      <w:r w:rsidRPr="006F2FB6" w:rsidDel="00DC42A5">
        <w:t>9</w:t>
      </w:r>
      <w:r w:rsidRPr="00AB057D">
        <w:rPr>
          <w:rtl/>
          <w:lang w:bidi="ar-SY"/>
        </w:rPr>
        <w:t xml:space="preserve"> </w:t>
      </w:r>
      <w:r w:rsidR="00AB057D">
        <w:rPr>
          <w:rFonts w:hint="cs"/>
          <w:rtl/>
          <w:lang w:bidi="ar-SY"/>
        </w:rPr>
        <w:t xml:space="preserve">للمطاريف الشمولية في </w:t>
      </w:r>
      <w:r w:rsidRPr="00AB057D">
        <w:rPr>
          <w:rtl/>
          <w:lang w:bidi="ar-SY"/>
        </w:rPr>
        <w:t>محطات المنصات عالية الارتفاع،</w:t>
      </w:r>
    </w:p>
    <w:p w14:paraId="2F29AE26" w14:textId="77777777" w:rsidR="00191E9A" w:rsidRPr="001B09FD" w:rsidRDefault="00191E9A" w:rsidP="00191E9A">
      <w:pPr>
        <w:pStyle w:val="Call"/>
        <w:rPr>
          <w:rFonts w:ascii="Times" w:hAnsi="Times"/>
          <w:rtl/>
        </w:rPr>
      </w:pPr>
      <w:r w:rsidRPr="001B09FD">
        <w:rPr>
          <w:rFonts w:hint="eastAsia"/>
          <w:rtl/>
        </w:rPr>
        <w:t>يكلف</w:t>
      </w:r>
      <w:r w:rsidRPr="001B09FD">
        <w:rPr>
          <w:rtl/>
        </w:rPr>
        <w:t xml:space="preserve"> </w:t>
      </w:r>
      <w:r w:rsidRPr="001B09FD">
        <w:rPr>
          <w:rFonts w:hint="eastAsia"/>
          <w:rtl/>
        </w:rPr>
        <w:t>مدير</w:t>
      </w:r>
      <w:r w:rsidRPr="001B09FD">
        <w:rPr>
          <w:rtl/>
        </w:rPr>
        <w:t xml:space="preserve"> </w:t>
      </w:r>
      <w:r w:rsidRPr="001B09FD">
        <w:rPr>
          <w:rFonts w:hint="eastAsia"/>
          <w:rtl/>
        </w:rPr>
        <w:t>مكتب</w:t>
      </w:r>
      <w:r w:rsidRPr="001B09FD">
        <w:rPr>
          <w:rtl/>
        </w:rPr>
        <w:t xml:space="preserve"> </w:t>
      </w:r>
      <w:r w:rsidRPr="001B09FD">
        <w:rPr>
          <w:rFonts w:hint="eastAsia"/>
          <w:rtl/>
        </w:rPr>
        <w:t>الاتصالات</w:t>
      </w:r>
      <w:r w:rsidRPr="001B09FD">
        <w:rPr>
          <w:rtl/>
        </w:rPr>
        <w:t xml:space="preserve"> </w:t>
      </w:r>
      <w:r w:rsidRPr="001B09FD">
        <w:rPr>
          <w:rFonts w:hint="eastAsia"/>
          <w:rtl/>
        </w:rPr>
        <w:t>الراديوية</w:t>
      </w:r>
    </w:p>
    <w:p w14:paraId="6D0ABDBF" w14:textId="77777777" w:rsidR="00191E9A" w:rsidRPr="001B09FD" w:rsidRDefault="00191E9A" w:rsidP="00191E9A">
      <w:pPr>
        <w:rPr>
          <w:rFonts w:eastAsia="Batang"/>
          <w:color w:val="000000"/>
          <w:rtl/>
          <w:lang w:eastAsia="ko-KR" w:bidi="ar-SY"/>
        </w:rPr>
      </w:pPr>
      <w:ins w:id="237" w:author="Elbahnassawy, Ganat" w:date="2019-02-26T08:39:00Z">
        <w:r w:rsidRPr="001B09FD">
          <w:rPr>
            <w:rFonts w:eastAsia="Batang"/>
            <w:color w:val="000000"/>
            <w:rtl/>
            <w:lang w:eastAsia="ko-KR"/>
          </w:rPr>
          <w:t>باتخاذ جميع التدابير اللازمة لتنفيذ هذا القرار</w:t>
        </w:r>
        <w:r w:rsidRPr="001B09FD">
          <w:rPr>
            <w:rFonts w:eastAsia="Batang"/>
            <w:color w:val="000000"/>
            <w:lang w:eastAsia="ko-KR" w:bidi="ar-SY"/>
          </w:rPr>
          <w:t>.</w:t>
        </w:r>
      </w:ins>
    </w:p>
    <w:p w14:paraId="501E2F56" w14:textId="77777777" w:rsidR="00191E9A" w:rsidRPr="001B09FD" w:rsidDel="00B539CC" w:rsidRDefault="00191E9A" w:rsidP="00191E9A">
      <w:pPr>
        <w:rPr>
          <w:del w:id="238" w:author="Elbahnassawy, Ganat" w:date="2019-02-26T23:00:00Z"/>
          <w:rFonts w:eastAsia="Batang"/>
          <w:color w:val="000000"/>
          <w:lang w:eastAsia="ko-KR"/>
        </w:rPr>
      </w:pPr>
      <w:del w:id="239" w:author="Elbahnassawy, Ganat" w:date="2019-02-26T23:00:00Z">
        <w:r w:rsidRPr="006F2FB6" w:rsidDel="00B539CC">
          <w:rPr>
            <w:rFonts w:eastAsia="Batang"/>
            <w:color w:val="000000"/>
            <w:lang w:eastAsia="ko-KR"/>
          </w:rPr>
          <w:delText>1</w:delText>
        </w:r>
        <w:r w:rsidRPr="001B09FD" w:rsidDel="00B539CC">
          <w:rPr>
            <w:rFonts w:eastAsia="Batang"/>
            <w:color w:val="000000"/>
            <w:lang w:eastAsia="ko-KR"/>
          </w:rPr>
          <w:tab/>
        </w:r>
        <w:r w:rsidRPr="001B09FD" w:rsidDel="00B539CC">
          <w:rPr>
            <w:rFonts w:eastAsia="Batang"/>
            <w:color w:val="000000"/>
            <w:rtl/>
            <w:lang w:eastAsia="ko-KR"/>
          </w:rPr>
          <w:delText xml:space="preserve">بالحفاظ على بطاقات التبليغ المتعلقة بمحطات المنصات عالية الارتفاع التي استلمها المكتب قبل </w:delText>
        </w:r>
        <w:r w:rsidRPr="006F2FB6" w:rsidDel="00B539CC">
          <w:rPr>
            <w:rFonts w:eastAsia="Batang"/>
            <w:color w:val="000000"/>
            <w:lang w:eastAsia="ko-KR"/>
          </w:rPr>
          <w:delText>20</w:delText>
        </w:r>
        <w:r w:rsidRPr="001B09FD" w:rsidDel="00B539CC">
          <w:rPr>
            <w:rFonts w:eastAsia="Batang"/>
            <w:color w:val="000000"/>
            <w:rtl/>
            <w:lang w:eastAsia="ko-KR"/>
          </w:rPr>
          <w:delText xml:space="preserve"> أكتوبر </w:delText>
        </w:r>
        <w:r w:rsidRPr="006F2FB6" w:rsidDel="00B539CC">
          <w:rPr>
            <w:rFonts w:eastAsia="Batang"/>
            <w:color w:val="000000"/>
            <w:lang w:eastAsia="ko-KR"/>
          </w:rPr>
          <w:delText>2007</w:delText>
        </w:r>
        <w:r w:rsidRPr="001B09FD" w:rsidDel="00B539CC">
          <w:rPr>
            <w:rFonts w:eastAsia="Batang"/>
            <w:color w:val="000000"/>
            <w:rtl/>
            <w:lang w:eastAsia="ko-KR"/>
          </w:rPr>
          <w:delText xml:space="preserve"> والتي سجلت مؤقتاً في السجل الأساسي الدولي للترددات ومعالجتها، وذلك حتى </w:delText>
        </w:r>
        <w:r w:rsidRPr="006F2FB6" w:rsidDel="00B539CC">
          <w:rPr>
            <w:rFonts w:eastAsia="Batang"/>
            <w:color w:val="000000"/>
            <w:lang w:eastAsia="ko-KR"/>
          </w:rPr>
          <w:delText>1</w:delText>
        </w:r>
        <w:r w:rsidRPr="001B09FD" w:rsidDel="00B539CC">
          <w:rPr>
            <w:rFonts w:eastAsia="Batang"/>
            <w:color w:val="000000"/>
            <w:rtl/>
            <w:lang w:eastAsia="ko-KR"/>
          </w:rPr>
          <w:delText xml:space="preserve"> يناير </w:delText>
        </w:r>
        <w:r w:rsidRPr="006F2FB6" w:rsidDel="00B539CC">
          <w:rPr>
            <w:rFonts w:eastAsia="Batang"/>
            <w:color w:val="000000"/>
            <w:lang w:eastAsia="ko-KR"/>
          </w:rPr>
          <w:delText>2012</w:delText>
        </w:r>
        <w:r w:rsidRPr="001B09FD" w:rsidDel="00B539CC">
          <w:rPr>
            <w:rFonts w:eastAsia="Batang"/>
            <w:color w:val="000000"/>
            <w:rtl/>
            <w:lang w:eastAsia="ko-KR"/>
          </w:rPr>
          <w:delText xml:space="preserve"> فقط ما لم تخطر الإدارة المبلغة المكتب قبل ذلك التاريخ بأن تخصيصاً معيناً قد وضع في الخدمة وتوفر المجموعة الكاملة من عناصر البيانات في التذييل </w:delText>
        </w:r>
        <w:r w:rsidRPr="006F2FB6" w:rsidDel="00B539CC">
          <w:rPr>
            <w:rFonts w:eastAsia="Batang"/>
            <w:b/>
            <w:bCs/>
            <w:color w:val="000000"/>
            <w:lang w:eastAsia="ko-KR"/>
          </w:rPr>
          <w:delText>4</w:delText>
        </w:r>
        <w:r w:rsidRPr="001B09FD" w:rsidDel="00B539CC">
          <w:rPr>
            <w:rFonts w:eastAsia="Batang"/>
            <w:color w:val="000000"/>
            <w:rtl/>
            <w:lang w:eastAsia="ko-KR"/>
          </w:rPr>
          <w:delText>؛</w:delText>
        </w:r>
      </w:del>
    </w:p>
    <w:p w14:paraId="310AE643" w14:textId="77777777" w:rsidR="00191E9A" w:rsidRPr="001B09FD" w:rsidDel="00B539CC" w:rsidRDefault="00191E9A" w:rsidP="00191E9A">
      <w:pPr>
        <w:rPr>
          <w:del w:id="240" w:author="Elbahnassawy, Ganat" w:date="2019-02-26T23:00:00Z"/>
          <w:rFonts w:eastAsia="Batang"/>
          <w:color w:val="000000"/>
          <w:rtl/>
          <w:lang w:eastAsia="ko-KR" w:bidi="ar-EG"/>
        </w:rPr>
      </w:pPr>
      <w:del w:id="241" w:author="Elbahnassawy, Ganat" w:date="2019-02-26T23:00:00Z">
        <w:r w:rsidRPr="006F2FB6" w:rsidDel="00B539CC">
          <w:rPr>
            <w:rFonts w:eastAsia="Batang"/>
            <w:color w:val="000000"/>
            <w:lang w:eastAsia="ko-KR"/>
          </w:rPr>
          <w:delText>2</w:delText>
        </w:r>
        <w:r w:rsidRPr="001B09FD" w:rsidDel="00B539CC">
          <w:rPr>
            <w:rFonts w:eastAsia="Batang"/>
            <w:color w:val="000000"/>
            <w:lang w:eastAsia="ko-KR"/>
          </w:rPr>
          <w:tab/>
        </w:r>
        <w:r w:rsidRPr="001B09FD" w:rsidDel="00B539CC">
          <w:rPr>
            <w:rFonts w:eastAsia="Batang"/>
            <w:color w:val="000000"/>
            <w:rtl/>
            <w:lang w:eastAsia="ko-KR"/>
          </w:rPr>
          <w:delText xml:space="preserve">بفحص جميع تخصيصات محطات المنصات عالية الارتفاع في الخدمة الثابتة المبلغ عنها حتى </w:delText>
        </w:r>
        <w:r w:rsidRPr="006F2FB6" w:rsidDel="00B539CC">
          <w:rPr>
            <w:rFonts w:eastAsia="Batang"/>
            <w:color w:val="000000"/>
            <w:lang w:eastAsia="ko-KR"/>
          </w:rPr>
          <w:delText>20</w:delText>
        </w:r>
        <w:r w:rsidRPr="001B09FD" w:rsidDel="00B539CC">
          <w:rPr>
            <w:rFonts w:eastAsia="Batang"/>
            <w:color w:val="000000"/>
            <w:rtl/>
            <w:lang w:eastAsia="ko-KR"/>
          </w:rPr>
          <w:delText xml:space="preserve"> أكتوبر </w:delText>
        </w:r>
        <w:r w:rsidRPr="006F2FB6" w:rsidDel="00B539CC">
          <w:rPr>
            <w:rFonts w:eastAsia="Batang"/>
            <w:color w:val="000000"/>
            <w:lang w:eastAsia="ko-KR"/>
          </w:rPr>
          <w:delText>2007</w:delText>
        </w:r>
        <w:r w:rsidRPr="001B09FD" w:rsidDel="00B539CC">
          <w:rPr>
            <w:rFonts w:eastAsia="Batang"/>
            <w:color w:val="000000"/>
            <w:rtl/>
            <w:lang w:eastAsia="ko-KR"/>
          </w:rPr>
          <w:delText xml:space="preserve"> وتطبيق أحكام الفقرات </w:delText>
        </w:r>
        <w:r w:rsidRPr="006F2FB6" w:rsidDel="00B539CC">
          <w:rPr>
            <w:rFonts w:eastAsia="Batang"/>
            <w:color w:val="000000"/>
            <w:lang w:eastAsia="ko-KR" w:bidi="ar-EG"/>
          </w:rPr>
          <w:delText>1</w:delText>
        </w:r>
        <w:r w:rsidRPr="001B09FD" w:rsidDel="00B539CC">
          <w:rPr>
            <w:rFonts w:eastAsia="Batang"/>
            <w:color w:val="000000"/>
            <w:rtl/>
            <w:lang w:eastAsia="ko-KR"/>
          </w:rPr>
          <w:delText xml:space="preserve"> و</w:delText>
        </w:r>
        <w:r w:rsidRPr="006F2FB6" w:rsidDel="00B539CC">
          <w:rPr>
            <w:rFonts w:eastAsia="Batang"/>
            <w:color w:val="000000"/>
            <w:lang w:eastAsia="ko-KR"/>
          </w:rPr>
          <w:delText>2</w:delText>
        </w:r>
        <w:r w:rsidRPr="001B09FD" w:rsidDel="00B539CC">
          <w:rPr>
            <w:rFonts w:eastAsia="Batang"/>
            <w:color w:val="000000"/>
            <w:rtl/>
            <w:lang w:eastAsia="ko-KR"/>
          </w:rPr>
          <w:delText xml:space="preserve"> و</w:delText>
        </w:r>
        <w:r w:rsidRPr="006F2FB6" w:rsidDel="00B539CC">
          <w:rPr>
            <w:rFonts w:eastAsia="Batang"/>
            <w:color w:val="000000"/>
            <w:lang w:eastAsia="ko-KR"/>
          </w:rPr>
          <w:delText>3</w:delText>
        </w:r>
        <w:r w:rsidRPr="001B09FD" w:rsidDel="00B539CC">
          <w:rPr>
            <w:rFonts w:eastAsia="Batang"/>
            <w:color w:val="000000"/>
            <w:rtl/>
            <w:lang w:eastAsia="ko-KR"/>
          </w:rPr>
          <w:delText xml:space="preserve"> و</w:delText>
        </w:r>
        <w:r w:rsidRPr="006F2FB6" w:rsidDel="00B539CC">
          <w:rPr>
            <w:rFonts w:eastAsia="Batang"/>
            <w:color w:val="000000"/>
            <w:lang w:eastAsia="ko-KR"/>
          </w:rPr>
          <w:delText>4</w:delText>
        </w:r>
        <w:r w:rsidRPr="001B09FD" w:rsidDel="00B539CC">
          <w:rPr>
            <w:rFonts w:eastAsia="Batang"/>
            <w:color w:val="000000"/>
            <w:rtl/>
            <w:lang w:eastAsia="ko-KR"/>
          </w:rPr>
          <w:delText xml:space="preserve"> و</w:delText>
        </w:r>
        <w:r w:rsidRPr="006F2FB6" w:rsidDel="00B539CC">
          <w:rPr>
            <w:rFonts w:eastAsia="Batang"/>
            <w:color w:val="000000"/>
            <w:lang w:eastAsia="ko-KR"/>
          </w:rPr>
          <w:delText>5</w:delText>
        </w:r>
        <w:r w:rsidRPr="001B09FD" w:rsidDel="00B539CC">
          <w:rPr>
            <w:rFonts w:eastAsia="Batang"/>
            <w:color w:val="000000"/>
            <w:rtl/>
            <w:lang w:eastAsia="ko-KR"/>
          </w:rPr>
          <w:delText xml:space="preserve"> من </w:delText>
        </w:r>
        <w:r w:rsidRPr="001B09FD" w:rsidDel="00B539CC">
          <w:rPr>
            <w:rFonts w:eastAsia="Batang"/>
            <w:i/>
            <w:iCs/>
            <w:color w:val="000000"/>
            <w:rtl/>
            <w:lang w:eastAsia="ko-KR"/>
          </w:rPr>
          <w:delText>"يقـرر"</w:delText>
        </w:r>
        <w:r w:rsidRPr="001B09FD" w:rsidDel="00B539CC">
          <w:rPr>
            <w:rFonts w:eastAsia="Batang"/>
            <w:color w:val="000000"/>
            <w:rtl/>
            <w:lang w:eastAsia="ko-KR"/>
          </w:rPr>
          <w:delText xml:space="preserve"> ومنهجيات الحساب المقابلة الواردة في التوصيتين</w:delText>
        </w:r>
        <w:r w:rsidRPr="001B09FD" w:rsidDel="00B539CC">
          <w:rPr>
            <w:rFonts w:eastAsia="Batang" w:hint="cs"/>
            <w:color w:val="000000"/>
            <w:rtl/>
            <w:lang w:eastAsia="ko-KR"/>
          </w:rPr>
          <w:delText> </w:delText>
        </w:r>
        <w:r w:rsidRPr="001B09FD" w:rsidDel="00B539CC">
          <w:rPr>
            <w:rFonts w:eastAsia="Batang"/>
            <w:color w:val="000000"/>
            <w:lang w:eastAsia="ko-KR"/>
          </w:rPr>
          <w:delText>ITU-R F.</w:delText>
        </w:r>
        <w:r w:rsidRPr="006F2FB6" w:rsidDel="00B539CC">
          <w:rPr>
            <w:rFonts w:eastAsia="Batang"/>
            <w:color w:val="000000"/>
            <w:lang w:eastAsia="ko-KR"/>
          </w:rPr>
          <w:delText>1820</w:delText>
        </w:r>
        <w:r w:rsidRPr="001B09FD" w:rsidDel="00B539CC">
          <w:rPr>
            <w:rFonts w:eastAsia="Batang" w:hint="cs"/>
            <w:color w:val="000000"/>
            <w:rtl/>
            <w:lang w:eastAsia="ko-KR"/>
          </w:rPr>
          <w:delText xml:space="preserve"> </w:delText>
        </w:r>
        <w:r w:rsidRPr="001B09FD" w:rsidDel="00B539CC">
          <w:rPr>
            <w:rFonts w:eastAsia="Batang"/>
            <w:color w:val="000000"/>
            <w:rtl/>
            <w:lang w:eastAsia="ko-KR"/>
          </w:rPr>
          <w:delText>و</w:delText>
        </w:r>
        <w:r w:rsidRPr="001B09FD" w:rsidDel="00B539CC">
          <w:rPr>
            <w:rFonts w:eastAsia="Batang"/>
            <w:color w:val="000000"/>
            <w:lang w:eastAsia="ko-KR"/>
          </w:rPr>
          <w:delText>ITU-R SF</w:delText>
        </w:r>
        <w:r w:rsidRPr="006F2FB6" w:rsidDel="00B539CC">
          <w:rPr>
            <w:rFonts w:eastAsia="Batang"/>
            <w:color w:val="000000"/>
            <w:lang w:eastAsia="ko-KR"/>
          </w:rPr>
          <w:delText>1843</w:delText>
        </w:r>
        <w:r w:rsidRPr="001B09FD" w:rsidDel="00B539CC">
          <w:rPr>
            <w:rFonts w:eastAsia="Batang" w:hint="cs"/>
            <w:color w:val="000000"/>
            <w:rtl/>
            <w:lang w:eastAsia="ko-KR"/>
          </w:rPr>
          <w:delText>.</w:delText>
        </w:r>
      </w:del>
    </w:p>
    <w:p w14:paraId="5C7BA594" w14:textId="0B8AE9A6" w:rsidR="00255961" w:rsidRPr="00F06C49" w:rsidRDefault="009E7E01" w:rsidP="00F06C49">
      <w:pPr>
        <w:pStyle w:val="Reasons"/>
        <w:rPr>
          <w:rFonts w:ascii="Times New Roman" w:hAnsi="Times New Roman"/>
          <w:b w:val="0"/>
          <w:bCs w:val="0"/>
        </w:rPr>
      </w:pPr>
      <w:r w:rsidRPr="00724E17">
        <w:rPr>
          <w:rtl/>
        </w:rPr>
        <w:t>الأسباب:</w:t>
      </w:r>
      <w:r w:rsidRPr="00724E17">
        <w:tab/>
      </w:r>
      <w:r w:rsidR="00F06C49" w:rsidRPr="00724E17">
        <w:rPr>
          <w:rFonts w:ascii="Times New Roman" w:hAnsi="Times New Roman" w:hint="cs"/>
          <w:b w:val="0"/>
          <w:bCs w:val="0"/>
          <w:rtl/>
        </w:rPr>
        <w:t xml:space="preserve">تعديل القرار </w:t>
      </w:r>
      <w:r w:rsidR="00F06C49" w:rsidRPr="006F2FB6">
        <w:rPr>
          <w:rFonts w:ascii="Times New Roman" w:hAnsi="Times New Roman"/>
        </w:rPr>
        <w:t>122</w:t>
      </w:r>
      <w:r w:rsidR="00F06C49" w:rsidRPr="00724E17">
        <w:rPr>
          <w:rFonts w:ascii="Times New Roman" w:hAnsi="Times New Roman"/>
        </w:rPr>
        <w:t xml:space="preserve"> (WRC-</w:t>
      </w:r>
      <w:r w:rsidR="00724E17" w:rsidRPr="006F2FB6">
        <w:rPr>
          <w:rFonts w:ascii="Times New Roman" w:hAnsi="Times New Roman"/>
        </w:rPr>
        <w:t>07</w:t>
      </w:r>
      <w:r w:rsidR="00F06C49" w:rsidRPr="00724E17">
        <w:rPr>
          <w:rFonts w:ascii="Times New Roman" w:hAnsi="Times New Roman"/>
        </w:rPr>
        <w:t>)</w:t>
      </w:r>
      <w:r w:rsidR="00F06C49" w:rsidRPr="00724E17">
        <w:rPr>
          <w:rFonts w:ascii="Times New Roman" w:hAnsi="Times New Roman" w:hint="cs"/>
          <w:b w:val="0"/>
          <w:bCs w:val="0"/>
          <w:rtl/>
        </w:rPr>
        <w:t xml:space="preserve"> الحالي لمراعاة </w:t>
      </w:r>
      <w:r w:rsidR="00724E17">
        <w:rPr>
          <w:rFonts w:ascii="Times New Roman" w:hAnsi="Times New Roman" w:hint="cs"/>
          <w:b w:val="0"/>
          <w:bCs w:val="0"/>
          <w:rtl/>
        </w:rPr>
        <w:t>أحدث</w:t>
      </w:r>
      <w:r w:rsidR="00F06C49" w:rsidRPr="00724E17">
        <w:rPr>
          <w:rFonts w:ascii="Times New Roman" w:hAnsi="Times New Roman" w:hint="cs"/>
          <w:b w:val="0"/>
          <w:bCs w:val="0"/>
          <w:rtl/>
        </w:rPr>
        <w:t xml:space="preserve"> التحسينات التي طرأت على</w:t>
      </w:r>
      <w:r w:rsidR="00724E17">
        <w:rPr>
          <w:rFonts w:ascii="Times New Roman" w:hAnsi="Times New Roman" w:hint="cs"/>
          <w:b w:val="0"/>
          <w:bCs w:val="0"/>
          <w:rtl/>
        </w:rPr>
        <w:t xml:space="preserve"> </w:t>
      </w:r>
      <w:r w:rsidR="00724E17" w:rsidRPr="00724E17">
        <w:rPr>
          <w:rFonts w:ascii="Times New Roman" w:hAnsi="Times New Roman" w:hint="cs"/>
          <w:b w:val="0"/>
          <w:bCs w:val="0"/>
          <w:rtl/>
        </w:rPr>
        <w:t>تكنولوجي</w:t>
      </w:r>
      <w:r w:rsidR="00724E17">
        <w:rPr>
          <w:rFonts w:ascii="Times New Roman" w:hAnsi="Times New Roman" w:hint="cs"/>
          <w:b w:val="0"/>
          <w:bCs w:val="0"/>
          <w:rtl/>
        </w:rPr>
        <w:t>ا</w:t>
      </w:r>
      <w:r w:rsidR="00F06C49" w:rsidRPr="00724E17">
        <w:rPr>
          <w:rFonts w:ascii="Times New Roman" w:hAnsi="Times New Roman" w:hint="cs"/>
          <w:b w:val="0"/>
          <w:bCs w:val="0"/>
          <w:rtl/>
        </w:rPr>
        <w:t xml:space="preserve"> محطات المنصات عالية الارتفاع </w:t>
      </w:r>
      <w:r w:rsidR="00F06C49" w:rsidRPr="00724E17">
        <w:rPr>
          <w:rFonts w:ascii="Times New Roman" w:hAnsi="Times New Roman"/>
          <w:b w:val="0"/>
          <w:bCs w:val="0"/>
        </w:rPr>
        <w:t>(HAPS</w:t>
      </w:r>
      <w:r w:rsidR="00F06C49" w:rsidRPr="00724E17">
        <w:rPr>
          <w:rFonts w:ascii="Times New Roman" w:hAnsi="Times New Roman"/>
          <w:b w:val="0"/>
          <w:bCs w:val="0"/>
          <w:lang w:val="fr-FR"/>
        </w:rPr>
        <w:t>)</w:t>
      </w:r>
      <w:r w:rsidR="00F06C49" w:rsidRPr="00724E17">
        <w:rPr>
          <w:rFonts w:ascii="Times New Roman" w:hAnsi="Times New Roman" w:hint="cs"/>
          <w:b w:val="0"/>
          <w:bCs w:val="0"/>
          <w:rtl/>
        </w:rPr>
        <w:t>.</w:t>
      </w:r>
    </w:p>
    <w:p w14:paraId="64B9F0EA" w14:textId="4C5C330C" w:rsidR="002C65EC" w:rsidRDefault="002C65EC" w:rsidP="002C65EC">
      <w:pPr>
        <w:rPr>
          <w:sz w:val="28"/>
          <w:szCs w:val="40"/>
          <w:rtl/>
          <w:lang w:val="en-GB" w:bidi="ar-EG"/>
        </w:rPr>
      </w:pPr>
      <w:bookmarkStart w:id="242" w:name="_Toc454442711"/>
      <w:r>
        <w:rPr>
          <w:rtl/>
        </w:rPr>
        <w:br w:type="page"/>
      </w:r>
    </w:p>
    <w:p w14:paraId="5BA0E589" w14:textId="370C0F76" w:rsidR="002C65EC" w:rsidRDefault="002C65EC" w:rsidP="002C65EC">
      <w:pPr>
        <w:pStyle w:val="AnnexNo"/>
      </w:pPr>
      <w:r>
        <w:rPr>
          <w:rFonts w:hint="cs"/>
          <w:rtl/>
        </w:rPr>
        <w:lastRenderedPageBreak/>
        <w:t xml:space="preserve">الملحق </w:t>
      </w:r>
      <w:r w:rsidRPr="006F2FB6">
        <w:rPr>
          <w:lang w:val="en-US"/>
        </w:rPr>
        <w:t>6</w:t>
      </w:r>
    </w:p>
    <w:p w14:paraId="0E8C1501" w14:textId="5851F7EB" w:rsidR="009E7E01" w:rsidRPr="002C6A3A" w:rsidRDefault="009E7E01" w:rsidP="009E7E01">
      <w:pPr>
        <w:pStyle w:val="ArtNo"/>
        <w:spacing w:before="0"/>
        <w:rPr>
          <w:lang w:bidi="ar-SY"/>
        </w:rPr>
      </w:pPr>
      <w:r>
        <w:rPr>
          <w:rtl/>
        </w:rPr>
        <w:t xml:space="preserve">المـادة </w:t>
      </w:r>
      <w:r w:rsidRPr="006F2FB6">
        <w:rPr>
          <w:rStyle w:val="href"/>
        </w:rPr>
        <w:t>11</w:t>
      </w:r>
      <w:bookmarkEnd w:id="242"/>
    </w:p>
    <w:p w14:paraId="2F0E92F8" w14:textId="308324C7" w:rsidR="009E7E01" w:rsidRDefault="009E7E01" w:rsidP="009E7E01">
      <w:pPr>
        <w:pStyle w:val="Arttitle"/>
        <w:spacing w:after="120"/>
        <w:rPr>
          <w:b w:val="0"/>
          <w:bCs w:val="0"/>
          <w:sz w:val="18"/>
          <w:rtl/>
          <w:lang w:bidi="ar-SA"/>
        </w:rPr>
      </w:pPr>
      <w:bookmarkStart w:id="243" w:name="_Toc454442712"/>
      <w:r>
        <w:rPr>
          <w:rtl/>
        </w:rPr>
        <w:t>التبليغ عن تخصيصات التردد وتسجيلها</w:t>
      </w:r>
      <w:r w:rsidRPr="00F6086B">
        <w:rPr>
          <w:rStyle w:val="FootnoteReference"/>
          <w:rFonts w:hint="cs"/>
          <w:b w:val="0"/>
          <w:bCs w:val="0"/>
        </w:rPr>
        <w:t>1</w:t>
      </w:r>
      <w:r w:rsidRPr="00F6086B">
        <w:rPr>
          <w:b w:val="0"/>
          <w:bCs w:val="0"/>
          <w:position w:val="-4"/>
          <w:szCs w:val="28"/>
          <w:vertAlign w:val="superscript"/>
          <w:rtl/>
        </w:rPr>
        <w:t>،</w:t>
      </w:r>
      <w:r w:rsidRPr="00F6086B">
        <w:rPr>
          <w:b w:val="0"/>
          <w:bCs w:val="0"/>
          <w:position w:val="6"/>
          <w:sz w:val="18"/>
          <w:szCs w:val="24"/>
          <w:rtl/>
        </w:rPr>
        <w:t xml:space="preserve"> </w:t>
      </w:r>
      <w:r w:rsidRPr="00F6086B">
        <w:rPr>
          <w:rStyle w:val="FootnoteReference"/>
          <w:rFonts w:hint="cs"/>
          <w:b w:val="0"/>
          <w:bCs w:val="0"/>
        </w:rPr>
        <w:t>2</w:t>
      </w:r>
      <w:r w:rsidRPr="00F6086B">
        <w:rPr>
          <w:b w:val="0"/>
          <w:bCs w:val="0"/>
          <w:position w:val="-4"/>
          <w:szCs w:val="28"/>
          <w:vertAlign w:val="superscript"/>
          <w:rtl/>
        </w:rPr>
        <w:t>،</w:t>
      </w:r>
      <w:r w:rsidRPr="00F6086B">
        <w:rPr>
          <w:b w:val="0"/>
          <w:bCs w:val="0"/>
          <w:position w:val="6"/>
          <w:sz w:val="18"/>
          <w:szCs w:val="24"/>
          <w:rtl/>
        </w:rPr>
        <w:t xml:space="preserve"> </w:t>
      </w:r>
      <w:r w:rsidRPr="00F6086B">
        <w:rPr>
          <w:rStyle w:val="FootnoteReference"/>
          <w:rFonts w:hint="cs"/>
          <w:b w:val="0"/>
          <w:bCs w:val="0"/>
        </w:rPr>
        <w:t>3</w:t>
      </w:r>
      <w:r w:rsidRPr="00F6086B">
        <w:rPr>
          <w:b w:val="0"/>
          <w:bCs w:val="0"/>
          <w:position w:val="-4"/>
          <w:szCs w:val="28"/>
          <w:vertAlign w:val="superscript"/>
          <w:rtl/>
        </w:rPr>
        <w:t>،</w:t>
      </w:r>
      <w:r w:rsidRPr="00F6086B">
        <w:rPr>
          <w:b w:val="0"/>
          <w:bCs w:val="0"/>
          <w:position w:val="6"/>
          <w:sz w:val="18"/>
          <w:szCs w:val="24"/>
          <w:rtl/>
        </w:rPr>
        <w:t xml:space="preserve"> </w:t>
      </w:r>
      <w:r w:rsidRPr="00F6086B">
        <w:rPr>
          <w:rStyle w:val="FootnoteReference"/>
          <w:rFonts w:hint="cs"/>
          <w:b w:val="0"/>
          <w:bCs w:val="0"/>
        </w:rPr>
        <w:t>4</w:t>
      </w:r>
      <w:r w:rsidRPr="00F6086B">
        <w:rPr>
          <w:b w:val="0"/>
          <w:bCs w:val="0"/>
          <w:position w:val="-4"/>
          <w:szCs w:val="28"/>
          <w:vertAlign w:val="superscript"/>
          <w:rtl/>
        </w:rPr>
        <w:t>،</w:t>
      </w:r>
      <w:r w:rsidRPr="00F6086B">
        <w:rPr>
          <w:b w:val="0"/>
          <w:bCs w:val="0"/>
          <w:position w:val="6"/>
          <w:sz w:val="18"/>
          <w:szCs w:val="24"/>
          <w:rtl/>
        </w:rPr>
        <w:t xml:space="preserve"> </w:t>
      </w:r>
      <w:r w:rsidRPr="00F6086B">
        <w:rPr>
          <w:rStyle w:val="FootnoteReference"/>
          <w:rFonts w:hint="cs"/>
          <w:b w:val="0"/>
          <w:bCs w:val="0"/>
        </w:rPr>
        <w:t>5</w:t>
      </w:r>
      <w:r w:rsidRPr="00F6086B">
        <w:rPr>
          <w:b w:val="0"/>
          <w:bCs w:val="0"/>
          <w:position w:val="-4"/>
          <w:szCs w:val="28"/>
          <w:vertAlign w:val="superscript"/>
          <w:rtl/>
        </w:rPr>
        <w:t>،</w:t>
      </w:r>
      <w:r w:rsidRPr="00F6086B">
        <w:rPr>
          <w:b w:val="0"/>
          <w:bCs w:val="0"/>
          <w:position w:val="6"/>
          <w:sz w:val="18"/>
          <w:szCs w:val="24"/>
          <w:rtl/>
        </w:rPr>
        <w:t xml:space="preserve"> </w:t>
      </w:r>
      <w:r w:rsidRPr="00F6086B">
        <w:rPr>
          <w:rStyle w:val="FootnoteReference"/>
          <w:rFonts w:hint="cs"/>
          <w:b w:val="0"/>
          <w:bCs w:val="0"/>
        </w:rPr>
        <w:t>6</w:t>
      </w:r>
      <w:r w:rsidRPr="00F6086B">
        <w:rPr>
          <w:b w:val="0"/>
          <w:bCs w:val="0"/>
          <w:position w:val="-4"/>
          <w:szCs w:val="28"/>
          <w:vertAlign w:val="superscript"/>
          <w:rtl/>
        </w:rPr>
        <w:t>،</w:t>
      </w:r>
      <w:r w:rsidRPr="00F6086B">
        <w:rPr>
          <w:b w:val="0"/>
          <w:bCs w:val="0"/>
          <w:position w:val="6"/>
          <w:sz w:val="18"/>
          <w:szCs w:val="24"/>
          <w:rtl/>
        </w:rPr>
        <w:t xml:space="preserve"> </w:t>
      </w:r>
      <w:r w:rsidRPr="00F6086B">
        <w:rPr>
          <w:rStyle w:val="FootnoteReference"/>
          <w:rFonts w:hint="cs"/>
          <w:b w:val="0"/>
          <w:bCs w:val="0"/>
        </w:rPr>
        <w:t>7</w:t>
      </w:r>
      <w:r w:rsidRPr="00F6086B">
        <w:rPr>
          <w:b w:val="0"/>
          <w:bCs w:val="0"/>
          <w:position w:val="-4"/>
          <w:szCs w:val="28"/>
          <w:vertAlign w:val="superscript"/>
          <w:rtl/>
        </w:rPr>
        <w:t>،</w:t>
      </w:r>
      <w:r w:rsidR="007A427F" w:rsidRPr="00F6086B">
        <w:rPr>
          <w:rStyle w:val="FootnoteReference"/>
          <w:rFonts w:hint="cs"/>
          <w:b w:val="0"/>
          <w:bCs w:val="0"/>
        </w:rPr>
        <w:t>8</w:t>
      </w:r>
      <w:r w:rsidRPr="00F6086B">
        <w:rPr>
          <w:b w:val="0"/>
          <w:bCs w:val="0"/>
          <w:position w:val="-4"/>
          <w:szCs w:val="28"/>
          <w:vertAlign w:val="superscript"/>
          <w:rtl/>
        </w:rPr>
        <w:t xml:space="preserve"> </w:t>
      </w:r>
      <w:r w:rsidRPr="00F6086B">
        <w:rPr>
          <w:rFonts w:ascii="Times New Roman" w:hAnsi="Times New Roman"/>
          <w:b w:val="0"/>
          <w:bCs w:val="0"/>
          <w:sz w:val="16"/>
          <w:szCs w:val="16"/>
          <w:lang w:bidi="ar-SA"/>
        </w:rPr>
        <w:t>(WRC-15)</w:t>
      </w:r>
      <w:bookmarkEnd w:id="243"/>
      <w:r w:rsidRPr="00F6086B">
        <w:rPr>
          <w:b w:val="0"/>
          <w:bCs w:val="0"/>
          <w:sz w:val="18"/>
          <w:lang w:bidi="ar-SA"/>
        </w:rPr>
        <w:t>    </w:t>
      </w:r>
    </w:p>
    <w:p w14:paraId="5D28F222" w14:textId="77777777" w:rsidR="009E7E01" w:rsidRDefault="009E7E01" w:rsidP="009E7E01">
      <w:pPr>
        <w:pStyle w:val="Section1"/>
      </w:pPr>
      <w:r>
        <w:rPr>
          <w:rtl/>
        </w:rPr>
        <w:t xml:space="preserve">القسم </w:t>
      </w:r>
      <w:proofErr w:type="gramStart"/>
      <w:r>
        <w:t>I</w:t>
      </w:r>
      <w:r>
        <w:rPr>
          <w:rtl/>
        </w:rPr>
        <w:t xml:space="preserve">  </w:t>
      </w:r>
      <w:r>
        <w:rPr>
          <w:rFonts w:hint="cs"/>
          <w:rtl/>
        </w:rPr>
        <w:t>-</w:t>
      </w:r>
      <w:proofErr w:type="gramEnd"/>
      <w:r>
        <w:rPr>
          <w:rFonts w:hint="cs"/>
          <w:rtl/>
        </w:rPr>
        <w:t xml:space="preserve">  التبليغ</w:t>
      </w:r>
    </w:p>
    <w:p w14:paraId="06DDEB7B" w14:textId="77777777" w:rsidR="00255961" w:rsidRDefault="009E7E01">
      <w:pPr>
        <w:pStyle w:val="Proposal"/>
      </w:pPr>
      <w:r>
        <w:t>MOD</w:t>
      </w:r>
      <w:r>
        <w:tab/>
        <w:t>EUR/</w:t>
      </w:r>
      <w:r w:rsidRPr="006F2FB6">
        <w:t>16</w:t>
      </w:r>
      <w:r>
        <w:t>A</w:t>
      </w:r>
      <w:r w:rsidRPr="006F2FB6">
        <w:t>14</w:t>
      </w:r>
      <w:r>
        <w:t>/</w:t>
      </w:r>
      <w:r w:rsidRPr="006F2FB6">
        <w:t>23</w:t>
      </w:r>
      <w:r>
        <w:rPr>
          <w:vanish/>
          <w:color w:val="7F7F7F" w:themeColor="text1" w:themeTint="80"/>
          <w:vertAlign w:val="superscript"/>
        </w:rPr>
        <w:t>#49808</w:t>
      </w:r>
    </w:p>
    <w:p w14:paraId="0A9F7B18" w14:textId="46FD5409" w:rsidR="009E7E01" w:rsidRPr="003A2126" w:rsidRDefault="009E7E01" w:rsidP="000D07B8">
      <w:pPr>
        <w:rPr>
          <w:sz w:val="16"/>
          <w:szCs w:val="24"/>
          <w:rtl/>
          <w:rPrChange w:id="244" w:author="Tahawi, Hiba" w:date="2019-10-17T10:02:00Z">
            <w:rPr>
              <w:spacing w:val="-2"/>
              <w:sz w:val="16"/>
              <w:szCs w:val="24"/>
              <w:rtl/>
            </w:rPr>
          </w:rPrChange>
        </w:rPr>
      </w:pPr>
      <w:r w:rsidRPr="006F2FB6">
        <w:rPr>
          <w:rStyle w:val="Artdef"/>
          <w:rPrChange w:id="245" w:author="Tahawi, Hiba" w:date="2019-10-17T10:02:00Z">
            <w:rPr>
              <w:rStyle w:val="Artdef"/>
              <w:spacing w:val="-4"/>
            </w:rPr>
          </w:rPrChange>
        </w:rPr>
        <w:t>26</w:t>
      </w:r>
      <w:r w:rsidRPr="003A2126">
        <w:rPr>
          <w:rStyle w:val="Artdef"/>
          <w:rPrChange w:id="246" w:author="Tahawi, Hiba" w:date="2019-10-17T10:02:00Z">
            <w:rPr>
              <w:rStyle w:val="Artdef"/>
              <w:spacing w:val="-4"/>
            </w:rPr>
          </w:rPrChange>
        </w:rPr>
        <w:t>.</w:t>
      </w:r>
      <w:r w:rsidRPr="006F2FB6">
        <w:rPr>
          <w:rStyle w:val="Artdef"/>
          <w:rPrChange w:id="247" w:author="Tahawi, Hiba" w:date="2019-10-17T10:02:00Z">
            <w:rPr>
              <w:rStyle w:val="Artdef"/>
              <w:spacing w:val="-4"/>
            </w:rPr>
          </w:rPrChange>
        </w:rPr>
        <w:t>11</w:t>
      </w:r>
      <w:r w:rsidRPr="003A2126">
        <w:rPr>
          <w:rtl/>
          <w:rPrChange w:id="248" w:author="Tahawi, Hiba" w:date="2019-10-17T10:02:00Z">
            <w:rPr>
              <w:spacing w:val="-4"/>
              <w:rtl/>
            </w:rPr>
          </w:rPrChange>
        </w:rPr>
        <w:tab/>
      </w:r>
      <w:r w:rsidRPr="003A2126">
        <w:rPr>
          <w:rtl/>
          <w:rPrChange w:id="249" w:author="Tahawi, Hiba" w:date="2019-10-17T10:02:00Z">
            <w:rPr>
              <w:spacing w:val="-4"/>
              <w:rtl/>
            </w:rPr>
          </w:rPrChange>
        </w:rPr>
        <w:tab/>
      </w:r>
      <w:r w:rsidRPr="003A2126">
        <w:rPr>
          <w:rtl/>
          <w:rPrChange w:id="250" w:author="Tahawi, Hiba" w:date="2019-10-17T10:02:00Z">
            <w:rPr>
              <w:spacing w:val="-2"/>
              <w:rtl/>
            </w:rPr>
          </w:rPrChange>
        </w:rPr>
        <w:t xml:space="preserve">عندما تتعلق بطاقات التبليغ بتخصيصات لمحطات منصات عالية الارتفاع في الخدمة الثابتة ضمن النطاقات المحددة في الأرقام </w:t>
      </w:r>
      <w:del w:id="251" w:author="Elbahnassawy, Ganat" w:date="2019-02-08T10:37:00Z">
        <w:r w:rsidRPr="003A2126" w:rsidDel="00C743E9">
          <w:rPr>
            <w:rtl/>
            <w:rPrChange w:id="252" w:author="Tahawi, Hiba" w:date="2019-10-17T10:02:00Z">
              <w:rPr>
                <w:spacing w:val="-2"/>
                <w:rtl/>
              </w:rPr>
            </w:rPrChange>
          </w:rPr>
          <w:delText>و</w:delText>
        </w:r>
      </w:del>
      <w:del w:id="253" w:author="Elbahnassawy, Ganat" w:date="2019-02-08T10:38:00Z">
        <w:r w:rsidRPr="006F2FB6" w:rsidDel="00C743E9">
          <w:rPr>
            <w:rStyle w:val="Artref"/>
            <w:b/>
            <w:bCs/>
            <w:rPrChange w:id="254" w:author="Tahawi, Hiba" w:date="2019-10-17T10:02:00Z">
              <w:rPr>
                <w:rStyle w:val="Artref"/>
                <w:b/>
                <w:bCs/>
                <w:spacing w:val="-2"/>
              </w:rPr>
            </w:rPrChange>
          </w:rPr>
          <w:delText>457</w:delText>
        </w:r>
        <w:r w:rsidRPr="003A2126" w:rsidDel="00C743E9">
          <w:rPr>
            <w:rStyle w:val="Artref"/>
            <w:b/>
            <w:bCs/>
            <w:rPrChange w:id="255" w:author="Tahawi, Hiba" w:date="2019-10-17T10:02:00Z">
              <w:rPr>
                <w:rStyle w:val="Artref"/>
                <w:b/>
                <w:bCs/>
                <w:spacing w:val="-2"/>
              </w:rPr>
            </w:rPrChange>
          </w:rPr>
          <w:delText>.</w:delText>
        </w:r>
        <w:r w:rsidRPr="006F2FB6" w:rsidDel="00C743E9">
          <w:rPr>
            <w:rStyle w:val="Artref"/>
            <w:b/>
            <w:bCs/>
            <w:rPrChange w:id="256" w:author="Tahawi, Hiba" w:date="2019-10-17T10:02:00Z">
              <w:rPr>
                <w:rStyle w:val="Artref"/>
                <w:b/>
                <w:bCs/>
                <w:spacing w:val="-2"/>
              </w:rPr>
            </w:rPrChange>
          </w:rPr>
          <w:delText>5</w:delText>
        </w:r>
        <w:r w:rsidRPr="003A2126" w:rsidDel="00C743E9">
          <w:rPr>
            <w:b/>
            <w:bCs/>
            <w:rtl/>
            <w:rPrChange w:id="257" w:author="Tahawi, Hiba" w:date="2019-10-17T10:02:00Z">
              <w:rPr>
                <w:b/>
                <w:bCs/>
                <w:spacing w:val="-2"/>
                <w:rtl/>
              </w:rPr>
            </w:rPrChange>
          </w:rPr>
          <w:delText xml:space="preserve"> </w:delText>
        </w:r>
        <w:r w:rsidRPr="003A2126" w:rsidDel="00C743E9">
          <w:rPr>
            <w:rtl/>
            <w:rPrChange w:id="258" w:author="Tahawi, Hiba" w:date="2019-10-17T10:02:00Z">
              <w:rPr>
                <w:spacing w:val="-2"/>
                <w:rtl/>
              </w:rPr>
            </w:rPrChange>
          </w:rPr>
          <w:delText>و</w:delText>
        </w:r>
        <w:r w:rsidRPr="006F2FB6" w:rsidDel="00C743E9">
          <w:rPr>
            <w:rStyle w:val="Artref"/>
            <w:b/>
            <w:bCs/>
            <w:rPrChange w:id="259" w:author="Tahawi, Hiba" w:date="2019-10-17T10:02:00Z">
              <w:rPr>
                <w:rStyle w:val="Artref"/>
                <w:b/>
                <w:bCs/>
                <w:spacing w:val="-2"/>
              </w:rPr>
            </w:rPrChange>
          </w:rPr>
          <w:delText>537</w:delText>
        </w:r>
        <w:r w:rsidRPr="003A2126" w:rsidDel="00C743E9">
          <w:rPr>
            <w:rStyle w:val="Artref"/>
            <w:b/>
            <w:bCs/>
            <w:rPrChange w:id="260" w:author="Tahawi, Hiba" w:date="2019-10-17T10:02:00Z">
              <w:rPr>
                <w:rStyle w:val="Artref"/>
                <w:b/>
                <w:bCs/>
                <w:spacing w:val="-2"/>
              </w:rPr>
            </w:rPrChange>
          </w:rPr>
          <w:delText>A.</w:delText>
        </w:r>
        <w:r w:rsidRPr="006F2FB6" w:rsidDel="00C743E9">
          <w:rPr>
            <w:rStyle w:val="Artref"/>
            <w:b/>
            <w:bCs/>
            <w:rPrChange w:id="261" w:author="Tahawi, Hiba" w:date="2019-10-17T10:02:00Z">
              <w:rPr>
                <w:rStyle w:val="Artref"/>
                <w:b/>
                <w:bCs/>
                <w:spacing w:val="-2"/>
              </w:rPr>
            </w:rPrChange>
          </w:rPr>
          <w:delText>5</w:delText>
        </w:r>
        <w:r w:rsidRPr="003A2126" w:rsidDel="00C743E9">
          <w:rPr>
            <w:b/>
            <w:bCs/>
            <w:rtl/>
            <w:rPrChange w:id="262" w:author="Tahawi, Hiba" w:date="2019-10-17T10:02:00Z">
              <w:rPr>
                <w:b/>
                <w:bCs/>
                <w:spacing w:val="-2"/>
                <w:rtl/>
              </w:rPr>
            </w:rPrChange>
          </w:rPr>
          <w:delText xml:space="preserve"> </w:delText>
        </w:r>
        <w:r w:rsidRPr="003A2126" w:rsidDel="00C743E9">
          <w:rPr>
            <w:rtl/>
            <w:rPrChange w:id="263" w:author="Tahawi, Hiba" w:date="2019-10-17T10:02:00Z">
              <w:rPr>
                <w:spacing w:val="-2"/>
                <w:rtl/>
              </w:rPr>
            </w:rPrChange>
          </w:rPr>
          <w:delText>و</w:delText>
        </w:r>
        <w:r w:rsidRPr="006F2FB6" w:rsidDel="00C743E9">
          <w:rPr>
            <w:rStyle w:val="Artref"/>
            <w:b/>
            <w:bCs/>
            <w:rPrChange w:id="264" w:author="Tahawi, Hiba" w:date="2019-10-17T10:02:00Z">
              <w:rPr>
                <w:rStyle w:val="Artref"/>
                <w:b/>
                <w:bCs/>
                <w:spacing w:val="-2"/>
              </w:rPr>
            </w:rPrChange>
          </w:rPr>
          <w:delText>543</w:delText>
        </w:r>
        <w:r w:rsidRPr="003A2126" w:rsidDel="00C743E9">
          <w:rPr>
            <w:rStyle w:val="Artref"/>
            <w:b/>
            <w:bCs/>
            <w:rPrChange w:id="265" w:author="Tahawi, Hiba" w:date="2019-10-17T10:02:00Z">
              <w:rPr>
                <w:rStyle w:val="Artref"/>
                <w:b/>
                <w:bCs/>
                <w:spacing w:val="-2"/>
              </w:rPr>
            </w:rPrChange>
          </w:rPr>
          <w:delText>A.</w:delText>
        </w:r>
        <w:r w:rsidRPr="006F2FB6" w:rsidDel="00C743E9">
          <w:rPr>
            <w:rStyle w:val="Artref"/>
            <w:b/>
            <w:bCs/>
            <w:rPrChange w:id="266" w:author="Tahawi, Hiba" w:date="2019-10-17T10:02:00Z">
              <w:rPr>
                <w:rStyle w:val="Artref"/>
                <w:b/>
                <w:bCs/>
                <w:spacing w:val="-2"/>
              </w:rPr>
            </w:rPrChange>
          </w:rPr>
          <w:delText>5</w:delText>
        </w:r>
      </w:del>
      <w:del w:id="267" w:author="Tahawi, Hiba" w:date="2019-10-17T09:42:00Z">
        <w:r w:rsidRPr="003A2126" w:rsidDel="000D07B8">
          <w:rPr>
            <w:b/>
            <w:bCs/>
            <w:rtl/>
            <w:rPrChange w:id="268" w:author="Tahawi, Hiba" w:date="2019-10-17T10:02:00Z">
              <w:rPr>
                <w:b/>
                <w:bCs/>
                <w:spacing w:val="-2"/>
                <w:rtl/>
              </w:rPr>
            </w:rPrChange>
          </w:rPr>
          <w:delText xml:space="preserve"> </w:delText>
        </w:r>
      </w:del>
      <w:ins w:id="269" w:author="Tahawi, Hiba" w:date="2019-10-17T09:42:00Z">
        <w:r w:rsidR="000D07B8" w:rsidRPr="003A2126">
          <w:rPr>
            <w:b/>
            <w:bCs/>
            <w:lang w:val="en-GB"/>
            <w:rPrChange w:id="270" w:author="Tahawi, Hiba" w:date="2019-10-17T10:02:00Z">
              <w:rPr>
                <w:b/>
                <w:bCs/>
                <w:spacing w:val="-2"/>
                <w:lang w:val="en-GB"/>
              </w:rPr>
            </w:rPrChange>
          </w:rPr>
          <w:t>A</w:t>
        </w:r>
        <w:r w:rsidR="000D07B8" w:rsidRPr="006F2FB6">
          <w:rPr>
            <w:b/>
            <w:bCs/>
            <w:rPrChange w:id="271" w:author="Tahawi, Hiba" w:date="2019-10-17T10:02:00Z">
              <w:rPr>
                <w:b/>
                <w:bCs/>
                <w:spacing w:val="-2"/>
                <w:lang w:val="en-GB"/>
              </w:rPr>
            </w:rPrChange>
          </w:rPr>
          <w:t>114</w:t>
        </w:r>
        <w:r w:rsidR="000D07B8" w:rsidRPr="003A2126">
          <w:rPr>
            <w:b/>
            <w:bCs/>
            <w:rPrChange w:id="272" w:author="Tahawi, Hiba" w:date="2019-10-17T10:02:00Z">
              <w:rPr>
                <w:b/>
                <w:bCs/>
                <w:spacing w:val="-2"/>
              </w:rPr>
            </w:rPrChange>
          </w:rPr>
          <w:t>.</w:t>
        </w:r>
        <w:r w:rsidR="000D07B8" w:rsidRPr="006F2FB6">
          <w:rPr>
            <w:b/>
            <w:bCs/>
            <w:rPrChange w:id="273" w:author="Tahawi, Hiba" w:date="2019-10-17T10:02:00Z">
              <w:rPr>
                <w:b/>
                <w:bCs/>
                <w:spacing w:val="-2"/>
              </w:rPr>
            </w:rPrChange>
          </w:rPr>
          <w:t>5</w:t>
        </w:r>
      </w:ins>
      <w:ins w:id="274" w:author="Tahawi, Hiba" w:date="2019-10-17T10:00:00Z">
        <w:r w:rsidR="003A2126" w:rsidRPr="003A2126">
          <w:rPr>
            <w:b/>
            <w:bCs/>
            <w:rtl/>
            <w:lang w:val="en-GB"/>
            <w:rPrChange w:id="275" w:author="Tahawi, Hiba" w:date="2019-10-17T10:02:00Z">
              <w:rPr>
                <w:b/>
                <w:bCs/>
                <w:spacing w:val="-2"/>
                <w:rtl/>
                <w:lang w:val="en-GB"/>
              </w:rPr>
            </w:rPrChange>
          </w:rPr>
          <w:t xml:space="preserve"> و</w:t>
        </w:r>
      </w:ins>
      <w:ins w:id="276" w:author="Tahawi, Hiba" w:date="2019-10-17T09:42:00Z">
        <w:r w:rsidR="000D07B8" w:rsidRPr="003A2126">
          <w:rPr>
            <w:b/>
            <w:bCs/>
            <w:lang w:val="en-GB"/>
            <w:rPrChange w:id="277" w:author="Tahawi, Hiba" w:date="2019-10-17T10:02:00Z">
              <w:rPr>
                <w:b/>
                <w:bCs/>
                <w:spacing w:val="-2"/>
                <w:lang w:val="en-GB"/>
              </w:rPr>
            </w:rPrChange>
          </w:rPr>
          <w:t>E</w:t>
        </w:r>
        <w:r w:rsidR="000D07B8" w:rsidRPr="006F2FB6">
          <w:rPr>
            <w:b/>
            <w:bCs/>
            <w:rPrChange w:id="278" w:author="Tahawi, Hiba" w:date="2019-10-17T10:02:00Z">
              <w:rPr>
                <w:b/>
                <w:bCs/>
                <w:spacing w:val="-2"/>
                <w:lang w:val="en-GB"/>
              </w:rPr>
            </w:rPrChange>
          </w:rPr>
          <w:t>114</w:t>
        </w:r>
      </w:ins>
      <w:ins w:id="279" w:author="Tahawi, Hiba" w:date="2019-10-17T10:00:00Z">
        <w:r w:rsidR="003A2126" w:rsidRPr="003A2126">
          <w:rPr>
            <w:b/>
            <w:bCs/>
            <w:rPrChange w:id="280" w:author="Tahawi, Hiba" w:date="2019-10-17T10:02:00Z">
              <w:rPr>
                <w:b/>
                <w:bCs/>
                <w:spacing w:val="-2"/>
              </w:rPr>
            </w:rPrChange>
          </w:rPr>
          <w:t>.</w:t>
        </w:r>
        <w:r w:rsidR="003A2126" w:rsidRPr="006F2FB6">
          <w:rPr>
            <w:b/>
            <w:bCs/>
            <w:rPrChange w:id="281" w:author="Tahawi, Hiba" w:date="2019-10-17T10:02:00Z">
              <w:rPr>
                <w:b/>
                <w:bCs/>
                <w:spacing w:val="-2"/>
              </w:rPr>
            </w:rPrChange>
          </w:rPr>
          <w:t>5</w:t>
        </w:r>
        <w:r w:rsidR="003A2126" w:rsidRPr="003A2126">
          <w:rPr>
            <w:b/>
            <w:bCs/>
            <w:rtl/>
            <w:lang w:val="en-GB"/>
            <w:rPrChange w:id="282" w:author="Tahawi, Hiba" w:date="2019-10-17T10:02:00Z">
              <w:rPr>
                <w:b/>
                <w:bCs/>
                <w:spacing w:val="-2"/>
                <w:rtl/>
                <w:lang w:val="en-GB"/>
              </w:rPr>
            </w:rPrChange>
          </w:rPr>
          <w:t xml:space="preserve"> و</w:t>
        </w:r>
      </w:ins>
      <w:ins w:id="283" w:author="Tahawi, Hiba" w:date="2019-10-17T09:42:00Z">
        <w:r w:rsidR="000D07B8" w:rsidRPr="003A2126">
          <w:rPr>
            <w:b/>
            <w:bCs/>
            <w:lang w:val="en-GB"/>
            <w:rPrChange w:id="284" w:author="Tahawi, Hiba" w:date="2019-10-17T10:02:00Z">
              <w:rPr>
                <w:b/>
                <w:bCs/>
                <w:spacing w:val="-2"/>
                <w:lang w:val="en-GB"/>
              </w:rPr>
            </w:rPrChange>
          </w:rPr>
          <w:t>F</w:t>
        </w:r>
        <w:r w:rsidR="000D07B8" w:rsidRPr="006F2FB6">
          <w:rPr>
            <w:b/>
            <w:bCs/>
            <w:rPrChange w:id="285" w:author="Tahawi, Hiba" w:date="2019-10-17T10:02:00Z">
              <w:rPr>
                <w:b/>
                <w:bCs/>
                <w:spacing w:val="-2"/>
                <w:lang w:val="en-GB"/>
              </w:rPr>
            </w:rPrChange>
          </w:rPr>
          <w:t>114</w:t>
        </w:r>
        <w:r w:rsidR="000D07B8" w:rsidRPr="003A2126">
          <w:rPr>
            <w:b/>
            <w:bCs/>
            <w:lang w:val="en-GB"/>
            <w:rPrChange w:id="286" w:author="Tahawi, Hiba" w:date="2019-10-17T10:02:00Z">
              <w:rPr>
                <w:b/>
                <w:bCs/>
                <w:spacing w:val="-2"/>
                <w:lang w:val="en-GB"/>
              </w:rPr>
            </w:rPrChange>
          </w:rPr>
          <w:t>A</w:t>
        </w:r>
      </w:ins>
      <w:ins w:id="287" w:author="Tahawi, Hiba" w:date="2019-10-17T10:00:00Z">
        <w:r w:rsidR="003A2126" w:rsidRPr="003A2126">
          <w:rPr>
            <w:b/>
            <w:bCs/>
            <w:rPrChange w:id="288" w:author="Tahawi, Hiba" w:date="2019-10-17T10:02:00Z">
              <w:rPr>
                <w:b/>
                <w:bCs/>
                <w:spacing w:val="-2"/>
              </w:rPr>
            </w:rPrChange>
          </w:rPr>
          <w:t>.</w:t>
        </w:r>
        <w:r w:rsidR="003A2126" w:rsidRPr="006F2FB6">
          <w:rPr>
            <w:b/>
            <w:bCs/>
            <w:rPrChange w:id="289" w:author="Tahawi, Hiba" w:date="2019-10-17T10:02:00Z">
              <w:rPr>
                <w:b/>
                <w:bCs/>
                <w:spacing w:val="-2"/>
              </w:rPr>
            </w:rPrChange>
          </w:rPr>
          <w:t>5</w:t>
        </w:r>
        <w:r w:rsidR="003A2126" w:rsidRPr="003A2126">
          <w:rPr>
            <w:b/>
            <w:bCs/>
            <w:rtl/>
            <w:lang w:val="en-GB"/>
            <w:rPrChange w:id="290" w:author="Tahawi, Hiba" w:date="2019-10-17T10:02:00Z">
              <w:rPr>
                <w:b/>
                <w:bCs/>
                <w:spacing w:val="-2"/>
                <w:rtl/>
                <w:lang w:val="en-GB"/>
              </w:rPr>
            </w:rPrChange>
          </w:rPr>
          <w:t xml:space="preserve"> و</w:t>
        </w:r>
      </w:ins>
      <w:ins w:id="291" w:author="Tahawi, Hiba" w:date="2019-10-17T09:42:00Z">
        <w:r w:rsidR="000D07B8" w:rsidRPr="003A2126">
          <w:rPr>
            <w:b/>
            <w:bCs/>
            <w:lang w:val="en-GB"/>
            <w:rPrChange w:id="292" w:author="Tahawi, Hiba" w:date="2019-10-17T10:02:00Z">
              <w:rPr>
                <w:b/>
                <w:bCs/>
                <w:spacing w:val="-2"/>
                <w:lang w:val="en-GB"/>
              </w:rPr>
            </w:rPrChange>
          </w:rPr>
          <w:t>F</w:t>
        </w:r>
        <w:r w:rsidR="000D07B8" w:rsidRPr="006F2FB6">
          <w:rPr>
            <w:b/>
            <w:bCs/>
            <w:rPrChange w:id="293" w:author="Tahawi, Hiba" w:date="2019-10-17T10:02:00Z">
              <w:rPr>
                <w:b/>
                <w:bCs/>
                <w:spacing w:val="-2"/>
                <w:lang w:val="en-GB"/>
              </w:rPr>
            </w:rPrChange>
          </w:rPr>
          <w:t>114</w:t>
        </w:r>
        <w:r w:rsidR="000D07B8" w:rsidRPr="003A2126">
          <w:rPr>
            <w:b/>
            <w:bCs/>
            <w:lang w:val="en-GB"/>
            <w:rPrChange w:id="294" w:author="Tahawi, Hiba" w:date="2019-10-17T10:02:00Z">
              <w:rPr>
                <w:b/>
                <w:bCs/>
                <w:spacing w:val="-2"/>
                <w:lang w:val="en-GB"/>
              </w:rPr>
            </w:rPrChange>
          </w:rPr>
          <w:t>B</w:t>
        </w:r>
      </w:ins>
      <w:ins w:id="295" w:author="Tahawi, Hiba" w:date="2019-10-17T10:00:00Z">
        <w:r w:rsidR="003A2126" w:rsidRPr="003A2126">
          <w:rPr>
            <w:b/>
            <w:bCs/>
            <w:rPrChange w:id="296" w:author="Tahawi, Hiba" w:date="2019-10-17T10:02:00Z">
              <w:rPr>
                <w:b/>
                <w:bCs/>
                <w:spacing w:val="-2"/>
              </w:rPr>
            </w:rPrChange>
          </w:rPr>
          <w:t>.</w:t>
        </w:r>
        <w:r w:rsidR="003A2126" w:rsidRPr="006F2FB6">
          <w:rPr>
            <w:b/>
            <w:bCs/>
            <w:rPrChange w:id="297" w:author="Tahawi, Hiba" w:date="2019-10-17T10:02:00Z">
              <w:rPr>
                <w:b/>
                <w:bCs/>
                <w:spacing w:val="-2"/>
              </w:rPr>
            </w:rPrChange>
          </w:rPr>
          <w:t>5</w:t>
        </w:r>
        <w:r w:rsidR="003A2126" w:rsidRPr="003A2126">
          <w:rPr>
            <w:b/>
            <w:bCs/>
            <w:rtl/>
            <w:lang w:val="en-GB"/>
            <w:rPrChange w:id="298" w:author="Tahawi, Hiba" w:date="2019-10-17T10:02:00Z">
              <w:rPr>
                <w:b/>
                <w:bCs/>
                <w:spacing w:val="-2"/>
                <w:rtl/>
                <w:lang w:val="en-GB"/>
              </w:rPr>
            </w:rPrChange>
          </w:rPr>
          <w:t xml:space="preserve"> و</w:t>
        </w:r>
      </w:ins>
      <w:ins w:id="299" w:author="Tahawi, Hiba" w:date="2019-10-17T09:42:00Z">
        <w:r w:rsidR="000D07B8" w:rsidRPr="003A2126">
          <w:rPr>
            <w:b/>
            <w:bCs/>
            <w:lang w:val="en-GB"/>
            <w:rPrChange w:id="300" w:author="Tahawi, Hiba" w:date="2019-10-17T10:02:00Z">
              <w:rPr>
                <w:b/>
                <w:bCs/>
                <w:spacing w:val="-2"/>
                <w:lang w:val="en-GB"/>
              </w:rPr>
            </w:rPrChange>
          </w:rPr>
          <w:t>G</w:t>
        </w:r>
        <w:r w:rsidR="000D07B8" w:rsidRPr="006F2FB6">
          <w:rPr>
            <w:b/>
            <w:bCs/>
            <w:rPrChange w:id="301" w:author="Tahawi, Hiba" w:date="2019-10-17T10:02:00Z">
              <w:rPr>
                <w:b/>
                <w:bCs/>
                <w:spacing w:val="-2"/>
                <w:lang w:val="en-GB"/>
              </w:rPr>
            </w:rPrChange>
          </w:rPr>
          <w:t>114</w:t>
        </w:r>
        <w:r w:rsidR="000D07B8" w:rsidRPr="003A2126">
          <w:rPr>
            <w:b/>
            <w:bCs/>
            <w:lang w:val="en-GB"/>
            <w:rPrChange w:id="302" w:author="Tahawi, Hiba" w:date="2019-10-17T10:02:00Z">
              <w:rPr>
                <w:b/>
                <w:bCs/>
                <w:spacing w:val="-2"/>
                <w:lang w:val="en-GB"/>
              </w:rPr>
            </w:rPrChange>
          </w:rPr>
          <w:t>A</w:t>
        </w:r>
      </w:ins>
      <w:ins w:id="303" w:author="Tahawi, Hiba" w:date="2019-10-17T10:00:00Z">
        <w:r w:rsidR="003A2126" w:rsidRPr="003A2126">
          <w:rPr>
            <w:b/>
            <w:bCs/>
            <w:rPrChange w:id="304" w:author="Tahawi, Hiba" w:date="2019-10-17T10:02:00Z">
              <w:rPr>
                <w:b/>
                <w:bCs/>
                <w:spacing w:val="-2"/>
              </w:rPr>
            </w:rPrChange>
          </w:rPr>
          <w:t>.</w:t>
        </w:r>
        <w:r w:rsidR="003A2126" w:rsidRPr="006F2FB6">
          <w:rPr>
            <w:b/>
            <w:bCs/>
            <w:rPrChange w:id="305" w:author="Tahawi, Hiba" w:date="2019-10-17T10:02:00Z">
              <w:rPr>
                <w:b/>
                <w:bCs/>
                <w:spacing w:val="-2"/>
              </w:rPr>
            </w:rPrChange>
          </w:rPr>
          <w:t>5</w:t>
        </w:r>
        <w:r w:rsidR="003A2126" w:rsidRPr="003A2126">
          <w:rPr>
            <w:b/>
            <w:bCs/>
            <w:rtl/>
            <w:lang w:val="en-GB"/>
            <w:rPrChange w:id="306" w:author="Tahawi, Hiba" w:date="2019-10-17T10:02:00Z">
              <w:rPr>
                <w:b/>
                <w:bCs/>
                <w:spacing w:val="-2"/>
                <w:rtl/>
                <w:lang w:val="en-GB"/>
              </w:rPr>
            </w:rPrChange>
          </w:rPr>
          <w:t xml:space="preserve"> و</w:t>
        </w:r>
      </w:ins>
      <w:ins w:id="307" w:author="Tahawi, Hiba" w:date="2019-10-17T09:42:00Z">
        <w:r w:rsidR="000D07B8" w:rsidRPr="003A2126">
          <w:rPr>
            <w:b/>
            <w:bCs/>
            <w:lang w:val="en-GB"/>
            <w:rPrChange w:id="308" w:author="Tahawi, Hiba" w:date="2019-10-17T10:02:00Z">
              <w:rPr>
                <w:b/>
                <w:bCs/>
                <w:spacing w:val="-2"/>
                <w:lang w:val="en-GB"/>
              </w:rPr>
            </w:rPrChange>
          </w:rPr>
          <w:t>G</w:t>
        </w:r>
        <w:r w:rsidR="000D07B8" w:rsidRPr="006F2FB6">
          <w:rPr>
            <w:b/>
            <w:bCs/>
            <w:rPrChange w:id="309" w:author="Tahawi, Hiba" w:date="2019-10-17T10:02:00Z">
              <w:rPr>
                <w:b/>
                <w:bCs/>
                <w:spacing w:val="-2"/>
                <w:lang w:val="en-GB"/>
              </w:rPr>
            </w:rPrChange>
          </w:rPr>
          <w:t>114</w:t>
        </w:r>
        <w:r w:rsidR="000D07B8" w:rsidRPr="003A2126">
          <w:rPr>
            <w:b/>
            <w:bCs/>
            <w:lang w:val="en-GB"/>
            <w:rPrChange w:id="310" w:author="Tahawi, Hiba" w:date="2019-10-17T10:02:00Z">
              <w:rPr>
                <w:b/>
                <w:bCs/>
                <w:spacing w:val="-2"/>
                <w:lang w:val="en-GB"/>
              </w:rPr>
            </w:rPrChange>
          </w:rPr>
          <w:t>B</w:t>
        </w:r>
      </w:ins>
      <w:ins w:id="311" w:author="Tahawi, Hiba" w:date="2019-10-17T14:09:00Z">
        <w:r w:rsidR="007B2212">
          <w:rPr>
            <w:b/>
            <w:bCs/>
            <w:lang w:val="en-GB"/>
          </w:rPr>
          <w:t>.</w:t>
        </w:r>
        <w:r w:rsidR="007B2212" w:rsidRPr="006F2FB6">
          <w:rPr>
            <w:b/>
            <w:bCs/>
          </w:rPr>
          <w:t>5</w:t>
        </w:r>
      </w:ins>
      <w:ins w:id="312" w:author="Tahawi, Hiba" w:date="2019-10-17T09:42:00Z">
        <w:r w:rsidR="000D07B8" w:rsidRPr="003A2126">
          <w:rPr>
            <w:b/>
            <w:bCs/>
            <w:rtl/>
            <w:rPrChange w:id="313" w:author="Tahawi, Hiba" w:date="2019-10-17T10:02:00Z">
              <w:rPr>
                <w:b/>
                <w:bCs/>
                <w:spacing w:val="-2"/>
                <w:rtl/>
              </w:rPr>
            </w:rPrChange>
          </w:rPr>
          <w:t xml:space="preserve"> </w:t>
        </w:r>
      </w:ins>
      <w:r w:rsidRPr="003A2126">
        <w:rPr>
          <w:rtl/>
          <w:rPrChange w:id="314" w:author="Tahawi, Hiba" w:date="2019-10-17T10:02:00Z">
            <w:rPr>
              <w:spacing w:val="-2"/>
              <w:rtl/>
            </w:rPr>
          </w:rPrChange>
        </w:rPr>
        <w:t>و</w:t>
      </w:r>
      <w:r w:rsidRPr="006F2FB6">
        <w:rPr>
          <w:rStyle w:val="Artref"/>
          <w:b/>
          <w:bCs/>
          <w:rPrChange w:id="315" w:author="Tahawi, Hiba" w:date="2019-10-17T10:02:00Z">
            <w:rPr>
              <w:rStyle w:val="Artref"/>
              <w:b/>
              <w:bCs/>
              <w:spacing w:val="-2"/>
            </w:rPr>
          </w:rPrChange>
        </w:rPr>
        <w:t>552</w:t>
      </w:r>
      <w:r w:rsidRPr="003A2126">
        <w:rPr>
          <w:rStyle w:val="Artref"/>
          <w:b/>
          <w:bCs/>
          <w:rPrChange w:id="316" w:author="Tahawi, Hiba" w:date="2019-10-17T10:02:00Z">
            <w:rPr>
              <w:rStyle w:val="Artref"/>
              <w:b/>
              <w:bCs/>
              <w:spacing w:val="-2"/>
            </w:rPr>
          </w:rPrChange>
        </w:rPr>
        <w:t>A.</w:t>
      </w:r>
      <w:r w:rsidRPr="006F2FB6">
        <w:rPr>
          <w:rStyle w:val="Artref"/>
          <w:b/>
          <w:bCs/>
          <w:rPrChange w:id="317" w:author="Tahawi, Hiba" w:date="2019-10-17T10:02:00Z">
            <w:rPr>
              <w:rStyle w:val="Artref"/>
              <w:b/>
              <w:bCs/>
              <w:spacing w:val="-2"/>
            </w:rPr>
          </w:rPrChange>
        </w:rPr>
        <w:t>5</w:t>
      </w:r>
      <w:r w:rsidRPr="003A2126">
        <w:rPr>
          <w:rStyle w:val="Artref"/>
          <w:b/>
          <w:bCs/>
          <w:rtl/>
        </w:rPr>
        <w:t xml:space="preserve"> </w:t>
      </w:r>
      <w:r w:rsidRPr="003A2126">
        <w:rPr>
          <w:rtl/>
          <w:rPrChange w:id="318" w:author="Tahawi, Hiba" w:date="2019-10-17T10:02:00Z">
            <w:rPr>
              <w:spacing w:val="-2"/>
              <w:rtl/>
            </w:rPr>
          </w:rPrChange>
        </w:rPr>
        <w:t>يجب أن تصل هذه البطاقات إلى المكتب في غضون فترة لا تزيد على خمس سنوات قبل تاريخ وضع التخصيصات في الخدمة.</w:t>
      </w:r>
      <w:r w:rsidRPr="003A2126">
        <w:rPr>
          <w:sz w:val="16"/>
          <w:szCs w:val="24"/>
          <w:rPrChange w:id="319" w:author="Tahawi, Hiba" w:date="2019-10-17T10:02:00Z">
            <w:rPr>
              <w:spacing w:val="-2"/>
              <w:sz w:val="16"/>
              <w:szCs w:val="24"/>
            </w:rPr>
          </w:rPrChange>
        </w:rPr>
        <w:t>(WRC-</w:t>
      </w:r>
      <w:del w:id="320" w:author="Elbahnassawy, Ganat" w:date="2019-02-08T10:43:00Z">
        <w:r w:rsidRPr="006F2FB6" w:rsidDel="00C743E9">
          <w:rPr>
            <w:sz w:val="16"/>
            <w:szCs w:val="24"/>
            <w:rPrChange w:id="321" w:author="Tahawi, Hiba" w:date="2019-10-17T10:02:00Z">
              <w:rPr>
                <w:spacing w:val="-2"/>
                <w:sz w:val="16"/>
                <w:szCs w:val="24"/>
              </w:rPr>
            </w:rPrChange>
          </w:rPr>
          <w:delText>12</w:delText>
        </w:r>
      </w:del>
      <w:ins w:id="322" w:author="Elbahnassawy, Ganat" w:date="2019-02-08T10:43:00Z">
        <w:r w:rsidRPr="006F2FB6">
          <w:rPr>
            <w:sz w:val="16"/>
            <w:szCs w:val="24"/>
            <w:rPrChange w:id="323" w:author="Tahawi, Hiba" w:date="2019-10-17T10:02:00Z">
              <w:rPr>
                <w:spacing w:val="-2"/>
                <w:sz w:val="16"/>
                <w:szCs w:val="24"/>
              </w:rPr>
            </w:rPrChange>
          </w:rPr>
          <w:t>19</w:t>
        </w:r>
      </w:ins>
      <w:r w:rsidRPr="003A2126">
        <w:rPr>
          <w:sz w:val="16"/>
          <w:szCs w:val="24"/>
          <w:rPrChange w:id="324" w:author="Tahawi, Hiba" w:date="2019-10-17T10:02:00Z">
            <w:rPr>
              <w:spacing w:val="-2"/>
              <w:sz w:val="16"/>
              <w:szCs w:val="24"/>
            </w:rPr>
          </w:rPrChange>
        </w:rPr>
        <w:t>)    </w:t>
      </w:r>
    </w:p>
    <w:p w14:paraId="2341FE0B" w14:textId="1F9814C9" w:rsidR="00255961" w:rsidRDefault="00255961">
      <w:pPr>
        <w:pStyle w:val="Reasons"/>
      </w:pPr>
    </w:p>
    <w:p w14:paraId="28622B1A" w14:textId="591C543E" w:rsidR="003A2126" w:rsidRDefault="003A2126" w:rsidP="003A2126">
      <w:pPr>
        <w:rPr>
          <w:rtl/>
        </w:rPr>
      </w:pPr>
      <w:r>
        <w:rPr>
          <w:rtl/>
        </w:rPr>
        <w:br w:type="page"/>
      </w:r>
    </w:p>
    <w:p w14:paraId="2ED8B986" w14:textId="307D6672" w:rsidR="003A2126" w:rsidRPr="003A2126" w:rsidRDefault="003A2126" w:rsidP="003A2126">
      <w:pPr>
        <w:pStyle w:val="AnnexNo"/>
      </w:pPr>
      <w:r>
        <w:rPr>
          <w:rFonts w:hint="cs"/>
          <w:rtl/>
        </w:rPr>
        <w:lastRenderedPageBreak/>
        <w:t xml:space="preserve">الملحق </w:t>
      </w:r>
      <w:r w:rsidRPr="006F2FB6">
        <w:rPr>
          <w:lang w:val="en-US"/>
        </w:rPr>
        <w:t>7</w:t>
      </w:r>
    </w:p>
    <w:p w14:paraId="35BBB9EC" w14:textId="77777777" w:rsidR="009E7E01" w:rsidRPr="00341BF4" w:rsidRDefault="009E7E01" w:rsidP="009E7E01">
      <w:pPr>
        <w:pStyle w:val="AppendixNo"/>
        <w:rPr>
          <w:rtl/>
        </w:rPr>
      </w:pPr>
      <w:bookmarkStart w:id="325" w:name="_Toc334187400"/>
      <w:r w:rsidRPr="000256D8">
        <w:rPr>
          <w:rtl/>
        </w:rPr>
        <w:t>التذييـل</w:t>
      </w:r>
      <w:r w:rsidRPr="00341BF4">
        <w:rPr>
          <w:rtl/>
        </w:rPr>
        <w:t xml:space="preserve"> </w:t>
      </w:r>
      <w:r w:rsidRPr="006F2FB6">
        <w:rPr>
          <w:rStyle w:val="href"/>
          <w:lang w:val="en-US"/>
        </w:rPr>
        <w:t>4</w:t>
      </w:r>
      <w:r w:rsidRPr="00341BF4">
        <w:t xml:space="preserve"> (R</w:t>
      </w:r>
      <w:r>
        <w:t>EV</w:t>
      </w:r>
      <w:r w:rsidRPr="00341BF4">
        <w:t>.WRC-</w:t>
      </w:r>
      <w:r w:rsidRPr="006F2FB6">
        <w:rPr>
          <w:lang w:val="en-US"/>
        </w:rPr>
        <w:t>15</w:t>
      </w:r>
      <w:r w:rsidRPr="00341BF4">
        <w:t>)</w:t>
      </w:r>
      <w:bookmarkEnd w:id="325"/>
    </w:p>
    <w:p w14:paraId="7DD868F9" w14:textId="77777777" w:rsidR="009E7E01" w:rsidRPr="00954B12" w:rsidRDefault="009E7E01" w:rsidP="009E7E01">
      <w:pPr>
        <w:pStyle w:val="Appendixtitle"/>
        <w:rPr>
          <w:rtl/>
        </w:rPr>
      </w:pPr>
      <w:bookmarkStart w:id="326"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326"/>
    </w:p>
    <w:p w14:paraId="72401B47" w14:textId="77777777" w:rsidR="009E7E01" w:rsidRPr="00341BF4" w:rsidRDefault="009E7E01" w:rsidP="009E7E01">
      <w:pPr>
        <w:pStyle w:val="AnnexNo"/>
      </w:pPr>
      <w:r w:rsidRPr="00341BF4">
        <w:rPr>
          <w:rtl/>
        </w:rPr>
        <w:t xml:space="preserve">الملحـق </w:t>
      </w:r>
      <w:r w:rsidRPr="006F2FB6">
        <w:rPr>
          <w:lang w:val="en-US"/>
        </w:rPr>
        <w:t>1</w:t>
      </w:r>
    </w:p>
    <w:p w14:paraId="206378B1" w14:textId="77777777" w:rsidR="009E7E01" w:rsidRPr="00341BF4" w:rsidRDefault="009E7E01" w:rsidP="009E7E01">
      <w:pPr>
        <w:pStyle w:val="Annextitle"/>
        <w:keepNext w:val="0"/>
        <w:rPr>
          <w:bCs w:val="0"/>
          <w:lang w:val="fr-FR" w:bidi="ar-EG"/>
        </w:rPr>
      </w:pPr>
      <w:bookmarkStart w:id="327" w:name="_Toc334187402"/>
      <w:r w:rsidRPr="00341BF4">
        <w:rPr>
          <w:b w:val="0"/>
          <w:rtl/>
          <w:lang w:bidi="ar-EG"/>
        </w:rPr>
        <w:t>خصائص المحطات</w:t>
      </w:r>
      <w:r>
        <w:rPr>
          <w:b w:val="0"/>
          <w:rtl/>
          <w:lang w:bidi="ar-EG"/>
        </w:rPr>
        <w:t xml:space="preserve"> في </w:t>
      </w:r>
      <w:r w:rsidRPr="00341BF4">
        <w:rPr>
          <w:b w:val="0"/>
          <w:rtl/>
          <w:lang w:bidi="ar-EG"/>
        </w:rPr>
        <w:t>خدمات الأرض</w:t>
      </w:r>
      <w:bookmarkEnd w:id="327"/>
      <w:r w:rsidRPr="006F2FB6">
        <w:rPr>
          <w:rStyle w:val="FootnoteReference"/>
          <w:b w:val="0"/>
          <w:lang w:bidi="ar-EG"/>
        </w:rPr>
        <w:footnoteReference w:customMarkFollows="1" w:id="1"/>
        <w:t>1</w:t>
      </w:r>
    </w:p>
    <w:p w14:paraId="2319E88F" w14:textId="77777777" w:rsidR="009E7E01" w:rsidRPr="00341BF4" w:rsidRDefault="009E7E01" w:rsidP="009E7E01">
      <w:pPr>
        <w:pStyle w:val="Headingb"/>
        <w:rPr>
          <w:rtl/>
        </w:rPr>
      </w:pPr>
      <w:r w:rsidRPr="00341BF4">
        <w:rPr>
          <w:rtl/>
          <w:lang w:val="fr-FR"/>
        </w:rPr>
        <w:t xml:space="preserve">حواشي للجدولين </w:t>
      </w:r>
      <w:r w:rsidRPr="006F2FB6">
        <w:t>1</w:t>
      </w:r>
      <w:r w:rsidRPr="00341BF4">
        <w:rPr>
          <w:rtl/>
        </w:rPr>
        <w:t xml:space="preserve"> و</w:t>
      </w:r>
      <w:r w:rsidRPr="006F2FB6">
        <w:t>2</w:t>
      </w:r>
    </w:p>
    <w:p w14:paraId="33FB69A7" w14:textId="77777777" w:rsidR="00255961" w:rsidRDefault="009E7E01">
      <w:pPr>
        <w:pStyle w:val="Proposal"/>
      </w:pPr>
      <w:r>
        <w:t>MOD</w:t>
      </w:r>
      <w:r>
        <w:tab/>
        <w:t>EUR/</w:t>
      </w:r>
      <w:r w:rsidRPr="006F2FB6">
        <w:t>16</w:t>
      </w:r>
      <w:r>
        <w:t>A</w:t>
      </w:r>
      <w:r w:rsidRPr="006F2FB6">
        <w:t>14</w:t>
      </w:r>
      <w:r>
        <w:t>/</w:t>
      </w:r>
      <w:r w:rsidRPr="006F2FB6">
        <w:t>24</w:t>
      </w:r>
      <w:r>
        <w:rPr>
          <w:vanish/>
          <w:color w:val="7F7F7F" w:themeColor="text1" w:themeTint="80"/>
          <w:vertAlign w:val="superscript"/>
        </w:rPr>
        <w:t>#49810</w:t>
      </w:r>
    </w:p>
    <w:p w14:paraId="4F10EBE2" w14:textId="77777777" w:rsidR="009E7E01" w:rsidRPr="001B09FD" w:rsidRDefault="009E7E01" w:rsidP="009E7E01">
      <w:pPr>
        <w:pStyle w:val="TableNo"/>
      </w:pPr>
      <w:r w:rsidRPr="001B09FD">
        <w:rPr>
          <w:rFonts w:hint="cs"/>
          <w:rtl/>
        </w:rPr>
        <w:t>الجـدول</w:t>
      </w:r>
      <w:r w:rsidRPr="001B09FD">
        <w:rPr>
          <w:rFonts w:cs="Arial"/>
          <w:rtl/>
        </w:rPr>
        <w:t xml:space="preserve"> </w:t>
      </w:r>
      <w:r w:rsidRPr="006F2FB6">
        <w:rPr>
          <w:rFonts w:cs="Arial"/>
        </w:rPr>
        <w:t>2</w:t>
      </w:r>
    </w:p>
    <w:p w14:paraId="57360A20" w14:textId="77777777" w:rsidR="009E7E01" w:rsidRPr="001B09FD" w:rsidRDefault="009E7E01" w:rsidP="009E7E01">
      <w:pPr>
        <w:pStyle w:val="Tabletitle"/>
      </w:pPr>
      <w:r w:rsidRPr="001B09FD">
        <w:rPr>
          <w:rFonts w:hint="cs"/>
          <w:rtl/>
        </w:rPr>
        <w:t xml:space="preserve">الخصائص الواجب تقديمها بشأن تخصيصات محطات المنصات عالية الارتفاع </w:t>
      </w:r>
      <w:r w:rsidRPr="001B09FD">
        <w:t>(HAPS)</w:t>
      </w:r>
      <w:r w:rsidRPr="001B09FD">
        <w:br/>
      </w:r>
      <w:r w:rsidRPr="001B09FD">
        <w:rPr>
          <w:rFonts w:hint="cs"/>
          <w:rtl/>
        </w:rPr>
        <w:t>في خدمات الأرض</w:t>
      </w:r>
    </w:p>
    <w:tbl>
      <w:tblPr>
        <w:tblW w:w="5000" w:type="pct"/>
        <w:jc w:val="right"/>
        <w:tblLayout w:type="fixed"/>
        <w:tblLook w:val="0000" w:firstRow="0" w:lastRow="0" w:firstColumn="0" w:lastColumn="0" w:noHBand="0" w:noVBand="0"/>
        <w:tblPrChange w:id="328" w:author="Tahawi, Hiba" w:date="2019-10-17T10:13:00Z">
          <w:tblPr>
            <w:tblW w:w="5000" w:type="pct"/>
            <w:jc w:val="right"/>
            <w:tblLayout w:type="fixed"/>
            <w:tblLook w:val="0000" w:firstRow="0" w:lastRow="0" w:firstColumn="0" w:lastColumn="0" w:noHBand="0" w:noVBand="0"/>
          </w:tblPr>
        </w:tblPrChange>
      </w:tblPr>
      <w:tblGrid>
        <w:gridCol w:w="845"/>
        <w:gridCol w:w="1409"/>
        <w:gridCol w:w="1560"/>
        <w:gridCol w:w="708"/>
        <w:gridCol w:w="709"/>
        <w:gridCol w:w="3521"/>
        <w:gridCol w:w="859"/>
        <w:tblGridChange w:id="329">
          <w:tblGrid>
            <w:gridCol w:w="844"/>
            <w:gridCol w:w="1"/>
            <w:gridCol w:w="1125"/>
            <w:gridCol w:w="284"/>
            <w:gridCol w:w="1559"/>
            <w:gridCol w:w="1"/>
            <w:gridCol w:w="707"/>
            <w:gridCol w:w="1"/>
            <w:gridCol w:w="708"/>
            <w:gridCol w:w="1"/>
            <w:gridCol w:w="3519"/>
            <w:gridCol w:w="2"/>
            <w:gridCol w:w="857"/>
            <w:gridCol w:w="2"/>
          </w:tblGrid>
        </w:tblGridChange>
      </w:tblGrid>
      <w:tr w:rsidR="009E7E01" w:rsidRPr="00D957FC" w14:paraId="4D260A90" w14:textId="77777777" w:rsidTr="00B04866">
        <w:trPr>
          <w:cantSplit/>
          <w:trHeight w:val="2835"/>
          <w:tblHeader/>
          <w:jc w:val="right"/>
          <w:trPrChange w:id="330" w:author="Tahawi, Hiba" w:date="2019-10-17T10:13:00Z">
            <w:trPr>
              <w:gridAfter w:val="0"/>
              <w:trHeight w:val="2835"/>
              <w:tblHeader/>
              <w:jc w:val="right"/>
            </w:trPr>
          </w:trPrChange>
        </w:trPr>
        <w:tc>
          <w:tcPr>
            <w:tcW w:w="845"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tcPrChange w:id="331" w:author="Tahawi, Hiba" w:date="2019-10-17T10:13:00Z">
              <w:tcPr>
                <w:tcW w:w="844"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tcPr>
            </w:tcPrChange>
          </w:tcPr>
          <w:p w14:paraId="4F2F6356" w14:textId="77777777" w:rsidR="009E7E01" w:rsidRPr="00D957FC" w:rsidRDefault="009E7E01" w:rsidP="009E7E01">
            <w:pPr>
              <w:pStyle w:val="Tablehead"/>
              <w:spacing w:line="220" w:lineRule="exact"/>
              <w:rPr>
                <w:rFonts w:ascii="Times New Roman" w:hAnsi="Times New Roman"/>
                <w:sz w:val="16"/>
                <w:szCs w:val="22"/>
                <w:rtl/>
              </w:rPr>
            </w:pPr>
            <w:r w:rsidRPr="00D957FC">
              <w:rPr>
                <w:rFonts w:ascii="Times New Roman" w:hAnsi="Times New Roman"/>
                <w:sz w:val="16"/>
                <w:szCs w:val="22"/>
                <w:rtl/>
              </w:rPr>
              <w:t>معرف البند</w:t>
            </w:r>
          </w:p>
        </w:tc>
        <w:tc>
          <w:tcPr>
            <w:tcW w:w="1409" w:type="dxa"/>
            <w:tcBorders>
              <w:top w:val="single" w:sz="12" w:space="0" w:color="auto"/>
              <w:left w:val="double" w:sz="6" w:space="0" w:color="auto"/>
              <w:bottom w:val="single" w:sz="12" w:space="0" w:color="auto"/>
              <w:right w:val="single" w:sz="6" w:space="0" w:color="auto"/>
            </w:tcBorders>
            <w:shd w:val="clear" w:color="auto" w:fill="auto"/>
            <w:textDirection w:val="btLr"/>
            <w:vAlign w:val="center"/>
            <w:tcPrChange w:id="332" w:author="Tahawi, Hiba" w:date="2019-10-17T10:13:00Z">
              <w:tcPr>
                <w:tcW w:w="1126" w:type="dxa"/>
                <w:gridSpan w:val="2"/>
                <w:tcBorders>
                  <w:top w:val="single" w:sz="12" w:space="0" w:color="auto"/>
                  <w:left w:val="double" w:sz="6" w:space="0" w:color="auto"/>
                  <w:bottom w:val="single" w:sz="12" w:space="0" w:color="auto"/>
                  <w:right w:val="single" w:sz="6" w:space="0" w:color="auto"/>
                </w:tcBorders>
                <w:shd w:val="clear" w:color="auto" w:fill="auto"/>
                <w:textDirection w:val="btLr"/>
                <w:vAlign w:val="center"/>
              </w:tcPr>
            </w:tcPrChange>
          </w:tcPr>
          <w:p w14:paraId="6802C1CA" w14:textId="0C58D61B" w:rsidR="009E7E01" w:rsidRPr="00D957FC" w:rsidRDefault="009E7E01" w:rsidP="00930CA8">
            <w:pPr>
              <w:pStyle w:val="Tablehead"/>
              <w:spacing w:line="220" w:lineRule="exact"/>
              <w:ind w:left="113" w:right="113"/>
              <w:rPr>
                <w:rFonts w:ascii="Times New Roman" w:hAnsi="Times New Roman"/>
                <w:sz w:val="16"/>
                <w:szCs w:val="22"/>
              </w:rPr>
            </w:pPr>
            <w:r w:rsidRPr="00D957FC">
              <w:rPr>
                <w:rFonts w:ascii="Times New Roman" w:hAnsi="Times New Roman"/>
                <w:sz w:val="16"/>
                <w:szCs w:val="22"/>
                <w:rtl/>
              </w:rPr>
              <w:t xml:space="preserve">محطة استقبال في النطاقات المدرجة </w:t>
            </w:r>
            <w:r w:rsidRPr="00D957FC">
              <w:rPr>
                <w:rFonts w:ascii="Times New Roman" w:hAnsi="Times New Roman"/>
                <w:sz w:val="16"/>
                <w:szCs w:val="22"/>
              </w:rPr>
              <w:br/>
            </w:r>
            <w:r w:rsidRPr="00D957FC">
              <w:rPr>
                <w:rFonts w:ascii="Times New Roman" w:hAnsi="Times New Roman"/>
                <w:sz w:val="16"/>
                <w:szCs w:val="22"/>
                <w:rtl/>
              </w:rPr>
              <w:t xml:space="preserve">في </w:t>
            </w:r>
            <w:del w:id="333" w:author="Tahawi, Hiba" w:date="2019-10-17T10:15:00Z">
              <w:r w:rsidRPr="00D957FC" w:rsidDel="00930CA8">
                <w:rPr>
                  <w:rFonts w:ascii="Times New Roman" w:hAnsi="Times New Roman"/>
                  <w:sz w:val="16"/>
                  <w:szCs w:val="22"/>
                  <w:rtl/>
                </w:rPr>
                <w:delText xml:space="preserve">الرقمين </w:delText>
              </w:r>
            </w:del>
            <w:del w:id="334" w:author="Tahawi, Hiba" w:date="2019-10-17T10:16:00Z">
              <w:r w:rsidR="00930CA8" w:rsidRPr="006F2FB6" w:rsidDel="00930CA8">
                <w:rPr>
                  <w:rFonts w:ascii="Times New Roman" w:hAnsi="Times New Roman"/>
                  <w:sz w:val="16"/>
                  <w:szCs w:val="22"/>
                </w:rPr>
                <w:delText>543</w:delText>
              </w:r>
              <w:r w:rsidR="00930CA8" w:rsidRPr="00D957FC" w:rsidDel="00930CA8">
                <w:rPr>
                  <w:rFonts w:ascii="Times New Roman" w:hAnsi="Times New Roman"/>
                  <w:sz w:val="16"/>
                  <w:szCs w:val="22"/>
                </w:rPr>
                <w:delText>A.</w:delText>
              </w:r>
              <w:r w:rsidR="00930CA8" w:rsidRPr="006F2FB6" w:rsidDel="00930CA8">
                <w:rPr>
                  <w:rFonts w:ascii="Times New Roman" w:hAnsi="Times New Roman"/>
                  <w:sz w:val="16"/>
                  <w:szCs w:val="22"/>
                </w:rPr>
                <w:delText>5</w:delText>
              </w:r>
              <w:r w:rsidR="00930CA8" w:rsidDel="00930CA8">
                <w:rPr>
                  <w:rFonts w:ascii="Times New Roman" w:hAnsi="Times New Roman" w:hint="cs"/>
                  <w:sz w:val="16"/>
                  <w:szCs w:val="22"/>
                  <w:rtl/>
                </w:rPr>
                <w:delText xml:space="preserve"> </w:delText>
              </w:r>
            </w:del>
            <w:ins w:id="335" w:author="Tahawi, Hiba" w:date="2019-10-17T10:15:00Z">
              <w:r w:rsidR="00930CA8">
                <w:rPr>
                  <w:rFonts w:ascii="Times New Roman" w:hAnsi="Times New Roman" w:hint="cs"/>
                  <w:sz w:val="16"/>
                  <w:szCs w:val="22"/>
                  <w:rtl/>
                </w:rPr>
                <w:t xml:space="preserve">الأرقام </w:t>
              </w:r>
            </w:ins>
            <w:ins w:id="336" w:author="Elbahnassawy, Ganat" w:date="2019-03-14T17:49:00Z">
              <w:r w:rsidRPr="006F2FB6">
                <w:rPr>
                  <w:rFonts w:ascii="Times New Roman" w:hAnsi="Times New Roman"/>
                  <w:sz w:val="16"/>
                  <w:szCs w:val="22"/>
                </w:rPr>
                <w:t>457</w:t>
              </w:r>
              <w:r w:rsidRPr="00C8732F">
                <w:rPr>
                  <w:rFonts w:ascii="Times New Roman" w:hAnsi="Times New Roman" w:hint="cs"/>
                  <w:sz w:val="16"/>
                  <w:szCs w:val="22"/>
                  <w:rtl/>
                  <w:lang w:bidi="ar-SA"/>
                </w:rPr>
                <w:t xml:space="preserve"> و</w:t>
              </w:r>
              <w:r w:rsidRPr="00C8732F">
                <w:rPr>
                  <w:rFonts w:ascii="Times New Roman" w:hAnsi="Times New Roman"/>
                  <w:sz w:val="16"/>
                  <w:szCs w:val="22"/>
                  <w:lang w:val="en-GB"/>
                </w:rPr>
                <w:t>F</w:t>
              </w:r>
              <w:r w:rsidRPr="006F2FB6">
                <w:rPr>
                  <w:rFonts w:ascii="Times New Roman" w:hAnsi="Times New Roman"/>
                  <w:sz w:val="16"/>
                  <w:szCs w:val="22"/>
                </w:rPr>
                <w:t>114</w:t>
              </w:r>
              <w:r w:rsidRPr="00C8732F">
                <w:rPr>
                  <w:rFonts w:ascii="Times New Roman" w:hAnsi="Times New Roman"/>
                  <w:sz w:val="16"/>
                  <w:szCs w:val="22"/>
                  <w:lang w:val="en-GB"/>
                </w:rPr>
                <w:t>B.</w:t>
              </w:r>
              <w:r w:rsidRPr="006F2FB6">
                <w:rPr>
                  <w:rFonts w:ascii="Times New Roman" w:hAnsi="Times New Roman"/>
                  <w:sz w:val="16"/>
                  <w:szCs w:val="22"/>
                </w:rPr>
                <w:t>5</w:t>
              </w:r>
              <w:r w:rsidRPr="00C8732F">
                <w:rPr>
                  <w:rFonts w:ascii="Times New Roman" w:hAnsi="Times New Roman" w:hint="cs"/>
                  <w:sz w:val="16"/>
                  <w:szCs w:val="22"/>
                  <w:rtl/>
                  <w:lang w:bidi="ar-SA"/>
                </w:rPr>
                <w:t xml:space="preserve"> و</w:t>
              </w:r>
              <w:r w:rsidRPr="00C8732F">
                <w:rPr>
                  <w:rFonts w:ascii="Times New Roman" w:hAnsi="Times New Roman"/>
                  <w:sz w:val="16"/>
                  <w:szCs w:val="22"/>
                  <w:lang w:val="en-GB"/>
                </w:rPr>
                <w:t>G</w:t>
              </w:r>
              <w:r w:rsidRPr="006F2FB6">
                <w:rPr>
                  <w:rFonts w:ascii="Times New Roman" w:hAnsi="Times New Roman"/>
                  <w:sz w:val="16"/>
                  <w:szCs w:val="22"/>
                </w:rPr>
                <w:t>114</w:t>
              </w:r>
              <w:r w:rsidRPr="00C8732F">
                <w:rPr>
                  <w:rFonts w:ascii="Times New Roman" w:hAnsi="Times New Roman"/>
                  <w:sz w:val="16"/>
                  <w:szCs w:val="22"/>
                  <w:lang w:val="en-GB"/>
                </w:rPr>
                <w:t>B</w:t>
              </w:r>
              <w:r w:rsidRPr="00C8732F">
                <w:rPr>
                  <w:rFonts w:ascii="Times New Roman" w:hAnsi="Times New Roman"/>
                  <w:sz w:val="16"/>
                  <w:szCs w:val="22"/>
                </w:rPr>
                <w:t>.</w:t>
              </w:r>
              <w:r w:rsidRPr="006F2FB6">
                <w:rPr>
                  <w:rFonts w:ascii="Times New Roman" w:hAnsi="Times New Roman"/>
                  <w:sz w:val="16"/>
                  <w:szCs w:val="22"/>
                </w:rPr>
                <w:t>5</w:t>
              </w:r>
            </w:ins>
            <w:ins w:id="337" w:author="Tahawi, Hiba" w:date="2019-10-17T10:17:00Z">
              <w:r w:rsidR="00930CA8">
                <w:rPr>
                  <w:rFonts w:ascii="Times New Roman" w:hAnsi="Times New Roman" w:hint="cs"/>
                  <w:sz w:val="16"/>
                  <w:szCs w:val="22"/>
                  <w:rtl/>
                </w:rPr>
                <w:t xml:space="preserve"> </w:t>
              </w:r>
            </w:ins>
            <w:r w:rsidRPr="00D957FC">
              <w:rPr>
                <w:rFonts w:ascii="Times New Roman" w:hAnsi="Times New Roman"/>
                <w:sz w:val="16"/>
                <w:szCs w:val="22"/>
                <w:rtl/>
              </w:rPr>
              <w:t>و</w:t>
            </w:r>
            <w:r w:rsidRPr="006F2FB6">
              <w:rPr>
                <w:rFonts w:ascii="Times New Roman" w:hAnsi="Times New Roman"/>
                <w:sz w:val="16"/>
                <w:szCs w:val="22"/>
              </w:rPr>
              <w:t>552</w:t>
            </w:r>
            <w:r w:rsidRPr="00D957FC">
              <w:rPr>
                <w:rFonts w:ascii="Times New Roman" w:hAnsi="Times New Roman"/>
                <w:sz w:val="16"/>
                <w:szCs w:val="22"/>
              </w:rPr>
              <w:t>A.</w:t>
            </w:r>
            <w:r w:rsidRPr="006F2FB6">
              <w:rPr>
                <w:rFonts w:ascii="Times New Roman" w:hAnsi="Times New Roman"/>
                <w:sz w:val="16"/>
                <w:szCs w:val="22"/>
              </w:rPr>
              <w:t>5</w:t>
            </w:r>
            <w:r w:rsidRPr="00D957FC">
              <w:rPr>
                <w:rFonts w:ascii="Times New Roman" w:hAnsi="Times New Roman"/>
                <w:sz w:val="16"/>
                <w:szCs w:val="22"/>
                <w:rtl/>
              </w:rPr>
              <w:t xml:space="preserve"> </w:t>
            </w:r>
            <w:r w:rsidR="00930CA8">
              <w:rPr>
                <w:rFonts w:ascii="Times New Roman" w:hAnsi="Times New Roman"/>
                <w:sz w:val="16"/>
                <w:szCs w:val="22"/>
                <w:rtl/>
              </w:rPr>
              <w:br/>
            </w:r>
            <w:r w:rsidRPr="00D957FC">
              <w:rPr>
                <w:rFonts w:ascii="Times New Roman" w:hAnsi="Times New Roman"/>
                <w:sz w:val="16"/>
                <w:szCs w:val="22"/>
                <w:rtl/>
              </w:rPr>
              <w:t xml:space="preserve">لتطبيق الرقم </w:t>
            </w:r>
            <w:r w:rsidRPr="006F2FB6">
              <w:rPr>
                <w:rFonts w:ascii="Times New Roman" w:hAnsi="Times New Roman"/>
                <w:sz w:val="16"/>
                <w:szCs w:val="22"/>
              </w:rPr>
              <w:t>9</w:t>
            </w:r>
            <w:r w:rsidRPr="00D957FC">
              <w:rPr>
                <w:rFonts w:ascii="Times New Roman" w:hAnsi="Times New Roman"/>
                <w:sz w:val="16"/>
                <w:szCs w:val="22"/>
              </w:rPr>
              <w:t>.</w:t>
            </w:r>
            <w:r w:rsidRPr="006F2FB6">
              <w:rPr>
                <w:rFonts w:ascii="Times New Roman" w:hAnsi="Times New Roman"/>
                <w:sz w:val="16"/>
                <w:szCs w:val="22"/>
              </w:rPr>
              <w:t>11</w:t>
            </w:r>
          </w:p>
        </w:tc>
        <w:tc>
          <w:tcPr>
            <w:tcW w:w="1560"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Change w:id="338" w:author="Tahawi, Hiba" w:date="2019-10-17T10:13:00Z">
              <w:tcPr>
                <w:tcW w:w="1843" w:type="dxa"/>
                <w:gridSpan w:val="2"/>
                <w:tcBorders>
                  <w:top w:val="single" w:sz="12" w:space="0" w:color="auto"/>
                  <w:left w:val="single" w:sz="6" w:space="0" w:color="auto"/>
                  <w:bottom w:val="single" w:sz="12" w:space="0" w:color="auto"/>
                  <w:right w:val="single" w:sz="6" w:space="0" w:color="auto"/>
                </w:tcBorders>
                <w:shd w:val="clear" w:color="auto" w:fill="auto"/>
                <w:textDirection w:val="btLr"/>
                <w:vAlign w:val="center"/>
              </w:tcPr>
            </w:tcPrChange>
          </w:tcPr>
          <w:p w14:paraId="4CD163A2" w14:textId="2B2F70A1" w:rsidR="009E7E01" w:rsidRPr="00D957FC" w:rsidRDefault="009E7E01">
            <w:pPr>
              <w:pStyle w:val="Tablehead"/>
              <w:spacing w:line="220" w:lineRule="exact"/>
              <w:ind w:left="113" w:right="113"/>
              <w:rPr>
                <w:rFonts w:ascii="Times New Roman" w:hAnsi="Times New Roman"/>
                <w:spacing w:val="-8"/>
                <w:sz w:val="16"/>
                <w:szCs w:val="22"/>
              </w:rPr>
              <w:pPrChange w:id="339" w:author="Tahawi, Hiba" w:date="2019-10-17T10:12:00Z">
                <w:pPr>
                  <w:pStyle w:val="Tablehead"/>
                  <w:spacing w:line="220" w:lineRule="exact"/>
                </w:pPr>
              </w:pPrChange>
            </w:pPr>
            <w:r w:rsidRPr="00D957FC">
              <w:rPr>
                <w:rFonts w:ascii="Times New Roman" w:hAnsi="Times New Roman"/>
                <w:spacing w:val="-8"/>
                <w:sz w:val="16"/>
                <w:szCs w:val="22"/>
                <w:rtl/>
              </w:rPr>
              <w:t xml:space="preserve">محطة إرسال في النطاقات المدرجة </w:t>
            </w:r>
            <w:r w:rsidRPr="00D957FC">
              <w:rPr>
                <w:rFonts w:ascii="Times New Roman" w:hAnsi="Times New Roman"/>
                <w:spacing w:val="-8"/>
                <w:sz w:val="16"/>
                <w:szCs w:val="22"/>
              </w:rPr>
              <w:br/>
            </w:r>
            <w:r w:rsidRPr="00D957FC">
              <w:rPr>
                <w:rFonts w:ascii="Times New Roman" w:hAnsi="Times New Roman"/>
                <w:spacing w:val="-8"/>
                <w:sz w:val="16"/>
                <w:szCs w:val="22"/>
                <w:rtl/>
              </w:rPr>
              <w:t xml:space="preserve">في </w:t>
            </w:r>
            <w:del w:id="340" w:author="Tahawi, Hiba" w:date="2019-10-17T10:12:00Z">
              <w:r w:rsidRPr="00D957FC" w:rsidDel="00930CA8">
                <w:rPr>
                  <w:rFonts w:ascii="Times New Roman" w:hAnsi="Times New Roman"/>
                  <w:spacing w:val="-8"/>
                  <w:sz w:val="16"/>
                  <w:szCs w:val="22"/>
                  <w:rtl/>
                </w:rPr>
                <w:delText>الرقمين</w:delText>
              </w:r>
              <w:r w:rsidRPr="00D957FC" w:rsidDel="00930CA8">
                <w:rPr>
                  <w:rFonts w:ascii="Times New Roman" w:hAnsi="Times New Roman" w:hint="cs"/>
                  <w:spacing w:val="-8"/>
                  <w:sz w:val="16"/>
                  <w:szCs w:val="22"/>
                  <w:rtl/>
                </w:rPr>
                <w:delText xml:space="preserve"> </w:delText>
              </w:r>
            </w:del>
            <w:del w:id="341" w:author="Tahawi, Hiba" w:date="2019-10-17T10:10:00Z">
              <w:r w:rsidR="00930CA8" w:rsidRPr="006F2FB6" w:rsidDel="00930CA8">
                <w:rPr>
                  <w:rFonts w:ascii="Times New Roman" w:hAnsi="Times New Roman"/>
                  <w:spacing w:val="-8"/>
                  <w:sz w:val="16"/>
                  <w:szCs w:val="22"/>
                </w:rPr>
                <w:delText>5</w:delText>
              </w:r>
            </w:del>
            <w:del w:id="342" w:author="Elbahnassawy, Ganat" w:date="2019-02-08T11:18:00Z">
              <w:r w:rsidR="00930CA8" w:rsidRPr="006F2FB6" w:rsidDel="00CC6D50">
                <w:rPr>
                  <w:rFonts w:ascii="Times New Roman" w:hAnsi="Times New Roman"/>
                  <w:spacing w:val="-8"/>
                  <w:sz w:val="16"/>
                  <w:szCs w:val="22"/>
                </w:rPr>
                <w:delText>37</w:delText>
              </w:r>
              <w:r w:rsidR="00930CA8" w:rsidRPr="00D957FC" w:rsidDel="00CC6D50">
                <w:rPr>
                  <w:rFonts w:ascii="Times New Roman" w:hAnsi="Times New Roman"/>
                  <w:spacing w:val="-8"/>
                  <w:sz w:val="16"/>
                  <w:szCs w:val="22"/>
                </w:rPr>
                <w:delText>A.</w:delText>
              </w:r>
              <w:r w:rsidR="00930CA8" w:rsidRPr="006F2FB6" w:rsidDel="00CC6D50">
                <w:rPr>
                  <w:rFonts w:ascii="Times New Roman" w:hAnsi="Times New Roman"/>
                  <w:spacing w:val="-8"/>
                  <w:sz w:val="16"/>
                  <w:szCs w:val="22"/>
                </w:rPr>
                <w:delText>5</w:delText>
              </w:r>
            </w:del>
            <w:del w:id="343" w:author="Tahawi, Hiba" w:date="2019-10-17T10:09:00Z">
              <w:r w:rsidR="00930CA8" w:rsidDel="00930CA8">
                <w:rPr>
                  <w:rFonts w:ascii="Times New Roman" w:hAnsi="Times New Roman" w:hint="cs"/>
                  <w:spacing w:val="-8"/>
                  <w:sz w:val="16"/>
                  <w:szCs w:val="22"/>
                  <w:rtl/>
                </w:rPr>
                <w:delText xml:space="preserve"> </w:delText>
              </w:r>
            </w:del>
            <w:ins w:id="344" w:author="Tahawi, Hiba" w:date="2019-10-17T10:12:00Z">
              <w:r w:rsidR="00930CA8">
                <w:rPr>
                  <w:rFonts w:ascii="Times New Roman" w:hAnsi="Times New Roman" w:hint="cs"/>
                  <w:spacing w:val="-8"/>
                  <w:sz w:val="16"/>
                  <w:szCs w:val="22"/>
                  <w:rtl/>
                </w:rPr>
                <w:t xml:space="preserve">الأرقام </w:t>
              </w:r>
            </w:ins>
            <w:ins w:id="345" w:author="ITU" w:date="2019-02-06T14:38:00Z">
              <w:r w:rsidRPr="00C8732F">
                <w:rPr>
                  <w:rFonts w:ascii="Times New Roman" w:hAnsi="Times New Roman"/>
                  <w:spacing w:val="-8"/>
                  <w:sz w:val="16"/>
                  <w:szCs w:val="22"/>
                </w:rPr>
                <w:t>A</w:t>
              </w:r>
              <w:r w:rsidRPr="006F2FB6">
                <w:rPr>
                  <w:rFonts w:ascii="Times New Roman" w:hAnsi="Times New Roman"/>
                  <w:spacing w:val="-8"/>
                  <w:sz w:val="16"/>
                  <w:szCs w:val="22"/>
                </w:rPr>
                <w:t>114</w:t>
              </w:r>
            </w:ins>
            <w:ins w:id="346" w:author="Elbahnassawy, Ganat" w:date="2019-02-08T10:40:00Z">
              <w:r w:rsidRPr="00C8732F">
                <w:rPr>
                  <w:rFonts w:ascii="Times New Roman" w:hAnsi="Times New Roman"/>
                  <w:spacing w:val="-8"/>
                  <w:sz w:val="16"/>
                  <w:szCs w:val="22"/>
                </w:rPr>
                <w:t>.</w:t>
              </w:r>
              <w:r w:rsidRPr="006F2FB6">
                <w:rPr>
                  <w:rFonts w:ascii="Times New Roman" w:hAnsi="Times New Roman"/>
                  <w:spacing w:val="-8"/>
                  <w:sz w:val="16"/>
                  <w:szCs w:val="22"/>
                </w:rPr>
                <w:t>5</w:t>
              </w:r>
            </w:ins>
            <w:ins w:id="347" w:author="Elbahnassawy, Ganat" w:date="2019-02-08T10:37:00Z">
              <w:r w:rsidRPr="00C8732F">
                <w:rPr>
                  <w:rFonts w:ascii="Times New Roman" w:hAnsi="Times New Roman"/>
                  <w:spacing w:val="-8"/>
                  <w:sz w:val="16"/>
                  <w:szCs w:val="22"/>
                  <w:rtl/>
                  <w:lang w:bidi="ar-SA"/>
                </w:rPr>
                <w:t xml:space="preserve"> و</w:t>
              </w:r>
            </w:ins>
            <w:ins w:id="348" w:author="ITU" w:date="2019-02-06T14:38:00Z">
              <w:r w:rsidRPr="00C8732F">
                <w:rPr>
                  <w:rFonts w:ascii="Times New Roman" w:hAnsi="Times New Roman"/>
                  <w:spacing w:val="-8"/>
                  <w:sz w:val="16"/>
                  <w:szCs w:val="22"/>
                </w:rPr>
                <w:t>E</w:t>
              </w:r>
              <w:r w:rsidRPr="006F2FB6">
                <w:rPr>
                  <w:rFonts w:ascii="Times New Roman" w:hAnsi="Times New Roman"/>
                  <w:spacing w:val="-8"/>
                  <w:sz w:val="16"/>
                  <w:szCs w:val="22"/>
                </w:rPr>
                <w:t>114</w:t>
              </w:r>
            </w:ins>
            <w:ins w:id="349" w:author="Elbahnassawy, Ganat" w:date="2019-02-08T10:40:00Z">
              <w:r w:rsidRPr="00C8732F">
                <w:rPr>
                  <w:rFonts w:ascii="Times New Roman" w:hAnsi="Times New Roman"/>
                  <w:spacing w:val="-8"/>
                  <w:sz w:val="16"/>
                  <w:szCs w:val="22"/>
                </w:rPr>
                <w:t>.</w:t>
              </w:r>
              <w:r w:rsidRPr="006F2FB6">
                <w:rPr>
                  <w:rFonts w:ascii="Times New Roman" w:hAnsi="Times New Roman"/>
                  <w:spacing w:val="-8"/>
                  <w:sz w:val="16"/>
                  <w:szCs w:val="22"/>
                </w:rPr>
                <w:t>5</w:t>
              </w:r>
            </w:ins>
            <w:ins w:id="350" w:author="Elbahnassawy, Ganat" w:date="2019-02-08T10:37:00Z">
              <w:r w:rsidRPr="00C8732F">
                <w:rPr>
                  <w:rFonts w:ascii="Times New Roman" w:hAnsi="Times New Roman"/>
                  <w:spacing w:val="-8"/>
                  <w:sz w:val="16"/>
                  <w:szCs w:val="22"/>
                  <w:rtl/>
                  <w:lang w:bidi="ar-SA"/>
                </w:rPr>
                <w:t xml:space="preserve"> و</w:t>
              </w:r>
            </w:ins>
            <w:ins w:id="351" w:author="ITU" w:date="2019-02-06T14:38:00Z">
              <w:r w:rsidRPr="00C8732F">
                <w:rPr>
                  <w:rFonts w:ascii="Times New Roman" w:hAnsi="Times New Roman"/>
                  <w:spacing w:val="-8"/>
                  <w:sz w:val="16"/>
                  <w:szCs w:val="22"/>
                </w:rPr>
                <w:t>F</w:t>
              </w:r>
              <w:r w:rsidRPr="006F2FB6">
                <w:rPr>
                  <w:rFonts w:ascii="Times New Roman" w:hAnsi="Times New Roman"/>
                  <w:spacing w:val="-8"/>
                  <w:sz w:val="16"/>
                  <w:szCs w:val="22"/>
                </w:rPr>
                <w:t>114</w:t>
              </w:r>
              <w:r w:rsidRPr="00C8732F">
                <w:rPr>
                  <w:rFonts w:ascii="Times New Roman" w:hAnsi="Times New Roman"/>
                  <w:spacing w:val="-8"/>
                  <w:sz w:val="16"/>
                  <w:szCs w:val="22"/>
                </w:rPr>
                <w:t>A</w:t>
              </w:r>
            </w:ins>
            <w:ins w:id="352" w:author="Elbahnassawy, Ganat" w:date="2019-02-08T10:40:00Z">
              <w:r w:rsidRPr="00C8732F">
                <w:rPr>
                  <w:rFonts w:ascii="Times New Roman" w:hAnsi="Times New Roman"/>
                  <w:spacing w:val="-8"/>
                  <w:sz w:val="16"/>
                  <w:szCs w:val="22"/>
                </w:rPr>
                <w:t>.</w:t>
              </w:r>
              <w:r w:rsidRPr="006F2FB6">
                <w:rPr>
                  <w:rFonts w:ascii="Times New Roman" w:hAnsi="Times New Roman"/>
                  <w:spacing w:val="-8"/>
                  <w:sz w:val="16"/>
                  <w:szCs w:val="22"/>
                </w:rPr>
                <w:t>5</w:t>
              </w:r>
            </w:ins>
            <w:ins w:id="353" w:author="Elbahnassawy, Ganat" w:date="2019-02-08T10:37:00Z">
              <w:r w:rsidRPr="00C8732F">
                <w:rPr>
                  <w:rFonts w:ascii="Times New Roman" w:hAnsi="Times New Roman"/>
                  <w:spacing w:val="-8"/>
                  <w:sz w:val="16"/>
                  <w:szCs w:val="22"/>
                  <w:rtl/>
                  <w:lang w:bidi="ar-SA"/>
                </w:rPr>
                <w:t xml:space="preserve"> و</w:t>
              </w:r>
            </w:ins>
            <w:ins w:id="354" w:author="ITU" w:date="2019-02-06T14:38:00Z">
              <w:r w:rsidRPr="00C8732F">
                <w:rPr>
                  <w:rFonts w:ascii="Times New Roman" w:hAnsi="Times New Roman"/>
                  <w:spacing w:val="-8"/>
                  <w:sz w:val="16"/>
                  <w:szCs w:val="22"/>
                </w:rPr>
                <w:t>G</w:t>
              </w:r>
              <w:r w:rsidRPr="006F2FB6">
                <w:rPr>
                  <w:rFonts w:ascii="Times New Roman" w:hAnsi="Times New Roman"/>
                  <w:spacing w:val="-8"/>
                  <w:sz w:val="16"/>
                  <w:szCs w:val="22"/>
                </w:rPr>
                <w:t>114</w:t>
              </w:r>
              <w:r w:rsidRPr="00C8732F">
                <w:rPr>
                  <w:rFonts w:ascii="Times New Roman" w:hAnsi="Times New Roman"/>
                  <w:spacing w:val="-8"/>
                  <w:sz w:val="16"/>
                  <w:szCs w:val="22"/>
                </w:rPr>
                <w:t>A</w:t>
              </w:r>
            </w:ins>
            <w:ins w:id="355" w:author="Elbahnassawy, Ganat" w:date="2019-02-08T10:42:00Z">
              <w:r w:rsidRPr="00C8732F">
                <w:rPr>
                  <w:rFonts w:ascii="Times New Roman" w:hAnsi="Times New Roman"/>
                  <w:spacing w:val="-8"/>
                  <w:sz w:val="16"/>
                  <w:szCs w:val="22"/>
                </w:rPr>
                <w:t>.</w:t>
              </w:r>
              <w:r w:rsidRPr="006F2FB6">
                <w:rPr>
                  <w:rFonts w:ascii="Times New Roman" w:hAnsi="Times New Roman"/>
                  <w:spacing w:val="-8"/>
                  <w:sz w:val="16"/>
                  <w:szCs w:val="22"/>
                </w:rPr>
                <w:t>5</w:t>
              </w:r>
            </w:ins>
            <w:ins w:id="356" w:author="Tahawi, Hiba" w:date="2019-10-17T10:09:00Z">
              <w:r w:rsidR="00930CA8">
                <w:rPr>
                  <w:rFonts w:ascii="Times New Roman" w:hAnsi="Times New Roman" w:hint="cs"/>
                  <w:spacing w:val="-8"/>
                  <w:sz w:val="16"/>
                  <w:szCs w:val="22"/>
                  <w:rtl/>
                </w:rPr>
                <w:t xml:space="preserve"> </w:t>
              </w:r>
            </w:ins>
            <w:r w:rsidRPr="00D957FC">
              <w:rPr>
                <w:rFonts w:ascii="Times New Roman" w:hAnsi="Times New Roman"/>
                <w:spacing w:val="-8"/>
                <w:sz w:val="16"/>
                <w:szCs w:val="22"/>
                <w:rtl/>
              </w:rPr>
              <w:t>و</w:t>
            </w:r>
            <w:r w:rsidRPr="006F2FB6">
              <w:rPr>
                <w:rFonts w:ascii="Times New Roman" w:hAnsi="Times New Roman"/>
                <w:spacing w:val="-8"/>
                <w:sz w:val="16"/>
                <w:szCs w:val="22"/>
              </w:rPr>
              <w:t>552</w:t>
            </w:r>
            <w:r w:rsidRPr="00D957FC">
              <w:rPr>
                <w:rFonts w:ascii="Times New Roman" w:hAnsi="Times New Roman"/>
                <w:spacing w:val="-8"/>
                <w:sz w:val="16"/>
                <w:szCs w:val="22"/>
              </w:rPr>
              <w:t>A.</w:t>
            </w:r>
            <w:r w:rsidRPr="006F2FB6">
              <w:rPr>
                <w:rFonts w:ascii="Times New Roman" w:hAnsi="Times New Roman"/>
                <w:spacing w:val="-8"/>
                <w:sz w:val="16"/>
                <w:szCs w:val="22"/>
              </w:rPr>
              <w:t>5</w:t>
            </w:r>
            <w:r w:rsidRPr="00D957FC">
              <w:rPr>
                <w:rFonts w:ascii="Times New Roman" w:hAnsi="Times New Roman"/>
                <w:spacing w:val="-8"/>
                <w:sz w:val="16"/>
                <w:szCs w:val="22"/>
                <w:rtl/>
              </w:rPr>
              <w:t xml:space="preserve"> </w:t>
            </w:r>
            <w:r w:rsidRPr="00D957FC">
              <w:rPr>
                <w:rFonts w:ascii="Times New Roman" w:hAnsi="Times New Roman"/>
                <w:spacing w:val="-8"/>
                <w:sz w:val="16"/>
                <w:szCs w:val="22"/>
              </w:rPr>
              <w:br/>
            </w:r>
            <w:r w:rsidRPr="00D957FC">
              <w:rPr>
                <w:rFonts w:ascii="Times New Roman" w:hAnsi="Times New Roman"/>
                <w:spacing w:val="-8"/>
                <w:sz w:val="16"/>
                <w:szCs w:val="22"/>
                <w:rtl/>
              </w:rPr>
              <w:t xml:space="preserve">لتطبيق الرقم </w:t>
            </w:r>
            <w:r w:rsidRPr="006F2FB6">
              <w:rPr>
                <w:rFonts w:ascii="Times New Roman" w:hAnsi="Times New Roman"/>
                <w:spacing w:val="-8"/>
                <w:sz w:val="16"/>
                <w:szCs w:val="22"/>
              </w:rPr>
              <w:t>2</w:t>
            </w:r>
            <w:r w:rsidRPr="00D957FC">
              <w:rPr>
                <w:rFonts w:ascii="Times New Roman" w:hAnsi="Times New Roman"/>
                <w:spacing w:val="-8"/>
                <w:sz w:val="16"/>
                <w:szCs w:val="22"/>
              </w:rPr>
              <w:t>.</w:t>
            </w:r>
            <w:r w:rsidRPr="006F2FB6">
              <w:rPr>
                <w:rFonts w:ascii="Times New Roman" w:hAnsi="Times New Roman"/>
                <w:spacing w:val="-8"/>
                <w:sz w:val="16"/>
                <w:szCs w:val="22"/>
              </w:rPr>
              <w:t>11</w:t>
            </w:r>
          </w:p>
        </w:tc>
        <w:tc>
          <w:tcPr>
            <w:tcW w:w="708"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Change w:id="357" w:author="Tahawi, Hiba" w:date="2019-10-17T10:13:00Z">
              <w:tcPr>
                <w:tcW w:w="708" w:type="dxa"/>
                <w:gridSpan w:val="2"/>
                <w:tcBorders>
                  <w:top w:val="single" w:sz="12" w:space="0" w:color="auto"/>
                  <w:left w:val="single" w:sz="6" w:space="0" w:color="auto"/>
                  <w:bottom w:val="single" w:sz="12" w:space="0" w:color="auto"/>
                  <w:right w:val="single" w:sz="6" w:space="0" w:color="auto"/>
                </w:tcBorders>
                <w:shd w:val="clear" w:color="auto" w:fill="auto"/>
                <w:textDirection w:val="btLr"/>
                <w:vAlign w:val="center"/>
              </w:tcPr>
            </w:tcPrChange>
          </w:tcPr>
          <w:p w14:paraId="17E8245B" w14:textId="7FEC4EFF" w:rsidR="009E7E01" w:rsidRPr="00D957FC" w:rsidRDefault="009E7E01" w:rsidP="009E7E01">
            <w:pPr>
              <w:pStyle w:val="Tablehead"/>
              <w:spacing w:line="220" w:lineRule="exact"/>
              <w:rPr>
                <w:rFonts w:ascii="Times New Roman" w:hAnsi="Times New Roman"/>
                <w:sz w:val="16"/>
                <w:szCs w:val="22"/>
                <w:rtl/>
              </w:rPr>
            </w:pPr>
            <w:r w:rsidRPr="00D957FC">
              <w:rPr>
                <w:rFonts w:ascii="Times New Roman" w:hAnsi="Times New Roman"/>
                <w:sz w:val="16"/>
                <w:szCs w:val="22"/>
                <w:rtl/>
              </w:rPr>
              <w:t xml:space="preserve">محطة استقبال في النطاقات المدرجة </w:t>
            </w:r>
            <w:r w:rsidRPr="00D957FC">
              <w:rPr>
                <w:rFonts w:ascii="Times New Roman" w:hAnsi="Times New Roman"/>
                <w:sz w:val="16"/>
                <w:szCs w:val="22"/>
              </w:rPr>
              <w:br/>
            </w:r>
            <w:r w:rsidRPr="00D957FC">
              <w:rPr>
                <w:rFonts w:ascii="Times New Roman" w:hAnsi="Times New Roman" w:hint="cs"/>
                <w:sz w:val="16"/>
                <w:szCs w:val="22"/>
                <w:rtl/>
              </w:rPr>
              <w:t xml:space="preserve">في </w:t>
            </w:r>
            <w:r w:rsidRPr="00D957FC">
              <w:rPr>
                <w:rFonts w:ascii="Times New Roman" w:hAnsi="Times New Roman"/>
                <w:sz w:val="16"/>
                <w:szCs w:val="22"/>
                <w:rtl/>
              </w:rPr>
              <w:t xml:space="preserve">الرقم </w:t>
            </w:r>
            <w:r w:rsidRPr="006F2FB6">
              <w:rPr>
                <w:rFonts w:ascii="Times New Roman" w:hAnsi="Times New Roman"/>
                <w:sz w:val="16"/>
                <w:szCs w:val="22"/>
              </w:rPr>
              <w:t>388</w:t>
            </w:r>
            <w:r w:rsidRPr="00D957FC">
              <w:rPr>
                <w:rFonts w:ascii="Times New Roman" w:hAnsi="Times New Roman"/>
                <w:sz w:val="16"/>
                <w:szCs w:val="22"/>
              </w:rPr>
              <w:t>A.</w:t>
            </w:r>
            <w:r w:rsidRPr="006F2FB6">
              <w:rPr>
                <w:rFonts w:ascii="Times New Roman" w:hAnsi="Times New Roman"/>
                <w:sz w:val="16"/>
                <w:szCs w:val="22"/>
              </w:rPr>
              <w:t>5</w:t>
            </w:r>
            <w:r w:rsidRPr="00D957FC">
              <w:rPr>
                <w:rFonts w:ascii="Times New Roman" w:hAnsi="Times New Roman"/>
                <w:sz w:val="16"/>
                <w:szCs w:val="22"/>
                <w:rtl/>
              </w:rPr>
              <w:t xml:space="preserve"> لتطبيق الرقم </w:t>
            </w:r>
            <w:r w:rsidRPr="006F2FB6">
              <w:rPr>
                <w:rFonts w:ascii="Times New Roman" w:hAnsi="Times New Roman"/>
                <w:sz w:val="16"/>
                <w:szCs w:val="22"/>
              </w:rPr>
              <w:t>9</w:t>
            </w:r>
            <w:r w:rsidRPr="00D957FC">
              <w:rPr>
                <w:rFonts w:ascii="Times New Roman" w:hAnsi="Times New Roman"/>
                <w:sz w:val="16"/>
                <w:szCs w:val="22"/>
              </w:rPr>
              <w:t>.</w:t>
            </w:r>
            <w:r w:rsidRPr="006F2FB6">
              <w:rPr>
                <w:rFonts w:ascii="Times New Roman" w:hAnsi="Times New Roman"/>
                <w:sz w:val="16"/>
                <w:szCs w:val="22"/>
              </w:rPr>
              <w:t>11</w:t>
            </w:r>
          </w:p>
        </w:tc>
        <w:tc>
          <w:tcPr>
            <w:tcW w:w="709" w:type="dxa"/>
            <w:tcBorders>
              <w:top w:val="single" w:sz="12" w:space="0" w:color="auto"/>
              <w:left w:val="single" w:sz="6" w:space="0" w:color="auto"/>
              <w:bottom w:val="single" w:sz="12" w:space="0" w:color="auto"/>
              <w:right w:val="double" w:sz="6" w:space="0" w:color="auto"/>
            </w:tcBorders>
            <w:shd w:val="clear" w:color="auto" w:fill="auto"/>
            <w:textDirection w:val="btLr"/>
            <w:vAlign w:val="center"/>
            <w:tcPrChange w:id="358" w:author="Tahawi, Hiba" w:date="2019-10-17T10:13:00Z">
              <w:tcPr>
                <w:tcW w:w="709" w:type="dxa"/>
                <w:gridSpan w:val="2"/>
                <w:tcBorders>
                  <w:top w:val="single" w:sz="12" w:space="0" w:color="auto"/>
                  <w:left w:val="single" w:sz="6" w:space="0" w:color="auto"/>
                  <w:bottom w:val="single" w:sz="12" w:space="0" w:color="auto"/>
                  <w:right w:val="double" w:sz="6" w:space="0" w:color="auto"/>
                </w:tcBorders>
                <w:shd w:val="clear" w:color="auto" w:fill="auto"/>
                <w:textDirection w:val="btLr"/>
                <w:vAlign w:val="center"/>
              </w:tcPr>
            </w:tcPrChange>
          </w:tcPr>
          <w:p w14:paraId="3FC77D1E" w14:textId="77777777" w:rsidR="009E7E01" w:rsidRPr="00D957FC" w:rsidRDefault="009E7E01" w:rsidP="009E7E01">
            <w:pPr>
              <w:pStyle w:val="Tablehead"/>
              <w:spacing w:line="220" w:lineRule="exact"/>
              <w:rPr>
                <w:rFonts w:ascii="Times New Roman" w:hAnsi="Times New Roman"/>
                <w:sz w:val="16"/>
                <w:szCs w:val="22"/>
              </w:rPr>
            </w:pPr>
            <w:r w:rsidRPr="00D957FC">
              <w:rPr>
                <w:rFonts w:ascii="Times New Roman" w:hAnsi="Times New Roman"/>
                <w:sz w:val="16"/>
                <w:szCs w:val="22"/>
                <w:rtl/>
              </w:rPr>
              <w:t>محطة إرسال في النطاقات المدرجة</w:t>
            </w:r>
            <w:r w:rsidRPr="00D957FC">
              <w:rPr>
                <w:rFonts w:ascii="Times New Roman" w:hAnsi="Times New Roman"/>
                <w:sz w:val="16"/>
                <w:szCs w:val="22"/>
                <w:rtl/>
              </w:rPr>
              <w:br/>
            </w:r>
            <w:r w:rsidRPr="00D957FC">
              <w:rPr>
                <w:rFonts w:ascii="Times New Roman" w:hAnsi="Times New Roman" w:hint="cs"/>
                <w:sz w:val="16"/>
                <w:szCs w:val="22"/>
                <w:rtl/>
              </w:rPr>
              <w:t xml:space="preserve">في </w:t>
            </w:r>
            <w:r w:rsidRPr="00D957FC">
              <w:rPr>
                <w:rFonts w:ascii="Times New Roman" w:hAnsi="Times New Roman"/>
                <w:sz w:val="16"/>
                <w:szCs w:val="22"/>
                <w:rtl/>
              </w:rPr>
              <w:t xml:space="preserve">الرقم </w:t>
            </w:r>
            <w:r w:rsidRPr="006F2FB6">
              <w:rPr>
                <w:rFonts w:ascii="Times New Roman" w:hAnsi="Times New Roman"/>
                <w:sz w:val="16"/>
                <w:szCs w:val="22"/>
              </w:rPr>
              <w:t>388</w:t>
            </w:r>
            <w:r w:rsidRPr="00D957FC">
              <w:rPr>
                <w:rFonts w:ascii="Times New Roman" w:hAnsi="Times New Roman"/>
                <w:sz w:val="16"/>
                <w:szCs w:val="22"/>
              </w:rPr>
              <w:t>A.</w:t>
            </w:r>
            <w:r w:rsidRPr="006F2FB6">
              <w:rPr>
                <w:rFonts w:ascii="Times New Roman" w:hAnsi="Times New Roman"/>
                <w:sz w:val="16"/>
                <w:szCs w:val="22"/>
              </w:rPr>
              <w:t>5</w:t>
            </w:r>
            <w:r w:rsidRPr="00D957FC">
              <w:rPr>
                <w:rFonts w:ascii="Times New Roman" w:hAnsi="Times New Roman"/>
                <w:sz w:val="16"/>
                <w:szCs w:val="22"/>
                <w:rtl/>
              </w:rPr>
              <w:t xml:space="preserve"> لتطبيق الرقم </w:t>
            </w:r>
            <w:r w:rsidRPr="006F2FB6">
              <w:rPr>
                <w:rFonts w:ascii="Times New Roman" w:hAnsi="Times New Roman"/>
                <w:sz w:val="16"/>
                <w:szCs w:val="22"/>
              </w:rPr>
              <w:t>2</w:t>
            </w:r>
            <w:r w:rsidRPr="00D957FC">
              <w:rPr>
                <w:rFonts w:ascii="Times New Roman" w:hAnsi="Times New Roman"/>
                <w:sz w:val="16"/>
                <w:szCs w:val="22"/>
              </w:rPr>
              <w:t>.</w:t>
            </w:r>
            <w:r w:rsidRPr="006F2FB6">
              <w:rPr>
                <w:rFonts w:ascii="Times New Roman" w:hAnsi="Times New Roman"/>
                <w:sz w:val="16"/>
                <w:szCs w:val="22"/>
              </w:rPr>
              <w:t>11</w:t>
            </w:r>
          </w:p>
        </w:tc>
        <w:tc>
          <w:tcPr>
            <w:tcW w:w="3521" w:type="dxa"/>
            <w:tcBorders>
              <w:top w:val="single" w:sz="12" w:space="0" w:color="auto"/>
              <w:left w:val="double" w:sz="6" w:space="0" w:color="auto"/>
              <w:bottom w:val="single" w:sz="12" w:space="0" w:color="auto"/>
              <w:right w:val="double" w:sz="6" w:space="0" w:color="auto"/>
            </w:tcBorders>
            <w:shd w:val="clear" w:color="auto" w:fill="auto"/>
            <w:vAlign w:val="center"/>
            <w:tcPrChange w:id="359" w:author="Tahawi, Hiba" w:date="2019-10-17T10:13:00Z">
              <w:tcPr>
                <w:tcW w:w="3520" w:type="dxa"/>
                <w:gridSpan w:val="2"/>
                <w:tcBorders>
                  <w:top w:val="single" w:sz="12" w:space="0" w:color="auto"/>
                  <w:left w:val="double" w:sz="6" w:space="0" w:color="auto"/>
                  <w:bottom w:val="single" w:sz="12" w:space="0" w:color="auto"/>
                  <w:right w:val="double" w:sz="6" w:space="0" w:color="auto"/>
                </w:tcBorders>
                <w:shd w:val="clear" w:color="auto" w:fill="auto"/>
                <w:vAlign w:val="center"/>
              </w:tcPr>
            </w:tcPrChange>
          </w:tcPr>
          <w:p w14:paraId="6317BB5E" w14:textId="77777777" w:rsidR="009E7E01" w:rsidRPr="00D957FC" w:rsidRDefault="009E7E01" w:rsidP="009E7E01">
            <w:pPr>
              <w:pStyle w:val="Tablehead"/>
              <w:spacing w:line="220" w:lineRule="exact"/>
              <w:rPr>
                <w:rFonts w:ascii="Times New Roman" w:hAnsi="Times New Roman"/>
                <w:i/>
                <w:iCs/>
                <w:sz w:val="16"/>
                <w:szCs w:val="22"/>
              </w:rPr>
            </w:pPr>
            <w:r w:rsidRPr="006F2FB6">
              <w:rPr>
                <w:rFonts w:ascii="Times New Roman" w:hAnsi="Times New Roman"/>
                <w:i/>
                <w:iCs/>
                <w:sz w:val="16"/>
                <w:szCs w:val="22"/>
              </w:rPr>
              <w:t>1</w:t>
            </w:r>
            <w:r w:rsidRPr="00D957FC">
              <w:rPr>
                <w:rFonts w:ascii="Times New Roman" w:hAnsi="Times New Roman"/>
                <w:i/>
                <w:iCs/>
                <w:sz w:val="16"/>
                <w:szCs w:val="22"/>
                <w:rtl/>
              </w:rPr>
              <w:t xml:space="preserve"> - الخصائص العامة لمحطات المنصات عالية</w:t>
            </w:r>
            <w:r w:rsidRPr="00D957FC">
              <w:rPr>
                <w:rFonts w:ascii="Times New Roman" w:hAnsi="Times New Roman" w:hint="cs"/>
                <w:i/>
                <w:iCs/>
                <w:sz w:val="16"/>
                <w:szCs w:val="22"/>
                <w:rtl/>
              </w:rPr>
              <w:t xml:space="preserve"> الارتفاع</w:t>
            </w:r>
          </w:p>
        </w:tc>
        <w:tc>
          <w:tcPr>
            <w:tcW w:w="859"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tcPrChange w:id="360" w:author="Tahawi, Hiba" w:date="2019-10-17T10:13:00Z">
              <w:tcPr>
                <w:tcW w:w="859" w:type="dxa"/>
                <w:gridSpan w:val="2"/>
                <w:tcBorders>
                  <w:top w:val="single" w:sz="12" w:space="0" w:color="auto"/>
                  <w:left w:val="double" w:sz="6" w:space="0" w:color="auto"/>
                  <w:bottom w:val="single" w:sz="12" w:space="0" w:color="auto"/>
                  <w:right w:val="single" w:sz="12" w:space="0" w:color="auto"/>
                </w:tcBorders>
                <w:shd w:val="clear" w:color="auto" w:fill="auto"/>
                <w:textDirection w:val="btLr"/>
                <w:vAlign w:val="center"/>
              </w:tcPr>
            </w:tcPrChange>
          </w:tcPr>
          <w:p w14:paraId="207BEC54" w14:textId="77777777" w:rsidR="009E7E01" w:rsidRPr="00D957FC" w:rsidRDefault="009E7E01" w:rsidP="009E7E01">
            <w:pPr>
              <w:pStyle w:val="Tablehead"/>
              <w:spacing w:line="220" w:lineRule="exact"/>
              <w:rPr>
                <w:rFonts w:ascii="Times New Roman" w:hAnsi="Times New Roman"/>
                <w:sz w:val="16"/>
                <w:szCs w:val="22"/>
                <w:rtl/>
              </w:rPr>
            </w:pPr>
            <w:r w:rsidRPr="00D957FC">
              <w:rPr>
                <w:rFonts w:ascii="Times New Roman" w:hAnsi="Times New Roman"/>
                <w:sz w:val="16"/>
                <w:szCs w:val="22"/>
                <w:rtl/>
              </w:rPr>
              <w:t>معرف البند</w:t>
            </w:r>
          </w:p>
        </w:tc>
      </w:tr>
      <w:tr w:rsidR="00B04866" w:rsidRPr="00D957FC" w14:paraId="307A7596" w14:textId="77777777" w:rsidTr="00C95EE8">
        <w:trPr>
          <w:cantSplit/>
          <w:jc w:val="right"/>
        </w:trPr>
        <w:tc>
          <w:tcPr>
            <w:tcW w:w="845" w:type="dxa"/>
            <w:tcBorders>
              <w:top w:val="single" w:sz="4" w:space="0" w:color="auto"/>
              <w:left w:val="single" w:sz="12" w:space="0" w:color="auto"/>
              <w:bottom w:val="single" w:sz="4" w:space="0" w:color="auto"/>
              <w:right w:val="double" w:sz="6" w:space="0" w:color="auto"/>
            </w:tcBorders>
            <w:shd w:val="clear" w:color="auto" w:fill="auto"/>
          </w:tcPr>
          <w:p w14:paraId="61643A19" w14:textId="28436B6B" w:rsidR="00B04866" w:rsidRPr="00D957FC" w:rsidRDefault="00B04866" w:rsidP="00B04866">
            <w:pPr>
              <w:pStyle w:val="Tabletext"/>
              <w:spacing w:before="20"/>
              <w:jc w:val="left"/>
              <w:rPr>
                <w:sz w:val="16"/>
                <w:szCs w:val="22"/>
              </w:rPr>
            </w:pPr>
            <w:r w:rsidRPr="007D252A">
              <w:rPr>
                <w:rFonts w:hint="cs"/>
                <w:sz w:val="16"/>
                <w:szCs w:val="22"/>
                <w:rtl/>
              </w:rPr>
              <w:t>...</w:t>
            </w:r>
          </w:p>
        </w:tc>
        <w:tc>
          <w:tcPr>
            <w:tcW w:w="1409" w:type="dxa"/>
            <w:tcBorders>
              <w:top w:val="single" w:sz="4" w:space="0" w:color="auto"/>
              <w:left w:val="double" w:sz="6" w:space="0" w:color="auto"/>
              <w:bottom w:val="single" w:sz="4" w:space="0" w:color="auto"/>
              <w:right w:val="single" w:sz="6" w:space="0" w:color="auto"/>
            </w:tcBorders>
            <w:shd w:val="clear" w:color="auto" w:fill="auto"/>
          </w:tcPr>
          <w:p w14:paraId="5D15A91F" w14:textId="3D7CAADC" w:rsidR="00B04866" w:rsidRPr="00D957FC" w:rsidRDefault="00B04866" w:rsidP="00B04866">
            <w:pPr>
              <w:pStyle w:val="Tabletext"/>
              <w:spacing w:before="20"/>
              <w:rPr>
                <w:b/>
                <w:bCs/>
                <w:sz w:val="16"/>
                <w:szCs w:val="22"/>
              </w:rPr>
            </w:pPr>
            <w:r w:rsidRPr="007D252A">
              <w:rPr>
                <w:rFonts w:hint="cs"/>
                <w:sz w:val="16"/>
                <w:szCs w:val="22"/>
                <w:rtl/>
              </w:rPr>
              <w:t>...</w:t>
            </w:r>
          </w:p>
        </w:tc>
        <w:tc>
          <w:tcPr>
            <w:tcW w:w="1560" w:type="dxa"/>
            <w:tcBorders>
              <w:top w:val="single" w:sz="4" w:space="0" w:color="auto"/>
              <w:left w:val="single" w:sz="6" w:space="0" w:color="auto"/>
              <w:bottom w:val="single" w:sz="4" w:space="0" w:color="auto"/>
              <w:right w:val="single" w:sz="6" w:space="0" w:color="auto"/>
            </w:tcBorders>
            <w:shd w:val="clear" w:color="auto" w:fill="auto"/>
          </w:tcPr>
          <w:p w14:paraId="2305F483" w14:textId="72B37C3B" w:rsidR="00B04866" w:rsidRPr="00D957FC" w:rsidRDefault="00B04866" w:rsidP="00B04866">
            <w:pPr>
              <w:pStyle w:val="Tabletext"/>
              <w:spacing w:before="20"/>
              <w:rPr>
                <w:b/>
                <w:bCs/>
                <w:sz w:val="16"/>
                <w:szCs w:val="22"/>
              </w:rPr>
            </w:pPr>
            <w:r w:rsidRPr="007D252A">
              <w:rPr>
                <w:rFonts w:hint="cs"/>
                <w:sz w:val="16"/>
                <w:szCs w:val="22"/>
                <w:rtl/>
              </w:rPr>
              <w:t>...</w:t>
            </w:r>
          </w:p>
        </w:tc>
        <w:tc>
          <w:tcPr>
            <w:tcW w:w="708" w:type="dxa"/>
            <w:tcBorders>
              <w:top w:val="single" w:sz="4" w:space="0" w:color="auto"/>
              <w:left w:val="single" w:sz="6" w:space="0" w:color="auto"/>
              <w:bottom w:val="single" w:sz="4" w:space="0" w:color="auto"/>
              <w:right w:val="single" w:sz="6" w:space="0" w:color="auto"/>
            </w:tcBorders>
            <w:shd w:val="clear" w:color="auto" w:fill="auto"/>
          </w:tcPr>
          <w:p w14:paraId="36820ECC" w14:textId="6AB1DA1E" w:rsidR="00B04866" w:rsidRPr="00D957FC" w:rsidRDefault="00B04866" w:rsidP="00B04866">
            <w:pPr>
              <w:pStyle w:val="Tabletext"/>
              <w:spacing w:before="20"/>
              <w:rPr>
                <w:b/>
                <w:bCs/>
                <w:sz w:val="16"/>
                <w:szCs w:val="22"/>
              </w:rPr>
            </w:pPr>
            <w:r w:rsidRPr="007D252A">
              <w:rPr>
                <w:rFonts w:hint="cs"/>
                <w:sz w:val="16"/>
                <w:szCs w:val="22"/>
                <w:rtl/>
              </w:rPr>
              <w:t>...</w:t>
            </w:r>
          </w:p>
        </w:tc>
        <w:tc>
          <w:tcPr>
            <w:tcW w:w="709" w:type="dxa"/>
            <w:tcBorders>
              <w:top w:val="single" w:sz="4" w:space="0" w:color="auto"/>
              <w:left w:val="single" w:sz="6" w:space="0" w:color="auto"/>
              <w:bottom w:val="single" w:sz="4" w:space="0" w:color="auto"/>
              <w:right w:val="double" w:sz="6" w:space="0" w:color="auto"/>
            </w:tcBorders>
            <w:shd w:val="clear" w:color="auto" w:fill="auto"/>
          </w:tcPr>
          <w:p w14:paraId="367E6D58" w14:textId="4409A650" w:rsidR="00B04866" w:rsidRPr="00D957FC" w:rsidRDefault="00B04866" w:rsidP="00B04866">
            <w:pPr>
              <w:pStyle w:val="Tabletext"/>
              <w:spacing w:before="20"/>
              <w:rPr>
                <w:b/>
                <w:bCs/>
                <w:sz w:val="16"/>
                <w:szCs w:val="22"/>
              </w:rPr>
            </w:pPr>
            <w:r w:rsidRPr="007D252A">
              <w:rPr>
                <w:rFonts w:hint="cs"/>
                <w:sz w:val="16"/>
                <w:szCs w:val="22"/>
                <w:rtl/>
              </w:rPr>
              <w:t>...</w:t>
            </w:r>
          </w:p>
        </w:tc>
        <w:tc>
          <w:tcPr>
            <w:tcW w:w="3521" w:type="dxa"/>
            <w:tcBorders>
              <w:top w:val="nil"/>
              <w:left w:val="double" w:sz="6" w:space="0" w:color="auto"/>
              <w:bottom w:val="single" w:sz="4" w:space="0" w:color="auto"/>
              <w:right w:val="double" w:sz="6" w:space="0" w:color="auto"/>
            </w:tcBorders>
            <w:shd w:val="clear" w:color="auto" w:fill="auto"/>
          </w:tcPr>
          <w:p w14:paraId="2B359C84" w14:textId="413E16BE" w:rsidR="00B04866" w:rsidRPr="00D957FC" w:rsidRDefault="00B04866" w:rsidP="00B04866">
            <w:pPr>
              <w:pStyle w:val="Tabletext-3"/>
              <w:spacing w:line="260" w:lineRule="exact"/>
              <w:ind w:left="113" w:firstLine="0"/>
              <w:jc w:val="left"/>
              <w:rPr>
                <w:rtl/>
              </w:rPr>
            </w:pPr>
            <w:r w:rsidRPr="007D252A">
              <w:rPr>
                <w:rFonts w:hint="cs"/>
                <w:rtl/>
              </w:rPr>
              <w:t>...</w:t>
            </w:r>
          </w:p>
        </w:tc>
        <w:tc>
          <w:tcPr>
            <w:tcW w:w="859" w:type="dxa"/>
            <w:tcBorders>
              <w:top w:val="single" w:sz="4" w:space="0" w:color="auto"/>
              <w:left w:val="double" w:sz="6" w:space="0" w:color="auto"/>
              <w:bottom w:val="single" w:sz="4" w:space="0" w:color="auto"/>
              <w:right w:val="single" w:sz="12" w:space="0" w:color="auto"/>
            </w:tcBorders>
            <w:shd w:val="clear" w:color="auto" w:fill="auto"/>
          </w:tcPr>
          <w:p w14:paraId="42C23BBC" w14:textId="37B7BE80" w:rsidR="00B04866" w:rsidRPr="00D957FC" w:rsidRDefault="00B04866" w:rsidP="00B04866">
            <w:pPr>
              <w:pStyle w:val="Tabletext"/>
              <w:spacing w:before="20"/>
              <w:jc w:val="left"/>
              <w:rPr>
                <w:sz w:val="16"/>
                <w:szCs w:val="22"/>
              </w:rPr>
            </w:pPr>
            <w:r>
              <w:rPr>
                <w:rFonts w:hint="cs"/>
                <w:sz w:val="16"/>
                <w:szCs w:val="22"/>
                <w:rtl/>
              </w:rPr>
              <w:t>...</w:t>
            </w:r>
          </w:p>
        </w:tc>
      </w:tr>
      <w:tr w:rsidR="009E7E01" w:rsidRPr="00D957FC" w14:paraId="6DACF567" w14:textId="77777777" w:rsidTr="00B4421F">
        <w:trPr>
          <w:cantSplit/>
          <w:jc w:val="right"/>
        </w:trPr>
        <w:tc>
          <w:tcPr>
            <w:tcW w:w="845" w:type="dxa"/>
            <w:tcBorders>
              <w:top w:val="single" w:sz="4" w:space="0" w:color="auto"/>
              <w:left w:val="single" w:sz="12" w:space="0" w:color="auto"/>
              <w:bottom w:val="single" w:sz="4" w:space="0" w:color="auto"/>
              <w:right w:val="double" w:sz="6" w:space="0" w:color="auto"/>
            </w:tcBorders>
            <w:shd w:val="clear" w:color="auto" w:fill="auto"/>
          </w:tcPr>
          <w:p w14:paraId="4ECAC78B" w14:textId="77777777" w:rsidR="009E7E01" w:rsidRPr="00D957FC" w:rsidRDefault="009E7E01" w:rsidP="009E7E01">
            <w:pPr>
              <w:pStyle w:val="Tabletext"/>
              <w:spacing w:before="20"/>
              <w:jc w:val="left"/>
              <w:rPr>
                <w:sz w:val="16"/>
                <w:szCs w:val="22"/>
              </w:rPr>
            </w:pPr>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د</w:t>
            </w:r>
          </w:p>
        </w:tc>
        <w:tc>
          <w:tcPr>
            <w:tcW w:w="1409" w:type="dxa"/>
            <w:tcBorders>
              <w:top w:val="single" w:sz="4" w:space="0" w:color="auto"/>
              <w:left w:val="double" w:sz="6" w:space="0" w:color="auto"/>
              <w:bottom w:val="single" w:sz="4" w:space="0" w:color="auto"/>
              <w:right w:val="single" w:sz="6" w:space="0" w:color="auto"/>
            </w:tcBorders>
            <w:shd w:val="clear" w:color="auto" w:fill="auto"/>
            <w:vAlign w:val="center"/>
          </w:tcPr>
          <w:p w14:paraId="5455FE81" w14:textId="77777777" w:rsidR="009E7E01" w:rsidRPr="00D957FC" w:rsidRDefault="009E7E01" w:rsidP="00125354">
            <w:pPr>
              <w:pStyle w:val="Tabletext"/>
              <w:spacing w:before="20"/>
              <w:jc w:val="center"/>
              <w:rPr>
                <w:b/>
                <w:bCs/>
                <w:sz w:val="16"/>
                <w:szCs w:val="22"/>
              </w:rPr>
            </w:pPr>
            <w:r w:rsidRPr="00D957FC">
              <w:rPr>
                <w:b/>
                <w:bCs/>
                <w:sz w:val="16"/>
                <w:szCs w:val="22"/>
              </w:rPr>
              <w:t>+</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021180FF" w14:textId="77777777" w:rsidR="009E7E01" w:rsidRPr="00D957FC" w:rsidRDefault="009E7E01" w:rsidP="009E7E01">
            <w:pPr>
              <w:pStyle w:val="Tabletext"/>
              <w:spacing w:before="20"/>
              <w:rPr>
                <w:b/>
                <w:bCs/>
                <w:sz w:val="16"/>
                <w:szCs w:val="22"/>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748E59DA" w14:textId="77777777" w:rsidR="009E7E01" w:rsidRPr="00D957FC" w:rsidRDefault="009E7E01" w:rsidP="009E7E01">
            <w:pPr>
              <w:pStyle w:val="Tabletext"/>
              <w:spacing w:before="20"/>
              <w:rPr>
                <w:b/>
                <w:bCs/>
                <w:sz w:val="16"/>
                <w:szCs w:val="22"/>
              </w:rPr>
            </w:pP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1419E847" w14:textId="77777777" w:rsidR="009E7E01" w:rsidRPr="00D957FC" w:rsidRDefault="009E7E01" w:rsidP="009E7E01">
            <w:pPr>
              <w:pStyle w:val="Tabletext"/>
              <w:spacing w:before="20"/>
              <w:rPr>
                <w:b/>
                <w:bCs/>
                <w:sz w:val="16"/>
                <w:szCs w:val="22"/>
              </w:rPr>
            </w:pPr>
          </w:p>
        </w:tc>
        <w:tc>
          <w:tcPr>
            <w:tcW w:w="3521" w:type="dxa"/>
            <w:tcBorders>
              <w:top w:val="nil"/>
              <w:left w:val="double" w:sz="6" w:space="0" w:color="auto"/>
              <w:bottom w:val="single" w:sz="4" w:space="0" w:color="auto"/>
              <w:right w:val="double" w:sz="6" w:space="0" w:color="auto"/>
            </w:tcBorders>
            <w:shd w:val="clear" w:color="auto" w:fill="auto"/>
          </w:tcPr>
          <w:p w14:paraId="40F09B5F" w14:textId="19F5F59F" w:rsidR="009E7E01" w:rsidRPr="00D957FC" w:rsidRDefault="009E7E01" w:rsidP="00B04866">
            <w:pPr>
              <w:pStyle w:val="Tabletext-3"/>
              <w:spacing w:line="260" w:lineRule="exact"/>
              <w:ind w:left="113" w:firstLine="0"/>
              <w:jc w:val="left"/>
              <w:rPr>
                <w:rtl/>
              </w:rPr>
            </w:pPr>
            <w:r w:rsidRPr="00D957FC">
              <w:rPr>
                <w:rtl/>
              </w:rPr>
              <w:t xml:space="preserve">التزام بألا تتجاوز </w:t>
            </w:r>
            <w:del w:id="361" w:author="Elbahnassawy, Ganat" w:date="2019-02-14T17:38:00Z">
              <w:r w:rsidRPr="00D957FC" w:rsidDel="00EF3E6C">
                <w:rPr>
                  <w:rtl/>
                </w:rPr>
                <w:delText xml:space="preserve">كثافة </w:delText>
              </w:r>
            </w:del>
            <w:r w:rsidRPr="00D957FC">
              <w:rPr>
                <w:rtl/>
              </w:rPr>
              <w:t xml:space="preserve">القدرة </w:t>
            </w:r>
            <w:del w:id="362" w:author="Elbahnassawy, Ganat" w:date="2019-02-08T11:24:00Z">
              <w:r w:rsidRPr="00D957FC" w:rsidDel="00C744A6">
                <w:rPr>
                  <w:rtl/>
                </w:rPr>
                <w:delText xml:space="preserve">غير المطلوبة في هوائي المحطة الأرضية </w:delText>
              </w:r>
            </w:del>
            <w:r w:rsidR="00B4421F">
              <w:t>e</w:t>
            </w:r>
            <w:ins w:id="363" w:author="Ghiath" w:date="2019-10-25T15:07:00Z">
              <w:r w:rsidR="00B4421F">
                <w:t>.i.r.p.</w:t>
              </w:r>
            </w:ins>
            <w:ins w:id="364" w:author="Elbahnassawy, Ganat" w:date="2019-02-14T17:38:00Z">
              <w:r w:rsidRPr="00D957FC">
                <w:rPr>
                  <w:rFonts w:hint="cs"/>
                  <w:rtl/>
                  <w:lang w:bidi="ar-EG"/>
                </w:rPr>
                <w:t xml:space="preserve"> </w:t>
              </w:r>
              <w:r w:rsidRPr="00D957FC">
                <w:rPr>
                  <w:rFonts w:hint="cs"/>
                  <w:rtl/>
                </w:rPr>
                <w:t>لكل محطة</w:t>
              </w:r>
            </w:ins>
            <w:ins w:id="365" w:author="Elbahnassawy, Ganat" w:date="2019-02-14T17:39:00Z">
              <w:r w:rsidRPr="00D957FC">
                <w:rPr>
                  <w:rFonts w:hint="cs"/>
                  <w:rtl/>
                </w:rPr>
                <w:t xml:space="preserve"> </w:t>
              </w:r>
            </w:ins>
            <w:r w:rsidRPr="00D957FC">
              <w:t>HAPS</w:t>
            </w:r>
            <w:r w:rsidRPr="00D957FC">
              <w:rPr>
                <w:rtl/>
              </w:rPr>
              <w:t xml:space="preserve"> </w:t>
            </w:r>
            <w:del w:id="366" w:author="Elbahnassawy, Ganat" w:date="2019-02-08T11:24:00Z">
              <w:r w:rsidRPr="00D957FC" w:rsidDel="00C744A6">
                <w:rPr>
                  <w:rtl/>
                </w:rPr>
                <w:delText xml:space="preserve">في النطاق </w:delText>
              </w:r>
              <w:r w:rsidRPr="00D957FC" w:rsidDel="00C744A6">
                <w:delText>GHz </w:delText>
              </w:r>
              <w:r w:rsidRPr="006F2FB6" w:rsidDel="00C744A6">
                <w:delText>31</w:delText>
              </w:r>
              <w:r w:rsidRPr="00D957FC" w:rsidDel="00C744A6">
                <w:delText>,</w:delText>
              </w:r>
              <w:r w:rsidRPr="006F2FB6" w:rsidDel="00C744A6">
                <w:delText>8</w:delText>
              </w:r>
              <w:r w:rsidRPr="00D957FC" w:rsidDel="00C744A6">
                <w:noBreakHyphen/>
              </w:r>
              <w:r w:rsidRPr="006F2FB6" w:rsidDel="00C744A6">
                <w:delText>31</w:delText>
              </w:r>
              <w:r w:rsidRPr="00D957FC" w:rsidDel="00C744A6">
                <w:delText>,</w:delText>
              </w:r>
              <w:r w:rsidRPr="006F2FB6" w:rsidDel="00C744A6">
                <w:delText>3</w:delText>
              </w:r>
              <w:r w:rsidRPr="00D957FC" w:rsidDel="00C744A6">
                <w:rPr>
                  <w:rtl/>
                </w:rPr>
                <w:delText xml:space="preserve"> </w:delText>
              </w:r>
            </w:del>
            <w:r w:rsidRPr="00D957FC">
              <w:rPr>
                <w:rtl/>
              </w:rPr>
              <w:t>مقدار -</w:t>
            </w:r>
            <w:r w:rsidRPr="00D957FC">
              <w:t>dB(W/MHz) </w:t>
            </w:r>
            <w:del w:id="367" w:author="Elbahnassawy, Ganat" w:date="2019-02-08T11:25:00Z">
              <w:r w:rsidRPr="006F2FB6" w:rsidDel="00C744A6">
                <w:delText>106</w:delText>
              </w:r>
            </w:del>
            <w:ins w:id="368" w:author="Elbahnassawy, Ganat" w:date="2019-02-08T11:25:00Z">
              <w:r w:rsidRPr="006F2FB6">
                <w:t>16</w:t>
              </w:r>
              <w:r w:rsidRPr="00D957FC">
                <w:t>,</w:t>
              </w:r>
              <w:r w:rsidRPr="006F2FB6">
                <w:t>1</w:t>
              </w:r>
            </w:ins>
            <w:r w:rsidRPr="00D957FC">
              <w:rPr>
                <w:rtl/>
              </w:rPr>
              <w:t xml:space="preserve"> </w:t>
            </w:r>
            <w:del w:id="369" w:author="Elbahnassawy, Ganat" w:date="2019-02-08T11:25:00Z">
              <w:r w:rsidRPr="00D957FC" w:rsidDel="00C744A6">
                <w:rPr>
                  <w:rtl/>
                </w:rPr>
                <w:delText>في ظروف السماء الصافية و-</w:delText>
              </w:r>
              <w:r w:rsidRPr="00D957FC" w:rsidDel="00C744A6">
                <w:delText>dB(W/MHz) </w:delText>
              </w:r>
              <w:r w:rsidRPr="006F2FB6" w:rsidDel="00C744A6">
                <w:delText>100</w:delText>
              </w:r>
              <w:r w:rsidRPr="00D957FC" w:rsidDel="00C744A6">
                <w:rPr>
                  <w:rtl/>
                </w:rPr>
                <w:delText xml:space="preserve"> في الظروف الممطرة </w:delText>
              </w:r>
            </w:del>
            <w:ins w:id="370" w:author="Elbahnassawy, Ganat" w:date="2019-02-14T17:39:00Z">
              <w:r w:rsidRPr="00D957FC">
                <w:rPr>
                  <w:rFonts w:hint="cs"/>
                  <w:rtl/>
                </w:rPr>
                <w:t>لزوايا</w:t>
              </w:r>
              <w:r w:rsidRPr="00D957FC">
                <w:rPr>
                  <w:rtl/>
                </w:rPr>
                <w:t xml:space="preserve"> </w:t>
              </w:r>
              <w:r w:rsidRPr="00D957FC">
                <w:rPr>
                  <w:rFonts w:hint="cs"/>
                  <w:rtl/>
                </w:rPr>
                <w:t xml:space="preserve">انحراف عن النظير أكبر من </w:t>
              </w:r>
              <w:r w:rsidRPr="00D957FC">
                <w:t>°</w:t>
              </w:r>
              <w:r w:rsidRPr="006F2FB6">
                <w:t>95</w:t>
              </w:r>
              <w:r w:rsidRPr="00D957FC">
                <w:rPr>
                  <w:rFonts w:hint="cs"/>
                  <w:rtl/>
                  <w:lang w:bidi="ar-EG"/>
                </w:rPr>
                <w:t xml:space="preserve"> </w:t>
              </w:r>
            </w:ins>
            <w:r w:rsidRPr="00D957FC">
              <w:rPr>
                <w:rtl/>
              </w:rPr>
              <w:t xml:space="preserve">(انظر </w:t>
            </w:r>
            <w:ins w:id="371" w:author="Elbahnassawy, Ganat" w:date="2019-02-08T11:31:00Z">
              <w:r w:rsidRPr="00D957FC">
                <w:rPr>
                  <w:rFonts w:hint="cs"/>
                  <w:rtl/>
                </w:rPr>
                <w:t xml:space="preserve">مشروع </w:t>
              </w:r>
            </w:ins>
            <w:r w:rsidRPr="00D957FC">
              <w:rPr>
                <w:rtl/>
              </w:rPr>
              <w:t xml:space="preserve">القرار </w:t>
            </w:r>
            <w:ins w:id="372" w:author="Elbahnassawy, Ganat" w:date="2019-02-08T11:31:00Z">
              <w:r w:rsidRPr="00D957FC">
                <w:rPr>
                  <w:rFonts w:hint="cs"/>
                  <w:rtl/>
                </w:rPr>
                <w:t xml:space="preserve">الجديد </w:t>
              </w:r>
            </w:ins>
            <w:r w:rsidR="00B04866">
              <w:rPr>
                <w:rtl/>
              </w:rPr>
              <w:br/>
            </w:r>
            <w:ins w:id="373" w:author="Deraspe, Marie Jo" w:date="2019-10-09T18:11:00Z">
              <w:r w:rsidR="00B04866" w:rsidRPr="00B04866">
                <w:rPr>
                  <w:b/>
                  <w:bCs/>
                  <w:lang w:eastAsia="zh-CN"/>
                </w:rPr>
                <w:t>[EUR-A</w:t>
              </w:r>
              <w:r w:rsidR="00B04866" w:rsidRPr="006F2FB6">
                <w:rPr>
                  <w:b/>
                  <w:bCs/>
                  <w:lang w:eastAsia="zh-CN"/>
                </w:rPr>
                <w:t>114</w:t>
              </w:r>
              <w:r w:rsidR="00B04866" w:rsidRPr="00B04866">
                <w:rPr>
                  <w:b/>
                  <w:bCs/>
                  <w:lang w:eastAsia="zh-CN"/>
                </w:rPr>
                <w:t>] (WRC-</w:t>
              </w:r>
              <w:r w:rsidR="00B04866" w:rsidRPr="006F2FB6">
                <w:rPr>
                  <w:b/>
                  <w:bCs/>
                  <w:lang w:eastAsia="zh-CN"/>
                </w:rPr>
                <w:t>19</w:t>
              </w:r>
              <w:r w:rsidR="00B04866" w:rsidRPr="00B04866">
                <w:rPr>
                  <w:b/>
                  <w:bCs/>
                  <w:lang w:eastAsia="zh-CN"/>
                </w:rPr>
                <w:t>)</w:t>
              </w:r>
            </w:ins>
            <w:del w:id="374" w:author="Tahawi, Hiba" w:date="2019-10-17T10:20:00Z">
              <w:r w:rsidRPr="006F2FB6" w:rsidDel="00B04866">
                <w:rPr>
                  <w:b/>
                  <w:bCs/>
                </w:rPr>
                <w:delText>145</w:delText>
              </w:r>
              <w:r w:rsidRPr="00D957FC" w:rsidDel="00B04866">
                <w:rPr>
                  <w:b/>
                  <w:bCs/>
                </w:rPr>
                <w:delText> (Rev.WRC</w:delText>
              </w:r>
              <w:r w:rsidRPr="00D957FC" w:rsidDel="00B04866">
                <w:rPr>
                  <w:b/>
                  <w:bCs/>
                </w:rPr>
                <w:noBreakHyphen/>
              </w:r>
              <w:r w:rsidRPr="006F2FB6" w:rsidDel="00B04866">
                <w:rPr>
                  <w:b/>
                  <w:bCs/>
                </w:rPr>
                <w:delText>07</w:delText>
              </w:r>
              <w:r w:rsidRPr="00D957FC" w:rsidDel="00B04866">
                <w:rPr>
                  <w:b/>
                  <w:bCs/>
                </w:rPr>
                <w:delText>)</w:delText>
              </w:r>
            </w:del>
            <w:r>
              <w:rPr>
                <w:rFonts w:hint="cs"/>
                <w:b/>
                <w:bCs/>
                <w:rtl/>
              </w:rPr>
              <w:t>)</w:t>
            </w:r>
          </w:p>
          <w:p w14:paraId="69857276" w14:textId="77777777" w:rsidR="009E7E01" w:rsidRPr="00D957FC" w:rsidRDefault="009E7E01" w:rsidP="009E7E01">
            <w:pPr>
              <w:pStyle w:val="Tabletext-3"/>
              <w:spacing w:line="260" w:lineRule="exact"/>
              <w:ind w:left="284" w:firstLine="0"/>
              <w:jc w:val="left"/>
            </w:pPr>
            <w:r w:rsidRPr="00D957FC">
              <w:rPr>
                <w:rtl/>
              </w:rPr>
              <w:t>مطلوب في النطاق</w:t>
            </w:r>
            <w:del w:id="375" w:author="Elbahnassawy, Ganat" w:date="2019-02-08T11:25:00Z">
              <w:r w:rsidRPr="00D957FC" w:rsidDel="00C744A6">
                <w:rPr>
                  <w:rtl/>
                </w:rPr>
                <w:delText xml:space="preserve"> </w:delText>
              </w:r>
              <w:r w:rsidRPr="00D957FC" w:rsidDel="00C744A6">
                <w:delText>GHz </w:delText>
              </w:r>
              <w:r w:rsidRPr="006F2FB6" w:rsidDel="00C744A6">
                <w:delText>31</w:delText>
              </w:r>
              <w:r w:rsidRPr="00D957FC" w:rsidDel="00C744A6">
                <w:delText>,</w:delText>
              </w:r>
              <w:r w:rsidRPr="006F2FB6" w:rsidDel="00C744A6">
                <w:delText>3</w:delText>
              </w:r>
              <w:r w:rsidRPr="00D957FC" w:rsidDel="00C744A6">
                <w:delText>-</w:delText>
              </w:r>
              <w:r w:rsidRPr="006F2FB6" w:rsidDel="00C744A6">
                <w:delText>31</w:delText>
              </w:r>
            </w:del>
            <w:ins w:id="376" w:author="Elbahnassawy, Ganat" w:date="2019-02-08T11:26:00Z">
              <w:r w:rsidRPr="00D957FC">
                <w:rPr>
                  <w:rtl/>
                </w:rPr>
                <w:t xml:space="preserve"> </w:t>
              </w:r>
              <w:r w:rsidRPr="00D957FC">
                <w:rPr>
                  <w:lang w:bidi="ar-EG"/>
                </w:rPr>
                <w:t>MHz </w:t>
              </w:r>
              <w:r w:rsidRPr="006F2FB6">
                <w:rPr>
                  <w:lang w:bidi="ar-EG"/>
                </w:rPr>
                <w:t>6</w:t>
              </w:r>
              <w:r w:rsidRPr="00D957FC">
                <w:rPr>
                  <w:lang w:bidi="ar-EG"/>
                </w:rPr>
                <w:t> </w:t>
              </w:r>
              <w:r w:rsidRPr="006F2FB6">
                <w:rPr>
                  <w:lang w:bidi="ar-EG"/>
                </w:rPr>
                <w:t>520</w:t>
              </w:r>
            </w:ins>
            <w:ins w:id="377" w:author="Elbahnassawy, Ganat" w:date="2019-03-14T17:53:00Z">
              <w:r>
                <w:rPr>
                  <w:lang w:bidi="ar-EG"/>
                </w:rPr>
                <w:noBreakHyphen/>
              </w:r>
            </w:ins>
            <w:ins w:id="378" w:author="Elbahnassawy, Ganat" w:date="2019-02-08T11:26:00Z">
              <w:r w:rsidRPr="006F2FB6">
                <w:rPr>
                  <w:lang w:bidi="ar-EG"/>
                </w:rPr>
                <w:t>6</w:t>
              </w:r>
              <w:r w:rsidRPr="00D957FC">
                <w:rPr>
                  <w:lang w:bidi="ar-EG"/>
                </w:rPr>
                <w:t> </w:t>
              </w:r>
              <w:r w:rsidRPr="006F2FB6">
                <w:rPr>
                  <w:lang w:bidi="ar-EG"/>
                </w:rPr>
                <w:t>440</w:t>
              </w:r>
            </w:ins>
          </w:p>
        </w:tc>
        <w:tc>
          <w:tcPr>
            <w:tcW w:w="859" w:type="dxa"/>
            <w:tcBorders>
              <w:top w:val="single" w:sz="4" w:space="0" w:color="auto"/>
              <w:left w:val="double" w:sz="6" w:space="0" w:color="auto"/>
              <w:bottom w:val="single" w:sz="4" w:space="0" w:color="auto"/>
              <w:right w:val="single" w:sz="12" w:space="0" w:color="auto"/>
            </w:tcBorders>
            <w:shd w:val="clear" w:color="auto" w:fill="auto"/>
          </w:tcPr>
          <w:p w14:paraId="3F8508BC" w14:textId="77777777" w:rsidR="009E7E01" w:rsidRPr="00D957FC" w:rsidRDefault="009E7E01" w:rsidP="009E7E01">
            <w:pPr>
              <w:pStyle w:val="Tabletext"/>
              <w:spacing w:before="20"/>
              <w:jc w:val="left"/>
              <w:rPr>
                <w:sz w:val="16"/>
                <w:szCs w:val="22"/>
              </w:rPr>
            </w:pPr>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د</w:t>
            </w:r>
          </w:p>
        </w:tc>
      </w:tr>
      <w:tr w:rsidR="009E7E01" w:rsidRPr="00D957FC" w14:paraId="0E2CE2FC" w14:textId="77777777" w:rsidTr="00B04866">
        <w:trPr>
          <w:cantSplit/>
          <w:jc w:val="right"/>
          <w:trPrChange w:id="379" w:author="Elbahnassawy, Ganat" w:date="2019-03-14T18:09:00Z">
            <w:trPr>
              <w:gridAfter w:val="0"/>
              <w:cantSplit/>
              <w:jc w:val="right"/>
            </w:trPr>
          </w:trPrChange>
        </w:trPr>
        <w:tc>
          <w:tcPr>
            <w:tcW w:w="845" w:type="dxa"/>
            <w:vMerge w:val="restart"/>
            <w:tcBorders>
              <w:top w:val="single" w:sz="4" w:space="0" w:color="auto"/>
              <w:left w:val="single" w:sz="12" w:space="0" w:color="auto"/>
              <w:bottom w:val="single" w:sz="4" w:space="0" w:color="auto"/>
              <w:right w:val="double" w:sz="6" w:space="0" w:color="auto"/>
            </w:tcBorders>
            <w:shd w:val="clear" w:color="auto" w:fill="auto"/>
            <w:tcPrChange w:id="380" w:author="Elbahnassawy, Ganat" w:date="2019-03-14T18:09:00Z">
              <w:tcPr>
                <w:tcW w:w="844" w:type="dxa"/>
                <w:vMerge w:val="restart"/>
                <w:tcBorders>
                  <w:top w:val="single" w:sz="4" w:space="0" w:color="auto"/>
                  <w:left w:val="single" w:sz="12" w:space="0" w:color="auto"/>
                  <w:bottom w:val="single" w:sz="4" w:space="0" w:color="auto"/>
                  <w:right w:val="double" w:sz="6" w:space="0" w:color="auto"/>
                </w:tcBorders>
                <w:shd w:val="clear" w:color="auto" w:fill="auto"/>
              </w:tcPr>
            </w:tcPrChange>
          </w:tcPr>
          <w:p w14:paraId="1F4F59D8" w14:textId="77777777" w:rsidR="009E7E01" w:rsidRPr="00D957FC" w:rsidRDefault="009E7E01" w:rsidP="009E7E01">
            <w:pPr>
              <w:pStyle w:val="Tabletext"/>
              <w:spacing w:before="20"/>
              <w:jc w:val="left"/>
              <w:rPr>
                <w:sz w:val="16"/>
                <w:szCs w:val="22"/>
              </w:rPr>
            </w:pPr>
            <w:r w:rsidRPr="00D957FC">
              <w:rPr>
                <w:sz w:val="16"/>
                <w:szCs w:val="22"/>
              </w:rPr>
              <w:lastRenderedPageBreak/>
              <w:t>.</w:t>
            </w:r>
            <w:r w:rsidRPr="006F2FB6">
              <w:rPr>
                <w:sz w:val="16"/>
                <w:szCs w:val="22"/>
              </w:rPr>
              <w:t>14</w:t>
            </w:r>
            <w:r w:rsidRPr="00D957FC">
              <w:rPr>
                <w:sz w:val="16"/>
                <w:szCs w:val="22"/>
              </w:rPr>
              <w:t>.</w:t>
            </w:r>
            <w:r w:rsidRPr="006F2FB6">
              <w:rPr>
                <w:sz w:val="16"/>
                <w:szCs w:val="22"/>
              </w:rPr>
              <w:t>1</w:t>
            </w:r>
            <w:r w:rsidRPr="00D957FC">
              <w:rPr>
                <w:rFonts w:hint="cs"/>
                <w:sz w:val="16"/>
                <w:szCs w:val="22"/>
                <w:rtl/>
              </w:rPr>
              <w:t>ﻫ</w:t>
            </w:r>
          </w:p>
        </w:tc>
        <w:tc>
          <w:tcPr>
            <w:tcW w:w="1409" w:type="dxa"/>
            <w:vMerge w:val="restart"/>
            <w:tcBorders>
              <w:top w:val="single" w:sz="4" w:space="0" w:color="auto"/>
              <w:left w:val="double" w:sz="6" w:space="0" w:color="auto"/>
              <w:bottom w:val="single" w:sz="4" w:space="0" w:color="auto"/>
              <w:right w:val="single" w:sz="6" w:space="0" w:color="auto"/>
            </w:tcBorders>
            <w:shd w:val="clear" w:color="auto" w:fill="auto"/>
            <w:vAlign w:val="center"/>
            <w:tcPrChange w:id="381" w:author="Elbahnassawy, Ganat" w:date="2019-03-14T18:09:00Z">
              <w:tcPr>
                <w:tcW w:w="1126" w:type="dxa"/>
                <w:gridSpan w:val="2"/>
                <w:vMerge w:val="restart"/>
                <w:tcBorders>
                  <w:top w:val="single" w:sz="4" w:space="0" w:color="auto"/>
                  <w:left w:val="double" w:sz="6" w:space="0" w:color="auto"/>
                  <w:bottom w:val="single" w:sz="4" w:space="0" w:color="auto"/>
                  <w:right w:val="single" w:sz="6" w:space="0" w:color="auto"/>
                </w:tcBorders>
                <w:shd w:val="clear" w:color="auto" w:fill="auto"/>
                <w:vAlign w:val="center"/>
              </w:tcPr>
            </w:tcPrChange>
          </w:tcPr>
          <w:p w14:paraId="42367CD3" w14:textId="77777777" w:rsidR="009E7E01" w:rsidRPr="00D957FC" w:rsidRDefault="009E7E01" w:rsidP="00125354">
            <w:pPr>
              <w:pStyle w:val="Tabletext"/>
              <w:spacing w:before="20"/>
              <w:jc w:val="center"/>
              <w:rPr>
                <w:b/>
                <w:bCs/>
                <w:sz w:val="16"/>
                <w:szCs w:val="22"/>
              </w:rPr>
            </w:pPr>
            <w:r w:rsidRPr="00D957FC">
              <w:rPr>
                <w:b/>
                <w:bCs/>
                <w:sz w:val="16"/>
                <w:szCs w:val="22"/>
              </w:rPr>
              <w:t>+</w:t>
            </w:r>
          </w:p>
        </w:tc>
        <w:tc>
          <w:tcPr>
            <w:tcW w:w="1560" w:type="dxa"/>
            <w:vMerge w:val="restart"/>
            <w:tcBorders>
              <w:top w:val="single" w:sz="4" w:space="0" w:color="auto"/>
              <w:left w:val="single" w:sz="6" w:space="0" w:color="auto"/>
              <w:bottom w:val="single" w:sz="4" w:space="0" w:color="auto"/>
              <w:right w:val="single" w:sz="6" w:space="0" w:color="auto"/>
            </w:tcBorders>
            <w:shd w:val="clear" w:color="auto" w:fill="auto"/>
            <w:vAlign w:val="center"/>
            <w:tcPrChange w:id="382" w:author="Elbahnassawy, Ganat" w:date="2019-03-14T18:09:00Z">
              <w:tcPr>
                <w:tcW w:w="1843" w:type="dxa"/>
                <w:gridSpan w:val="2"/>
                <w:vMerge w:val="restart"/>
                <w:tcBorders>
                  <w:top w:val="single" w:sz="4" w:space="0" w:color="auto"/>
                  <w:left w:val="single" w:sz="6" w:space="0" w:color="auto"/>
                  <w:bottom w:val="single" w:sz="4" w:space="0" w:color="auto"/>
                  <w:right w:val="single" w:sz="6" w:space="0" w:color="auto"/>
                </w:tcBorders>
                <w:shd w:val="clear" w:color="auto" w:fill="auto"/>
                <w:vAlign w:val="center"/>
              </w:tcPr>
            </w:tcPrChange>
          </w:tcPr>
          <w:p w14:paraId="3F5F7DD3" w14:textId="77777777" w:rsidR="009E7E01" w:rsidRPr="00D957FC" w:rsidRDefault="009E7E01" w:rsidP="009E7E01">
            <w:pPr>
              <w:pStyle w:val="Tabletext"/>
              <w:spacing w:before="20"/>
              <w:rPr>
                <w:b/>
                <w:bCs/>
                <w:sz w:val="16"/>
                <w:szCs w:val="22"/>
              </w:rPr>
            </w:pPr>
          </w:p>
        </w:tc>
        <w:tc>
          <w:tcPr>
            <w:tcW w:w="708" w:type="dxa"/>
            <w:vMerge w:val="restart"/>
            <w:tcBorders>
              <w:top w:val="single" w:sz="4" w:space="0" w:color="auto"/>
              <w:left w:val="single" w:sz="6" w:space="0" w:color="auto"/>
              <w:bottom w:val="single" w:sz="4" w:space="0" w:color="auto"/>
              <w:right w:val="single" w:sz="6" w:space="0" w:color="auto"/>
            </w:tcBorders>
            <w:shd w:val="clear" w:color="auto" w:fill="auto"/>
            <w:vAlign w:val="center"/>
            <w:tcPrChange w:id="383" w:author="Elbahnassawy, Ganat" w:date="2019-03-14T18:09:00Z">
              <w:tcPr>
                <w:tcW w:w="708" w:type="dxa"/>
                <w:gridSpan w:val="2"/>
                <w:vMerge w:val="restart"/>
                <w:tcBorders>
                  <w:top w:val="single" w:sz="4" w:space="0" w:color="auto"/>
                  <w:left w:val="single" w:sz="6" w:space="0" w:color="auto"/>
                  <w:bottom w:val="single" w:sz="4" w:space="0" w:color="auto"/>
                  <w:right w:val="single" w:sz="6" w:space="0" w:color="auto"/>
                </w:tcBorders>
                <w:shd w:val="clear" w:color="auto" w:fill="auto"/>
                <w:vAlign w:val="center"/>
              </w:tcPr>
            </w:tcPrChange>
          </w:tcPr>
          <w:p w14:paraId="4D6AD2F4" w14:textId="77777777" w:rsidR="009E7E01" w:rsidRPr="00D957FC" w:rsidRDefault="009E7E01" w:rsidP="009E7E01">
            <w:pPr>
              <w:pStyle w:val="Tabletext"/>
              <w:spacing w:before="20"/>
              <w:rPr>
                <w:b/>
                <w:bCs/>
                <w:sz w:val="16"/>
                <w:szCs w:val="22"/>
              </w:rPr>
            </w:pPr>
          </w:p>
        </w:tc>
        <w:tc>
          <w:tcPr>
            <w:tcW w:w="709" w:type="dxa"/>
            <w:vMerge w:val="restart"/>
            <w:tcBorders>
              <w:top w:val="single" w:sz="4" w:space="0" w:color="auto"/>
              <w:left w:val="single" w:sz="6" w:space="0" w:color="auto"/>
              <w:bottom w:val="single" w:sz="4" w:space="0" w:color="auto"/>
              <w:right w:val="double" w:sz="6" w:space="0" w:color="auto"/>
            </w:tcBorders>
            <w:shd w:val="clear" w:color="auto" w:fill="auto"/>
            <w:vAlign w:val="center"/>
            <w:tcPrChange w:id="384" w:author="Elbahnassawy, Ganat" w:date="2019-03-14T18:09:00Z">
              <w:tcPr>
                <w:tcW w:w="709" w:type="dxa"/>
                <w:gridSpan w:val="2"/>
                <w:vMerge w:val="restart"/>
                <w:tcBorders>
                  <w:top w:val="single" w:sz="4" w:space="0" w:color="auto"/>
                  <w:left w:val="single" w:sz="6" w:space="0" w:color="auto"/>
                  <w:bottom w:val="single" w:sz="4" w:space="0" w:color="auto"/>
                  <w:right w:val="double" w:sz="6" w:space="0" w:color="auto"/>
                </w:tcBorders>
                <w:shd w:val="clear" w:color="auto" w:fill="auto"/>
                <w:vAlign w:val="center"/>
              </w:tcPr>
            </w:tcPrChange>
          </w:tcPr>
          <w:p w14:paraId="162BC98A" w14:textId="77777777" w:rsidR="009E7E01" w:rsidRPr="00D957FC" w:rsidRDefault="009E7E01" w:rsidP="009E7E01">
            <w:pPr>
              <w:pStyle w:val="Tabletext"/>
              <w:spacing w:before="20"/>
              <w:rPr>
                <w:b/>
                <w:bCs/>
                <w:sz w:val="16"/>
                <w:szCs w:val="22"/>
              </w:rPr>
            </w:pPr>
          </w:p>
        </w:tc>
        <w:tc>
          <w:tcPr>
            <w:tcW w:w="3521" w:type="dxa"/>
            <w:tcBorders>
              <w:top w:val="single" w:sz="4" w:space="0" w:color="auto"/>
              <w:left w:val="double" w:sz="6" w:space="0" w:color="auto"/>
              <w:bottom w:val="nil"/>
              <w:right w:val="double" w:sz="6" w:space="0" w:color="auto"/>
            </w:tcBorders>
            <w:shd w:val="clear" w:color="auto" w:fill="auto"/>
            <w:tcPrChange w:id="385" w:author="Elbahnassawy, Ganat" w:date="2019-03-14T18:09:00Z">
              <w:tcPr>
                <w:tcW w:w="3520" w:type="dxa"/>
                <w:gridSpan w:val="2"/>
                <w:tcBorders>
                  <w:top w:val="single" w:sz="4" w:space="0" w:color="auto"/>
                  <w:left w:val="double" w:sz="6" w:space="0" w:color="auto"/>
                  <w:bottom w:val="nil"/>
                  <w:right w:val="double" w:sz="6" w:space="0" w:color="auto"/>
                </w:tcBorders>
                <w:shd w:val="clear" w:color="auto" w:fill="auto"/>
              </w:tcPr>
            </w:tcPrChange>
          </w:tcPr>
          <w:p w14:paraId="28DF6004" w14:textId="1BED8BAC" w:rsidR="009E7E01" w:rsidRPr="00D957FC" w:rsidRDefault="009E7E01" w:rsidP="00B04866">
            <w:pPr>
              <w:pStyle w:val="Tabletext-3"/>
              <w:spacing w:line="260" w:lineRule="exact"/>
              <w:ind w:left="113" w:firstLine="0"/>
              <w:jc w:val="left"/>
              <w:rPr>
                <w:spacing w:val="-4"/>
              </w:rPr>
            </w:pPr>
            <w:r w:rsidRPr="00D957FC">
              <w:rPr>
                <w:spacing w:val="-4"/>
                <w:rtl/>
              </w:rPr>
              <w:t xml:space="preserve">التزام بألا تتجاوز </w:t>
            </w:r>
            <w:del w:id="386" w:author="Elbahnassawy, Ganat" w:date="2019-02-14T17:40:00Z">
              <w:r w:rsidRPr="00D957FC" w:rsidDel="00EF3E6C">
                <w:rPr>
                  <w:spacing w:val="-4"/>
                  <w:rtl/>
                </w:rPr>
                <w:delText xml:space="preserve">الكثافة القصوى للقدرة </w:delText>
              </w:r>
            </w:del>
            <w:del w:id="387" w:author="Elbahnassawy, Ganat" w:date="2019-02-08T11:28:00Z">
              <w:r w:rsidRPr="00D957FC" w:rsidDel="00E73D9A">
                <w:rPr>
                  <w:spacing w:val="-4"/>
                  <w:rtl/>
                </w:rPr>
                <w:delText xml:space="preserve">في هوائي محطة أرضية </w:delText>
              </w:r>
              <w:r w:rsidRPr="00D957FC" w:rsidDel="00E73D9A">
                <w:rPr>
                  <w:spacing w:val="-4"/>
                </w:rPr>
                <w:delText>HAPS</w:delText>
              </w:r>
              <w:r w:rsidRPr="00D957FC" w:rsidDel="00E73D9A">
                <w:rPr>
                  <w:spacing w:val="-4"/>
                  <w:rtl/>
                </w:rPr>
                <w:delText xml:space="preserve"> شمولية في تغطية منطقة حضرية </w:delText>
              </w:r>
              <w:r w:rsidRPr="00D957FC" w:rsidDel="00E73D9A">
                <w:rPr>
                  <w:spacing w:val="-4"/>
                </w:rPr>
                <w:delText>(UAC)</w:delText>
              </w:r>
              <w:r w:rsidRPr="00D957FC" w:rsidDel="00E73D9A">
                <w:rPr>
                  <w:spacing w:val="-4"/>
                  <w:rtl/>
                </w:rPr>
                <w:delText xml:space="preserve"> </w:delText>
              </w:r>
            </w:del>
            <w:ins w:id="388" w:author="Elbahnassawy, Ganat" w:date="2019-02-08T11:29:00Z">
              <w:r w:rsidRPr="00D957FC">
                <w:rPr>
                  <w:spacing w:val="-4"/>
                  <w:rtl/>
                </w:rPr>
                <w:t xml:space="preserve">القدرة المشعة المكافئة المتناحية للمنصات </w:t>
              </w:r>
              <w:r w:rsidRPr="00D957FC">
                <w:rPr>
                  <w:spacing w:val="-4"/>
                </w:rPr>
                <w:t>HAPS</w:t>
              </w:r>
              <w:r w:rsidRPr="00D957FC">
                <w:rPr>
                  <w:spacing w:val="-4"/>
                  <w:rtl/>
                  <w:lang w:bidi="ar-EG"/>
                </w:rPr>
                <w:t xml:space="preserve"> العاملة فوق المحيطات أو فوق البر على مسافة أقل من </w:t>
              </w:r>
              <w:r w:rsidRPr="00D957FC">
                <w:rPr>
                  <w:spacing w:val="-4"/>
                </w:rPr>
                <w:t xml:space="preserve">km </w:t>
              </w:r>
              <w:r w:rsidRPr="006F2FB6">
                <w:rPr>
                  <w:spacing w:val="-4"/>
                </w:rPr>
                <w:t>29</w:t>
              </w:r>
              <w:r w:rsidRPr="00D957FC">
                <w:rPr>
                  <w:spacing w:val="-4"/>
                  <w:rtl/>
                  <w:lang w:bidi="ar-EG"/>
                </w:rPr>
                <w:t xml:space="preserve"> من خط الساحل (المسافة بين النقطة أسفل المنصة </w:t>
              </w:r>
              <w:r w:rsidRPr="00D957FC">
                <w:rPr>
                  <w:spacing w:val="-4"/>
                </w:rPr>
                <w:t>HAPS</w:t>
              </w:r>
              <w:r w:rsidRPr="00D957FC">
                <w:rPr>
                  <w:spacing w:val="-4"/>
                  <w:rtl/>
                  <w:lang w:bidi="ar-EG"/>
                </w:rPr>
                <w:t xml:space="preserve"> وخط الساحل) </w:t>
              </w:r>
            </w:ins>
            <w:r w:rsidRPr="00D957FC">
              <w:rPr>
                <w:spacing w:val="-4"/>
                <w:rtl/>
              </w:rPr>
              <w:t xml:space="preserve">مقدار </w:t>
            </w:r>
            <w:r w:rsidRPr="00D957FC">
              <w:rPr>
                <w:spacing w:val="-4"/>
              </w:rPr>
              <w:t>dB(W/</w:t>
            </w:r>
            <w:ins w:id="389" w:author="Elbahnassawy, Ganat" w:date="2019-02-08T11:27:00Z">
              <w:r w:rsidRPr="006F2FB6">
                <w:rPr>
                  <w:spacing w:val="-4"/>
                </w:rPr>
                <w:t>200</w:t>
              </w:r>
            </w:ins>
            <w:r w:rsidRPr="00D957FC">
              <w:rPr>
                <w:spacing w:val="-4"/>
              </w:rPr>
              <w:t>MHz) </w:t>
            </w:r>
            <w:del w:id="390" w:author="Elbahnassawy, Ganat" w:date="2019-02-08T11:27:00Z">
              <w:r w:rsidRPr="006F2FB6" w:rsidDel="00E73D9A">
                <w:rPr>
                  <w:spacing w:val="-4"/>
                </w:rPr>
                <w:delText>6</w:delText>
              </w:r>
              <w:r w:rsidRPr="00D957FC" w:rsidDel="00E73D9A">
                <w:rPr>
                  <w:spacing w:val="-4"/>
                </w:rPr>
                <w:delText>,</w:delText>
              </w:r>
              <w:r w:rsidRPr="006F2FB6" w:rsidDel="00E73D9A">
                <w:rPr>
                  <w:spacing w:val="-4"/>
                </w:rPr>
                <w:delText>4</w:delText>
              </w:r>
            </w:del>
            <w:ins w:id="391" w:author="Elbahnassawy, Ganat" w:date="2019-02-08T11:27:00Z">
              <w:r w:rsidRPr="006F2FB6">
                <w:rPr>
                  <w:spacing w:val="-4"/>
                </w:rPr>
                <w:t>34</w:t>
              </w:r>
              <w:r w:rsidRPr="00D957FC">
                <w:rPr>
                  <w:spacing w:val="-4"/>
                </w:rPr>
                <w:t>,</w:t>
              </w:r>
              <w:r w:rsidRPr="006F2FB6">
                <w:rPr>
                  <w:spacing w:val="-4"/>
                </w:rPr>
                <w:t>9</w:t>
              </w:r>
              <w:r w:rsidRPr="00D957FC">
                <w:rPr>
                  <w:spacing w:val="-4"/>
                </w:rPr>
                <w:t>–</w:t>
              </w:r>
            </w:ins>
            <w:r w:rsidRPr="00D957FC">
              <w:rPr>
                <w:spacing w:val="-4"/>
                <w:rtl/>
              </w:rPr>
              <w:t xml:space="preserve"> </w:t>
            </w:r>
            <w:del w:id="392" w:author="Elbahnassawy, Ganat" w:date="2019-02-08T11:27:00Z">
              <w:r w:rsidRPr="00D957FC" w:rsidDel="00E73D9A">
                <w:rPr>
                  <w:spacing w:val="-4"/>
                  <w:rtl/>
                </w:rPr>
                <w:delText xml:space="preserve">لزوايا ارتفاع هوائي محطة أرضية تزيد على </w:delText>
              </w:r>
              <w:r w:rsidRPr="00D957FC" w:rsidDel="00E73D9A">
                <w:rPr>
                  <w:spacing w:val="-4"/>
                </w:rPr>
                <w:sym w:font="Symbol" w:char="F0B0"/>
              </w:r>
              <w:r w:rsidRPr="006F2FB6" w:rsidDel="00E73D9A">
                <w:rPr>
                  <w:spacing w:val="-4"/>
                </w:rPr>
                <w:delText>30</w:delText>
              </w:r>
              <w:r w:rsidRPr="00D957FC" w:rsidDel="00E73D9A">
                <w:rPr>
                  <w:spacing w:val="-4"/>
                  <w:rtl/>
                </w:rPr>
                <w:delText xml:space="preserve"> وتقل عن أو تساوي </w:delText>
              </w:r>
              <w:r w:rsidRPr="00D957FC" w:rsidDel="00E73D9A">
                <w:rPr>
                  <w:spacing w:val="-4"/>
                </w:rPr>
                <w:sym w:font="Symbol" w:char="F0B0"/>
              </w:r>
              <w:r w:rsidRPr="006F2FB6" w:rsidDel="00E73D9A">
                <w:rPr>
                  <w:spacing w:val="-4"/>
                </w:rPr>
                <w:delText>90</w:delText>
              </w:r>
              <w:r w:rsidRPr="00D957FC" w:rsidDel="00E73D9A">
                <w:rPr>
                  <w:spacing w:val="-4"/>
                  <w:rtl/>
                </w:rPr>
                <w:delText xml:space="preserve"> </w:delText>
              </w:r>
            </w:del>
            <w:ins w:id="393" w:author="Elbahnassawy, Ganat" w:date="2019-02-14T17:40:00Z">
              <w:r w:rsidRPr="00D957FC">
                <w:rPr>
                  <w:rFonts w:hint="cs"/>
                  <w:rtl/>
                </w:rPr>
                <w:t>لزوايا</w:t>
              </w:r>
              <w:r w:rsidRPr="00D957FC">
                <w:rPr>
                  <w:rtl/>
                </w:rPr>
                <w:t xml:space="preserve"> </w:t>
              </w:r>
              <w:r w:rsidRPr="00D957FC">
                <w:rPr>
                  <w:rFonts w:hint="cs"/>
                  <w:rtl/>
                </w:rPr>
                <w:t xml:space="preserve">انحراف عن النظير أكبر من </w:t>
              </w:r>
              <w:r w:rsidRPr="00D957FC">
                <w:t>°</w:t>
              </w:r>
              <w:r w:rsidRPr="006F2FB6">
                <w:t>125</w:t>
              </w:r>
              <w:r w:rsidRPr="00D957FC">
                <w:rPr>
                  <w:rFonts w:hint="cs"/>
                  <w:rtl/>
                  <w:lang w:bidi="ar-EG"/>
                </w:rPr>
                <w:t xml:space="preserve"> </w:t>
              </w:r>
            </w:ins>
            <w:r w:rsidRPr="00D957FC">
              <w:rPr>
                <w:spacing w:val="-4"/>
                <w:rtl/>
              </w:rPr>
              <w:t xml:space="preserve">(انظر </w:t>
            </w:r>
            <w:ins w:id="394" w:author="Elbahnassawy, Ganat" w:date="2019-02-08T11:31:00Z">
              <w:r w:rsidRPr="00D957FC">
                <w:rPr>
                  <w:rFonts w:hint="cs"/>
                  <w:spacing w:val="-4"/>
                  <w:rtl/>
                </w:rPr>
                <w:t xml:space="preserve">مشروع </w:t>
              </w:r>
            </w:ins>
            <w:r w:rsidRPr="008918FE">
              <w:rPr>
                <w:spacing w:val="-6"/>
                <w:rtl/>
              </w:rPr>
              <w:t xml:space="preserve">القرار </w:t>
            </w:r>
            <w:ins w:id="395" w:author="Elbahnassawy, Ganat" w:date="2019-02-08T11:31:00Z">
              <w:r w:rsidRPr="008918FE">
                <w:rPr>
                  <w:rFonts w:hint="cs"/>
                  <w:spacing w:val="-6"/>
                  <w:rtl/>
                </w:rPr>
                <w:t xml:space="preserve">الجديد </w:t>
              </w:r>
            </w:ins>
            <w:ins w:id="396" w:author="Deraspe, Marie Jo" w:date="2019-10-09T18:13:00Z">
              <w:r w:rsidR="00B04866" w:rsidRPr="00B04866">
                <w:rPr>
                  <w:b/>
                  <w:bCs/>
                  <w:spacing w:val="-6"/>
                  <w:lang w:eastAsia="zh-CN"/>
                </w:rPr>
                <w:t>[EUR-A</w:t>
              </w:r>
              <w:r w:rsidR="00B04866" w:rsidRPr="006F2FB6">
                <w:rPr>
                  <w:b/>
                  <w:bCs/>
                  <w:spacing w:val="-6"/>
                  <w:lang w:eastAsia="zh-CN"/>
                </w:rPr>
                <w:t>114</w:t>
              </w:r>
              <w:r w:rsidR="00B04866" w:rsidRPr="00B04866">
                <w:rPr>
                  <w:b/>
                  <w:bCs/>
                  <w:spacing w:val="-6"/>
                  <w:lang w:eastAsia="zh-CN"/>
                </w:rPr>
                <w:t>]</w:t>
              </w:r>
            </w:ins>
            <w:del w:id="397" w:author="Elbahnassawy, Ganat" w:date="2019-02-08T11:29:00Z">
              <w:r w:rsidRPr="006F2FB6" w:rsidDel="00E73D9A">
                <w:rPr>
                  <w:b/>
                  <w:bCs/>
                  <w:spacing w:val="-6"/>
                </w:rPr>
                <w:delText>122</w:delText>
              </w:r>
            </w:del>
            <w:r w:rsidRPr="008918FE">
              <w:rPr>
                <w:b/>
                <w:bCs/>
                <w:spacing w:val="-6"/>
              </w:rPr>
              <w:t> (</w:t>
            </w:r>
            <w:del w:id="398" w:author="Elbahnassawy, Ganat" w:date="2019-02-08T11:29:00Z">
              <w:r w:rsidRPr="008918FE" w:rsidDel="00E73D9A">
                <w:rPr>
                  <w:b/>
                  <w:bCs/>
                  <w:spacing w:val="-6"/>
                </w:rPr>
                <w:delText>Rev.</w:delText>
              </w:r>
            </w:del>
            <w:r w:rsidRPr="008918FE">
              <w:rPr>
                <w:b/>
                <w:bCs/>
                <w:spacing w:val="-6"/>
              </w:rPr>
              <w:t>WRC</w:t>
            </w:r>
            <w:r w:rsidRPr="008918FE">
              <w:rPr>
                <w:b/>
                <w:bCs/>
                <w:spacing w:val="-6"/>
              </w:rPr>
              <w:noBreakHyphen/>
            </w:r>
            <w:del w:id="399" w:author="Elbahnassawy, Ganat" w:date="2019-02-08T11:29:00Z">
              <w:r w:rsidRPr="006F2FB6" w:rsidDel="00E73D9A">
                <w:rPr>
                  <w:b/>
                  <w:bCs/>
                  <w:spacing w:val="-6"/>
                </w:rPr>
                <w:delText>07</w:delText>
              </w:r>
            </w:del>
            <w:ins w:id="400" w:author="Ghiath" w:date="2019-10-25T15:22:00Z">
              <w:r w:rsidR="003F0DEC" w:rsidRPr="006F2FB6">
                <w:rPr>
                  <w:b/>
                  <w:bCs/>
                  <w:spacing w:val="-6"/>
                </w:rPr>
                <w:t>19</w:t>
              </w:r>
            </w:ins>
            <w:r w:rsidRPr="008918FE">
              <w:rPr>
                <w:b/>
                <w:bCs/>
                <w:spacing w:val="-6"/>
              </w:rPr>
              <w:t>)</w:t>
            </w:r>
            <w:r>
              <w:rPr>
                <w:rFonts w:hint="cs"/>
                <w:b/>
                <w:bCs/>
                <w:spacing w:val="-6"/>
                <w:rtl/>
              </w:rPr>
              <w:t>)</w:t>
            </w:r>
          </w:p>
        </w:tc>
        <w:tc>
          <w:tcPr>
            <w:tcW w:w="859" w:type="dxa"/>
            <w:vMerge w:val="restart"/>
            <w:tcBorders>
              <w:top w:val="single" w:sz="4" w:space="0" w:color="auto"/>
              <w:left w:val="double" w:sz="6" w:space="0" w:color="auto"/>
              <w:bottom w:val="single" w:sz="4" w:space="0" w:color="auto"/>
              <w:right w:val="single" w:sz="12" w:space="0" w:color="auto"/>
            </w:tcBorders>
            <w:shd w:val="clear" w:color="auto" w:fill="auto"/>
            <w:tcPrChange w:id="401" w:author="Elbahnassawy, Ganat" w:date="2019-03-14T18:09:00Z">
              <w:tcPr>
                <w:tcW w:w="859" w:type="dxa"/>
                <w:gridSpan w:val="2"/>
                <w:vMerge w:val="restart"/>
                <w:tcBorders>
                  <w:top w:val="single" w:sz="4" w:space="0" w:color="auto"/>
                  <w:left w:val="double" w:sz="6" w:space="0" w:color="auto"/>
                  <w:bottom w:val="single" w:sz="4" w:space="0" w:color="auto"/>
                  <w:right w:val="single" w:sz="12" w:space="0" w:color="auto"/>
                </w:tcBorders>
                <w:shd w:val="clear" w:color="auto" w:fill="auto"/>
              </w:tcPr>
            </w:tcPrChange>
          </w:tcPr>
          <w:p w14:paraId="1C734BBA" w14:textId="77777777" w:rsidR="009E7E01" w:rsidRPr="00D957FC" w:rsidRDefault="009E7E01" w:rsidP="009E7E01">
            <w:pPr>
              <w:pStyle w:val="Tabletext"/>
              <w:spacing w:before="20"/>
              <w:jc w:val="left"/>
              <w:rPr>
                <w:sz w:val="16"/>
                <w:szCs w:val="22"/>
              </w:rPr>
            </w:pPr>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ﻫ</w:t>
            </w:r>
          </w:p>
        </w:tc>
      </w:tr>
      <w:tr w:rsidR="009E7E01" w:rsidRPr="00B4421F" w14:paraId="5C508913" w14:textId="77777777" w:rsidTr="00B04866">
        <w:trPr>
          <w:cantSplit/>
          <w:jc w:val="right"/>
          <w:trPrChange w:id="402" w:author="Elbahnassawy, Ganat" w:date="2019-03-14T18:09:00Z">
            <w:trPr>
              <w:gridAfter w:val="0"/>
              <w:cantSplit/>
              <w:jc w:val="right"/>
            </w:trPr>
          </w:trPrChange>
        </w:trPr>
        <w:tc>
          <w:tcPr>
            <w:tcW w:w="845" w:type="dxa"/>
            <w:vMerge/>
            <w:tcBorders>
              <w:top w:val="single" w:sz="4" w:space="0" w:color="auto"/>
              <w:left w:val="single" w:sz="12" w:space="0" w:color="auto"/>
              <w:bottom w:val="single" w:sz="4" w:space="0" w:color="auto"/>
              <w:right w:val="double" w:sz="6" w:space="0" w:color="auto"/>
            </w:tcBorders>
            <w:vAlign w:val="center"/>
            <w:tcPrChange w:id="403" w:author="Elbahnassawy, Ganat" w:date="2019-03-14T18:09:00Z">
              <w:tcPr>
                <w:tcW w:w="844" w:type="dxa"/>
                <w:vMerge/>
                <w:tcBorders>
                  <w:top w:val="single" w:sz="4" w:space="0" w:color="auto"/>
                  <w:left w:val="single" w:sz="12" w:space="0" w:color="auto"/>
                  <w:bottom w:val="single" w:sz="4" w:space="0" w:color="auto"/>
                  <w:right w:val="double" w:sz="6" w:space="0" w:color="auto"/>
                </w:tcBorders>
                <w:vAlign w:val="center"/>
              </w:tcPr>
            </w:tcPrChange>
          </w:tcPr>
          <w:p w14:paraId="6B0C8ACD" w14:textId="77777777" w:rsidR="009E7E01" w:rsidRPr="00D957FC" w:rsidRDefault="009E7E01" w:rsidP="009E7E01">
            <w:pPr>
              <w:pStyle w:val="Tabletext"/>
              <w:spacing w:before="20"/>
              <w:jc w:val="left"/>
              <w:rPr>
                <w:sz w:val="16"/>
                <w:szCs w:val="22"/>
              </w:rPr>
            </w:pPr>
          </w:p>
        </w:tc>
        <w:tc>
          <w:tcPr>
            <w:tcW w:w="1409" w:type="dxa"/>
            <w:vMerge/>
            <w:tcBorders>
              <w:top w:val="single" w:sz="4" w:space="0" w:color="auto"/>
              <w:left w:val="double" w:sz="6" w:space="0" w:color="auto"/>
              <w:bottom w:val="single" w:sz="4" w:space="0" w:color="auto"/>
              <w:right w:val="single" w:sz="6" w:space="0" w:color="auto"/>
            </w:tcBorders>
            <w:vAlign w:val="center"/>
            <w:tcPrChange w:id="404" w:author="Elbahnassawy, Ganat" w:date="2019-03-14T18:09:00Z">
              <w:tcPr>
                <w:tcW w:w="1126" w:type="dxa"/>
                <w:gridSpan w:val="2"/>
                <w:vMerge/>
                <w:tcBorders>
                  <w:top w:val="single" w:sz="4" w:space="0" w:color="auto"/>
                  <w:left w:val="double" w:sz="6" w:space="0" w:color="auto"/>
                  <w:bottom w:val="single" w:sz="4" w:space="0" w:color="auto"/>
                  <w:right w:val="single" w:sz="6" w:space="0" w:color="auto"/>
                </w:tcBorders>
                <w:vAlign w:val="center"/>
              </w:tcPr>
            </w:tcPrChange>
          </w:tcPr>
          <w:p w14:paraId="5B35CF96" w14:textId="77777777" w:rsidR="009E7E01" w:rsidRPr="00D957FC" w:rsidRDefault="009E7E01" w:rsidP="009E7E01">
            <w:pPr>
              <w:pStyle w:val="Tabletext"/>
              <w:spacing w:before="20"/>
              <w:rPr>
                <w:b/>
                <w:bCs/>
                <w:sz w:val="16"/>
                <w:szCs w:val="22"/>
              </w:rPr>
            </w:pPr>
          </w:p>
        </w:tc>
        <w:tc>
          <w:tcPr>
            <w:tcW w:w="1560" w:type="dxa"/>
            <w:vMerge/>
            <w:tcBorders>
              <w:top w:val="single" w:sz="4" w:space="0" w:color="auto"/>
              <w:left w:val="single" w:sz="6" w:space="0" w:color="auto"/>
              <w:bottom w:val="single" w:sz="4" w:space="0" w:color="auto"/>
              <w:right w:val="single" w:sz="6" w:space="0" w:color="auto"/>
            </w:tcBorders>
            <w:vAlign w:val="center"/>
            <w:tcPrChange w:id="405" w:author="Elbahnassawy, Ganat" w:date="2019-03-14T18:09:00Z">
              <w:tcPr>
                <w:tcW w:w="1843" w:type="dxa"/>
                <w:gridSpan w:val="2"/>
                <w:vMerge/>
                <w:tcBorders>
                  <w:top w:val="single" w:sz="4" w:space="0" w:color="auto"/>
                  <w:left w:val="single" w:sz="6" w:space="0" w:color="auto"/>
                  <w:bottom w:val="single" w:sz="4" w:space="0" w:color="auto"/>
                  <w:right w:val="single" w:sz="6" w:space="0" w:color="auto"/>
                </w:tcBorders>
                <w:vAlign w:val="center"/>
              </w:tcPr>
            </w:tcPrChange>
          </w:tcPr>
          <w:p w14:paraId="3A6983BC" w14:textId="77777777" w:rsidR="009E7E01" w:rsidRPr="00D957FC" w:rsidRDefault="009E7E01" w:rsidP="009E7E01">
            <w:pPr>
              <w:pStyle w:val="Tabletext"/>
              <w:spacing w:before="20"/>
              <w:rPr>
                <w:b/>
                <w:bCs/>
                <w:sz w:val="16"/>
                <w:szCs w:val="22"/>
              </w:rPr>
            </w:pPr>
          </w:p>
        </w:tc>
        <w:tc>
          <w:tcPr>
            <w:tcW w:w="708" w:type="dxa"/>
            <w:vMerge/>
            <w:tcBorders>
              <w:top w:val="single" w:sz="4" w:space="0" w:color="auto"/>
              <w:left w:val="single" w:sz="6" w:space="0" w:color="auto"/>
              <w:bottom w:val="single" w:sz="4" w:space="0" w:color="auto"/>
              <w:right w:val="single" w:sz="6" w:space="0" w:color="auto"/>
            </w:tcBorders>
            <w:vAlign w:val="center"/>
            <w:tcPrChange w:id="406" w:author="Elbahnassawy, Ganat" w:date="2019-03-14T18:09:00Z">
              <w:tcPr>
                <w:tcW w:w="708" w:type="dxa"/>
                <w:gridSpan w:val="2"/>
                <w:vMerge/>
                <w:tcBorders>
                  <w:top w:val="single" w:sz="4" w:space="0" w:color="auto"/>
                  <w:left w:val="single" w:sz="6" w:space="0" w:color="auto"/>
                  <w:bottom w:val="single" w:sz="4" w:space="0" w:color="auto"/>
                  <w:right w:val="single" w:sz="6" w:space="0" w:color="auto"/>
                </w:tcBorders>
                <w:vAlign w:val="center"/>
              </w:tcPr>
            </w:tcPrChange>
          </w:tcPr>
          <w:p w14:paraId="7CEF9FC1" w14:textId="77777777" w:rsidR="009E7E01" w:rsidRPr="00D957FC" w:rsidRDefault="009E7E01" w:rsidP="009E7E01">
            <w:pPr>
              <w:pStyle w:val="Tabletext"/>
              <w:spacing w:before="20"/>
              <w:rPr>
                <w:b/>
                <w:bCs/>
                <w:sz w:val="16"/>
                <w:szCs w:val="22"/>
              </w:rPr>
            </w:pPr>
          </w:p>
        </w:tc>
        <w:tc>
          <w:tcPr>
            <w:tcW w:w="709" w:type="dxa"/>
            <w:vMerge/>
            <w:tcBorders>
              <w:top w:val="single" w:sz="4" w:space="0" w:color="auto"/>
              <w:left w:val="single" w:sz="6" w:space="0" w:color="auto"/>
              <w:bottom w:val="single" w:sz="4" w:space="0" w:color="auto"/>
              <w:right w:val="double" w:sz="6" w:space="0" w:color="auto"/>
            </w:tcBorders>
            <w:vAlign w:val="center"/>
            <w:tcPrChange w:id="407" w:author="Elbahnassawy, Ganat" w:date="2019-03-14T18:09:00Z">
              <w:tcPr>
                <w:tcW w:w="709" w:type="dxa"/>
                <w:gridSpan w:val="2"/>
                <w:vMerge/>
                <w:tcBorders>
                  <w:top w:val="single" w:sz="4" w:space="0" w:color="auto"/>
                  <w:left w:val="single" w:sz="6" w:space="0" w:color="auto"/>
                  <w:bottom w:val="single" w:sz="4" w:space="0" w:color="auto"/>
                  <w:right w:val="double" w:sz="6" w:space="0" w:color="auto"/>
                </w:tcBorders>
                <w:vAlign w:val="center"/>
              </w:tcPr>
            </w:tcPrChange>
          </w:tcPr>
          <w:p w14:paraId="0FD0B4DD" w14:textId="77777777" w:rsidR="009E7E01" w:rsidRPr="00D957FC" w:rsidRDefault="009E7E01" w:rsidP="009E7E01">
            <w:pPr>
              <w:pStyle w:val="Tabletext"/>
              <w:spacing w:before="20"/>
              <w:rPr>
                <w:b/>
                <w:bCs/>
                <w:sz w:val="16"/>
                <w:szCs w:val="22"/>
              </w:rPr>
            </w:pPr>
          </w:p>
        </w:tc>
        <w:tc>
          <w:tcPr>
            <w:tcW w:w="3521" w:type="dxa"/>
            <w:tcBorders>
              <w:top w:val="nil"/>
              <w:left w:val="double" w:sz="6" w:space="0" w:color="auto"/>
              <w:bottom w:val="single" w:sz="4" w:space="0" w:color="auto"/>
              <w:right w:val="double" w:sz="6" w:space="0" w:color="auto"/>
            </w:tcBorders>
            <w:shd w:val="clear" w:color="auto" w:fill="auto"/>
            <w:tcPrChange w:id="408" w:author="Elbahnassawy, Ganat" w:date="2019-03-14T18:09:00Z">
              <w:tcPr>
                <w:tcW w:w="3520" w:type="dxa"/>
                <w:gridSpan w:val="2"/>
                <w:tcBorders>
                  <w:top w:val="nil"/>
                  <w:left w:val="double" w:sz="6" w:space="0" w:color="auto"/>
                  <w:bottom w:val="single" w:sz="4" w:space="0" w:color="auto"/>
                  <w:right w:val="double" w:sz="6" w:space="0" w:color="auto"/>
                </w:tcBorders>
                <w:shd w:val="clear" w:color="auto" w:fill="auto"/>
              </w:tcPr>
            </w:tcPrChange>
          </w:tcPr>
          <w:p w14:paraId="54B73E9A" w14:textId="77777777" w:rsidR="009E7E01" w:rsidRPr="00D957FC" w:rsidRDefault="009E7E01" w:rsidP="009E7E01">
            <w:pPr>
              <w:pStyle w:val="Tabletext-3"/>
              <w:spacing w:line="260" w:lineRule="exact"/>
              <w:ind w:left="284" w:firstLine="0"/>
              <w:jc w:val="left"/>
            </w:pPr>
            <w:r w:rsidRPr="00D957FC">
              <w:rPr>
                <w:rFonts w:hint="cs"/>
                <w:rtl/>
              </w:rPr>
              <w:t>مطلوب في</w:t>
            </w:r>
            <w:del w:id="409" w:author="Elbahnassawy, Ganat" w:date="2019-02-08T11:30:00Z">
              <w:r w:rsidRPr="00D957FC" w:rsidDel="00E73D9A">
                <w:rPr>
                  <w:rFonts w:hint="cs"/>
                  <w:rtl/>
                </w:rPr>
                <w:delText xml:space="preserve"> النطاقين </w:delText>
              </w:r>
              <w:r w:rsidRPr="00D957FC" w:rsidDel="00E73D9A">
                <w:delText xml:space="preserve">GHz </w:delText>
              </w:r>
              <w:r w:rsidRPr="006F2FB6" w:rsidDel="00E73D9A">
                <w:delText>47</w:delText>
              </w:r>
              <w:r w:rsidRPr="00D957FC" w:rsidDel="00E73D9A">
                <w:delText>,</w:delText>
              </w:r>
              <w:r w:rsidRPr="006F2FB6" w:rsidDel="00E73D9A">
                <w:delText>5</w:delText>
              </w:r>
              <w:r w:rsidRPr="00D957FC" w:rsidDel="00E73D9A">
                <w:delText>-</w:delText>
              </w:r>
              <w:r w:rsidRPr="006F2FB6" w:rsidDel="00E73D9A">
                <w:delText>47</w:delText>
              </w:r>
              <w:r w:rsidRPr="00D957FC" w:rsidDel="00E73D9A">
                <w:delText>,</w:delText>
              </w:r>
              <w:r w:rsidRPr="006F2FB6" w:rsidDel="00E73D9A">
                <w:delText>2</w:delText>
              </w:r>
              <w:r w:rsidRPr="00D957FC" w:rsidDel="00E73D9A">
                <w:rPr>
                  <w:rFonts w:hint="cs"/>
                  <w:rtl/>
                </w:rPr>
                <w:delText xml:space="preserve"> و</w:delText>
              </w:r>
              <w:r w:rsidRPr="00D957FC" w:rsidDel="00E73D9A">
                <w:delText>GHz </w:delText>
              </w:r>
              <w:r w:rsidRPr="006F2FB6" w:rsidDel="00E73D9A">
                <w:delText>48</w:delText>
              </w:r>
              <w:r w:rsidRPr="00D957FC" w:rsidDel="00E73D9A">
                <w:delText>,</w:delText>
              </w:r>
              <w:r w:rsidRPr="006F2FB6" w:rsidDel="00E73D9A">
                <w:delText>2</w:delText>
              </w:r>
              <w:r w:rsidRPr="00D957FC" w:rsidDel="00E73D9A">
                <w:noBreakHyphen/>
              </w:r>
              <w:r w:rsidRPr="006F2FB6" w:rsidDel="00E73D9A">
                <w:delText>47</w:delText>
              </w:r>
              <w:r w:rsidRPr="00D957FC" w:rsidDel="00E73D9A">
                <w:delText>,</w:delText>
              </w:r>
              <w:r w:rsidRPr="006F2FB6" w:rsidDel="00E73D9A">
                <w:delText>9</w:delText>
              </w:r>
            </w:del>
            <w:ins w:id="410" w:author="Elbahnassawy, Ganat" w:date="2019-02-08T11:30:00Z">
              <w:r w:rsidRPr="00D957FC">
                <w:rPr>
                  <w:rFonts w:hint="cs"/>
                  <w:rtl/>
                </w:rPr>
                <w:t xml:space="preserve"> النطاق </w:t>
              </w:r>
              <w:r w:rsidRPr="00D957FC">
                <w:t>MHz </w:t>
              </w:r>
              <w:r w:rsidRPr="006F2FB6">
                <w:t>6</w:t>
              </w:r>
              <w:r w:rsidRPr="00D957FC">
                <w:t> </w:t>
              </w:r>
              <w:r w:rsidRPr="006F2FB6">
                <w:t>520</w:t>
              </w:r>
              <w:r w:rsidRPr="00D957FC">
                <w:t>-</w:t>
              </w:r>
              <w:r w:rsidRPr="006F2FB6">
                <w:t>6</w:t>
              </w:r>
              <w:r w:rsidRPr="00D957FC">
                <w:t> </w:t>
              </w:r>
              <w:r w:rsidRPr="006F2FB6">
                <w:t>440</w:t>
              </w:r>
            </w:ins>
          </w:p>
        </w:tc>
        <w:tc>
          <w:tcPr>
            <w:tcW w:w="859" w:type="dxa"/>
            <w:vMerge/>
            <w:tcBorders>
              <w:top w:val="single" w:sz="4" w:space="0" w:color="auto"/>
              <w:left w:val="double" w:sz="6" w:space="0" w:color="auto"/>
              <w:bottom w:val="single" w:sz="4" w:space="0" w:color="auto"/>
              <w:right w:val="single" w:sz="12" w:space="0" w:color="auto"/>
            </w:tcBorders>
            <w:vAlign w:val="center"/>
            <w:tcPrChange w:id="411" w:author="Elbahnassawy, Ganat" w:date="2019-03-14T18:09:00Z">
              <w:tcPr>
                <w:tcW w:w="859" w:type="dxa"/>
                <w:gridSpan w:val="2"/>
                <w:vMerge/>
                <w:tcBorders>
                  <w:top w:val="single" w:sz="4" w:space="0" w:color="auto"/>
                  <w:left w:val="double" w:sz="6" w:space="0" w:color="auto"/>
                  <w:bottom w:val="single" w:sz="4" w:space="0" w:color="auto"/>
                  <w:right w:val="single" w:sz="12" w:space="0" w:color="auto"/>
                </w:tcBorders>
                <w:vAlign w:val="center"/>
              </w:tcPr>
            </w:tcPrChange>
          </w:tcPr>
          <w:p w14:paraId="14E97C41" w14:textId="77777777" w:rsidR="009E7E01" w:rsidRPr="00D957FC" w:rsidRDefault="009E7E01" w:rsidP="009E7E01">
            <w:pPr>
              <w:pStyle w:val="Tabletext"/>
              <w:spacing w:before="20"/>
              <w:jc w:val="left"/>
              <w:rPr>
                <w:sz w:val="16"/>
                <w:szCs w:val="22"/>
              </w:rPr>
            </w:pPr>
          </w:p>
        </w:tc>
      </w:tr>
      <w:tr w:rsidR="00B04866" w:rsidRPr="00D957FC" w14:paraId="0AB72674" w14:textId="77777777" w:rsidTr="00B04866">
        <w:trPr>
          <w:cantSplit/>
          <w:jc w:val="right"/>
        </w:trPr>
        <w:tc>
          <w:tcPr>
            <w:tcW w:w="845" w:type="dxa"/>
            <w:tcBorders>
              <w:top w:val="single" w:sz="4" w:space="0" w:color="auto"/>
              <w:left w:val="single" w:sz="12" w:space="0" w:color="auto"/>
              <w:right w:val="double" w:sz="6" w:space="0" w:color="auto"/>
            </w:tcBorders>
            <w:vAlign w:val="center"/>
          </w:tcPr>
          <w:p w14:paraId="46A98F09" w14:textId="1A7DFDAC" w:rsidR="00B04866" w:rsidRPr="00D957FC" w:rsidRDefault="00B04866" w:rsidP="00B04866">
            <w:pPr>
              <w:pStyle w:val="Tabletext"/>
              <w:spacing w:before="20"/>
              <w:jc w:val="left"/>
              <w:rPr>
                <w:sz w:val="16"/>
                <w:szCs w:val="22"/>
              </w:rPr>
            </w:pPr>
            <w:r>
              <w:rPr>
                <w:rFonts w:hint="cs"/>
                <w:sz w:val="16"/>
                <w:szCs w:val="22"/>
                <w:rtl/>
              </w:rPr>
              <w:t>...</w:t>
            </w:r>
          </w:p>
        </w:tc>
        <w:tc>
          <w:tcPr>
            <w:tcW w:w="1409" w:type="dxa"/>
            <w:tcBorders>
              <w:top w:val="single" w:sz="4" w:space="0" w:color="auto"/>
              <w:left w:val="double" w:sz="6" w:space="0" w:color="auto"/>
              <w:right w:val="single" w:sz="6" w:space="0" w:color="auto"/>
            </w:tcBorders>
            <w:vAlign w:val="center"/>
          </w:tcPr>
          <w:p w14:paraId="71E1219C" w14:textId="207B7986" w:rsidR="00B04866" w:rsidRPr="00D957FC" w:rsidRDefault="00B04866" w:rsidP="00B04866">
            <w:pPr>
              <w:pStyle w:val="Tabletext"/>
              <w:spacing w:before="20"/>
              <w:jc w:val="left"/>
              <w:rPr>
                <w:b/>
                <w:bCs/>
                <w:sz w:val="16"/>
                <w:szCs w:val="22"/>
              </w:rPr>
            </w:pPr>
            <w:r w:rsidRPr="00180B51">
              <w:rPr>
                <w:rFonts w:hint="cs"/>
                <w:sz w:val="16"/>
                <w:szCs w:val="22"/>
                <w:rtl/>
              </w:rPr>
              <w:t>...</w:t>
            </w:r>
          </w:p>
        </w:tc>
        <w:tc>
          <w:tcPr>
            <w:tcW w:w="1560" w:type="dxa"/>
            <w:tcBorders>
              <w:top w:val="single" w:sz="4" w:space="0" w:color="auto"/>
              <w:left w:val="single" w:sz="6" w:space="0" w:color="auto"/>
              <w:right w:val="single" w:sz="6" w:space="0" w:color="auto"/>
            </w:tcBorders>
            <w:vAlign w:val="center"/>
          </w:tcPr>
          <w:p w14:paraId="64D3599A" w14:textId="3BF1C180" w:rsidR="00B04866" w:rsidRPr="00D957FC" w:rsidRDefault="00B04866" w:rsidP="00B04866">
            <w:pPr>
              <w:jc w:val="left"/>
              <w:rPr>
                <w:b/>
                <w:bCs/>
                <w:sz w:val="16"/>
                <w:szCs w:val="22"/>
              </w:rPr>
            </w:pPr>
            <w:r w:rsidRPr="00180B51">
              <w:rPr>
                <w:rFonts w:hint="cs"/>
                <w:sz w:val="16"/>
                <w:szCs w:val="22"/>
                <w:rtl/>
              </w:rPr>
              <w:t>...</w:t>
            </w:r>
          </w:p>
        </w:tc>
        <w:tc>
          <w:tcPr>
            <w:tcW w:w="708" w:type="dxa"/>
            <w:tcBorders>
              <w:top w:val="single" w:sz="4" w:space="0" w:color="auto"/>
              <w:left w:val="single" w:sz="6" w:space="0" w:color="auto"/>
              <w:right w:val="single" w:sz="6" w:space="0" w:color="auto"/>
            </w:tcBorders>
            <w:vAlign w:val="center"/>
          </w:tcPr>
          <w:p w14:paraId="1B215392" w14:textId="449931B4" w:rsidR="00B04866" w:rsidRPr="00D957FC" w:rsidRDefault="00B04866" w:rsidP="00B04866">
            <w:pPr>
              <w:pStyle w:val="Tabletext"/>
              <w:spacing w:before="20"/>
              <w:jc w:val="left"/>
              <w:rPr>
                <w:b/>
                <w:bCs/>
                <w:sz w:val="16"/>
                <w:szCs w:val="22"/>
              </w:rPr>
            </w:pPr>
            <w:r w:rsidRPr="00180B51">
              <w:rPr>
                <w:rFonts w:hint="cs"/>
                <w:sz w:val="16"/>
                <w:szCs w:val="22"/>
                <w:rtl/>
              </w:rPr>
              <w:t>...</w:t>
            </w:r>
          </w:p>
        </w:tc>
        <w:tc>
          <w:tcPr>
            <w:tcW w:w="709" w:type="dxa"/>
            <w:tcBorders>
              <w:top w:val="single" w:sz="4" w:space="0" w:color="auto"/>
              <w:left w:val="single" w:sz="6" w:space="0" w:color="auto"/>
              <w:right w:val="double" w:sz="6" w:space="0" w:color="auto"/>
            </w:tcBorders>
            <w:vAlign w:val="center"/>
          </w:tcPr>
          <w:p w14:paraId="688FCDB8" w14:textId="441496F0" w:rsidR="00B04866" w:rsidRPr="00D957FC" w:rsidRDefault="00B04866" w:rsidP="00B04866">
            <w:pPr>
              <w:pStyle w:val="Tabletext"/>
              <w:spacing w:before="20"/>
              <w:jc w:val="left"/>
              <w:rPr>
                <w:b/>
                <w:bCs/>
                <w:sz w:val="16"/>
                <w:szCs w:val="22"/>
              </w:rPr>
            </w:pPr>
            <w:r w:rsidRPr="00180B51">
              <w:rPr>
                <w:rFonts w:hint="cs"/>
                <w:sz w:val="16"/>
                <w:szCs w:val="22"/>
                <w:rtl/>
              </w:rPr>
              <w:t>...</w:t>
            </w:r>
          </w:p>
        </w:tc>
        <w:tc>
          <w:tcPr>
            <w:tcW w:w="3521" w:type="dxa"/>
            <w:tcBorders>
              <w:top w:val="single" w:sz="4" w:space="0" w:color="auto"/>
              <w:left w:val="double" w:sz="6" w:space="0" w:color="auto"/>
              <w:right w:val="double" w:sz="6" w:space="0" w:color="auto"/>
            </w:tcBorders>
            <w:shd w:val="clear" w:color="auto" w:fill="auto"/>
            <w:vAlign w:val="center"/>
          </w:tcPr>
          <w:p w14:paraId="6FD40932" w14:textId="6FA8F35F" w:rsidR="00B04866" w:rsidRPr="00D957FC" w:rsidRDefault="00125354" w:rsidP="00B04866">
            <w:pPr>
              <w:pStyle w:val="Tabletext-3"/>
              <w:ind w:left="113"/>
              <w:jc w:val="left"/>
              <w:rPr>
                <w:rtl/>
                <w:lang w:bidi="ar-EG"/>
              </w:rPr>
            </w:pPr>
            <w:r>
              <w:rPr>
                <w:rtl/>
              </w:rPr>
              <w:tab/>
            </w:r>
            <w:r w:rsidR="00B04866" w:rsidRPr="00180B51">
              <w:rPr>
                <w:rFonts w:hint="cs"/>
                <w:rtl/>
              </w:rPr>
              <w:t>...</w:t>
            </w:r>
          </w:p>
        </w:tc>
        <w:tc>
          <w:tcPr>
            <w:tcW w:w="859" w:type="dxa"/>
            <w:tcBorders>
              <w:top w:val="single" w:sz="4" w:space="0" w:color="auto"/>
              <w:left w:val="double" w:sz="6" w:space="0" w:color="auto"/>
              <w:right w:val="single" w:sz="12" w:space="0" w:color="auto"/>
            </w:tcBorders>
            <w:vAlign w:val="center"/>
          </w:tcPr>
          <w:p w14:paraId="3471BEF2" w14:textId="4D3B9FC1" w:rsidR="00B04866" w:rsidRPr="00D957FC" w:rsidRDefault="00B04866" w:rsidP="00B04866">
            <w:pPr>
              <w:pStyle w:val="Tabletext"/>
              <w:spacing w:before="20"/>
              <w:jc w:val="left"/>
              <w:rPr>
                <w:sz w:val="16"/>
                <w:szCs w:val="22"/>
              </w:rPr>
            </w:pPr>
            <w:r w:rsidRPr="00180B51">
              <w:rPr>
                <w:rFonts w:hint="cs"/>
                <w:sz w:val="16"/>
                <w:szCs w:val="22"/>
                <w:rtl/>
              </w:rPr>
              <w:t>...</w:t>
            </w:r>
          </w:p>
        </w:tc>
      </w:tr>
      <w:tr w:rsidR="009E7E01" w:rsidRPr="00D957FC" w14:paraId="73F10F72" w14:textId="77777777" w:rsidTr="003F0DEC">
        <w:trPr>
          <w:cantSplit/>
          <w:jc w:val="right"/>
          <w:ins w:id="412" w:author="Elbahnassawy, Ganat" w:date="2019-02-08T11:49:00Z"/>
        </w:trPr>
        <w:tc>
          <w:tcPr>
            <w:tcW w:w="845" w:type="dxa"/>
            <w:vMerge w:val="restart"/>
            <w:tcBorders>
              <w:top w:val="single" w:sz="4" w:space="0" w:color="auto"/>
              <w:left w:val="single" w:sz="12" w:space="0" w:color="auto"/>
              <w:right w:val="double" w:sz="6" w:space="0" w:color="auto"/>
            </w:tcBorders>
          </w:tcPr>
          <w:p w14:paraId="2919B041" w14:textId="77777777" w:rsidR="009E7E01" w:rsidRPr="00D957FC" w:rsidRDefault="009E7E01" w:rsidP="009E7E01">
            <w:pPr>
              <w:pStyle w:val="Tabletext"/>
              <w:spacing w:before="20"/>
              <w:jc w:val="left"/>
              <w:rPr>
                <w:ins w:id="413" w:author="Elbahnassawy, Ganat" w:date="2019-02-08T11:49:00Z"/>
                <w:sz w:val="16"/>
                <w:szCs w:val="22"/>
              </w:rPr>
            </w:pPr>
            <w:ins w:id="414"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ن</w:t>
              </w:r>
            </w:ins>
          </w:p>
        </w:tc>
        <w:tc>
          <w:tcPr>
            <w:tcW w:w="1409" w:type="dxa"/>
            <w:vMerge w:val="restart"/>
            <w:tcBorders>
              <w:top w:val="single" w:sz="4" w:space="0" w:color="auto"/>
              <w:left w:val="double" w:sz="6" w:space="0" w:color="auto"/>
              <w:right w:val="single" w:sz="6" w:space="0" w:color="auto"/>
            </w:tcBorders>
            <w:vAlign w:val="center"/>
          </w:tcPr>
          <w:p w14:paraId="598B6EA6" w14:textId="77777777" w:rsidR="009E7E01" w:rsidRPr="00D957FC" w:rsidRDefault="009E7E01" w:rsidP="009E7E01">
            <w:pPr>
              <w:pStyle w:val="Tabletext"/>
              <w:spacing w:before="20"/>
              <w:rPr>
                <w:ins w:id="415" w:author="Elbahnassawy, Ganat" w:date="2019-02-08T11:49:00Z"/>
                <w:b/>
                <w:bCs/>
                <w:sz w:val="16"/>
                <w:szCs w:val="22"/>
              </w:rPr>
            </w:pPr>
          </w:p>
        </w:tc>
        <w:tc>
          <w:tcPr>
            <w:tcW w:w="1560" w:type="dxa"/>
            <w:vMerge w:val="restart"/>
            <w:tcBorders>
              <w:top w:val="single" w:sz="4" w:space="0" w:color="auto"/>
              <w:left w:val="single" w:sz="6" w:space="0" w:color="auto"/>
              <w:right w:val="single" w:sz="6" w:space="0" w:color="auto"/>
            </w:tcBorders>
            <w:vAlign w:val="center"/>
          </w:tcPr>
          <w:p w14:paraId="5520C99E" w14:textId="77777777" w:rsidR="009E7E01" w:rsidRPr="00D957FC" w:rsidRDefault="009E7E01" w:rsidP="009E7E01">
            <w:pPr>
              <w:jc w:val="center"/>
              <w:rPr>
                <w:sz w:val="16"/>
                <w:szCs w:val="22"/>
              </w:rPr>
            </w:pPr>
            <w:ins w:id="416" w:author="Elbahnassawy, Ganat" w:date="2019-02-08T12:38:00Z">
              <w:r w:rsidRPr="00D957FC">
                <w:rPr>
                  <w:b/>
                  <w:bCs/>
                  <w:sz w:val="16"/>
                  <w:szCs w:val="22"/>
                </w:rPr>
                <w:t>+</w:t>
              </w:r>
            </w:ins>
          </w:p>
        </w:tc>
        <w:tc>
          <w:tcPr>
            <w:tcW w:w="708" w:type="dxa"/>
            <w:vMerge w:val="restart"/>
            <w:tcBorders>
              <w:top w:val="single" w:sz="4" w:space="0" w:color="auto"/>
              <w:left w:val="single" w:sz="6" w:space="0" w:color="auto"/>
              <w:right w:val="single" w:sz="6" w:space="0" w:color="auto"/>
            </w:tcBorders>
            <w:vAlign w:val="center"/>
          </w:tcPr>
          <w:p w14:paraId="65E3A124" w14:textId="77777777" w:rsidR="009E7E01" w:rsidRPr="00D957FC" w:rsidRDefault="009E7E01" w:rsidP="009E7E01">
            <w:pPr>
              <w:pStyle w:val="Tabletext"/>
              <w:spacing w:before="20"/>
              <w:rPr>
                <w:ins w:id="417"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
          <w:p w14:paraId="68A9CDBF" w14:textId="77777777" w:rsidR="009E7E01" w:rsidRPr="00D957FC" w:rsidRDefault="009E7E01" w:rsidP="009E7E01">
            <w:pPr>
              <w:pStyle w:val="Tabletext"/>
              <w:spacing w:before="20"/>
              <w:rPr>
                <w:ins w:id="418"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
          <w:p w14:paraId="55471943" w14:textId="72102002" w:rsidR="009E7E01" w:rsidRPr="00D957FC" w:rsidRDefault="00125354" w:rsidP="003F0DEC">
            <w:pPr>
              <w:pStyle w:val="Tabletext-3"/>
              <w:ind w:left="113"/>
              <w:rPr>
                <w:ins w:id="419" w:author="Elbahnassawy, Ganat" w:date="2019-02-08T11:49:00Z"/>
                <w:rtl/>
                <w:lang w:bidi="ar-SY"/>
              </w:rPr>
            </w:pPr>
            <w:r>
              <w:rPr>
                <w:rtl/>
                <w:lang w:bidi="ar-EG"/>
              </w:rPr>
              <w:tab/>
            </w:r>
            <w:ins w:id="420" w:author="Elbahnassawy, Ganat" w:date="2019-02-14T18:06:00Z">
              <w:r w:rsidR="009E7E01" w:rsidRPr="00D957FC">
                <w:rPr>
                  <w:rFonts w:hint="cs"/>
                  <w:rtl/>
                  <w:lang w:bidi="ar-EG"/>
                </w:rPr>
                <w:t>التزام بألا تتجاوز كثافة القدرة </w:t>
              </w:r>
            </w:ins>
            <w:ins w:id="421" w:author="Ghiath" w:date="2019-10-25T15:23:00Z">
              <w:r w:rsidR="003F0DEC" w:rsidRPr="00267C38">
                <w:rPr>
                  <w:rFonts w:asciiTheme="majorBidi" w:hAnsiTheme="majorBidi" w:cstheme="majorBidi"/>
                  <w:sz w:val="18"/>
                  <w:szCs w:val="18"/>
                  <w:lang w:eastAsia="zh-CN"/>
                </w:rPr>
                <w:t>e.i.r.p.</w:t>
              </w:r>
            </w:ins>
            <w:r w:rsidR="009E7E01" w:rsidRPr="00D957FC">
              <w:rPr>
                <w:rFonts w:hint="cs"/>
                <w:rtl/>
                <w:lang w:bidi="ar-EG"/>
              </w:rPr>
              <w:t xml:space="preserve"> </w:t>
            </w:r>
            <w:ins w:id="422" w:author="Elbahnassawy, Ganat" w:date="2019-02-14T18:06:00Z">
              <w:r w:rsidR="009E7E01" w:rsidRPr="00D957FC">
                <w:rPr>
                  <w:rFonts w:hint="cs"/>
                  <w:rtl/>
                  <w:lang w:bidi="ar-EG"/>
                </w:rPr>
                <w:t xml:space="preserve">لكل محطة </w:t>
              </w:r>
              <w:r w:rsidR="009E7E01" w:rsidRPr="00D957FC">
                <w:rPr>
                  <w:lang w:bidi="ar-EG"/>
                </w:rPr>
                <w:t>HAPS</w:t>
              </w:r>
              <w:r w:rsidR="009E7E01" w:rsidRPr="00D957FC">
                <w:rPr>
                  <w:rFonts w:hint="cs"/>
                  <w:rtl/>
                  <w:lang w:bidi="ar-EG"/>
                </w:rPr>
                <w:t xml:space="preserve"> القيمة </w:t>
              </w:r>
              <w:r w:rsidR="009E7E01" w:rsidRPr="00D957FC">
                <w:rPr>
                  <w:lang w:bidi="ar-EG"/>
                </w:rPr>
                <w:t>dB(W/MHz) </w:t>
              </w:r>
              <w:r w:rsidR="009E7E01" w:rsidRPr="006F2FB6">
                <w:rPr>
                  <w:lang w:bidi="ar-EG"/>
                </w:rPr>
                <w:t>8</w:t>
              </w:r>
              <w:r w:rsidR="009E7E01" w:rsidRPr="00D957FC">
                <w:rPr>
                  <w:lang w:bidi="ar-EG"/>
                </w:rPr>
                <w:t>–</w:t>
              </w:r>
              <w:r w:rsidR="009E7E01" w:rsidRPr="00D957FC">
                <w:rPr>
                  <w:rFonts w:hint="cs"/>
                  <w:rtl/>
                  <w:lang w:bidi="ar-EG"/>
                </w:rPr>
                <w:t xml:space="preserve"> </w:t>
              </w:r>
              <w:r w:rsidR="009E7E01" w:rsidRPr="00D957FC">
                <w:rPr>
                  <w:rFonts w:hint="cs"/>
                  <w:rtl/>
                </w:rPr>
                <w:t>لزوايا</w:t>
              </w:r>
              <w:r w:rsidR="009E7E01" w:rsidRPr="00D957FC">
                <w:rPr>
                  <w:rtl/>
                </w:rPr>
                <w:t xml:space="preserve"> </w:t>
              </w:r>
              <w:r w:rsidR="009E7E01" w:rsidRPr="00D957FC">
                <w:rPr>
                  <w:rFonts w:hint="cs"/>
                  <w:rtl/>
                </w:rPr>
                <w:t xml:space="preserve">انحراف عن النظير أكبر من </w:t>
              </w:r>
              <w:r w:rsidR="009E7E01" w:rsidRPr="00D957FC">
                <w:t>°</w:t>
              </w:r>
            </w:ins>
            <w:ins w:id="423" w:author="Tahawi, Hiba" w:date="2019-10-17T10:27:00Z">
              <w:r w:rsidR="00B04866" w:rsidRPr="006F2FB6">
                <w:t>85</w:t>
              </w:r>
              <w:r w:rsidR="00B04866">
                <w:t>,</w:t>
              </w:r>
              <w:r w:rsidR="00B04866" w:rsidRPr="006F2FB6">
                <w:t>5</w:t>
              </w:r>
            </w:ins>
            <w:ins w:id="424" w:author="Elbahnassawy, Ganat" w:date="2019-02-14T18:06:00Z">
              <w:r w:rsidR="009E7E01" w:rsidRPr="00D957FC">
                <w:rPr>
                  <w:rFonts w:hint="cs"/>
                  <w:rtl/>
                  <w:lang w:bidi="ar-EG"/>
                </w:rPr>
                <w:t xml:space="preserve"> </w:t>
              </w:r>
            </w:ins>
            <w:ins w:id="425" w:author="Elbahnassawy, Ganat" w:date="2019-02-08T12:22:00Z">
              <w:r w:rsidR="009E7E01" w:rsidRPr="00D957FC">
                <w:rPr>
                  <w:rtl/>
                  <w:lang w:bidi="ar-EG"/>
                </w:rPr>
                <w:t xml:space="preserve">(انظر مشروع القرار الجديد </w:t>
              </w:r>
            </w:ins>
            <w:ins w:id="426" w:author="CEPT" w:date="2019-07-02T05:38:00Z">
              <w:r w:rsidR="00B04866" w:rsidRPr="00B04866">
                <w:rPr>
                  <w:b/>
                  <w:lang w:val="en-GB" w:bidi="ar-EG"/>
                </w:rPr>
                <w:t>[EUR-E</w:t>
              </w:r>
              <w:r w:rsidR="00B04866" w:rsidRPr="006F2FB6">
                <w:rPr>
                  <w:b/>
                  <w:lang w:bidi="ar-EG"/>
                </w:rPr>
                <w:t>114</w:t>
              </w:r>
              <w:r w:rsidR="00B04866" w:rsidRPr="00B04866">
                <w:rPr>
                  <w:b/>
                  <w:lang w:val="en-GB" w:bidi="ar-EG"/>
                </w:rPr>
                <w:t>]</w:t>
              </w:r>
              <w:r w:rsidR="00B04866" w:rsidRPr="00B04866">
                <w:rPr>
                  <w:b/>
                  <w:bCs/>
                  <w:lang w:val="en-GB" w:bidi="ar-EG"/>
                </w:rPr>
                <w:t xml:space="preserve"> (WRC</w:t>
              </w:r>
              <w:r w:rsidR="00B04866" w:rsidRPr="00B04866">
                <w:rPr>
                  <w:b/>
                  <w:bCs/>
                  <w:lang w:val="en-GB" w:bidi="ar-EG"/>
                </w:rPr>
                <w:noBreakHyphen/>
              </w:r>
              <w:r w:rsidR="00B04866" w:rsidRPr="006F2FB6">
                <w:rPr>
                  <w:b/>
                  <w:bCs/>
                  <w:lang w:bidi="ar-EG"/>
                </w:rPr>
                <w:t>19</w:t>
              </w:r>
              <w:r w:rsidR="00B04866" w:rsidRPr="00B04866">
                <w:rPr>
                  <w:b/>
                  <w:bCs/>
                  <w:lang w:val="en-GB" w:bidi="ar-EG"/>
                </w:rPr>
                <w:t>)</w:t>
              </w:r>
            </w:ins>
            <w:ins w:id="427" w:author="Elbahnassawy, Ganat" w:date="2019-02-08T12:22:00Z">
              <w:r w:rsidR="009E7E01" w:rsidRPr="00D957FC">
                <w:rPr>
                  <w:rtl/>
                  <w:lang w:bidi="ar-EG"/>
                </w:rPr>
                <w:t>)</w:t>
              </w:r>
            </w:ins>
          </w:p>
        </w:tc>
        <w:tc>
          <w:tcPr>
            <w:tcW w:w="859" w:type="dxa"/>
            <w:vMerge w:val="restart"/>
            <w:tcBorders>
              <w:top w:val="single" w:sz="4" w:space="0" w:color="auto"/>
              <w:left w:val="double" w:sz="6" w:space="0" w:color="auto"/>
              <w:right w:val="single" w:sz="12" w:space="0" w:color="auto"/>
            </w:tcBorders>
          </w:tcPr>
          <w:p w14:paraId="23A1095E" w14:textId="77777777" w:rsidR="009E7E01" w:rsidRPr="00D957FC" w:rsidRDefault="009E7E01" w:rsidP="009E7E01">
            <w:pPr>
              <w:pStyle w:val="Tabletext"/>
              <w:spacing w:before="20"/>
              <w:jc w:val="left"/>
              <w:rPr>
                <w:ins w:id="428" w:author="Elbahnassawy, Ganat" w:date="2019-02-08T11:49:00Z"/>
                <w:sz w:val="16"/>
                <w:szCs w:val="22"/>
              </w:rPr>
            </w:pPr>
            <w:ins w:id="429"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ن</w:t>
              </w:r>
            </w:ins>
          </w:p>
        </w:tc>
      </w:tr>
      <w:tr w:rsidR="009E7E01" w:rsidRPr="00D957FC" w14:paraId="2C90DD44" w14:textId="77777777" w:rsidTr="00B04866">
        <w:trPr>
          <w:cantSplit/>
          <w:jc w:val="right"/>
          <w:ins w:id="430" w:author="Elbahnassawy, Ganat" w:date="2019-02-08T11:49:00Z"/>
          <w:trPrChange w:id="431"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432" w:author="Elbahnassawy, Ganat" w:date="2019-03-14T18:09:00Z">
              <w:tcPr>
                <w:tcW w:w="844" w:type="dxa"/>
                <w:vMerge/>
                <w:tcBorders>
                  <w:left w:val="single" w:sz="12" w:space="0" w:color="auto"/>
                  <w:bottom w:val="single" w:sz="4" w:space="0" w:color="auto"/>
                  <w:right w:val="double" w:sz="6" w:space="0" w:color="auto"/>
                </w:tcBorders>
              </w:tcPr>
            </w:tcPrChange>
          </w:tcPr>
          <w:p w14:paraId="01EA8061" w14:textId="77777777" w:rsidR="009E7E01" w:rsidRPr="00D957FC" w:rsidRDefault="009E7E01" w:rsidP="009E7E01">
            <w:pPr>
              <w:pStyle w:val="Tabletext"/>
              <w:spacing w:before="20"/>
              <w:jc w:val="left"/>
              <w:rPr>
                <w:ins w:id="433"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434"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1C4BB560" w14:textId="77777777" w:rsidR="009E7E01" w:rsidRPr="00D957FC" w:rsidRDefault="009E7E01" w:rsidP="009E7E01">
            <w:pPr>
              <w:pStyle w:val="Tabletext"/>
              <w:spacing w:before="20"/>
              <w:rPr>
                <w:ins w:id="435"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436"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1F79D6D5" w14:textId="77777777" w:rsidR="009E7E01" w:rsidRPr="00D957FC" w:rsidRDefault="009E7E01" w:rsidP="009E7E01">
            <w:pPr>
              <w:pStyle w:val="Tabletext"/>
              <w:spacing w:before="20"/>
              <w:rPr>
                <w:ins w:id="437"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438"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20336147" w14:textId="77777777" w:rsidR="009E7E01" w:rsidRPr="00D957FC" w:rsidRDefault="009E7E01" w:rsidP="009E7E01">
            <w:pPr>
              <w:pStyle w:val="Tabletext"/>
              <w:spacing w:before="20"/>
              <w:rPr>
                <w:ins w:id="439"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440"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6E27A799" w14:textId="77777777" w:rsidR="009E7E01" w:rsidRPr="00D957FC" w:rsidRDefault="009E7E01" w:rsidP="009E7E01">
            <w:pPr>
              <w:pStyle w:val="Tabletext"/>
              <w:spacing w:before="20"/>
              <w:rPr>
                <w:ins w:id="441"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442"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02558B60" w14:textId="77777777" w:rsidR="009E7E01" w:rsidRPr="00D957FC" w:rsidRDefault="009E7E01" w:rsidP="009E7E01">
            <w:pPr>
              <w:pStyle w:val="Tabletext-3"/>
              <w:spacing w:line="260" w:lineRule="exact"/>
              <w:ind w:left="284" w:firstLine="0"/>
              <w:jc w:val="left"/>
              <w:rPr>
                <w:ins w:id="443" w:author="Elbahnassawy, Ganat" w:date="2019-02-08T11:49:00Z"/>
                <w:rtl/>
                <w:lang w:bidi="ar-EG"/>
              </w:rPr>
            </w:pPr>
            <w:ins w:id="444" w:author="Elbahnassawy, Ganat" w:date="2019-02-08T12:38:00Z">
              <w:r w:rsidRPr="00D957FC">
                <w:rPr>
                  <w:rtl/>
                </w:rPr>
                <w:t>مطلوب في النطاق</w:t>
              </w:r>
            </w:ins>
            <w:ins w:id="445" w:author="Elbahnassawy, Ganat" w:date="2019-02-08T14:08:00Z">
              <w:r w:rsidRPr="00D957FC">
                <w:rPr>
                  <w:rFonts w:hint="cs"/>
                  <w:rtl/>
                  <w:lang w:bidi="ar-EG"/>
                </w:rPr>
                <w:t xml:space="preserve"> </w:t>
              </w:r>
              <w:r w:rsidRPr="00D957FC">
                <w:rPr>
                  <w:lang w:bidi="ar-EG"/>
                </w:rPr>
                <w:t>GHz </w:t>
              </w:r>
              <w:r w:rsidRPr="006F2FB6">
                <w:rPr>
                  <w:lang w:bidi="ar-EG"/>
                </w:rPr>
                <w:t>28</w:t>
              </w:r>
              <w:r w:rsidRPr="00D957FC">
                <w:rPr>
                  <w:lang w:bidi="ar-EG"/>
                </w:rPr>
                <w:t>,</w:t>
              </w:r>
              <w:r w:rsidRPr="006F2FB6">
                <w:rPr>
                  <w:lang w:bidi="ar-EG"/>
                </w:rPr>
                <w:t>2</w:t>
              </w:r>
              <w:r w:rsidRPr="00D957FC">
                <w:rPr>
                  <w:lang w:bidi="ar-EG"/>
                </w:rPr>
                <w:t>-</w:t>
              </w:r>
              <w:r w:rsidRPr="006F2FB6">
                <w:rPr>
                  <w:lang w:bidi="ar-EG"/>
                </w:rPr>
                <w:t>27</w:t>
              </w:r>
              <w:r w:rsidRPr="00D957FC">
                <w:rPr>
                  <w:lang w:bidi="ar-EG"/>
                </w:rPr>
                <w:t>,</w:t>
              </w:r>
              <w:r w:rsidRPr="006F2FB6">
                <w:rPr>
                  <w:lang w:bidi="ar-EG"/>
                </w:rPr>
                <w:t>9</w:t>
              </w:r>
            </w:ins>
          </w:p>
        </w:tc>
        <w:tc>
          <w:tcPr>
            <w:tcW w:w="859" w:type="dxa"/>
            <w:vMerge/>
            <w:tcBorders>
              <w:left w:val="double" w:sz="6" w:space="0" w:color="auto"/>
              <w:bottom w:val="single" w:sz="4" w:space="0" w:color="auto"/>
              <w:right w:val="single" w:sz="12" w:space="0" w:color="auto"/>
            </w:tcBorders>
            <w:tcPrChange w:id="446"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26D09FD8" w14:textId="77777777" w:rsidR="009E7E01" w:rsidRPr="00D957FC" w:rsidRDefault="009E7E01" w:rsidP="009E7E01">
            <w:pPr>
              <w:pStyle w:val="Tabletext"/>
              <w:spacing w:before="20"/>
              <w:jc w:val="left"/>
              <w:rPr>
                <w:ins w:id="447" w:author="Elbahnassawy, Ganat" w:date="2019-02-08T11:49:00Z"/>
                <w:sz w:val="16"/>
                <w:szCs w:val="22"/>
              </w:rPr>
            </w:pPr>
          </w:p>
        </w:tc>
      </w:tr>
      <w:tr w:rsidR="009E7E01" w:rsidRPr="00D957FC" w14:paraId="1302EF0A" w14:textId="77777777" w:rsidTr="00B04866">
        <w:trPr>
          <w:cantSplit/>
          <w:jc w:val="right"/>
          <w:ins w:id="448" w:author="Elbahnassawy, Ganat" w:date="2019-02-08T11:49:00Z"/>
          <w:trPrChange w:id="449" w:author="Elbahnassawy, Ganat" w:date="2019-03-14T18:09:00Z">
            <w:trPr>
              <w:gridAfter w:val="0"/>
              <w:cantSplit/>
              <w:jc w:val="right"/>
            </w:trPr>
          </w:trPrChange>
        </w:trPr>
        <w:tc>
          <w:tcPr>
            <w:tcW w:w="845" w:type="dxa"/>
            <w:vMerge w:val="restart"/>
            <w:tcBorders>
              <w:top w:val="single" w:sz="4" w:space="0" w:color="auto"/>
              <w:left w:val="single" w:sz="12" w:space="0" w:color="auto"/>
              <w:right w:val="double" w:sz="6" w:space="0" w:color="auto"/>
            </w:tcBorders>
            <w:tcPrChange w:id="450" w:author="Elbahnassawy, Ganat" w:date="2019-03-14T18:09:00Z">
              <w:tcPr>
                <w:tcW w:w="844" w:type="dxa"/>
                <w:vMerge w:val="restart"/>
                <w:tcBorders>
                  <w:top w:val="single" w:sz="4" w:space="0" w:color="auto"/>
                  <w:left w:val="single" w:sz="12" w:space="0" w:color="auto"/>
                  <w:right w:val="double" w:sz="6" w:space="0" w:color="auto"/>
                </w:tcBorders>
              </w:tcPr>
            </w:tcPrChange>
          </w:tcPr>
          <w:p w14:paraId="4C85423C" w14:textId="77777777" w:rsidR="009E7E01" w:rsidRPr="00D957FC" w:rsidRDefault="009E7E01" w:rsidP="009E7E01">
            <w:pPr>
              <w:pStyle w:val="Tabletext"/>
              <w:spacing w:before="20"/>
              <w:jc w:val="left"/>
              <w:rPr>
                <w:ins w:id="451" w:author="Elbahnassawy, Ganat" w:date="2019-02-08T11:49:00Z"/>
                <w:sz w:val="16"/>
                <w:szCs w:val="22"/>
              </w:rPr>
            </w:pPr>
            <w:ins w:id="452"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س</w:t>
              </w:r>
            </w:ins>
          </w:p>
        </w:tc>
        <w:tc>
          <w:tcPr>
            <w:tcW w:w="1409" w:type="dxa"/>
            <w:vMerge w:val="restart"/>
            <w:tcBorders>
              <w:top w:val="single" w:sz="4" w:space="0" w:color="auto"/>
              <w:left w:val="double" w:sz="6" w:space="0" w:color="auto"/>
              <w:right w:val="single" w:sz="6" w:space="0" w:color="auto"/>
            </w:tcBorders>
            <w:vAlign w:val="center"/>
            <w:tcPrChange w:id="453" w:author="Elbahnassawy, Ganat" w:date="2019-03-14T18:09:00Z">
              <w:tcPr>
                <w:tcW w:w="1126" w:type="dxa"/>
                <w:gridSpan w:val="2"/>
                <w:vMerge w:val="restart"/>
                <w:tcBorders>
                  <w:top w:val="single" w:sz="4" w:space="0" w:color="auto"/>
                  <w:left w:val="double" w:sz="6" w:space="0" w:color="auto"/>
                  <w:right w:val="single" w:sz="6" w:space="0" w:color="auto"/>
                </w:tcBorders>
                <w:vAlign w:val="center"/>
              </w:tcPr>
            </w:tcPrChange>
          </w:tcPr>
          <w:p w14:paraId="2F4ACB0B" w14:textId="77777777" w:rsidR="009E7E01" w:rsidRPr="00D957FC" w:rsidRDefault="009E7E01" w:rsidP="009E7E01">
            <w:pPr>
              <w:pStyle w:val="Tabletext"/>
              <w:spacing w:before="20"/>
              <w:rPr>
                <w:ins w:id="454" w:author="Elbahnassawy, Ganat" w:date="2019-02-08T11:49:00Z"/>
                <w:b/>
                <w:bCs/>
                <w:sz w:val="16"/>
                <w:szCs w:val="22"/>
              </w:rPr>
            </w:pPr>
          </w:p>
        </w:tc>
        <w:tc>
          <w:tcPr>
            <w:tcW w:w="1560" w:type="dxa"/>
            <w:vMerge w:val="restart"/>
            <w:tcBorders>
              <w:top w:val="single" w:sz="4" w:space="0" w:color="auto"/>
              <w:left w:val="single" w:sz="6" w:space="0" w:color="auto"/>
              <w:right w:val="single" w:sz="6" w:space="0" w:color="auto"/>
            </w:tcBorders>
            <w:vAlign w:val="center"/>
            <w:tcPrChange w:id="455" w:author="Elbahnassawy, Ganat" w:date="2019-03-14T18:09:00Z">
              <w:tcPr>
                <w:tcW w:w="1843" w:type="dxa"/>
                <w:gridSpan w:val="2"/>
                <w:vMerge w:val="restart"/>
                <w:tcBorders>
                  <w:top w:val="single" w:sz="4" w:space="0" w:color="auto"/>
                  <w:left w:val="single" w:sz="6" w:space="0" w:color="auto"/>
                  <w:right w:val="single" w:sz="6" w:space="0" w:color="auto"/>
                </w:tcBorders>
                <w:vAlign w:val="center"/>
              </w:tcPr>
            </w:tcPrChange>
          </w:tcPr>
          <w:p w14:paraId="635C3744" w14:textId="77777777" w:rsidR="009E7E01" w:rsidRPr="00D957FC" w:rsidRDefault="009E7E01" w:rsidP="009E7E01">
            <w:pPr>
              <w:jc w:val="center"/>
              <w:rPr>
                <w:sz w:val="16"/>
                <w:szCs w:val="22"/>
              </w:rPr>
            </w:pPr>
            <w:ins w:id="456" w:author="Elbahnassawy, Ganat" w:date="2019-02-08T12:38:00Z">
              <w:r w:rsidRPr="00D957FC">
                <w:rPr>
                  <w:b/>
                  <w:bCs/>
                  <w:sz w:val="16"/>
                  <w:szCs w:val="22"/>
                </w:rPr>
                <w:t>+</w:t>
              </w:r>
            </w:ins>
          </w:p>
        </w:tc>
        <w:tc>
          <w:tcPr>
            <w:tcW w:w="708" w:type="dxa"/>
            <w:vMerge w:val="restart"/>
            <w:tcBorders>
              <w:top w:val="single" w:sz="4" w:space="0" w:color="auto"/>
              <w:left w:val="single" w:sz="6" w:space="0" w:color="auto"/>
              <w:right w:val="single" w:sz="6" w:space="0" w:color="auto"/>
            </w:tcBorders>
            <w:vAlign w:val="center"/>
            <w:tcPrChange w:id="457" w:author="Elbahnassawy, Ganat" w:date="2019-03-14T18:09:00Z">
              <w:tcPr>
                <w:tcW w:w="708" w:type="dxa"/>
                <w:gridSpan w:val="2"/>
                <w:vMerge w:val="restart"/>
                <w:tcBorders>
                  <w:top w:val="single" w:sz="4" w:space="0" w:color="auto"/>
                  <w:left w:val="single" w:sz="6" w:space="0" w:color="auto"/>
                  <w:right w:val="single" w:sz="6" w:space="0" w:color="auto"/>
                </w:tcBorders>
                <w:vAlign w:val="center"/>
              </w:tcPr>
            </w:tcPrChange>
          </w:tcPr>
          <w:p w14:paraId="63C11679" w14:textId="77777777" w:rsidR="009E7E01" w:rsidRPr="00D957FC" w:rsidRDefault="009E7E01" w:rsidP="009E7E01">
            <w:pPr>
              <w:pStyle w:val="Tabletext"/>
              <w:spacing w:before="20"/>
              <w:rPr>
                <w:ins w:id="458"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Change w:id="459" w:author="Elbahnassawy, Ganat" w:date="2019-03-14T18:09:00Z">
              <w:tcPr>
                <w:tcW w:w="709" w:type="dxa"/>
                <w:gridSpan w:val="2"/>
                <w:vMerge w:val="restart"/>
                <w:tcBorders>
                  <w:top w:val="single" w:sz="4" w:space="0" w:color="auto"/>
                  <w:left w:val="single" w:sz="6" w:space="0" w:color="auto"/>
                  <w:right w:val="double" w:sz="6" w:space="0" w:color="auto"/>
                </w:tcBorders>
                <w:vAlign w:val="center"/>
              </w:tcPr>
            </w:tcPrChange>
          </w:tcPr>
          <w:p w14:paraId="018819F2" w14:textId="77777777" w:rsidR="009E7E01" w:rsidRPr="00D957FC" w:rsidRDefault="009E7E01" w:rsidP="009E7E01">
            <w:pPr>
              <w:pStyle w:val="Tabletext"/>
              <w:spacing w:before="20"/>
              <w:rPr>
                <w:ins w:id="460"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Change w:id="461" w:author="Elbahnassawy, Ganat" w:date="2019-03-14T18:09:00Z">
              <w:tcPr>
                <w:tcW w:w="3520" w:type="dxa"/>
                <w:gridSpan w:val="2"/>
                <w:tcBorders>
                  <w:top w:val="single" w:sz="4" w:space="0" w:color="auto"/>
                  <w:left w:val="double" w:sz="6" w:space="0" w:color="auto"/>
                  <w:right w:val="double" w:sz="6" w:space="0" w:color="auto"/>
                </w:tcBorders>
                <w:shd w:val="clear" w:color="auto" w:fill="auto"/>
              </w:tcPr>
            </w:tcPrChange>
          </w:tcPr>
          <w:p w14:paraId="5D58014D" w14:textId="1D893F7E" w:rsidR="009E7E01" w:rsidRPr="00D957FC" w:rsidRDefault="009E7E01">
            <w:pPr>
              <w:pStyle w:val="Tabletext-3"/>
              <w:spacing w:line="260" w:lineRule="exact"/>
              <w:ind w:left="113" w:firstLine="0"/>
              <w:jc w:val="left"/>
              <w:rPr>
                <w:ins w:id="462" w:author="Elbahnassawy, Ganat" w:date="2019-02-08T11:49:00Z"/>
                <w:rtl/>
              </w:rPr>
              <w:pPrChange w:id="463" w:author="Elbahnassawy, Ganat" w:date="2019-03-29T10:51:00Z">
                <w:pPr>
                  <w:pStyle w:val="Tabletext-3"/>
                  <w:spacing w:line="260" w:lineRule="exact"/>
                  <w:ind w:left="113" w:firstLine="0"/>
                  <w:jc w:val="left"/>
                </w:pPr>
              </w:pPrChange>
            </w:pPr>
            <w:ins w:id="464" w:author="Elbahnassawy, Ganat" w:date="2019-02-14T18:07:00Z">
              <w:r w:rsidRPr="00D957FC">
                <w:rPr>
                  <w:rFonts w:hint="cs"/>
                  <w:rtl/>
                </w:rPr>
                <w:t>التزام بألا يتجاوز</w:t>
              </w:r>
            </w:ins>
            <w:ins w:id="465" w:author="Elbahnassawy, Ganat" w:date="2019-02-08T12:42:00Z">
              <w:r w:rsidRPr="00D957FC">
                <w:rPr>
                  <w:rtl/>
                </w:rPr>
                <w:t xml:space="preserve"> مستوى كثافة القدرة غير</w:t>
              </w:r>
              <w:r w:rsidRPr="00D957FC">
                <w:rPr>
                  <w:lang w:bidi="ar-EG"/>
                </w:rPr>
                <w:t> </w:t>
              </w:r>
            </w:ins>
            <w:ins w:id="466" w:author="Elbahnassawy, Ganat" w:date="2019-03-29T10:51:00Z">
              <w:r>
                <w:rPr>
                  <w:rFonts w:hint="cs"/>
                  <w:rtl/>
                </w:rPr>
                <w:t>المطلوبة</w:t>
              </w:r>
            </w:ins>
            <w:ins w:id="467" w:author="Elbahnassawy, Ganat" w:date="2019-02-08T12:42:00Z">
              <w:r w:rsidRPr="00D957FC">
                <w:rPr>
                  <w:rtl/>
                </w:rPr>
                <w:t xml:space="preserve"> نحو هوائيات المحطات الأرضية </w:t>
              </w:r>
              <w:r w:rsidRPr="00D957FC">
                <w:rPr>
                  <w:lang w:bidi="ar-EG"/>
                </w:rPr>
                <w:t>HAPS</w:t>
              </w:r>
              <w:r w:rsidRPr="00D957FC">
                <w:rPr>
                  <w:rtl/>
                </w:rPr>
                <w:t xml:space="preserve"> في النطاق </w:t>
              </w:r>
              <w:r w:rsidRPr="00D957FC">
                <w:rPr>
                  <w:lang w:bidi="ar-EG"/>
                </w:rPr>
                <w:t>GHz </w:t>
              </w:r>
              <w:r w:rsidRPr="006F2FB6">
                <w:rPr>
                  <w:lang w:bidi="ar-EG"/>
                </w:rPr>
                <w:t>31</w:t>
              </w:r>
              <w:r w:rsidRPr="00D957FC">
                <w:rPr>
                  <w:lang w:bidi="ar-EG"/>
                </w:rPr>
                <w:t>,</w:t>
              </w:r>
              <w:r w:rsidRPr="006F2FB6">
                <w:rPr>
                  <w:lang w:bidi="ar-EG"/>
                </w:rPr>
                <w:t>8</w:t>
              </w:r>
              <w:r w:rsidRPr="00D957FC">
                <w:rPr>
                  <w:lang w:bidi="ar-EG"/>
                </w:rPr>
                <w:noBreakHyphen/>
              </w:r>
              <w:r w:rsidRPr="006F2FB6">
                <w:rPr>
                  <w:lang w:bidi="ar-EG"/>
                </w:rPr>
                <w:t>31</w:t>
              </w:r>
              <w:r w:rsidRPr="00D957FC">
                <w:rPr>
                  <w:lang w:bidi="ar-EG"/>
                </w:rPr>
                <w:t>,</w:t>
              </w:r>
              <w:r w:rsidRPr="006F2FB6">
                <w:rPr>
                  <w:lang w:bidi="ar-EG"/>
                </w:rPr>
                <w:t>3</w:t>
              </w:r>
              <w:r w:rsidRPr="00D957FC">
                <w:rPr>
                  <w:rtl/>
                </w:rPr>
                <w:t xml:space="preserve"> </w:t>
              </w:r>
            </w:ins>
            <w:ins w:id="468" w:author="Elbahnassawy, Ganat" w:date="2019-02-14T18:07:00Z">
              <w:r w:rsidRPr="00D957FC">
                <w:rPr>
                  <w:rFonts w:hint="cs"/>
                  <w:rtl/>
                </w:rPr>
                <w:t>ال</w:t>
              </w:r>
            </w:ins>
            <w:ins w:id="469" w:author="Elbahnassawy, Ganat" w:date="2019-02-08T12:42:00Z">
              <w:r w:rsidRPr="00D957FC">
                <w:rPr>
                  <w:rtl/>
                </w:rPr>
                <w:t xml:space="preserve">قيمة </w:t>
              </w:r>
              <w:r w:rsidRPr="00D957FC">
                <w:rPr>
                  <w:lang w:bidi="ar-EG"/>
                </w:rPr>
                <w:t>dB(W/</w:t>
              </w:r>
              <w:r w:rsidRPr="006F2FB6">
                <w:rPr>
                  <w:lang w:bidi="ar-EG"/>
                </w:rPr>
                <w:t>200</w:t>
              </w:r>
              <w:r w:rsidRPr="00D957FC">
                <w:rPr>
                  <w:lang w:bidi="ar-EG"/>
                </w:rPr>
                <w:t xml:space="preserve"> MHz) </w:t>
              </w:r>
              <w:r w:rsidRPr="006F2FB6">
                <w:rPr>
                  <w:lang w:bidi="ar-EG"/>
                </w:rPr>
                <w:t>83</w:t>
              </w:r>
              <w:r w:rsidRPr="00D957FC">
                <w:rPr>
                  <w:lang w:bidi="ar-EG"/>
                </w:rPr>
                <w:t>–</w:t>
              </w:r>
              <w:r w:rsidRPr="00D957FC">
                <w:rPr>
                  <w:rtl/>
                </w:rPr>
                <w:t xml:space="preserve"> في </w:t>
              </w:r>
            </w:ins>
            <w:ins w:id="470" w:author="Elbahnassawy, Ganat" w:date="2019-02-14T18:08:00Z">
              <w:r w:rsidRPr="00D957FC">
                <w:rPr>
                  <w:rFonts w:hint="cs"/>
                  <w:rtl/>
                </w:rPr>
                <w:t xml:space="preserve">ظل </w:t>
              </w:r>
            </w:ins>
            <w:ins w:id="471" w:author="Elbahnassawy, Ganat" w:date="2019-02-08T12:42:00Z">
              <w:r w:rsidRPr="00D957FC">
                <w:rPr>
                  <w:rtl/>
                </w:rPr>
                <w:t>ظروف السماء الصافية، ويمكن زيادته في </w:t>
              </w:r>
            </w:ins>
            <w:ins w:id="472" w:author="Elbahnassawy, Ganat" w:date="2019-02-14T18:08:00Z">
              <w:r w:rsidRPr="00D957FC">
                <w:rPr>
                  <w:rFonts w:hint="cs"/>
                  <w:rtl/>
                </w:rPr>
                <w:t>ظل الأجواء الممطرة</w:t>
              </w:r>
            </w:ins>
            <w:ins w:id="473" w:author="Elbahnassawy, Ganat" w:date="2019-02-08T12:42:00Z">
              <w:r w:rsidRPr="00D957FC">
                <w:rPr>
                  <w:rtl/>
                </w:rPr>
                <w:t xml:space="preserve"> للتخفيف من الخبو بسبب المطر، شريطة ألا</w:t>
              </w:r>
            </w:ins>
            <w:ins w:id="474" w:author="Elbahnassawy, Ganat" w:date="2019-02-14T18:08:00Z">
              <w:r w:rsidRPr="00D957FC">
                <w:rPr>
                  <w:rFonts w:hint="cs"/>
                  <w:rtl/>
                </w:rPr>
                <w:t> </w:t>
              </w:r>
            </w:ins>
            <w:ins w:id="475" w:author="Elbahnassawy, Ganat" w:date="2019-02-08T12:42:00Z">
              <w:r w:rsidRPr="00D957FC">
                <w:rPr>
                  <w:rtl/>
                </w:rPr>
                <w:t>يتجاوز التأثير الفعلي على الساتل المنفعل التأثير الحاصل في ظروف السماء الصافية</w:t>
              </w:r>
              <w:r w:rsidRPr="00D957FC">
                <w:rPr>
                  <w:rtl/>
                  <w:lang w:bidi="ar-EG"/>
                </w:rPr>
                <w:t xml:space="preserve"> </w:t>
              </w:r>
            </w:ins>
            <w:ins w:id="476" w:author="Elbahnassawy, Ganat" w:date="2019-02-08T12:22:00Z">
              <w:r w:rsidRPr="00D957FC">
                <w:rPr>
                  <w:rtl/>
                  <w:lang w:bidi="ar-EG"/>
                </w:rPr>
                <w:t xml:space="preserve">(انظر مشروع القرار الجديد </w:t>
              </w:r>
            </w:ins>
            <w:ins w:id="477" w:author="CEPT" w:date="2019-07-02T05:38:00Z">
              <w:r w:rsidR="004F459F" w:rsidRPr="004F459F">
                <w:rPr>
                  <w:b/>
                  <w:lang w:val="en-GB" w:bidi="ar-EG"/>
                </w:rPr>
                <w:t>[EUR-E</w:t>
              </w:r>
              <w:r w:rsidR="004F459F" w:rsidRPr="006F2FB6">
                <w:rPr>
                  <w:b/>
                  <w:lang w:bidi="ar-EG"/>
                </w:rPr>
                <w:t>114</w:t>
              </w:r>
              <w:r w:rsidR="004F459F" w:rsidRPr="004F459F">
                <w:rPr>
                  <w:b/>
                  <w:lang w:val="en-GB" w:bidi="ar-EG"/>
                </w:rPr>
                <w:t>]</w:t>
              </w:r>
              <w:r w:rsidR="004F459F" w:rsidRPr="004F459F">
                <w:rPr>
                  <w:b/>
                  <w:bCs/>
                  <w:lang w:val="en-GB" w:bidi="ar-EG"/>
                </w:rPr>
                <w:t xml:space="preserve"> (WRC</w:t>
              </w:r>
              <w:r w:rsidR="004F459F" w:rsidRPr="004F459F">
                <w:rPr>
                  <w:b/>
                  <w:bCs/>
                  <w:lang w:val="en-GB" w:bidi="ar-EG"/>
                </w:rPr>
                <w:noBreakHyphen/>
              </w:r>
              <w:r w:rsidR="004F459F" w:rsidRPr="006F2FB6">
                <w:rPr>
                  <w:b/>
                  <w:bCs/>
                  <w:lang w:bidi="ar-EG"/>
                </w:rPr>
                <w:t>19</w:t>
              </w:r>
              <w:r w:rsidR="004F459F" w:rsidRPr="004F459F">
                <w:rPr>
                  <w:b/>
                  <w:bCs/>
                  <w:lang w:val="en-GB" w:bidi="ar-EG"/>
                </w:rPr>
                <w:t>)</w:t>
              </w:r>
            </w:ins>
            <w:ins w:id="478" w:author="Elbahnassawy, Ganat" w:date="2019-02-08T12:22:00Z">
              <w:r w:rsidRPr="00D957FC">
                <w:rPr>
                  <w:rtl/>
                  <w:lang w:bidi="ar-EG"/>
                </w:rPr>
                <w:t>)</w:t>
              </w:r>
            </w:ins>
          </w:p>
        </w:tc>
        <w:tc>
          <w:tcPr>
            <w:tcW w:w="859" w:type="dxa"/>
            <w:vMerge w:val="restart"/>
            <w:tcBorders>
              <w:top w:val="single" w:sz="4" w:space="0" w:color="auto"/>
              <w:left w:val="double" w:sz="6" w:space="0" w:color="auto"/>
              <w:right w:val="single" w:sz="12" w:space="0" w:color="auto"/>
            </w:tcBorders>
            <w:tcPrChange w:id="479" w:author="Elbahnassawy, Ganat" w:date="2019-03-14T18:09:00Z">
              <w:tcPr>
                <w:tcW w:w="859" w:type="dxa"/>
                <w:gridSpan w:val="2"/>
                <w:vMerge w:val="restart"/>
                <w:tcBorders>
                  <w:top w:val="single" w:sz="4" w:space="0" w:color="auto"/>
                  <w:left w:val="double" w:sz="6" w:space="0" w:color="auto"/>
                  <w:right w:val="single" w:sz="12" w:space="0" w:color="auto"/>
                </w:tcBorders>
              </w:tcPr>
            </w:tcPrChange>
          </w:tcPr>
          <w:p w14:paraId="1436BD25" w14:textId="77777777" w:rsidR="009E7E01" w:rsidRPr="00D957FC" w:rsidRDefault="009E7E01" w:rsidP="009E7E01">
            <w:pPr>
              <w:pStyle w:val="Tabletext"/>
              <w:spacing w:before="20"/>
              <w:jc w:val="left"/>
              <w:rPr>
                <w:ins w:id="480" w:author="Elbahnassawy, Ganat" w:date="2019-02-08T11:49:00Z"/>
                <w:sz w:val="16"/>
                <w:szCs w:val="22"/>
              </w:rPr>
            </w:pPr>
            <w:ins w:id="481"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س</w:t>
              </w:r>
            </w:ins>
          </w:p>
        </w:tc>
      </w:tr>
      <w:tr w:rsidR="009E7E01" w:rsidRPr="00D957FC" w14:paraId="7D5A0560" w14:textId="77777777" w:rsidTr="00B04866">
        <w:trPr>
          <w:cantSplit/>
          <w:jc w:val="right"/>
          <w:ins w:id="482" w:author="Elbahnassawy, Ganat" w:date="2019-02-08T11:49:00Z"/>
          <w:trPrChange w:id="483"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484" w:author="Elbahnassawy, Ganat" w:date="2019-03-14T18:09:00Z">
              <w:tcPr>
                <w:tcW w:w="844" w:type="dxa"/>
                <w:vMerge/>
                <w:tcBorders>
                  <w:left w:val="single" w:sz="12" w:space="0" w:color="auto"/>
                  <w:bottom w:val="single" w:sz="4" w:space="0" w:color="auto"/>
                  <w:right w:val="double" w:sz="6" w:space="0" w:color="auto"/>
                </w:tcBorders>
              </w:tcPr>
            </w:tcPrChange>
          </w:tcPr>
          <w:p w14:paraId="729907C1" w14:textId="77777777" w:rsidR="009E7E01" w:rsidRPr="00D957FC" w:rsidRDefault="009E7E01" w:rsidP="009E7E01">
            <w:pPr>
              <w:pStyle w:val="Tabletext"/>
              <w:spacing w:before="20"/>
              <w:jc w:val="left"/>
              <w:rPr>
                <w:ins w:id="485"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486"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73CB6EFF" w14:textId="77777777" w:rsidR="009E7E01" w:rsidRPr="00D957FC" w:rsidRDefault="009E7E01" w:rsidP="009E7E01">
            <w:pPr>
              <w:pStyle w:val="Tabletext"/>
              <w:spacing w:before="20"/>
              <w:rPr>
                <w:ins w:id="487"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488"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5E6E1E74" w14:textId="77777777" w:rsidR="009E7E01" w:rsidRPr="00D957FC" w:rsidRDefault="009E7E01" w:rsidP="009E7E01">
            <w:pPr>
              <w:pStyle w:val="Tabletext"/>
              <w:spacing w:before="20"/>
              <w:rPr>
                <w:ins w:id="489"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490"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41931EAF" w14:textId="77777777" w:rsidR="009E7E01" w:rsidRPr="00D957FC" w:rsidRDefault="009E7E01" w:rsidP="009E7E01">
            <w:pPr>
              <w:pStyle w:val="Tabletext"/>
              <w:spacing w:before="20"/>
              <w:rPr>
                <w:ins w:id="491"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492"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440CF18C" w14:textId="77777777" w:rsidR="009E7E01" w:rsidRPr="00D957FC" w:rsidRDefault="009E7E01" w:rsidP="009E7E01">
            <w:pPr>
              <w:pStyle w:val="Tabletext"/>
              <w:spacing w:before="20"/>
              <w:rPr>
                <w:ins w:id="493"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494"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3F9B56C2" w14:textId="77777777" w:rsidR="009E7E01" w:rsidRPr="00D957FC" w:rsidRDefault="009E7E01" w:rsidP="009E7E01">
            <w:pPr>
              <w:pStyle w:val="Tabletext-3"/>
              <w:spacing w:line="260" w:lineRule="exact"/>
              <w:ind w:left="284" w:firstLine="0"/>
              <w:jc w:val="left"/>
              <w:rPr>
                <w:ins w:id="495" w:author="Elbahnassawy, Ganat" w:date="2019-02-08T11:49:00Z"/>
                <w:rtl/>
              </w:rPr>
            </w:pPr>
            <w:ins w:id="496" w:author="Elbahnassawy, Ganat" w:date="2019-02-08T12:38:00Z">
              <w:r w:rsidRPr="00D957FC">
                <w:rPr>
                  <w:rtl/>
                </w:rPr>
                <w:t>مطلوب في النطاق</w:t>
              </w:r>
            </w:ins>
            <w:ins w:id="497" w:author="Elbahnassawy, Ganat" w:date="2019-02-08T14:09:00Z">
              <w:r w:rsidRPr="00D957FC">
                <w:rPr>
                  <w:rFonts w:hint="cs"/>
                  <w:rtl/>
                </w:rPr>
                <w:t xml:space="preserve"> </w:t>
              </w:r>
              <w:r w:rsidRPr="00D957FC">
                <w:t>GHz </w:t>
              </w:r>
              <w:r w:rsidRPr="006F2FB6">
                <w:t>31</w:t>
              </w:r>
              <w:r w:rsidRPr="00D957FC">
                <w:t>,</w:t>
              </w:r>
              <w:r w:rsidRPr="006F2FB6">
                <w:t>3</w:t>
              </w:r>
              <w:r w:rsidRPr="00D957FC">
                <w:t>-</w:t>
              </w:r>
              <w:r w:rsidRPr="006F2FB6">
                <w:t>31</w:t>
              </w:r>
            </w:ins>
          </w:p>
        </w:tc>
        <w:tc>
          <w:tcPr>
            <w:tcW w:w="859" w:type="dxa"/>
            <w:vMerge/>
            <w:tcBorders>
              <w:left w:val="double" w:sz="6" w:space="0" w:color="auto"/>
              <w:bottom w:val="single" w:sz="4" w:space="0" w:color="auto"/>
              <w:right w:val="single" w:sz="12" w:space="0" w:color="auto"/>
            </w:tcBorders>
            <w:tcPrChange w:id="498"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455C3495" w14:textId="77777777" w:rsidR="009E7E01" w:rsidRPr="00D957FC" w:rsidRDefault="009E7E01" w:rsidP="009E7E01">
            <w:pPr>
              <w:pStyle w:val="Tabletext"/>
              <w:spacing w:before="20"/>
              <w:jc w:val="left"/>
              <w:rPr>
                <w:ins w:id="499" w:author="Elbahnassawy, Ganat" w:date="2019-02-08T11:49:00Z"/>
                <w:sz w:val="16"/>
                <w:szCs w:val="22"/>
              </w:rPr>
            </w:pPr>
          </w:p>
        </w:tc>
      </w:tr>
      <w:tr w:rsidR="009E7E01" w:rsidRPr="00D957FC" w14:paraId="41A79F30" w14:textId="77777777" w:rsidTr="003F0DEC">
        <w:trPr>
          <w:cantSplit/>
          <w:jc w:val="right"/>
          <w:ins w:id="500" w:author="Elbahnassawy, Ganat" w:date="2019-02-08T11:49:00Z"/>
        </w:trPr>
        <w:tc>
          <w:tcPr>
            <w:tcW w:w="845" w:type="dxa"/>
            <w:vMerge w:val="restart"/>
            <w:tcBorders>
              <w:top w:val="single" w:sz="4" w:space="0" w:color="auto"/>
              <w:left w:val="single" w:sz="12" w:space="0" w:color="auto"/>
              <w:right w:val="double" w:sz="6" w:space="0" w:color="auto"/>
            </w:tcBorders>
          </w:tcPr>
          <w:p w14:paraId="018D3E7F" w14:textId="77777777" w:rsidR="009E7E01" w:rsidRPr="00D957FC" w:rsidRDefault="009E7E01" w:rsidP="009E7E01">
            <w:pPr>
              <w:pStyle w:val="Tabletext"/>
              <w:spacing w:before="20"/>
              <w:jc w:val="left"/>
              <w:rPr>
                <w:ins w:id="501" w:author="Elbahnassawy, Ganat" w:date="2019-02-08T11:49:00Z"/>
                <w:sz w:val="16"/>
                <w:szCs w:val="22"/>
              </w:rPr>
            </w:pPr>
            <w:ins w:id="502"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ع</w:t>
              </w:r>
            </w:ins>
          </w:p>
        </w:tc>
        <w:tc>
          <w:tcPr>
            <w:tcW w:w="1409" w:type="dxa"/>
            <w:vMerge w:val="restart"/>
            <w:tcBorders>
              <w:top w:val="single" w:sz="4" w:space="0" w:color="auto"/>
              <w:left w:val="double" w:sz="6" w:space="0" w:color="auto"/>
              <w:right w:val="single" w:sz="6" w:space="0" w:color="auto"/>
            </w:tcBorders>
            <w:vAlign w:val="center"/>
          </w:tcPr>
          <w:p w14:paraId="22A3431D" w14:textId="77777777" w:rsidR="009E7E01" w:rsidRPr="00D957FC" w:rsidRDefault="009E7E01" w:rsidP="009E7E01">
            <w:pPr>
              <w:pStyle w:val="Tabletext"/>
              <w:spacing w:before="20"/>
              <w:rPr>
                <w:ins w:id="503" w:author="Elbahnassawy, Ganat" w:date="2019-02-08T11:49:00Z"/>
                <w:b/>
                <w:bCs/>
                <w:sz w:val="16"/>
                <w:szCs w:val="22"/>
              </w:rPr>
            </w:pPr>
          </w:p>
        </w:tc>
        <w:tc>
          <w:tcPr>
            <w:tcW w:w="1560" w:type="dxa"/>
            <w:vMerge w:val="restart"/>
            <w:tcBorders>
              <w:top w:val="single" w:sz="4" w:space="0" w:color="auto"/>
              <w:left w:val="single" w:sz="6" w:space="0" w:color="auto"/>
              <w:right w:val="single" w:sz="6" w:space="0" w:color="auto"/>
            </w:tcBorders>
            <w:vAlign w:val="center"/>
          </w:tcPr>
          <w:p w14:paraId="6C52731F" w14:textId="77777777" w:rsidR="009E7E01" w:rsidRPr="00D957FC" w:rsidRDefault="009E7E01" w:rsidP="009E7E01">
            <w:pPr>
              <w:jc w:val="center"/>
              <w:rPr>
                <w:sz w:val="16"/>
                <w:szCs w:val="22"/>
              </w:rPr>
            </w:pPr>
            <w:ins w:id="504" w:author="Elbahnassawy, Ganat" w:date="2019-02-08T12:38:00Z">
              <w:r w:rsidRPr="00D957FC">
                <w:rPr>
                  <w:b/>
                  <w:bCs/>
                  <w:sz w:val="16"/>
                  <w:szCs w:val="22"/>
                </w:rPr>
                <w:t>+</w:t>
              </w:r>
            </w:ins>
          </w:p>
        </w:tc>
        <w:tc>
          <w:tcPr>
            <w:tcW w:w="708" w:type="dxa"/>
            <w:vMerge w:val="restart"/>
            <w:tcBorders>
              <w:top w:val="single" w:sz="4" w:space="0" w:color="auto"/>
              <w:left w:val="single" w:sz="6" w:space="0" w:color="auto"/>
              <w:right w:val="single" w:sz="6" w:space="0" w:color="auto"/>
            </w:tcBorders>
            <w:vAlign w:val="center"/>
          </w:tcPr>
          <w:p w14:paraId="32174B76" w14:textId="77777777" w:rsidR="009E7E01" w:rsidRPr="00D957FC" w:rsidRDefault="009E7E01" w:rsidP="009E7E01">
            <w:pPr>
              <w:pStyle w:val="Tabletext"/>
              <w:spacing w:before="20"/>
              <w:rPr>
                <w:ins w:id="505"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
          <w:p w14:paraId="42B6ABFC" w14:textId="77777777" w:rsidR="009E7E01" w:rsidRPr="00D957FC" w:rsidRDefault="009E7E01" w:rsidP="009E7E01">
            <w:pPr>
              <w:pStyle w:val="Tabletext"/>
              <w:spacing w:before="20"/>
              <w:rPr>
                <w:ins w:id="506"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
          <w:p w14:paraId="74F0AC46" w14:textId="1DFCCFCC" w:rsidR="009E7E01" w:rsidRPr="00D957FC" w:rsidRDefault="009E7E01" w:rsidP="004F459F">
            <w:pPr>
              <w:pStyle w:val="Tabletext-3"/>
              <w:spacing w:line="260" w:lineRule="exact"/>
              <w:ind w:left="113" w:firstLine="0"/>
              <w:jc w:val="left"/>
              <w:rPr>
                <w:ins w:id="507" w:author="Elbahnassawy, Ganat" w:date="2019-02-08T11:49:00Z"/>
                <w:rtl/>
              </w:rPr>
            </w:pPr>
            <w:ins w:id="508" w:author="Elbahnassawy, Ganat" w:date="2019-02-14T18:08:00Z">
              <w:r w:rsidRPr="00D957FC">
                <w:rPr>
                  <w:rFonts w:hint="cs"/>
                  <w:rtl/>
                  <w:lang w:bidi="ar-EG"/>
                </w:rPr>
                <w:t>التزام بألا تتجاوز كثافة القدرة </w:t>
              </w:r>
            </w:ins>
            <w:ins w:id="509" w:author="Ghiath" w:date="2019-10-25T15:24:00Z">
              <w:r w:rsidR="003F0DEC" w:rsidRPr="00267C38">
                <w:rPr>
                  <w:rFonts w:asciiTheme="majorBidi" w:hAnsiTheme="majorBidi" w:cstheme="majorBidi"/>
                  <w:sz w:val="18"/>
                  <w:szCs w:val="18"/>
                  <w:lang w:eastAsia="zh-CN"/>
                </w:rPr>
                <w:t>e.i.r.p.</w:t>
              </w:r>
            </w:ins>
            <w:r w:rsidRPr="00D957FC">
              <w:rPr>
                <w:rFonts w:hint="cs"/>
                <w:rtl/>
                <w:lang w:bidi="ar-EG"/>
              </w:rPr>
              <w:t xml:space="preserve"> </w:t>
            </w:r>
            <w:ins w:id="510" w:author="Elbahnassawy, Ganat" w:date="2019-02-14T18:08:00Z">
              <w:r w:rsidRPr="00D957FC">
                <w:rPr>
                  <w:rFonts w:hint="cs"/>
                  <w:rtl/>
                  <w:lang w:bidi="ar-EG"/>
                </w:rPr>
                <w:t xml:space="preserve">لكل محطة </w:t>
              </w:r>
              <w:r w:rsidRPr="00D957FC">
                <w:rPr>
                  <w:lang w:bidi="ar-EG"/>
                </w:rPr>
                <w:t>HAPS</w:t>
              </w:r>
              <w:r w:rsidRPr="00D957FC">
                <w:rPr>
                  <w:rFonts w:hint="cs"/>
                  <w:rtl/>
                  <w:lang w:bidi="ar-EG"/>
                </w:rPr>
                <w:t xml:space="preserve"> في النطاق </w:t>
              </w:r>
              <w:r w:rsidRPr="00D957FC">
                <w:rPr>
                  <w:lang w:bidi="ar-EG"/>
                </w:rPr>
                <w:t>GHz </w:t>
              </w:r>
            </w:ins>
            <w:ins w:id="511" w:author="Ajlouni, Nour" w:date="2019-10-27T16:05:00Z">
              <w:r w:rsidR="00125354">
                <w:rPr>
                  <w:lang w:bidi="ar-EG"/>
                </w:rPr>
                <w:t>31,</w:t>
              </w:r>
            </w:ins>
            <w:ins w:id="512" w:author="Ajlouni, Nour" w:date="2019-10-27T16:06:00Z">
              <w:r w:rsidR="00125354">
                <w:rPr>
                  <w:lang w:bidi="ar-EG"/>
                </w:rPr>
                <w:t>8-31,3</w:t>
              </w:r>
            </w:ins>
            <w:ins w:id="513" w:author="Elbahnassawy, Ganat" w:date="2019-02-14T18:08:00Z">
              <w:r w:rsidRPr="00D957FC">
                <w:rPr>
                  <w:rFonts w:hint="cs"/>
                  <w:rtl/>
                  <w:lang w:bidi="ar-EG"/>
                </w:rPr>
                <w:t xml:space="preserve"> القيمة </w:t>
              </w:r>
              <w:proofErr w:type="gramStart"/>
              <w:r w:rsidRPr="00D957FC">
                <w:rPr>
                  <w:spacing w:val="-2"/>
                  <w:lang w:bidi="ar-EG"/>
                </w:rPr>
                <w:t>dB(</w:t>
              </w:r>
              <w:proofErr w:type="gramEnd"/>
              <w:r w:rsidRPr="00D957FC">
                <w:rPr>
                  <w:spacing w:val="-2"/>
                  <w:lang w:bidi="ar-EG"/>
                </w:rPr>
                <w:t>W/</w:t>
              </w:r>
              <w:r w:rsidRPr="006F2FB6">
                <w:rPr>
                  <w:spacing w:val="-2"/>
                  <w:lang w:bidi="ar-EG"/>
                </w:rPr>
                <w:t>200</w:t>
              </w:r>
              <w:r w:rsidRPr="00D957FC">
                <w:rPr>
                  <w:spacing w:val="-2"/>
                  <w:lang w:bidi="ar-EG"/>
                </w:rPr>
                <w:t> MHz) </w:t>
              </w:r>
            </w:ins>
            <w:ins w:id="514" w:author="Elbahnassawy, Ganat" w:date="2019-02-14T18:09:00Z">
              <w:r w:rsidRPr="006F2FB6">
                <w:rPr>
                  <w:spacing w:val="-2"/>
                  <w:lang w:bidi="ar-EG"/>
                </w:rPr>
                <w:t>13</w:t>
              </w:r>
              <w:r w:rsidRPr="00D957FC">
                <w:rPr>
                  <w:spacing w:val="-2"/>
                  <w:lang w:bidi="ar-EG"/>
                </w:rPr>
                <w:t>,</w:t>
              </w:r>
              <w:r w:rsidRPr="006F2FB6">
                <w:rPr>
                  <w:spacing w:val="-2"/>
                  <w:lang w:bidi="ar-EG"/>
                </w:rPr>
                <w:t>1</w:t>
              </w:r>
            </w:ins>
            <w:ins w:id="515" w:author="Elbahnassawy, Ganat" w:date="2019-02-14T18:08:00Z">
              <w:r w:rsidRPr="00D957FC">
                <w:rPr>
                  <w:spacing w:val="-2"/>
                  <w:lang w:bidi="ar-EG"/>
                </w:rPr>
                <w:t>-</w:t>
              </w:r>
              <w:r w:rsidRPr="00D957FC">
                <w:rPr>
                  <w:rFonts w:eastAsia="Times New Roman"/>
                  <w:spacing w:val="-2"/>
                  <w:lang w:eastAsia="zh-CN"/>
                </w:rPr>
                <w:t xml:space="preserve"> </w:t>
              </w:r>
              <w:r w:rsidRPr="00D957FC">
                <w:rPr>
                  <w:spacing w:val="-2"/>
                  <w:lang w:bidi="ar-EG"/>
                </w:rPr>
                <w:t>θ</w:t>
              </w:r>
            </w:ins>
            <w:ins w:id="516" w:author="Elbahnassawy, Ganat" w:date="2019-02-14T18:09:00Z">
              <w:r w:rsidRPr="00D957FC">
                <w:rPr>
                  <w:spacing w:val="-2"/>
                  <w:lang w:bidi="ar-EG"/>
                </w:rPr>
                <w:t>–</w:t>
              </w:r>
            </w:ins>
            <w:ins w:id="517" w:author="Elbahnassawy, Ganat" w:date="2019-02-14T18:08:00Z">
              <w:r w:rsidRPr="00D957FC">
                <w:rPr>
                  <w:spacing w:val="-2"/>
                  <w:rtl/>
                </w:rPr>
                <w:t xml:space="preserve"> </w:t>
              </w:r>
              <w:r w:rsidRPr="00D957FC">
                <w:rPr>
                  <w:rFonts w:hint="cs"/>
                  <w:spacing w:val="-2"/>
                  <w:rtl/>
                  <w:lang w:bidi="ar-EG"/>
                </w:rPr>
                <w:t xml:space="preserve">لزوايا الوصول التي تتراوح </w:t>
              </w:r>
              <w:r w:rsidRPr="00D957FC">
                <w:rPr>
                  <w:rFonts w:hint="cs"/>
                  <w:spacing w:val="-2"/>
                  <w:rtl/>
                </w:rPr>
                <w:t xml:space="preserve">بين </w:t>
              </w:r>
              <w:r w:rsidRPr="00D957FC">
                <w:rPr>
                  <w:spacing w:val="-2"/>
                </w:rPr>
                <w:t>°</w:t>
              </w:r>
              <w:r w:rsidRPr="006F2FB6">
                <w:rPr>
                  <w:spacing w:val="-2"/>
                </w:rPr>
                <w:t>4</w:t>
              </w:r>
              <w:r w:rsidRPr="00D957FC">
                <w:rPr>
                  <w:spacing w:val="-2"/>
                </w:rPr>
                <w:t>,</w:t>
              </w:r>
              <w:r w:rsidRPr="006F2FB6">
                <w:rPr>
                  <w:spacing w:val="-2"/>
                </w:rPr>
                <w:t>53</w:t>
              </w:r>
              <w:r w:rsidRPr="00D957FC">
                <w:rPr>
                  <w:spacing w:val="-2"/>
                </w:rPr>
                <w:t>–</w:t>
              </w:r>
              <w:r w:rsidRPr="00D957FC">
                <w:rPr>
                  <w:rFonts w:hint="cs"/>
                  <w:spacing w:val="-2"/>
                  <w:rtl/>
                </w:rPr>
                <w:t xml:space="preserve"> و</w:t>
              </w:r>
              <w:r w:rsidRPr="00D957FC">
                <w:rPr>
                  <w:spacing w:val="-2"/>
                </w:rPr>
                <w:t>°</w:t>
              </w:r>
            </w:ins>
            <w:ins w:id="518" w:author="Elbahnassawy, Ganat" w:date="2019-02-14T18:09:00Z">
              <w:r w:rsidRPr="006F2FB6">
                <w:rPr>
                  <w:spacing w:val="-2"/>
                </w:rPr>
                <w:t>22</w:t>
              </w:r>
            </w:ins>
            <w:ins w:id="519" w:author="Elbahnassawy, Ganat" w:date="2019-02-14T18:08:00Z">
              <w:r w:rsidRPr="00D957FC">
                <w:rPr>
                  <w:spacing w:val="-2"/>
                </w:rPr>
                <w:t>–</w:t>
              </w:r>
              <w:r w:rsidRPr="00D957FC">
                <w:rPr>
                  <w:spacing w:val="-2"/>
                  <w:rtl/>
                </w:rPr>
                <w:t xml:space="preserve"> </w:t>
              </w:r>
              <w:r w:rsidRPr="00D957FC">
                <w:rPr>
                  <w:rFonts w:hint="cs"/>
                  <w:spacing w:val="-2"/>
                  <w:rtl/>
                </w:rPr>
                <w:t>و</w:t>
              </w:r>
              <w:r w:rsidRPr="00D957FC">
                <w:rPr>
                  <w:rFonts w:hint="cs"/>
                  <w:spacing w:val="-2"/>
                  <w:rtl/>
                  <w:lang w:bidi="ar-EG"/>
                </w:rPr>
                <w:t xml:space="preserve">القيمة </w:t>
              </w:r>
              <w:r w:rsidRPr="00D957FC">
                <w:rPr>
                  <w:spacing w:val="-2"/>
                </w:rPr>
                <w:t>dB(W/</w:t>
              </w:r>
            </w:ins>
            <w:ins w:id="520" w:author="Elbahnassawy, Ganat" w:date="2019-02-14T18:09:00Z">
              <w:r w:rsidRPr="006F2FB6">
                <w:rPr>
                  <w:spacing w:val="-2"/>
                </w:rPr>
                <w:t>200</w:t>
              </w:r>
            </w:ins>
            <w:ins w:id="521" w:author="Elbahnassawy, Ganat" w:date="2019-02-14T18:08:00Z">
              <w:r w:rsidRPr="00D957FC">
                <w:rPr>
                  <w:spacing w:val="-2"/>
                </w:rPr>
                <w:t> MHz) </w:t>
              </w:r>
            </w:ins>
            <w:ins w:id="522" w:author="Elbahnassawy, Ganat" w:date="2019-02-14T18:09:00Z">
              <w:r w:rsidRPr="006F2FB6">
                <w:rPr>
                  <w:spacing w:val="-2"/>
                </w:rPr>
                <w:t>35</w:t>
              </w:r>
              <w:r w:rsidRPr="00D957FC">
                <w:rPr>
                  <w:spacing w:val="-2"/>
                </w:rPr>
                <w:t>,</w:t>
              </w:r>
              <w:r w:rsidRPr="006F2FB6">
                <w:rPr>
                  <w:spacing w:val="-2"/>
                </w:rPr>
                <w:t>1</w:t>
              </w:r>
            </w:ins>
            <w:ins w:id="523" w:author="Elbahnassawy, Ganat" w:date="2019-02-14T18:08:00Z">
              <w:r w:rsidRPr="00D957FC">
                <w:rPr>
                  <w:spacing w:val="-2"/>
                  <w:lang w:bidi="ar-EG"/>
                </w:rPr>
                <w:t>–</w:t>
              </w:r>
              <w:r w:rsidRPr="00D957FC">
                <w:rPr>
                  <w:rFonts w:hint="cs"/>
                  <w:spacing w:val="-2"/>
                  <w:rtl/>
                  <w:lang w:bidi="ar-EG"/>
                </w:rPr>
                <w:t xml:space="preserve"> لزوايا الوصول التي تتراوح بين </w:t>
              </w:r>
              <w:r w:rsidRPr="00D957FC">
                <w:rPr>
                  <w:spacing w:val="-2"/>
                </w:rPr>
                <w:t>°</w:t>
              </w:r>
            </w:ins>
            <w:ins w:id="524" w:author="Elbahnassawy, Ganat" w:date="2019-02-14T18:09:00Z">
              <w:r w:rsidRPr="006F2FB6">
                <w:rPr>
                  <w:spacing w:val="-2"/>
                </w:rPr>
                <w:t>22</w:t>
              </w:r>
            </w:ins>
            <w:ins w:id="525" w:author="Elbahnassawy, Ganat" w:date="2019-02-14T18:08:00Z">
              <w:r w:rsidRPr="00D957FC">
                <w:rPr>
                  <w:rFonts w:hint="cs"/>
                  <w:spacing w:val="-2"/>
                  <w:rtl/>
                </w:rPr>
                <w:t xml:space="preserve"> و</w:t>
              </w:r>
              <w:r w:rsidRPr="00D957FC">
                <w:rPr>
                  <w:spacing w:val="-2"/>
                </w:rPr>
                <w:t>°</w:t>
              </w:r>
              <w:r w:rsidRPr="006F2FB6">
                <w:rPr>
                  <w:spacing w:val="-2"/>
                </w:rPr>
                <w:t>90</w:t>
              </w:r>
              <w:r w:rsidRPr="00D957FC">
                <w:rPr>
                  <w:spacing w:val="-2"/>
                  <w:rtl/>
                </w:rPr>
                <w:t xml:space="preserve"> </w:t>
              </w:r>
            </w:ins>
            <w:ins w:id="526" w:author="Elbahnassawy, Ganat" w:date="2019-02-08T12:22:00Z">
              <w:r w:rsidRPr="00D957FC">
                <w:rPr>
                  <w:rtl/>
                  <w:lang w:bidi="ar-EG"/>
                </w:rPr>
                <w:t xml:space="preserve">(انظر مشروع القرار الجديد </w:t>
              </w:r>
            </w:ins>
            <w:ins w:id="527" w:author="CEPT" w:date="2019-07-02T05:38:00Z">
              <w:r w:rsidR="004F459F" w:rsidRPr="004F459F">
                <w:rPr>
                  <w:b/>
                  <w:lang w:val="en-GB" w:bidi="ar-EG"/>
                </w:rPr>
                <w:t>[EUR-E</w:t>
              </w:r>
              <w:r w:rsidR="004F459F" w:rsidRPr="006F2FB6">
                <w:rPr>
                  <w:b/>
                  <w:lang w:bidi="ar-EG"/>
                </w:rPr>
                <w:t>114</w:t>
              </w:r>
              <w:r w:rsidR="004F459F" w:rsidRPr="004F459F">
                <w:rPr>
                  <w:b/>
                  <w:lang w:val="en-GB" w:bidi="ar-EG"/>
                </w:rPr>
                <w:t>]</w:t>
              </w:r>
              <w:r w:rsidR="004F459F" w:rsidRPr="004F459F">
                <w:rPr>
                  <w:b/>
                  <w:bCs/>
                  <w:lang w:val="en-GB" w:bidi="ar-EG"/>
                </w:rPr>
                <w:t xml:space="preserve"> (WRC</w:t>
              </w:r>
              <w:r w:rsidR="004F459F" w:rsidRPr="004F459F">
                <w:rPr>
                  <w:b/>
                  <w:bCs/>
                  <w:lang w:val="en-GB" w:bidi="ar-EG"/>
                </w:rPr>
                <w:noBreakHyphen/>
              </w:r>
              <w:r w:rsidR="004F459F" w:rsidRPr="006F2FB6">
                <w:rPr>
                  <w:b/>
                  <w:bCs/>
                  <w:lang w:bidi="ar-EG"/>
                </w:rPr>
                <w:t>19</w:t>
              </w:r>
              <w:r w:rsidR="004F459F" w:rsidRPr="004F459F">
                <w:rPr>
                  <w:b/>
                  <w:bCs/>
                  <w:lang w:val="en-GB" w:bidi="ar-EG"/>
                </w:rPr>
                <w:t>)</w:t>
              </w:r>
            </w:ins>
            <w:ins w:id="528" w:author="Elbahnassawy, Ganat" w:date="2019-02-08T12:22:00Z">
              <w:r w:rsidRPr="00D957FC">
                <w:rPr>
                  <w:rtl/>
                  <w:lang w:bidi="ar-EG"/>
                </w:rPr>
                <w:t>)</w:t>
              </w:r>
            </w:ins>
          </w:p>
        </w:tc>
        <w:tc>
          <w:tcPr>
            <w:tcW w:w="859" w:type="dxa"/>
            <w:vMerge w:val="restart"/>
            <w:tcBorders>
              <w:top w:val="single" w:sz="4" w:space="0" w:color="auto"/>
              <w:left w:val="double" w:sz="6" w:space="0" w:color="auto"/>
              <w:right w:val="single" w:sz="12" w:space="0" w:color="auto"/>
            </w:tcBorders>
          </w:tcPr>
          <w:p w14:paraId="500DEF71" w14:textId="77777777" w:rsidR="009E7E01" w:rsidRPr="00D957FC" w:rsidRDefault="009E7E01" w:rsidP="009E7E01">
            <w:pPr>
              <w:pStyle w:val="Tabletext"/>
              <w:spacing w:before="20"/>
              <w:jc w:val="left"/>
              <w:rPr>
                <w:ins w:id="529" w:author="Elbahnassawy, Ganat" w:date="2019-02-08T11:49:00Z"/>
                <w:sz w:val="16"/>
                <w:szCs w:val="22"/>
              </w:rPr>
            </w:pPr>
            <w:ins w:id="530"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ع</w:t>
              </w:r>
            </w:ins>
          </w:p>
        </w:tc>
      </w:tr>
      <w:tr w:rsidR="009E7E01" w:rsidRPr="00D957FC" w14:paraId="2237ADEC" w14:textId="77777777" w:rsidTr="00B04866">
        <w:trPr>
          <w:cantSplit/>
          <w:jc w:val="right"/>
          <w:ins w:id="531" w:author="Elbahnassawy, Ganat" w:date="2019-02-08T11:49:00Z"/>
          <w:trPrChange w:id="532"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533" w:author="Elbahnassawy, Ganat" w:date="2019-03-14T18:09:00Z">
              <w:tcPr>
                <w:tcW w:w="844" w:type="dxa"/>
                <w:vMerge/>
                <w:tcBorders>
                  <w:left w:val="single" w:sz="12" w:space="0" w:color="auto"/>
                  <w:bottom w:val="single" w:sz="4" w:space="0" w:color="auto"/>
                  <w:right w:val="double" w:sz="6" w:space="0" w:color="auto"/>
                </w:tcBorders>
              </w:tcPr>
            </w:tcPrChange>
          </w:tcPr>
          <w:p w14:paraId="5692C5CF" w14:textId="77777777" w:rsidR="009E7E01" w:rsidRPr="00D957FC" w:rsidRDefault="009E7E01" w:rsidP="009E7E01">
            <w:pPr>
              <w:pStyle w:val="Tabletext"/>
              <w:spacing w:before="20"/>
              <w:jc w:val="left"/>
              <w:rPr>
                <w:ins w:id="534"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535"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57BB7A14" w14:textId="77777777" w:rsidR="009E7E01" w:rsidRPr="00D957FC" w:rsidRDefault="009E7E01" w:rsidP="009E7E01">
            <w:pPr>
              <w:pStyle w:val="Tabletext"/>
              <w:spacing w:before="20"/>
              <w:rPr>
                <w:ins w:id="536"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537"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4E472FF9" w14:textId="77777777" w:rsidR="009E7E01" w:rsidRPr="00D957FC" w:rsidRDefault="009E7E01" w:rsidP="009E7E01">
            <w:pPr>
              <w:pStyle w:val="Tabletext"/>
              <w:spacing w:before="20"/>
              <w:rPr>
                <w:ins w:id="538"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539"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1C085414" w14:textId="77777777" w:rsidR="009E7E01" w:rsidRPr="00D957FC" w:rsidRDefault="009E7E01" w:rsidP="009E7E01">
            <w:pPr>
              <w:pStyle w:val="Tabletext"/>
              <w:spacing w:before="20"/>
              <w:rPr>
                <w:ins w:id="540"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541"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068E36F8" w14:textId="77777777" w:rsidR="009E7E01" w:rsidRPr="00D957FC" w:rsidRDefault="009E7E01" w:rsidP="009E7E01">
            <w:pPr>
              <w:pStyle w:val="Tabletext"/>
              <w:spacing w:before="20"/>
              <w:rPr>
                <w:ins w:id="542"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543"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18DF884F" w14:textId="77777777" w:rsidR="009E7E01" w:rsidRPr="00D957FC" w:rsidRDefault="009E7E01" w:rsidP="009E7E01">
            <w:pPr>
              <w:pStyle w:val="Tabletext-3"/>
              <w:spacing w:line="260" w:lineRule="exact"/>
              <w:ind w:left="284" w:firstLine="0"/>
              <w:jc w:val="left"/>
              <w:rPr>
                <w:ins w:id="544" w:author="Elbahnassawy, Ganat" w:date="2019-02-08T11:49:00Z"/>
                <w:rtl/>
              </w:rPr>
            </w:pPr>
            <w:ins w:id="545" w:author="Elbahnassawy, Ganat" w:date="2019-02-08T12:38:00Z">
              <w:r w:rsidRPr="00D957FC">
                <w:rPr>
                  <w:rtl/>
                </w:rPr>
                <w:t>مطلوب في النطاق</w:t>
              </w:r>
            </w:ins>
            <w:ins w:id="546" w:author="Elbahnassawy, Ganat" w:date="2019-02-08T14:09:00Z">
              <w:r w:rsidRPr="00D957FC">
                <w:rPr>
                  <w:rFonts w:hint="cs"/>
                  <w:rtl/>
                </w:rPr>
                <w:t xml:space="preserve"> </w:t>
              </w:r>
              <w:r w:rsidRPr="00D957FC">
                <w:t>GHz </w:t>
              </w:r>
              <w:r w:rsidRPr="006F2FB6">
                <w:t>31</w:t>
              </w:r>
              <w:r w:rsidRPr="00D957FC">
                <w:t>,</w:t>
              </w:r>
              <w:r w:rsidRPr="006F2FB6">
                <w:t>3</w:t>
              </w:r>
              <w:r w:rsidRPr="00D957FC">
                <w:t>-</w:t>
              </w:r>
              <w:r w:rsidRPr="006F2FB6">
                <w:t>31</w:t>
              </w:r>
            </w:ins>
          </w:p>
        </w:tc>
        <w:tc>
          <w:tcPr>
            <w:tcW w:w="859" w:type="dxa"/>
            <w:vMerge/>
            <w:tcBorders>
              <w:left w:val="double" w:sz="6" w:space="0" w:color="auto"/>
              <w:bottom w:val="single" w:sz="4" w:space="0" w:color="auto"/>
              <w:right w:val="single" w:sz="12" w:space="0" w:color="auto"/>
            </w:tcBorders>
            <w:tcPrChange w:id="547"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527D0BBA" w14:textId="77777777" w:rsidR="009E7E01" w:rsidRPr="00D957FC" w:rsidRDefault="009E7E01" w:rsidP="009E7E01">
            <w:pPr>
              <w:pStyle w:val="Tabletext"/>
              <w:spacing w:before="20"/>
              <w:jc w:val="left"/>
              <w:rPr>
                <w:ins w:id="548" w:author="Elbahnassawy, Ganat" w:date="2019-02-08T11:49:00Z"/>
                <w:sz w:val="16"/>
                <w:szCs w:val="22"/>
              </w:rPr>
            </w:pPr>
          </w:p>
        </w:tc>
      </w:tr>
      <w:tr w:rsidR="009E7E01" w:rsidRPr="00D957FC" w14:paraId="53EE7EB2" w14:textId="77777777" w:rsidTr="00B04866">
        <w:trPr>
          <w:cantSplit/>
          <w:jc w:val="right"/>
          <w:ins w:id="549" w:author="Elbahnassawy, Ganat" w:date="2019-02-08T11:49:00Z"/>
          <w:trPrChange w:id="550" w:author="Elbahnassawy, Ganat" w:date="2019-03-14T18:09:00Z">
            <w:trPr>
              <w:gridAfter w:val="0"/>
              <w:cantSplit/>
              <w:jc w:val="right"/>
            </w:trPr>
          </w:trPrChange>
        </w:trPr>
        <w:tc>
          <w:tcPr>
            <w:tcW w:w="845" w:type="dxa"/>
            <w:vMerge w:val="restart"/>
            <w:tcBorders>
              <w:top w:val="single" w:sz="4" w:space="0" w:color="auto"/>
              <w:left w:val="single" w:sz="12" w:space="0" w:color="auto"/>
              <w:right w:val="double" w:sz="6" w:space="0" w:color="auto"/>
            </w:tcBorders>
            <w:tcPrChange w:id="551" w:author="Elbahnassawy, Ganat" w:date="2019-03-14T18:09:00Z">
              <w:tcPr>
                <w:tcW w:w="844" w:type="dxa"/>
                <w:vMerge w:val="restart"/>
                <w:tcBorders>
                  <w:top w:val="single" w:sz="4" w:space="0" w:color="auto"/>
                  <w:left w:val="single" w:sz="12" w:space="0" w:color="auto"/>
                  <w:right w:val="double" w:sz="6" w:space="0" w:color="auto"/>
                </w:tcBorders>
              </w:tcPr>
            </w:tcPrChange>
          </w:tcPr>
          <w:p w14:paraId="4D17F7EC" w14:textId="77777777" w:rsidR="009E7E01" w:rsidRPr="00D957FC" w:rsidRDefault="009E7E01" w:rsidP="009E7E01">
            <w:pPr>
              <w:pStyle w:val="Tabletext"/>
              <w:spacing w:before="20"/>
              <w:jc w:val="left"/>
              <w:rPr>
                <w:ins w:id="552" w:author="Elbahnassawy, Ganat" w:date="2019-02-08T11:49:00Z"/>
                <w:sz w:val="16"/>
                <w:szCs w:val="22"/>
              </w:rPr>
            </w:pPr>
            <w:ins w:id="553"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ف</w:t>
              </w:r>
            </w:ins>
          </w:p>
        </w:tc>
        <w:tc>
          <w:tcPr>
            <w:tcW w:w="1409" w:type="dxa"/>
            <w:vMerge w:val="restart"/>
            <w:tcBorders>
              <w:top w:val="single" w:sz="4" w:space="0" w:color="auto"/>
              <w:left w:val="double" w:sz="6" w:space="0" w:color="auto"/>
              <w:right w:val="single" w:sz="6" w:space="0" w:color="auto"/>
            </w:tcBorders>
            <w:vAlign w:val="center"/>
            <w:tcPrChange w:id="554" w:author="Elbahnassawy, Ganat" w:date="2019-03-14T18:09:00Z">
              <w:tcPr>
                <w:tcW w:w="1126" w:type="dxa"/>
                <w:gridSpan w:val="2"/>
                <w:vMerge w:val="restart"/>
                <w:tcBorders>
                  <w:top w:val="single" w:sz="4" w:space="0" w:color="auto"/>
                  <w:left w:val="double" w:sz="6" w:space="0" w:color="auto"/>
                  <w:right w:val="single" w:sz="6" w:space="0" w:color="auto"/>
                </w:tcBorders>
                <w:vAlign w:val="center"/>
              </w:tcPr>
            </w:tcPrChange>
          </w:tcPr>
          <w:p w14:paraId="2B8EF3A0" w14:textId="77777777" w:rsidR="009E7E01" w:rsidRPr="00D957FC" w:rsidRDefault="009E7E01" w:rsidP="009E7E01">
            <w:pPr>
              <w:pStyle w:val="Tabletext"/>
              <w:spacing w:before="20"/>
              <w:rPr>
                <w:ins w:id="555" w:author="Elbahnassawy, Ganat" w:date="2019-02-08T11:49:00Z"/>
                <w:b/>
                <w:bCs/>
                <w:sz w:val="16"/>
                <w:szCs w:val="22"/>
              </w:rPr>
            </w:pPr>
          </w:p>
        </w:tc>
        <w:tc>
          <w:tcPr>
            <w:tcW w:w="1560" w:type="dxa"/>
            <w:vMerge w:val="restart"/>
            <w:tcBorders>
              <w:top w:val="single" w:sz="4" w:space="0" w:color="auto"/>
              <w:left w:val="single" w:sz="6" w:space="0" w:color="auto"/>
              <w:right w:val="single" w:sz="6" w:space="0" w:color="auto"/>
            </w:tcBorders>
            <w:vAlign w:val="center"/>
            <w:tcPrChange w:id="556" w:author="Elbahnassawy, Ganat" w:date="2019-03-14T18:09:00Z">
              <w:tcPr>
                <w:tcW w:w="1843" w:type="dxa"/>
                <w:gridSpan w:val="2"/>
                <w:vMerge w:val="restart"/>
                <w:tcBorders>
                  <w:top w:val="single" w:sz="4" w:space="0" w:color="auto"/>
                  <w:left w:val="single" w:sz="6" w:space="0" w:color="auto"/>
                  <w:right w:val="single" w:sz="6" w:space="0" w:color="auto"/>
                </w:tcBorders>
                <w:vAlign w:val="center"/>
              </w:tcPr>
            </w:tcPrChange>
          </w:tcPr>
          <w:p w14:paraId="26250144" w14:textId="77777777" w:rsidR="009E7E01" w:rsidRPr="00D957FC" w:rsidRDefault="009E7E01" w:rsidP="009E7E01">
            <w:pPr>
              <w:jc w:val="center"/>
              <w:rPr>
                <w:sz w:val="16"/>
                <w:szCs w:val="22"/>
              </w:rPr>
            </w:pPr>
            <w:ins w:id="557" w:author="Elbahnassawy, Ganat" w:date="2019-02-08T12:38:00Z">
              <w:r w:rsidRPr="00D957FC">
                <w:rPr>
                  <w:b/>
                  <w:bCs/>
                  <w:sz w:val="16"/>
                  <w:szCs w:val="22"/>
                </w:rPr>
                <w:t>+</w:t>
              </w:r>
            </w:ins>
          </w:p>
        </w:tc>
        <w:tc>
          <w:tcPr>
            <w:tcW w:w="708" w:type="dxa"/>
            <w:vMerge w:val="restart"/>
            <w:tcBorders>
              <w:top w:val="single" w:sz="4" w:space="0" w:color="auto"/>
              <w:left w:val="single" w:sz="6" w:space="0" w:color="auto"/>
              <w:right w:val="single" w:sz="6" w:space="0" w:color="auto"/>
            </w:tcBorders>
            <w:vAlign w:val="center"/>
            <w:tcPrChange w:id="558" w:author="Elbahnassawy, Ganat" w:date="2019-03-14T18:09:00Z">
              <w:tcPr>
                <w:tcW w:w="708" w:type="dxa"/>
                <w:gridSpan w:val="2"/>
                <w:vMerge w:val="restart"/>
                <w:tcBorders>
                  <w:top w:val="single" w:sz="4" w:space="0" w:color="auto"/>
                  <w:left w:val="single" w:sz="6" w:space="0" w:color="auto"/>
                  <w:right w:val="single" w:sz="6" w:space="0" w:color="auto"/>
                </w:tcBorders>
                <w:vAlign w:val="center"/>
              </w:tcPr>
            </w:tcPrChange>
          </w:tcPr>
          <w:p w14:paraId="74AE53C2" w14:textId="77777777" w:rsidR="009E7E01" w:rsidRPr="00D957FC" w:rsidRDefault="009E7E01" w:rsidP="009E7E01">
            <w:pPr>
              <w:pStyle w:val="Tabletext"/>
              <w:spacing w:before="20"/>
              <w:rPr>
                <w:ins w:id="559"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Change w:id="560" w:author="Elbahnassawy, Ganat" w:date="2019-03-14T18:09:00Z">
              <w:tcPr>
                <w:tcW w:w="709" w:type="dxa"/>
                <w:gridSpan w:val="2"/>
                <w:vMerge w:val="restart"/>
                <w:tcBorders>
                  <w:top w:val="single" w:sz="4" w:space="0" w:color="auto"/>
                  <w:left w:val="single" w:sz="6" w:space="0" w:color="auto"/>
                  <w:right w:val="double" w:sz="6" w:space="0" w:color="auto"/>
                </w:tcBorders>
                <w:vAlign w:val="center"/>
              </w:tcPr>
            </w:tcPrChange>
          </w:tcPr>
          <w:p w14:paraId="5ED0334F" w14:textId="77777777" w:rsidR="009E7E01" w:rsidRPr="00D957FC" w:rsidRDefault="009E7E01" w:rsidP="009E7E01">
            <w:pPr>
              <w:pStyle w:val="Tabletext"/>
              <w:spacing w:before="20"/>
              <w:rPr>
                <w:ins w:id="561"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Change w:id="562" w:author="Elbahnassawy, Ganat" w:date="2019-03-14T18:09:00Z">
              <w:tcPr>
                <w:tcW w:w="3520" w:type="dxa"/>
                <w:gridSpan w:val="2"/>
                <w:tcBorders>
                  <w:top w:val="single" w:sz="4" w:space="0" w:color="auto"/>
                  <w:left w:val="double" w:sz="6" w:space="0" w:color="auto"/>
                  <w:right w:val="double" w:sz="6" w:space="0" w:color="auto"/>
                </w:tcBorders>
                <w:shd w:val="clear" w:color="auto" w:fill="auto"/>
              </w:tcPr>
            </w:tcPrChange>
          </w:tcPr>
          <w:p w14:paraId="744D4506" w14:textId="14FAC10A" w:rsidR="009E7E01" w:rsidRPr="00D957FC" w:rsidRDefault="009E7E01">
            <w:pPr>
              <w:pStyle w:val="Tabletext-3"/>
              <w:spacing w:line="260" w:lineRule="exact"/>
              <w:ind w:left="113" w:firstLine="0"/>
              <w:jc w:val="left"/>
              <w:rPr>
                <w:ins w:id="563" w:author="Elbahnassawy, Ganat" w:date="2019-02-08T11:49:00Z"/>
                <w:rtl/>
              </w:rPr>
              <w:pPrChange w:id="564" w:author="Elbahnassawy, Ganat" w:date="2019-03-14T18:00:00Z">
                <w:pPr>
                  <w:pStyle w:val="Tabletext-3"/>
                  <w:ind w:left="113"/>
                </w:pPr>
              </w:pPrChange>
            </w:pPr>
            <w:ins w:id="565" w:author="Elbahnassawy, Ganat" w:date="2019-02-14T18:10:00Z">
              <w:r w:rsidRPr="00D957FC">
                <w:rPr>
                  <w:rFonts w:hint="cs"/>
                  <w:rtl/>
                  <w:lang w:bidi="ar-EG"/>
                </w:rPr>
                <w:t xml:space="preserve">التزام بألا تتجاوز كثافة تدفق القدرة للبث غير </w:t>
              </w:r>
            </w:ins>
            <w:ins w:id="566" w:author="Elbahnassawy, Ganat" w:date="2019-03-14T18:00:00Z">
              <w:r>
                <w:rPr>
                  <w:rFonts w:hint="cs"/>
                  <w:rtl/>
                  <w:lang w:bidi="ar-EG"/>
                </w:rPr>
                <w:t xml:space="preserve">المطلوب </w:t>
              </w:r>
              <w:r w:rsidRPr="00D957FC">
                <w:rPr>
                  <w:rFonts w:hint="cs"/>
                  <w:rtl/>
                  <w:lang w:bidi="ar-EG"/>
                </w:rPr>
                <w:t xml:space="preserve">الصادر </w:t>
              </w:r>
            </w:ins>
            <w:ins w:id="567" w:author="Elbahnassawy, Ganat" w:date="2019-02-14T18:12:00Z">
              <w:r w:rsidRPr="00D957FC">
                <w:rPr>
                  <w:rFonts w:hint="cs"/>
                  <w:rtl/>
                  <w:lang w:bidi="ar-EG"/>
                </w:rPr>
                <w:t xml:space="preserve">عن محطة أرضية </w:t>
              </w:r>
            </w:ins>
            <w:ins w:id="568" w:author="Elbahnassawy, Ganat" w:date="2019-02-14T18:13:00Z">
              <w:r w:rsidRPr="00D957FC">
                <w:rPr>
                  <w:lang w:bidi="ar-EG"/>
                </w:rPr>
                <w:t>HAPS</w:t>
              </w:r>
              <w:r w:rsidRPr="00D957FC">
                <w:rPr>
                  <w:rFonts w:hint="cs"/>
                  <w:rtl/>
                  <w:lang w:bidi="ar-EG"/>
                </w:rPr>
                <w:t xml:space="preserve"> القيمة </w:t>
              </w:r>
              <w:r w:rsidRPr="00D957FC">
                <w:t>dB(W/(m²</w:t>
              </w:r>
              <w:r w:rsidRPr="00D957FC">
                <w:rPr>
                  <w:lang w:eastAsia="ja-JP"/>
                </w:rPr>
                <w:t> </w:t>
              </w:r>
              <w:r w:rsidRPr="00D957FC">
                <w:t>·</w:t>
              </w:r>
              <w:r w:rsidRPr="00D957FC">
                <w:rPr>
                  <w:lang w:eastAsia="ja-JP"/>
                </w:rPr>
                <w:t> </w:t>
              </w:r>
              <w:r w:rsidRPr="006F2FB6">
                <w:t>500</w:t>
              </w:r>
              <w:r w:rsidRPr="00D957FC">
                <w:rPr>
                  <w:lang w:eastAsia="zh-CN"/>
                </w:rPr>
                <w:t> </w:t>
              </w:r>
              <w:r w:rsidRPr="00D957FC">
                <w:t>MHz</w:t>
              </w:r>
            </w:ins>
            <w:ins w:id="569" w:author="Elbahnassawy, Ganat" w:date="2019-03-12T16:39:00Z">
              <w:r w:rsidRPr="000F0474">
                <w:t>))</w:t>
              </w:r>
            </w:ins>
            <w:ins w:id="570" w:author="Elbahnassawy, Ganat" w:date="2019-02-14T18:13:00Z">
              <w:r w:rsidRPr="00D957FC">
                <w:rPr>
                  <w:lang w:bidi="ar-EG"/>
                </w:rPr>
                <w:t> </w:t>
              </w:r>
              <w:r w:rsidRPr="006F2FB6">
                <w:rPr>
                  <w:lang w:bidi="ar-EG"/>
                </w:rPr>
                <w:t>141</w:t>
              </w:r>
              <w:r w:rsidRPr="00D957FC">
                <w:rPr>
                  <w:lang w:bidi="ar-EG"/>
                </w:rPr>
                <w:t>–</w:t>
              </w:r>
              <w:r w:rsidRPr="00D957FC">
                <w:rPr>
                  <w:rFonts w:hint="cs"/>
                  <w:rtl/>
                  <w:lang w:bidi="ar-EG"/>
                </w:rPr>
                <w:t xml:space="preserve"> في النطاق </w:t>
              </w:r>
              <w:r w:rsidRPr="00D957FC">
                <w:rPr>
                  <w:lang w:bidi="ar-EG"/>
                </w:rPr>
                <w:t>GHz </w:t>
              </w:r>
              <w:r w:rsidRPr="006F2FB6">
                <w:rPr>
                  <w:lang w:bidi="ar-EG"/>
                </w:rPr>
                <w:t>31</w:t>
              </w:r>
              <w:r w:rsidRPr="00D957FC">
                <w:rPr>
                  <w:lang w:bidi="ar-EG"/>
                </w:rPr>
                <w:t>,</w:t>
              </w:r>
              <w:r w:rsidRPr="006F2FB6">
                <w:rPr>
                  <w:lang w:bidi="ar-EG"/>
                </w:rPr>
                <w:t>8</w:t>
              </w:r>
            </w:ins>
            <w:ins w:id="571" w:author="Elbahnassawy, Ganat" w:date="2019-03-12T16:38:00Z">
              <w:r>
                <w:rPr>
                  <w:lang w:bidi="ar-EG"/>
                </w:rPr>
                <w:noBreakHyphen/>
              </w:r>
            </w:ins>
            <w:ins w:id="572" w:author="Elbahnassawy, Ganat" w:date="2019-02-14T18:13:00Z">
              <w:r w:rsidRPr="006F2FB6">
                <w:rPr>
                  <w:lang w:bidi="ar-EG"/>
                </w:rPr>
                <w:t>31</w:t>
              </w:r>
              <w:r w:rsidRPr="00D957FC">
                <w:rPr>
                  <w:lang w:bidi="ar-EG"/>
                </w:rPr>
                <w:t>,</w:t>
              </w:r>
              <w:r w:rsidRPr="006F2FB6">
                <w:rPr>
                  <w:lang w:bidi="ar-EG"/>
                </w:rPr>
                <w:t>3</w:t>
              </w:r>
              <w:r w:rsidRPr="00D957FC">
                <w:rPr>
                  <w:rFonts w:hint="cs"/>
                  <w:rtl/>
                  <w:lang w:bidi="ar-EG"/>
                </w:rPr>
                <w:t xml:space="preserve"> عند موقع محطة خدمة الفلك الراديوي على ارتفاع </w:t>
              </w:r>
              <w:r w:rsidRPr="00D957FC">
                <w:rPr>
                  <w:lang w:bidi="ar-EG"/>
                </w:rPr>
                <w:t>m </w:t>
              </w:r>
              <w:r w:rsidRPr="006F2FB6">
                <w:rPr>
                  <w:lang w:bidi="ar-EG"/>
                </w:rPr>
                <w:t>50</w:t>
              </w:r>
              <w:r w:rsidRPr="00D957FC">
                <w:rPr>
                  <w:rtl/>
                  <w:lang w:bidi="ar-EG"/>
                </w:rPr>
                <w:t xml:space="preserve"> </w:t>
              </w:r>
            </w:ins>
            <w:ins w:id="573" w:author="Elbahnassawy, Ganat" w:date="2019-02-08T12:22:00Z">
              <w:r w:rsidRPr="00D957FC">
                <w:rPr>
                  <w:rtl/>
                  <w:lang w:bidi="ar-EG"/>
                </w:rPr>
                <w:t xml:space="preserve">(انظر مشروع القرار الجديد </w:t>
              </w:r>
            </w:ins>
            <w:ins w:id="574" w:author="CEPT" w:date="2019-07-02T05:38:00Z">
              <w:r w:rsidR="004F459F" w:rsidRPr="004F459F">
                <w:rPr>
                  <w:b/>
                  <w:lang w:val="en-GB" w:bidi="ar-EG"/>
                </w:rPr>
                <w:t>[EUR</w:t>
              </w:r>
            </w:ins>
            <w:ins w:id="575" w:author="Al-Midani, Mohammad Haitham" w:date="2019-10-26T17:11:00Z">
              <w:r w:rsidR="004C3012">
                <w:rPr>
                  <w:b/>
                  <w:lang w:val="en-GB" w:bidi="ar-EG"/>
                </w:rPr>
                <w:noBreakHyphen/>
              </w:r>
            </w:ins>
            <w:ins w:id="576" w:author="CEPT" w:date="2019-07-02T05:38:00Z">
              <w:r w:rsidR="004F459F" w:rsidRPr="004F459F">
                <w:rPr>
                  <w:b/>
                  <w:lang w:val="en-GB" w:bidi="ar-EG"/>
                </w:rPr>
                <w:t>E</w:t>
              </w:r>
              <w:r w:rsidR="004F459F" w:rsidRPr="006F2FB6">
                <w:rPr>
                  <w:b/>
                  <w:lang w:bidi="ar-EG"/>
                </w:rPr>
                <w:t>114</w:t>
              </w:r>
              <w:r w:rsidR="004F459F" w:rsidRPr="004F459F">
                <w:rPr>
                  <w:b/>
                  <w:lang w:val="en-GB" w:bidi="ar-EG"/>
                </w:rPr>
                <w:t>]</w:t>
              </w:r>
              <w:r w:rsidR="004F459F" w:rsidRPr="004F459F">
                <w:rPr>
                  <w:b/>
                  <w:bCs/>
                  <w:lang w:val="en-GB" w:bidi="ar-EG"/>
                </w:rPr>
                <w:t xml:space="preserve"> (WRC</w:t>
              </w:r>
              <w:r w:rsidR="004F459F" w:rsidRPr="004F459F">
                <w:rPr>
                  <w:b/>
                  <w:bCs/>
                  <w:lang w:val="en-GB" w:bidi="ar-EG"/>
                </w:rPr>
                <w:noBreakHyphen/>
              </w:r>
              <w:r w:rsidR="004F459F" w:rsidRPr="006F2FB6">
                <w:rPr>
                  <w:b/>
                  <w:bCs/>
                  <w:lang w:bidi="ar-EG"/>
                </w:rPr>
                <w:t>19</w:t>
              </w:r>
              <w:r w:rsidR="004F459F" w:rsidRPr="004F459F">
                <w:rPr>
                  <w:b/>
                  <w:bCs/>
                  <w:lang w:val="en-GB" w:bidi="ar-EG"/>
                </w:rPr>
                <w:t>)</w:t>
              </w:r>
            </w:ins>
            <w:ins w:id="577" w:author="Elbahnassawy, Ganat" w:date="2019-02-08T12:22:00Z">
              <w:r w:rsidRPr="00D957FC">
                <w:rPr>
                  <w:rtl/>
                  <w:lang w:bidi="ar-EG"/>
                </w:rPr>
                <w:t>)</w:t>
              </w:r>
            </w:ins>
          </w:p>
        </w:tc>
        <w:tc>
          <w:tcPr>
            <w:tcW w:w="859" w:type="dxa"/>
            <w:vMerge w:val="restart"/>
            <w:tcBorders>
              <w:top w:val="single" w:sz="4" w:space="0" w:color="auto"/>
              <w:left w:val="double" w:sz="6" w:space="0" w:color="auto"/>
              <w:right w:val="single" w:sz="12" w:space="0" w:color="auto"/>
            </w:tcBorders>
            <w:tcPrChange w:id="578" w:author="Elbahnassawy, Ganat" w:date="2019-03-14T18:09:00Z">
              <w:tcPr>
                <w:tcW w:w="859" w:type="dxa"/>
                <w:gridSpan w:val="2"/>
                <w:vMerge w:val="restart"/>
                <w:tcBorders>
                  <w:top w:val="single" w:sz="4" w:space="0" w:color="auto"/>
                  <w:left w:val="double" w:sz="6" w:space="0" w:color="auto"/>
                  <w:right w:val="single" w:sz="12" w:space="0" w:color="auto"/>
                </w:tcBorders>
              </w:tcPr>
            </w:tcPrChange>
          </w:tcPr>
          <w:p w14:paraId="535DE386" w14:textId="77777777" w:rsidR="009E7E01" w:rsidRPr="00D957FC" w:rsidRDefault="009E7E01" w:rsidP="009E7E01">
            <w:pPr>
              <w:pStyle w:val="Tabletext"/>
              <w:spacing w:before="20"/>
              <w:jc w:val="left"/>
              <w:rPr>
                <w:ins w:id="579" w:author="Elbahnassawy, Ganat" w:date="2019-02-08T11:49:00Z"/>
                <w:sz w:val="16"/>
                <w:szCs w:val="22"/>
              </w:rPr>
            </w:pPr>
            <w:ins w:id="580"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ف</w:t>
              </w:r>
            </w:ins>
          </w:p>
        </w:tc>
      </w:tr>
      <w:tr w:rsidR="009E7E01" w:rsidRPr="00D957FC" w14:paraId="0531B40D" w14:textId="77777777" w:rsidTr="00B04866">
        <w:trPr>
          <w:cantSplit/>
          <w:jc w:val="right"/>
          <w:ins w:id="581" w:author="Elbahnassawy, Ganat" w:date="2019-02-08T11:49:00Z"/>
          <w:trPrChange w:id="582"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583" w:author="Elbahnassawy, Ganat" w:date="2019-03-14T18:09:00Z">
              <w:tcPr>
                <w:tcW w:w="844" w:type="dxa"/>
                <w:vMerge/>
                <w:tcBorders>
                  <w:left w:val="single" w:sz="12" w:space="0" w:color="auto"/>
                  <w:bottom w:val="single" w:sz="4" w:space="0" w:color="auto"/>
                  <w:right w:val="double" w:sz="6" w:space="0" w:color="auto"/>
                </w:tcBorders>
              </w:tcPr>
            </w:tcPrChange>
          </w:tcPr>
          <w:p w14:paraId="7F7F4588" w14:textId="77777777" w:rsidR="009E7E01" w:rsidRPr="00D957FC" w:rsidRDefault="009E7E01" w:rsidP="009E7E01">
            <w:pPr>
              <w:pStyle w:val="Tabletext"/>
              <w:spacing w:before="20"/>
              <w:jc w:val="left"/>
              <w:rPr>
                <w:ins w:id="584"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585"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509B6E90" w14:textId="77777777" w:rsidR="009E7E01" w:rsidRPr="00D957FC" w:rsidRDefault="009E7E01" w:rsidP="009E7E01">
            <w:pPr>
              <w:pStyle w:val="Tabletext"/>
              <w:spacing w:before="20"/>
              <w:rPr>
                <w:ins w:id="586"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587"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75ED6366" w14:textId="77777777" w:rsidR="009E7E01" w:rsidRPr="00D957FC" w:rsidRDefault="009E7E01" w:rsidP="009E7E01">
            <w:pPr>
              <w:pStyle w:val="Tabletext"/>
              <w:spacing w:before="20"/>
              <w:rPr>
                <w:ins w:id="588"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589"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2F0B3F22" w14:textId="77777777" w:rsidR="009E7E01" w:rsidRPr="00D957FC" w:rsidRDefault="009E7E01" w:rsidP="009E7E01">
            <w:pPr>
              <w:pStyle w:val="Tabletext"/>
              <w:spacing w:before="20"/>
              <w:rPr>
                <w:ins w:id="590"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591"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5D81D796" w14:textId="77777777" w:rsidR="009E7E01" w:rsidRPr="00D957FC" w:rsidRDefault="009E7E01" w:rsidP="009E7E01">
            <w:pPr>
              <w:pStyle w:val="Tabletext"/>
              <w:spacing w:before="20"/>
              <w:rPr>
                <w:ins w:id="592"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593"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59388655" w14:textId="77777777" w:rsidR="009E7E01" w:rsidRPr="00D957FC" w:rsidRDefault="009E7E01" w:rsidP="009E7E01">
            <w:pPr>
              <w:pStyle w:val="Tabletext-3"/>
              <w:spacing w:line="260" w:lineRule="exact"/>
              <w:ind w:left="284" w:firstLine="0"/>
              <w:jc w:val="left"/>
              <w:rPr>
                <w:ins w:id="594" w:author="Elbahnassawy, Ganat" w:date="2019-02-08T11:49:00Z"/>
                <w:rtl/>
              </w:rPr>
            </w:pPr>
            <w:ins w:id="595" w:author="Elbahnassawy, Ganat" w:date="2019-02-08T12:38:00Z">
              <w:r w:rsidRPr="00D957FC">
                <w:rPr>
                  <w:rtl/>
                </w:rPr>
                <w:t>مطلوب في النطاق</w:t>
              </w:r>
            </w:ins>
            <w:ins w:id="596" w:author="Elbahnassawy, Ganat" w:date="2019-02-08T14:09:00Z">
              <w:r w:rsidRPr="00D957FC">
                <w:rPr>
                  <w:rFonts w:hint="cs"/>
                  <w:rtl/>
                </w:rPr>
                <w:t xml:space="preserve"> </w:t>
              </w:r>
              <w:r w:rsidRPr="00D957FC">
                <w:t>GHz </w:t>
              </w:r>
              <w:r w:rsidRPr="006F2FB6">
                <w:t>31</w:t>
              </w:r>
              <w:r w:rsidRPr="00D957FC">
                <w:t>,</w:t>
              </w:r>
              <w:r w:rsidRPr="006F2FB6">
                <w:t>3</w:t>
              </w:r>
              <w:r w:rsidRPr="00D957FC">
                <w:t>-</w:t>
              </w:r>
              <w:r w:rsidRPr="006F2FB6">
                <w:t>31</w:t>
              </w:r>
            </w:ins>
          </w:p>
        </w:tc>
        <w:tc>
          <w:tcPr>
            <w:tcW w:w="859" w:type="dxa"/>
            <w:vMerge/>
            <w:tcBorders>
              <w:left w:val="double" w:sz="6" w:space="0" w:color="auto"/>
              <w:bottom w:val="single" w:sz="4" w:space="0" w:color="auto"/>
              <w:right w:val="single" w:sz="12" w:space="0" w:color="auto"/>
            </w:tcBorders>
            <w:tcPrChange w:id="597"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688659D8" w14:textId="77777777" w:rsidR="009E7E01" w:rsidRPr="00D957FC" w:rsidRDefault="009E7E01" w:rsidP="009E7E01">
            <w:pPr>
              <w:pStyle w:val="Tabletext"/>
              <w:spacing w:before="20"/>
              <w:jc w:val="left"/>
              <w:rPr>
                <w:ins w:id="598" w:author="Elbahnassawy, Ganat" w:date="2019-02-08T11:49:00Z"/>
                <w:sz w:val="16"/>
                <w:szCs w:val="22"/>
              </w:rPr>
            </w:pPr>
          </w:p>
        </w:tc>
      </w:tr>
      <w:tr w:rsidR="009E7E01" w:rsidRPr="00D957FC" w14:paraId="66826095" w14:textId="77777777" w:rsidTr="00B04866">
        <w:trPr>
          <w:cantSplit/>
          <w:jc w:val="right"/>
          <w:ins w:id="599" w:author="Elbahnassawy, Ganat" w:date="2019-02-08T11:49:00Z"/>
          <w:trPrChange w:id="600" w:author="Elbahnassawy, Ganat" w:date="2019-03-14T18:09:00Z">
            <w:trPr>
              <w:gridAfter w:val="0"/>
              <w:cantSplit/>
              <w:jc w:val="right"/>
            </w:trPr>
          </w:trPrChange>
        </w:trPr>
        <w:tc>
          <w:tcPr>
            <w:tcW w:w="845" w:type="dxa"/>
            <w:vMerge w:val="restart"/>
            <w:tcBorders>
              <w:top w:val="single" w:sz="4" w:space="0" w:color="auto"/>
              <w:left w:val="single" w:sz="12" w:space="0" w:color="auto"/>
              <w:right w:val="double" w:sz="6" w:space="0" w:color="auto"/>
            </w:tcBorders>
            <w:tcPrChange w:id="601" w:author="Elbahnassawy, Ganat" w:date="2019-03-14T18:09:00Z">
              <w:tcPr>
                <w:tcW w:w="844" w:type="dxa"/>
                <w:vMerge w:val="restart"/>
                <w:tcBorders>
                  <w:top w:val="single" w:sz="4" w:space="0" w:color="auto"/>
                  <w:left w:val="single" w:sz="12" w:space="0" w:color="auto"/>
                  <w:right w:val="double" w:sz="6" w:space="0" w:color="auto"/>
                </w:tcBorders>
              </w:tcPr>
            </w:tcPrChange>
          </w:tcPr>
          <w:p w14:paraId="5ED4FE82" w14:textId="77777777" w:rsidR="009E7E01" w:rsidRPr="00D957FC" w:rsidRDefault="009E7E01" w:rsidP="009E7E01">
            <w:pPr>
              <w:pStyle w:val="Tabletext"/>
              <w:spacing w:before="20"/>
              <w:jc w:val="left"/>
              <w:rPr>
                <w:ins w:id="602" w:author="Elbahnassawy, Ganat" w:date="2019-02-08T11:49:00Z"/>
                <w:sz w:val="16"/>
                <w:szCs w:val="22"/>
              </w:rPr>
            </w:pPr>
            <w:ins w:id="603" w:author="Elbahnassawy, Ganat" w:date="2019-02-08T11:50:00Z">
              <w:r w:rsidRPr="00D957FC">
                <w:rPr>
                  <w:sz w:val="16"/>
                  <w:szCs w:val="22"/>
                </w:rPr>
                <w:lastRenderedPageBreak/>
                <w:t>.</w:t>
              </w:r>
              <w:r w:rsidRPr="006F2FB6">
                <w:rPr>
                  <w:sz w:val="16"/>
                  <w:szCs w:val="22"/>
                </w:rPr>
                <w:t>14</w:t>
              </w:r>
              <w:r w:rsidRPr="00D957FC">
                <w:rPr>
                  <w:sz w:val="16"/>
                  <w:szCs w:val="22"/>
                </w:rPr>
                <w:t>.</w:t>
              </w:r>
              <w:r w:rsidRPr="006F2FB6">
                <w:rPr>
                  <w:sz w:val="16"/>
                  <w:szCs w:val="22"/>
                </w:rPr>
                <w:t>1</w:t>
              </w:r>
              <w:r w:rsidRPr="00D957FC">
                <w:rPr>
                  <w:rFonts w:hint="cs"/>
                  <w:sz w:val="16"/>
                  <w:szCs w:val="22"/>
                  <w:rtl/>
                </w:rPr>
                <w:t>ص</w:t>
              </w:r>
            </w:ins>
          </w:p>
        </w:tc>
        <w:tc>
          <w:tcPr>
            <w:tcW w:w="1409" w:type="dxa"/>
            <w:vMerge w:val="restart"/>
            <w:tcBorders>
              <w:top w:val="single" w:sz="4" w:space="0" w:color="auto"/>
              <w:left w:val="double" w:sz="6" w:space="0" w:color="auto"/>
              <w:right w:val="single" w:sz="6" w:space="0" w:color="auto"/>
            </w:tcBorders>
            <w:vAlign w:val="center"/>
            <w:tcPrChange w:id="604" w:author="Elbahnassawy, Ganat" w:date="2019-03-14T18:09:00Z">
              <w:tcPr>
                <w:tcW w:w="1126" w:type="dxa"/>
                <w:gridSpan w:val="2"/>
                <w:vMerge w:val="restart"/>
                <w:tcBorders>
                  <w:top w:val="single" w:sz="4" w:space="0" w:color="auto"/>
                  <w:left w:val="double" w:sz="6" w:space="0" w:color="auto"/>
                  <w:right w:val="single" w:sz="6" w:space="0" w:color="auto"/>
                </w:tcBorders>
                <w:vAlign w:val="center"/>
              </w:tcPr>
            </w:tcPrChange>
          </w:tcPr>
          <w:p w14:paraId="2C34AC60" w14:textId="77777777" w:rsidR="009E7E01" w:rsidRPr="00D957FC" w:rsidRDefault="009E7E01" w:rsidP="009E7E01">
            <w:pPr>
              <w:pStyle w:val="Tabletext"/>
              <w:spacing w:before="20"/>
              <w:rPr>
                <w:ins w:id="605" w:author="Elbahnassawy, Ganat" w:date="2019-02-08T11:49:00Z"/>
                <w:b/>
                <w:bCs/>
                <w:sz w:val="16"/>
                <w:szCs w:val="22"/>
              </w:rPr>
            </w:pPr>
          </w:p>
        </w:tc>
        <w:tc>
          <w:tcPr>
            <w:tcW w:w="1560" w:type="dxa"/>
            <w:vMerge w:val="restart"/>
            <w:tcBorders>
              <w:top w:val="single" w:sz="4" w:space="0" w:color="auto"/>
              <w:left w:val="single" w:sz="6" w:space="0" w:color="auto"/>
              <w:right w:val="single" w:sz="6" w:space="0" w:color="auto"/>
            </w:tcBorders>
            <w:vAlign w:val="center"/>
            <w:tcPrChange w:id="606" w:author="Elbahnassawy, Ganat" w:date="2019-03-14T18:09:00Z">
              <w:tcPr>
                <w:tcW w:w="1843" w:type="dxa"/>
                <w:gridSpan w:val="2"/>
                <w:vMerge w:val="restart"/>
                <w:tcBorders>
                  <w:top w:val="single" w:sz="4" w:space="0" w:color="auto"/>
                  <w:left w:val="single" w:sz="6" w:space="0" w:color="auto"/>
                  <w:right w:val="single" w:sz="6" w:space="0" w:color="auto"/>
                </w:tcBorders>
                <w:vAlign w:val="center"/>
              </w:tcPr>
            </w:tcPrChange>
          </w:tcPr>
          <w:p w14:paraId="7BC5AEF8" w14:textId="77777777" w:rsidR="009E7E01" w:rsidRPr="00D957FC" w:rsidRDefault="009E7E01" w:rsidP="009E7E01">
            <w:pPr>
              <w:jc w:val="center"/>
              <w:rPr>
                <w:sz w:val="16"/>
                <w:szCs w:val="22"/>
              </w:rPr>
            </w:pPr>
            <w:ins w:id="607" w:author="Elbahnassawy, Ganat" w:date="2019-02-08T12:38:00Z">
              <w:r w:rsidRPr="00D957FC">
                <w:rPr>
                  <w:b/>
                  <w:bCs/>
                  <w:sz w:val="16"/>
                  <w:szCs w:val="22"/>
                </w:rPr>
                <w:t>+</w:t>
              </w:r>
            </w:ins>
          </w:p>
        </w:tc>
        <w:tc>
          <w:tcPr>
            <w:tcW w:w="708" w:type="dxa"/>
            <w:vMerge w:val="restart"/>
            <w:tcBorders>
              <w:top w:val="single" w:sz="4" w:space="0" w:color="auto"/>
              <w:left w:val="single" w:sz="6" w:space="0" w:color="auto"/>
              <w:right w:val="single" w:sz="6" w:space="0" w:color="auto"/>
            </w:tcBorders>
            <w:vAlign w:val="center"/>
            <w:tcPrChange w:id="608" w:author="Elbahnassawy, Ganat" w:date="2019-03-14T18:09:00Z">
              <w:tcPr>
                <w:tcW w:w="708" w:type="dxa"/>
                <w:gridSpan w:val="2"/>
                <w:vMerge w:val="restart"/>
                <w:tcBorders>
                  <w:top w:val="single" w:sz="4" w:space="0" w:color="auto"/>
                  <w:left w:val="single" w:sz="6" w:space="0" w:color="auto"/>
                  <w:right w:val="single" w:sz="6" w:space="0" w:color="auto"/>
                </w:tcBorders>
                <w:vAlign w:val="center"/>
              </w:tcPr>
            </w:tcPrChange>
          </w:tcPr>
          <w:p w14:paraId="69D666F6" w14:textId="77777777" w:rsidR="009E7E01" w:rsidRPr="00D957FC" w:rsidRDefault="009E7E01" w:rsidP="009E7E01">
            <w:pPr>
              <w:pStyle w:val="Tabletext"/>
              <w:spacing w:before="20"/>
              <w:rPr>
                <w:ins w:id="609"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Change w:id="610" w:author="Elbahnassawy, Ganat" w:date="2019-03-14T18:09:00Z">
              <w:tcPr>
                <w:tcW w:w="709" w:type="dxa"/>
                <w:gridSpan w:val="2"/>
                <w:vMerge w:val="restart"/>
                <w:tcBorders>
                  <w:top w:val="single" w:sz="4" w:space="0" w:color="auto"/>
                  <w:left w:val="single" w:sz="6" w:space="0" w:color="auto"/>
                  <w:right w:val="double" w:sz="6" w:space="0" w:color="auto"/>
                </w:tcBorders>
                <w:vAlign w:val="center"/>
              </w:tcPr>
            </w:tcPrChange>
          </w:tcPr>
          <w:p w14:paraId="6138E9C5" w14:textId="77777777" w:rsidR="009E7E01" w:rsidRPr="00D957FC" w:rsidRDefault="009E7E01" w:rsidP="009E7E01">
            <w:pPr>
              <w:pStyle w:val="Tabletext"/>
              <w:spacing w:before="20"/>
              <w:rPr>
                <w:ins w:id="611"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Change w:id="612" w:author="Elbahnassawy, Ganat" w:date="2019-03-14T18:09:00Z">
              <w:tcPr>
                <w:tcW w:w="3520" w:type="dxa"/>
                <w:gridSpan w:val="2"/>
                <w:tcBorders>
                  <w:top w:val="single" w:sz="4" w:space="0" w:color="auto"/>
                  <w:left w:val="double" w:sz="6" w:space="0" w:color="auto"/>
                  <w:right w:val="double" w:sz="6" w:space="0" w:color="auto"/>
                </w:tcBorders>
                <w:shd w:val="clear" w:color="auto" w:fill="auto"/>
              </w:tcPr>
            </w:tcPrChange>
          </w:tcPr>
          <w:p w14:paraId="5F6D14D0" w14:textId="1A6662F2" w:rsidR="009E7E01" w:rsidRPr="004F459F" w:rsidRDefault="009E7E01" w:rsidP="004F459F">
            <w:pPr>
              <w:pStyle w:val="Tabletext-3"/>
              <w:spacing w:line="260" w:lineRule="exact"/>
              <w:ind w:left="113" w:firstLine="0"/>
              <w:jc w:val="left"/>
              <w:rPr>
                <w:ins w:id="613" w:author="Elbahnassawy, Ganat" w:date="2019-02-08T11:49:00Z"/>
                <w:spacing w:val="-4"/>
                <w:rtl/>
              </w:rPr>
            </w:pPr>
            <w:ins w:id="614" w:author="Elbahnassawy, Ganat" w:date="2019-02-14T18:14:00Z">
              <w:r w:rsidRPr="004F459F">
                <w:rPr>
                  <w:rFonts w:hint="cs"/>
                  <w:spacing w:val="-4"/>
                  <w:rtl/>
                  <w:lang w:bidi="ar-EG"/>
                </w:rPr>
                <w:t xml:space="preserve">التزام بألا تتجاوز كثافة تدفق القدرة للبث غير </w:t>
              </w:r>
            </w:ins>
            <w:ins w:id="615" w:author="Elbahnassawy, Ganat" w:date="2019-03-14T18:00:00Z">
              <w:r w:rsidRPr="004F459F">
                <w:rPr>
                  <w:rFonts w:hint="cs"/>
                  <w:spacing w:val="-4"/>
                  <w:rtl/>
                  <w:lang w:bidi="ar-EG"/>
                </w:rPr>
                <w:t xml:space="preserve">المطلوب </w:t>
              </w:r>
            </w:ins>
            <w:ins w:id="616" w:author="Elbahnassawy, Ganat" w:date="2019-02-14T18:14:00Z">
              <w:r w:rsidRPr="004F459F">
                <w:rPr>
                  <w:rFonts w:hint="cs"/>
                  <w:spacing w:val="-4"/>
                  <w:rtl/>
                  <w:lang w:bidi="ar-EG"/>
                </w:rPr>
                <w:t>الصادر عن محطة</w:t>
              </w:r>
              <w:r w:rsidRPr="004F459F">
                <w:rPr>
                  <w:rFonts w:hint="eastAsia"/>
                  <w:spacing w:val="-4"/>
                  <w:rtl/>
                  <w:lang w:bidi="ar-EG"/>
                </w:rPr>
                <w:t> </w:t>
              </w:r>
              <w:r w:rsidRPr="004F459F">
                <w:rPr>
                  <w:spacing w:val="-4"/>
                  <w:lang w:bidi="ar-EG"/>
                </w:rPr>
                <w:t>HAPS</w:t>
              </w:r>
              <w:r w:rsidRPr="004F459F">
                <w:rPr>
                  <w:rFonts w:hint="cs"/>
                  <w:spacing w:val="-4"/>
                  <w:rtl/>
                  <w:lang w:bidi="ar-EG"/>
                </w:rPr>
                <w:t xml:space="preserve"> القيمة </w:t>
              </w:r>
              <w:r w:rsidRPr="004F459F">
                <w:rPr>
                  <w:spacing w:val="-4"/>
                </w:rPr>
                <w:t>dB(W/(m²</w:t>
              </w:r>
              <w:r w:rsidRPr="004F459F">
                <w:rPr>
                  <w:spacing w:val="-4"/>
                  <w:lang w:eastAsia="ja-JP"/>
                </w:rPr>
                <w:t> </w:t>
              </w:r>
              <w:r w:rsidRPr="004F459F">
                <w:rPr>
                  <w:spacing w:val="-4"/>
                </w:rPr>
                <w:t>·</w:t>
              </w:r>
              <w:r w:rsidRPr="004F459F">
                <w:rPr>
                  <w:spacing w:val="-4"/>
                  <w:lang w:eastAsia="ja-JP"/>
                </w:rPr>
                <w:t> </w:t>
              </w:r>
              <w:r w:rsidRPr="006F2FB6">
                <w:rPr>
                  <w:spacing w:val="-4"/>
                </w:rPr>
                <w:t>500</w:t>
              </w:r>
              <w:r w:rsidRPr="004F459F">
                <w:rPr>
                  <w:spacing w:val="-4"/>
                  <w:lang w:eastAsia="zh-CN"/>
                </w:rPr>
                <w:t> </w:t>
              </w:r>
              <w:r w:rsidRPr="004F459F">
                <w:rPr>
                  <w:spacing w:val="-4"/>
                </w:rPr>
                <w:t>MHz</w:t>
              </w:r>
            </w:ins>
            <w:ins w:id="617" w:author="Elbahnassawy, Ganat" w:date="2019-03-12T16:39:00Z">
              <w:r w:rsidRPr="004F459F">
                <w:rPr>
                  <w:spacing w:val="-4"/>
                </w:rPr>
                <w:t>)</w:t>
              </w:r>
            </w:ins>
            <w:ins w:id="618" w:author="Elbahnassawy, Ganat" w:date="2019-02-14T18:14:00Z">
              <w:r w:rsidRPr="004F459F">
                <w:rPr>
                  <w:spacing w:val="-4"/>
                </w:rPr>
                <w:t>) </w:t>
              </w:r>
              <w:r w:rsidRPr="006F2FB6">
                <w:rPr>
                  <w:spacing w:val="-4"/>
                </w:rPr>
                <w:t>171</w:t>
              </w:r>
              <w:r w:rsidRPr="004F459F">
                <w:rPr>
                  <w:spacing w:val="-4"/>
                </w:rPr>
                <w:t>–</w:t>
              </w:r>
              <w:r w:rsidRPr="004F459F">
                <w:rPr>
                  <w:rFonts w:hint="cs"/>
                  <w:spacing w:val="-4"/>
                  <w:rtl/>
                  <w:lang w:bidi="ar-EG"/>
                </w:rPr>
                <w:t xml:space="preserve"> </w:t>
              </w:r>
              <w:r w:rsidRPr="004F459F">
                <w:rPr>
                  <w:spacing w:val="-4"/>
                  <w:rtl/>
                  <w:lang w:bidi="ar-EG"/>
                </w:rPr>
                <w:t>في النطاق</w:t>
              </w:r>
              <w:r w:rsidRPr="004F459F">
                <w:rPr>
                  <w:rFonts w:hint="cs"/>
                  <w:spacing w:val="-4"/>
                  <w:rtl/>
                  <w:lang w:bidi="ar-EG"/>
                </w:rPr>
                <w:t xml:space="preserve"> </w:t>
              </w:r>
              <w:r w:rsidRPr="004F459F">
                <w:rPr>
                  <w:spacing w:val="-4"/>
                  <w:lang w:bidi="ar-EG"/>
                </w:rPr>
                <w:t>GHz </w:t>
              </w:r>
              <w:r w:rsidRPr="006F2FB6">
                <w:rPr>
                  <w:spacing w:val="-4"/>
                  <w:lang w:bidi="ar-EG"/>
                </w:rPr>
                <w:t>31</w:t>
              </w:r>
              <w:r w:rsidRPr="004F459F">
                <w:rPr>
                  <w:spacing w:val="-4"/>
                  <w:lang w:bidi="ar-EG"/>
                </w:rPr>
                <w:t>,</w:t>
              </w:r>
              <w:r w:rsidRPr="006F2FB6">
                <w:rPr>
                  <w:spacing w:val="-4"/>
                  <w:lang w:bidi="ar-EG"/>
                </w:rPr>
                <w:t>8</w:t>
              </w:r>
            </w:ins>
            <w:ins w:id="619" w:author="Elbahnassawy, Ganat" w:date="2019-03-12T16:39:00Z">
              <w:r w:rsidRPr="004F459F">
                <w:rPr>
                  <w:spacing w:val="-4"/>
                  <w:lang w:bidi="ar-EG"/>
                </w:rPr>
                <w:noBreakHyphen/>
              </w:r>
            </w:ins>
            <w:ins w:id="620" w:author="Elbahnassawy, Ganat" w:date="2019-02-14T18:14:00Z">
              <w:r w:rsidRPr="006F2FB6">
                <w:rPr>
                  <w:spacing w:val="-4"/>
                  <w:lang w:bidi="ar-EG"/>
                </w:rPr>
                <w:t>31</w:t>
              </w:r>
              <w:r w:rsidRPr="004F459F">
                <w:rPr>
                  <w:spacing w:val="-4"/>
                  <w:lang w:bidi="ar-EG"/>
                </w:rPr>
                <w:t>,</w:t>
              </w:r>
              <w:r w:rsidRPr="006F2FB6">
                <w:rPr>
                  <w:spacing w:val="-4"/>
                  <w:lang w:bidi="ar-EG"/>
                </w:rPr>
                <w:t>3</w:t>
              </w:r>
              <w:r w:rsidRPr="004F459F">
                <w:rPr>
                  <w:rFonts w:hint="cs"/>
                  <w:spacing w:val="-4"/>
                  <w:rtl/>
                  <w:lang w:bidi="ar-EG"/>
                </w:rPr>
                <w:t xml:space="preserve"> عند موقع محطة خدمة الفلك الراديوي على ارتفاع </w:t>
              </w:r>
              <w:r w:rsidRPr="004F459F">
                <w:rPr>
                  <w:spacing w:val="-4"/>
                  <w:lang w:bidi="ar-EG"/>
                </w:rPr>
                <w:t>m </w:t>
              </w:r>
              <w:r w:rsidRPr="006F2FB6">
                <w:rPr>
                  <w:spacing w:val="-4"/>
                  <w:lang w:bidi="ar-EG"/>
                </w:rPr>
                <w:t>50</w:t>
              </w:r>
              <w:r w:rsidRPr="004F459F">
                <w:rPr>
                  <w:spacing w:val="-4"/>
                  <w:rtl/>
                  <w:lang w:bidi="ar-EG"/>
                </w:rPr>
                <w:t xml:space="preserve"> </w:t>
              </w:r>
            </w:ins>
            <w:ins w:id="621" w:author="Elbahnassawy, Ganat" w:date="2019-02-08T12:22:00Z">
              <w:r w:rsidRPr="004F459F">
                <w:rPr>
                  <w:spacing w:val="-4"/>
                  <w:rtl/>
                  <w:lang w:bidi="ar-EG"/>
                </w:rPr>
                <w:t xml:space="preserve">(انظر مشروع القرار الجديد </w:t>
              </w:r>
            </w:ins>
            <w:ins w:id="622" w:author="CEPT" w:date="2019-07-02T05:38:00Z">
              <w:r w:rsidR="004F459F" w:rsidRPr="004F459F">
                <w:rPr>
                  <w:b/>
                  <w:spacing w:val="-4"/>
                  <w:lang w:val="en-GB" w:bidi="ar-EG"/>
                </w:rPr>
                <w:t>[EUR-E</w:t>
              </w:r>
              <w:r w:rsidR="004F459F" w:rsidRPr="006F2FB6">
                <w:rPr>
                  <w:b/>
                  <w:spacing w:val="-4"/>
                  <w:lang w:bidi="ar-EG"/>
                </w:rPr>
                <w:t>114</w:t>
              </w:r>
              <w:r w:rsidR="004F459F" w:rsidRPr="004F459F">
                <w:rPr>
                  <w:b/>
                  <w:spacing w:val="-4"/>
                  <w:lang w:val="en-GB" w:bidi="ar-EG"/>
                </w:rPr>
                <w:t>]</w:t>
              </w:r>
              <w:r w:rsidR="004F459F" w:rsidRPr="004F459F">
                <w:rPr>
                  <w:b/>
                  <w:bCs/>
                  <w:spacing w:val="-4"/>
                  <w:lang w:val="en-GB" w:bidi="ar-EG"/>
                </w:rPr>
                <w:t xml:space="preserve"> (WRC</w:t>
              </w:r>
              <w:r w:rsidR="004F459F" w:rsidRPr="004F459F">
                <w:rPr>
                  <w:b/>
                  <w:bCs/>
                  <w:spacing w:val="-4"/>
                  <w:lang w:val="en-GB" w:bidi="ar-EG"/>
                </w:rPr>
                <w:noBreakHyphen/>
              </w:r>
              <w:r w:rsidR="004F459F" w:rsidRPr="006F2FB6">
                <w:rPr>
                  <w:b/>
                  <w:bCs/>
                  <w:spacing w:val="-4"/>
                  <w:lang w:bidi="ar-EG"/>
                </w:rPr>
                <w:t>19</w:t>
              </w:r>
              <w:r w:rsidR="004F459F" w:rsidRPr="004F459F">
                <w:rPr>
                  <w:b/>
                  <w:bCs/>
                  <w:spacing w:val="-4"/>
                  <w:lang w:val="en-GB" w:bidi="ar-EG"/>
                </w:rPr>
                <w:t>)</w:t>
              </w:r>
            </w:ins>
            <w:ins w:id="623" w:author="Elbahnassawy, Ganat" w:date="2019-02-08T12:22:00Z">
              <w:r w:rsidRPr="004F459F">
                <w:rPr>
                  <w:spacing w:val="-4"/>
                  <w:rtl/>
                  <w:lang w:bidi="ar-EG"/>
                </w:rPr>
                <w:t>)</w:t>
              </w:r>
            </w:ins>
          </w:p>
        </w:tc>
        <w:tc>
          <w:tcPr>
            <w:tcW w:w="859" w:type="dxa"/>
            <w:vMerge w:val="restart"/>
            <w:tcBorders>
              <w:top w:val="single" w:sz="4" w:space="0" w:color="auto"/>
              <w:left w:val="double" w:sz="6" w:space="0" w:color="auto"/>
              <w:right w:val="single" w:sz="12" w:space="0" w:color="auto"/>
            </w:tcBorders>
            <w:tcPrChange w:id="624" w:author="Elbahnassawy, Ganat" w:date="2019-03-14T18:09:00Z">
              <w:tcPr>
                <w:tcW w:w="859" w:type="dxa"/>
                <w:gridSpan w:val="2"/>
                <w:vMerge w:val="restart"/>
                <w:tcBorders>
                  <w:top w:val="single" w:sz="4" w:space="0" w:color="auto"/>
                  <w:left w:val="double" w:sz="6" w:space="0" w:color="auto"/>
                  <w:right w:val="single" w:sz="12" w:space="0" w:color="auto"/>
                </w:tcBorders>
              </w:tcPr>
            </w:tcPrChange>
          </w:tcPr>
          <w:p w14:paraId="76C45F21" w14:textId="77777777" w:rsidR="009E7E01" w:rsidRPr="00D957FC" w:rsidRDefault="009E7E01" w:rsidP="009E7E01">
            <w:pPr>
              <w:pStyle w:val="Tabletext"/>
              <w:spacing w:before="20"/>
              <w:jc w:val="left"/>
              <w:rPr>
                <w:ins w:id="625" w:author="Elbahnassawy, Ganat" w:date="2019-02-08T11:49:00Z"/>
                <w:sz w:val="16"/>
                <w:szCs w:val="22"/>
              </w:rPr>
            </w:pPr>
            <w:ins w:id="626"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ص</w:t>
              </w:r>
            </w:ins>
          </w:p>
        </w:tc>
      </w:tr>
      <w:tr w:rsidR="009E7E01" w:rsidRPr="00D957FC" w14:paraId="7A35F5D6" w14:textId="77777777" w:rsidTr="00B04866">
        <w:trPr>
          <w:cantSplit/>
          <w:jc w:val="right"/>
          <w:ins w:id="627" w:author="Elbahnassawy, Ganat" w:date="2019-02-08T11:49:00Z"/>
          <w:trPrChange w:id="628"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629" w:author="Elbahnassawy, Ganat" w:date="2019-03-14T18:09:00Z">
              <w:tcPr>
                <w:tcW w:w="844" w:type="dxa"/>
                <w:vMerge/>
                <w:tcBorders>
                  <w:left w:val="single" w:sz="12" w:space="0" w:color="auto"/>
                  <w:bottom w:val="single" w:sz="4" w:space="0" w:color="auto"/>
                  <w:right w:val="double" w:sz="6" w:space="0" w:color="auto"/>
                </w:tcBorders>
              </w:tcPr>
            </w:tcPrChange>
          </w:tcPr>
          <w:p w14:paraId="32C02E0A" w14:textId="77777777" w:rsidR="009E7E01" w:rsidRPr="00D957FC" w:rsidRDefault="009E7E01" w:rsidP="009E7E01">
            <w:pPr>
              <w:pStyle w:val="Tabletext"/>
              <w:spacing w:before="20"/>
              <w:jc w:val="left"/>
              <w:rPr>
                <w:ins w:id="630"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631"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11B2FD6B" w14:textId="77777777" w:rsidR="009E7E01" w:rsidRPr="00D957FC" w:rsidRDefault="009E7E01" w:rsidP="009E7E01">
            <w:pPr>
              <w:pStyle w:val="Tabletext"/>
              <w:spacing w:before="20"/>
              <w:rPr>
                <w:ins w:id="632"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633"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1AB0A5CD" w14:textId="77777777" w:rsidR="009E7E01" w:rsidRPr="00D957FC" w:rsidRDefault="009E7E01" w:rsidP="009E7E01">
            <w:pPr>
              <w:pStyle w:val="Tabletext"/>
              <w:spacing w:before="20"/>
              <w:rPr>
                <w:ins w:id="634"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635"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05D5583B" w14:textId="77777777" w:rsidR="009E7E01" w:rsidRPr="00D957FC" w:rsidRDefault="009E7E01" w:rsidP="009E7E01">
            <w:pPr>
              <w:pStyle w:val="Tabletext"/>
              <w:spacing w:before="20"/>
              <w:rPr>
                <w:ins w:id="636"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637"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64A69018" w14:textId="77777777" w:rsidR="009E7E01" w:rsidRPr="00D957FC" w:rsidRDefault="009E7E01" w:rsidP="009E7E01">
            <w:pPr>
              <w:pStyle w:val="Tabletext"/>
              <w:spacing w:before="20"/>
              <w:rPr>
                <w:ins w:id="638"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639"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64F2DF8E" w14:textId="77777777" w:rsidR="009E7E01" w:rsidRPr="00D957FC" w:rsidRDefault="009E7E01" w:rsidP="009E7E01">
            <w:pPr>
              <w:pStyle w:val="Tabletext-3"/>
              <w:spacing w:line="260" w:lineRule="exact"/>
              <w:ind w:left="284" w:firstLine="0"/>
              <w:jc w:val="left"/>
              <w:rPr>
                <w:ins w:id="640" w:author="Elbahnassawy, Ganat" w:date="2019-02-08T11:49:00Z"/>
                <w:rtl/>
              </w:rPr>
            </w:pPr>
            <w:ins w:id="641" w:author="Elbahnassawy, Ganat" w:date="2019-02-08T12:38:00Z">
              <w:r w:rsidRPr="00D957FC">
                <w:rPr>
                  <w:rtl/>
                </w:rPr>
                <w:t>مطلوب في النطاق</w:t>
              </w:r>
            </w:ins>
            <w:ins w:id="642" w:author="Elbahnassawy, Ganat" w:date="2019-02-08T14:09:00Z">
              <w:r w:rsidRPr="00D957FC">
                <w:rPr>
                  <w:rFonts w:hint="cs"/>
                  <w:rtl/>
                </w:rPr>
                <w:t xml:space="preserve"> </w:t>
              </w:r>
              <w:r w:rsidRPr="00D957FC">
                <w:t>GHz </w:t>
              </w:r>
              <w:r w:rsidRPr="006F2FB6">
                <w:t>31</w:t>
              </w:r>
              <w:r w:rsidRPr="00D957FC">
                <w:t>,</w:t>
              </w:r>
              <w:r w:rsidRPr="006F2FB6">
                <w:t>3</w:t>
              </w:r>
              <w:r w:rsidRPr="00D957FC">
                <w:t>-</w:t>
              </w:r>
              <w:r w:rsidRPr="006F2FB6">
                <w:t>31</w:t>
              </w:r>
            </w:ins>
          </w:p>
        </w:tc>
        <w:tc>
          <w:tcPr>
            <w:tcW w:w="859" w:type="dxa"/>
            <w:vMerge/>
            <w:tcBorders>
              <w:left w:val="double" w:sz="6" w:space="0" w:color="auto"/>
              <w:bottom w:val="single" w:sz="4" w:space="0" w:color="auto"/>
              <w:right w:val="single" w:sz="12" w:space="0" w:color="auto"/>
            </w:tcBorders>
            <w:tcPrChange w:id="643"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54772792" w14:textId="77777777" w:rsidR="009E7E01" w:rsidRPr="00D957FC" w:rsidRDefault="009E7E01" w:rsidP="009E7E01">
            <w:pPr>
              <w:pStyle w:val="Tabletext"/>
              <w:spacing w:before="20"/>
              <w:jc w:val="left"/>
              <w:rPr>
                <w:ins w:id="644" w:author="Elbahnassawy, Ganat" w:date="2019-02-08T11:49:00Z"/>
                <w:sz w:val="16"/>
                <w:szCs w:val="22"/>
              </w:rPr>
            </w:pPr>
          </w:p>
        </w:tc>
      </w:tr>
      <w:tr w:rsidR="009E7E01" w:rsidRPr="00D957FC" w14:paraId="2161684E" w14:textId="77777777" w:rsidTr="00B04866">
        <w:trPr>
          <w:cantSplit/>
          <w:jc w:val="right"/>
          <w:ins w:id="645" w:author="Elbahnassawy, Ganat" w:date="2019-02-08T11:49:00Z"/>
          <w:trPrChange w:id="646" w:author="Elbahnassawy, Ganat" w:date="2019-03-14T18:09:00Z">
            <w:trPr>
              <w:gridAfter w:val="0"/>
              <w:cantSplit/>
              <w:jc w:val="right"/>
            </w:trPr>
          </w:trPrChange>
        </w:trPr>
        <w:tc>
          <w:tcPr>
            <w:tcW w:w="845" w:type="dxa"/>
            <w:vMerge w:val="restart"/>
            <w:tcBorders>
              <w:top w:val="single" w:sz="4" w:space="0" w:color="auto"/>
              <w:left w:val="single" w:sz="12" w:space="0" w:color="auto"/>
              <w:right w:val="double" w:sz="6" w:space="0" w:color="auto"/>
            </w:tcBorders>
            <w:tcPrChange w:id="647" w:author="Elbahnassawy, Ganat" w:date="2019-03-14T18:09:00Z">
              <w:tcPr>
                <w:tcW w:w="844" w:type="dxa"/>
                <w:vMerge w:val="restart"/>
                <w:tcBorders>
                  <w:top w:val="single" w:sz="4" w:space="0" w:color="auto"/>
                  <w:left w:val="single" w:sz="12" w:space="0" w:color="auto"/>
                  <w:right w:val="double" w:sz="6" w:space="0" w:color="auto"/>
                </w:tcBorders>
              </w:tcPr>
            </w:tcPrChange>
          </w:tcPr>
          <w:p w14:paraId="0324FEDE" w14:textId="77777777" w:rsidR="009E7E01" w:rsidRPr="00D957FC" w:rsidRDefault="009E7E01" w:rsidP="009E7E01">
            <w:pPr>
              <w:pStyle w:val="Tabletext"/>
              <w:spacing w:before="20"/>
              <w:jc w:val="left"/>
              <w:rPr>
                <w:ins w:id="648" w:author="Elbahnassawy, Ganat" w:date="2019-02-08T11:49:00Z"/>
                <w:sz w:val="16"/>
                <w:szCs w:val="22"/>
              </w:rPr>
            </w:pPr>
            <w:ins w:id="649"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ق</w:t>
              </w:r>
            </w:ins>
          </w:p>
        </w:tc>
        <w:tc>
          <w:tcPr>
            <w:tcW w:w="1409" w:type="dxa"/>
            <w:vMerge w:val="restart"/>
            <w:tcBorders>
              <w:top w:val="single" w:sz="4" w:space="0" w:color="auto"/>
              <w:left w:val="double" w:sz="6" w:space="0" w:color="auto"/>
              <w:right w:val="single" w:sz="6" w:space="0" w:color="auto"/>
            </w:tcBorders>
            <w:vAlign w:val="center"/>
            <w:tcPrChange w:id="650" w:author="Elbahnassawy, Ganat" w:date="2019-03-14T18:09:00Z">
              <w:tcPr>
                <w:tcW w:w="1126" w:type="dxa"/>
                <w:gridSpan w:val="2"/>
                <w:vMerge w:val="restart"/>
                <w:tcBorders>
                  <w:top w:val="single" w:sz="4" w:space="0" w:color="auto"/>
                  <w:left w:val="double" w:sz="6" w:space="0" w:color="auto"/>
                  <w:right w:val="single" w:sz="6" w:space="0" w:color="auto"/>
                </w:tcBorders>
                <w:vAlign w:val="center"/>
              </w:tcPr>
            </w:tcPrChange>
          </w:tcPr>
          <w:p w14:paraId="3D524252" w14:textId="77777777" w:rsidR="009E7E01" w:rsidRPr="00D957FC" w:rsidRDefault="009E7E01" w:rsidP="00B272A3">
            <w:pPr>
              <w:pStyle w:val="Tabletext"/>
              <w:spacing w:before="20"/>
              <w:jc w:val="center"/>
              <w:rPr>
                <w:ins w:id="651" w:author="Elbahnassawy, Ganat" w:date="2019-02-08T11:49:00Z"/>
                <w:b/>
                <w:bCs/>
                <w:sz w:val="16"/>
                <w:szCs w:val="22"/>
              </w:rPr>
            </w:pPr>
            <w:ins w:id="652" w:author="Elbahnassawy, Ganat" w:date="2019-03-14T18:03:00Z">
              <w:r w:rsidRPr="00D957FC">
                <w:rPr>
                  <w:b/>
                  <w:bCs/>
                  <w:sz w:val="16"/>
                  <w:szCs w:val="22"/>
                </w:rPr>
                <w:t>+</w:t>
              </w:r>
            </w:ins>
          </w:p>
        </w:tc>
        <w:tc>
          <w:tcPr>
            <w:tcW w:w="1560" w:type="dxa"/>
            <w:vMerge w:val="restart"/>
            <w:tcBorders>
              <w:top w:val="single" w:sz="4" w:space="0" w:color="auto"/>
              <w:left w:val="single" w:sz="6" w:space="0" w:color="auto"/>
              <w:right w:val="single" w:sz="6" w:space="0" w:color="auto"/>
            </w:tcBorders>
            <w:vAlign w:val="center"/>
            <w:tcPrChange w:id="653" w:author="Elbahnassawy, Ganat" w:date="2019-03-14T18:09:00Z">
              <w:tcPr>
                <w:tcW w:w="1843" w:type="dxa"/>
                <w:gridSpan w:val="2"/>
                <w:vMerge w:val="restart"/>
                <w:tcBorders>
                  <w:top w:val="single" w:sz="4" w:space="0" w:color="auto"/>
                  <w:left w:val="single" w:sz="6" w:space="0" w:color="auto"/>
                  <w:right w:val="single" w:sz="6" w:space="0" w:color="auto"/>
                </w:tcBorders>
                <w:vAlign w:val="center"/>
              </w:tcPr>
            </w:tcPrChange>
          </w:tcPr>
          <w:p w14:paraId="17C71C0F" w14:textId="77777777" w:rsidR="009E7E01" w:rsidRPr="00D957FC" w:rsidRDefault="009E7E01" w:rsidP="009E7E01">
            <w:pPr>
              <w:jc w:val="center"/>
              <w:rPr>
                <w:sz w:val="16"/>
                <w:szCs w:val="22"/>
              </w:rPr>
            </w:pPr>
            <w:ins w:id="654" w:author="Elbahnassawy, Ganat" w:date="2019-02-08T12:38:00Z">
              <w:r w:rsidRPr="00D957FC">
                <w:rPr>
                  <w:b/>
                  <w:bCs/>
                  <w:sz w:val="16"/>
                  <w:szCs w:val="22"/>
                </w:rPr>
                <w:t>+</w:t>
              </w:r>
            </w:ins>
          </w:p>
        </w:tc>
        <w:tc>
          <w:tcPr>
            <w:tcW w:w="708" w:type="dxa"/>
            <w:vMerge w:val="restart"/>
            <w:tcBorders>
              <w:top w:val="single" w:sz="4" w:space="0" w:color="auto"/>
              <w:left w:val="single" w:sz="6" w:space="0" w:color="auto"/>
              <w:right w:val="single" w:sz="6" w:space="0" w:color="auto"/>
            </w:tcBorders>
            <w:vAlign w:val="center"/>
            <w:tcPrChange w:id="655" w:author="Elbahnassawy, Ganat" w:date="2019-03-14T18:09:00Z">
              <w:tcPr>
                <w:tcW w:w="708" w:type="dxa"/>
                <w:gridSpan w:val="2"/>
                <w:vMerge w:val="restart"/>
                <w:tcBorders>
                  <w:top w:val="single" w:sz="4" w:space="0" w:color="auto"/>
                  <w:left w:val="single" w:sz="6" w:space="0" w:color="auto"/>
                  <w:right w:val="single" w:sz="6" w:space="0" w:color="auto"/>
                </w:tcBorders>
                <w:vAlign w:val="center"/>
              </w:tcPr>
            </w:tcPrChange>
          </w:tcPr>
          <w:p w14:paraId="4C8C34E1" w14:textId="77777777" w:rsidR="009E7E01" w:rsidRPr="00D957FC" w:rsidRDefault="009E7E01" w:rsidP="009E7E01">
            <w:pPr>
              <w:pStyle w:val="Tabletext"/>
              <w:spacing w:before="20"/>
              <w:rPr>
                <w:ins w:id="656"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Change w:id="657" w:author="Elbahnassawy, Ganat" w:date="2019-03-14T18:09:00Z">
              <w:tcPr>
                <w:tcW w:w="709" w:type="dxa"/>
                <w:gridSpan w:val="2"/>
                <w:vMerge w:val="restart"/>
                <w:tcBorders>
                  <w:top w:val="single" w:sz="4" w:space="0" w:color="auto"/>
                  <w:left w:val="single" w:sz="6" w:space="0" w:color="auto"/>
                  <w:right w:val="double" w:sz="6" w:space="0" w:color="auto"/>
                </w:tcBorders>
                <w:vAlign w:val="center"/>
              </w:tcPr>
            </w:tcPrChange>
          </w:tcPr>
          <w:p w14:paraId="39D575E1" w14:textId="77777777" w:rsidR="009E7E01" w:rsidRPr="00D957FC" w:rsidRDefault="009E7E01" w:rsidP="009E7E01">
            <w:pPr>
              <w:pStyle w:val="Tabletext"/>
              <w:spacing w:before="20"/>
              <w:rPr>
                <w:ins w:id="658"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Change w:id="659" w:author="Elbahnassawy, Ganat" w:date="2019-03-14T18:09:00Z">
              <w:tcPr>
                <w:tcW w:w="3520" w:type="dxa"/>
                <w:gridSpan w:val="2"/>
                <w:tcBorders>
                  <w:top w:val="single" w:sz="4" w:space="0" w:color="auto"/>
                  <w:left w:val="double" w:sz="6" w:space="0" w:color="auto"/>
                  <w:right w:val="double" w:sz="6" w:space="0" w:color="auto"/>
                </w:tcBorders>
                <w:shd w:val="clear" w:color="auto" w:fill="auto"/>
              </w:tcPr>
            </w:tcPrChange>
          </w:tcPr>
          <w:p w14:paraId="4D17FFEB" w14:textId="16218B79" w:rsidR="009E7E01" w:rsidRPr="00D957FC" w:rsidRDefault="00A103D8">
            <w:pPr>
              <w:pStyle w:val="Tabletext-3"/>
              <w:ind w:left="113"/>
              <w:rPr>
                <w:ins w:id="660" w:author="Elbahnassawy, Ganat" w:date="2019-02-08T11:49:00Z"/>
                <w:rtl/>
              </w:rPr>
              <w:pPrChange w:id="661" w:author="Elbahnassawy, Ganat" w:date="2019-03-14T18:01:00Z">
                <w:pPr>
                  <w:pStyle w:val="Tabletext-3"/>
                  <w:ind w:left="113"/>
                </w:pPr>
              </w:pPrChange>
            </w:pPr>
            <w:r>
              <w:rPr>
                <w:lang w:bidi="ar-EG"/>
              </w:rPr>
              <w:tab/>
            </w:r>
            <w:ins w:id="662" w:author="Elbahnassawy, Ganat" w:date="2019-02-14T18:15:00Z">
              <w:r w:rsidR="009E7E01" w:rsidRPr="00D957FC">
                <w:rPr>
                  <w:rFonts w:hint="cs"/>
                  <w:rtl/>
                  <w:lang w:bidi="ar-EG"/>
                </w:rPr>
                <w:t xml:space="preserve">التزام بألا يتم تجاوز مستوى حماية </w:t>
              </w:r>
            </w:ins>
            <w:ins w:id="663" w:author="Elbahnassawy, Ganat" w:date="2019-02-08T12:44:00Z">
              <w:r w:rsidR="009E7E01" w:rsidRPr="00D957FC">
                <w:rPr>
                  <w:rtl/>
                  <w:lang w:bidi="ar-EG"/>
                </w:rPr>
                <w:t xml:space="preserve">خدمة الأبحاث الفضائية (فضاء-أرض) </w:t>
              </w:r>
            </w:ins>
            <w:ins w:id="664" w:author="Elbahnassawy, Ganat" w:date="2019-02-14T18:15:00Z">
              <w:r w:rsidR="009E7E01" w:rsidRPr="00D957FC">
                <w:rPr>
                  <w:rFonts w:hint="cs"/>
                  <w:rtl/>
                  <w:lang w:bidi="ar-EG"/>
                </w:rPr>
                <w:t xml:space="preserve">البالغ </w:t>
              </w:r>
            </w:ins>
            <w:ins w:id="665" w:author="Elbahnassawy, Ganat" w:date="2019-02-08T12:44:00Z">
              <w:r w:rsidR="009E7E01" w:rsidRPr="00D957FC">
                <w:rPr>
                  <w:lang w:bidi="ar-EG"/>
                </w:rPr>
                <w:t>dB(W/Hz) </w:t>
              </w:r>
              <w:r w:rsidR="009E7E01" w:rsidRPr="006F2FB6">
                <w:rPr>
                  <w:lang w:bidi="ar-EG"/>
                </w:rPr>
                <w:t>217</w:t>
              </w:r>
              <w:r w:rsidR="009E7E01" w:rsidRPr="00D957FC">
                <w:rPr>
                  <w:lang w:bidi="ar-EG"/>
                </w:rPr>
                <w:t>–</w:t>
              </w:r>
              <w:r w:rsidR="009E7E01" w:rsidRPr="00D957FC">
                <w:rPr>
                  <w:rtl/>
                  <w:lang w:bidi="ar-EG"/>
                </w:rPr>
                <w:t xml:space="preserve"> عند دخل مستقبِل خدمة الأبحاث الفضائية مع تجاوز بنسبة </w:t>
              </w:r>
              <w:r w:rsidR="009E7E01" w:rsidRPr="00D957FC">
                <w:rPr>
                  <w:lang w:bidi="ar-EG"/>
                </w:rPr>
                <w:t>%</w:t>
              </w:r>
              <w:r w:rsidR="009E7E01" w:rsidRPr="006F2FB6">
                <w:rPr>
                  <w:lang w:bidi="ar-EG"/>
                </w:rPr>
                <w:t>0</w:t>
              </w:r>
              <w:r w:rsidR="009E7E01" w:rsidRPr="00D957FC">
                <w:rPr>
                  <w:lang w:bidi="ar-EG"/>
                </w:rPr>
                <w:t>,</w:t>
              </w:r>
              <w:r w:rsidR="009E7E01" w:rsidRPr="006F2FB6">
                <w:rPr>
                  <w:lang w:bidi="ar-EG"/>
                </w:rPr>
                <w:t>001</w:t>
              </w:r>
              <w:r w:rsidR="009E7E01" w:rsidRPr="00D957FC">
                <w:rPr>
                  <w:rtl/>
                  <w:lang w:bidi="ar-EG"/>
                </w:rPr>
                <w:t xml:space="preserve"> نتيجة للتأثيرات الجوية والهواطل كما هو وارد في</w:t>
              </w:r>
            </w:ins>
            <w:ins w:id="666" w:author="Elbahnassawy, Ganat" w:date="2019-03-14T18:01:00Z">
              <w:r w:rsidR="009E7E01">
                <w:rPr>
                  <w:rFonts w:hint="cs"/>
                  <w:rtl/>
                  <w:lang w:bidi="ar-EG"/>
                </w:rPr>
                <w:t> </w:t>
              </w:r>
            </w:ins>
            <w:ins w:id="667" w:author="Elbahnassawy, Ganat" w:date="2019-02-08T12:44:00Z">
              <w:r w:rsidR="009E7E01" w:rsidRPr="00D957FC">
                <w:rPr>
                  <w:rtl/>
                  <w:lang w:bidi="ar-EG"/>
                </w:rPr>
                <w:t xml:space="preserve">توصيات قطاع الاتصالات الراديوية ذات الصلة </w:t>
              </w:r>
            </w:ins>
            <w:ins w:id="668" w:author="Elbahnassawy, Ganat" w:date="2019-02-08T12:22:00Z">
              <w:r w:rsidR="009E7E01" w:rsidRPr="00D957FC">
                <w:rPr>
                  <w:rtl/>
                  <w:lang w:bidi="ar-EG"/>
                </w:rPr>
                <w:t xml:space="preserve">(انظر مشروع القرار الجديد </w:t>
              </w:r>
            </w:ins>
            <w:ins w:id="669" w:author="CEPT" w:date="2019-07-02T05:38:00Z">
              <w:r w:rsidR="004F459F" w:rsidRPr="004F459F">
                <w:rPr>
                  <w:b/>
                  <w:lang w:val="en-GB" w:bidi="ar-EG"/>
                </w:rPr>
                <w:t>[EUR-</w:t>
              </w:r>
            </w:ins>
            <w:ins w:id="670" w:author="Ajlouni, Nour" w:date="2019-10-27T16:07:00Z">
              <w:r>
                <w:rPr>
                  <w:b/>
                  <w:lang w:val="en-GB" w:bidi="ar-EG"/>
                </w:rPr>
                <w:t>G</w:t>
              </w:r>
            </w:ins>
            <w:ins w:id="671" w:author="CEPT" w:date="2019-07-02T05:38:00Z">
              <w:r w:rsidR="004F459F" w:rsidRPr="006F2FB6">
                <w:rPr>
                  <w:b/>
                  <w:lang w:bidi="ar-EG"/>
                </w:rPr>
                <w:t>114</w:t>
              </w:r>
              <w:r w:rsidR="004F459F" w:rsidRPr="004F459F">
                <w:rPr>
                  <w:b/>
                  <w:lang w:val="en-GB" w:bidi="ar-EG"/>
                </w:rPr>
                <w:t>]</w:t>
              </w:r>
              <w:r w:rsidR="004F459F" w:rsidRPr="004F459F">
                <w:rPr>
                  <w:b/>
                  <w:bCs/>
                  <w:lang w:val="en-GB" w:bidi="ar-EG"/>
                </w:rPr>
                <w:t xml:space="preserve"> (WRC</w:t>
              </w:r>
              <w:r w:rsidR="004F459F" w:rsidRPr="004F459F">
                <w:rPr>
                  <w:b/>
                  <w:bCs/>
                  <w:lang w:val="en-GB" w:bidi="ar-EG"/>
                </w:rPr>
                <w:noBreakHyphen/>
              </w:r>
              <w:r w:rsidR="004F459F" w:rsidRPr="006F2FB6">
                <w:rPr>
                  <w:b/>
                  <w:bCs/>
                  <w:lang w:bidi="ar-EG"/>
                </w:rPr>
                <w:t>19</w:t>
              </w:r>
              <w:r w:rsidR="004F459F" w:rsidRPr="004F459F">
                <w:rPr>
                  <w:b/>
                  <w:bCs/>
                  <w:lang w:val="en-GB" w:bidi="ar-EG"/>
                </w:rPr>
                <w:t>)</w:t>
              </w:r>
            </w:ins>
            <w:ins w:id="672" w:author="Elbahnassawy, Ganat" w:date="2019-02-08T12:22:00Z">
              <w:r w:rsidR="009E7E01" w:rsidRPr="00D957FC">
                <w:rPr>
                  <w:rtl/>
                  <w:lang w:bidi="ar-EG"/>
                </w:rPr>
                <w:t>)</w:t>
              </w:r>
            </w:ins>
          </w:p>
        </w:tc>
        <w:tc>
          <w:tcPr>
            <w:tcW w:w="859" w:type="dxa"/>
            <w:vMerge w:val="restart"/>
            <w:tcBorders>
              <w:top w:val="single" w:sz="4" w:space="0" w:color="auto"/>
              <w:left w:val="double" w:sz="6" w:space="0" w:color="auto"/>
              <w:right w:val="single" w:sz="12" w:space="0" w:color="auto"/>
            </w:tcBorders>
            <w:tcPrChange w:id="673" w:author="Elbahnassawy, Ganat" w:date="2019-03-14T18:09:00Z">
              <w:tcPr>
                <w:tcW w:w="859" w:type="dxa"/>
                <w:gridSpan w:val="2"/>
                <w:vMerge w:val="restart"/>
                <w:tcBorders>
                  <w:top w:val="single" w:sz="4" w:space="0" w:color="auto"/>
                  <w:left w:val="double" w:sz="6" w:space="0" w:color="auto"/>
                  <w:right w:val="single" w:sz="12" w:space="0" w:color="auto"/>
                </w:tcBorders>
              </w:tcPr>
            </w:tcPrChange>
          </w:tcPr>
          <w:p w14:paraId="2CC1C9A4" w14:textId="77777777" w:rsidR="009E7E01" w:rsidRPr="00D957FC" w:rsidRDefault="009E7E01" w:rsidP="009E7E01">
            <w:pPr>
              <w:pStyle w:val="Tabletext"/>
              <w:spacing w:before="20"/>
              <w:jc w:val="left"/>
              <w:rPr>
                <w:ins w:id="674" w:author="Elbahnassawy, Ganat" w:date="2019-02-08T11:49:00Z"/>
                <w:sz w:val="16"/>
                <w:szCs w:val="22"/>
              </w:rPr>
            </w:pPr>
            <w:ins w:id="675"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ق</w:t>
              </w:r>
            </w:ins>
          </w:p>
        </w:tc>
      </w:tr>
      <w:tr w:rsidR="009E7E01" w:rsidRPr="00D957FC" w14:paraId="0813D304" w14:textId="77777777" w:rsidTr="00B04866">
        <w:trPr>
          <w:cantSplit/>
          <w:jc w:val="right"/>
          <w:ins w:id="676" w:author="Elbahnassawy, Ganat" w:date="2019-02-08T11:49:00Z"/>
          <w:trPrChange w:id="677"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678" w:author="Elbahnassawy, Ganat" w:date="2019-03-14T18:09:00Z">
              <w:tcPr>
                <w:tcW w:w="844" w:type="dxa"/>
                <w:vMerge/>
                <w:tcBorders>
                  <w:left w:val="single" w:sz="12" w:space="0" w:color="auto"/>
                  <w:bottom w:val="single" w:sz="4" w:space="0" w:color="auto"/>
                  <w:right w:val="double" w:sz="6" w:space="0" w:color="auto"/>
                </w:tcBorders>
              </w:tcPr>
            </w:tcPrChange>
          </w:tcPr>
          <w:p w14:paraId="30EB3601" w14:textId="77777777" w:rsidR="009E7E01" w:rsidRPr="00D957FC" w:rsidRDefault="009E7E01" w:rsidP="009E7E01">
            <w:pPr>
              <w:pStyle w:val="Tabletext"/>
              <w:spacing w:before="20"/>
              <w:jc w:val="left"/>
              <w:rPr>
                <w:ins w:id="679"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680"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4A838AA5" w14:textId="77777777" w:rsidR="009E7E01" w:rsidRPr="00D957FC" w:rsidRDefault="009E7E01" w:rsidP="00B272A3">
            <w:pPr>
              <w:pStyle w:val="Tabletext"/>
              <w:spacing w:before="20"/>
              <w:jc w:val="center"/>
              <w:rPr>
                <w:ins w:id="681"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682"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336AC451" w14:textId="77777777" w:rsidR="009E7E01" w:rsidRPr="00D957FC" w:rsidRDefault="009E7E01" w:rsidP="009E7E01">
            <w:pPr>
              <w:pStyle w:val="Tabletext"/>
              <w:spacing w:before="20"/>
              <w:rPr>
                <w:ins w:id="683"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684"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21FA323E" w14:textId="77777777" w:rsidR="009E7E01" w:rsidRPr="00D957FC" w:rsidRDefault="009E7E01" w:rsidP="009E7E01">
            <w:pPr>
              <w:pStyle w:val="Tabletext"/>
              <w:spacing w:before="20"/>
              <w:rPr>
                <w:ins w:id="685"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686"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16662DB2" w14:textId="77777777" w:rsidR="009E7E01" w:rsidRPr="00D957FC" w:rsidRDefault="009E7E01" w:rsidP="009E7E01">
            <w:pPr>
              <w:pStyle w:val="Tabletext"/>
              <w:spacing w:before="20"/>
              <w:rPr>
                <w:ins w:id="687"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688"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68F3CFD7" w14:textId="77777777" w:rsidR="009E7E01" w:rsidRPr="00D957FC" w:rsidRDefault="009E7E01" w:rsidP="009E7E01">
            <w:pPr>
              <w:pStyle w:val="Tabletext-3"/>
              <w:spacing w:line="260" w:lineRule="exact"/>
              <w:ind w:left="284" w:firstLine="0"/>
              <w:jc w:val="left"/>
              <w:rPr>
                <w:ins w:id="689" w:author="Elbahnassawy, Ganat" w:date="2019-02-08T11:49:00Z"/>
                <w:rtl/>
                <w:lang w:bidi="ar-EG"/>
              </w:rPr>
            </w:pPr>
            <w:ins w:id="690" w:author="Elbahnassawy, Ganat" w:date="2019-02-08T12:38:00Z">
              <w:r w:rsidRPr="00D957FC">
                <w:rPr>
                  <w:rtl/>
                </w:rPr>
                <w:t>مطلوب في النطاق</w:t>
              </w:r>
            </w:ins>
            <w:ins w:id="691" w:author="Elbahnassawy, Ganat" w:date="2019-02-08T14:09:00Z">
              <w:r w:rsidRPr="00D957FC">
                <w:rPr>
                  <w:rFonts w:hint="cs"/>
                  <w:rtl/>
                  <w:lang w:bidi="ar-EG"/>
                </w:rPr>
                <w:t xml:space="preserve"> </w:t>
              </w:r>
              <w:r w:rsidRPr="00D957FC">
                <w:rPr>
                  <w:lang w:bidi="ar-EG"/>
                </w:rPr>
                <w:t>GHz </w:t>
              </w:r>
              <w:r w:rsidRPr="006F2FB6">
                <w:rPr>
                  <w:lang w:bidi="ar-EG"/>
                </w:rPr>
                <w:t>39</w:t>
              </w:r>
              <w:r w:rsidRPr="00D957FC">
                <w:rPr>
                  <w:lang w:bidi="ar-EG"/>
                </w:rPr>
                <w:t>,</w:t>
              </w:r>
              <w:r w:rsidRPr="006F2FB6">
                <w:rPr>
                  <w:lang w:bidi="ar-EG"/>
                </w:rPr>
                <w:t>5</w:t>
              </w:r>
              <w:r w:rsidRPr="00D957FC">
                <w:rPr>
                  <w:lang w:bidi="ar-EG"/>
                </w:rPr>
                <w:t>-</w:t>
              </w:r>
              <w:r w:rsidRPr="006F2FB6">
                <w:rPr>
                  <w:lang w:bidi="ar-EG"/>
                </w:rPr>
                <w:t>38</w:t>
              </w:r>
            </w:ins>
          </w:p>
        </w:tc>
        <w:tc>
          <w:tcPr>
            <w:tcW w:w="859" w:type="dxa"/>
            <w:vMerge/>
            <w:tcBorders>
              <w:left w:val="double" w:sz="6" w:space="0" w:color="auto"/>
              <w:bottom w:val="single" w:sz="4" w:space="0" w:color="auto"/>
              <w:right w:val="single" w:sz="12" w:space="0" w:color="auto"/>
            </w:tcBorders>
            <w:tcPrChange w:id="692"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6C796490" w14:textId="77777777" w:rsidR="009E7E01" w:rsidRPr="00D957FC" w:rsidRDefault="009E7E01" w:rsidP="009E7E01">
            <w:pPr>
              <w:pStyle w:val="Tabletext"/>
              <w:spacing w:before="20"/>
              <w:jc w:val="left"/>
              <w:rPr>
                <w:ins w:id="693" w:author="Elbahnassawy, Ganat" w:date="2019-02-08T11:49:00Z"/>
                <w:sz w:val="16"/>
                <w:szCs w:val="22"/>
              </w:rPr>
            </w:pPr>
          </w:p>
        </w:tc>
      </w:tr>
      <w:tr w:rsidR="009E7E01" w:rsidRPr="00D957FC" w14:paraId="4F90AF2A" w14:textId="77777777" w:rsidTr="00B04866">
        <w:trPr>
          <w:cantSplit/>
          <w:jc w:val="right"/>
          <w:ins w:id="694" w:author="Elbahnassawy, Ganat" w:date="2019-02-08T11:49:00Z"/>
          <w:trPrChange w:id="695" w:author="Elbahnassawy, Ganat" w:date="2019-03-14T18:09:00Z">
            <w:trPr>
              <w:gridAfter w:val="0"/>
              <w:cantSplit/>
              <w:jc w:val="right"/>
            </w:trPr>
          </w:trPrChange>
        </w:trPr>
        <w:tc>
          <w:tcPr>
            <w:tcW w:w="845" w:type="dxa"/>
            <w:vMerge w:val="restart"/>
            <w:tcBorders>
              <w:top w:val="single" w:sz="4" w:space="0" w:color="auto"/>
              <w:left w:val="single" w:sz="12" w:space="0" w:color="auto"/>
              <w:right w:val="double" w:sz="6" w:space="0" w:color="auto"/>
            </w:tcBorders>
            <w:tcPrChange w:id="696" w:author="Elbahnassawy, Ganat" w:date="2019-03-14T18:09:00Z">
              <w:tcPr>
                <w:tcW w:w="844" w:type="dxa"/>
                <w:vMerge w:val="restart"/>
                <w:tcBorders>
                  <w:top w:val="single" w:sz="4" w:space="0" w:color="auto"/>
                  <w:left w:val="single" w:sz="12" w:space="0" w:color="auto"/>
                  <w:right w:val="double" w:sz="6" w:space="0" w:color="auto"/>
                </w:tcBorders>
              </w:tcPr>
            </w:tcPrChange>
          </w:tcPr>
          <w:p w14:paraId="7B92E6BD" w14:textId="77777777" w:rsidR="009E7E01" w:rsidRPr="00D957FC" w:rsidRDefault="009E7E01" w:rsidP="009E7E01">
            <w:pPr>
              <w:pStyle w:val="Tabletext"/>
              <w:spacing w:before="20"/>
              <w:jc w:val="left"/>
              <w:rPr>
                <w:ins w:id="697" w:author="Elbahnassawy, Ganat" w:date="2019-02-08T11:49:00Z"/>
                <w:sz w:val="16"/>
                <w:szCs w:val="22"/>
              </w:rPr>
            </w:pPr>
            <w:ins w:id="698"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ر</w:t>
              </w:r>
            </w:ins>
          </w:p>
        </w:tc>
        <w:tc>
          <w:tcPr>
            <w:tcW w:w="1409" w:type="dxa"/>
            <w:vMerge w:val="restart"/>
            <w:tcBorders>
              <w:top w:val="single" w:sz="4" w:space="0" w:color="auto"/>
              <w:left w:val="double" w:sz="6" w:space="0" w:color="auto"/>
              <w:right w:val="single" w:sz="6" w:space="0" w:color="auto"/>
            </w:tcBorders>
            <w:vAlign w:val="center"/>
            <w:tcPrChange w:id="699" w:author="Elbahnassawy, Ganat" w:date="2019-03-14T18:09:00Z">
              <w:tcPr>
                <w:tcW w:w="1126" w:type="dxa"/>
                <w:gridSpan w:val="2"/>
                <w:vMerge w:val="restart"/>
                <w:tcBorders>
                  <w:top w:val="single" w:sz="4" w:space="0" w:color="auto"/>
                  <w:left w:val="double" w:sz="6" w:space="0" w:color="auto"/>
                  <w:right w:val="single" w:sz="6" w:space="0" w:color="auto"/>
                </w:tcBorders>
                <w:vAlign w:val="center"/>
              </w:tcPr>
            </w:tcPrChange>
          </w:tcPr>
          <w:p w14:paraId="4DAAD9E5" w14:textId="77777777" w:rsidR="009E7E01" w:rsidRPr="00D957FC" w:rsidRDefault="009E7E01" w:rsidP="00B272A3">
            <w:pPr>
              <w:pStyle w:val="Tabletext"/>
              <w:spacing w:before="20"/>
              <w:jc w:val="center"/>
              <w:rPr>
                <w:ins w:id="700" w:author="Elbahnassawy, Ganat" w:date="2019-02-08T11:49:00Z"/>
                <w:b/>
                <w:bCs/>
                <w:sz w:val="16"/>
                <w:szCs w:val="22"/>
              </w:rPr>
            </w:pPr>
            <w:ins w:id="701" w:author="Elbahnassawy, Ganat" w:date="2019-03-14T18:03:00Z">
              <w:r w:rsidRPr="00D957FC">
                <w:rPr>
                  <w:b/>
                  <w:bCs/>
                  <w:sz w:val="16"/>
                  <w:szCs w:val="22"/>
                </w:rPr>
                <w:t>+</w:t>
              </w:r>
            </w:ins>
          </w:p>
        </w:tc>
        <w:tc>
          <w:tcPr>
            <w:tcW w:w="1560" w:type="dxa"/>
            <w:vMerge w:val="restart"/>
            <w:tcBorders>
              <w:top w:val="single" w:sz="4" w:space="0" w:color="auto"/>
              <w:left w:val="single" w:sz="6" w:space="0" w:color="auto"/>
              <w:right w:val="single" w:sz="6" w:space="0" w:color="auto"/>
            </w:tcBorders>
            <w:vAlign w:val="center"/>
            <w:tcPrChange w:id="702" w:author="Elbahnassawy, Ganat" w:date="2019-03-14T18:09:00Z">
              <w:tcPr>
                <w:tcW w:w="1843" w:type="dxa"/>
                <w:gridSpan w:val="2"/>
                <w:vMerge w:val="restart"/>
                <w:tcBorders>
                  <w:top w:val="single" w:sz="4" w:space="0" w:color="auto"/>
                  <w:left w:val="single" w:sz="6" w:space="0" w:color="auto"/>
                  <w:right w:val="single" w:sz="6" w:space="0" w:color="auto"/>
                </w:tcBorders>
                <w:vAlign w:val="center"/>
              </w:tcPr>
            </w:tcPrChange>
          </w:tcPr>
          <w:p w14:paraId="2E75FC23" w14:textId="77777777" w:rsidR="009E7E01" w:rsidRPr="00D957FC" w:rsidRDefault="009E7E01" w:rsidP="009E7E01">
            <w:pPr>
              <w:jc w:val="center"/>
              <w:rPr>
                <w:sz w:val="16"/>
                <w:szCs w:val="22"/>
              </w:rPr>
            </w:pPr>
          </w:p>
        </w:tc>
        <w:tc>
          <w:tcPr>
            <w:tcW w:w="708" w:type="dxa"/>
            <w:vMerge w:val="restart"/>
            <w:tcBorders>
              <w:top w:val="single" w:sz="4" w:space="0" w:color="auto"/>
              <w:left w:val="single" w:sz="6" w:space="0" w:color="auto"/>
              <w:right w:val="single" w:sz="6" w:space="0" w:color="auto"/>
            </w:tcBorders>
            <w:vAlign w:val="center"/>
            <w:tcPrChange w:id="703" w:author="Elbahnassawy, Ganat" w:date="2019-03-14T18:09:00Z">
              <w:tcPr>
                <w:tcW w:w="708" w:type="dxa"/>
                <w:gridSpan w:val="2"/>
                <w:vMerge w:val="restart"/>
                <w:tcBorders>
                  <w:top w:val="single" w:sz="4" w:space="0" w:color="auto"/>
                  <w:left w:val="single" w:sz="6" w:space="0" w:color="auto"/>
                  <w:right w:val="single" w:sz="6" w:space="0" w:color="auto"/>
                </w:tcBorders>
                <w:vAlign w:val="center"/>
              </w:tcPr>
            </w:tcPrChange>
          </w:tcPr>
          <w:p w14:paraId="7F568B4D" w14:textId="77777777" w:rsidR="009E7E01" w:rsidRPr="00D957FC" w:rsidRDefault="009E7E01" w:rsidP="009E7E01">
            <w:pPr>
              <w:pStyle w:val="Tabletext"/>
              <w:spacing w:before="20"/>
              <w:rPr>
                <w:ins w:id="704"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Change w:id="705" w:author="Elbahnassawy, Ganat" w:date="2019-03-14T18:09:00Z">
              <w:tcPr>
                <w:tcW w:w="709" w:type="dxa"/>
                <w:gridSpan w:val="2"/>
                <w:vMerge w:val="restart"/>
                <w:tcBorders>
                  <w:top w:val="single" w:sz="4" w:space="0" w:color="auto"/>
                  <w:left w:val="single" w:sz="6" w:space="0" w:color="auto"/>
                  <w:right w:val="double" w:sz="6" w:space="0" w:color="auto"/>
                </w:tcBorders>
                <w:vAlign w:val="center"/>
              </w:tcPr>
            </w:tcPrChange>
          </w:tcPr>
          <w:p w14:paraId="362AF8D7" w14:textId="77777777" w:rsidR="009E7E01" w:rsidRPr="00D957FC" w:rsidRDefault="009E7E01" w:rsidP="009E7E01">
            <w:pPr>
              <w:pStyle w:val="Tabletext"/>
              <w:spacing w:before="20"/>
              <w:rPr>
                <w:ins w:id="706"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Change w:id="707" w:author="Elbahnassawy, Ganat" w:date="2019-03-14T18:09:00Z">
              <w:tcPr>
                <w:tcW w:w="3520" w:type="dxa"/>
                <w:gridSpan w:val="2"/>
                <w:tcBorders>
                  <w:top w:val="single" w:sz="4" w:space="0" w:color="auto"/>
                  <w:left w:val="double" w:sz="6" w:space="0" w:color="auto"/>
                  <w:right w:val="double" w:sz="6" w:space="0" w:color="auto"/>
                </w:tcBorders>
                <w:shd w:val="clear" w:color="auto" w:fill="auto"/>
              </w:tcPr>
            </w:tcPrChange>
          </w:tcPr>
          <w:p w14:paraId="2999314A" w14:textId="0A605A4E" w:rsidR="009E7E01" w:rsidRPr="00D957FC" w:rsidRDefault="009E7E01" w:rsidP="009E7E01">
            <w:pPr>
              <w:pStyle w:val="Tabletext-3"/>
              <w:spacing w:line="260" w:lineRule="exact"/>
              <w:ind w:left="113" w:firstLine="0"/>
              <w:jc w:val="left"/>
              <w:rPr>
                <w:ins w:id="708" w:author="Elbahnassawy, Ganat" w:date="2019-02-08T11:49:00Z"/>
                <w:rtl/>
              </w:rPr>
            </w:pPr>
            <w:ins w:id="709" w:author="Elbahnassawy, Ganat" w:date="2019-02-08T12:46:00Z">
              <w:r w:rsidRPr="00D957FC">
                <w:rPr>
                  <w:rtl/>
                </w:rPr>
                <w:t xml:space="preserve">التزام بألا تتجاوز الكثافة القصوى للقدرة في هوائي محطة أرضية </w:t>
              </w:r>
              <w:r w:rsidRPr="00D957FC">
                <w:rPr>
                  <w:lang w:bidi="ar-EG"/>
                </w:rPr>
                <w:t>HAPS</w:t>
              </w:r>
              <w:r w:rsidRPr="00D957FC">
                <w:rPr>
                  <w:rtl/>
                </w:rPr>
                <w:t xml:space="preserve"> شمولية في تغطية منطقة حضرية </w:t>
              </w:r>
              <w:r w:rsidRPr="00D957FC">
                <w:rPr>
                  <w:lang w:bidi="ar-EG"/>
                </w:rPr>
                <w:t>(UAC)</w:t>
              </w:r>
              <w:r w:rsidRPr="00D957FC">
                <w:rPr>
                  <w:rtl/>
                </w:rPr>
                <w:t xml:space="preserve"> مقدار </w:t>
              </w:r>
              <w:r w:rsidRPr="00D957FC">
                <w:rPr>
                  <w:lang w:bidi="ar-EG"/>
                </w:rPr>
                <w:t>dB(W/MHz) </w:t>
              </w:r>
              <w:r w:rsidRPr="006F2FB6">
                <w:rPr>
                  <w:lang w:bidi="ar-EG"/>
                </w:rPr>
                <w:t>6</w:t>
              </w:r>
              <w:r w:rsidRPr="00D957FC">
                <w:rPr>
                  <w:lang w:bidi="ar-EG"/>
                </w:rPr>
                <w:t>,</w:t>
              </w:r>
              <w:r w:rsidRPr="006F2FB6">
                <w:rPr>
                  <w:lang w:bidi="ar-EG"/>
                </w:rPr>
                <w:t>4</w:t>
              </w:r>
              <w:r w:rsidRPr="00D957FC">
                <w:rPr>
                  <w:rtl/>
                </w:rPr>
                <w:t xml:space="preserve"> لزوايا ارتفاع هوائي محطة أرضية تزيد على </w:t>
              </w:r>
              <w:r w:rsidRPr="00D957FC">
                <w:rPr>
                  <w:lang w:bidi="ar-EG"/>
                </w:rPr>
                <w:sym w:font="Symbol" w:char="F0B0"/>
              </w:r>
              <w:r w:rsidRPr="006F2FB6">
                <w:rPr>
                  <w:lang w:bidi="ar-EG"/>
                </w:rPr>
                <w:t>30</w:t>
              </w:r>
              <w:r w:rsidRPr="00D957FC">
                <w:rPr>
                  <w:rtl/>
                </w:rPr>
                <w:t xml:space="preserve"> وتقل عن أو تساوي </w:t>
              </w:r>
              <w:r w:rsidRPr="00D957FC">
                <w:rPr>
                  <w:lang w:bidi="ar-EG"/>
                </w:rPr>
                <w:sym w:font="Symbol" w:char="F0B0"/>
              </w:r>
              <w:r w:rsidRPr="006F2FB6">
                <w:rPr>
                  <w:lang w:bidi="ar-EG"/>
                </w:rPr>
                <w:t>90</w:t>
              </w:r>
              <w:r w:rsidRPr="00D957FC">
                <w:rPr>
                  <w:rtl/>
                </w:rPr>
                <w:t xml:space="preserve"> (انظر القرار </w:t>
              </w:r>
              <w:r w:rsidRPr="00D957FC">
                <w:rPr>
                  <w:b/>
                  <w:bCs/>
                  <w:lang w:bidi="ar-EG"/>
                </w:rPr>
                <w:t>(</w:t>
              </w:r>
              <w:r w:rsidRPr="006F2FB6">
                <w:rPr>
                  <w:b/>
                  <w:bCs/>
                  <w:lang w:bidi="ar-EG"/>
                </w:rPr>
                <w:t>122</w:t>
              </w:r>
              <w:r w:rsidRPr="00D957FC">
                <w:rPr>
                  <w:b/>
                  <w:bCs/>
                  <w:lang w:bidi="ar-EG"/>
                </w:rPr>
                <w:t> (Rev.WRC</w:t>
              </w:r>
              <w:r w:rsidRPr="00D957FC">
                <w:rPr>
                  <w:b/>
                  <w:bCs/>
                  <w:lang w:bidi="ar-EG"/>
                </w:rPr>
                <w:noBreakHyphen/>
              </w:r>
            </w:ins>
            <w:ins w:id="710" w:author="Tahawi, Hiba" w:date="2019-10-17T10:32:00Z">
              <w:r w:rsidR="004F459F" w:rsidRPr="006F2FB6">
                <w:rPr>
                  <w:b/>
                  <w:bCs/>
                  <w:lang w:bidi="ar-EG"/>
                </w:rPr>
                <w:t>19</w:t>
              </w:r>
            </w:ins>
            <w:ins w:id="711" w:author="Elbahnassawy, Ganat" w:date="2019-02-08T12:46:00Z">
              <w:r w:rsidRPr="00D957FC">
                <w:rPr>
                  <w:b/>
                  <w:bCs/>
                  <w:lang w:bidi="ar-EG"/>
                </w:rPr>
                <w:t>)</w:t>
              </w:r>
              <w:r w:rsidRPr="00D957FC">
                <w:rPr>
                  <w:rtl/>
                  <w:lang w:bidi="ar-EG"/>
                </w:rPr>
                <w:t xml:space="preserve"> </w:t>
              </w:r>
            </w:ins>
          </w:p>
        </w:tc>
        <w:tc>
          <w:tcPr>
            <w:tcW w:w="859" w:type="dxa"/>
            <w:vMerge w:val="restart"/>
            <w:tcBorders>
              <w:top w:val="single" w:sz="4" w:space="0" w:color="auto"/>
              <w:left w:val="double" w:sz="6" w:space="0" w:color="auto"/>
              <w:right w:val="single" w:sz="12" w:space="0" w:color="auto"/>
            </w:tcBorders>
            <w:tcPrChange w:id="712" w:author="Elbahnassawy, Ganat" w:date="2019-03-14T18:09:00Z">
              <w:tcPr>
                <w:tcW w:w="859" w:type="dxa"/>
                <w:gridSpan w:val="2"/>
                <w:vMerge w:val="restart"/>
                <w:tcBorders>
                  <w:top w:val="single" w:sz="4" w:space="0" w:color="auto"/>
                  <w:left w:val="double" w:sz="6" w:space="0" w:color="auto"/>
                  <w:right w:val="single" w:sz="12" w:space="0" w:color="auto"/>
                </w:tcBorders>
              </w:tcPr>
            </w:tcPrChange>
          </w:tcPr>
          <w:p w14:paraId="7504ADE9" w14:textId="77777777" w:rsidR="009E7E01" w:rsidRPr="00D957FC" w:rsidRDefault="009E7E01" w:rsidP="009E7E01">
            <w:pPr>
              <w:pStyle w:val="Tabletext"/>
              <w:spacing w:before="20"/>
              <w:jc w:val="left"/>
              <w:rPr>
                <w:ins w:id="713" w:author="Elbahnassawy, Ganat" w:date="2019-02-08T11:49:00Z"/>
                <w:sz w:val="16"/>
                <w:szCs w:val="22"/>
              </w:rPr>
            </w:pPr>
            <w:ins w:id="714"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ر</w:t>
              </w:r>
            </w:ins>
          </w:p>
        </w:tc>
      </w:tr>
      <w:tr w:rsidR="009E7E01" w:rsidRPr="00D957FC" w14:paraId="075984BB" w14:textId="77777777" w:rsidTr="00B04866">
        <w:trPr>
          <w:cantSplit/>
          <w:jc w:val="right"/>
          <w:ins w:id="715" w:author="Elbahnassawy, Ganat" w:date="2019-02-08T11:49:00Z"/>
          <w:trPrChange w:id="716"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717" w:author="Elbahnassawy, Ganat" w:date="2019-03-14T18:09:00Z">
              <w:tcPr>
                <w:tcW w:w="844" w:type="dxa"/>
                <w:vMerge/>
                <w:tcBorders>
                  <w:left w:val="single" w:sz="12" w:space="0" w:color="auto"/>
                  <w:bottom w:val="single" w:sz="4" w:space="0" w:color="auto"/>
                  <w:right w:val="double" w:sz="6" w:space="0" w:color="auto"/>
                </w:tcBorders>
              </w:tcPr>
            </w:tcPrChange>
          </w:tcPr>
          <w:p w14:paraId="7C9CD145" w14:textId="77777777" w:rsidR="009E7E01" w:rsidRPr="00D957FC" w:rsidRDefault="009E7E01" w:rsidP="009E7E01">
            <w:pPr>
              <w:pStyle w:val="Tabletext"/>
              <w:spacing w:before="20"/>
              <w:jc w:val="left"/>
              <w:rPr>
                <w:ins w:id="718"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719"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27153D4D" w14:textId="77777777" w:rsidR="009E7E01" w:rsidRPr="00D957FC" w:rsidRDefault="009E7E01" w:rsidP="00B272A3">
            <w:pPr>
              <w:pStyle w:val="Tabletext"/>
              <w:spacing w:before="20"/>
              <w:jc w:val="center"/>
              <w:rPr>
                <w:ins w:id="720"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721"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74DD88EA" w14:textId="77777777" w:rsidR="009E7E01" w:rsidRPr="00D957FC" w:rsidRDefault="009E7E01" w:rsidP="009E7E01">
            <w:pPr>
              <w:pStyle w:val="Tabletext"/>
              <w:spacing w:before="20"/>
              <w:rPr>
                <w:ins w:id="722"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723"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71DA5FF5" w14:textId="77777777" w:rsidR="009E7E01" w:rsidRPr="00D957FC" w:rsidRDefault="009E7E01" w:rsidP="009E7E01">
            <w:pPr>
              <w:pStyle w:val="Tabletext"/>
              <w:spacing w:before="20"/>
              <w:rPr>
                <w:ins w:id="724"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725"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61A02A05" w14:textId="77777777" w:rsidR="009E7E01" w:rsidRPr="00D957FC" w:rsidRDefault="009E7E01" w:rsidP="009E7E01">
            <w:pPr>
              <w:pStyle w:val="Tabletext"/>
              <w:spacing w:before="20"/>
              <w:rPr>
                <w:ins w:id="726"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727"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5878F0EF" w14:textId="77777777" w:rsidR="009E7E01" w:rsidRPr="00D957FC" w:rsidRDefault="009E7E01" w:rsidP="009E7E01">
            <w:pPr>
              <w:pStyle w:val="Tabletext-3"/>
              <w:spacing w:line="260" w:lineRule="exact"/>
              <w:ind w:left="284" w:firstLine="0"/>
              <w:jc w:val="left"/>
              <w:rPr>
                <w:ins w:id="728" w:author="Elbahnassawy, Ganat" w:date="2019-02-08T11:49:00Z"/>
                <w:spacing w:val="-4"/>
                <w:rtl/>
                <w:lang w:bidi="ar-EG"/>
              </w:rPr>
            </w:pPr>
            <w:ins w:id="729" w:author="Elbahnassawy, Ganat" w:date="2019-02-08T12:38:00Z">
              <w:r w:rsidRPr="00D957FC">
                <w:rPr>
                  <w:spacing w:val="-4"/>
                  <w:rtl/>
                </w:rPr>
                <w:t>مطلوب في النطاق</w:t>
              </w:r>
            </w:ins>
            <w:ins w:id="730" w:author="Elbahnassawy, Ganat" w:date="2019-02-08T14:09:00Z">
              <w:r w:rsidRPr="00D957FC">
                <w:rPr>
                  <w:rFonts w:hint="cs"/>
                  <w:spacing w:val="-4"/>
                  <w:rtl/>
                </w:rPr>
                <w:t xml:space="preserve">ين </w:t>
              </w:r>
              <w:r w:rsidRPr="00D957FC">
                <w:rPr>
                  <w:spacing w:val="-4"/>
                </w:rPr>
                <w:t>GHz </w:t>
              </w:r>
              <w:r w:rsidRPr="006F2FB6">
                <w:rPr>
                  <w:spacing w:val="-4"/>
                </w:rPr>
                <w:t>47</w:t>
              </w:r>
              <w:r w:rsidRPr="00D957FC">
                <w:rPr>
                  <w:spacing w:val="-4"/>
                </w:rPr>
                <w:t>,</w:t>
              </w:r>
              <w:r w:rsidRPr="006F2FB6">
                <w:rPr>
                  <w:spacing w:val="-4"/>
                </w:rPr>
                <w:t>5</w:t>
              </w:r>
              <w:r w:rsidRPr="00D957FC">
                <w:rPr>
                  <w:spacing w:val="-4"/>
                </w:rPr>
                <w:t>-</w:t>
              </w:r>
              <w:r w:rsidRPr="006F2FB6">
                <w:rPr>
                  <w:spacing w:val="-4"/>
                </w:rPr>
                <w:t>47</w:t>
              </w:r>
              <w:r w:rsidRPr="00D957FC">
                <w:rPr>
                  <w:spacing w:val="-4"/>
                </w:rPr>
                <w:t>,</w:t>
              </w:r>
              <w:r w:rsidRPr="006F2FB6">
                <w:rPr>
                  <w:spacing w:val="-4"/>
                </w:rPr>
                <w:t>2</w:t>
              </w:r>
              <w:r w:rsidRPr="00D957FC">
                <w:rPr>
                  <w:rFonts w:hint="cs"/>
                  <w:spacing w:val="-4"/>
                  <w:rtl/>
                  <w:lang w:bidi="ar-EG"/>
                </w:rPr>
                <w:t xml:space="preserve"> و</w:t>
              </w:r>
              <w:r w:rsidRPr="00D957FC">
                <w:rPr>
                  <w:spacing w:val="-4"/>
                  <w:lang w:bidi="ar-EG"/>
                </w:rPr>
                <w:t>GHz </w:t>
              </w:r>
              <w:r w:rsidRPr="006F2FB6">
                <w:rPr>
                  <w:spacing w:val="-4"/>
                  <w:lang w:bidi="ar-EG"/>
                </w:rPr>
                <w:t>48</w:t>
              </w:r>
              <w:r w:rsidRPr="00D957FC">
                <w:rPr>
                  <w:spacing w:val="-4"/>
                  <w:lang w:bidi="ar-EG"/>
                </w:rPr>
                <w:t>,</w:t>
              </w:r>
              <w:r w:rsidRPr="006F2FB6">
                <w:rPr>
                  <w:spacing w:val="-4"/>
                  <w:lang w:bidi="ar-EG"/>
                </w:rPr>
                <w:t>2</w:t>
              </w:r>
              <w:r w:rsidRPr="00D957FC">
                <w:rPr>
                  <w:spacing w:val="-4"/>
                  <w:lang w:bidi="ar-EG"/>
                </w:rPr>
                <w:t>-</w:t>
              </w:r>
              <w:r w:rsidRPr="006F2FB6">
                <w:rPr>
                  <w:spacing w:val="-4"/>
                  <w:lang w:bidi="ar-EG"/>
                </w:rPr>
                <w:t>47</w:t>
              </w:r>
              <w:r w:rsidRPr="00D957FC">
                <w:rPr>
                  <w:spacing w:val="-4"/>
                  <w:lang w:bidi="ar-EG"/>
                </w:rPr>
                <w:t>,</w:t>
              </w:r>
              <w:r w:rsidRPr="006F2FB6">
                <w:rPr>
                  <w:spacing w:val="-4"/>
                  <w:lang w:bidi="ar-EG"/>
                </w:rPr>
                <w:t>9</w:t>
              </w:r>
            </w:ins>
          </w:p>
        </w:tc>
        <w:tc>
          <w:tcPr>
            <w:tcW w:w="859" w:type="dxa"/>
            <w:vMerge/>
            <w:tcBorders>
              <w:left w:val="double" w:sz="6" w:space="0" w:color="auto"/>
              <w:bottom w:val="single" w:sz="4" w:space="0" w:color="auto"/>
              <w:right w:val="single" w:sz="12" w:space="0" w:color="auto"/>
            </w:tcBorders>
            <w:tcPrChange w:id="731"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32BFE8FA" w14:textId="77777777" w:rsidR="009E7E01" w:rsidRPr="00D957FC" w:rsidRDefault="009E7E01" w:rsidP="009E7E01">
            <w:pPr>
              <w:pStyle w:val="Tabletext"/>
              <w:spacing w:before="20"/>
              <w:jc w:val="left"/>
              <w:rPr>
                <w:ins w:id="732" w:author="Elbahnassawy, Ganat" w:date="2019-02-08T11:49:00Z"/>
                <w:sz w:val="16"/>
                <w:szCs w:val="22"/>
              </w:rPr>
            </w:pPr>
          </w:p>
        </w:tc>
      </w:tr>
      <w:tr w:rsidR="009E7E01" w:rsidRPr="00D957FC" w14:paraId="5F6C987C" w14:textId="77777777" w:rsidTr="00B04866">
        <w:trPr>
          <w:cantSplit/>
          <w:jc w:val="right"/>
          <w:ins w:id="733" w:author="Elbahnassawy, Ganat" w:date="2019-02-08T11:49:00Z"/>
          <w:trPrChange w:id="734" w:author="Elbahnassawy, Ganat" w:date="2019-03-14T18:09:00Z">
            <w:trPr>
              <w:gridAfter w:val="0"/>
              <w:cantSplit/>
              <w:jc w:val="right"/>
            </w:trPr>
          </w:trPrChange>
        </w:trPr>
        <w:tc>
          <w:tcPr>
            <w:tcW w:w="845" w:type="dxa"/>
            <w:vMerge w:val="restart"/>
            <w:tcBorders>
              <w:top w:val="single" w:sz="4" w:space="0" w:color="auto"/>
              <w:left w:val="single" w:sz="12" w:space="0" w:color="auto"/>
              <w:right w:val="double" w:sz="6" w:space="0" w:color="auto"/>
            </w:tcBorders>
            <w:tcPrChange w:id="735" w:author="Elbahnassawy, Ganat" w:date="2019-03-14T18:09:00Z">
              <w:tcPr>
                <w:tcW w:w="844" w:type="dxa"/>
                <w:vMerge w:val="restart"/>
                <w:tcBorders>
                  <w:top w:val="single" w:sz="4" w:space="0" w:color="auto"/>
                  <w:left w:val="single" w:sz="12" w:space="0" w:color="auto"/>
                  <w:right w:val="double" w:sz="6" w:space="0" w:color="auto"/>
                </w:tcBorders>
              </w:tcPr>
            </w:tcPrChange>
          </w:tcPr>
          <w:p w14:paraId="1045BF78" w14:textId="77777777" w:rsidR="009E7E01" w:rsidRPr="00D957FC" w:rsidRDefault="009E7E01" w:rsidP="009E7E01">
            <w:pPr>
              <w:pStyle w:val="Tabletext"/>
              <w:spacing w:before="20"/>
              <w:jc w:val="left"/>
              <w:rPr>
                <w:ins w:id="736" w:author="Elbahnassawy, Ganat" w:date="2019-02-08T11:49:00Z"/>
                <w:sz w:val="16"/>
                <w:szCs w:val="22"/>
              </w:rPr>
            </w:pPr>
            <w:ins w:id="737"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ش</w:t>
              </w:r>
            </w:ins>
          </w:p>
        </w:tc>
        <w:tc>
          <w:tcPr>
            <w:tcW w:w="1409" w:type="dxa"/>
            <w:vMerge w:val="restart"/>
            <w:tcBorders>
              <w:top w:val="single" w:sz="4" w:space="0" w:color="auto"/>
              <w:left w:val="double" w:sz="6" w:space="0" w:color="auto"/>
              <w:right w:val="single" w:sz="6" w:space="0" w:color="auto"/>
            </w:tcBorders>
            <w:vAlign w:val="center"/>
            <w:tcPrChange w:id="738" w:author="Elbahnassawy, Ganat" w:date="2019-03-14T18:09:00Z">
              <w:tcPr>
                <w:tcW w:w="1126" w:type="dxa"/>
                <w:gridSpan w:val="2"/>
                <w:vMerge w:val="restart"/>
                <w:tcBorders>
                  <w:top w:val="single" w:sz="4" w:space="0" w:color="auto"/>
                  <w:left w:val="double" w:sz="6" w:space="0" w:color="auto"/>
                  <w:right w:val="single" w:sz="6" w:space="0" w:color="auto"/>
                </w:tcBorders>
                <w:vAlign w:val="center"/>
              </w:tcPr>
            </w:tcPrChange>
          </w:tcPr>
          <w:p w14:paraId="5ECF27A6" w14:textId="77777777" w:rsidR="009E7E01" w:rsidRPr="00D957FC" w:rsidRDefault="009E7E01" w:rsidP="00B272A3">
            <w:pPr>
              <w:pStyle w:val="Tabletext"/>
              <w:spacing w:before="20"/>
              <w:jc w:val="center"/>
              <w:rPr>
                <w:ins w:id="739" w:author="Elbahnassawy, Ganat" w:date="2019-02-08T11:49:00Z"/>
                <w:b/>
                <w:bCs/>
                <w:sz w:val="16"/>
                <w:szCs w:val="22"/>
              </w:rPr>
            </w:pPr>
            <w:ins w:id="740" w:author="Elbahnassawy, Ganat" w:date="2019-03-14T18:03:00Z">
              <w:r w:rsidRPr="00D957FC">
                <w:rPr>
                  <w:b/>
                  <w:bCs/>
                  <w:sz w:val="16"/>
                  <w:szCs w:val="22"/>
                </w:rPr>
                <w:t>+</w:t>
              </w:r>
            </w:ins>
          </w:p>
        </w:tc>
        <w:tc>
          <w:tcPr>
            <w:tcW w:w="1560" w:type="dxa"/>
            <w:vMerge w:val="restart"/>
            <w:tcBorders>
              <w:top w:val="single" w:sz="4" w:space="0" w:color="auto"/>
              <w:left w:val="single" w:sz="6" w:space="0" w:color="auto"/>
              <w:right w:val="single" w:sz="6" w:space="0" w:color="auto"/>
            </w:tcBorders>
            <w:vAlign w:val="center"/>
            <w:tcPrChange w:id="741" w:author="Elbahnassawy, Ganat" w:date="2019-03-14T18:09:00Z">
              <w:tcPr>
                <w:tcW w:w="1843" w:type="dxa"/>
                <w:gridSpan w:val="2"/>
                <w:vMerge w:val="restart"/>
                <w:tcBorders>
                  <w:top w:val="single" w:sz="4" w:space="0" w:color="auto"/>
                  <w:left w:val="single" w:sz="6" w:space="0" w:color="auto"/>
                  <w:right w:val="single" w:sz="6" w:space="0" w:color="auto"/>
                </w:tcBorders>
                <w:vAlign w:val="center"/>
              </w:tcPr>
            </w:tcPrChange>
          </w:tcPr>
          <w:p w14:paraId="4C30E8F7" w14:textId="77777777" w:rsidR="009E7E01" w:rsidRPr="00D957FC" w:rsidRDefault="009E7E01" w:rsidP="009E7E01">
            <w:pPr>
              <w:jc w:val="center"/>
              <w:rPr>
                <w:sz w:val="16"/>
                <w:szCs w:val="22"/>
              </w:rPr>
            </w:pPr>
          </w:p>
        </w:tc>
        <w:tc>
          <w:tcPr>
            <w:tcW w:w="708" w:type="dxa"/>
            <w:vMerge w:val="restart"/>
            <w:tcBorders>
              <w:top w:val="single" w:sz="4" w:space="0" w:color="auto"/>
              <w:left w:val="single" w:sz="6" w:space="0" w:color="auto"/>
              <w:right w:val="single" w:sz="6" w:space="0" w:color="auto"/>
            </w:tcBorders>
            <w:vAlign w:val="center"/>
            <w:tcPrChange w:id="742" w:author="Elbahnassawy, Ganat" w:date="2019-03-14T18:09:00Z">
              <w:tcPr>
                <w:tcW w:w="708" w:type="dxa"/>
                <w:gridSpan w:val="2"/>
                <w:vMerge w:val="restart"/>
                <w:tcBorders>
                  <w:top w:val="single" w:sz="4" w:space="0" w:color="auto"/>
                  <w:left w:val="single" w:sz="6" w:space="0" w:color="auto"/>
                  <w:right w:val="single" w:sz="6" w:space="0" w:color="auto"/>
                </w:tcBorders>
                <w:vAlign w:val="center"/>
              </w:tcPr>
            </w:tcPrChange>
          </w:tcPr>
          <w:p w14:paraId="0B662785" w14:textId="77777777" w:rsidR="009E7E01" w:rsidRPr="00D957FC" w:rsidRDefault="009E7E01" w:rsidP="009E7E01">
            <w:pPr>
              <w:pStyle w:val="Tabletext"/>
              <w:spacing w:before="20"/>
              <w:rPr>
                <w:ins w:id="743" w:author="Elbahnassawy, Ganat" w:date="2019-02-08T11:49:00Z"/>
                <w:b/>
                <w:bCs/>
                <w:sz w:val="16"/>
                <w:szCs w:val="22"/>
                <w:lang w:bidi="ar-SY"/>
              </w:rPr>
            </w:pPr>
          </w:p>
        </w:tc>
        <w:tc>
          <w:tcPr>
            <w:tcW w:w="709" w:type="dxa"/>
            <w:vMerge w:val="restart"/>
            <w:tcBorders>
              <w:top w:val="single" w:sz="4" w:space="0" w:color="auto"/>
              <w:left w:val="single" w:sz="6" w:space="0" w:color="auto"/>
              <w:right w:val="double" w:sz="6" w:space="0" w:color="auto"/>
            </w:tcBorders>
            <w:vAlign w:val="center"/>
            <w:tcPrChange w:id="744" w:author="Elbahnassawy, Ganat" w:date="2019-03-14T18:09:00Z">
              <w:tcPr>
                <w:tcW w:w="709" w:type="dxa"/>
                <w:gridSpan w:val="2"/>
                <w:vMerge w:val="restart"/>
                <w:tcBorders>
                  <w:top w:val="single" w:sz="4" w:space="0" w:color="auto"/>
                  <w:left w:val="single" w:sz="6" w:space="0" w:color="auto"/>
                  <w:right w:val="double" w:sz="6" w:space="0" w:color="auto"/>
                </w:tcBorders>
                <w:vAlign w:val="center"/>
              </w:tcPr>
            </w:tcPrChange>
          </w:tcPr>
          <w:p w14:paraId="6906E059" w14:textId="77777777" w:rsidR="009E7E01" w:rsidRPr="00D957FC" w:rsidRDefault="009E7E01" w:rsidP="009E7E01">
            <w:pPr>
              <w:pStyle w:val="Tabletext"/>
              <w:spacing w:before="20"/>
              <w:rPr>
                <w:ins w:id="745"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Change w:id="746" w:author="Elbahnassawy, Ganat" w:date="2019-03-14T18:09:00Z">
              <w:tcPr>
                <w:tcW w:w="3520" w:type="dxa"/>
                <w:gridSpan w:val="2"/>
                <w:tcBorders>
                  <w:top w:val="single" w:sz="4" w:space="0" w:color="auto"/>
                  <w:left w:val="double" w:sz="6" w:space="0" w:color="auto"/>
                  <w:right w:val="double" w:sz="6" w:space="0" w:color="auto"/>
                </w:tcBorders>
                <w:shd w:val="clear" w:color="auto" w:fill="auto"/>
              </w:tcPr>
            </w:tcPrChange>
          </w:tcPr>
          <w:p w14:paraId="47D997AA" w14:textId="4FB5E709" w:rsidR="009E7E01" w:rsidRPr="00D957FC" w:rsidRDefault="009E7E01" w:rsidP="009E7E01">
            <w:pPr>
              <w:pStyle w:val="Tabletext-3"/>
              <w:spacing w:line="260" w:lineRule="exact"/>
              <w:ind w:left="113" w:firstLine="0"/>
              <w:jc w:val="left"/>
              <w:rPr>
                <w:ins w:id="747" w:author="Elbahnassawy, Ganat" w:date="2019-02-08T11:49:00Z"/>
                <w:rtl/>
              </w:rPr>
            </w:pPr>
            <w:ins w:id="748" w:author="Elbahnassawy, Ganat" w:date="2019-02-08T12:48:00Z">
              <w:r w:rsidRPr="00D957FC">
                <w:rPr>
                  <w:rFonts w:hint="cs"/>
                  <w:rtl/>
                </w:rPr>
                <w:t xml:space="preserve">التزام بألا تتجاوز الكثافة القصوى للقدرة في هوائي محطة أرضية </w:t>
              </w:r>
              <w:r w:rsidRPr="00D957FC">
                <w:rPr>
                  <w:lang w:bidi="ar-EG"/>
                </w:rPr>
                <w:t>HAPS</w:t>
              </w:r>
              <w:r w:rsidRPr="00D957FC">
                <w:rPr>
                  <w:rFonts w:hint="cs"/>
                  <w:rtl/>
                </w:rPr>
                <w:t xml:space="preserve"> شمولية في تغطية منطقة شبه حضرية </w:t>
              </w:r>
              <w:r w:rsidRPr="00D957FC">
                <w:rPr>
                  <w:lang w:bidi="ar-EG"/>
                </w:rPr>
                <w:t>(SAC)</w:t>
              </w:r>
              <w:r w:rsidRPr="00D957FC">
                <w:rPr>
                  <w:rFonts w:hint="cs"/>
                  <w:rtl/>
                </w:rPr>
                <w:t xml:space="preserve"> مقدار </w:t>
              </w:r>
              <w:r w:rsidRPr="00D957FC">
                <w:rPr>
                  <w:lang w:bidi="ar-EG"/>
                </w:rPr>
                <w:t>dB(W/MHz) </w:t>
              </w:r>
              <w:r w:rsidRPr="006F2FB6">
                <w:rPr>
                  <w:lang w:bidi="ar-EG"/>
                </w:rPr>
                <w:t>22</w:t>
              </w:r>
              <w:r w:rsidRPr="00D957FC">
                <w:rPr>
                  <w:lang w:bidi="ar-EG"/>
                </w:rPr>
                <w:t>,</w:t>
              </w:r>
              <w:r w:rsidRPr="006F2FB6">
                <w:rPr>
                  <w:lang w:bidi="ar-EG"/>
                </w:rPr>
                <w:t>57</w:t>
              </w:r>
              <w:r w:rsidRPr="00D957FC">
                <w:rPr>
                  <w:rFonts w:hint="cs"/>
                  <w:rtl/>
                </w:rPr>
                <w:t xml:space="preserve"> لزوايا ارتفاع هوائي محطة أرضية تزيد على </w:t>
              </w:r>
              <w:r w:rsidRPr="00D957FC">
                <w:rPr>
                  <w:rFonts w:hint="cs"/>
                  <w:lang w:bidi="ar-EG"/>
                </w:rPr>
                <w:sym w:font="Symbol" w:char="F0B0"/>
              </w:r>
              <w:r w:rsidRPr="006F2FB6">
                <w:rPr>
                  <w:lang w:bidi="ar-EG"/>
                </w:rPr>
                <w:t>15</w:t>
              </w:r>
              <w:r w:rsidRPr="00D957FC">
                <w:rPr>
                  <w:rFonts w:hint="cs"/>
                  <w:rtl/>
                </w:rPr>
                <w:t xml:space="preserve"> وتقل عن أو تساوي </w:t>
              </w:r>
              <w:r w:rsidRPr="00D957FC">
                <w:rPr>
                  <w:rFonts w:hint="cs"/>
                  <w:lang w:bidi="ar-EG"/>
                </w:rPr>
                <w:sym w:font="Symbol" w:char="F0B0"/>
              </w:r>
              <w:r w:rsidRPr="006F2FB6">
                <w:rPr>
                  <w:lang w:bidi="ar-EG"/>
                </w:rPr>
                <w:t>30</w:t>
              </w:r>
              <w:r w:rsidRPr="00D957FC">
                <w:rPr>
                  <w:rFonts w:hint="cs"/>
                  <w:rtl/>
                </w:rPr>
                <w:t xml:space="preserve"> (انظر القرار </w:t>
              </w:r>
              <w:r w:rsidRPr="00D957FC">
                <w:rPr>
                  <w:b/>
                  <w:bCs/>
                  <w:lang w:bidi="ar-EG"/>
                </w:rPr>
                <w:t>(</w:t>
              </w:r>
              <w:r w:rsidRPr="006F2FB6">
                <w:rPr>
                  <w:b/>
                  <w:bCs/>
                  <w:lang w:bidi="ar-EG"/>
                </w:rPr>
                <w:t>122</w:t>
              </w:r>
              <w:r w:rsidRPr="00D957FC">
                <w:rPr>
                  <w:b/>
                  <w:bCs/>
                  <w:lang w:bidi="ar-EG"/>
                </w:rPr>
                <w:t> (Rev.WRC-</w:t>
              </w:r>
            </w:ins>
            <w:ins w:id="749" w:author="Tahawi, Hiba" w:date="2019-10-17T10:32:00Z">
              <w:r w:rsidR="004F459F" w:rsidRPr="006F2FB6">
                <w:rPr>
                  <w:b/>
                  <w:bCs/>
                  <w:lang w:bidi="ar-EG"/>
                </w:rPr>
                <w:t>19</w:t>
              </w:r>
            </w:ins>
            <w:ins w:id="750" w:author="Elbahnassawy, Ganat" w:date="2019-02-08T12:48:00Z">
              <w:r w:rsidRPr="00D957FC">
                <w:rPr>
                  <w:b/>
                  <w:bCs/>
                  <w:lang w:bidi="ar-EG"/>
                </w:rPr>
                <w:t>)</w:t>
              </w:r>
              <w:r w:rsidRPr="00D957FC">
                <w:rPr>
                  <w:rtl/>
                  <w:lang w:bidi="ar-EG"/>
                </w:rPr>
                <w:t xml:space="preserve"> </w:t>
              </w:r>
            </w:ins>
          </w:p>
        </w:tc>
        <w:tc>
          <w:tcPr>
            <w:tcW w:w="859" w:type="dxa"/>
            <w:vMerge w:val="restart"/>
            <w:tcBorders>
              <w:top w:val="single" w:sz="4" w:space="0" w:color="auto"/>
              <w:left w:val="double" w:sz="6" w:space="0" w:color="auto"/>
              <w:right w:val="single" w:sz="12" w:space="0" w:color="auto"/>
            </w:tcBorders>
            <w:tcPrChange w:id="751" w:author="Elbahnassawy, Ganat" w:date="2019-03-14T18:09:00Z">
              <w:tcPr>
                <w:tcW w:w="859" w:type="dxa"/>
                <w:gridSpan w:val="2"/>
                <w:vMerge w:val="restart"/>
                <w:tcBorders>
                  <w:top w:val="single" w:sz="4" w:space="0" w:color="auto"/>
                  <w:left w:val="double" w:sz="6" w:space="0" w:color="auto"/>
                  <w:right w:val="single" w:sz="12" w:space="0" w:color="auto"/>
                </w:tcBorders>
              </w:tcPr>
            </w:tcPrChange>
          </w:tcPr>
          <w:p w14:paraId="019C2CBA" w14:textId="77777777" w:rsidR="009E7E01" w:rsidRPr="00D957FC" w:rsidRDefault="009E7E01" w:rsidP="009E7E01">
            <w:pPr>
              <w:pStyle w:val="Tabletext"/>
              <w:spacing w:before="20"/>
              <w:jc w:val="left"/>
              <w:rPr>
                <w:ins w:id="752" w:author="Elbahnassawy, Ganat" w:date="2019-02-08T11:49:00Z"/>
                <w:sz w:val="16"/>
                <w:szCs w:val="22"/>
              </w:rPr>
            </w:pPr>
            <w:ins w:id="753"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ش</w:t>
              </w:r>
            </w:ins>
          </w:p>
        </w:tc>
      </w:tr>
      <w:tr w:rsidR="009E7E01" w:rsidRPr="00D957FC" w14:paraId="464ECD21" w14:textId="77777777" w:rsidTr="00B04866">
        <w:trPr>
          <w:cantSplit/>
          <w:jc w:val="right"/>
          <w:ins w:id="754" w:author="Elbahnassawy, Ganat" w:date="2019-02-08T11:49:00Z"/>
          <w:trPrChange w:id="755"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756" w:author="Elbahnassawy, Ganat" w:date="2019-03-14T18:09:00Z">
              <w:tcPr>
                <w:tcW w:w="844" w:type="dxa"/>
                <w:vMerge/>
                <w:tcBorders>
                  <w:left w:val="single" w:sz="12" w:space="0" w:color="auto"/>
                  <w:bottom w:val="single" w:sz="4" w:space="0" w:color="auto"/>
                  <w:right w:val="double" w:sz="6" w:space="0" w:color="auto"/>
                </w:tcBorders>
              </w:tcPr>
            </w:tcPrChange>
          </w:tcPr>
          <w:p w14:paraId="6422C0BC" w14:textId="77777777" w:rsidR="009E7E01" w:rsidRPr="00D957FC" w:rsidRDefault="009E7E01" w:rsidP="009E7E01">
            <w:pPr>
              <w:pStyle w:val="Tabletext"/>
              <w:spacing w:before="20"/>
              <w:jc w:val="left"/>
              <w:rPr>
                <w:ins w:id="757"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758"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2448E2FC" w14:textId="77777777" w:rsidR="009E7E01" w:rsidRPr="00D957FC" w:rsidRDefault="009E7E01" w:rsidP="00B272A3">
            <w:pPr>
              <w:pStyle w:val="Tabletext"/>
              <w:spacing w:before="20"/>
              <w:jc w:val="center"/>
              <w:rPr>
                <w:ins w:id="759"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760"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1B38AC99" w14:textId="77777777" w:rsidR="009E7E01" w:rsidRPr="00D957FC" w:rsidRDefault="009E7E01" w:rsidP="009E7E01">
            <w:pPr>
              <w:pStyle w:val="Tabletext"/>
              <w:spacing w:before="20"/>
              <w:rPr>
                <w:ins w:id="761"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762"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68423542" w14:textId="77777777" w:rsidR="009E7E01" w:rsidRPr="00D957FC" w:rsidRDefault="009E7E01" w:rsidP="009E7E01">
            <w:pPr>
              <w:pStyle w:val="Tabletext"/>
              <w:spacing w:before="20"/>
              <w:rPr>
                <w:ins w:id="763"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764"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4F021059" w14:textId="77777777" w:rsidR="009E7E01" w:rsidRPr="00D957FC" w:rsidRDefault="009E7E01" w:rsidP="009E7E01">
            <w:pPr>
              <w:pStyle w:val="Tabletext"/>
              <w:spacing w:before="20"/>
              <w:rPr>
                <w:ins w:id="765"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766"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1D3A0B56" w14:textId="77777777" w:rsidR="009E7E01" w:rsidRPr="00D957FC" w:rsidRDefault="009E7E01" w:rsidP="009E7E01">
            <w:pPr>
              <w:pStyle w:val="Tabletext-3"/>
              <w:spacing w:line="260" w:lineRule="exact"/>
              <w:ind w:left="284" w:firstLine="0"/>
              <w:jc w:val="left"/>
              <w:rPr>
                <w:ins w:id="767" w:author="Elbahnassawy, Ganat" w:date="2019-02-08T11:49:00Z"/>
                <w:spacing w:val="-4"/>
                <w:rtl/>
              </w:rPr>
            </w:pPr>
            <w:ins w:id="768" w:author="Elbahnassawy, Ganat" w:date="2019-02-08T12:38:00Z">
              <w:r w:rsidRPr="00D957FC">
                <w:rPr>
                  <w:spacing w:val="-4"/>
                  <w:rtl/>
                </w:rPr>
                <w:t xml:space="preserve">مطلوب في </w:t>
              </w:r>
            </w:ins>
            <w:ins w:id="769" w:author="Elbahnassawy, Ganat" w:date="2019-02-08T14:10:00Z">
              <w:r w:rsidRPr="00D957FC">
                <w:rPr>
                  <w:rFonts w:hint="cs"/>
                  <w:spacing w:val="-4"/>
                  <w:rtl/>
                </w:rPr>
                <w:t xml:space="preserve">النطاقين </w:t>
              </w:r>
              <w:r w:rsidRPr="00D957FC">
                <w:rPr>
                  <w:spacing w:val="-4"/>
                </w:rPr>
                <w:t>GHz </w:t>
              </w:r>
              <w:r w:rsidRPr="006F2FB6">
                <w:rPr>
                  <w:spacing w:val="-4"/>
                </w:rPr>
                <w:t>47</w:t>
              </w:r>
              <w:r w:rsidRPr="00D957FC">
                <w:rPr>
                  <w:spacing w:val="-4"/>
                </w:rPr>
                <w:t>,</w:t>
              </w:r>
              <w:r w:rsidRPr="006F2FB6">
                <w:rPr>
                  <w:spacing w:val="-4"/>
                </w:rPr>
                <w:t>5</w:t>
              </w:r>
              <w:r w:rsidRPr="00D957FC">
                <w:rPr>
                  <w:spacing w:val="-4"/>
                </w:rPr>
                <w:t>-</w:t>
              </w:r>
              <w:r w:rsidRPr="006F2FB6">
                <w:rPr>
                  <w:spacing w:val="-4"/>
                </w:rPr>
                <w:t>47</w:t>
              </w:r>
              <w:r w:rsidRPr="00D957FC">
                <w:rPr>
                  <w:spacing w:val="-4"/>
                </w:rPr>
                <w:t>,</w:t>
              </w:r>
              <w:r w:rsidRPr="006F2FB6">
                <w:rPr>
                  <w:spacing w:val="-4"/>
                </w:rPr>
                <w:t>2</w:t>
              </w:r>
              <w:r w:rsidRPr="00D957FC">
                <w:rPr>
                  <w:rFonts w:hint="cs"/>
                  <w:spacing w:val="-4"/>
                  <w:rtl/>
                  <w:lang w:bidi="ar-EG"/>
                </w:rPr>
                <w:t xml:space="preserve"> و</w:t>
              </w:r>
              <w:r w:rsidRPr="00D957FC">
                <w:rPr>
                  <w:spacing w:val="-4"/>
                  <w:lang w:bidi="ar-EG"/>
                </w:rPr>
                <w:t>GHz </w:t>
              </w:r>
              <w:r w:rsidRPr="006F2FB6">
                <w:rPr>
                  <w:spacing w:val="-4"/>
                  <w:lang w:bidi="ar-EG"/>
                </w:rPr>
                <w:t>48</w:t>
              </w:r>
              <w:r w:rsidRPr="00D957FC">
                <w:rPr>
                  <w:spacing w:val="-4"/>
                  <w:lang w:bidi="ar-EG"/>
                </w:rPr>
                <w:t>,</w:t>
              </w:r>
              <w:r w:rsidRPr="006F2FB6">
                <w:rPr>
                  <w:spacing w:val="-4"/>
                  <w:lang w:bidi="ar-EG"/>
                </w:rPr>
                <w:t>2</w:t>
              </w:r>
              <w:r w:rsidRPr="00D957FC">
                <w:rPr>
                  <w:spacing w:val="-4"/>
                  <w:lang w:bidi="ar-EG"/>
                </w:rPr>
                <w:t>-</w:t>
              </w:r>
              <w:r w:rsidRPr="006F2FB6">
                <w:rPr>
                  <w:spacing w:val="-4"/>
                  <w:lang w:bidi="ar-EG"/>
                </w:rPr>
                <w:t>47</w:t>
              </w:r>
              <w:r w:rsidRPr="00D957FC">
                <w:rPr>
                  <w:spacing w:val="-4"/>
                  <w:lang w:bidi="ar-EG"/>
                </w:rPr>
                <w:t>,</w:t>
              </w:r>
              <w:r w:rsidRPr="006F2FB6">
                <w:rPr>
                  <w:spacing w:val="-4"/>
                  <w:lang w:bidi="ar-EG"/>
                </w:rPr>
                <w:t>9</w:t>
              </w:r>
            </w:ins>
          </w:p>
        </w:tc>
        <w:tc>
          <w:tcPr>
            <w:tcW w:w="859" w:type="dxa"/>
            <w:vMerge/>
            <w:tcBorders>
              <w:left w:val="double" w:sz="6" w:space="0" w:color="auto"/>
              <w:bottom w:val="single" w:sz="4" w:space="0" w:color="auto"/>
              <w:right w:val="single" w:sz="12" w:space="0" w:color="auto"/>
            </w:tcBorders>
            <w:tcPrChange w:id="770"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56D1B663" w14:textId="77777777" w:rsidR="009E7E01" w:rsidRPr="00D957FC" w:rsidRDefault="009E7E01" w:rsidP="009E7E01">
            <w:pPr>
              <w:pStyle w:val="Tabletext"/>
              <w:spacing w:before="20"/>
              <w:jc w:val="left"/>
              <w:rPr>
                <w:ins w:id="771" w:author="Elbahnassawy, Ganat" w:date="2019-02-08T11:49:00Z"/>
                <w:sz w:val="16"/>
                <w:szCs w:val="22"/>
              </w:rPr>
            </w:pPr>
          </w:p>
        </w:tc>
      </w:tr>
      <w:tr w:rsidR="009E7E01" w:rsidRPr="00D957FC" w14:paraId="3B7BD8F7" w14:textId="77777777" w:rsidTr="00B04866">
        <w:trPr>
          <w:cantSplit/>
          <w:jc w:val="right"/>
          <w:ins w:id="772" w:author="Elbahnassawy, Ganat" w:date="2019-02-08T11:49:00Z"/>
          <w:trPrChange w:id="773" w:author="Elbahnassawy, Ganat" w:date="2019-03-14T18:09:00Z">
            <w:trPr>
              <w:gridAfter w:val="0"/>
              <w:cantSplit/>
              <w:jc w:val="right"/>
            </w:trPr>
          </w:trPrChange>
        </w:trPr>
        <w:tc>
          <w:tcPr>
            <w:tcW w:w="845" w:type="dxa"/>
            <w:vMerge w:val="restart"/>
            <w:tcBorders>
              <w:top w:val="single" w:sz="4" w:space="0" w:color="auto"/>
              <w:left w:val="single" w:sz="12" w:space="0" w:color="auto"/>
              <w:right w:val="double" w:sz="6" w:space="0" w:color="auto"/>
            </w:tcBorders>
            <w:tcPrChange w:id="774" w:author="Elbahnassawy, Ganat" w:date="2019-03-14T18:09:00Z">
              <w:tcPr>
                <w:tcW w:w="844" w:type="dxa"/>
                <w:vMerge w:val="restart"/>
                <w:tcBorders>
                  <w:top w:val="single" w:sz="4" w:space="0" w:color="auto"/>
                  <w:left w:val="single" w:sz="12" w:space="0" w:color="auto"/>
                  <w:right w:val="double" w:sz="6" w:space="0" w:color="auto"/>
                </w:tcBorders>
              </w:tcPr>
            </w:tcPrChange>
          </w:tcPr>
          <w:p w14:paraId="58204AAC" w14:textId="77777777" w:rsidR="009E7E01" w:rsidRPr="00D957FC" w:rsidRDefault="009E7E01" w:rsidP="009E7E01">
            <w:pPr>
              <w:pStyle w:val="Tabletext"/>
              <w:spacing w:before="20"/>
              <w:jc w:val="left"/>
              <w:rPr>
                <w:ins w:id="775" w:author="Elbahnassawy, Ganat" w:date="2019-02-08T11:49:00Z"/>
                <w:sz w:val="16"/>
                <w:szCs w:val="22"/>
              </w:rPr>
            </w:pPr>
            <w:ins w:id="776"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ت</w:t>
              </w:r>
            </w:ins>
          </w:p>
        </w:tc>
        <w:tc>
          <w:tcPr>
            <w:tcW w:w="1409" w:type="dxa"/>
            <w:vMerge w:val="restart"/>
            <w:tcBorders>
              <w:top w:val="single" w:sz="4" w:space="0" w:color="auto"/>
              <w:left w:val="double" w:sz="6" w:space="0" w:color="auto"/>
              <w:right w:val="single" w:sz="6" w:space="0" w:color="auto"/>
            </w:tcBorders>
            <w:vAlign w:val="center"/>
            <w:tcPrChange w:id="777" w:author="Elbahnassawy, Ganat" w:date="2019-03-14T18:09:00Z">
              <w:tcPr>
                <w:tcW w:w="1126" w:type="dxa"/>
                <w:gridSpan w:val="2"/>
                <w:vMerge w:val="restart"/>
                <w:tcBorders>
                  <w:top w:val="single" w:sz="4" w:space="0" w:color="auto"/>
                  <w:left w:val="double" w:sz="6" w:space="0" w:color="auto"/>
                  <w:right w:val="single" w:sz="6" w:space="0" w:color="auto"/>
                </w:tcBorders>
                <w:vAlign w:val="center"/>
              </w:tcPr>
            </w:tcPrChange>
          </w:tcPr>
          <w:p w14:paraId="69DD8099" w14:textId="77777777" w:rsidR="009E7E01" w:rsidRPr="00D957FC" w:rsidRDefault="009E7E01" w:rsidP="00B272A3">
            <w:pPr>
              <w:pStyle w:val="Tabletext"/>
              <w:spacing w:before="20"/>
              <w:jc w:val="center"/>
              <w:rPr>
                <w:ins w:id="778" w:author="Elbahnassawy, Ganat" w:date="2019-02-08T11:49:00Z"/>
                <w:b/>
                <w:bCs/>
                <w:sz w:val="16"/>
                <w:szCs w:val="22"/>
              </w:rPr>
            </w:pPr>
            <w:ins w:id="779" w:author="Elbahnassawy, Ganat" w:date="2019-03-14T18:03:00Z">
              <w:r w:rsidRPr="00D957FC">
                <w:rPr>
                  <w:b/>
                  <w:bCs/>
                  <w:sz w:val="16"/>
                  <w:szCs w:val="22"/>
                </w:rPr>
                <w:t>+</w:t>
              </w:r>
            </w:ins>
          </w:p>
        </w:tc>
        <w:tc>
          <w:tcPr>
            <w:tcW w:w="1560" w:type="dxa"/>
            <w:vMerge w:val="restart"/>
            <w:tcBorders>
              <w:top w:val="single" w:sz="4" w:space="0" w:color="auto"/>
              <w:left w:val="single" w:sz="6" w:space="0" w:color="auto"/>
              <w:right w:val="single" w:sz="6" w:space="0" w:color="auto"/>
            </w:tcBorders>
            <w:vAlign w:val="center"/>
            <w:tcPrChange w:id="780" w:author="Elbahnassawy, Ganat" w:date="2019-03-14T18:09:00Z">
              <w:tcPr>
                <w:tcW w:w="1843" w:type="dxa"/>
                <w:gridSpan w:val="2"/>
                <w:vMerge w:val="restart"/>
                <w:tcBorders>
                  <w:top w:val="single" w:sz="4" w:space="0" w:color="auto"/>
                  <w:left w:val="single" w:sz="6" w:space="0" w:color="auto"/>
                  <w:right w:val="single" w:sz="6" w:space="0" w:color="auto"/>
                </w:tcBorders>
                <w:vAlign w:val="center"/>
              </w:tcPr>
            </w:tcPrChange>
          </w:tcPr>
          <w:p w14:paraId="719B5ECC" w14:textId="77777777" w:rsidR="009E7E01" w:rsidRPr="00D957FC" w:rsidRDefault="009E7E01" w:rsidP="009E7E01">
            <w:pPr>
              <w:jc w:val="center"/>
              <w:rPr>
                <w:sz w:val="16"/>
                <w:szCs w:val="22"/>
              </w:rPr>
            </w:pPr>
          </w:p>
        </w:tc>
        <w:tc>
          <w:tcPr>
            <w:tcW w:w="708" w:type="dxa"/>
            <w:vMerge w:val="restart"/>
            <w:tcBorders>
              <w:top w:val="single" w:sz="4" w:space="0" w:color="auto"/>
              <w:left w:val="single" w:sz="6" w:space="0" w:color="auto"/>
              <w:right w:val="single" w:sz="6" w:space="0" w:color="auto"/>
            </w:tcBorders>
            <w:vAlign w:val="center"/>
            <w:tcPrChange w:id="781" w:author="Elbahnassawy, Ganat" w:date="2019-03-14T18:09:00Z">
              <w:tcPr>
                <w:tcW w:w="708" w:type="dxa"/>
                <w:gridSpan w:val="2"/>
                <w:vMerge w:val="restart"/>
                <w:tcBorders>
                  <w:top w:val="single" w:sz="4" w:space="0" w:color="auto"/>
                  <w:left w:val="single" w:sz="6" w:space="0" w:color="auto"/>
                  <w:right w:val="single" w:sz="6" w:space="0" w:color="auto"/>
                </w:tcBorders>
                <w:vAlign w:val="center"/>
              </w:tcPr>
            </w:tcPrChange>
          </w:tcPr>
          <w:p w14:paraId="7090A38E" w14:textId="77777777" w:rsidR="009E7E01" w:rsidRPr="00D957FC" w:rsidRDefault="009E7E01" w:rsidP="009E7E01">
            <w:pPr>
              <w:pStyle w:val="Tabletext"/>
              <w:spacing w:before="20"/>
              <w:rPr>
                <w:ins w:id="782"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Change w:id="783" w:author="Elbahnassawy, Ganat" w:date="2019-03-14T18:09:00Z">
              <w:tcPr>
                <w:tcW w:w="709" w:type="dxa"/>
                <w:gridSpan w:val="2"/>
                <w:vMerge w:val="restart"/>
                <w:tcBorders>
                  <w:top w:val="single" w:sz="4" w:space="0" w:color="auto"/>
                  <w:left w:val="single" w:sz="6" w:space="0" w:color="auto"/>
                  <w:right w:val="double" w:sz="6" w:space="0" w:color="auto"/>
                </w:tcBorders>
                <w:vAlign w:val="center"/>
              </w:tcPr>
            </w:tcPrChange>
          </w:tcPr>
          <w:p w14:paraId="77DF6AB4" w14:textId="77777777" w:rsidR="009E7E01" w:rsidRPr="00D957FC" w:rsidRDefault="009E7E01" w:rsidP="009E7E01">
            <w:pPr>
              <w:pStyle w:val="Tabletext"/>
              <w:spacing w:before="20"/>
              <w:rPr>
                <w:ins w:id="784"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Change w:id="785" w:author="Elbahnassawy, Ganat" w:date="2019-03-14T18:09:00Z">
              <w:tcPr>
                <w:tcW w:w="3520" w:type="dxa"/>
                <w:gridSpan w:val="2"/>
                <w:tcBorders>
                  <w:top w:val="single" w:sz="4" w:space="0" w:color="auto"/>
                  <w:left w:val="double" w:sz="6" w:space="0" w:color="auto"/>
                  <w:right w:val="double" w:sz="6" w:space="0" w:color="auto"/>
                </w:tcBorders>
                <w:shd w:val="clear" w:color="auto" w:fill="auto"/>
              </w:tcPr>
            </w:tcPrChange>
          </w:tcPr>
          <w:p w14:paraId="510D7FCA" w14:textId="15B83E5A" w:rsidR="009E7E01" w:rsidRPr="00D957FC" w:rsidRDefault="009E7E01" w:rsidP="009E7E01">
            <w:pPr>
              <w:pStyle w:val="Tabletext-3"/>
              <w:spacing w:line="260" w:lineRule="exact"/>
              <w:ind w:left="113" w:firstLine="0"/>
              <w:jc w:val="left"/>
              <w:rPr>
                <w:ins w:id="786" w:author="Elbahnassawy, Ganat" w:date="2019-02-08T11:49:00Z"/>
                <w:rtl/>
              </w:rPr>
            </w:pPr>
            <w:ins w:id="787" w:author="Elbahnassawy, Ganat" w:date="2019-02-08T12:49:00Z">
              <w:r w:rsidRPr="00D957FC">
                <w:rPr>
                  <w:rFonts w:hint="cs"/>
                  <w:rtl/>
                </w:rPr>
                <w:t xml:space="preserve">التزام بألا تتجاوز الكثافة القصوى للقدرة في هوائي محطة أرضية </w:t>
              </w:r>
              <w:r w:rsidRPr="00D957FC">
                <w:rPr>
                  <w:lang w:bidi="ar-EG"/>
                </w:rPr>
                <w:t>HAPS</w:t>
              </w:r>
              <w:r w:rsidRPr="00D957FC">
                <w:rPr>
                  <w:rFonts w:hint="cs"/>
                  <w:rtl/>
                </w:rPr>
                <w:t xml:space="preserve"> شمولية في تغطية منطقة ريفية </w:t>
              </w:r>
              <w:r w:rsidRPr="00D957FC">
                <w:rPr>
                  <w:lang w:bidi="ar-EG"/>
                </w:rPr>
                <w:t>(RAC)</w:t>
              </w:r>
              <w:r w:rsidRPr="00D957FC">
                <w:rPr>
                  <w:rFonts w:hint="cs"/>
                  <w:rtl/>
                </w:rPr>
                <w:t xml:space="preserve"> مقدار </w:t>
              </w:r>
              <w:r w:rsidRPr="00D957FC">
                <w:rPr>
                  <w:lang w:bidi="ar-EG"/>
                </w:rPr>
                <w:t>dB(W/MHz) </w:t>
              </w:r>
              <w:r w:rsidRPr="006F2FB6">
                <w:rPr>
                  <w:lang w:bidi="ar-EG"/>
                </w:rPr>
                <w:t>28</w:t>
              </w:r>
              <w:r w:rsidRPr="00D957FC">
                <w:rPr>
                  <w:rFonts w:hint="cs"/>
                  <w:rtl/>
                </w:rPr>
                <w:t xml:space="preserve"> لزوايا ارتفاع هوائي محطة أرضية تزيد على </w:t>
              </w:r>
              <w:r w:rsidRPr="00D957FC">
                <w:rPr>
                  <w:rFonts w:hint="cs"/>
                  <w:lang w:bidi="ar-EG"/>
                </w:rPr>
                <w:sym w:font="Symbol" w:char="F0B0"/>
              </w:r>
              <w:r w:rsidRPr="006F2FB6">
                <w:rPr>
                  <w:lang w:bidi="ar-EG"/>
                </w:rPr>
                <w:t>5</w:t>
              </w:r>
              <w:r w:rsidRPr="00D957FC">
                <w:rPr>
                  <w:rFonts w:hint="cs"/>
                  <w:rtl/>
                </w:rPr>
                <w:t xml:space="preserve"> وتقل عن أو تساوي </w:t>
              </w:r>
            </w:ins>
            <w:ins w:id="788" w:author="Ghiath" w:date="2019-10-25T15:29:00Z">
              <w:r w:rsidR="00B84F53">
                <w:rPr>
                  <w:lang w:val="en-GB"/>
                </w:rPr>
                <w:t>°</w:t>
              </w:r>
            </w:ins>
            <w:ins w:id="789" w:author="Elbahnassawy, Ganat" w:date="2019-02-08T12:49:00Z">
              <w:r w:rsidRPr="006F2FB6">
                <w:rPr>
                  <w:lang w:bidi="ar-EG"/>
                </w:rPr>
                <w:t>15</w:t>
              </w:r>
              <w:r w:rsidRPr="00D957FC">
                <w:rPr>
                  <w:rFonts w:hint="cs"/>
                  <w:rtl/>
                </w:rPr>
                <w:t xml:space="preserve"> (انظر القرار </w:t>
              </w:r>
              <w:r w:rsidRPr="00D957FC">
                <w:rPr>
                  <w:b/>
                  <w:bCs/>
                  <w:lang w:bidi="ar-EG"/>
                </w:rPr>
                <w:t>(</w:t>
              </w:r>
              <w:r w:rsidRPr="006F2FB6">
                <w:rPr>
                  <w:b/>
                  <w:bCs/>
                  <w:lang w:bidi="ar-EG"/>
                </w:rPr>
                <w:t>122</w:t>
              </w:r>
              <w:r w:rsidRPr="00D957FC">
                <w:rPr>
                  <w:b/>
                  <w:bCs/>
                  <w:lang w:bidi="ar-EG"/>
                </w:rPr>
                <w:t> (Rev.WRC-</w:t>
              </w:r>
            </w:ins>
            <w:ins w:id="790" w:author="Tahawi, Hiba" w:date="2019-10-17T10:32:00Z">
              <w:r w:rsidR="004F459F" w:rsidRPr="006F2FB6">
                <w:rPr>
                  <w:b/>
                  <w:bCs/>
                  <w:lang w:bidi="ar-EG"/>
                </w:rPr>
                <w:t>19</w:t>
              </w:r>
            </w:ins>
            <w:ins w:id="791" w:author="Elbahnassawy, Ganat" w:date="2019-02-08T12:49:00Z">
              <w:r w:rsidRPr="00D957FC">
                <w:rPr>
                  <w:b/>
                  <w:bCs/>
                  <w:lang w:bidi="ar-EG"/>
                </w:rPr>
                <w:t>)</w:t>
              </w:r>
              <w:r w:rsidRPr="00D957FC">
                <w:rPr>
                  <w:rtl/>
                  <w:lang w:bidi="ar-EG"/>
                </w:rPr>
                <w:t xml:space="preserve"> </w:t>
              </w:r>
            </w:ins>
          </w:p>
        </w:tc>
        <w:tc>
          <w:tcPr>
            <w:tcW w:w="859" w:type="dxa"/>
            <w:vMerge w:val="restart"/>
            <w:tcBorders>
              <w:top w:val="single" w:sz="4" w:space="0" w:color="auto"/>
              <w:left w:val="double" w:sz="6" w:space="0" w:color="auto"/>
              <w:right w:val="single" w:sz="12" w:space="0" w:color="auto"/>
            </w:tcBorders>
            <w:tcPrChange w:id="792" w:author="Elbahnassawy, Ganat" w:date="2019-03-14T18:09:00Z">
              <w:tcPr>
                <w:tcW w:w="859" w:type="dxa"/>
                <w:gridSpan w:val="2"/>
                <w:vMerge w:val="restart"/>
                <w:tcBorders>
                  <w:top w:val="single" w:sz="4" w:space="0" w:color="auto"/>
                  <w:left w:val="double" w:sz="6" w:space="0" w:color="auto"/>
                  <w:right w:val="single" w:sz="12" w:space="0" w:color="auto"/>
                </w:tcBorders>
              </w:tcPr>
            </w:tcPrChange>
          </w:tcPr>
          <w:p w14:paraId="0DEC40BA" w14:textId="77777777" w:rsidR="009E7E01" w:rsidRPr="00D957FC" w:rsidRDefault="009E7E01" w:rsidP="009E7E01">
            <w:pPr>
              <w:pStyle w:val="Tabletext"/>
              <w:spacing w:before="20"/>
              <w:jc w:val="left"/>
              <w:rPr>
                <w:ins w:id="793" w:author="Elbahnassawy, Ganat" w:date="2019-02-08T11:49:00Z"/>
                <w:sz w:val="16"/>
                <w:szCs w:val="22"/>
              </w:rPr>
            </w:pPr>
            <w:ins w:id="794"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ت</w:t>
              </w:r>
            </w:ins>
          </w:p>
        </w:tc>
      </w:tr>
      <w:tr w:rsidR="009E7E01" w:rsidRPr="00D957FC" w14:paraId="28D38900" w14:textId="77777777" w:rsidTr="00B04866">
        <w:trPr>
          <w:cantSplit/>
          <w:jc w:val="right"/>
          <w:ins w:id="795" w:author="Elbahnassawy, Ganat" w:date="2019-02-08T11:49:00Z"/>
          <w:trPrChange w:id="796"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tcPrChange w:id="797" w:author="Elbahnassawy, Ganat" w:date="2019-03-14T18:09:00Z">
              <w:tcPr>
                <w:tcW w:w="844" w:type="dxa"/>
                <w:vMerge/>
                <w:tcBorders>
                  <w:left w:val="single" w:sz="12" w:space="0" w:color="auto"/>
                  <w:bottom w:val="single" w:sz="4" w:space="0" w:color="auto"/>
                  <w:right w:val="double" w:sz="6" w:space="0" w:color="auto"/>
                </w:tcBorders>
              </w:tcPr>
            </w:tcPrChange>
          </w:tcPr>
          <w:p w14:paraId="193F5AD1" w14:textId="77777777" w:rsidR="009E7E01" w:rsidRPr="00D957FC" w:rsidRDefault="009E7E01" w:rsidP="009E7E01">
            <w:pPr>
              <w:pStyle w:val="Tabletext"/>
              <w:spacing w:before="20"/>
              <w:jc w:val="left"/>
              <w:rPr>
                <w:ins w:id="798"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799"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2E8BCAA9" w14:textId="77777777" w:rsidR="009E7E01" w:rsidRPr="00D957FC" w:rsidRDefault="009E7E01" w:rsidP="009E7E01">
            <w:pPr>
              <w:pStyle w:val="Tabletext"/>
              <w:spacing w:before="20"/>
              <w:rPr>
                <w:ins w:id="800"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801"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43EA7ADA" w14:textId="77777777" w:rsidR="009E7E01" w:rsidRPr="00D957FC" w:rsidRDefault="009E7E01" w:rsidP="009E7E01">
            <w:pPr>
              <w:pStyle w:val="Tabletext"/>
              <w:spacing w:before="20"/>
              <w:rPr>
                <w:ins w:id="802"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803"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1577E5A6" w14:textId="77777777" w:rsidR="009E7E01" w:rsidRPr="00D957FC" w:rsidRDefault="009E7E01" w:rsidP="009E7E01">
            <w:pPr>
              <w:pStyle w:val="Tabletext"/>
              <w:spacing w:before="20"/>
              <w:rPr>
                <w:ins w:id="804"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805"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33B1CCB9" w14:textId="77777777" w:rsidR="009E7E01" w:rsidRPr="00D957FC" w:rsidRDefault="009E7E01" w:rsidP="009E7E01">
            <w:pPr>
              <w:pStyle w:val="Tabletext"/>
              <w:spacing w:before="20"/>
              <w:rPr>
                <w:ins w:id="806"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807"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4707B09F" w14:textId="5CE7AB31" w:rsidR="009E7E01" w:rsidRPr="00C50932" w:rsidRDefault="009E7E01">
            <w:pPr>
              <w:pStyle w:val="Tabletext-3"/>
              <w:ind w:left="284"/>
              <w:rPr>
                <w:ins w:id="808" w:author="Elbahnassawy, Ganat" w:date="2019-02-08T11:49:00Z"/>
                <w:spacing w:val="-4"/>
                <w:rtl/>
                <w:rPrChange w:id="809" w:author="Elbahnassawy, Ganat" w:date="2019-03-14T18:02:00Z">
                  <w:rPr>
                    <w:ins w:id="810" w:author="Elbahnassawy, Ganat" w:date="2019-02-08T11:49:00Z"/>
                    <w:rtl/>
                  </w:rPr>
                </w:rPrChange>
              </w:rPr>
              <w:pPrChange w:id="811" w:author="Elbahnassawy, Ganat" w:date="2019-03-14T18:02:00Z">
                <w:pPr>
                  <w:pStyle w:val="Tabletext-3"/>
                  <w:ind w:left="284"/>
                </w:pPr>
              </w:pPrChange>
            </w:pPr>
            <w:ins w:id="812" w:author="Elbahnassawy, Ganat" w:date="2019-02-08T12:38:00Z">
              <w:r w:rsidRPr="00C50932">
                <w:rPr>
                  <w:spacing w:val="-4"/>
                  <w:rtl/>
                  <w:rPrChange w:id="813" w:author="Elbahnassawy, Ganat" w:date="2019-03-14T18:02:00Z">
                    <w:rPr>
                      <w:rtl/>
                    </w:rPr>
                  </w:rPrChange>
                </w:rPr>
                <w:t xml:space="preserve">مطلوب في </w:t>
              </w:r>
            </w:ins>
            <w:ins w:id="814" w:author="Elbahnassawy, Ganat" w:date="2019-02-08T14:10:00Z">
              <w:r w:rsidRPr="00C50932">
                <w:rPr>
                  <w:spacing w:val="-4"/>
                  <w:rtl/>
                  <w:rPrChange w:id="815" w:author="Elbahnassawy, Ganat" w:date="2019-03-14T18:02:00Z">
                    <w:rPr>
                      <w:rtl/>
                    </w:rPr>
                  </w:rPrChange>
                </w:rPr>
                <w:t xml:space="preserve">النطاقين </w:t>
              </w:r>
              <w:r w:rsidRPr="00C50932">
                <w:rPr>
                  <w:spacing w:val="-4"/>
                  <w:rPrChange w:id="816" w:author="Elbahnassawy, Ganat" w:date="2019-03-14T18:02:00Z">
                    <w:rPr/>
                  </w:rPrChange>
                </w:rPr>
                <w:t>GHz </w:t>
              </w:r>
              <w:r w:rsidRPr="006F2FB6">
                <w:rPr>
                  <w:spacing w:val="-4"/>
                  <w:rPrChange w:id="817" w:author="Elbahnassawy, Ganat" w:date="2019-03-14T18:02:00Z">
                    <w:rPr/>
                  </w:rPrChange>
                </w:rPr>
                <w:t>47</w:t>
              </w:r>
              <w:r w:rsidRPr="00C50932">
                <w:rPr>
                  <w:spacing w:val="-4"/>
                  <w:rPrChange w:id="818" w:author="Elbahnassawy, Ganat" w:date="2019-03-14T18:02:00Z">
                    <w:rPr/>
                  </w:rPrChange>
                </w:rPr>
                <w:t>,</w:t>
              </w:r>
              <w:r w:rsidRPr="006F2FB6">
                <w:rPr>
                  <w:spacing w:val="-4"/>
                  <w:rPrChange w:id="819" w:author="Elbahnassawy, Ganat" w:date="2019-03-14T18:02:00Z">
                    <w:rPr/>
                  </w:rPrChange>
                </w:rPr>
                <w:t>5</w:t>
              </w:r>
              <w:r w:rsidRPr="00C50932">
                <w:rPr>
                  <w:spacing w:val="-4"/>
                  <w:rPrChange w:id="820" w:author="Elbahnassawy, Ganat" w:date="2019-03-14T18:02:00Z">
                    <w:rPr/>
                  </w:rPrChange>
                </w:rPr>
                <w:t>-</w:t>
              </w:r>
              <w:r w:rsidRPr="006F2FB6">
                <w:rPr>
                  <w:spacing w:val="-4"/>
                  <w:rPrChange w:id="821" w:author="Elbahnassawy, Ganat" w:date="2019-03-14T18:02:00Z">
                    <w:rPr/>
                  </w:rPrChange>
                </w:rPr>
                <w:t>47</w:t>
              </w:r>
              <w:r w:rsidRPr="00C50932">
                <w:rPr>
                  <w:spacing w:val="-4"/>
                  <w:rPrChange w:id="822" w:author="Elbahnassawy, Ganat" w:date="2019-03-14T18:02:00Z">
                    <w:rPr/>
                  </w:rPrChange>
                </w:rPr>
                <w:t>,</w:t>
              </w:r>
              <w:r w:rsidRPr="006F2FB6">
                <w:rPr>
                  <w:spacing w:val="-4"/>
                  <w:rPrChange w:id="823" w:author="Elbahnassawy, Ganat" w:date="2019-03-14T18:02:00Z">
                    <w:rPr/>
                  </w:rPrChange>
                </w:rPr>
                <w:t>2</w:t>
              </w:r>
              <w:r w:rsidRPr="00C50932">
                <w:rPr>
                  <w:spacing w:val="-4"/>
                  <w:rtl/>
                  <w:lang w:bidi="ar-EG"/>
                  <w:rPrChange w:id="824" w:author="Elbahnassawy, Ganat" w:date="2019-03-14T18:02:00Z">
                    <w:rPr>
                      <w:rtl/>
                      <w:lang w:bidi="ar-EG"/>
                    </w:rPr>
                  </w:rPrChange>
                </w:rPr>
                <w:t xml:space="preserve"> و</w:t>
              </w:r>
              <w:r w:rsidRPr="00C50932">
                <w:rPr>
                  <w:spacing w:val="-4"/>
                  <w:lang w:bidi="ar-EG"/>
                  <w:rPrChange w:id="825" w:author="Elbahnassawy, Ganat" w:date="2019-03-14T18:02:00Z">
                    <w:rPr>
                      <w:lang w:bidi="ar-EG"/>
                    </w:rPr>
                  </w:rPrChange>
                </w:rPr>
                <w:t>GHz </w:t>
              </w:r>
              <w:r w:rsidRPr="006F2FB6">
                <w:rPr>
                  <w:spacing w:val="-4"/>
                  <w:lang w:bidi="ar-EG"/>
                  <w:rPrChange w:id="826" w:author="Elbahnassawy, Ganat" w:date="2019-03-14T18:02:00Z">
                    <w:rPr>
                      <w:lang w:bidi="ar-EG"/>
                    </w:rPr>
                  </w:rPrChange>
                </w:rPr>
                <w:t>48</w:t>
              </w:r>
              <w:r w:rsidRPr="00C50932">
                <w:rPr>
                  <w:spacing w:val="-4"/>
                  <w:lang w:bidi="ar-EG"/>
                  <w:rPrChange w:id="827" w:author="Elbahnassawy, Ganat" w:date="2019-03-14T18:02:00Z">
                    <w:rPr>
                      <w:lang w:bidi="ar-EG"/>
                    </w:rPr>
                  </w:rPrChange>
                </w:rPr>
                <w:t>,</w:t>
              </w:r>
              <w:r w:rsidRPr="006F2FB6">
                <w:rPr>
                  <w:spacing w:val="-4"/>
                  <w:lang w:bidi="ar-EG"/>
                  <w:rPrChange w:id="828" w:author="Elbahnassawy, Ganat" w:date="2019-03-14T18:02:00Z">
                    <w:rPr>
                      <w:lang w:bidi="ar-EG"/>
                    </w:rPr>
                  </w:rPrChange>
                </w:rPr>
                <w:t>2</w:t>
              </w:r>
            </w:ins>
            <w:ins w:id="829" w:author="Tahawi, Hiba" w:date="2019-10-17T14:10:00Z">
              <w:r w:rsidR="007B2212">
                <w:rPr>
                  <w:spacing w:val="-4"/>
                  <w:lang w:bidi="ar-EG"/>
                </w:rPr>
                <w:t>-</w:t>
              </w:r>
            </w:ins>
            <w:ins w:id="830" w:author="Tahawi, Hiba" w:date="2019-10-17T14:11:00Z">
              <w:r w:rsidR="007B2212" w:rsidRPr="006F2FB6">
                <w:rPr>
                  <w:spacing w:val="-4"/>
                  <w:lang w:bidi="ar-EG"/>
                </w:rPr>
                <w:t>47</w:t>
              </w:r>
              <w:r w:rsidR="007B2212">
                <w:rPr>
                  <w:spacing w:val="-4"/>
                  <w:lang w:bidi="ar-EG"/>
                </w:rPr>
                <w:t>,</w:t>
              </w:r>
              <w:r w:rsidR="007B2212" w:rsidRPr="006F2FB6">
                <w:rPr>
                  <w:spacing w:val="-4"/>
                  <w:lang w:bidi="ar-EG"/>
                </w:rPr>
                <w:t>9</w:t>
              </w:r>
            </w:ins>
          </w:p>
        </w:tc>
        <w:tc>
          <w:tcPr>
            <w:tcW w:w="859" w:type="dxa"/>
            <w:vMerge/>
            <w:tcBorders>
              <w:left w:val="double" w:sz="6" w:space="0" w:color="auto"/>
              <w:bottom w:val="single" w:sz="4" w:space="0" w:color="auto"/>
              <w:right w:val="single" w:sz="12" w:space="0" w:color="auto"/>
            </w:tcBorders>
            <w:tcPrChange w:id="831" w:author="Elbahnassawy, Ganat" w:date="2019-03-14T18:09:00Z">
              <w:tcPr>
                <w:tcW w:w="859" w:type="dxa"/>
                <w:gridSpan w:val="2"/>
                <w:vMerge/>
                <w:tcBorders>
                  <w:left w:val="double" w:sz="6" w:space="0" w:color="auto"/>
                  <w:bottom w:val="single" w:sz="4" w:space="0" w:color="auto"/>
                  <w:right w:val="single" w:sz="12" w:space="0" w:color="auto"/>
                </w:tcBorders>
              </w:tcPr>
            </w:tcPrChange>
          </w:tcPr>
          <w:p w14:paraId="0D0F8E52" w14:textId="77777777" w:rsidR="009E7E01" w:rsidRPr="00D957FC" w:rsidRDefault="009E7E01" w:rsidP="009E7E01">
            <w:pPr>
              <w:pStyle w:val="Tabletext"/>
              <w:spacing w:before="20"/>
              <w:jc w:val="left"/>
              <w:rPr>
                <w:ins w:id="832" w:author="Elbahnassawy, Ganat" w:date="2019-02-08T11:49:00Z"/>
                <w:sz w:val="16"/>
                <w:szCs w:val="22"/>
              </w:rPr>
            </w:pPr>
          </w:p>
        </w:tc>
      </w:tr>
      <w:tr w:rsidR="009E7E01" w:rsidRPr="00D957FC" w14:paraId="728F31C6" w14:textId="77777777" w:rsidTr="00B04866">
        <w:trPr>
          <w:cantSplit/>
          <w:jc w:val="right"/>
          <w:ins w:id="833" w:author="Elbahnassawy, Ganat" w:date="2019-02-08T11:49:00Z"/>
          <w:trPrChange w:id="834" w:author="Elbahnassawy, Ganat" w:date="2019-03-14T18:09:00Z">
            <w:trPr>
              <w:gridAfter w:val="0"/>
              <w:cantSplit/>
              <w:jc w:val="right"/>
            </w:trPr>
          </w:trPrChange>
        </w:trPr>
        <w:tc>
          <w:tcPr>
            <w:tcW w:w="845" w:type="dxa"/>
            <w:vMerge w:val="restart"/>
            <w:tcBorders>
              <w:top w:val="single" w:sz="4" w:space="0" w:color="auto"/>
              <w:left w:val="single" w:sz="12" w:space="0" w:color="auto"/>
              <w:right w:val="double" w:sz="6" w:space="0" w:color="auto"/>
            </w:tcBorders>
            <w:tcPrChange w:id="835" w:author="Elbahnassawy, Ganat" w:date="2019-03-14T18:09:00Z">
              <w:tcPr>
                <w:tcW w:w="844" w:type="dxa"/>
                <w:vMerge w:val="restart"/>
                <w:tcBorders>
                  <w:top w:val="single" w:sz="4" w:space="0" w:color="auto"/>
                  <w:left w:val="single" w:sz="12" w:space="0" w:color="auto"/>
                  <w:right w:val="double" w:sz="6" w:space="0" w:color="auto"/>
                </w:tcBorders>
              </w:tcPr>
            </w:tcPrChange>
          </w:tcPr>
          <w:p w14:paraId="563B9B17" w14:textId="77777777" w:rsidR="009E7E01" w:rsidRPr="00D957FC" w:rsidRDefault="009E7E01" w:rsidP="009E7E01">
            <w:pPr>
              <w:pStyle w:val="Tabletext"/>
              <w:spacing w:before="20"/>
              <w:jc w:val="left"/>
              <w:rPr>
                <w:ins w:id="836" w:author="Elbahnassawy, Ganat" w:date="2019-02-08T11:49:00Z"/>
                <w:sz w:val="16"/>
                <w:szCs w:val="22"/>
              </w:rPr>
            </w:pPr>
            <w:ins w:id="837"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ث</w:t>
              </w:r>
            </w:ins>
          </w:p>
        </w:tc>
        <w:tc>
          <w:tcPr>
            <w:tcW w:w="1409" w:type="dxa"/>
            <w:vMerge w:val="restart"/>
            <w:tcBorders>
              <w:top w:val="single" w:sz="4" w:space="0" w:color="auto"/>
              <w:left w:val="double" w:sz="6" w:space="0" w:color="auto"/>
              <w:right w:val="single" w:sz="6" w:space="0" w:color="auto"/>
            </w:tcBorders>
            <w:vAlign w:val="center"/>
            <w:tcPrChange w:id="838" w:author="Elbahnassawy, Ganat" w:date="2019-03-14T18:09:00Z">
              <w:tcPr>
                <w:tcW w:w="1126" w:type="dxa"/>
                <w:gridSpan w:val="2"/>
                <w:vMerge w:val="restart"/>
                <w:tcBorders>
                  <w:top w:val="single" w:sz="4" w:space="0" w:color="auto"/>
                  <w:left w:val="double" w:sz="6" w:space="0" w:color="auto"/>
                  <w:right w:val="single" w:sz="6" w:space="0" w:color="auto"/>
                </w:tcBorders>
                <w:vAlign w:val="center"/>
              </w:tcPr>
            </w:tcPrChange>
          </w:tcPr>
          <w:p w14:paraId="47B9B63E" w14:textId="77777777" w:rsidR="009E7E01" w:rsidRPr="00D957FC" w:rsidRDefault="009E7E01" w:rsidP="009E7E01">
            <w:pPr>
              <w:pStyle w:val="Tabletext"/>
              <w:spacing w:before="20"/>
              <w:rPr>
                <w:ins w:id="839" w:author="Elbahnassawy, Ganat" w:date="2019-02-08T11:49:00Z"/>
                <w:b/>
                <w:bCs/>
                <w:sz w:val="16"/>
                <w:szCs w:val="22"/>
              </w:rPr>
            </w:pPr>
          </w:p>
        </w:tc>
        <w:tc>
          <w:tcPr>
            <w:tcW w:w="1560" w:type="dxa"/>
            <w:vMerge w:val="restart"/>
            <w:tcBorders>
              <w:top w:val="single" w:sz="4" w:space="0" w:color="auto"/>
              <w:left w:val="single" w:sz="6" w:space="0" w:color="auto"/>
              <w:right w:val="single" w:sz="6" w:space="0" w:color="auto"/>
            </w:tcBorders>
            <w:vAlign w:val="center"/>
            <w:tcPrChange w:id="840" w:author="Elbahnassawy, Ganat" w:date="2019-03-14T18:09:00Z">
              <w:tcPr>
                <w:tcW w:w="1843" w:type="dxa"/>
                <w:gridSpan w:val="2"/>
                <w:vMerge w:val="restart"/>
                <w:tcBorders>
                  <w:top w:val="single" w:sz="4" w:space="0" w:color="auto"/>
                  <w:left w:val="single" w:sz="6" w:space="0" w:color="auto"/>
                  <w:right w:val="single" w:sz="6" w:space="0" w:color="auto"/>
                </w:tcBorders>
                <w:vAlign w:val="center"/>
              </w:tcPr>
            </w:tcPrChange>
          </w:tcPr>
          <w:p w14:paraId="3A915026" w14:textId="77777777" w:rsidR="009E7E01" w:rsidRPr="00D957FC" w:rsidRDefault="009E7E01" w:rsidP="009E7E01">
            <w:pPr>
              <w:jc w:val="center"/>
              <w:rPr>
                <w:sz w:val="16"/>
                <w:szCs w:val="22"/>
              </w:rPr>
            </w:pPr>
            <w:ins w:id="841" w:author="Elbahnassawy, Ganat" w:date="2019-02-08T12:38:00Z">
              <w:r w:rsidRPr="00D957FC">
                <w:rPr>
                  <w:b/>
                  <w:bCs/>
                  <w:sz w:val="16"/>
                  <w:szCs w:val="22"/>
                </w:rPr>
                <w:t>+</w:t>
              </w:r>
            </w:ins>
          </w:p>
        </w:tc>
        <w:tc>
          <w:tcPr>
            <w:tcW w:w="708" w:type="dxa"/>
            <w:vMerge w:val="restart"/>
            <w:tcBorders>
              <w:top w:val="single" w:sz="4" w:space="0" w:color="auto"/>
              <w:left w:val="single" w:sz="6" w:space="0" w:color="auto"/>
              <w:right w:val="single" w:sz="6" w:space="0" w:color="auto"/>
            </w:tcBorders>
            <w:vAlign w:val="center"/>
            <w:tcPrChange w:id="842" w:author="Elbahnassawy, Ganat" w:date="2019-03-14T18:09:00Z">
              <w:tcPr>
                <w:tcW w:w="708" w:type="dxa"/>
                <w:gridSpan w:val="2"/>
                <w:vMerge w:val="restart"/>
                <w:tcBorders>
                  <w:top w:val="single" w:sz="4" w:space="0" w:color="auto"/>
                  <w:left w:val="single" w:sz="6" w:space="0" w:color="auto"/>
                  <w:right w:val="single" w:sz="6" w:space="0" w:color="auto"/>
                </w:tcBorders>
                <w:vAlign w:val="center"/>
              </w:tcPr>
            </w:tcPrChange>
          </w:tcPr>
          <w:p w14:paraId="73BCA3A9" w14:textId="77777777" w:rsidR="009E7E01" w:rsidRPr="00D957FC" w:rsidRDefault="009E7E01" w:rsidP="009E7E01">
            <w:pPr>
              <w:pStyle w:val="Tabletext"/>
              <w:spacing w:before="20"/>
              <w:rPr>
                <w:ins w:id="843" w:author="Elbahnassawy, Ganat" w:date="2019-02-08T11:49:00Z"/>
                <w:b/>
                <w:bCs/>
                <w:sz w:val="16"/>
                <w:szCs w:val="22"/>
              </w:rPr>
            </w:pPr>
          </w:p>
        </w:tc>
        <w:tc>
          <w:tcPr>
            <w:tcW w:w="709" w:type="dxa"/>
            <w:vMerge w:val="restart"/>
            <w:tcBorders>
              <w:top w:val="single" w:sz="4" w:space="0" w:color="auto"/>
              <w:left w:val="single" w:sz="6" w:space="0" w:color="auto"/>
              <w:right w:val="double" w:sz="6" w:space="0" w:color="auto"/>
            </w:tcBorders>
            <w:vAlign w:val="center"/>
            <w:tcPrChange w:id="844" w:author="Elbahnassawy, Ganat" w:date="2019-03-14T18:09:00Z">
              <w:tcPr>
                <w:tcW w:w="709" w:type="dxa"/>
                <w:gridSpan w:val="2"/>
                <w:vMerge w:val="restart"/>
                <w:tcBorders>
                  <w:top w:val="single" w:sz="4" w:space="0" w:color="auto"/>
                  <w:left w:val="single" w:sz="6" w:space="0" w:color="auto"/>
                  <w:right w:val="double" w:sz="6" w:space="0" w:color="auto"/>
                </w:tcBorders>
                <w:vAlign w:val="center"/>
              </w:tcPr>
            </w:tcPrChange>
          </w:tcPr>
          <w:p w14:paraId="26DF6CC7" w14:textId="77777777" w:rsidR="009E7E01" w:rsidRPr="00D957FC" w:rsidRDefault="009E7E01" w:rsidP="009E7E01">
            <w:pPr>
              <w:pStyle w:val="Tabletext"/>
              <w:spacing w:before="20"/>
              <w:rPr>
                <w:ins w:id="845" w:author="Elbahnassawy, Ganat" w:date="2019-02-08T11:49:00Z"/>
                <w:b/>
                <w:bCs/>
                <w:sz w:val="16"/>
                <w:szCs w:val="22"/>
              </w:rPr>
            </w:pPr>
          </w:p>
        </w:tc>
        <w:tc>
          <w:tcPr>
            <w:tcW w:w="3521" w:type="dxa"/>
            <w:tcBorders>
              <w:top w:val="single" w:sz="4" w:space="0" w:color="auto"/>
              <w:left w:val="double" w:sz="6" w:space="0" w:color="auto"/>
              <w:right w:val="double" w:sz="6" w:space="0" w:color="auto"/>
            </w:tcBorders>
            <w:shd w:val="clear" w:color="auto" w:fill="auto"/>
            <w:tcPrChange w:id="846" w:author="Elbahnassawy, Ganat" w:date="2019-03-14T18:09:00Z">
              <w:tcPr>
                <w:tcW w:w="3520" w:type="dxa"/>
                <w:gridSpan w:val="2"/>
                <w:tcBorders>
                  <w:top w:val="single" w:sz="4" w:space="0" w:color="auto"/>
                  <w:left w:val="double" w:sz="6" w:space="0" w:color="auto"/>
                  <w:right w:val="double" w:sz="6" w:space="0" w:color="auto"/>
                </w:tcBorders>
                <w:shd w:val="clear" w:color="auto" w:fill="auto"/>
              </w:tcPr>
            </w:tcPrChange>
          </w:tcPr>
          <w:p w14:paraId="645CD4CC" w14:textId="61993B5B" w:rsidR="009E7E01" w:rsidRPr="00D957FC" w:rsidRDefault="009E7E01">
            <w:pPr>
              <w:pStyle w:val="Tabletext-3"/>
              <w:spacing w:line="260" w:lineRule="exact"/>
              <w:ind w:left="113" w:firstLine="0"/>
              <w:jc w:val="left"/>
              <w:rPr>
                <w:ins w:id="847" w:author="Elbahnassawy, Ganat" w:date="2019-02-08T11:49:00Z"/>
                <w:rtl/>
              </w:rPr>
              <w:pPrChange w:id="848" w:author="Elbahnassawy, Ganat" w:date="2019-03-14T18:02:00Z">
                <w:pPr>
                  <w:pStyle w:val="Tabletext-3"/>
                  <w:ind w:left="113"/>
                </w:pPr>
              </w:pPrChange>
            </w:pPr>
            <w:ins w:id="849" w:author="Elbahnassawy, Ganat" w:date="2019-02-08T12:49:00Z">
              <w:r w:rsidRPr="00D957FC">
                <w:rPr>
                  <w:rFonts w:hint="cs"/>
                  <w:rtl/>
                </w:rPr>
                <w:t xml:space="preserve">التزام بأن تتجاوز مسافة الفصل بين نظير محطة </w:t>
              </w:r>
              <w:r w:rsidRPr="00D957FC">
                <w:rPr>
                  <w:lang w:bidi="ar-EG"/>
                </w:rPr>
                <w:t>HAPS</w:t>
              </w:r>
              <w:r w:rsidRPr="00D957FC">
                <w:rPr>
                  <w:rFonts w:hint="cs"/>
                  <w:rtl/>
                </w:rPr>
                <w:t xml:space="preserve"> ومحطة للفلك الراديوي تعمل في النطاق </w:t>
              </w:r>
              <w:r w:rsidRPr="00D957FC">
                <w:rPr>
                  <w:lang w:bidi="ar-EG"/>
                </w:rPr>
                <w:t>GHz </w:t>
              </w:r>
              <w:r w:rsidRPr="006F2FB6">
                <w:rPr>
                  <w:lang w:bidi="ar-EG"/>
                </w:rPr>
                <w:t>49</w:t>
              </w:r>
              <w:r w:rsidRPr="00D957FC">
                <w:rPr>
                  <w:lang w:bidi="ar-EG"/>
                </w:rPr>
                <w:t>,</w:t>
              </w:r>
              <w:r w:rsidRPr="006F2FB6">
                <w:rPr>
                  <w:lang w:bidi="ar-EG"/>
                </w:rPr>
                <w:t>04</w:t>
              </w:r>
            </w:ins>
            <w:ins w:id="850" w:author="Ajlouni, Nour" w:date="2019-10-27T16:07:00Z">
              <w:r w:rsidR="00A103D8">
                <w:rPr>
                  <w:lang w:bidi="ar-EG"/>
                </w:rPr>
                <w:noBreakHyphen/>
              </w:r>
            </w:ins>
            <w:ins w:id="851" w:author="Elbahnassawy, Ganat" w:date="2019-02-08T12:49:00Z">
              <w:r w:rsidRPr="006F2FB6">
                <w:rPr>
                  <w:lang w:bidi="ar-EG"/>
                </w:rPr>
                <w:t>48</w:t>
              </w:r>
              <w:r w:rsidRPr="00D957FC">
                <w:rPr>
                  <w:lang w:bidi="ar-EG"/>
                </w:rPr>
                <w:t>,</w:t>
              </w:r>
              <w:r w:rsidRPr="006F2FB6">
                <w:rPr>
                  <w:lang w:bidi="ar-EG"/>
                </w:rPr>
                <w:t>94</w:t>
              </w:r>
              <w:r w:rsidRPr="00D957FC">
                <w:rPr>
                  <w:rFonts w:hint="cs"/>
                  <w:rtl/>
                </w:rPr>
                <w:t xml:space="preserve"> في أراضي إدارة أخرى </w:t>
              </w:r>
              <w:r w:rsidRPr="00D957FC">
                <w:rPr>
                  <w:lang w:bidi="ar-EG"/>
                </w:rPr>
                <w:t>km </w:t>
              </w:r>
              <w:r w:rsidRPr="006F2FB6">
                <w:rPr>
                  <w:lang w:bidi="ar-EG"/>
                </w:rPr>
                <w:t>50</w:t>
              </w:r>
              <w:r w:rsidRPr="00D957FC">
                <w:rPr>
                  <w:rFonts w:hint="cs"/>
                  <w:rtl/>
                </w:rPr>
                <w:t xml:space="preserve"> (انظر القرار </w:t>
              </w:r>
              <w:r w:rsidRPr="00D957FC">
                <w:rPr>
                  <w:b/>
                  <w:bCs/>
                  <w:lang w:bidi="ar-EG"/>
                </w:rPr>
                <w:t>(</w:t>
              </w:r>
              <w:r w:rsidRPr="006F2FB6">
                <w:rPr>
                  <w:b/>
                  <w:bCs/>
                  <w:lang w:bidi="ar-EG"/>
                </w:rPr>
                <w:t>122</w:t>
              </w:r>
            </w:ins>
            <w:ins w:id="852" w:author="Elbahnassawy, Ganat" w:date="2019-03-14T18:02:00Z">
              <w:r>
                <w:rPr>
                  <w:b/>
                  <w:bCs/>
                  <w:lang w:bidi="ar-EG"/>
                </w:rPr>
                <w:t> </w:t>
              </w:r>
            </w:ins>
            <w:ins w:id="853" w:author="Elbahnassawy, Ganat" w:date="2019-02-08T12:49:00Z">
              <w:r w:rsidRPr="00D957FC">
                <w:rPr>
                  <w:b/>
                  <w:bCs/>
                  <w:lang w:bidi="ar-EG"/>
                </w:rPr>
                <w:t>(Rev.WRC-</w:t>
              </w:r>
            </w:ins>
            <w:ins w:id="854" w:author="Tahawi, Hiba" w:date="2019-10-17T10:33:00Z">
              <w:r w:rsidR="004F459F" w:rsidRPr="006F2FB6">
                <w:rPr>
                  <w:b/>
                  <w:bCs/>
                  <w:lang w:bidi="ar-EG"/>
                </w:rPr>
                <w:t>19</w:t>
              </w:r>
            </w:ins>
            <w:ins w:id="855" w:author="Elbahnassawy, Ganat" w:date="2019-02-08T12:49:00Z">
              <w:r w:rsidRPr="00D957FC">
                <w:rPr>
                  <w:b/>
                  <w:bCs/>
                  <w:lang w:bidi="ar-EG"/>
                </w:rPr>
                <w:t>)</w:t>
              </w:r>
              <w:r w:rsidRPr="00D957FC">
                <w:rPr>
                  <w:rtl/>
                  <w:lang w:bidi="ar-EG"/>
                </w:rPr>
                <w:t xml:space="preserve"> </w:t>
              </w:r>
            </w:ins>
          </w:p>
        </w:tc>
        <w:tc>
          <w:tcPr>
            <w:tcW w:w="859" w:type="dxa"/>
            <w:vMerge w:val="restart"/>
            <w:tcBorders>
              <w:top w:val="single" w:sz="4" w:space="0" w:color="auto"/>
              <w:left w:val="double" w:sz="6" w:space="0" w:color="auto"/>
              <w:right w:val="single" w:sz="12" w:space="0" w:color="auto"/>
            </w:tcBorders>
            <w:tcPrChange w:id="856" w:author="Elbahnassawy, Ganat" w:date="2019-03-14T18:09:00Z">
              <w:tcPr>
                <w:tcW w:w="859" w:type="dxa"/>
                <w:gridSpan w:val="2"/>
                <w:vMerge w:val="restart"/>
                <w:tcBorders>
                  <w:top w:val="single" w:sz="4" w:space="0" w:color="auto"/>
                  <w:left w:val="double" w:sz="6" w:space="0" w:color="auto"/>
                  <w:right w:val="single" w:sz="12" w:space="0" w:color="auto"/>
                </w:tcBorders>
              </w:tcPr>
            </w:tcPrChange>
          </w:tcPr>
          <w:p w14:paraId="585C9363" w14:textId="77777777" w:rsidR="009E7E01" w:rsidRPr="00D957FC" w:rsidRDefault="009E7E01" w:rsidP="009E7E01">
            <w:pPr>
              <w:pStyle w:val="Tabletext"/>
              <w:spacing w:before="20"/>
              <w:jc w:val="left"/>
              <w:rPr>
                <w:ins w:id="857" w:author="Elbahnassawy, Ganat" w:date="2019-02-08T11:49:00Z"/>
                <w:sz w:val="16"/>
                <w:szCs w:val="22"/>
              </w:rPr>
            </w:pPr>
            <w:ins w:id="858" w:author="Elbahnassawy, Ganat" w:date="2019-02-08T11:50:00Z">
              <w:r w:rsidRPr="00D957FC">
                <w:rPr>
                  <w:sz w:val="16"/>
                  <w:szCs w:val="22"/>
                </w:rPr>
                <w:t>.</w:t>
              </w:r>
              <w:r w:rsidRPr="006F2FB6">
                <w:rPr>
                  <w:sz w:val="16"/>
                  <w:szCs w:val="22"/>
                </w:rPr>
                <w:t>14</w:t>
              </w:r>
              <w:r w:rsidRPr="00D957FC">
                <w:rPr>
                  <w:sz w:val="16"/>
                  <w:szCs w:val="22"/>
                </w:rPr>
                <w:t>.</w:t>
              </w:r>
              <w:r w:rsidRPr="006F2FB6">
                <w:rPr>
                  <w:sz w:val="16"/>
                  <w:szCs w:val="22"/>
                </w:rPr>
                <w:t>1</w:t>
              </w:r>
              <w:r w:rsidRPr="00D957FC">
                <w:rPr>
                  <w:rFonts w:hint="cs"/>
                  <w:sz w:val="16"/>
                  <w:szCs w:val="22"/>
                  <w:rtl/>
                </w:rPr>
                <w:t>ث</w:t>
              </w:r>
            </w:ins>
          </w:p>
        </w:tc>
      </w:tr>
      <w:tr w:rsidR="009E7E01" w:rsidRPr="00D957FC" w14:paraId="0AF5E0B6" w14:textId="77777777" w:rsidTr="00B04866">
        <w:trPr>
          <w:cantSplit/>
          <w:jc w:val="right"/>
          <w:ins w:id="859" w:author="Elbahnassawy, Ganat" w:date="2019-02-08T11:49:00Z"/>
          <w:trPrChange w:id="860" w:author="Elbahnassawy, Ganat" w:date="2019-03-14T18:09:00Z">
            <w:trPr>
              <w:gridAfter w:val="0"/>
              <w:cantSplit/>
              <w:jc w:val="right"/>
            </w:trPr>
          </w:trPrChange>
        </w:trPr>
        <w:tc>
          <w:tcPr>
            <w:tcW w:w="845" w:type="dxa"/>
            <w:vMerge/>
            <w:tcBorders>
              <w:left w:val="single" w:sz="12" w:space="0" w:color="auto"/>
              <w:bottom w:val="single" w:sz="4" w:space="0" w:color="auto"/>
              <w:right w:val="double" w:sz="6" w:space="0" w:color="auto"/>
            </w:tcBorders>
            <w:vAlign w:val="center"/>
            <w:tcPrChange w:id="861" w:author="Elbahnassawy, Ganat" w:date="2019-03-14T18:09:00Z">
              <w:tcPr>
                <w:tcW w:w="844" w:type="dxa"/>
                <w:vMerge/>
                <w:tcBorders>
                  <w:left w:val="single" w:sz="12" w:space="0" w:color="auto"/>
                  <w:bottom w:val="single" w:sz="4" w:space="0" w:color="auto"/>
                  <w:right w:val="double" w:sz="6" w:space="0" w:color="auto"/>
                </w:tcBorders>
                <w:vAlign w:val="center"/>
              </w:tcPr>
            </w:tcPrChange>
          </w:tcPr>
          <w:p w14:paraId="7A757FF2" w14:textId="77777777" w:rsidR="009E7E01" w:rsidRPr="00D957FC" w:rsidRDefault="009E7E01" w:rsidP="009E7E01">
            <w:pPr>
              <w:pStyle w:val="Tabletext"/>
              <w:spacing w:before="20"/>
              <w:jc w:val="left"/>
              <w:rPr>
                <w:ins w:id="862" w:author="Elbahnassawy, Ganat" w:date="2019-02-08T11:49:00Z"/>
                <w:sz w:val="16"/>
                <w:szCs w:val="22"/>
              </w:rPr>
            </w:pPr>
          </w:p>
        </w:tc>
        <w:tc>
          <w:tcPr>
            <w:tcW w:w="1409" w:type="dxa"/>
            <w:vMerge/>
            <w:tcBorders>
              <w:left w:val="double" w:sz="6" w:space="0" w:color="auto"/>
              <w:bottom w:val="single" w:sz="4" w:space="0" w:color="auto"/>
              <w:right w:val="single" w:sz="6" w:space="0" w:color="auto"/>
            </w:tcBorders>
            <w:vAlign w:val="center"/>
            <w:tcPrChange w:id="863" w:author="Elbahnassawy, Ganat" w:date="2019-03-14T18:09:00Z">
              <w:tcPr>
                <w:tcW w:w="1126" w:type="dxa"/>
                <w:gridSpan w:val="2"/>
                <w:vMerge/>
                <w:tcBorders>
                  <w:left w:val="double" w:sz="6" w:space="0" w:color="auto"/>
                  <w:bottom w:val="single" w:sz="4" w:space="0" w:color="auto"/>
                  <w:right w:val="single" w:sz="6" w:space="0" w:color="auto"/>
                </w:tcBorders>
                <w:vAlign w:val="center"/>
              </w:tcPr>
            </w:tcPrChange>
          </w:tcPr>
          <w:p w14:paraId="08BA7369" w14:textId="77777777" w:rsidR="009E7E01" w:rsidRPr="00D957FC" w:rsidRDefault="009E7E01" w:rsidP="009E7E01">
            <w:pPr>
              <w:pStyle w:val="Tabletext"/>
              <w:spacing w:before="20"/>
              <w:rPr>
                <w:ins w:id="864" w:author="Elbahnassawy, Ganat" w:date="2019-02-08T11:49:00Z"/>
                <w:b/>
                <w:bCs/>
                <w:sz w:val="16"/>
                <w:szCs w:val="22"/>
              </w:rPr>
            </w:pPr>
          </w:p>
        </w:tc>
        <w:tc>
          <w:tcPr>
            <w:tcW w:w="1560" w:type="dxa"/>
            <w:vMerge/>
            <w:tcBorders>
              <w:left w:val="single" w:sz="6" w:space="0" w:color="auto"/>
              <w:bottom w:val="single" w:sz="4" w:space="0" w:color="auto"/>
              <w:right w:val="single" w:sz="6" w:space="0" w:color="auto"/>
            </w:tcBorders>
            <w:vAlign w:val="center"/>
            <w:tcPrChange w:id="865" w:author="Elbahnassawy, Ganat" w:date="2019-03-14T18:09:00Z">
              <w:tcPr>
                <w:tcW w:w="1843" w:type="dxa"/>
                <w:gridSpan w:val="2"/>
                <w:vMerge/>
                <w:tcBorders>
                  <w:left w:val="single" w:sz="6" w:space="0" w:color="auto"/>
                  <w:bottom w:val="single" w:sz="4" w:space="0" w:color="auto"/>
                  <w:right w:val="single" w:sz="6" w:space="0" w:color="auto"/>
                </w:tcBorders>
                <w:vAlign w:val="center"/>
              </w:tcPr>
            </w:tcPrChange>
          </w:tcPr>
          <w:p w14:paraId="73EA266F" w14:textId="77777777" w:rsidR="009E7E01" w:rsidRPr="00D957FC" w:rsidRDefault="009E7E01" w:rsidP="009E7E01">
            <w:pPr>
              <w:pStyle w:val="Tabletext"/>
              <w:spacing w:before="20"/>
              <w:rPr>
                <w:ins w:id="866" w:author="Elbahnassawy, Ganat" w:date="2019-02-08T11:49:00Z"/>
                <w:b/>
                <w:bCs/>
                <w:sz w:val="16"/>
                <w:szCs w:val="22"/>
              </w:rPr>
            </w:pPr>
          </w:p>
        </w:tc>
        <w:tc>
          <w:tcPr>
            <w:tcW w:w="708" w:type="dxa"/>
            <w:vMerge/>
            <w:tcBorders>
              <w:left w:val="single" w:sz="6" w:space="0" w:color="auto"/>
              <w:bottom w:val="single" w:sz="4" w:space="0" w:color="auto"/>
              <w:right w:val="single" w:sz="6" w:space="0" w:color="auto"/>
            </w:tcBorders>
            <w:vAlign w:val="center"/>
            <w:tcPrChange w:id="867" w:author="Elbahnassawy, Ganat" w:date="2019-03-14T18:09:00Z">
              <w:tcPr>
                <w:tcW w:w="708" w:type="dxa"/>
                <w:gridSpan w:val="2"/>
                <w:vMerge/>
                <w:tcBorders>
                  <w:left w:val="single" w:sz="6" w:space="0" w:color="auto"/>
                  <w:bottom w:val="single" w:sz="4" w:space="0" w:color="auto"/>
                  <w:right w:val="single" w:sz="6" w:space="0" w:color="auto"/>
                </w:tcBorders>
                <w:vAlign w:val="center"/>
              </w:tcPr>
            </w:tcPrChange>
          </w:tcPr>
          <w:p w14:paraId="78D15F5D" w14:textId="77777777" w:rsidR="009E7E01" w:rsidRPr="00D957FC" w:rsidRDefault="009E7E01" w:rsidP="009E7E01">
            <w:pPr>
              <w:pStyle w:val="Tabletext"/>
              <w:spacing w:before="20"/>
              <w:rPr>
                <w:ins w:id="868" w:author="Elbahnassawy, Ganat" w:date="2019-02-08T11:49:00Z"/>
                <w:b/>
                <w:bCs/>
                <w:sz w:val="16"/>
                <w:szCs w:val="22"/>
              </w:rPr>
            </w:pPr>
          </w:p>
        </w:tc>
        <w:tc>
          <w:tcPr>
            <w:tcW w:w="709" w:type="dxa"/>
            <w:vMerge/>
            <w:tcBorders>
              <w:left w:val="single" w:sz="6" w:space="0" w:color="auto"/>
              <w:bottom w:val="single" w:sz="4" w:space="0" w:color="auto"/>
              <w:right w:val="double" w:sz="6" w:space="0" w:color="auto"/>
            </w:tcBorders>
            <w:vAlign w:val="center"/>
            <w:tcPrChange w:id="869" w:author="Elbahnassawy, Ganat" w:date="2019-03-14T18:09:00Z">
              <w:tcPr>
                <w:tcW w:w="709" w:type="dxa"/>
                <w:gridSpan w:val="2"/>
                <w:vMerge/>
                <w:tcBorders>
                  <w:left w:val="single" w:sz="6" w:space="0" w:color="auto"/>
                  <w:bottom w:val="single" w:sz="4" w:space="0" w:color="auto"/>
                  <w:right w:val="double" w:sz="6" w:space="0" w:color="auto"/>
                </w:tcBorders>
                <w:vAlign w:val="center"/>
              </w:tcPr>
            </w:tcPrChange>
          </w:tcPr>
          <w:p w14:paraId="13447A7C" w14:textId="77777777" w:rsidR="009E7E01" w:rsidRPr="00D957FC" w:rsidRDefault="009E7E01" w:rsidP="009E7E01">
            <w:pPr>
              <w:pStyle w:val="Tabletext"/>
              <w:spacing w:before="20"/>
              <w:rPr>
                <w:ins w:id="870" w:author="Elbahnassawy, Ganat" w:date="2019-02-08T11:49:00Z"/>
                <w:b/>
                <w:bCs/>
                <w:sz w:val="16"/>
                <w:szCs w:val="22"/>
              </w:rPr>
            </w:pPr>
          </w:p>
        </w:tc>
        <w:tc>
          <w:tcPr>
            <w:tcW w:w="3521" w:type="dxa"/>
            <w:tcBorders>
              <w:left w:val="double" w:sz="6" w:space="0" w:color="auto"/>
              <w:bottom w:val="single" w:sz="4" w:space="0" w:color="auto"/>
              <w:right w:val="double" w:sz="6" w:space="0" w:color="auto"/>
            </w:tcBorders>
            <w:shd w:val="clear" w:color="auto" w:fill="auto"/>
            <w:tcPrChange w:id="871" w:author="Elbahnassawy, Ganat" w:date="2019-03-14T18:09:00Z">
              <w:tcPr>
                <w:tcW w:w="3520" w:type="dxa"/>
                <w:gridSpan w:val="2"/>
                <w:tcBorders>
                  <w:left w:val="double" w:sz="6" w:space="0" w:color="auto"/>
                  <w:bottom w:val="single" w:sz="4" w:space="0" w:color="auto"/>
                  <w:right w:val="double" w:sz="6" w:space="0" w:color="auto"/>
                </w:tcBorders>
                <w:shd w:val="clear" w:color="auto" w:fill="auto"/>
              </w:tcPr>
            </w:tcPrChange>
          </w:tcPr>
          <w:p w14:paraId="451B98B9" w14:textId="77777777" w:rsidR="009E7E01" w:rsidRPr="00D957FC" w:rsidRDefault="009E7E01" w:rsidP="009E7E01">
            <w:pPr>
              <w:pStyle w:val="Tabletext-3"/>
              <w:spacing w:line="260" w:lineRule="exact"/>
              <w:ind w:left="284" w:firstLine="0"/>
              <w:jc w:val="left"/>
              <w:rPr>
                <w:ins w:id="872" w:author="Elbahnassawy, Ganat" w:date="2019-02-08T11:49:00Z"/>
                <w:spacing w:val="-4"/>
                <w:rtl/>
              </w:rPr>
            </w:pPr>
            <w:ins w:id="873" w:author="Elbahnassawy, Ganat" w:date="2019-02-08T12:38:00Z">
              <w:r w:rsidRPr="00D957FC">
                <w:rPr>
                  <w:spacing w:val="-4"/>
                  <w:rtl/>
                </w:rPr>
                <w:t xml:space="preserve">مطلوب في </w:t>
              </w:r>
            </w:ins>
            <w:ins w:id="874" w:author="Elbahnassawy, Ganat" w:date="2019-02-08T14:10:00Z">
              <w:r w:rsidRPr="00D957FC">
                <w:rPr>
                  <w:rFonts w:hint="cs"/>
                  <w:spacing w:val="-4"/>
                  <w:rtl/>
                </w:rPr>
                <w:t xml:space="preserve">النطاقين </w:t>
              </w:r>
              <w:r w:rsidRPr="00D957FC">
                <w:rPr>
                  <w:spacing w:val="-4"/>
                </w:rPr>
                <w:t>GHz </w:t>
              </w:r>
              <w:r w:rsidRPr="006F2FB6">
                <w:rPr>
                  <w:spacing w:val="-4"/>
                </w:rPr>
                <w:t>47</w:t>
              </w:r>
              <w:r w:rsidRPr="00D957FC">
                <w:rPr>
                  <w:spacing w:val="-4"/>
                </w:rPr>
                <w:t>,</w:t>
              </w:r>
              <w:r w:rsidRPr="006F2FB6">
                <w:rPr>
                  <w:spacing w:val="-4"/>
                </w:rPr>
                <w:t>5</w:t>
              </w:r>
              <w:r w:rsidRPr="00D957FC">
                <w:rPr>
                  <w:spacing w:val="-4"/>
                </w:rPr>
                <w:t>-</w:t>
              </w:r>
              <w:r w:rsidRPr="006F2FB6">
                <w:rPr>
                  <w:spacing w:val="-4"/>
                </w:rPr>
                <w:t>47</w:t>
              </w:r>
              <w:r w:rsidRPr="00D957FC">
                <w:rPr>
                  <w:spacing w:val="-4"/>
                </w:rPr>
                <w:t>,</w:t>
              </w:r>
              <w:r w:rsidRPr="006F2FB6">
                <w:rPr>
                  <w:spacing w:val="-4"/>
                </w:rPr>
                <w:t>2</w:t>
              </w:r>
              <w:r w:rsidRPr="00D957FC">
                <w:rPr>
                  <w:rFonts w:hint="cs"/>
                  <w:spacing w:val="-4"/>
                  <w:rtl/>
                  <w:lang w:bidi="ar-EG"/>
                </w:rPr>
                <w:t xml:space="preserve"> و</w:t>
              </w:r>
              <w:r w:rsidRPr="00D957FC">
                <w:rPr>
                  <w:spacing w:val="-4"/>
                  <w:lang w:bidi="ar-EG"/>
                </w:rPr>
                <w:t>GHz </w:t>
              </w:r>
              <w:r w:rsidRPr="006F2FB6">
                <w:rPr>
                  <w:spacing w:val="-4"/>
                  <w:lang w:bidi="ar-EG"/>
                </w:rPr>
                <w:t>48</w:t>
              </w:r>
              <w:r w:rsidRPr="00D957FC">
                <w:rPr>
                  <w:spacing w:val="-4"/>
                  <w:lang w:bidi="ar-EG"/>
                </w:rPr>
                <w:t>,</w:t>
              </w:r>
              <w:r w:rsidRPr="006F2FB6">
                <w:rPr>
                  <w:spacing w:val="-4"/>
                  <w:lang w:bidi="ar-EG"/>
                </w:rPr>
                <w:t>2</w:t>
              </w:r>
              <w:r w:rsidRPr="00D957FC">
                <w:rPr>
                  <w:spacing w:val="-4"/>
                  <w:lang w:bidi="ar-EG"/>
                </w:rPr>
                <w:t>-</w:t>
              </w:r>
              <w:r w:rsidRPr="006F2FB6">
                <w:rPr>
                  <w:spacing w:val="-4"/>
                  <w:lang w:bidi="ar-EG"/>
                </w:rPr>
                <w:t>47</w:t>
              </w:r>
              <w:r w:rsidRPr="00D957FC">
                <w:rPr>
                  <w:spacing w:val="-4"/>
                  <w:lang w:bidi="ar-EG"/>
                </w:rPr>
                <w:t>,</w:t>
              </w:r>
              <w:r w:rsidRPr="006F2FB6">
                <w:rPr>
                  <w:spacing w:val="-4"/>
                  <w:lang w:bidi="ar-EG"/>
                </w:rPr>
                <w:t>9</w:t>
              </w:r>
            </w:ins>
          </w:p>
        </w:tc>
        <w:tc>
          <w:tcPr>
            <w:tcW w:w="859" w:type="dxa"/>
            <w:vMerge/>
            <w:tcBorders>
              <w:left w:val="double" w:sz="6" w:space="0" w:color="auto"/>
              <w:bottom w:val="single" w:sz="4" w:space="0" w:color="auto"/>
              <w:right w:val="single" w:sz="12" w:space="0" w:color="auto"/>
            </w:tcBorders>
            <w:vAlign w:val="center"/>
            <w:tcPrChange w:id="875" w:author="Elbahnassawy, Ganat" w:date="2019-03-14T18:09:00Z">
              <w:tcPr>
                <w:tcW w:w="859" w:type="dxa"/>
                <w:gridSpan w:val="2"/>
                <w:vMerge/>
                <w:tcBorders>
                  <w:left w:val="double" w:sz="6" w:space="0" w:color="auto"/>
                  <w:bottom w:val="single" w:sz="4" w:space="0" w:color="auto"/>
                  <w:right w:val="single" w:sz="12" w:space="0" w:color="auto"/>
                </w:tcBorders>
                <w:vAlign w:val="center"/>
              </w:tcPr>
            </w:tcPrChange>
          </w:tcPr>
          <w:p w14:paraId="4EBEDB74" w14:textId="77777777" w:rsidR="009E7E01" w:rsidRPr="00D957FC" w:rsidRDefault="009E7E01" w:rsidP="009E7E01">
            <w:pPr>
              <w:pStyle w:val="Tabletext"/>
              <w:spacing w:before="20"/>
              <w:jc w:val="left"/>
              <w:rPr>
                <w:ins w:id="876" w:author="Elbahnassawy, Ganat" w:date="2019-02-08T11:49:00Z"/>
                <w:sz w:val="16"/>
                <w:szCs w:val="22"/>
              </w:rPr>
            </w:pPr>
          </w:p>
        </w:tc>
      </w:tr>
      <w:tr w:rsidR="009E7E01" w:rsidRPr="00D957FC" w14:paraId="456285A6" w14:textId="77777777" w:rsidTr="004F459F">
        <w:trPr>
          <w:cantSplit/>
          <w:jc w:val="right"/>
          <w:trPrChange w:id="877" w:author="Elbahnassawy, Ganat" w:date="2019-03-14T18:09:00Z">
            <w:trPr>
              <w:gridAfter w:val="0"/>
              <w:cantSplit/>
              <w:jc w:val="right"/>
            </w:trPr>
          </w:trPrChange>
        </w:trPr>
        <w:tc>
          <w:tcPr>
            <w:tcW w:w="845" w:type="dxa"/>
            <w:tcBorders>
              <w:top w:val="single" w:sz="4" w:space="0" w:color="auto"/>
              <w:left w:val="single" w:sz="12" w:space="0" w:color="auto"/>
              <w:bottom w:val="single" w:sz="4" w:space="0" w:color="auto"/>
              <w:right w:val="nil"/>
            </w:tcBorders>
            <w:shd w:val="clear" w:color="auto" w:fill="C0C0C0"/>
            <w:tcPrChange w:id="878" w:author="Elbahnassawy, Ganat" w:date="2019-03-14T18:09:00Z">
              <w:tcPr>
                <w:tcW w:w="844" w:type="dxa"/>
                <w:tcBorders>
                  <w:top w:val="single" w:sz="4" w:space="0" w:color="auto"/>
                  <w:left w:val="single" w:sz="12" w:space="0" w:color="auto"/>
                  <w:bottom w:val="single" w:sz="4" w:space="0" w:color="auto"/>
                  <w:right w:val="nil"/>
                </w:tcBorders>
                <w:shd w:val="clear" w:color="auto" w:fill="C0C0C0"/>
              </w:tcPr>
            </w:tcPrChange>
          </w:tcPr>
          <w:p w14:paraId="15BA6B5B" w14:textId="77777777" w:rsidR="009E7E01" w:rsidRPr="00D957FC" w:rsidRDefault="009E7E01" w:rsidP="009E7E01">
            <w:pPr>
              <w:pStyle w:val="Tabletext"/>
              <w:spacing w:before="20"/>
              <w:jc w:val="left"/>
              <w:rPr>
                <w:sz w:val="16"/>
                <w:szCs w:val="22"/>
              </w:rPr>
            </w:pPr>
            <w:r w:rsidRPr="00D957FC">
              <w:rPr>
                <w:sz w:val="16"/>
                <w:szCs w:val="22"/>
                <w:rtl/>
              </w:rPr>
              <w:t> </w:t>
            </w:r>
          </w:p>
        </w:tc>
        <w:tc>
          <w:tcPr>
            <w:tcW w:w="1409" w:type="dxa"/>
            <w:tcBorders>
              <w:top w:val="nil"/>
              <w:left w:val="nil"/>
              <w:bottom w:val="single" w:sz="4" w:space="0" w:color="auto"/>
              <w:right w:val="nil"/>
            </w:tcBorders>
            <w:shd w:val="clear" w:color="auto" w:fill="C0C0C0"/>
            <w:noWrap/>
            <w:tcPrChange w:id="879" w:author="Elbahnassawy, Ganat" w:date="2019-03-14T18:09:00Z">
              <w:tcPr>
                <w:tcW w:w="1126" w:type="dxa"/>
                <w:gridSpan w:val="2"/>
                <w:tcBorders>
                  <w:top w:val="nil"/>
                  <w:left w:val="nil"/>
                  <w:bottom w:val="single" w:sz="4" w:space="0" w:color="auto"/>
                  <w:right w:val="nil"/>
                </w:tcBorders>
                <w:shd w:val="clear" w:color="auto" w:fill="C0C0C0"/>
                <w:noWrap/>
              </w:tcPr>
            </w:tcPrChange>
          </w:tcPr>
          <w:p w14:paraId="2BB52F3E" w14:textId="77777777" w:rsidR="009E7E01" w:rsidRPr="00D957FC" w:rsidRDefault="009E7E01" w:rsidP="009E7E01">
            <w:pPr>
              <w:pStyle w:val="Tabletext"/>
              <w:spacing w:before="20"/>
              <w:rPr>
                <w:b/>
                <w:bCs/>
                <w:sz w:val="16"/>
                <w:szCs w:val="22"/>
              </w:rPr>
            </w:pPr>
          </w:p>
        </w:tc>
        <w:tc>
          <w:tcPr>
            <w:tcW w:w="1560" w:type="dxa"/>
            <w:tcBorders>
              <w:top w:val="nil"/>
              <w:left w:val="nil"/>
              <w:bottom w:val="single" w:sz="4" w:space="0" w:color="auto"/>
              <w:right w:val="nil"/>
            </w:tcBorders>
            <w:shd w:val="clear" w:color="auto" w:fill="C0C0C0"/>
            <w:noWrap/>
            <w:tcPrChange w:id="880" w:author="Elbahnassawy, Ganat" w:date="2019-03-14T18:09:00Z">
              <w:tcPr>
                <w:tcW w:w="1843" w:type="dxa"/>
                <w:gridSpan w:val="2"/>
                <w:tcBorders>
                  <w:top w:val="nil"/>
                  <w:left w:val="nil"/>
                  <w:bottom w:val="single" w:sz="4" w:space="0" w:color="auto"/>
                  <w:right w:val="nil"/>
                </w:tcBorders>
                <w:shd w:val="clear" w:color="auto" w:fill="C0C0C0"/>
                <w:noWrap/>
              </w:tcPr>
            </w:tcPrChange>
          </w:tcPr>
          <w:p w14:paraId="60E2254E" w14:textId="77777777" w:rsidR="009E7E01" w:rsidRPr="00D957FC" w:rsidRDefault="009E7E01" w:rsidP="009E7E01">
            <w:pPr>
              <w:pStyle w:val="Tabletext"/>
              <w:spacing w:before="20"/>
              <w:rPr>
                <w:b/>
                <w:bCs/>
                <w:sz w:val="16"/>
                <w:szCs w:val="22"/>
              </w:rPr>
            </w:pPr>
          </w:p>
        </w:tc>
        <w:tc>
          <w:tcPr>
            <w:tcW w:w="708" w:type="dxa"/>
            <w:tcBorders>
              <w:top w:val="nil"/>
              <w:left w:val="nil"/>
              <w:bottom w:val="single" w:sz="4" w:space="0" w:color="auto"/>
              <w:right w:val="nil"/>
            </w:tcBorders>
            <w:shd w:val="clear" w:color="auto" w:fill="C0C0C0"/>
            <w:noWrap/>
            <w:tcPrChange w:id="881" w:author="Elbahnassawy, Ganat" w:date="2019-03-14T18:09:00Z">
              <w:tcPr>
                <w:tcW w:w="708" w:type="dxa"/>
                <w:gridSpan w:val="2"/>
                <w:tcBorders>
                  <w:top w:val="nil"/>
                  <w:left w:val="nil"/>
                  <w:bottom w:val="single" w:sz="4" w:space="0" w:color="auto"/>
                  <w:right w:val="nil"/>
                </w:tcBorders>
                <w:shd w:val="clear" w:color="auto" w:fill="C0C0C0"/>
                <w:noWrap/>
              </w:tcPr>
            </w:tcPrChange>
          </w:tcPr>
          <w:p w14:paraId="5EBDFB9F" w14:textId="77777777" w:rsidR="009E7E01" w:rsidRPr="00D957FC" w:rsidRDefault="009E7E01" w:rsidP="009E7E01">
            <w:pPr>
              <w:pStyle w:val="Tabletext"/>
              <w:spacing w:before="20"/>
              <w:rPr>
                <w:b/>
                <w:bCs/>
                <w:sz w:val="16"/>
                <w:szCs w:val="22"/>
              </w:rPr>
            </w:pPr>
          </w:p>
        </w:tc>
        <w:tc>
          <w:tcPr>
            <w:tcW w:w="709" w:type="dxa"/>
            <w:tcBorders>
              <w:top w:val="single" w:sz="4" w:space="0" w:color="auto"/>
              <w:left w:val="nil"/>
              <w:bottom w:val="single" w:sz="4" w:space="0" w:color="auto"/>
              <w:right w:val="double" w:sz="6" w:space="0" w:color="auto"/>
            </w:tcBorders>
            <w:shd w:val="clear" w:color="auto" w:fill="C0C0C0"/>
            <w:noWrap/>
            <w:tcPrChange w:id="882" w:author="Elbahnassawy, Ganat" w:date="2019-03-14T18:09:00Z">
              <w:tcPr>
                <w:tcW w:w="709" w:type="dxa"/>
                <w:gridSpan w:val="2"/>
                <w:tcBorders>
                  <w:top w:val="single" w:sz="4" w:space="0" w:color="auto"/>
                  <w:left w:val="nil"/>
                  <w:bottom w:val="single" w:sz="4" w:space="0" w:color="auto"/>
                  <w:right w:val="double" w:sz="6" w:space="0" w:color="auto"/>
                </w:tcBorders>
                <w:shd w:val="clear" w:color="auto" w:fill="C0C0C0"/>
                <w:noWrap/>
              </w:tcPr>
            </w:tcPrChange>
          </w:tcPr>
          <w:p w14:paraId="396AFE3F" w14:textId="77777777" w:rsidR="009E7E01" w:rsidRPr="00D957FC" w:rsidRDefault="009E7E01" w:rsidP="009E7E01">
            <w:pPr>
              <w:pStyle w:val="Tabletext"/>
              <w:spacing w:before="20"/>
              <w:rPr>
                <w:b/>
                <w:bCs/>
                <w:sz w:val="16"/>
                <w:szCs w:val="22"/>
              </w:rPr>
            </w:pPr>
          </w:p>
        </w:tc>
        <w:tc>
          <w:tcPr>
            <w:tcW w:w="3521" w:type="dxa"/>
            <w:tcBorders>
              <w:top w:val="single" w:sz="4" w:space="0" w:color="auto"/>
              <w:left w:val="double" w:sz="6" w:space="0" w:color="auto"/>
              <w:bottom w:val="single" w:sz="4" w:space="0" w:color="auto"/>
              <w:right w:val="double" w:sz="6" w:space="0" w:color="auto"/>
            </w:tcBorders>
            <w:shd w:val="clear" w:color="auto" w:fill="auto"/>
            <w:tcPrChange w:id="883" w:author="Elbahnassawy, Ganat" w:date="2019-03-14T18:09:00Z">
              <w:tcPr>
                <w:tcW w:w="3520" w:type="dxa"/>
                <w:gridSpan w:val="2"/>
                <w:tcBorders>
                  <w:top w:val="single" w:sz="4" w:space="0" w:color="auto"/>
                  <w:left w:val="double" w:sz="6" w:space="0" w:color="auto"/>
                  <w:bottom w:val="single" w:sz="4" w:space="0" w:color="auto"/>
                  <w:right w:val="double" w:sz="6" w:space="0" w:color="auto"/>
                </w:tcBorders>
                <w:shd w:val="clear" w:color="auto" w:fill="auto"/>
              </w:tcPr>
            </w:tcPrChange>
          </w:tcPr>
          <w:p w14:paraId="58A8778C" w14:textId="77777777" w:rsidR="009E7E01" w:rsidRPr="00D957FC" w:rsidRDefault="009E7E01" w:rsidP="009E7E01">
            <w:pPr>
              <w:pStyle w:val="Tabletext-3"/>
              <w:spacing w:line="260" w:lineRule="exact"/>
              <w:jc w:val="left"/>
              <w:rPr>
                <w:b/>
                <w:bCs/>
              </w:rPr>
            </w:pPr>
            <w:r w:rsidRPr="00D957FC">
              <w:rPr>
                <w:rFonts w:hint="cs"/>
                <w:b/>
                <w:bCs/>
                <w:rtl/>
              </w:rPr>
              <w:t>التنسيق والاتفاق</w:t>
            </w:r>
          </w:p>
        </w:tc>
        <w:tc>
          <w:tcPr>
            <w:tcW w:w="859" w:type="dxa"/>
            <w:tcBorders>
              <w:top w:val="single" w:sz="4" w:space="0" w:color="auto"/>
              <w:left w:val="double" w:sz="6" w:space="0" w:color="auto"/>
              <w:bottom w:val="single" w:sz="4" w:space="0" w:color="auto"/>
              <w:right w:val="single" w:sz="12" w:space="0" w:color="auto"/>
            </w:tcBorders>
            <w:shd w:val="clear" w:color="auto" w:fill="auto"/>
            <w:tcPrChange w:id="884" w:author="Elbahnassawy, Ganat" w:date="2019-03-14T18:09:00Z">
              <w:tcPr>
                <w:tcW w:w="859" w:type="dxa"/>
                <w:gridSpan w:val="2"/>
                <w:tcBorders>
                  <w:top w:val="single" w:sz="4" w:space="0" w:color="auto"/>
                  <w:left w:val="double" w:sz="6" w:space="0" w:color="auto"/>
                  <w:bottom w:val="single" w:sz="4" w:space="0" w:color="auto"/>
                  <w:right w:val="single" w:sz="12" w:space="0" w:color="auto"/>
                </w:tcBorders>
                <w:shd w:val="clear" w:color="auto" w:fill="auto"/>
              </w:tcPr>
            </w:tcPrChange>
          </w:tcPr>
          <w:p w14:paraId="51FF2CB2" w14:textId="77777777" w:rsidR="009E7E01" w:rsidRPr="00D957FC" w:rsidRDefault="009E7E01" w:rsidP="009E7E01">
            <w:pPr>
              <w:pStyle w:val="Tabletext"/>
              <w:spacing w:before="20"/>
              <w:jc w:val="left"/>
              <w:rPr>
                <w:sz w:val="16"/>
                <w:szCs w:val="22"/>
              </w:rPr>
            </w:pPr>
            <w:r w:rsidRPr="00D957FC">
              <w:rPr>
                <w:sz w:val="16"/>
                <w:szCs w:val="22"/>
                <w:rtl/>
              </w:rPr>
              <w:t> </w:t>
            </w:r>
          </w:p>
        </w:tc>
      </w:tr>
      <w:tr w:rsidR="004F459F" w:rsidRPr="00D957FC" w14:paraId="0830AB6F" w14:textId="77777777" w:rsidTr="004F459F">
        <w:trPr>
          <w:cantSplit/>
          <w:jc w:val="right"/>
        </w:trPr>
        <w:tc>
          <w:tcPr>
            <w:tcW w:w="845" w:type="dxa"/>
            <w:tcBorders>
              <w:top w:val="single" w:sz="4" w:space="0" w:color="auto"/>
              <w:left w:val="single" w:sz="12" w:space="0" w:color="auto"/>
              <w:bottom w:val="single" w:sz="4" w:space="0" w:color="auto"/>
              <w:right w:val="double" w:sz="6" w:space="0" w:color="auto"/>
            </w:tcBorders>
            <w:shd w:val="clear" w:color="auto" w:fill="auto"/>
          </w:tcPr>
          <w:p w14:paraId="6C5A29B2" w14:textId="6DA407C1" w:rsidR="004F459F" w:rsidRPr="00D957FC" w:rsidRDefault="004F459F" w:rsidP="004F459F">
            <w:pPr>
              <w:pStyle w:val="Tabletext"/>
              <w:spacing w:before="20"/>
              <w:jc w:val="left"/>
              <w:rPr>
                <w:sz w:val="16"/>
                <w:szCs w:val="22"/>
              </w:rPr>
            </w:pPr>
            <w:r w:rsidRPr="008E7F25">
              <w:rPr>
                <w:rFonts w:hint="cs"/>
                <w:sz w:val="16"/>
                <w:szCs w:val="22"/>
                <w:rtl/>
                <w:lang w:bidi="ar-EG"/>
              </w:rPr>
              <w:t>...</w:t>
            </w:r>
          </w:p>
        </w:tc>
        <w:tc>
          <w:tcPr>
            <w:tcW w:w="1409" w:type="dxa"/>
            <w:tcBorders>
              <w:top w:val="single" w:sz="4" w:space="0" w:color="auto"/>
              <w:left w:val="double" w:sz="6" w:space="0" w:color="auto"/>
              <w:bottom w:val="single" w:sz="4" w:space="0" w:color="auto"/>
              <w:right w:val="single" w:sz="6" w:space="0" w:color="auto"/>
            </w:tcBorders>
            <w:shd w:val="clear" w:color="auto" w:fill="auto"/>
          </w:tcPr>
          <w:p w14:paraId="59FE7398" w14:textId="48CA707F" w:rsidR="004F459F" w:rsidRPr="00D957FC" w:rsidRDefault="004F459F" w:rsidP="004F459F">
            <w:pPr>
              <w:pStyle w:val="Tabletext"/>
              <w:spacing w:before="20"/>
              <w:rPr>
                <w:b/>
                <w:bCs/>
                <w:sz w:val="16"/>
                <w:szCs w:val="22"/>
              </w:rPr>
            </w:pPr>
            <w:r w:rsidRPr="008E7F25">
              <w:rPr>
                <w:rFonts w:hint="cs"/>
                <w:sz w:val="16"/>
                <w:szCs w:val="22"/>
                <w:rtl/>
                <w:lang w:bidi="ar-EG"/>
              </w:rPr>
              <w:t>...</w:t>
            </w:r>
          </w:p>
        </w:tc>
        <w:tc>
          <w:tcPr>
            <w:tcW w:w="1560" w:type="dxa"/>
            <w:tcBorders>
              <w:top w:val="single" w:sz="4" w:space="0" w:color="auto"/>
              <w:left w:val="single" w:sz="6" w:space="0" w:color="auto"/>
              <w:bottom w:val="single" w:sz="4" w:space="0" w:color="auto"/>
              <w:right w:val="single" w:sz="6" w:space="0" w:color="auto"/>
            </w:tcBorders>
            <w:shd w:val="clear" w:color="auto" w:fill="auto"/>
          </w:tcPr>
          <w:p w14:paraId="11A577A5" w14:textId="194A9BDE" w:rsidR="004F459F" w:rsidRPr="00D957FC" w:rsidRDefault="004F459F" w:rsidP="004F459F">
            <w:pPr>
              <w:pStyle w:val="Tabletext"/>
              <w:spacing w:before="20"/>
              <w:rPr>
                <w:b/>
                <w:bCs/>
                <w:sz w:val="16"/>
                <w:szCs w:val="22"/>
              </w:rPr>
            </w:pPr>
            <w:r w:rsidRPr="008E7F25">
              <w:rPr>
                <w:rFonts w:hint="cs"/>
                <w:sz w:val="16"/>
                <w:szCs w:val="22"/>
                <w:rtl/>
                <w:lang w:bidi="ar-EG"/>
              </w:rPr>
              <w:t>...</w:t>
            </w:r>
          </w:p>
        </w:tc>
        <w:tc>
          <w:tcPr>
            <w:tcW w:w="708" w:type="dxa"/>
            <w:tcBorders>
              <w:top w:val="single" w:sz="4" w:space="0" w:color="auto"/>
              <w:left w:val="single" w:sz="6" w:space="0" w:color="auto"/>
              <w:bottom w:val="single" w:sz="4" w:space="0" w:color="auto"/>
              <w:right w:val="single" w:sz="6" w:space="0" w:color="auto"/>
            </w:tcBorders>
            <w:shd w:val="clear" w:color="auto" w:fill="auto"/>
          </w:tcPr>
          <w:p w14:paraId="13EBBE39" w14:textId="5E4A646B" w:rsidR="004F459F" w:rsidRPr="00D957FC" w:rsidRDefault="004F459F" w:rsidP="004F459F">
            <w:pPr>
              <w:pStyle w:val="Tabletext"/>
              <w:spacing w:before="20"/>
              <w:rPr>
                <w:b/>
                <w:bCs/>
                <w:sz w:val="16"/>
                <w:szCs w:val="22"/>
              </w:rPr>
            </w:pPr>
            <w:r w:rsidRPr="008E7F25">
              <w:rPr>
                <w:rFonts w:hint="cs"/>
                <w:sz w:val="16"/>
                <w:szCs w:val="22"/>
                <w:rtl/>
                <w:lang w:bidi="ar-EG"/>
              </w:rPr>
              <w:t>...</w:t>
            </w:r>
          </w:p>
        </w:tc>
        <w:tc>
          <w:tcPr>
            <w:tcW w:w="709" w:type="dxa"/>
            <w:tcBorders>
              <w:top w:val="single" w:sz="4" w:space="0" w:color="auto"/>
              <w:left w:val="single" w:sz="6" w:space="0" w:color="auto"/>
              <w:bottom w:val="single" w:sz="4" w:space="0" w:color="auto"/>
              <w:right w:val="double" w:sz="6" w:space="0" w:color="auto"/>
            </w:tcBorders>
            <w:shd w:val="clear" w:color="auto" w:fill="auto"/>
          </w:tcPr>
          <w:p w14:paraId="55ED5CE8" w14:textId="66FB55BA" w:rsidR="004F459F" w:rsidRPr="00D957FC" w:rsidRDefault="004F459F" w:rsidP="004F459F">
            <w:pPr>
              <w:pStyle w:val="Tabletext"/>
              <w:spacing w:before="20"/>
              <w:rPr>
                <w:b/>
                <w:bCs/>
                <w:sz w:val="16"/>
                <w:szCs w:val="22"/>
              </w:rPr>
            </w:pPr>
            <w:r w:rsidRPr="008E7F25">
              <w:rPr>
                <w:rFonts w:hint="cs"/>
                <w:sz w:val="16"/>
                <w:szCs w:val="22"/>
                <w:rtl/>
                <w:lang w:bidi="ar-EG"/>
              </w:rPr>
              <w:t>...</w:t>
            </w:r>
          </w:p>
        </w:tc>
        <w:tc>
          <w:tcPr>
            <w:tcW w:w="3521" w:type="dxa"/>
            <w:tcBorders>
              <w:top w:val="single" w:sz="4" w:space="0" w:color="auto"/>
              <w:left w:val="double" w:sz="6" w:space="0" w:color="auto"/>
              <w:bottom w:val="single" w:sz="4" w:space="0" w:color="auto"/>
              <w:right w:val="double" w:sz="6" w:space="0" w:color="auto"/>
            </w:tcBorders>
            <w:shd w:val="clear" w:color="auto" w:fill="auto"/>
          </w:tcPr>
          <w:p w14:paraId="0E122612" w14:textId="5314C03F" w:rsidR="004F459F" w:rsidRPr="00D957FC" w:rsidRDefault="004F459F" w:rsidP="004F459F">
            <w:pPr>
              <w:pStyle w:val="Tabletext-3"/>
              <w:spacing w:line="260" w:lineRule="exact"/>
              <w:ind w:left="113" w:firstLine="0"/>
              <w:jc w:val="left"/>
              <w:rPr>
                <w:rtl/>
                <w:lang w:bidi="ar-EG"/>
              </w:rPr>
            </w:pPr>
            <w:r w:rsidRPr="008E7F25">
              <w:rPr>
                <w:rFonts w:hint="cs"/>
                <w:rtl/>
                <w:lang w:bidi="ar-EG"/>
              </w:rPr>
              <w:t>...</w:t>
            </w:r>
          </w:p>
        </w:tc>
        <w:tc>
          <w:tcPr>
            <w:tcW w:w="859" w:type="dxa"/>
            <w:tcBorders>
              <w:top w:val="single" w:sz="4" w:space="0" w:color="auto"/>
              <w:left w:val="double" w:sz="6" w:space="0" w:color="auto"/>
              <w:bottom w:val="single" w:sz="4" w:space="0" w:color="auto"/>
              <w:right w:val="single" w:sz="12" w:space="0" w:color="auto"/>
            </w:tcBorders>
            <w:shd w:val="clear" w:color="auto" w:fill="auto"/>
          </w:tcPr>
          <w:p w14:paraId="694B48B1" w14:textId="5E201E81" w:rsidR="004F459F" w:rsidRPr="00D957FC" w:rsidRDefault="004F459F" w:rsidP="004F459F">
            <w:pPr>
              <w:pStyle w:val="Tabletext"/>
              <w:spacing w:before="20"/>
              <w:jc w:val="left"/>
              <w:rPr>
                <w:sz w:val="16"/>
                <w:szCs w:val="22"/>
              </w:rPr>
            </w:pPr>
            <w:r w:rsidRPr="008E7F25">
              <w:rPr>
                <w:rFonts w:hint="cs"/>
                <w:sz w:val="16"/>
                <w:szCs w:val="22"/>
                <w:rtl/>
                <w:lang w:bidi="ar-EG"/>
              </w:rPr>
              <w:t>...</w:t>
            </w:r>
          </w:p>
        </w:tc>
      </w:tr>
    </w:tbl>
    <w:p w14:paraId="32757EEA" w14:textId="77777777" w:rsidR="009E7E01" w:rsidRPr="001B09FD" w:rsidRDefault="009E7E01" w:rsidP="009E7E01">
      <w:pPr>
        <w:rPr>
          <w:rtl/>
          <w:lang w:bidi="ar-EG"/>
        </w:rPr>
      </w:pPr>
      <w:r w:rsidRPr="001B09FD">
        <w:rPr>
          <w:rtl/>
          <w:lang w:bidi="ar-EG"/>
        </w:rPr>
        <w:br w:type="page"/>
      </w:r>
    </w:p>
    <w:tbl>
      <w:tblPr>
        <w:tblW w:w="5000" w:type="pct"/>
        <w:tblLayout w:type="fixed"/>
        <w:tblLook w:val="0000" w:firstRow="0" w:lastRow="0" w:firstColumn="0" w:lastColumn="0" w:noHBand="0" w:noVBand="0"/>
        <w:tblPrChange w:id="885" w:author="Elbahnassawy, Ganat" w:date="2019-03-14T18:08:00Z">
          <w:tblPr>
            <w:tblW w:w="5000" w:type="pct"/>
            <w:tblLayout w:type="fixed"/>
            <w:tblLook w:val="0000" w:firstRow="0" w:lastRow="0" w:firstColumn="0" w:lastColumn="0" w:noHBand="0" w:noVBand="0"/>
          </w:tblPr>
        </w:tblPrChange>
      </w:tblPr>
      <w:tblGrid>
        <w:gridCol w:w="837"/>
        <w:gridCol w:w="1417"/>
        <w:gridCol w:w="1560"/>
        <w:gridCol w:w="708"/>
        <w:gridCol w:w="709"/>
        <w:gridCol w:w="3529"/>
        <w:gridCol w:w="851"/>
        <w:tblGridChange w:id="886">
          <w:tblGrid>
            <w:gridCol w:w="836"/>
            <w:gridCol w:w="1"/>
            <w:gridCol w:w="1133"/>
            <w:gridCol w:w="284"/>
            <w:gridCol w:w="1559"/>
            <w:gridCol w:w="1"/>
            <w:gridCol w:w="707"/>
            <w:gridCol w:w="1"/>
            <w:gridCol w:w="708"/>
            <w:gridCol w:w="1"/>
            <w:gridCol w:w="3527"/>
            <w:gridCol w:w="2"/>
            <w:gridCol w:w="849"/>
            <w:gridCol w:w="2"/>
          </w:tblGrid>
        </w:tblGridChange>
      </w:tblGrid>
      <w:tr w:rsidR="009E7E01" w:rsidRPr="001B09FD" w14:paraId="32EA8AE2" w14:textId="77777777" w:rsidTr="00571E16">
        <w:trPr>
          <w:cantSplit/>
          <w:trHeight w:val="2835"/>
          <w:tblHeader/>
          <w:trPrChange w:id="887" w:author="Elbahnassawy, Ganat" w:date="2019-03-14T18:08:00Z">
            <w:trPr>
              <w:gridAfter w:val="0"/>
              <w:trHeight w:val="2835"/>
              <w:tblHeader/>
            </w:trPr>
          </w:trPrChange>
        </w:trPr>
        <w:tc>
          <w:tcPr>
            <w:tcW w:w="837"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tcPrChange w:id="888" w:author="Elbahnassawy, Ganat" w:date="2019-03-14T18:08:00Z">
              <w:tcPr>
                <w:tcW w:w="836"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tcPr>
            </w:tcPrChange>
          </w:tcPr>
          <w:p w14:paraId="6092B21E" w14:textId="77777777" w:rsidR="009E7E01" w:rsidRPr="001B09FD" w:rsidRDefault="009E7E01" w:rsidP="009E7E01">
            <w:pPr>
              <w:pStyle w:val="Tablehead"/>
              <w:spacing w:line="220" w:lineRule="exact"/>
              <w:rPr>
                <w:rFonts w:ascii="Times New Roman" w:hAnsi="Times New Roman"/>
                <w:sz w:val="16"/>
                <w:szCs w:val="22"/>
                <w:rtl/>
              </w:rPr>
            </w:pPr>
            <w:r w:rsidRPr="001B09FD">
              <w:rPr>
                <w:rFonts w:ascii="Times New Roman" w:hAnsi="Times New Roman" w:hint="cs"/>
                <w:sz w:val="16"/>
                <w:szCs w:val="22"/>
                <w:rtl/>
              </w:rPr>
              <w:lastRenderedPageBreak/>
              <w:t>م</w:t>
            </w:r>
            <w:r w:rsidRPr="001B09FD">
              <w:rPr>
                <w:rFonts w:ascii="Times New Roman" w:hAnsi="Times New Roman"/>
                <w:sz w:val="16"/>
                <w:szCs w:val="22"/>
                <w:rtl/>
              </w:rPr>
              <w:t>عرف البند</w:t>
            </w:r>
          </w:p>
        </w:tc>
        <w:tc>
          <w:tcPr>
            <w:tcW w:w="1417" w:type="dxa"/>
            <w:tcBorders>
              <w:top w:val="single" w:sz="12" w:space="0" w:color="auto"/>
              <w:left w:val="double" w:sz="6" w:space="0" w:color="auto"/>
              <w:bottom w:val="single" w:sz="12" w:space="0" w:color="auto"/>
              <w:right w:val="single" w:sz="6" w:space="0" w:color="auto"/>
            </w:tcBorders>
            <w:shd w:val="clear" w:color="auto" w:fill="auto"/>
            <w:textDirection w:val="btLr"/>
            <w:vAlign w:val="center"/>
            <w:tcPrChange w:id="889" w:author="Elbahnassawy, Ganat" w:date="2019-03-14T18:08:00Z">
              <w:tcPr>
                <w:tcW w:w="1134" w:type="dxa"/>
                <w:gridSpan w:val="2"/>
                <w:tcBorders>
                  <w:top w:val="single" w:sz="12" w:space="0" w:color="auto"/>
                  <w:left w:val="double" w:sz="6" w:space="0" w:color="auto"/>
                  <w:bottom w:val="single" w:sz="12" w:space="0" w:color="auto"/>
                  <w:right w:val="single" w:sz="6" w:space="0" w:color="auto"/>
                </w:tcBorders>
                <w:shd w:val="clear" w:color="auto" w:fill="auto"/>
                <w:textDirection w:val="btLr"/>
                <w:vAlign w:val="center"/>
              </w:tcPr>
            </w:tcPrChange>
          </w:tcPr>
          <w:p w14:paraId="76C8244D" w14:textId="04D1CC0C" w:rsidR="00571E16" w:rsidRPr="001B09FD" w:rsidRDefault="009E7E01" w:rsidP="00571E16">
            <w:pPr>
              <w:pStyle w:val="Tablehead"/>
              <w:spacing w:line="220" w:lineRule="exact"/>
              <w:rPr>
                <w:rFonts w:ascii="Times New Roman" w:hAnsi="Times New Roman"/>
                <w:sz w:val="16"/>
                <w:szCs w:val="22"/>
              </w:rPr>
            </w:pPr>
            <w:r w:rsidRPr="001B09FD">
              <w:rPr>
                <w:rFonts w:ascii="Times New Roman" w:hAnsi="Times New Roman"/>
                <w:sz w:val="16"/>
                <w:szCs w:val="22"/>
                <w:rtl/>
              </w:rPr>
              <w:t xml:space="preserve">محطة استقبال في النطاقات المدرجة </w:t>
            </w:r>
            <w:r w:rsidRPr="001B09FD">
              <w:rPr>
                <w:rFonts w:ascii="Times New Roman" w:hAnsi="Times New Roman"/>
                <w:sz w:val="16"/>
                <w:szCs w:val="22"/>
              </w:rPr>
              <w:br/>
            </w:r>
            <w:r w:rsidR="00571E16" w:rsidRPr="00D957FC">
              <w:rPr>
                <w:rFonts w:ascii="Times New Roman" w:hAnsi="Times New Roman"/>
                <w:sz w:val="16"/>
                <w:szCs w:val="22"/>
                <w:rtl/>
              </w:rPr>
              <w:t xml:space="preserve">في </w:t>
            </w:r>
            <w:del w:id="890" w:author="Tahawi, Hiba" w:date="2019-10-17T10:15:00Z">
              <w:r w:rsidR="00571E16" w:rsidRPr="00D957FC" w:rsidDel="00930CA8">
                <w:rPr>
                  <w:rFonts w:ascii="Times New Roman" w:hAnsi="Times New Roman"/>
                  <w:sz w:val="16"/>
                  <w:szCs w:val="22"/>
                  <w:rtl/>
                </w:rPr>
                <w:delText xml:space="preserve">الرقمين </w:delText>
              </w:r>
            </w:del>
            <w:del w:id="891" w:author="Tahawi, Hiba" w:date="2019-10-17T10:16:00Z">
              <w:r w:rsidR="00571E16" w:rsidRPr="006F2FB6" w:rsidDel="00930CA8">
                <w:rPr>
                  <w:rFonts w:ascii="Times New Roman" w:hAnsi="Times New Roman"/>
                  <w:sz w:val="16"/>
                  <w:szCs w:val="22"/>
                </w:rPr>
                <w:delText>543</w:delText>
              </w:r>
              <w:r w:rsidR="00571E16" w:rsidRPr="00D957FC" w:rsidDel="00930CA8">
                <w:rPr>
                  <w:rFonts w:ascii="Times New Roman" w:hAnsi="Times New Roman"/>
                  <w:sz w:val="16"/>
                  <w:szCs w:val="22"/>
                </w:rPr>
                <w:delText>A.</w:delText>
              </w:r>
              <w:r w:rsidR="00571E16" w:rsidRPr="006F2FB6" w:rsidDel="00930CA8">
                <w:rPr>
                  <w:rFonts w:ascii="Times New Roman" w:hAnsi="Times New Roman"/>
                  <w:sz w:val="16"/>
                  <w:szCs w:val="22"/>
                </w:rPr>
                <w:delText>5</w:delText>
              </w:r>
              <w:r w:rsidR="00571E16" w:rsidDel="00930CA8">
                <w:rPr>
                  <w:rFonts w:ascii="Times New Roman" w:hAnsi="Times New Roman" w:hint="cs"/>
                  <w:sz w:val="16"/>
                  <w:szCs w:val="22"/>
                  <w:rtl/>
                </w:rPr>
                <w:delText xml:space="preserve"> </w:delText>
              </w:r>
            </w:del>
            <w:ins w:id="892" w:author="Tahawi, Hiba" w:date="2019-10-17T10:15:00Z">
              <w:r w:rsidR="00571E16">
                <w:rPr>
                  <w:rFonts w:ascii="Times New Roman" w:hAnsi="Times New Roman" w:hint="cs"/>
                  <w:sz w:val="16"/>
                  <w:szCs w:val="22"/>
                  <w:rtl/>
                </w:rPr>
                <w:t>الأرقام</w:t>
              </w:r>
            </w:ins>
            <w:r w:rsidR="004C5261">
              <w:rPr>
                <w:rFonts w:ascii="Times New Roman" w:hAnsi="Times New Roman" w:hint="cs"/>
                <w:sz w:val="16"/>
                <w:szCs w:val="22"/>
                <w:rtl/>
              </w:rPr>
              <w:t xml:space="preserve"> </w:t>
            </w:r>
            <w:ins w:id="893" w:author="Elbahnassawy, Ganat" w:date="2019-03-14T17:49:00Z">
              <w:r w:rsidR="00571E16" w:rsidRPr="00C8732F">
                <w:rPr>
                  <w:rFonts w:ascii="Times New Roman" w:hAnsi="Times New Roman"/>
                  <w:sz w:val="16"/>
                  <w:szCs w:val="22"/>
                  <w:lang w:val="en-GB"/>
                </w:rPr>
                <w:t>F</w:t>
              </w:r>
              <w:r w:rsidR="00571E16" w:rsidRPr="006F2FB6">
                <w:rPr>
                  <w:rFonts w:ascii="Times New Roman" w:hAnsi="Times New Roman"/>
                  <w:sz w:val="16"/>
                  <w:szCs w:val="22"/>
                </w:rPr>
                <w:t>114</w:t>
              </w:r>
              <w:r w:rsidR="00571E16" w:rsidRPr="00C8732F">
                <w:rPr>
                  <w:rFonts w:ascii="Times New Roman" w:hAnsi="Times New Roman"/>
                  <w:sz w:val="16"/>
                  <w:szCs w:val="22"/>
                  <w:lang w:val="en-GB"/>
                </w:rPr>
                <w:t>B.</w:t>
              </w:r>
              <w:r w:rsidR="00571E16" w:rsidRPr="006F2FB6">
                <w:rPr>
                  <w:rFonts w:ascii="Times New Roman" w:hAnsi="Times New Roman"/>
                  <w:sz w:val="16"/>
                  <w:szCs w:val="22"/>
                </w:rPr>
                <w:t>5</w:t>
              </w:r>
              <w:r w:rsidR="00571E16" w:rsidRPr="00C8732F">
                <w:rPr>
                  <w:rFonts w:ascii="Times New Roman" w:hAnsi="Times New Roman" w:hint="cs"/>
                  <w:sz w:val="16"/>
                  <w:szCs w:val="22"/>
                  <w:rtl/>
                  <w:lang w:bidi="ar-SA"/>
                </w:rPr>
                <w:t xml:space="preserve"> و</w:t>
              </w:r>
              <w:r w:rsidR="00571E16" w:rsidRPr="00C8732F">
                <w:rPr>
                  <w:rFonts w:ascii="Times New Roman" w:hAnsi="Times New Roman"/>
                  <w:sz w:val="16"/>
                  <w:szCs w:val="22"/>
                  <w:lang w:val="en-GB"/>
                </w:rPr>
                <w:t>G</w:t>
              </w:r>
              <w:r w:rsidR="00571E16" w:rsidRPr="006F2FB6">
                <w:rPr>
                  <w:rFonts w:ascii="Times New Roman" w:hAnsi="Times New Roman"/>
                  <w:sz w:val="16"/>
                  <w:szCs w:val="22"/>
                </w:rPr>
                <w:t>114</w:t>
              </w:r>
              <w:r w:rsidR="00571E16" w:rsidRPr="00C8732F">
                <w:rPr>
                  <w:rFonts w:ascii="Times New Roman" w:hAnsi="Times New Roman"/>
                  <w:sz w:val="16"/>
                  <w:szCs w:val="22"/>
                  <w:lang w:val="en-GB"/>
                </w:rPr>
                <w:t>B</w:t>
              </w:r>
              <w:r w:rsidR="00571E16" w:rsidRPr="00C8732F">
                <w:rPr>
                  <w:rFonts w:ascii="Times New Roman" w:hAnsi="Times New Roman"/>
                  <w:sz w:val="16"/>
                  <w:szCs w:val="22"/>
                </w:rPr>
                <w:t>.</w:t>
              </w:r>
              <w:r w:rsidR="00571E16" w:rsidRPr="006F2FB6">
                <w:rPr>
                  <w:rFonts w:ascii="Times New Roman" w:hAnsi="Times New Roman"/>
                  <w:sz w:val="16"/>
                  <w:szCs w:val="22"/>
                </w:rPr>
                <w:t>5</w:t>
              </w:r>
            </w:ins>
            <w:ins w:id="894" w:author="Tahawi, Hiba" w:date="2019-10-17T10:17:00Z">
              <w:r w:rsidR="00571E16">
                <w:rPr>
                  <w:rFonts w:ascii="Times New Roman" w:hAnsi="Times New Roman" w:hint="cs"/>
                  <w:sz w:val="16"/>
                  <w:szCs w:val="22"/>
                  <w:rtl/>
                </w:rPr>
                <w:t xml:space="preserve"> </w:t>
              </w:r>
            </w:ins>
            <w:r w:rsidR="00571E16" w:rsidRPr="00D957FC">
              <w:rPr>
                <w:rFonts w:ascii="Times New Roman" w:hAnsi="Times New Roman"/>
                <w:sz w:val="16"/>
                <w:szCs w:val="22"/>
                <w:rtl/>
              </w:rPr>
              <w:t>و</w:t>
            </w:r>
            <w:r w:rsidR="00571E16" w:rsidRPr="006F2FB6">
              <w:rPr>
                <w:rFonts w:ascii="Times New Roman" w:hAnsi="Times New Roman"/>
                <w:sz w:val="16"/>
                <w:szCs w:val="22"/>
              </w:rPr>
              <w:t>552</w:t>
            </w:r>
            <w:r w:rsidR="00571E16" w:rsidRPr="00D957FC">
              <w:rPr>
                <w:rFonts w:ascii="Times New Roman" w:hAnsi="Times New Roman"/>
                <w:sz w:val="16"/>
                <w:szCs w:val="22"/>
              </w:rPr>
              <w:t>A.</w:t>
            </w:r>
            <w:r w:rsidR="00571E16" w:rsidRPr="006F2FB6">
              <w:rPr>
                <w:rFonts w:ascii="Times New Roman" w:hAnsi="Times New Roman"/>
                <w:sz w:val="16"/>
                <w:szCs w:val="22"/>
              </w:rPr>
              <w:t>5</w:t>
            </w:r>
            <w:r w:rsidR="00571E16" w:rsidRPr="00D957FC">
              <w:rPr>
                <w:rFonts w:ascii="Times New Roman" w:hAnsi="Times New Roman"/>
                <w:sz w:val="16"/>
                <w:szCs w:val="22"/>
                <w:rtl/>
              </w:rPr>
              <w:t xml:space="preserve"> </w:t>
            </w:r>
            <w:r w:rsidR="00571E16">
              <w:rPr>
                <w:rFonts w:ascii="Times New Roman" w:hAnsi="Times New Roman"/>
                <w:sz w:val="16"/>
                <w:szCs w:val="22"/>
                <w:rtl/>
              </w:rPr>
              <w:br/>
            </w:r>
            <w:r w:rsidR="00571E16" w:rsidRPr="00D957FC">
              <w:rPr>
                <w:rFonts w:ascii="Times New Roman" w:hAnsi="Times New Roman"/>
                <w:sz w:val="16"/>
                <w:szCs w:val="22"/>
                <w:rtl/>
              </w:rPr>
              <w:t xml:space="preserve">لتطبيق الرقم </w:t>
            </w:r>
            <w:r w:rsidR="00571E16" w:rsidRPr="006F2FB6">
              <w:rPr>
                <w:rFonts w:ascii="Times New Roman" w:hAnsi="Times New Roman"/>
                <w:sz w:val="16"/>
                <w:szCs w:val="22"/>
              </w:rPr>
              <w:t>9</w:t>
            </w:r>
            <w:r w:rsidR="00571E16" w:rsidRPr="00D957FC">
              <w:rPr>
                <w:rFonts w:ascii="Times New Roman" w:hAnsi="Times New Roman"/>
                <w:sz w:val="16"/>
                <w:szCs w:val="22"/>
              </w:rPr>
              <w:t>.</w:t>
            </w:r>
            <w:r w:rsidR="00571E16" w:rsidRPr="006F2FB6">
              <w:rPr>
                <w:rFonts w:ascii="Times New Roman" w:hAnsi="Times New Roman"/>
                <w:sz w:val="16"/>
                <w:szCs w:val="22"/>
              </w:rPr>
              <w:t>11</w:t>
            </w:r>
          </w:p>
        </w:tc>
        <w:tc>
          <w:tcPr>
            <w:tcW w:w="1560"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Change w:id="895" w:author="Elbahnassawy, Ganat" w:date="2019-03-14T18:08:00Z">
              <w:tcPr>
                <w:tcW w:w="1843" w:type="dxa"/>
                <w:gridSpan w:val="2"/>
                <w:tcBorders>
                  <w:top w:val="single" w:sz="12" w:space="0" w:color="auto"/>
                  <w:left w:val="single" w:sz="6" w:space="0" w:color="auto"/>
                  <w:bottom w:val="single" w:sz="12" w:space="0" w:color="auto"/>
                  <w:right w:val="single" w:sz="6" w:space="0" w:color="auto"/>
                </w:tcBorders>
                <w:shd w:val="clear" w:color="auto" w:fill="auto"/>
                <w:textDirection w:val="btLr"/>
                <w:vAlign w:val="center"/>
              </w:tcPr>
            </w:tcPrChange>
          </w:tcPr>
          <w:p w14:paraId="7725A464" w14:textId="35CFFBD7" w:rsidR="004F459F" w:rsidRPr="001B09FD" w:rsidRDefault="009E7E01" w:rsidP="004F459F">
            <w:pPr>
              <w:pStyle w:val="Tablehead"/>
              <w:spacing w:line="220" w:lineRule="exact"/>
              <w:ind w:left="113" w:right="113"/>
              <w:rPr>
                <w:spacing w:val="-8"/>
                <w:sz w:val="16"/>
                <w:szCs w:val="22"/>
              </w:rPr>
            </w:pPr>
            <w:r w:rsidRPr="001B09FD">
              <w:rPr>
                <w:spacing w:val="-8"/>
                <w:sz w:val="16"/>
                <w:szCs w:val="22"/>
                <w:rtl/>
              </w:rPr>
              <w:t xml:space="preserve">محطة إرسال في النطاقات المدرجة </w:t>
            </w:r>
            <w:r w:rsidRPr="001B09FD">
              <w:rPr>
                <w:spacing w:val="-8"/>
                <w:sz w:val="16"/>
                <w:szCs w:val="22"/>
              </w:rPr>
              <w:br/>
            </w:r>
            <w:r w:rsidR="004F459F" w:rsidRPr="00D957FC">
              <w:rPr>
                <w:rFonts w:ascii="Times New Roman" w:hAnsi="Times New Roman"/>
                <w:spacing w:val="-8"/>
                <w:sz w:val="16"/>
                <w:szCs w:val="22"/>
                <w:rtl/>
              </w:rPr>
              <w:t xml:space="preserve">في </w:t>
            </w:r>
            <w:del w:id="896" w:author="Tahawi, Hiba" w:date="2019-10-17T10:12:00Z">
              <w:r w:rsidR="004F459F" w:rsidRPr="00D957FC" w:rsidDel="00930CA8">
                <w:rPr>
                  <w:rFonts w:ascii="Times New Roman" w:hAnsi="Times New Roman"/>
                  <w:spacing w:val="-8"/>
                  <w:sz w:val="16"/>
                  <w:szCs w:val="22"/>
                  <w:rtl/>
                </w:rPr>
                <w:delText>الرقمين</w:delText>
              </w:r>
              <w:r w:rsidR="004F459F" w:rsidRPr="00D957FC" w:rsidDel="00930CA8">
                <w:rPr>
                  <w:rFonts w:ascii="Times New Roman" w:hAnsi="Times New Roman" w:hint="cs"/>
                  <w:spacing w:val="-8"/>
                  <w:sz w:val="16"/>
                  <w:szCs w:val="22"/>
                  <w:rtl/>
                </w:rPr>
                <w:delText xml:space="preserve"> </w:delText>
              </w:r>
            </w:del>
            <w:del w:id="897" w:author="Tahawi, Hiba" w:date="2019-10-17T10:10:00Z">
              <w:r w:rsidR="004F459F" w:rsidRPr="006F2FB6" w:rsidDel="00930CA8">
                <w:rPr>
                  <w:rFonts w:ascii="Times New Roman" w:hAnsi="Times New Roman"/>
                  <w:spacing w:val="-8"/>
                  <w:sz w:val="16"/>
                  <w:szCs w:val="22"/>
                </w:rPr>
                <w:delText>5</w:delText>
              </w:r>
            </w:del>
            <w:del w:id="898" w:author="Elbahnassawy, Ganat" w:date="2019-02-08T11:18:00Z">
              <w:r w:rsidR="004F459F" w:rsidRPr="006F2FB6" w:rsidDel="00CC6D50">
                <w:rPr>
                  <w:rFonts w:ascii="Times New Roman" w:hAnsi="Times New Roman"/>
                  <w:spacing w:val="-8"/>
                  <w:sz w:val="16"/>
                  <w:szCs w:val="22"/>
                </w:rPr>
                <w:delText>37</w:delText>
              </w:r>
              <w:r w:rsidR="004F459F" w:rsidRPr="00D957FC" w:rsidDel="00CC6D50">
                <w:rPr>
                  <w:rFonts w:ascii="Times New Roman" w:hAnsi="Times New Roman"/>
                  <w:spacing w:val="-8"/>
                  <w:sz w:val="16"/>
                  <w:szCs w:val="22"/>
                </w:rPr>
                <w:delText>A.</w:delText>
              </w:r>
              <w:r w:rsidR="004F459F" w:rsidRPr="006F2FB6" w:rsidDel="00CC6D50">
                <w:rPr>
                  <w:rFonts w:ascii="Times New Roman" w:hAnsi="Times New Roman"/>
                  <w:spacing w:val="-8"/>
                  <w:sz w:val="16"/>
                  <w:szCs w:val="22"/>
                </w:rPr>
                <w:delText>5</w:delText>
              </w:r>
            </w:del>
            <w:del w:id="899" w:author="Tahawi, Hiba" w:date="2019-10-17T10:09:00Z">
              <w:r w:rsidR="004F459F" w:rsidDel="00930CA8">
                <w:rPr>
                  <w:rFonts w:ascii="Times New Roman" w:hAnsi="Times New Roman" w:hint="cs"/>
                  <w:spacing w:val="-8"/>
                  <w:sz w:val="16"/>
                  <w:szCs w:val="22"/>
                  <w:rtl/>
                </w:rPr>
                <w:delText xml:space="preserve"> </w:delText>
              </w:r>
            </w:del>
            <w:ins w:id="900" w:author="Tahawi, Hiba" w:date="2019-10-17T10:12:00Z">
              <w:r w:rsidR="004F459F">
                <w:rPr>
                  <w:rFonts w:ascii="Times New Roman" w:hAnsi="Times New Roman" w:hint="cs"/>
                  <w:spacing w:val="-8"/>
                  <w:sz w:val="16"/>
                  <w:szCs w:val="22"/>
                  <w:rtl/>
                </w:rPr>
                <w:t xml:space="preserve">الأرقام </w:t>
              </w:r>
            </w:ins>
            <w:ins w:id="901" w:author="ITU" w:date="2019-02-06T14:38:00Z">
              <w:r w:rsidR="004F459F" w:rsidRPr="00C8732F">
                <w:rPr>
                  <w:rFonts w:ascii="Times New Roman" w:hAnsi="Times New Roman"/>
                  <w:spacing w:val="-8"/>
                  <w:sz w:val="16"/>
                  <w:szCs w:val="22"/>
                </w:rPr>
                <w:t>A</w:t>
              </w:r>
              <w:r w:rsidR="004F459F" w:rsidRPr="006F2FB6">
                <w:rPr>
                  <w:rFonts w:ascii="Times New Roman" w:hAnsi="Times New Roman"/>
                  <w:spacing w:val="-8"/>
                  <w:sz w:val="16"/>
                  <w:szCs w:val="22"/>
                </w:rPr>
                <w:t>114</w:t>
              </w:r>
            </w:ins>
            <w:ins w:id="902" w:author="Elbahnassawy, Ganat" w:date="2019-02-08T10:40:00Z">
              <w:r w:rsidR="004F459F" w:rsidRPr="00C8732F">
                <w:rPr>
                  <w:rFonts w:ascii="Times New Roman" w:hAnsi="Times New Roman"/>
                  <w:spacing w:val="-8"/>
                  <w:sz w:val="16"/>
                  <w:szCs w:val="22"/>
                </w:rPr>
                <w:t>.</w:t>
              </w:r>
              <w:r w:rsidR="004F459F" w:rsidRPr="006F2FB6">
                <w:rPr>
                  <w:rFonts w:ascii="Times New Roman" w:hAnsi="Times New Roman"/>
                  <w:spacing w:val="-8"/>
                  <w:sz w:val="16"/>
                  <w:szCs w:val="22"/>
                </w:rPr>
                <w:t>5</w:t>
              </w:r>
            </w:ins>
            <w:ins w:id="903" w:author="Elbahnassawy, Ganat" w:date="2019-02-08T10:37:00Z">
              <w:r w:rsidR="004F459F" w:rsidRPr="00C8732F">
                <w:rPr>
                  <w:rFonts w:ascii="Times New Roman" w:hAnsi="Times New Roman"/>
                  <w:spacing w:val="-8"/>
                  <w:sz w:val="16"/>
                  <w:szCs w:val="22"/>
                  <w:rtl/>
                  <w:lang w:bidi="ar-SA"/>
                </w:rPr>
                <w:t xml:space="preserve"> و</w:t>
              </w:r>
            </w:ins>
            <w:ins w:id="904" w:author="ITU" w:date="2019-02-06T14:38:00Z">
              <w:r w:rsidR="004F459F" w:rsidRPr="00C8732F">
                <w:rPr>
                  <w:rFonts w:ascii="Times New Roman" w:hAnsi="Times New Roman"/>
                  <w:spacing w:val="-8"/>
                  <w:sz w:val="16"/>
                  <w:szCs w:val="22"/>
                </w:rPr>
                <w:t>E</w:t>
              </w:r>
              <w:r w:rsidR="004F459F" w:rsidRPr="006F2FB6">
                <w:rPr>
                  <w:rFonts w:ascii="Times New Roman" w:hAnsi="Times New Roman"/>
                  <w:spacing w:val="-8"/>
                  <w:sz w:val="16"/>
                  <w:szCs w:val="22"/>
                </w:rPr>
                <w:t>114</w:t>
              </w:r>
            </w:ins>
            <w:ins w:id="905" w:author="Elbahnassawy, Ganat" w:date="2019-02-08T10:40:00Z">
              <w:r w:rsidR="004F459F" w:rsidRPr="00C8732F">
                <w:rPr>
                  <w:rFonts w:ascii="Times New Roman" w:hAnsi="Times New Roman"/>
                  <w:spacing w:val="-8"/>
                  <w:sz w:val="16"/>
                  <w:szCs w:val="22"/>
                </w:rPr>
                <w:t>.</w:t>
              </w:r>
              <w:r w:rsidR="004F459F" w:rsidRPr="006F2FB6">
                <w:rPr>
                  <w:rFonts w:ascii="Times New Roman" w:hAnsi="Times New Roman"/>
                  <w:spacing w:val="-8"/>
                  <w:sz w:val="16"/>
                  <w:szCs w:val="22"/>
                </w:rPr>
                <w:t>5</w:t>
              </w:r>
            </w:ins>
            <w:ins w:id="906" w:author="Elbahnassawy, Ganat" w:date="2019-02-08T10:37:00Z">
              <w:r w:rsidR="004F459F" w:rsidRPr="00C8732F">
                <w:rPr>
                  <w:rFonts w:ascii="Times New Roman" w:hAnsi="Times New Roman"/>
                  <w:spacing w:val="-8"/>
                  <w:sz w:val="16"/>
                  <w:szCs w:val="22"/>
                  <w:rtl/>
                  <w:lang w:bidi="ar-SA"/>
                </w:rPr>
                <w:t xml:space="preserve"> و</w:t>
              </w:r>
            </w:ins>
            <w:ins w:id="907" w:author="ITU" w:date="2019-02-06T14:38:00Z">
              <w:r w:rsidR="004F459F" w:rsidRPr="00C8732F">
                <w:rPr>
                  <w:rFonts w:ascii="Times New Roman" w:hAnsi="Times New Roman"/>
                  <w:spacing w:val="-8"/>
                  <w:sz w:val="16"/>
                  <w:szCs w:val="22"/>
                </w:rPr>
                <w:t>F</w:t>
              </w:r>
              <w:r w:rsidR="004F459F" w:rsidRPr="006F2FB6">
                <w:rPr>
                  <w:rFonts w:ascii="Times New Roman" w:hAnsi="Times New Roman"/>
                  <w:spacing w:val="-8"/>
                  <w:sz w:val="16"/>
                  <w:szCs w:val="22"/>
                </w:rPr>
                <w:t>114</w:t>
              </w:r>
              <w:r w:rsidR="004F459F" w:rsidRPr="00C8732F">
                <w:rPr>
                  <w:rFonts w:ascii="Times New Roman" w:hAnsi="Times New Roman"/>
                  <w:spacing w:val="-8"/>
                  <w:sz w:val="16"/>
                  <w:szCs w:val="22"/>
                </w:rPr>
                <w:t>A</w:t>
              </w:r>
            </w:ins>
            <w:ins w:id="908" w:author="Elbahnassawy, Ganat" w:date="2019-02-08T10:40:00Z">
              <w:r w:rsidR="004F459F" w:rsidRPr="00C8732F">
                <w:rPr>
                  <w:rFonts w:ascii="Times New Roman" w:hAnsi="Times New Roman"/>
                  <w:spacing w:val="-8"/>
                  <w:sz w:val="16"/>
                  <w:szCs w:val="22"/>
                </w:rPr>
                <w:t>.</w:t>
              </w:r>
              <w:r w:rsidR="004F459F" w:rsidRPr="006F2FB6">
                <w:rPr>
                  <w:rFonts w:ascii="Times New Roman" w:hAnsi="Times New Roman"/>
                  <w:spacing w:val="-8"/>
                  <w:sz w:val="16"/>
                  <w:szCs w:val="22"/>
                </w:rPr>
                <w:t>5</w:t>
              </w:r>
            </w:ins>
            <w:ins w:id="909" w:author="Elbahnassawy, Ganat" w:date="2019-02-08T10:37:00Z">
              <w:r w:rsidR="004F459F" w:rsidRPr="00C8732F">
                <w:rPr>
                  <w:rFonts w:ascii="Times New Roman" w:hAnsi="Times New Roman"/>
                  <w:spacing w:val="-8"/>
                  <w:sz w:val="16"/>
                  <w:szCs w:val="22"/>
                  <w:rtl/>
                  <w:lang w:bidi="ar-SA"/>
                </w:rPr>
                <w:t xml:space="preserve"> و</w:t>
              </w:r>
            </w:ins>
            <w:ins w:id="910" w:author="ITU" w:date="2019-02-06T14:38:00Z">
              <w:r w:rsidR="004F459F" w:rsidRPr="00C8732F">
                <w:rPr>
                  <w:rFonts w:ascii="Times New Roman" w:hAnsi="Times New Roman"/>
                  <w:spacing w:val="-8"/>
                  <w:sz w:val="16"/>
                  <w:szCs w:val="22"/>
                </w:rPr>
                <w:t>G</w:t>
              </w:r>
              <w:r w:rsidR="004F459F" w:rsidRPr="006F2FB6">
                <w:rPr>
                  <w:rFonts w:ascii="Times New Roman" w:hAnsi="Times New Roman"/>
                  <w:spacing w:val="-8"/>
                  <w:sz w:val="16"/>
                  <w:szCs w:val="22"/>
                </w:rPr>
                <w:t>114</w:t>
              </w:r>
              <w:r w:rsidR="004F459F" w:rsidRPr="00C8732F">
                <w:rPr>
                  <w:rFonts w:ascii="Times New Roman" w:hAnsi="Times New Roman"/>
                  <w:spacing w:val="-8"/>
                  <w:sz w:val="16"/>
                  <w:szCs w:val="22"/>
                </w:rPr>
                <w:t>A</w:t>
              </w:r>
            </w:ins>
            <w:ins w:id="911" w:author="Elbahnassawy, Ganat" w:date="2019-02-08T10:42:00Z">
              <w:r w:rsidR="004F459F" w:rsidRPr="00C8732F">
                <w:rPr>
                  <w:rFonts w:ascii="Times New Roman" w:hAnsi="Times New Roman"/>
                  <w:spacing w:val="-8"/>
                  <w:sz w:val="16"/>
                  <w:szCs w:val="22"/>
                </w:rPr>
                <w:t>.</w:t>
              </w:r>
              <w:r w:rsidR="004F459F" w:rsidRPr="006F2FB6">
                <w:rPr>
                  <w:rFonts w:ascii="Times New Roman" w:hAnsi="Times New Roman"/>
                  <w:spacing w:val="-8"/>
                  <w:sz w:val="16"/>
                  <w:szCs w:val="22"/>
                </w:rPr>
                <w:t>5</w:t>
              </w:r>
            </w:ins>
            <w:ins w:id="912" w:author="Tahawi, Hiba" w:date="2019-10-17T10:09:00Z">
              <w:r w:rsidR="004F459F">
                <w:rPr>
                  <w:rFonts w:ascii="Times New Roman" w:hAnsi="Times New Roman" w:hint="cs"/>
                  <w:spacing w:val="-8"/>
                  <w:sz w:val="16"/>
                  <w:szCs w:val="22"/>
                  <w:rtl/>
                </w:rPr>
                <w:t xml:space="preserve"> </w:t>
              </w:r>
            </w:ins>
            <w:r w:rsidR="004F459F" w:rsidRPr="00D957FC">
              <w:rPr>
                <w:rFonts w:ascii="Times New Roman" w:hAnsi="Times New Roman"/>
                <w:spacing w:val="-8"/>
                <w:sz w:val="16"/>
                <w:szCs w:val="22"/>
                <w:rtl/>
              </w:rPr>
              <w:t>و</w:t>
            </w:r>
            <w:r w:rsidR="004F459F" w:rsidRPr="006F2FB6">
              <w:rPr>
                <w:rFonts w:ascii="Times New Roman" w:hAnsi="Times New Roman"/>
                <w:spacing w:val="-8"/>
                <w:sz w:val="16"/>
                <w:szCs w:val="22"/>
              </w:rPr>
              <w:t>552</w:t>
            </w:r>
            <w:r w:rsidR="004F459F" w:rsidRPr="00D957FC">
              <w:rPr>
                <w:rFonts w:ascii="Times New Roman" w:hAnsi="Times New Roman"/>
                <w:spacing w:val="-8"/>
                <w:sz w:val="16"/>
                <w:szCs w:val="22"/>
              </w:rPr>
              <w:t>A.</w:t>
            </w:r>
            <w:r w:rsidR="004F459F" w:rsidRPr="006F2FB6">
              <w:rPr>
                <w:rFonts w:ascii="Times New Roman" w:hAnsi="Times New Roman"/>
                <w:spacing w:val="-8"/>
                <w:sz w:val="16"/>
                <w:szCs w:val="22"/>
              </w:rPr>
              <w:t>5</w:t>
            </w:r>
            <w:r w:rsidR="004F459F" w:rsidRPr="00D957FC">
              <w:rPr>
                <w:rFonts w:ascii="Times New Roman" w:hAnsi="Times New Roman"/>
                <w:spacing w:val="-8"/>
                <w:sz w:val="16"/>
                <w:szCs w:val="22"/>
                <w:rtl/>
              </w:rPr>
              <w:t xml:space="preserve"> </w:t>
            </w:r>
            <w:r w:rsidR="004F459F" w:rsidRPr="00D957FC">
              <w:rPr>
                <w:rFonts w:ascii="Times New Roman" w:hAnsi="Times New Roman"/>
                <w:spacing w:val="-8"/>
                <w:sz w:val="16"/>
                <w:szCs w:val="22"/>
              </w:rPr>
              <w:br/>
            </w:r>
            <w:r w:rsidR="004F459F" w:rsidRPr="00D957FC">
              <w:rPr>
                <w:rFonts w:ascii="Times New Roman" w:hAnsi="Times New Roman"/>
                <w:spacing w:val="-8"/>
                <w:sz w:val="16"/>
                <w:szCs w:val="22"/>
                <w:rtl/>
              </w:rPr>
              <w:t xml:space="preserve">لتطبيق الرقم </w:t>
            </w:r>
            <w:r w:rsidR="004F459F" w:rsidRPr="006F2FB6">
              <w:rPr>
                <w:rFonts w:ascii="Times New Roman" w:hAnsi="Times New Roman"/>
                <w:spacing w:val="-8"/>
                <w:sz w:val="16"/>
                <w:szCs w:val="22"/>
              </w:rPr>
              <w:t>2</w:t>
            </w:r>
            <w:r w:rsidR="004F459F" w:rsidRPr="00D957FC">
              <w:rPr>
                <w:rFonts w:ascii="Times New Roman" w:hAnsi="Times New Roman"/>
                <w:spacing w:val="-8"/>
                <w:sz w:val="16"/>
                <w:szCs w:val="22"/>
              </w:rPr>
              <w:t>.</w:t>
            </w:r>
            <w:r w:rsidR="004F459F" w:rsidRPr="006F2FB6">
              <w:rPr>
                <w:rFonts w:ascii="Times New Roman" w:hAnsi="Times New Roman"/>
                <w:spacing w:val="-8"/>
                <w:sz w:val="16"/>
                <w:szCs w:val="22"/>
              </w:rPr>
              <w:t>11</w:t>
            </w:r>
          </w:p>
        </w:tc>
        <w:tc>
          <w:tcPr>
            <w:tcW w:w="708"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Change w:id="913" w:author="Elbahnassawy, Ganat" w:date="2019-03-14T18:08:00Z">
              <w:tcPr>
                <w:tcW w:w="708" w:type="dxa"/>
                <w:gridSpan w:val="2"/>
                <w:tcBorders>
                  <w:top w:val="single" w:sz="12" w:space="0" w:color="auto"/>
                  <w:left w:val="single" w:sz="6" w:space="0" w:color="auto"/>
                  <w:bottom w:val="single" w:sz="12" w:space="0" w:color="auto"/>
                  <w:right w:val="single" w:sz="6" w:space="0" w:color="auto"/>
                </w:tcBorders>
                <w:shd w:val="clear" w:color="auto" w:fill="auto"/>
                <w:textDirection w:val="btLr"/>
                <w:vAlign w:val="center"/>
              </w:tcPr>
            </w:tcPrChange>
          </w:tcPr>
          <w:p w14:paraId="7A208B6F" w14:textId="3E9F6B04" w:rsidR="009E7E01" w:rsidRPr="001B09FD" w:rsidRDefault="009E7E01" w:rsidP="009E7E01">
            <w:pPr>
              <w:pStyle w:val="Tablehead"/>
              <w:spacing w:line="220" w:lineRule="exact"/>
              <w:rPr>
                <w:rFonts w:ascii="Times New Roman" w:hAnsi="Times New Roman"/>
                <w:sz w:val="16"/>
                <w:szCs w:val="22"/>
                <w:rtl/>
              </w:rPr>
            </w:pPr>
            <w:r w:rsidRPr="001B09FD">
              <w:rPr>
                <w:rFonts w:ascii="Times New Roman" w:hAnsi="Times New Roman"/>
                <w:sz w:val="16"/>
                <w:szCs w:val="22"/>
                <w:rtl/>
              </w:rPr>
              <w:t xml:space="preserve">محطة استقبال في النطاقات المدرجة </w:t>
            </w:r>
            <w:r w:rsidRPr="001B09FD">
              <w:rPr>
                <w:rFonts w:ascii="Times New Roman" w:hAnsi="Times New Roman"/>
                <w:sz w:val="16"/>
                <w:szCs w:val="22"/>
              </w:rPr>
              <w:br/>
            </w:r>
            <w:r w:rsidRPr="001B09FD">
              <w:rPr>
                <w:rFonts w:ascii="Times New Roman" w:hAnsi="Times New Roman" w:hint="cs"/>
                <w:sz w:val="16"/>
                <w:szCs w:val="22"/>
                <w:rtl/>
              </w:rPr>
              <w:t xml:space="preserve">في </w:t>
            </w:r>
            <w:r w:rsidRPr="001B09FD">
              <w:rPr>
                <w:rFonts w:ascii="Times New Roman" w:hAnsi="Times New Roman"/>
                <w:sz w:val="16"/>
                <w:szCs w:val="22"/>
                <w:rtl/>
              </w:rPr>
              <w:t xml:space="preserve">الرقم </w:t>
            </w:r>
            <w:r w:rsidRPr="006F2FB6">
              <w:rPr>
                <w:rFonts w:ascii="Times New Roman" w:hAnsi="Times New Roman"/>
                <w:sz w:val="16"/>
                <w:szCs w:val="22"/>
              </w:rPr>
              <w:t>388</w:t>
            </w:r>
            <w:r w:rsidRPr="001B09FD">
              <w:rPr>
                <w:rFonts w:ascii="Times New Roman" w:hAnsi="Times New Roman"/>
                <w:sz w:val="16"/>
                <w:szCs w:val="22"/>
              </w:rPr>
              <w:t>A.</w:t>
            </w:r>
            <w:r w:rsidRPr="006F2FB6">
              <w:rPr>
                <w:rFonts w:ascii="Times New Roman" w:hAnsi="Times New Roman"/>
                <w:sz w:val="16"/>
                <w:szCs w:val="22"/>
              </w:rPr>
              <w:t>5</w:t>
            </w:r>
            <w:r w:rsidRPr="001B09FD">
              <w:rPr>
                <w:rFonts w:ascii="Times New Roman" w:hAnsi="Times New Roman"/>
                <w:sz w:val="16"/>
                <w:szCs w:val="22"/>
                <w:rtl/>
              </w:rPr>
              <w:t xml:space="preserve"> لتطبيق الرقم </w:t>
            </w:r>
            <w:r w:rsidRPr="006F2FB6">
              <w:rPr>
                <w:rFonts w:ascii="Times New Roman" w:hAnsi="Times New Roman"/>
                <w:sz w:val="16"/>
                <w:szCs w:val="22"/>
              </w:rPr>
              <w:t>9</w:t>
            </w:r>
            <w:r w:rsidRPr="001B09FD">
              <w:rPr>
                <w:rFonts w:ascii="Times New Roman" w:hAnsi="Times New Roman"/>
                <w:sz w:val="16"/>
                <w:szCs w:val="22"/>
              </w:rPr>
              <w:t>.</w:t>
            </w:r>
            <w:r w:rsidRPr="006F2FB6">
              <w:rPr>
                <w:rFonts w:ascii="Times New Roman" w:hAnsi="Times New Roman"/>
                <w:sz w:val="16"/>
                <w:szCs w:val="22"/>
              </w:rPr>
              <w:t>11</w:t>
            </w:r>
          </w:p>
        </w:tc>
        <w:tc>
          <w:tcPr>
            <w:tcW w:w="709" w:type="dxa"/>
            <w:tcBorders>
              <w:top w:val="single" w:sz="12" w:space="0" w:color="auto"/>
              <w:left w:val="single" w:sz="6" w:space="0" w:color="auto"/>
              <w:bottom w:val="single" w:sz="12" w:space="0" w:color="auto"/>
              <w:right w:val="double" w:sz="6" w:space="0" w:color="auto"/>
            </w:tcBorders>
            <w:shd w:val="clear" w:color="auto" w:fill="auto"/>
            <w:textDirection w:val="btLr"/>
            <w:vAlign w:val="center"/>
            <w:tcPrChange w:id="914" w:author="Elbahnassawy, Ganat" w:date="2019-03-14T18:08:00Z">
              <w:tcPr>
                <w:tcW w:w="709" w:type="dxa"/>
                <w:gridSpan w:val="2"/>
                <w:tcBorders>
                  <w:top w:val="single" w:sz="12" w:space="0" w:color="auto"/>
                  <w:left w:val="single" w:sz="6" w:space="0" w:color="auto"/>
                  <w:bottom w:val="single" w:sz="12" w:space="0" w:color="auto"/>
                  <w:right w:val="double" w:sz="6" w:space="0" w:color="auto"/>
                </w:tcBorders>
                <w:shd w:val="clear" w:color="auto" w:fill="auto"/>
                <w:textDirection w:val="btLr"/>
                <w:vAlign w:val="center"/>
              </w:tcPr>
            </w:tcPrChange>
          </w:tcPr>
          <w:p w14:paraId="4D920BF2" w14:textId="77777777" w:rsidR="009E7E01" w:rsidRPr="001B09FD" w:rsidRDefault="009E7E01" w:rsidP="009E7E01">
            <w:pPr>
              <w:pStyle w:val="Tablehead"/>
              <w:spacing w:line="220" w:lineRule="exact"/>
              <w:rPr>
                <w:rFonts w:ascii="Times New Roman" w:hAnsi="Times New Roman"/>
                <w:sz w:val="16"/>
                <w:szCs w:val="22"/>
              </w:rPr>
            </w:pPr>
            <w:r w:rsidRPr="001B09FD">
              <w:rPr>
                <w:rFonts w:ascii="Times New Roman" w:hAnsi="Times New Roman"/>
                <w:sz w:val="16"/>
                <w:szCs w:val="22"/>
                <w:rtl/>
              </w:rPr>
              <w:t>محطة إرسال في النطاقات المدرجة</w:t>
            </w:r>
            <w:r w:rsidRPr="001B09FD">
              <w:rPr>
                <w:rFonts w:ascii="Times New Roman" w:hAnsi="Times New Roman"/>
                <w:sz w:val="16"/>
                <w:szCs w:val="22"/>
                <w:rtl/>
              </w:rPr>
              <w:br/>
            </w:r>
            <w:r w:rsidRPr="001B09FD">
              <w:rPr>
                <w:rFonts w:ascii="Times New Roman" w:hAnsi="Times New Roman" w:hint="cs"/>
                <w:sz w:val="16"/>
                <w:szCs w:val="22"/>
                <w:rtl/>
              </w:rPr>
              <w:t xml:space="preserve">في </w:t>
            </w:r>
            <w:r w:rsidRPr="001B09FD">
              <w:rPr>
                <w:rFonts w:ascii="Times New Roman" w:hAnsi="Times New Roman"/>
                <w:sz w:val="16"/>
                <w:szCs w:val="22"/>
                <w:rtl/>
              </w:rPr>
              <w:t xml:space="preserve">الرقم </w:t>
            </w:r>
            <w:r w:rsidRPr="006F2FB6">
              <w:rPr>
                <w:rFonts w:ascii="Times New Roman" w:hAnsi="Times New Roman"/>
                <w:sz w:val="16"/>
                <w:szCs w:val="22"/>
              </w:rPr>
              <w:t>388</w:t>
            </w:r>
            <w:r w:rsidRPr="001B09FD">
              <w:rPr>
                <w:rFonts w:ascii="Times New Roman" w:hAnsi="Times New Roman"/>
                <w:sz w:val="16"/>
                <w:szCs w:val="22"/>
              </w:rPr>
              <w:t>A.</w:t>
            </w:r>
            <w:r w:rsidRPr="006F2FB6">
              <w:rPr>
                <w:rFonts w:ascii="Times New Roman" w:hAnsi="Times New Roman"/>
                <w:sz w:val="16"/>
                <w:szCs w:val="22"/>
              </w:rPr>
              <w:t>5</w:t>
            </w:r>
            <w:r w:rsidRPr="001B09FD">
              <w:rPr>
                <w:rFonts w:ascii="Times New Roman" w:hAnsi="Times New Roman"/>
                <w:sz w:val="16"/>
                <w:szCs w:val="22"/>
                <w:rtl/>
              </w:rPr>
              <w:t xml:space="preserve"> لتطبيق الرقم </w:t>
            </w:r>
            <w:r w:rsidRPr="006F2FB6">
              <w:rPr>
                <w:rFonts w:ascii="Times New Roman" w:hAnsi="Times New Roman"/>
                <w:sz w:val="16"/>
                <w:szCs w:val="22"/>
              </w:rPr>
              <w:t>2</w:t>
            </w:r>
            <w:r w:rsidRPr="001B09FD">
              <w:rPr>
                <w:rFonts w:ascii="Times New Roman" w:hAnsi="Times New Roman"/>
                <w:sz w:val="16"/>
                <w:szCs w:val="22"/>
              </w:rPr>
              <w:t>.</w:t>
            </w:r>
            <w:r w:rsidRPr="006F2FB6">
              <w:rPr>
                <w:rFonts w:ascii="Times New Roman" w:hAnsi="Times New Roman"/>
                <w:sz w:val="16"/>
                <w:szCs w:val="22"/>
              </w:rPr>
              <w:t>11</w:t>
            </w:r>
          </w:p>
        </w:tc>
        <w:tc>
          <w:tcPr>
            <w:tcW w:w="3529" w:type="dxa"/>
            <w:tcBorders>
              <w:top w:val="single" w:sz="12" w:space="0" w:color="auto"/>
              <w:left w:val="double" w:sz="6" w:space="0" w:color="auto"/>
              <w:bottom w:val="single" w:sz="12" w:space="0" w:color="auto"/>
              <w:right w:val="double" w:sz="6" w:space="0" w:color="auto"/>
            </w:tcBorders>
            <w:shd w:val="clear" w:color="auto" w:fill="auto"/>
            <w:vAlign w:val="center"/>
            <w:tcPrChange w:id="915" w:author="Elbahnassawy, Ganat" w:date="2019-03-14T18:08:00Z">
              <w:tcPr>
                <w:tcW w:w="3528" w:type="dxa"/>
                <w:gridSpan w:val="2"/>
                <w:tcBorders>
                  <w:top w:val="single" w:sz="12" w:space="0" w:color="auto"/>
                  <w:left w:val="double" w:sz="6" w:space="0" w:color="auto"/>
                  <w:bottom w:val="single" w:sz="12" w:space="0" w:color="auto"/>
                  <w:right w:val="double" w:sz="6" w:space="0" w:color="auto"/>
                </w:tcBorders>
                <w:shd w:val="clear" w:color="auto" w:fill="auto"/>
                <w:vAlign w:val="center"/>
              </w:tcPr>
            </w:tcPrChange>
          </w:tcPr>
          <w:p w14:paraId="76E12F08" w14:textId="77777777" w:rsidR="009E7E01" w:rsidRPr="001B09FD" w:rsidRDefault="009E7E01" w:rsidP="009E7E01">
            <w:pPr>
              <w:pStyle w:val="Tablehead"/>
              <w:spacing w:line="220" w:lineRule="exact"/>
              <w:rPr>
                <w:rFonts w:ascii="Times New Roman" w:hAnsi="Times New Roman"/>
                <w:i/>
                <w:iCs/>
                <w:sz w:val="16"/>
                <w:szCs w:val="22"/>
                <w:rtl/>
              </w:rPr>
            </w:pPr>
            <w:r w:rsidRPr="006F2FB6">
              <w:rPr>
                <w:rFonts w:ascii="Times New Roman" w:hAnsi="Times New Roman"/>
                <w:i/>
                <w:iCs/>
                <w:sz w:val="16"/>
                <w:szCs w:val="22"/>
              </w:rPr>
              <w:t>2</w:t>
            </w:r>
            <w:r w:rsidRPr="001B09FD">
              <w:rPr>
                <w:rFonts w:ascii="Times New Roman" w:hAnsi="Times New Roman"/>
                <w:i/>
                <w:iCs/>
                <w:sz w:val="16"/>
                <w:szCs w:val="22"/>
                <w:rtl/>
              </w:rPr>
              <w:t xml:space="preserve"> - الخصائص </w:t>
            </w:r>
            <w:r w:rsidRPr="001B09FD">
              <w:rPr>
                <w:rFonts w:ascii="Times New Roman" w:hAnsi="Times New Roman" w:hint="cs"/>
                <w:i/>
                <w:iCs/>
                <w:sz w:val="16"/>
                <w:szCs w:val="22"/>
                <w:rtl/>
              </w:rPr>
              <w:t>الواجب تقديمها بالنسبة لكل حزمة هوائي بمفردها</w:t>
            </w:r>
            <w:r w:rsidRPr="001B09FD">
              <w:rPr>
                <w:rFonts w:ascii="Times New Roman" w:hAnsi="Times New Roman"/>
                <w:i/>
                <w:iCs/>
                <w:sz w:val="16"/>
                <w:szCs w:val="22"/>
                <w:rtl/>
              </w:rPr>
              <w:br/>
            </w:r>
            <w:r w:rsidRPr="001B09FD">
              <w:rPr>
                <w:rFonts w:ascii="Times New Roman" w:hAnsi="Times New Roman" w:hint="cs"/>
                <w:i/>
                <w:iCs/>
                <w:sz w:val="16"/>
                <w:szCs w:val="22"/>
                <w:rtl/>
              </w:rPr>
              <w:t>أو مركبة في محطة منصة عالية الارتفاع</w:t>
            </w:r>
          </w:p>
        </w:tc>
        <w:tc>
          <w:tcPr>
            <w:tcW w:w="851"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tcPrChange w:id="916" w:author="Elbahnassawy, Ganat" w:date="2019-03-14T18:08:00Z">
              <w:tcPr>
                <w:tcW w:w="851" w:type="dxa"/>
                <w:gridSpan w:val="2"/>
                <w:tcBorders>
                  <w:top w:val="single" w:sz="12" w:space="0" w:color="auto"/>
                  <w:left w:val="double" w:sz="6" w:space="0" w:color="auto"/>
                  <w:bottom w:val="single" w:sz="12" w:space="0" w:color="auto"/>
                  <w:right w:val="single" w:sz="12" w:space="0" w:color="auto"/>
                </w:tcBorders>
                <w:shd w:val="clear" w:color="auto" w:fill="auto"/>
                <w:textDirection w:val="btLr"/>
                <w:vAlign w:val="center"/>
              </w:tcPr>
            </w:tcPrChange>
          </w:tcPr>
          <w:p w14:paraId="37D64A3B" w14:textId="77777777" w:rsidR="009E7E01" w:rsidRPr="001B09FD" w:rsidRDefault="009E7E01" w:rsidP="009E7E01">
            <w:pPr>
              <w:pStyle w:val="Tablehead"/>
              <w:spacing w:line="220" w:lineRule="exact"/>
              <w:rPr>
                <w:rFonts w:ascii="Times New Roman" w:hAnsi="Times New Roman"/>
                <w:sz w:val="16"/>
                <w:szCs w:val="22"/>
                <w:rtl/>
              </w:rPr>
            </w:pPr>
            <w:r w:rsidRPr="001B09FD">
              <w:rPr>
                <w:rFonts w:ascii="Times New Roman" w:hAnsi="Times New Roman"/>
                <w:sz w:val="16"/>
                <w:szCs w:val="22"/>
                <w:rtl/>
              </w:rPr>
              <w:t>معرف البند</w:t>
            </w:r>
          </w:p>
        </w:tc>
      </w:tr>
      <w:tr w:rsidR="009E7E01" w:rsidRPr="001B09FD" w14:paraId="338D045E" w14:textId="77777777" w:rsidTr="00571E16">
        <w:trPr>
          <w:cantSplit/>
          <w:trPrChange w:id="917" w:author="Elbahnassawy, Ganat" w:date="2019-03-14T18:08:00Z">
            <w:trPr>
              <w:gridAfter w:val="0"/>
              <w:cantSplit/>
            </w:trPr>
          </w:trPrChange>
        </w:trPr>
        <w:tc>
          <w:tcPr>
            <w:tcW w:w="837" w:type="dxa"/>
            <w:tcBorders>
              <w:top w:val="single" w:sz="12" w:space="0" w:color="auto"/>
              <w:left w:val="single" w:sz="12" w:space="0" w:color="auto"/>
              <w:bottom w:val="single" w:sz="4" w:space="0" w:color="auto"/>
              <w:right w:val="nil"/>
            </w:tcBorders>
            <w:shd w:val="clear" w:color="auto" w:fill="C0C0C0"/>
            <w:tcPrChange w:id="918" w:author="Elbahnassawy, Ganat" w:date="2019-03-14T18:08:00Z">
              <w:tcPr>
                <w:tcW w:w="836" w:type="dxa"/>
                <w:tcBorders>
                  <w:top w:val="single" w:sz="12" w:space="0" w:color="auto"/>
                  <w:left w:val="single" w:sz="12" w:space="0" w:color="auto"/>
                  <w:bottom w:val="single" w:sz="4" w:space="0" w:color="auto"/>
                  <w:right w:val="nil"/>
                </w:tcBorders>
                <w:shd w:val="clear" w:color="auto" w:fill="C0C0C0"/>
              </w:tcPr>
            </w:tcPrChange>
          </w:tcPr>
          <w:p w14:paraId="6ADEC495" w14:textId="77777777" w:rsidR="009E7E01" w:rsidRPr="001B09FD" w:rsidRDefault="009E7E01" w:rsidP="009E7E01">
            <w:pPr>
              <w:pStyle w:val="Tabletext"/>
              <w:spacing w:before="20"/>
              <w:jc w:val="left"/>
              <w:rPr>
                <w:sz w:val="16"/>
                <w:szCs w:val="22"/>
                <w:rtl/>
              </w:rPr>
            </w:pPr>
            <w:r w:rsidRPr="001B09FD">
              <w:rPr>
                <w:sz w:val="16"/>
                <w:szCs w:val="22"/>
                <w:rtl/>
              </w:rPr>
              <w:t> </w:t>
            </w:r>
          </w:p>
        </w:tc>
        <w:tc>
          <w:tcPr>
            <w:tcW w:w="1417" w:type="dxa"/>
            <w:tcBorders>
              <w:top w:val="single" w:sz="12" w:space="0" w:color="auto"/>
              <w:left w:val="nil"/>
              <w:bottom w:val="single" w:sz="4" w:space="0" w:color="auto"/>
              <w:right w:val="nil"/>
            </w:tcBorders>
            <w:shd w:val="clear" w:color="auto" w:fill="C0C0C0"/>
            <w:noWrap/>
            <w:tcPrChange w:id="919" w:author="Elbahnassawy, Ganat" w:date="2019-03-14T18:08:00Z">
              <w:tcPr>
                <w:tcW w:w="1134" w:type="dxa"/>
                <w:gridSpan w:val="2"/>
                <w:tcBorders>
                  <w:top w:val="single" w:sz="12" w:space="0" w:color="auto"/>
                  <w:left w:val="nil"/>
                  <w:bottom w:val="single" w:sz="4" w:space="0" w:color="auto"/>
                  <w:right w:val="nil"/>
                </w:tcBorders>
                <w:shd w:val="clear" w:color="auto" w:fill="C0C0C0"/>
                <w:noWrap/>
              </w:tcPr>
            </w:tcPrChange>
          </w:tcPr>
          <w:p w14:paraId="7F288914" w14:textId="77777777" w:rsidR="009E7E01" w:rsidRPr="001B09FD" w:rsidRDefault="009E7E01" w:rsidP="009E7E01">
            <w:pPr>
              <w:pStyle w:val="Tabletext"/>
              <w:spacing w:before="20"/>
              <w:rPr>
                <w:b/>
                <w:bCs/>
                <w:sz w:val="16"/>
                <w:szCs w:val="22"/>
              </w:rPr>
            </w:pPr>
          </w:p>
        </w:tc>
        <w:tc>
          <w:tcPr>
            <w:tcW w:w="1560" w:type="dxa"/>
            <w:tcBorders>
              <w:top w:val="single" w:sz="12" w:space="0" w:color="auto"/>
              <w:left w:val="nil"/>
              <w:bottom w:val="single" w:sz="4" w:space="0" w:color="auto"/>
              <w:right w:val="nil"/>
            </w:tcBorders>
            <w:shd w:val="clear" w:color="auto" w:fill="C0C0C0"/>
            <w:noWrap/>
            <w:tcPrChange w:id="920" w:author="Elbahnassawy, Ganat" w:date="2019-03-14T18:08:00Z">
              <w:tcPr>
                <w:tcW w:w="1843" w:type="dxa"/>
                <w:gridSpan w:val="2"/>
                <w:tcBorders>
                  <w:top w:val="single" w:sz="12" w:space="0" w:color="auto"/>
                  <w:left w:val="nil"/>
                  <w:bottom w:val="single" w:sz="4" w:space="0" w:color="auto"/>
                  <w:right w:val="nil"/>
                </w:tcBorders>
                <w:shd w:val="clear" w:color="auto" w:fill="C0C0C0"/>
                <w:noWrap/>
              </w:tcPr>
            </w:tcPrChange>
          </w:tcPr>
          <w:p w14:paraId="511FB555" w14:textId="77777777" w:rsidR="009E7E01" w:rsidRPr="001B09FD" w:rsidRDefault="009E7E01" w:rsidP="009E7E01">
            <w:pPr>
              <w:pStyle w:val="Tabletext"/>
              <w:spacing w:before="20"/>
              <w:rPr>
                <w:b/>
                <w:bCs/>
                <w:sz w:val="16"/>
                <w:szCs w:val="22"/>
              </w:rPr>
            </w:pPr>
          </w:p>
        </w:tc>
        <w:tc>
          <w:tcPr>
            <w:tcW w:w="708" w:type="dxa"/>
            <w:tcBorders>
              <w:top w:val="single" w:sz="12" w:space="0" w:color="auto"/>
              <w:left w:val="nil"/>
              <w:bottom w:val="single" w:sz="4" w:space="0" w:color="auto"/>
              <w:right w:val="nil"/>
            </w:tcBorders>
            <w:shd w:val="clear" w:color="auto" w:fill="C0C0C0"/>
            <w:noWrap/>
            <w:tcPrChange w:id="921" w:author="Elbahnassawy, Ganat" w:date="2019-03-14T18:08:00Z">
              <w:tcPr>
                <w:tcW w:w="708" w:type="dxa"/>
                <w:gridSpan w:val="2"/>
                <w:tcBorders>
                  <w:top w:val="single" w:sz="12" w:space="0" w:color="auto"/>
                  <w:left w:val="nil"/>
                  <w:bottom w:val="single" w:sz="4" w:space="0" w:color="auto"/>
                  <w:right w:val="nil"/>
                </w:tcBorders>
                <w:shd w:val="clear" w:color="auto" w:fill="C0C0C0"/>
                <w:noWrap/>
              </w:tcPr>
            </w:tcPrChange>
          </w:tcPr>
          <w:p w14:paraId="487C5B77" w14:textId="77777777" w:rsidR="009E7E01" w:rsidRPr="001B09FD" w:rsidRDefault="009E7E01" w:rsidP="009E7E01">
            <w:pPr>
              <w:pStyle w:val="Tabletext"/>
              <w:spacing w:before="20"/>
              <w:rPr>
                <w:b/>
                <w:bCs/>
                <w:sz w:val="16"/>
                <w:szCs w:val="22"/>
              </w:rPr>
            </w:pPr>
          </w:p>
        </w:tc>
        <w:tc>
          <w:tcPr>
            <w:tcW w:w="709" w:type="dxa"/>
            <w:tcBorders>
              <w:top w:val="single" w:sz="12" w:space="0" w:color="auto"/>
              <w:left w:val="nil"/>
              <w:bottom w:val="single" w:sz="4" w:space="0" w:color="auto"/>
              <w:right w:val="double" w:sz="6" w:space="0" w:color="auto"/>
            </w:tcBorders>
            <w:shd w:val="clear" w:color="auto" w:fill="C0C0C0"/>
            <w:noWrap/>
            <w:tcPrChange w:id="922" w:author="Elbahnassawy, Ganat" w:date="2019-03-14T18:08:00Z">
              <w:tcPr>
                <w:tcW w:w="709" w:type="dxa"/>
                <w:gridSpan w:val="2"/>
                <w:tcBorders>
                  <w:top w:val="single" w:sz="12" w:space="0" w:color="auto"/>
                  <w:left w:val="nil"/>
                  <w:bottom w:val="single" w:sz="4" w:space="0" w:color="auto"/>
                  <w:right w:val="double" w:sz="6" w:space="0" w:color="auto"/>
                </w:tcBorders>
                <w:shd w:val="clear" w:color="auto" w:fill="C0C0C0"/>
                <w:noWrap/>
              </w:tcPr>
            </w:tcPrChange>
          </w:tcPr>
          <w:p w14:paraId="65CDB90C" w14:textId="77777777" w:rsidR="009E7E01" w:rsidRPr="001B09FD" w:rsidRDefault="009E7E01" w:rsidP="009E7E01">
            <w:pPr>
              <w:pStyle w:val="Tabletext"/>
              <w:spacing w:before="20"/>
              <w:rPr>
                <w:b/>
                <w:bCs/>
                <w:sz w:val="16"/>
                <w:szCs w:val="22"/>
              </w:rPr>
            </w:pPr>
          </w:p>
        </w:tc>
        <w:tc>
          <w:tcPr>
            <w:tcW w:w="3529" w:type="dxa"/>
            <w:tcBorders>
              <w:top w:val="single" w:sz="12" w:space="0" w:color="auto"/>
              <w:left w:val="double" w:sz="6" w:space="0" w:color="auto"/>
              <w:bottom w:val="single" w:sz="4" w:space="0" w:color="auto"/>
              <w:right w:val="double" w:sz="6" w:space="0" w:color="auto"/>
            </w:tcBorders>
            <w:shd w:val="clear" w:color="auto" w:fill="auto"/>
            <w:tcPrChange w:id="923" w:author="Elbahnassawy, Ganat" w:date="2019-03-14T18:08:00Z">
              <w:tcPr>
                <w:tcW w:w="3528" w:type="dxa"/>
                <w:gridSpan w:val="2"/>
                <w:tcBorders>
                  <w:top w:val="single" w:sz="12" w:space="0" w:color="auto"/>
                  <w:left w:val="double" w:sz="6" w:space="0" w:color="auto"/>
                  <w:bottom w:val="single" w:sz="4" w:space="0" w:color="auto"/>
                  <w:right w:val="double" w:sz="6" w:space="0" w:color="auto"/>
                </w:tcBorders>
                <w:shd w:val="clear" w:color="auto" w:fill="auto"/>
              </w:tcPr>
            </w:tcPrChange>
          </w:tcPr>
          <w:p w14:paraId="2040F2E1" w14:textId="77777777" w:rsidR="009E7E01" w:rsidRPr="001B09FD" w:rsidRDefault="009E7E01" w:rsidP="009E7E01">
            <w:pPr>
              <w:pStyle w:val="Tabletext-3"/>
              <w:spacing w:line="240" w:lineRule="exact"/>
              <w:rPr>
                <w:b/>
                <w:bCs/>
              </w:rPr>
            </w:pPr>
            <w:r w:rsidRPr="001B09FD">
              <w:rPr>
                <w:rFonts w:hint="cs"/>
                <w:b/>
                <w:bCs/>
                <w:rtl/>
              </w:rPr>
              <w:t>تعرف حزمة هوائي محطة المنصة عالية الارتفاع واتجاهه</w:t>
            </w:r>
          </w:p>
        </w:tc>
        <w:tc>
          <w:tcPr>
            <w:tcW w:w="851" w:type="dxa"/>
            <w:tcBorders>
              <w:top w:val="single" w:sz="12" w:space="0" w:color="auto"/>
              <w:left w:val="double" w:sz="6" w:space="0" w:color="auto"/>
              <w:bottom w:val="single" w:sz="4" w:space="0" w:color="auto"/>
              <w:right w:val="single" w:sz="12" w:space="0" w:color="auto"/>
            </w:tcBorders>
            <w:shd w:val="clear" w:color="auto" w:fill="auto"/>
            <w:tcPrChange w:id="924" w:author="Elbahnassawy, Ganat" w:date="2019-03-14T18:08:00Z">
              <w:tcPr>
                <w:tcW w:w="851" w:type="dxa"/>
                <w:gridSpan w:val="2"/>
                <w:tcBorders>
                  <w:top w:val="single" w:sz="12" w:space="0" w:color="auto"/>
                  <w:left w:val="double" w:sz="6" w:space="0" w:color="auto"/>
                  <w:bottom w:val="single" w:sz="4" w:space="0" w:color="auto"/>
                  <w:right w:val="single" w:sz="12" w:space="0" w:color="auto"/>
                </w:tcBorders>
                <w:shd w:val="clear" w:color="auto" w:fill="auto"/>
              </w:tcPr>
            </w:tcPrChange>
          </w:tcPr>
          <w:p w14:paraId="76B25C54" w14:textId="77777777" w:rsidR="009E7E01" w:rsidRPr="001B09FD" w:rsidRDefault="009E7E01" w:rsidP="009E7E01">
            <w:pPr>
              <w:pStyle w:val="Tabletext"/>
              <w:spacing w:before="20"/>
              <w:jc w:val="left"/>
              <w:rPr>
                <w:sz w:val="16"/>
                <w:szCs w:val="22"/>
              </w:rPr>
            </w:pPr>
            <w:r w:rsidRPr="001B09FD">
              <w:rPr>
                <w:sz w:val="16"/>
                <w:szCs w:val="22"/>
                <w:rtl/>
              </w:rPr>
              <w:t> </w:t>
            </w:r>
          </w:p>
        </w:tc>
      </w:tr>
      <w:tr w:rsidR="009E7E01" w:rsidRPr="001B09FD" w14:paraId="5F517061" w14:textId="77777777" w:rsidTr="00571E16">
        <w:trPr>
          <w:cantSplit/>
          <w:trPrChange w:id="925" w:author="Elbahnassawy, Ganat" w:date="2019-03-14T18:08:00Z">
            <w:trPr>
              <w:gridAfter w:val="0"/>
              <w:cantSplit/>
            </w:trPr>
          </w:trPrChange>
        </w:trPr>
        <w:tc>
          <w:tcPr>
            <w:tcW w:w="837" w:type="dxa"/>
            <w:tcBorders>
              <w:top w:val="single" w:sz="4" w:space="0" w:color="auto"/>
              <w:left w:val="single" w:sz="12" w:space="0" w:color="auto"/>
              <w:bottom w:val="single" w:sz="4" w:space="0" w:color="auto"/>
              <w:right w:val="double" w:sz="6" w:space="0" w:color="auto"/>
            </w:tcBorders>
            <w:shd w:val="clear" w:color="auto" w:fill="auto"/>
            <w:tcPrChange w:id="926" w:author="Elbahnassawy, Ganat" w:date="2019-03-14T18:08:00Z">
              <w:tcPr>
                <w:tcW w:w="836" w:type="dxa"/>
                <w:tcBorders>
                  <w:top w:val="single" w:sz="4" w:space="0" w:color="auto"/>
                  <w:left w:val="single" w:sz="12" w:space="0" w:color="auto"/>
                  <w:bottom w:val="single" w:sz="4" w:space="0" w:color="auto"/>
                  <w:right w:val="double" w:sz="6" w:space="0" w:color="auto"/>
                </w:tcBorders>
                <w:shd w:val="clear" w:color="auto" w:fill="auto"/>
              </w:tcPr>
            </w:tcPrChange>
          </w:tcPr>
          <w:p w14:paraId="43ED5BBF" w14:textId="77777777" w:rsidR="009E7E01" w:rsidRPr="001B09FD" w:rsidRDefault="009E7E01" w:rsidP="009E7E01">
            <w:pPr>
              <w:pStyle w:val="Tabletext"/>
              <w:spacing w:before="20"/>
              <w:jc w:val="left"/>
              <w:rPr>
                <w:sz w:val="16"/>
                <w:szCs w:val="22"/>
              </w:rPr>
            </w:pPr>
            <w:r w:rsidRPr="001B09FD">
              <w:rPr>
                <w:sz w:val="16"/>
                <w:szCs w:val="22"/>
              </w:rPr>
              <w:t>.</w:t>
            </w:r>
            <w:r w:rsidRPr="006F2FB6">
              <w:rPr>
                <w:sz w:val="16"/>
                <w:szCs w:val="22"/>
              </w:rPr>
              <w:t>1</w:t>
            </w:r>
            <w:r w:rsidRPr="001B09FD">
              <w:rPr>
                <w:sz w:val="16"/>
                <w:szCs w:val="22"/>
              </w:rPr>
              <w:t>.</w:t>
            </w:r>
            <w:r w:rsidRPr="006F2FB6">
              <w:rPr>
                <w:sz w:val="16"/>
                <w:szCs w:val="22"/>
              </w:rPr>
              <w:t>2</w:t>
            </w:r>
            <w:r w:rsidRPr="001B09FD">
              <w:rPr>
                <w:rFonts w:hint="cs"/>
                <w:sz w:val="16"/>
                <w:szCs w:val="22"/>
                <w:rtl/>
              </w:rPr>
              <w:t>أ</w:t>
            </w:r>
          </w:p>
        </w:tc>
        <w:tc>
          <w:tcPr>
            <w:tcW w:w="1417" w:type="dxa"/>
            <w:tcBorders>
              <w:top w:val="single" w:sz="4" w:space="0" w:color="auto"/>
              <w:left w:val="double" w:sz="6" w:space="0" w:color="auto"/>
              <w:bottom w:val="single" w:sz="4" w:space="0" w:color="auto"/>
              <w:right w:val="single" w:sz="6" w:space="0" w:color="auto"/>
            </w:tcBorders>
            <w:shd w:val="clear" w:color="auto" w:fill="auto"/>
            <w:vAlign w:val="center"/>
            <w:tcPrChange w:id="927" w:author="Elbahnassawy, Ganat" w:date="2019-03-14T18:08:00Z">
              <w:tcPr>
                <w:tcW w:w="1134" w:type="dxa"/>
                <w:gridSpan w:val="2"/>
                <w:tcBorders>
                  <w:top w:val="single" w:sz="4" w:space="0" w:color="auto"/>
                  <w:left w:val="double" w:sz="6" w:space="0" w:color="auto"/>
                  <w:bottom w:val="single" w:sz="4" w:space="0" w:color="auto"/>
                  <w:right w:val="single" w:sz="6" w:space="0" w:color="auto"/>
                </w:tcBorders>
                <w:shd w:val="clear" w:color="auto" w:fill="auto"/>
                <w:vAlign w:val="center"/>
              </w:tcPr>
            </w:tcPrChange>
          </w:tcPr>
          <w:p w14:paraId="03E580D0"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Change w:id="928" w:author="Elbahnassawy, Ganat" w:date="2019-03-14T18:08:00Z">
              <w:tcPr>
                <w:tcW w:w="1843" w:type="dxa"/>
                <w:gridSpan w:val="2"/>
                <w:tcBorders>
                  <w:top w:val="single" w:sz="4" w:space="0" w:color="auto"/>
                  <w:left w:val="single" w:sz="6" w:space="0" w:color="auto"/>
                  <w:bottom w:val="single" w:sz="4" w:space="0" w:color="auto"/>
                  <w:right w:val="single" w:sz="6" w:space="0" w:color="auto"/>
                </w:tcBorders>
                <w:shd w:val="clear" w:color="auto" w:fill="auto"/>
                <w:vAlign w:val="center"/>
              </w:tcPr>
            </w:tcPrChange>
          </w:tcPr>
          <w:p w14:paraId="168B578C"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Change w:id="929" w:author="Elbahnassawy, Ganat" w:date="2019-03-14T18:08:00Z">
              <w:tcPr>
                <w:tcW w:w="708" w:type="dxa"/>
                <w:gridSpan w:val="2"/>
                <w:tcBorders>
                  <w:top w:val="single" w:sz="4" w:space="0" w:color="auto"/>
                  <w:left w:val="single" w:sz="6" w:space="0" w:color="auto"/>
                  <w:bottom w:val="single" w:sz="4" w:space="0" w:color="auto"/>
                  <w:right w:val="single" w:sz="6" w:space="0" w:color="auto"/>
                </w:tcBorders>
                <w:shd w:val="clear" w:color="auto" w:fill="auto"/>
                <w:vAlign w:val="center"/>
              </w:tcPr>
            </w:tcPrChange>
          </w:tcPr>
          <w:p w14:paraId="7AAA613C"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Change w:id="930" w:author="Elbahnassawy, Ganat" w:date="2019-03-14T18:08:00Z">
              <w:tcPr>
                <w:tcW w:w="709" w:type="dxa"/>
                <w:gridSpan w:val="2"/>
                <w:tcBorders>
                  <w:top w:val="single" w:sz="4" w:space="0" w:color="auto"/>
                  <w:left w:val="single" w:sz="6" w:space="0" w:color="auto"/>
                  <w:bottom w:val="single" w:sz="4" w:space="0" w:color="auto"/>
                  <w:right w:val="double" w:sz="6" w:space="0" w:color="auto"/>
                </w:tcBorders>
                <w:shd w:val="clear" w:color="auto" w:fill="auto"/>
                <w:vAlign w:val="center"/>
              </w:tcPr>
            </w:tcPrChange>
          </w:tcPr>
          <w:p w14:paraId="756130A8"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3529" w:type="dxa"/>
            <w:tcBorders>
              <w:top w:val="single" w:sz="4" w:space="0" w:color="auto"/>
              <w:left w:val="double" w:sz="6" w:space="0" w:color="auto"/>
              <w:bottom w:val="single" w:sz="4" w:space="0" w:color="auto"/>
              <w:right w:val="double" w:sz="6" w:space="0" w:color="auto"/>
            </w:tcBorders>
            <w:shd w:val="clear" w:color="auto" w:fill="auto"/>
            <w:tcPrChange w:id="931" w:author="Elbahnassawy, Ganat" w:date="2019-03-14T18:08:00Z">
              <w:tcPr>
                <w:tcW w:w="3528" w:type="dxa"/>
                <w:gridSpan w:val="2"/>
                <w:tcBorders>
                  <w:top w:val="single" w:sz="4" w:space="0" w:color="auto"/>
                  <w:left w:val="double" w:sz="6" w:space="0" w:color="auto"/>
                  <w:bottom w:val="single" w:sz="4" w:space="0" w:color="auto"/>
                  <w:right w:val="double" w:sz="6" w:space="0" w:color="auto"/>
                </w:tcBorders>
                <w:shd w:val="clear" w:color="auto" w:fill="auto"/>
              </w:tcPr>
            </w:tcPrChange>
          </w:tcPr>
          <w:p w14:paraId="2C949298" w14:textId="77777777" w:rsidR="009E7E01" w:rsidRPr="001B09FD" w:rsidRDefault="009E7E01" w:rsidP="009E7E01">
            <w:pPr>
              <w:pStyle w:val="Tabletext-3"/>
              <w:spacing w:line="240" w:lineRule="exact"/>
              <w:ind w:left="113" w:firstLine="0"/>
            </w:pPr>
            <w:del w:id="932" w:author="Osman Aly Elzayat, Mostafa Mohamed" w:date="2019-02-12T17:49:00Z">
              <w:r w:rsidRPr="001B09FD" w:rsidDel="00573716">
                <w:rPr>
                  <w:rFonts w:hint="cs"/>
                  <w:rtl/>
                </w:rPr>
                <w:delText xml:space="preserve">تسمية </w:delText>
              </w:r>
            </w:del>
            <w:ins w:id="933" w:author="Osman Aly Elzayat, Mostafa Mohamed" w:date="2019-02-12T17:49:00Z">
              <w:r w:rsidRPr="001B09FD">
                <w:rPr>
                  <w:rFonts w:hint="cs"/>
                  <w:rtl/>
                </w:rPr>
                <w:t xml:space="preserve">تحديد </w:t>
              </w:r>
            </w:ins>
            <w:r w:rsidRPr="001B09FD">
              <w:rPr>
                <w:rFonts w:hint="cs"/>
                <w:rtl/>
              </w:rPr>
              <w:t>حزمة هوائي محطة المنصة عالية الارتفاع</w:t>
            </w:r>
          </w:p>
        </w:tc>
        <w:tc>
          <w:tcPr>
            <w:tcW w:w="851" w:type="dxa"/>
            <w:tcBorders>
              <w:top w:val="single" w:sz="4" w:space="0" w:color="auto"/>
              <w:left w:val="double" w:sz="6" w:space="0" w:color="auto"/>
              <w:bottom w:val="single" w:sz="4" w:space="0" w:color="auto"/>
              <w:right w:val="single" w:sz="12" w:space="0" w:color="auto"/>
            </w:tcBorders>
            <w:shd w:val="clear" w:color="auto" w:fill="auto"/>
            <w:tcPrChange w:id="934" w:author="Elbahnassawy, Ganat" w:date="2019-03-14T18:08:00Z">
              <w:tcPr>
                <w:tcW w:w="851" w:type="dxa"/>
                <w:gridSpan w:val="2"/>
                <w:tcBorders>
                  <w:top w:val="single" w:sz="4" w:space="0" w:color="auto"/>
                  <w:left w:val="double" w:sz="6" w:space="0" w:color="auto"/>
                  <w:bottom w:val="single" w:sz="4" w:space="0" w:color="auto"/>
                  <w:right w:val="single" w:sz="12" w:space="0" w:color="auto"/>
                </w:tcBorders>
                <w:shd w:val="clear" w:color="auto" w:fill="auto"/>
              </w:tcPr>
            </w:tcPrChange>
          </w:tcPr>
          <w:p w14:paraId="5AC8AAE8" w14:textId="77777777" w:rsidR="009E7E01" w:rsidRPr="001B09FD" w:rsidRDefault="009E7E01" w:rsidP="009E7E01">
            <w:pPr>
              <w:pStyle w:val="Tabletext"/>
              <w:spacing w:before="20"/>
              <w:jc w:val="left"/>
              <w:rPr>
                <w:sz w:val="16"/>
                <w:szCs w:val="22"/>
              </w:rPr>
            </w:pPr>
            <w:r w:rsidRPr="001B09FD">
              <w:rPr>
                <w:sz w:val="16"/>
                <w:szCs w:val="22"/>
              </w:rPr>
              <w:t>.</w:t>
            </w:r>
            <w:r w:rsidRPr="006F2FB6">
              <w:rPr>
                <w:sz w:val="16"/>
                <w:szCs w:val="22"/>
              </w:rPr>
              <w:t>1</w:t>
            </w:r>
            <w:r w:rsidRPr="001B09FD">
              <w:rPr>
                <w:sz w:val="16"/>
                <w:szCs w:val="22"/>
              </w:rPr>
              <w:t>.</w:t>
            </w:r>
            <w:r w:rsidRPr="006F2FB6">
              <w:rPr>
                <w:sz w:val="16"/>
                <w:szCs w:val="22"/>
              </w:rPr>
              <w:t>2</w:t>
            </w:r>
            <w:r w:rsidRPr="001B09FD">
              <w:rPr>
                <w:rFonts w:hint="cs"/>
                <w:sz w:val="16"/>
                <w:szCs w:val="22"/>
                <w:rtl/>
              </w:rPr>
              <w:t>أ</w:t>
            </w:r>
          </w:p>
        </w:tc>
      </w:tr>
      <w:tr w:rsidR="00571E16" w:rsidRPr="001B09FD" w14:paraId="4002CE62" w14:textId="77777777" w:rsidTr="00C95EE8">
        <w:trPr>
          <w:cantSplit/>
        </w:trPr>
        <w:tc>
          <w:tcPr>
            <w:tcW w:w="837" w:type="dxa"/>
            <w:tcBorders>
              <w:top w:val="single" w:sz="4" w:space="0" w:color="auto"/>
              <w:left w:val="single" w:sz="12" w:space="0" w:color="auto"/>
              <w:bottom w:val="single" w:sz="4" w:space="0" w:color="auto"/>
              <w:right w:val="double" w:sz="6" w:space="0" w:color="auto"/>
            </w:tcBorders>
            <w:shd w:val="clear" w:color="auto" w:fill="auto"/>
          </w:tcPr>
          <w:p w14:paraId="368A37E9" w14:textId="57B72FC2" w:rsidR="00571E16" w:rsidRPr="001B09FD" w:rsidRDefault="00571E16" w:rsidP="00571E16">
            <w:pPr>
              <w:pStyle w:val="Tabletext"/>
              <w:spacing w:before="20"/>
              <w:jc w:val="left"/>
              <w:rPr>
                <w:sz w:val="16"/>
                <w:szCs w:val="22"/>
              </w:rPr>
            </w:pPr>
            <w:r w:rsidRPr="004D5749">
              <w:rPr>
                <w:rFonts w:hint="cs"/>
                <w:sz w:val="16"/>
                <w:szCs w:val="22"/>
                <w:rtl/>
              </w:rPr>
              <w:t>...</w:t>
            </w:r>
          </w:p>
        </w:tc>
        <w:tc>
          <w:tcPr>
            <w:tcW w:w="1417" w:type="dxa"/>
            <w:tcBorders>
              <w:top w:val="single" w:sz="4" w:space="0" w:color="auto"/>
              <w:left w:val="double" w:sz="6" w:space="0" w:color="auto"/>
              <w:bottom w:val="single" w:sz="4" w:space="0" w:color="auto"/>
              <w:right w:val="single" w:sz="6" w:space="0" w:color="auto"/>
            </w:tcBorders>
            <w:shd w:val="clear" w:color="auto" w:fill="auto"/>
          </w:tcPr>
          <w:p w14:paraId="6F8FB584" w14:textId="29B01A4B" w:rsidR="00571E16" w:rsidRPr="001B09FD" w:rsidRDefault="00571E16" w:rsidP="00571E16">
            <w:pPr>
              <w:pStyle w:val="Tabletext"/>
              <w:spacing w:before="20"/>
              <w:rPr>
                <w:b/>
                <w:bCs/>
                <w:sz w:val="16"/>
                <w:szCs w:val="22"/>
              </w:rPr>
            </w:pPr>
            <w:r w:rsidRPr="004D5749">
              <w:rPr>
                <w:rFonts w:hint="cs"/>
                <w:sz w:val="16"/>
                <w:szCs w:val="22"/>
                <w:rtl/>
              </w:rPr>
              <w:t>...</w:t>
            </w:r>
          </w:p>
        </w:tc>
        <w:tc>
          <w:tcPr>
            <w:tcW w:w="1560" w:type="dxa"/>
            <w:tcBorders>
              <w:top w:val="single" w:sz="4" w:space="0" w:color="auto"/>
              <w:left w:val="single" w:sz="6" w:space="0" w:color="auto"/>
              <w:bottom w:val="single" w:sz="4" w:space="0" w:color="auto"/>
              <w:right w:val="single" w:sz="6" w:space="0" w:color="auto"/>
            </w:tcBorders>
            <w:shd w:val="clear" w:color="auto" w:fill="auto"/>
          </w:tcPr>
          <w:p w14:paraId="77337AEB" w14:textId="63ED698A" w:rsidR="00571E16" w:rsidRPr="001B09FD" w:rsidRDefault="00571E16" w:rsidP="00571E16">
            <w:pPr>
              <w:pStyle w:val="Tabletext"/>
              <w:spacing w:before="20"/>
              <w:rPr>
                <w:b/>
                <w:bCs/>
                <w:sz w:val="16"/>
                <w:szCs w:val="22"/>
              </w:rPr>
            </w:pPr>
            <w:r w:rsidRPr="004D5749">
              <w:rPr>
                <w:rFonts w:hint="cs"/>
                <w:sz w:val="16"/>
                <w:szCs w:val="22"/>
                <w:rtl/>
              </w:rPr>
              <w:t>...</w:t>
            </w:r>
          </w:p>
        </w:tc>
        <w:tc>
          <w:tcPr>
            <w:tcW w:w="708" w:type="dxa"/>
            <w:tcBorders>
              <w:top w:val="single" w:sz="4" w:space="0" w:color="auto"/>
              <w:left w:val="single" w:sz="6" w:space="0" w:color="auto"/>
              <w:bottom w:val="single" w:sz="4" w:space="0" w:color="auto"/>
              <w:right w:val="single" w:sz="6" w:space="0" w:color="auto"/>
            </w:tcBorders>
            <w:shd w:val="clear" w:color="auto" w:fill="auto"/>
          </w:tcPr>
          <w:p w14:paraId="0CFF6DDA" w14:textId="25F6B91D" w:rsidR="00571E16" w:rsidRPr="001B09FD" w:rsidRDefault="00571E16" w:rsidP="00571E16">
            <w:pPr>
              <w:pStyle w:val="Tabletext"/>
              <w:spacing w:before="20"/>
              <w:rPr>
                <w:b/>
                <w:bCs/>
                <w:sz w:val="16"/>
                <w:szCs w:val="22"/>
              </w:rPr>
            </w:pPr>
            <w:r w:rsidRPr="004D5749">
              <w:rPr>
                <w:rFonts w:hint="cs"/>
                <w:sz w:val="16"/>
                <w:szCs w:val="22"/>
                <w:rtl/>
              </w:rPr>
              <w:t>...</w:t>
            </w:r>
          </w:p>
        </w:tc>
        <w:tc>
          <w:tcPr>
            <w:tcW w:w="709" w:type="dxa"/>
            <w:tcBorders>
              <w:top w:val="single" w:sz="4" w:space="0" w:color="auto"/>
              <w:left w:val="single" w:sz="6" w:space="0" w:color="auto"/>
              <w:bottom w:val="single" w:sz="4" w:space="0" w:color="auto"/>
              <w:right w:val="double" w:sz="6" w:space="0" w:color="auto"/>
            </w:tcBorders>
            <w:shd w:val="clear" w:color="auto" w:fill="auto"/>
          </w:tcPr>
          <w:p w14:paraId="3E260E00" w14:textId="0528492F" w:rsidR="00571E16" w:rsidRPr="001B09FD" w:rsidRDefault="00571E16" w:rsidP="00571E16">
            <w:pPr>
              <w:pStyle w:val="Tabletext"/>
              <w:spacing w:before="20"/>
              <w:rPr>
                <w:b/>
                <w:bCs/>
                <w:sz w:val="16"/>
                <w:szCs w:val="22"/>
              </w:rPr>
            </w:pPr>
            <w:r w:rsidRPr="004D5749">
              <w:rPr>
                <w:rFonts w:hint="cs"/>
                <w:sz w:val="16"/>
                <w:szCs w:val="22"/>
                <w:rtl/>
              </w:rPr>
              <w:t>...</w:t>
            </w:r>
          </w:p>
        </w:tc>
        <w:tc>
          <w:tcPr>
            <w:tcW w:w="3529" w:type="dxa"/>
            <w:tcBorders>
              <w:top w:val="single" w:sz="4" w:space="0" w:color="auto"/>
              <w:left w:val="double" w:sz="6" w:space="0" w:color="auto"/>
              <w:bottom w:val="single" w:sz="4" w:space="0" w:color="auto"/>
              <w:right w:val="double" w:sz="6" w:space="0" w:color="auto"/>
            </w:tcBorders>
            <w:shd w:val="clear" w:color="auto" w:fill="auto"/>
          </w:tcPr>
          <w:p w14:paraId="54F3EC9E" w14:textId="758C33AA" w:rsidR="00571E16" w:rsidRPr="001B09FD" w:rsidRDefault="00571E16" w:rsidP="00571E16">
            <w:pPr>
              <w:pStyle w:val="Tabletext-3"/>
              <w:spacing w:line="240" w:lineRule="exact"/>
              <w:ind w:left="113" w:firstLine="0"/>
              <w:rPr>
                <w:rtl/>
              </w:rPr>
            </w:pPr>
            <w:r w:rsidRPr="004D5749">
              <w:rPr>
                <w:rFonts w:hint="cs"/>
                <w:rtl/>
              </w:rPr>
              <w:t>...</w:t>
            </w:r>
          </w:p>
        </w:tc>
        <w:tc>
          <w:tcPr>
            <w:tcW w:w="851" w:type="dxa"/>
            <w:tcBorders>
              <w:top w:val="single" w:sz="4" w:space="0" w:color="auto"/>
              <w:left w:val="double" w:sz="6" w:space="0" w:color="auto"/>
              <w:bottom w:val="single" w:sz="4" w:space="0" w:color="auto"/>
              <w:right w:val="single" w:sz="12" w:space="0" w:color="auto"/>
            </w:tcBorders>
            <w:shd w:val="clear" w:color="auto" w:fill="auto"/>
          </w:tcPr>
          <w:p w14:paraId="2CC94257" w14:textId="747722E2" w:rsidR="00571E16" w:rsidRPr="001B09FD" w:rsidRDefault="00571E16" w:rsidP="00571E16">
            <w:pPr>
              <w:pStyle w:val="Tabletext"/>
              <w:spacing w:before="20"/>
              <w:jc w:val="left"/>
              <w:rPr>
                <w:sz w:val="16"/>
                <w:szCs w:val="22"/>
              </w:rPr>
            </w:pPr>
            <w:r>
              <w:rPr>
                <w:rFonts w:hint="cs"/>
                <w:sz w:val="16"/>
                <w:szCs w:val="22"/>
                <w:rtl/>
              </w:rPr>
              <w:t>...</w:t>
            </w:r>
          </w:p>
        </w:tc>
      </w:tr>
    </w:tbl>
    <w:p w14:paraId="2FA8F023" w14:textId="0978DBA9" w:rsidR="009E7E01" w:rsidRDefault="009E7E01" w:rsidP="00F6086B">
      <w:pPr>
        <w:spacing w:before="0"/>
        <w:rPr>
          <w:rtl/>
          <w:lang w:bidi="ar-SY"/>
        </w:rPr>
      </w:pPr>
    </w:p>
    <w:p w14:paraId="7C8FA082" w14:textId="77777777" w:rsidR="00F6086B" w:rsidRPr="001B09FD" w:rsidRDefault="00F6086B" w:rsidP="00F6086B">
      <w:pPr>
        <w:spacing w:before="0"/>
        <w:rPr>
          <w:rtl/>
          <w:lang w:bidi="ar-SY"/>
        </w:rPr>
      </w:pPr>
    </w:p>
    <w:tbl>
      <w:tblPr>
        <w:tblW w:w="5000" w:type="pct"/>
        <w:tblLayout w:type="fixed"/>
        <w:tblLook w:val="0000" w:firstRow="0" w:lastRow="0" w:firstColumn="0" w:lastColumn="0" w:noHBand="0" w:noVBand="0"/>
      </w:tblPr>
      <w:tblGrid>
        <w:gridCol w:w="889"/>
        <w:gridCol w:w="1365"/>
        <w:gridCol w:w="1560"/>
        <w:gridCol w:w="708"/>
        <w:gridCol w:w="709"/>
        <w:gridCol w:w="3545"/>
        <w:gridCol w:w="835"/>
      </w:tblGrid>
      <w:tr w:rsidR="009E7E01" w:rsidRPr="001B09FD" w14:paraId="6B4E73D6" w14:textId="77777777" w:rsidTr="00690F0E">
        <w:trPr>
          <w:cantSplit/>
          <w:trHeight w:val="2835"/>
          <w:tblHeader/>
        </w:trPr>
        <w:tc>
          <w:tcPr>
            <w:tcW w:w="889" w:type="dxa"/>
            <w:tcBorders>
              <w:top w:val="single" w:sz="12" w:space="0" w:color="auto"/>
              <w:left w:val="single" w:sz="12" w:space="0" w:color="auto"/>
              <w:bottom w:val="single" w:sz="12" w:space="0" w:color="auto"/>
              <w:right w:val="double" w:sz="6" w:space="0" w:color="auto"/>
            </w:tcBorders>
            <w:shd w:val="clear" w:color="auto" w:fill="auto"/>
            <w:textDirection w:val="btLr"/>
            <w:vAlign w:val="center"/>
          </w:tcPr>
          <w:p w14:paraId="7F1149E6" w14:textId="77777777" w:rsidR="009E7E01" w:rsidRPr="001B09FD" w:rsidRDefault="009E7E01" w:rsidP="009E7E01">
            <w:pPr>
              <w:pStyle w:val="Tablehead"/>
              <w:spacing w:line="220" w:lineRule="exact"/>
              <w:rPr>
                <w:rFonts w:ascii="Times New Roman" w:hAnsi="Times New Roman"/>
                <w:sz w:val="16"/>
                <w:szCs w:val="22"/>
                <w:rtl/>
              </w:rPr>
            </w:pPr>
            <w:r w:rsidRPr="001B09FD">
              <w:rPr>
                <w:rFonts w:ascii="Times New Roman" w:hAnsi="Times New Roman" w:hint="cs"/>
                <w:sz w:val="16"/>
                <w:szCs w:val="22"/>
                <w:rtl/>
              </w:rPr>
              <w:t>م</w:t>
            </w:r>
            <w:r w:rsidRPr="001B09FD">
              <w:rPr>
                <w:rFonts w:ascii="Times New Roman" w:hAnsi="Times New Roman"/>
                <w:sz w:val="16"/>
                <w:szCs w:val="22"/>
                <w:rtl/>
              </w:rPr>
              <w:t>عرف البند</w:t>
            </w:r>
          </w:p>
        </w:tc>
        <w:tc>
          <w:tcPr>
            <w:tcW w:w="1365" w:type="dxa"/>
            <w:tcBorders>
              <w:top w:val="single" w:sz="12" w:space="0" w:color="auto"/>
              <w:left w:val="double" w:sz="6" w:space="0" w:color="auto"/>
              <w:bottom w:val="single" w:sz="12" w:space="0" w:color="auto"/>
              <w:right w:val="single" w:sz="6" w:space="0" w:color="auto"/>
            </w:tcBorders>
            <w:shd w:val="clear" w:color="auto" w:fill="auto"/>
            <w:textDirection w:val="btLr"/>
            <w:vAlign w:val="center"/>
          </w:tcPr>
          <w:p w14:paraId="554CFEEE" w14:textId="5D6889EA" w:rsidR="009E7E01" w:rsidRPr="001B09FD" w:rsidRDefault="009E7E01" w:rsidP="00690F0E">
            <w:pPr>
              <w:pStyle w:val="Tablehead"/>
              <w:spacing w:line="220" w:lineRule="exact"/>
              <w:ind w:left="113" w:right="113"/>
              <w:rPr>
                <w:rFonts w:ascii="Times New Roman" w:hAnsi="Times New Roman"/>
                <w:sz w:val="16"/>
                <w:szCs w:val="22"/>
              </w:rPr>
            </w:pPr>
            <w:r w:rsidRPr="001B09FD">
              <w:rPr>
                <w:rFonts w:ascii="Times New Roman" w:hAnsi="Times New Roman"/>
                <w:sz w:val="16"/>
                <w:szCs w:val="22"/>
                <w:rtl/>
              </w:rPr>
              <w:t xml:space="preserve">محطة استقبال في النطاقات المدرجة </w:t>
            </w:r>
            <w:r w:rsidRPr="001B09FD">
              <w:rPr>
                <w:rFonts w:ascii="Times New Roman" w:hAnsi="Times New Roman"/>
                <w:sz w:val="16"/>
                <w:szCs w:val="22"/>
              </w:rPr>
              <w:br/>
            </w:r>
            <w:r w:rsidRPr="001B09FD">
              <w:rPr>
                <w:rFonts w:ascii="Times New Roman" w:hAnsi="Times New Roman"/>
                <w:sz w:val="16"/>
                <w:szCs w:val="22"/>
                <w:rtl/>
              </w:rPr>
              <w:t xml:space="preserve">في </w:t>
            </w:r>
            <w:del w:id="935" w:author="Tahawi, Hiba" w:date="2019-10-17T10:50:00Z">
              <w:r w:rsidRPr="001B09FD" w:rsidDel="00690F0E">
                <w:rPr>
                  <w:rFonts w:ascii="Times New Roman" w:hAnsi="Times New Roman"/>
                  <w:sz w:val="16"/>
                  <w:szCs w:val="22"/>
                  <w:rtl/>
                </w:rPr>
                <w:delText xml:space="preserve">الرقمين </w:delText>
              </w:r>
            </w:del>
            <w:ins w:id="936" w:author="Tahawi, Hiba" w:date="2019-10-17T10:50:00Z">
              <w:r w:rsidR="00690F0E">
                <w:rPr>
                  <w:rFonts w:ascii="Times New Roman" w:hAnsi="Times New Roman" w:hint="cs"/>
                  <w:sz w:val="16"/>
                  <w:szCs w:val="22"/>
                  <w:rtl/>
                </w:rPr>
                <w:t xml:space="preserve">الأرقام </w:t>
              </w:r>
            </w:ins>
            <w:r w:rsidRPr="006F2FB6">
              <w:rPr>
                <w:rFonts w:ascii="Times New Roman" w:hAnsi="Times New Roman"/>
                <w:sz w:val="16"/>
                <w:szCs w:val="22"/>
              </w:rPr>
              <w:t>543</w:t>
            </w:r>
            <w:r w:rsidRPr="001B09FD">
              <w:rPr>
                <w:rFonts w:ascii="Times New Roman" w:hAnsi="Times New Roman"/>
                <w:sz w:val="16"/>
                <w:szCs w:val="22"/>
              </w:rPr>
              <w:t>A.</w:t>
            </w:r>
            <w:r w:rsidRPr="006F2FB6">
              <w:rPr>
                <w:rFonts w:ascii="Times New Roman" w:hAnsi="Times New Roman"/>
                <w:sz w:val="16"/>
                <w:szCs w:val="22"/>
              </w:rPr>
              <w:t>5</w:t>
            </w:r>
            <w:ins w:id="937" w:author="Tahawi, Hiba" w:date="2019-10-17T10:50:00Z">
              <w:r w:rsidR="00690F0E">
                <w:rPr>
                  <w:rFonts w:ascii="Times New Roman" w:hAnsi="Times New Roman" w:hint="cs"/>
                  <w:sz w:val="16"/>
                  <w:szCs w:val="22"/>
                  <w:rtl/>
                </w:rPr>
                <w:t xml:space="preserve"> و</w:t>
              </w:r>
            </w:ins>
            <w:ins w:id="938" w:author="Elbahnassawy, Ganat" w:date="2019-03-14T18:07:00Z">
              <w:r w:rsidRPr="006F2FB6">
                <w:rPr>
                  <w:rFonts w:ascii="Times New Roman" w:hAnsi="Times New Roman"/>
                  <w:sz w:val="16"/>
                  <w:szCs w:val="22"/>
                </w:rPr>
                <w:t>457</w:t>
              </w:r>
              <w:r>
                <w:rPr>
                  <w:rFonts w:ascii="Times New Roman" w:hAnsi="Times New Roman"/>
                  <w:sz w:val="16"/>
                  <w:szCs w:val="22"/>
                </w:rPr>
                <w:t>.</w:t>
              </w:r>
              <w:r w:rsidRPr="006F2FB6">
                <w:rPr>
                  <w:rFonts w:ascii="Times New Roman" w:hAnsi="Times New Roman"/>
                  <w:sz w:val="16"/>
                  <w:szCs w:val="22"/>
                </w:rPr>
                <w:t>5</w:t>
              </w:r>
              <w:r>
                <w:rPr>
                  <w:rFonts w:ascii="Times New Roman" w:hAnsi="Times New Roman" w:hint="cs"/>
                  <w:sz w:val="16"/>
                  <w:szCs w:val="22"/>
                  <w:rtl/>
                </w:rPr>
                <w:t xml:space="preserve"> و</w:t>
              </w:r>
            </w:ins>
            <w:ins w:id="939" w:author="Elbahnassawy, Ganat" w:date="2019-02-08T11:22:00Z">
              <w:r w:rsidRPr="001B09FD">
                <w:rPr>
                  <w:rFonts w:ascii="Times New Roman" w:hAnsi="Times New Roman"/>
                  <w:sz w:val="16"/>
                  <w:szCs w:val="22"/>
                </w:rPr>
                <w:t>F</w:t>
              </w:r>
              <w:r w:rsidRPr="006F2FB6">
                <w:rPr>
                  <w:rFonts w:ascii="Times New Roman" w:hAnsi="Times New Roman"/>
                  <w:sz w:val="16"/>
                  <w:szCs w:val="22"/>
                </w:rPr>
                <w:t>114</w:t>
              </w:r>
              <w:r w:rsidRPr="001B09FD">
                <w:rPr>
                  <w:rFonts w:ascii="Times New Roman" w:hAnsi="Times New Roman"/>
                  <w:sz w:val="16"/>
                  <w:szCs w:val="22"/>
                </w:rPr>
                <w:t>B</w:t>
              </w:r>
            </w:ins>
            <w:ins w:id="940" w:author="Elbahnassawy, Ganat" w:date="2019-02-08T11:23:00Z">
              <w:r w:rsidRPr="001B09FD">
                <w:rPr>
                  <w:rFonts w:ascii="Times New Roman" w:hAnsi="Times New Roman"/>
                  <w:sz w:val="16"/>
                  <w:szCs w:val="22"/>
                </w:rPr>
                <w:t>.</w:t>
              </w:r>
              <w:r w:rsidRPr="006F2FB6">
                <w:rPr>
                  <w:rFonts w:ascii="Times New Roman" w:hAnsi="Times New Roman"/>
                  <w:sz w:val="16"/>
                  <w:szCs w:val="22"/>
                </w:rPr>
                <w:t>5</w:t>
              </w:r>
              <w:r w:rsidRPr="001B09FD">
                <w:rPr>
                  <w:rFonts w:ascii="Times New Roman" w:hAnsi="Times New Roman" w:hint="cs"/>
                  <w:sz w:val="16"/>
                  <w:szCs w:val="22"/>
                  <w:rtl/>
                </w:rPr>
                <w:t xml:space="preserve"> و</w:t>
              </w:r>
            </w:ins>
            <w:ins w:id="941" w:author="Elbahnassawy, Ganat" w:date="2019-02-08T11:22:00Z">
              <w:r w:rsidRPr="001B09FD">
                <w:rPr>
                  <w:rFonts w:ascii="Times New Roman" w:hAnsi="Times New Roman"/>
                  <w:sz w:val="16"/>
                  <w:szCs w:val="22"/>
                </w:rPr>
                <w:t>G</w:t>
              </w:r>
              <w:r w:rsidRPr="006F2FB6">
                <w:rPr>
                  <w:rFonts w:ascii="Times New Roman" w:hAnsi="Times New Roman"/>
                  <w:sz w:val="16"/>
                  <w:szCs w:val="22"/>
                </w:rPr>
                <w:t>114</w:t>
              </w:r>
              <w:r w:rsidRPr="001B09FD">
                <w:rPr>
                  <w:rFonts w:ascii="Times New Roman" w:hAnsi="Times New Roman"/>
                  <w:sz w:val="16"/>
                  <w:szCs w:val="22"/>
                </w:rPr>
                <w:t>B</w:t>
              </w:r>
            </w:ins>
            <w:ins w:id="942" w:author="Elbahnassawy, Ganat" w:date="2019-02-08T11:23:00Z">
              <w:r w:rsidRPr="001B09FD">
                <w:rPr>
                  <w:rFonts w:ascii="Times New Roman" w:hAnsi="Times New Roman"/>
                  <w:sz w:val="16"/>
                  <w:szCs w:val="22"/>
                </w:rPr>
                <w:t>.</w:t>
              </w:r>
              <w:r w:rsidRPr="006F2FB6">
                <w:rPr>
                  <w:rFonts w:ascii="Times New Roman" w:hAnsi="Times New Roman"/>
                  <w:sz w:val="16"/>
                  <w:szCs w:val="22"/>
                </w:rPr>
                <w:t>5</w:t>
              </w:r>
            </w:ins>
            <w:r w:rsidRPr="001B09FD">
              <w:rPr>
                <w:rFonts w:ascii="Times New Roman" w:hAnsi="Times New Roman"/>
                <w:sz w:val="16"/>
                <w:szCs w:val="22"/>
                <w:rtl/>
              </w:rPr>
              <w:t xml:space="preserve"> و</w:t>
            </w:r>
            <w:r w:rsidRPr="006F2FB6">
              <w:rPr>
                <w:rFonts w:ascii="Times New Roman" w:hAnsi="Times New Roman"/>
                <w:sz w:val="16"/>
                <w:szCs w:val="22"/>
              </w:rPr>
              <w:t>552</w:t>
            </w:r>
            <w:r w:rsidRPr="001B09FD">
              <w:rPr>
                <w:rFonts w:ascii="Times New Roman" w:hAnsi="Times New Roman"/>
                <w:sz w:val="16"/>
                <w:szCs w:val="22"/>
              </w:rPr>
              <w:t>A.</w:t>
            </w:r>
            <w:r w:rsidRPr="006F2FB6">
              <w:rPr>
                <w:rFonts w:ascii="Times New Roman" w:hAnsi="Times New Roman"/>
                <w:sz w:val="16"/>
                <w:szCs w:val="22"/>
              </w:rPr>
              <w:t>5</w:t>
            </w:r>
            <w:r w:rsidRPr="001B09FD">
              <w:rPr>
                <w:rFonts w:ascii="Times New Roman" w:hAnsi="Times New Roman"/>
                <w:sz w:val="16"/>
                <w:szCs w:val="22"/>
                <w:rtl/>
              </w:rPr>
              <w:t xml:space="preserve"> </w:t>
            </w:r>
            <w:r w:rsidRPr="001B09FD">
              <w:rPr>
                <w:rFonts w:ascii="Times New Roman" w:hAnsi="Times New Roman"/>
                <w:sz w:val="16"/>
                <w:szCs w:val="22"/>
              </w:rPr>
              <w:br/>
            </w:r>
            <w:r w:rsidRPr="001B09FD">
              <w:rPr>
                <w:rFonts w:ascii="Times New Roman" w:hAnsi="Times New Roman"/>
                <w:sz w:val="16"/>
                <w:szCs w:val="22"/>
                <w:rtl/>
              </w:rPr>
              <w:t xml:space="preserve">لتطبيق الرقم </w:t>
            </w:r>
            <w:r w:rsidRPr="006F2FB6">
              <w:rPr>
                <w:rFonts w:ascii="Times New Roman" w:hAnsi="Times New Roman"/>
                <w:sz w:val="16"/>
                <w:szCs w:val="22"/>
              </w:rPr>
              <w:t>9</w:t>
            </w:r>
            <w:r w:rsidRPr="001B09FD">
              <w:rPr>
                <w:rFonts w:ascii="Times New Roman" w:hAnsi="Times New Roman"/>
                <w:sz w:val="16"/>
                <w:szCs w:val="22"/>
              </w:rPr>
              <w:t>.</w:t>
            </w:r>
            <w:r w:rsidRPr="006F2FB6">
              <w:rPr>
                <w:rFonts w:ascii="Times New Roman" w:hAnsi="Times New Roman"/>
                <w:sz w:val="16"/>
                <w:szCs w:val="22"/>
              </w:rPr>
              <w:t>11</w:t>
            </w:r>
          </w:p>
        </w:tc>
        <w:tc>
          <w:tcPr>
            <w:tcW w:w="1560"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
          <w:p w14:paraId="05DCCC67" w14:textId="66C038C5" w:rsidR="00571E16" w:rsidRPr="001B09FD" w:rsidRDefault="009E7E01" w:rsidP="00571E16">
            <w:pPr>
              <w:pStyle w:val="Tablehead"/>
              <w:spacing w:line="220" w:lineRule="exact"/>
              <w:ind w:left="113" w:right="113"/>
              <w:rPr>
                <w:spacing w:val="-8"/>
                <w:sz w:val="16"/>
                <w:szCs w:val="22"/>
              </w:rPr>
            </w:pPr>
            <w:r w:rsidRPr="001B09FD">
              <w:rPr>
                <w:spacing w:val="-8"/>
                <w:sz w:val="16"/>
                <w:szCs w:val="22"/>
                <w:rtl/>
              </w:rPr>
              <w:t xml:space="preserve">محطة إرسال في النطاقات المدرجة </w:t>
            </w:r>
            <w:r w:rsidRPr="001B09FD">
              <w:rPr>
                <w:spacing w:val="-8"/>
                <w:sz w:val="16"/>
                <w:szCs w:val="22"/>
              </w:rPr>
              <w:br/>
            </w:r>
            <w:r w:rsidR="00571E16" w:rsidRPr="00D957FC">
              <w:rPr>
                <w:rFonts w:ascii="Times New Roman" w:hAnsi="Times New Roman"/>
                <w:spacing w:val="-8"/>
                <w:sz w:val="16"/>
                <w:szCs w:val="22"/>
                <w:rtl/>
              </w:rPr>
              <w:t xml:space="preserve">في </w:t>
            </w:r>
            <w:del w:id="943" w:author="Tahawi, Hiba" w:date="2019-10-17T10:12:00Z">
              <w:r w:rsidR="00571E16" w:rsidRPr="00D957FC" w:rsidDel="00930CA8">
                <w:rPr>
                  <w:rFonts w:ascii="Times New Roman" w:hAnsi="Times New Roman"/>
                  <w:spacing w:val="-8"/>
                  <w:sz w:val="16"/>
                  <w:szCs w:val="22"/>
                  <w:rtl/>
                </w:rPr>
                <w:delText>الرقمين</w:delText>
              </w:r>
              <w:r w:rsidR="00571E16" w:rsidRPr="00D957FC" w:rsidDel="00930CA8">
                <w:rPr>
                  <w:rFonts w:ascii="Times New Roman" w:hAnsi="Times New Roman" w:hint="cs"/>
                  <w:spacing w:val="-8"/>
                  <w:sz w:val="16"/>
                  <w:szCs w:val="22"/>
                  <w:rtl/>
                </w:rPr>
                <w:delText xml:space="preserve"> </w:delText>
              </w:r>
            </w:del>
            <w:del w:id="944" w:author="Tahawi, Hiba" w:date="2019-10-17T10:10:00Z">
              <w:r w:rsidR="00571E16" w:rsidRPr="006F2FB6" w:rsidDel="00930CA8">
                <w:rPr>
                  <w:rFonts w:ascii="Times New Roman" w:hAnsi="Times New Roman"/>
                  <w:spacing w:val="-8"/>
                  <w:sz w:val="16"/>
                  <w:szCs w:val="22"/>
                </w:rPr>
                <w:delText>5</w:delText>
              </w:r>
            </w:del>
            <w:del w:id="945" w:author="Elbahnassawy, Ganat" w:date="2019-02-08T11:18:00Z">
              <w:r w:rsidR="00571E16" w:rsidRPr="006F2FB6" w:rsidDel="00CC6D50">
                <w:rPr>
                  <w:rFonts w:ascii="Times New Roman" w:hAnsi="Times New Roman"/>
                  <w:spacing w:val="-8"/>
                  <w:sz w:val="16"/>
                  <w:szCs w:val="22"/>
                </w:rPr>
                <w:delText>37</w:delText>
              </w:r>
              <w:r w:rsidR="00571E16" w:rsidRPr="00D957FC" w:rsidDel="00CC6D50">
                <w:rPr>
                  <w:rFonts w:ascii="Times New Roman" w:hAnsi="Times New Roman"/>
                  <w:spacing w:val="-8"/>
                  <w:sz w:val="16"/>
                  <w:szCs w:val="22"/>
                </w:rPr>
                <w:delText>A.</w:delText>
              </w:r>
              <w:r w:rsidR="00571E16" w:rsidRPr="006F2FB6" w:rsidDel="00CC6D50">
                <w:rPr>
                  <w:rFonts w:ascii="Times New Roman" w:hAnsi="Times New Roman"/>
                  <w:spacing w:val="-8"/>
                  <w:sz w:val="16"/>
                  <w:szCs w:val="22"/>
                </w:rPr>
                <w:delText>5</w:delText>
              </w:r>
            </w:del>
            <w:del w:id="946" w:author="Tahawi, Hiba" w:date="2019-10-17T10:09:00Z">
              <w:r w:rsidR="00571E16" w:rsidDel="00930CA8">
                <w:rPr>
                  <w:rFonts w:ascii="Times New Roman" w:hAnsi="Times New Roman" w:hint="cs"/>
                  <w:spacing w:val="-8"/>
                  <w:sz w:val="16"/>
                  <w:szCs w:val="22"/>
                  <w:rtl/>
                </w:rPr>
                <w:delText xml:space="preserve"> </w:delText>
              </w:r>
            </w:del>
            <w:ins w:id="947" w:author="Tahawi, Hiba" w:date="2019-10-17T10:12:00Z">
              <w:r w:rsidR="00571E16">
                <w:rPr>
                  <w:rFonts w:ascii="Times New Roman" w:hAnsi="Times New Roman" w:hint="cs"/>
                  <w:spacing w:val="-8"/>
                  <w:sz w:val="16"/>
                  <w:szCs w:val="22"/>
                  <w:rtl/>
                </w:rPr>
                <w:t xml:space="preserve">الأرقام </w:t>
              </w:r>
            </w:ins>
            <w:ins w:id="948" w:author="ITU" w:date="2019-02-06T14:38:00Z">
              <w:r w:rsidR="00571E16" w:rsidRPr="00C8732F">
                <w:rPr>
                  <w:rFonts w:ascii="Times New Roman" w:hAnsi="Times New Roman"/>
                  <w:spacing w:val="-8"/>
                  <w:sz w:val="16"/>
                  <w:szCs w:val="22"/>
                </w:rPr>
                <w:t>A</w:t>
              </w:r>
              <w:r w:rsidR="00571E16" w:rsidRPr="006F2FB6">
                <w:rPr>
                  <w:rFonts w:ascii="Times New Roman" w:hAnsi="Times New Roman"/>
                  <w:spacing w:val="-8"/>
                  <w:sz w:val="16"/>
                  <w:szCs w:val="22"/>
                </w:rPr>
                <w:t>114</w:t>
              </w:r>
            </w:ins>
            <w:ins w:id="949" w:author="Elbahnassawy, Ganat" w:date="2019-02-08T10:40:00Z">
              <w:r w:rsidR="00571E16" w:rsidRPr="00C8732F">
                <w:rPr>
                  <w:rFonts w:ascii="Times New Roman" w:hAnsi="Times New Roman"/>
                  <w:spacing w:val="-8"/>
                  <w:sz w:val="16"/>
                  <w:szCs w:val="22"/>
                </w:rPr>
                <w:t>.</w:t>
              </w:r>
              <w:r w:rsidR="00571E16" w:rsidRPr="006F2FB6">
                <w:rPr>
                  <w:rFonts w:ascii="Times New Roman" w:hAnsi="Times New Roman"/>
                  <w:spacing w:val="-8"/>
                  <w:sz w:val="16"/>
                  <w:szCs w:val="22"/>
                </w:rPr>
                <w:t>5</w:t>
              </w:r>
            </w:ins>
            <w:ins w:id="950" w:author="Elbahnassawy, Ganat" w:date="2019-02-08T10:37:00Z">
              <w:r w:rsidR="00571E16" w:rsidRPr="00C8732F">
                <w:rPr>
                  <w:rFonts w:ascii="Times New Roman" w:hAnsi="Times New Roman"/>
                  <w:spacing w:val="-8"/>
                  <w:sz w:val="16"/>
                  <w:szCs w:val="22"/>
                  <w:rtl/>
                  <w:lang w:bidi="ar-SA"/>
                </w:rPr>
                <w:t xml:space="preserve"> و</w:t>
              </w:r>
            </w:ins>
            <w:ins w:id="951" w:author="ITU" w:date="2019-02-06T14:38:00Z">
              <w:r w:rsidR="00571E16" w:rsidRPr="00C8732F">
                <w:rPr>
                  <w:rFonts w:ascii="Times New Roman" w:hAnsi="Times New Roman"/>
                  <w:spacing w:val="-8"/>
                  <w:sz w:val="16"/>
                  <w:szCs w:val="22"/>
                </w:rPr>
                <w:t>E</w:t>
              </w:r>
              <w:r w:rsidR="00571E16" w:rsidRPr="006F2FB6">
                <w:rPr>
                  <w:rFonts w:ascii="Times New Roman" w:hAnsi="Times New Roman"/>
                  <w:spacing w:val="-8"/>
                  <w:sz w:val="16"/>
                  <w:szCs w:val="22"/>
                </w:rPr>
                <w:t>114</w:t>
              </w:r>
            </w:ins>
            <w:ins w:id="952" w:author="Elbahnassawy, Ganat" w:date="2019-02-08T10:40:00Z">
              <w:r w:rsidR="00571E16" w:rsidRPr="00C8732F">
                <w:rPr>
                  <w:rFonts w:ascii="Times New Roman" w:hAnsi="Times New Roman"/>
                  <w:spacing w:val="-8"/>
                  <w:sz w:val="16"/>
                  <w:szCs w:val="22"/>
                </w:rPr>
                <w:t>.</w:t>
              </w:r>
              <w:r w:rsidR="00571E16" w:rsidRPr="006F2FB6">
                <w:rPr>
                  <w:rFonts w:ascii="Times New Roman" w:hAnsi="Times New Roman"/>
                  <w:spacing w:val="-8"/>
                  <w:sz w:val="16"/>
                  <w:szCs w:val="22"/>
                </w:rPr>
                <w:t>5</w:t>
              </w:r>
            </w:ins>
            <w:ins w:id="953" w:author="Elbahnassawy, Ganat" w:date="2019-02-08T10:37:00Z">
              <w:r w:rsidR="00571E16" w:rsidRPr="00C8732F">
                <w:rPr>
                  <w:rFonts w:ascii="Times New Roman" w:hAnsi="Times New Roman"/>
                  <w:spacing w:val="-8"/>
                  <w:sz w:val="16"/>
                  <w:szCs w:val="22"/>
                  <w:rtl/>
                  <w:lang w:bidi="ar-SA"/>
                </w:rPr>
                <w:t xml:space="preserve"> و</w:t>
              </w:r>
            </w:ins>
            <w:ins w:id="954" w:author="ITU" w:date="2019-02-06T14:38:00Z">
              <w:r w:rsidR="00571E16" w:rsidRPr="00C8732F">
                <w:rPr>
                  <w:rFonts w:ascii="Times New Roman" w:hAnsi="Times New Roman"/>
                  <w:spacing w:val="-8"/>
                  <w:sz w:val="16"/>
                  <w:szCs w:val="22"/>
                </w:rPr>
                <w:t>F</w:t>
              </w:r>
              <w:r w:rsidR="00571E16" w:rsidRPr="006F2FB6">
                <w:rPr>
                  <w:rFonts w:ascii="Times New Roman" w:hAnsi="Times New Roman"/>
                  <w:spacing w:val="-8"/>
                  <w:sz w:val="16"/>
                  <w:szCs w:val="22"/>
                </w:rPr>
                <w:t>114</w:t>
              </w:r>
              <w:r w:rsidR="00571E16" w:rsidRPr="00C8732F">
                <w:rPr>
                  <w:rFonts w:ascii="Times New Roman" w:hAnsi="Times New Roman"/>
                  <w:spacing w:val="-8"/>
                  <w:sz w:val="16"/>
                  <w:szCs w:val="22"/>
                </w:rPr>
                <w:t>A</w:t>
              </w:r>
            </w:ins>
            <w:ins w:id="955" w:author="Elbahnassawy, Ganat" w:date="2019-02-08T10:40:00Z">
              <w:r w:rsidR="00571E16" w:rsidRPr="00C8732F">
                <w:rPr>
                  <w:rFonts w:ascii="Times New Roman" w:hAnsi="Times New Roman"/>
                  <w:spacing w:val="-8"/>
                  <w:sz w:val="16"/>
                  <w:szCs w:val="22"/>
                </w:rPr>
                <w:t>.</w:t>
              </w:r>
              <w:r w:rsidR="00571E16" w:rsidRPr="006F2FB6">
                <w:rPr>
                  <w:rFonts w:ascii="Times New Roman" w:hAnsi="Times New Roman"/>
                  <w:spacing w:val="-8"/>
                  <w:sz w:val="16"/>
                  <w:szCs w:val="22"/>
                </w:rPr>
                <w:t>5</w:t>
              </w:r>
            </w:ins>
            <w:ins w:id="956" w:author="Elbahnassawy, Ganat" w:date="2019-02-08T10:37:00Z">
              <w:r w:rsidR="00571E16" w:rsidRPr="00C8732F">
                <w:rPr>
                  <w:rFonts w:ascii="Times New Roman" w:hAnsi="Times New Roman"/>
                  <w:spacing w:val="-8"/>
                  <w:sz w:val="16"/>
                  <w:szCs w:val="22"/>
                  <w:rtl/>
                  <w:lang w:bidi="ar-SA"/>
                </w:rPr>
                <w:t xml:space="preserve"> و</w:t>
              </w:r>
            </w:ins>
            <w:ins w:id="957" w:author="ITU" w:date="2019-02-06T14:38:00Z">
              <w:r w:rsidR="00571E16" w:rsidRPr="00C8732F">
                <w:rPr>
                  <w:rFonts w:ascii="Times New Roman" w:hAnsi="Times New Roman"/>
                  <w:spacing w:val="-8"/>
                  <w:sz w:val="16"/>
                  <w:szCs w:val="22"/>
                </w:rPr>
                <w:t>G</w:t>
              </w:r>
              <w:r w:rsidR="00571E16" w:rsidRPr="006F2FB6">
                <w:rPr>
                  <w:rFonts w:ascii="Times New Roman" w:hAnsi="Times New Roman"/>
                  <w:spacing w:val="-8"/>
                  <w:sz w:val="16"/>
                  <w:szCs w:val="22"/>
                </w:rPr>
                <w:t>114</w:t>
              </w:r>
              <w:r w:rsidR="00571E16" w:rsidRPr="00C8732F">
                <w:rPr>
                  <w:rFonts w:ascii="Times New Roman" w:hAnsi="Times New Roman"/>
                  <w:spacing w:val="-8"/>
                  <w:sz w:val="16"/>
                  <w:szCs w:val="22"/>
                </w:rPr>
                <w:t>A</w:t>
              </w:r>
            </w:ins>
            <w:ins w:id="958" w:author="Elbahnassawy, Ganat" w:date="2019-02-08T10:42:00Z">
              <w:r w:rsidR="00571E16" w:rsidRPr="00C8732F">
                <w:rPr>
                  <w:rFonts w:ascii="Times New Roman" w:hAnsi="Times New Roman"/>
                  <w:spacing w:val="-8"/>
                  <w:sz w:val="16"/>
                  <w:szCs w:val="22"/>
                </w:rPr>
                <w:t>.</w:t>
              </w:r>
              <w:r w:rsidR="00571E16" w:rsidRPr="006F2FB6">
                <w:rPr>
                  <w:rFonts w:ascii="Times New Roman" w:hAnsi="Times New Roman"/>
                  <w:spacing w:val="-8"/>
                  <w:sz w:val="16"/>
                  <w:szCs w:val="22"/>
                </w:rPr>
                <w:t>5</w:t>
              </w:r>
            </w:ins>
            <w:ins w:id="959" w:author="Tahawi, Hiba" w:date="2019-10-17T10:09:00Z">
              <w:r w:rsidR="00571E16">
                <w:rPr>
                  <w:rFonts w:ascii="Times New Roman" w:hAnsi="Times New Roman" w:hint="cs"/>
                  <w:spacing w:val="-8"/>
                  <w:sz w:val="16"/>
                  <w:szCs w:val="22"/>
                  <w:rtl/>
                </w:rPr>
                <w:t xml:space="preserve"> </w:t>
              </w:r>
            </w:ins>
            <w:r w:rsidR="00571E16" w:rsidRPr="00D957FC">
              <w:rPr>
                <w:rFonts w:ascii="Times New Roman" w:hAnsi="Times New Roman"/>
                <w:spacing w:val="-8"/>
                <w:sz w:val="16"/>
                <w:szCs w:val="22"/>
                <w:rtl/>
              </w:rPr>
              <w:t>و</w:t>
            </w:r>
            <w:r w:rsidR="00571E16" w:rsidRPr="006F2FB6">
              <w:rPr>
                <w:rFonts w:ascii="Times New Roman" w:hAnsi="Times New Roman"/>
                <w:spacing w:val="-8"/>
                <w:sz w:val="16"/>
                <w:szCs w:val="22"/>
              </w:rPr>
              <w:t>552</w:t>
            </w:r>
            <w:r w:rsidR="00571E16" w:rsidRPr="00D957FC">
              <w:rPr>
                <w:rFonts w:ascii="Times New Roman" w:hAnsi="Times New Roman"/>
                <w:spacing w:val="-8"/>
                <w:sz w:val="16"/>
                <w:szCs w:val="22"/>
              </w:rPr>
              <w:t>A.</w:t>
            </w:r>
            <w:r w:rsidR="00571E16" w:rsidRPr="006F2FB6">
              <w:rPr>
                <w:rFonts w:ascii="Times New Roman" w:hAnsi="Times New Roman"/>
                <w:spacing w:val="-8"/>
                <w:sz w:val="16"/>
                <w:szCs w:val="22"/>
              </w:rPr>
              <w:t>5</w:t>
            </w:r>
            <w:r w:rsidR="00571E16" w:rsidRPr="00D957FC">
              <w:rPr>
                <w:rFonts w:ascii="Times New Roman" w:hAnsi="Times New Roman"/>
                <w:spacing w:val="-8"/>
                <w:sz w:val="16"/>
                <w:szCs w:val="22"/>
                <w:rtl/>
              </w:rPr>
              <w:t xml:space="preserve"> </w:t>
            </w:r>
            <w:r w:rsidR="00571E16" w:rsidRPr="00D957FC">
              <w:rPr>
                <w:rFonts w:ascii="Times New Roman" w:hAnsi="Times New Roman"/>
                <w:spacing w:val="-8"/>
                <w:sz w:val="16"/>
                <w:szCs w:val="22"/>
              </w:rPr>
              <w:br/>
            </w:r>
            <w:r w:rsidR="00571E16" w:rsidRPr="00D957FC">
              <w:rPr>
                <w:rFonts w:ascii="Times New Roman" w:hAnsi="Times New Roman"/>
                <w:spacing w:val="-8"/>
                <w:sz w:val="16"/>
                <w:szCs w:val="22"/>
                <w:rtl/>
              </w:rPr>
              <w:t xml:space="preserve">لتطبيق الرقم </w:t>
            </w:r>
            <w:r w:rsidR="00571E16" w:rsidRPr="006F2FB6">
              <w:rPr>
                <w:rFonts w:ascii="Times New Roman" w:hAnsi="Times New Roman"/>
                <w:spacing w:val="-8"/>
                <w:sz w:val="16"/>
                <w:szCs w:val="22"/>
              </w:rPr>
              <w:t>2</w:t>
            </w:r>
            <w:r w:rsidR="00571E16" w:rsidRPr="00D957FC">
              <w:rPr>
                <w:rFonts w:ascii="Times New Roman" w:hAnsi="Times New Roman"/>
                <w:spacing w:val="-8"/>
                <w:sz w:val="16"/>
                <w:szCs w:val="22"/>
              </w:rPr>
              <w:t>.</w:t>
            </w:r>
            <w:r w:rsidR="00571E16" w:rsidRPr="006F2FB6">
              <w:rPr>
                <w:rFonts w:ascii="Times New Roman" w:hAnsi="Times New Roman"/>
                <w:spacing w:val="-8"/>
                <w:sz w:val="16"/>
                <w:szCs w:val="22"/>
              </w:rPr>
              <w:t>11</w:t>
            </w:r>
          </w:p>
        </w:tc>
        <w:tc>
          <w:tcPr>
            <w:tcW w:w="708" w:type="dxa"/>
            <w:tcBorders>
              <w:top w:val="single" w:sz="12" w:space="0" w:color="auto"/>
              <w:left w:val="single" w:sz="6" w:space="0" w:color="auto"/>
              <w:bottom w:val="single" w:sz="12" w:space="0" w:color="auto"/>
              <w:right w:val="single" w:sz="6" w:space="0" w:color="auto"/>
            </w:tcBorders>
            <w:shd w:val="clear" w:color="auto" w:fill="auto"/>
            <w:textDirection w:val="btLr"/>
            <w:vAlign w:val="center"/>
          </w:tcPr>
          <w:p w14:paraId="029A3A07" w14:textId="1E74E18F" w:rsidR="009E7E01" w:rsidRPr="001B09FD" w:rsidRDefault="009E7E01" w:rsidP="009E7E01">
            <w:pPr>
              <w:pStyle w:val="Tablehead"/>
              <w:spacing w:line="220" w:lineRule="exact"/>
              <w:rPr>
                <w:rFonts w:ascii="Times New Roman" w:hAnsi="Times New Roman"/>
                <w:sz w:val="16"/>
                <w:szCs w:val="22"/>
                <w:rtl/>
              </w:rPr>
            </w:pPr>
            <w:r w:rsidRPr="001B09FD">
              <w:rPr>
                <w:rFonts w:ascii="Times New Roman" w:hAnsi="Times New Roman"/>
                <w:sz w:val="16"/>
                <w:szCs w:val="22"/>
                <w:rtl/>
              </w:rPr>
              <w:t xml:space="preserve">محطة استقبال في النطاقات المدرجة </w:t>
            </w:r>
            <w:r w:rsidRPr="001B09FD">
              <w:rPr>
                <w:rFonts w:ascii="Times New Roman" w:hAnsi="Times New Roman"/>
                <w:sz w:val="16"/>
                <w:szCs w:val="22"/>
              </w:rPr>
              <w:br/>
            </w:r>
            <w:r w:rsidRPr="001B09FD">
              <w:rPr>
                <w:rFonts w:ascii="Times New Roman" w:hAnsi="Times New Roman" w:hint="cs"/>
                <w:sz w:val="16"/>
                <w:szCs w:val="22"/>
                <w:rtl/>
              </w:rPr>
              <w:t xml:space="preserve">في </w:t>
            </w:r>
            <w:r w:rsidRPr="001B09FD">
              <w:rPr>
                <w:rFonts w:ascii="Times New Roman" w:hAnsi="Times New Roman"/>
                <w:sz w:val="16"/>
                <w:szCs w:val="22"/>
                <w:rtl/>
              </w:rPr>
              <w:t xml:space="preserve">الرقم </w:t>
            </w:r>
            <w:r w:rsidRPr="006F2FB6">
              <w:rPr>
                <w:rFonts w:ascii="Times New Roman" w:hAnsi="Times New Roman"/>
                <w:sz w:val="16"/>
                <w:szCs w:val="22"/>
              </w:rPr>
              <w:t>388</w:t>
            </w:r>
            <w:r w:rsidRPr="001B09FD">
              <w:rPr>
                <w:rFonts w:ascii="Times New Roman" w:hAnsi="Times New Roman"/>
                <w:sz w:val="16"/>
                <w:szCs w:val="22"/>
              </w:rPr>
              <w:t>A.</w:t>
            </w:r>
            <w:r w:rsidRPr="006F2FB6">
              <w:rPr>
                <w:rFonts w:ascii="Times New Roman" w:hAnsi="Times New Roman"/>
                <w:sz w:val="16"/>
                <w:szCs w:val="22"/>
              </w:rPr>
              <w:t>5</w:t>
            </w:r>
            <w:r w:rsidRPr="001B09FD">
              <w:rPr>
                <w:rFonts w:ascii="Times New Roman" w:hAnsi="Times New Roman"/>
                <w:sz w:val="16"/>
                <w:szCs w:val="22"/>
                <w:rtl/>
              </w:rPr>
              <w:t xml:space="preserve"> لتطبيق الرقم </w:t>
            </w:r>
            <w:r w:rsidRPr="006F2FB6">
              <w:rPr>
                <w:rFonts w:ascii="Times New Roman" w:hAnsi="Times New Roman"/>
                <w:sz w:val="16"/>
                <w:szCs w:val="22"/>
              </w:rPr>
              <w:t>9</w:t>
            </w:r>
            <w:r w:rsidRPr="001B09FD">
              <w:rPr>
                <w:rFonts w:ascii="Times New Roman" w:hAnsi="Times New Roman"/>
                <w:sz w:val="16"/>
                <w:szCs w:val="22"/>
              </w:rPr>
              <w:t>.</w:t>
            </w:r>
            <w:r w:rsidRPr="006F2FB6">
              <w:rPr>
                <w:rFonts w:ascii="Times New Roman" w:hAnsi="Times New Roman"/>
                <w:sz w:val="16"/>
                <w:szCs w:val="22"/>
              </w:rPr>
              <w:t>11</w:t>
            </w:r>
          </w:p>
        </w:tc>
        <w:tc>
          <w:tcPr>
            <w:tcW w:w="709" w:type="dxa"/>
            <w:tcBorders>
              <w:top w:val="single" w:sz="12" w:space="0" w:color="auto"/>
              <w:left w:val="single" w:sz="6" w:space="0" w:color="auto"/>
              <w:bottom w:val="single" w:sz="12" w:space="0" w:color="auto"/>
              <w:right w:val="double" w:sz="6" w:space="0" w:color="auto"/>
            </w:tcBorders>
            <w:shd w:val="clear" w:color="auto" w:fill="auto"/>
            <w:textDirection w:val="btLr"/>
            <w:vAlign w:val="center"/>
          </w:tcPr>
          <w:p w14:paraId="71B0D144" w14:textId="77777777" w:rsidR="009E7E01" w:rsidRPr="001B09FD" w:rsidRDefault="009E7E01" w:rsidP="009E7E01">
            <w:pPr>
              <w:pStyle w:val="Tablehead"/>
              <w:spacing w:line="220" w:lineRule="exact"/>
              <w:rPr>
                <w:rFonts w:ascii="Times New Roman" w:hAnsi="Times New Roman"/>
                <w:sz w:val="16"/>
                <w:szCs w:val="22"/>
              </w:rPr>
            </w:pPr>
            <w:r w:rsidRPr="001B09FD">
              <w:rPr>
                <w:rFonts w:ascii="Times New Roman" w:hAnsi="Times New Roman"/>
                <w:sz w:val="16"/>
                <w:szCs w:val="22"/>
                <w:rtl/>
              </w:rPr>
              <w:t>محطة إرسال في النطاقات المدرجة</w:t>
            </w:r>
            <w:r w:rsidRPr="001B09FD">
              <w:rPr>
                <w:rFonts w:ascii="Times New Roman" w:hAnsi="Times New Roman"/>
                <w:sz w:val="16"/>
                <w:szCs w:val="22"/>
                <w:rtl/>
              </w:rPr>
              <w:br/>
            </w:r>
            <w:r w:rsidRPr="001B09FD">
              <w:rPr>
                <w:rFonts w:ascii="Times New Roman" w:hAnsi="Times New Roman" w:hint="cs"/>
                <w:sz w:val="16"/>
                <w:szCs w:val="22"/>
                <w:rtl/>
              </w:rPr>
              <w:t xml:space="preserve">في </w:t>
            </w:r>
            <w:r w:rsidRPr="001B09FD">
              <w:rPr>
                <w:rFonts w:ascii="Times New Roman" w:hAnsi="Times New Roman"/>
                <w:sz w:val="16"/>
                <w:szCs w:val="22"/>
                <w:rtl/>
              </w:rPr>
              <w:t xml:space="preserve">الرقم </w:t>
            </w:r>
            <w:r w:rsidRPr="006F2FB6">
              <w:rPr>
                <w:rFonts w:ascii="Times New Roman" w:hAnsi="Times New Roman"/>
                <w:sz w:val="16"/>
                <w:szCs w:val="22"/>
              </w:rPr>
              <w:t>388</w:t>
            </w:r>
            <w:r w:rsidRPr="001B09FD">
              <w:rPr>
                <w:rFonts w:ascii="Times New Roman" w:hAnsi="Times New Roman"/>
                <w:sz w:val="16"/>
                <w:szCs w:val="22"/>
              </w:rPr>
              <w:t>A.</w:t>
            </w:r>
            <w:r w:rsidRPr="006F2FB6">
              <w:rPr>
                <w:rFonts w:ascii="Times New Roman" w:hAnsi="Times New Roman"/>
                <w:sz w:val="16"/>
                <w:szCs w:val="22"/>
              </w:rPr>
              <w:t>5</w:t>
            </w:r>
            <w:r w:rsidRPr="001B09FD">
              <w:rPr>
                <w:rFonts w:ascii="Times New Roman" w:hAnsi="Times New Roman"/>
                <w:sz w:val="16"/>
                <w:szCs w:val="22"/>
                <w:rtl/>
              </w:rPr>
              <w:t xml:space="preserve"> لتطبيق الرقم </w:t>
            </w:r>
            <w:r w:rsidRPr="006F2FB6">
              <w:rPr>
                <w:rFonts w:ascii="Times New Roman" w:hAnsi="Times New Roman"/>
                <w:sz w:val="16"/>
                <w:szCs w:val="22"/>
              </w:rPr>
              <w:t>2</w:t>
            </w:r>
            <w:r w:rsidRPr="001B09FD">
              <w:rPr>
                <w:rFonts w:ascii="Times New Roman" w:hAnsi="Times New Roman"/>
                <w:sz w:val="16"/>
                <w:szCs w:val="22"/>
              </w:rPr>
              <w:t>.</w:t>
            </w:r>
            <w:r w:rsidRPr="006F2FB6">
              <w:rPr>
                <w:rFonts w:ascii="Times New Roman" w:hAnsi="Times New Roman"/>
                <w:sz w:val="16"/>
                <w:szCs w:val="22"/>
              </w:rPr>
              <w:t>11</w:t>
            </w:r>
          </w:p>
        </w:tc>
        <w:tc>
          <w:tcPr>
            <w:tcW w:w="3545" w:type="dxa"/>
            <w:tcBorders>
              <w:top w:val="single" w:sz="12" w:space="0" w:color="auto"/>
              <w:left w:val="double" w:sz="6" w:space="0" w:color="auto"/>
              <w:bottom w:val="single" w:sz="12" w:space="0" w:color="auto"/>
              <w:right w:val="double" w:sz="6" w:space="0" w:color="auto"/>
            </w:tcBorders>
            <w:shd w:val="clear" w:color="auto" w:fill="auto"/>
            <w:vAlign w:val="center"/>
          </w:tcPr>
          <w:p w14:paraId="27591CC9" w14:textId="77777777" w:rsidR="009E7E01" w:rsidRPr="001B09FD" w:rsidRDefault="009E7E01" w:rsidP="009E7E01">
            <w:pPr>
              <w:pStyle w:val="Tablehead"/>
              <w:spacing w:line="220" w:lineRule="exact"/>
              <w:rPr>
                <w:rFonts w:ascii="Times New Roman" w:hAnsi="Times New Roman"/>
                <w:i/>
                <w:iCs/>
                <w:sz w:val="16"/>
                <w:szCs w:val="22"/>
              </w:rPr>
            </w:pPr>
            <w:r w:rsidRPr="006F2FB6">
              <w:rPr>
                <w:rFonts w:ascii="Times New Roman" w:hAnsi="Times New Roman"/>
                <w:i/>
                <w:iCs/>
                <w:sz w:val="16"/>
                <w:szCs w:val="22"/>
              </w:rPr>
              <w:t>3</w:t>
            </w:r>
            <w:r w:rsidRPr="001B09FD">
              <w:rPr>
                <w:rFonts w:ascii="Times New Roman" w:hAnsi="Times New Roman"/>
                <w:i/>
                <w:iCs/>
                <w:sz w:val="16"/>
                <w:szCs w:val="22"/>
                <w:rtl/>
              </w:rPr>
              <w:t xml:space="preserve"> - الخصائص </w:t>
            </w:r>
            <w:r w:rsidRPr="001B09FD">
              <w:rPr>
                <w:rFonts w:ascii="Times New Roman" w:hAnsi="Times New Roman" w:hint="cs"/>
                <w:i/>
                <w:iCs/>
                <w:sz w:val="16"/>
                <w:szCs w:val="22"/>
                <w:rtl/>
              </w:rPr>
              <w:t xml:space="preserve">الواجب تقديمها لكل تخصيص تردد </w:t>
            </w:r>
            <w:r w:rsidRPr="001B09FD">
              <w:rPr>
                <w:rFonts w:ascii="Times New Roman" w:hAnsi="Times New Roman"/>
                <w:i/>
                <w:iCs/>
                <w:sz w:val="16"/>
                <w:szCs w:val="22"/>
                <w:rtl/>
              </w:rPr>
              <w:br/>
            </w:r>
            <w:r w:rsidRPr="001B09FD">
              <w:rPr>
                <w:rFonts w:ascii="Times New Roman" w:hAnsi="Times New Roman" w:hint="cs"/>
                <w:i/>
                <w:iCs/>
                <w:sz w:val="16"/>
                <w:szCs w:val="22"/>
                <w:rtl/>
              </w:rPr>
              <w:t>ولكل حزمة هوائي بمفردها أو مركبة في</w:t>
            </w:r>
            <w:r w:rsidRPr="001B09FD">
              <w:rPr>
                <w:rFonts w:ascii="Times New Roman" w:hAnsi="Times New Roman"/>
                <w:i/>
                <w:iCs/>
                <w:sz w:val="16"/>
                <w:szCs w:val="22"/>
                <w:rtl/>
              </w:rPr>
              <w:br/>
            </w:r>
            <w:r w:rsidRPr="001B09FD">
              <w:rPr>
                <w:rFonts w:ascii="Times New Roman" w:hAnsi="Times New Roman" w:hint="cs"/>
                <w:i/>
                <w:iCs/>
                <w:sz w:val="16"/>
                <w:szCs w:val="22"/>
                <w:rtl/>
              </w:rPr>
              <w:t xml:space="preserve"> محطة منصة عالية الارتفاع</w:t>
            </w:r>
          </w:p>
        </w:tc>
        <w:tc>
          <w:tcPr>
            <w:tcW w:w="835"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tcPr>
          <w:p w14:paraId="20B217F9" w14:textId="77777777" w:rsidR="009E7E01" w:rsidRPr="001B09FD" w:rsidRDefault="009E7E01" w:rsidP="009E7E01">
            <w:pPr>
              <w:pStyle w:val="Tablehead"/>
              <w:spacing w:line="220" w:lineRule="exact"/>
              <w:rPr>
                <w:rFonts w:ascii="Times New Roman" w:hAnsi="Times New Roman"/>
                <w:sz w:val="16"/>
                <w:szCs w:val="22"/>
                <w:rtl/>
              </w:rPr>
            </w:pPr>
            <w:r w:rsidRPr="001B09FD">
              <w:rPr>
                <w:rFonts w:ascii="Times New Roman" w:hAnsi="Times New Roman"/>
                <w:sz w:val="16"/>
                <w:szCs w:val="22"/>
                <w:rtl/>
              </w:rPr>
              <w:t>معرف البند</w:t>
            </w:r>
          </w:p>
        </w:tc>
      </w:tr>
      <w:tr w:rsidR="00690F0E" w:rsidRPr="001B09FD" w14:paraId="4DA81539" w14:textId="77777777" w:rsidTr="00C95EE8">
        <w:trPr>
          <w:cantSplit/>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5671B502" w14:textId="14387802" w:rsidR="00690F0E" w:rsidRPr="001B09FD" w:rsidRDefault="00690F0E" w:rsidP="00690F0E">
            <w:pPr>
              <w:pStyle w:val="Tabletext"/>
              <w:spacing w:before="20"/>
              <w:jc w:val="left"/>
              <w:rPr>
                <w:sz w:val="16"/>
                <w:szCs w:val="22"/>
              </w:rPr>
            </w:pPr>
            <w:r>
              <w:rPr>
                <w:rFonts w:hint="cs"/>
                <w:sz w:val="16"/>
                <w:szCs w:val="22"/>
                <w:rtl/>
              </w:rPr>
              <w:t>...</w:t>
            </w:r>
          </w:p>
        </w:tc>
        <w:tc>
          <w:tcPr>
            <w:tcW w:w="1365" w:type="dxa"/>
            <w:tcBorders>
              <w:top w:val="single" w:sz="4" w:space="0" w:color="auto"/>
              <w:left w:val="double" w:sz="6" w:space="0" w:color="auto"/>
              <w:bottom w:val="single" w:sz="4" w:space="0" w:color="auto"/>
              <w:right w:val="single" w:sz="6" w:space="0" w:color="auto"/>
            </w:tcBorders>
            <w:shd w:val="clear" w:color="auto" w:fill="auto"/>
          </w:tcPr>
          <w:p w14:paraId="6339F700" w14:textId="3175908C" w:rsidR="00690F0E" w:rsidRPr="001B09FD" w:rsidRDefault="00690F0E" w:rsidP="00690F0E">
            <w:pPr>
              <w:pStyle w:val="Tabletext"/>
              <w:spacing w:before="20"/>
              <w:rPr>
                <w:b/>
                <w:bCs/>
                <w:sz w:val="16"/>
                <w:szCs w:val="22"/>
              </w:rPr>
            </w:pPr>
            <w:r w:rsidRPr="002A3436">
              <w:rPr>
                <w:rFonts w:hint="cs"/>
                <w:sz w:val="16"/>
                <w:szCs w:val="22"/>
                <w:rtl/>
              </w:rPr>
              <w:t>...</w:t>
            </w:r>
          </w:p>
        </w:tc>
        <w:tc>
          <w:tcPr>
            <w:tcW w:w="1560" w:type="dxa"/>
            <w:tcBorders>
              <w:top w:val="single" w:sz="4" w:space="0" w:color="auto"/>
              <w:left w:val="single" w:sz="6" w:space="0" w:color="auto"/>
              <w:bottom w:val="single" w:sz="4" w:space="0" w:color="auto"/>
              <w:right w:val="single" w:sz="6" w:space="0" w:color="auto"/>
            </w:tcBorders>
            <w:shd w:val="clear" w:color="auto" w:fill="auto"/>
          </w:tcPr>
          <w:p w14:paraId="41C59CB5" w14:textId="06371CD6" w:rsidR="00690F0E" w:rsidRPr="001B09FD" w:rsidRDefault="00690F0E" w:rsidP="00690F0E">
            <w:pPr>
              <w:pStyle w:val="Tabletext"/>
              <w:spacing w:before="20"/>
              <w:rPr>
                <w:b/>
                <w:bCs/>
                <w:sz w:val="16"/>
                <w:szCs w:val="22"/>
              </w:rPr>
            </w:pPr>
            <w:r w:rsidRPr="002A3436">
              <w:rPr>
                <w:rFonts w:hint="cs"/>
                <w:sz w:val="16"/>
                <w:szCs w:val="22"/>
                <w:rtl/>
              </w:rPr>
              <w:t>...</w:t>
            </w:r>
          </w:p>
        </w:tc>
        <w:tc>
          <w:tcPr>
            <w:tcW w:w="708" w:type="dxa"/>
            <w:tcBorders>
              <w:top w:val="single" w:sz="4" w:space="0" w:color="auto"/>
              <w:left w:val="single" w:sz="6" w:space="0" w:color="auto"/>
              <w:bottom w:val="single" w:sz="4" w:space="0" w:color="auto"/>
              <w:right w:val="single" w:sz="6" w:space="0" w:color="auto"/>
            </w:tcBorders>
            <w:shd w:val="clear" w:color="auto" w:fill="auto"/>
          </w:tcPr>
          <w:p w14:paraId="5519A032" w14:textId="0B59E648" w:rsidR="00690F0E" w:rsidRPr="001B09FD" w:rsidRDefault="00690F0E" w:rsidP="00690F0E">
            <w:pPr>
              <w:pStyle w:val="Tabletext"/>
              <w:spacing w:before="20"/>
              <w:rPr>
                <w:b/>
                <w:bCs/>
                <w:sz w:val="16"/>
                <w:szCs w:val="22"/>
              </w:rPr>
            </w:pPr>
            <w:r w:rsidRPr="002A3436">
              <w:rPr>
                <w:rFonts w:hint="cs"/>
                <w:sz w:val="16"/>
                <w:szCs w:val="22"/>
                <w:rtl/>
              </w:rPr>
              <w:t>...</w:t>
            </w:r>
          </w:p>
        </w:tc>
        <w:tc>
          <w:tcPr>
            <w:tcW w:w="709" w:type="dxa"/>
            <w:tcBorders>
              <w:top w:val="single" w:sz="4" w:space="0" w:color="auto"/>
              <w:left w:val="single" w:sz="6" w:space="0" w:color="auto"/>
              <w:bottom w:val="single" w:sz="4" w:space="0" w:color="auto"/>
              <w:right w:val="double" w:sz="6" w:space="0" w:color="auto"/>
            </w:tcBorders>
            <w:shd w:val="clear" w:color="auto" w:fill="auto"/>
          </w:tcPr>
          <w:p w14:paraId="53239334" w14:textId="12E415E6" w:rsidR="00690F0E" w:rsidRPr="001B09FD" w:rsidRDefault="00690F0E" w:rsidP="00690F0E">
            <w:pPr>
              <w:pStyle w:val="Tabletext"/>
              <w:spacing w:before="20"/>
              <w:rPr>
                <w:b/>
                <w:bCs/>
                <w:sz w:val="16"/>
                <w:szCs w:val="22"/>
              </w:rPr>
            </w:pPr>
            <w:r w:rsidRPr="002A3436">
              <w:rPr>
                <w:rFonts w:hint="cs"/>
                <w:sz w:val="16"/>
                <w:szCs w:val="22"/>
                <w:rtl/>
              </w:rPr>
              <w:t>...</w:t>
            </w:r>
          </w:p>
        </w:tc>
        <w:tc>
          <w:tcPr>
            <w:tcW w:w="3545" w:type="dxa"/>
            <w:tcBorders>
              <w:top w:val="nil"/>
              <w:left w:val="double" w:sz="6" w:space="0" w:color="auto"/>
              <w:bottom w:val="single" w:sz="4" w:space="0" w:color="auto"/>
              <w:right w:val="double" w:sz="6" w:space="0" w:color="auto"/>
            </w:tcBorders>
            <w:shd w:val="clear" w:color="auto" w:fill="auto"/>
          </w:tcPr>
          <w:p w14:paraId="16D30118" w14:textId="5328E5CE" w:rsidR="00690F0E" w:rsidRPr="001B09FD" w:rsidRDefault="00690F0E" w:rsidP="00690F0E">
            <w:pPr>
              <w:pStyle w:val="Tabletext-3"/>
              <w:spacing w:line="240" w:lineRule="exact"/>
              <w:ind w:left="113" w:firstLine="0"/>
              <w:rPr>
                <w:spacing w:val="-4"/>
              </w:rPr>
            </w:pPr>
            <w:r w:rsidRPr="002A3436">
              <w:rPr>
                <w:rFonts w:hint="cs"/>
                <w:rtl/>
              </w:rPr>
              <w:t>...</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37DDA8F8" w14:textId="6304F417" w:rsidR="00690F0E" w:rsidRPr="001B09FD" w:rsidRDefault="00690F0E" w:rsidP="00690F0E">
            <w:pPr>
              <w:pStyle w:val="Tabletext"/>
              <w:spacing w:before="20"/>
              <w:jc w:val="left"/>
              <w:rPr>
                <w:sz w:val="16"/>
                <w:szCs w:val="22"/>
              </w:rPr>
            </w:pPr>
            <w:r w:rsidRPr="002A3436">
              <w:rPr>
                <w:rFonts w:hint="cs"/>
                <w:sz w:val="16"/>
                <w:szCs w:val="22"/>
                <w:rtl/>
              </w:rPr>
              <w:t>...</w:t>
            </w:r>
          </w:p>
        </w:tc>
      </w:tr>
      <w:tr w:rsidR="009E7E01" w:rsidRPr="001B09FD" w14:paraId="72E23CA9" w14:textId="77777777" w:rsidTr="00690F0E">
        <w:trPr>
          <w:cantSplit/>
        </w:trPr>
        <w:tc>
          <w:tcPr>
            <w:tcW w:w="889" w:type="dxa"/>
            <w:tcBorders>
              <w:top w:val="single" w:sz="4" w:space="0" w:color="auto"/>
              <w:left w:val="single" w:sz="12" w:space="0" w:color="auto"/>
              <w:bottom w:val="single" w:sz="4" w:space="0" w:color="auto"/>
              <w:right w:val="nil"/>
            </w:tcBorders>
            <w:shd w:val="clear" w:color="auto" w:fill="C0C0C0"/>
          </w:tcPr>
          <w:p w14:paraId="44431176" w14:textId="77777777" w:rsidR="009E7E01" w:rsidRPr="001B09FD" w:rsidRDefault="009E7E01" w:rsidP="009E7E01">
            <w:pPr>
              <w:pStyle w:val="Tabletext"/>
              <w:spacing w:before="20"/>
              <w:jc w:val="left"/>
              <w:rPr>
                <w:sz w:val="16"/>
                <w:szCs w:val="22"/>
              </w:rPr>
            </w:pPr>
            <w:r w:rsidRPr="001B09FD">
              <w:rPr>
                <w:sz w:val="16"/>
                <w:szCs w:val="22"/>
                <w:rtl/>
              </w:rPr>
              <w:t> </w:t>
            </w:r>
          </w:p>
        </w:tc>
        <w:tc>
          <w:tcPr>
            <w:tcW w:w="1365" w:type="dxa"/>
            <w:tcBorders>
              <w:top w:val="single" w:sz="4" w:space="0" w:color="auto"/>
              <w:left w:val="nil"/>
              <w:bottom w:val="single" w:sz="4" w:space="0" w:color="auto"/>
              <w:right w:val="nil"/>
            </w:tcBorders>
            <w:shd w:val="clear" w:color="auto" w:fill="C0C0C0"/>
            <w:noWrap/>
          </w:tcPr>
          <w:p w14:paraId="5C01A8F8" w14:textId="77777777" w:rsidR="009E7E01" w:rsidRPr="001B09FD" w:rsidRDefault="009E7E01" w:rsidP="009E7E01">
            <w:pPr>
              <w:pStyle w:val="Tabletext"/>
              <w:spacing w:before="20"/>
              <w:rPr>
                <w:b/>
                <w:bCs/>
                <w:sz w:val="16"/>
                <w:szCs w:val="22"/>
              </w:rPr>
            </w:pPr>
          </w:p>
        </w:tc>
        <w:tc>
          <w:tcPr>
            <w:tcW w:w="1560" w:type="dxa"/>
            <w:tcBorders>
              <w:top w:val="nil"/>
              <w:left w:val="nil"/>
              <w:bottom w:val="single" w:sz="4" w:space="0" w:color="auto"/>
              <w:right w:val="nil"/>
            </w:tcBorders>
            <w:shd w:val="clear" w:color="auto" w:fill="C0C0C0"/>
            <w:noWrap/>
          </w:tcPr>
          <w:p w14:paraId="46BC0869" w14:textId="77777777" w:rsidR="009E7E01" w:rsidRPr="001B09FD" w:rsidRDefault="009E7E01" w:rsidP="009E7E01">
            <w:pPr>
              <w:pStyle w:val="Tabletext"/>
              <w:spacing w:before="20"/>
              <w:rPr>
                <w:b/>
                <w:bCs/>
                <w:sz w:val="16"/>
                <w:szCs w:val="22"/>
              </w:rPr>
            </w:pPr>
          </w:p>
        </w:tc>
        <w:tc>
          <w:tcPr>
            <w:tcW w:w="708" w:type="dxa"/>
            <w:tcBorders>
              <w:top w:val="nil"/>
              <w:left w:val="nil"/>
              <w:bottom w:val="single" w:sz="4" w:space="0" w:color="auto"/>
              <w:right w:val="nil"/>
            </w:tcBorders>
            <w:shd w:val="clear" w:color="auto" w:fill="C0C0C0"/>
            <w:noWrap/>
          </w:tcPr>
          <w:p w14:paraId="369B8793" w14:textId="77777777" w:rsidR="009E7E01" w:rsidRPr="001B09FD" w:rsidRDefault="009E7E01" w:rsidP="009E7E01">
            <w:pPr>
              <w:pStyle w:val="Tabletext"/>
              <w:spacing w:before="20"/>
              <w:rPr>
                <w:b/>
                <w:bCs/>
                <w:sz w:val="16"/>
                <w:szCs w:val="22"/>
              </w:rPr>
            </w:pPr>
          </w:p>
        </w:tc>
        <w:tc>
          <w:tcPr>
            <w:tcW w:w="709" w:type="dxa"/>
            <w:tcBorders>
              <w:top w:val="single" w:sz="4" w:space="0" w:color="auto"/>
              <w:left w:val="nil"/>
              <w:bottom w:val="single" w:sz="4" w:space="0" w:color="auto"/>
              <w:right w:val="double" w:sz="6" w:space="0" w:color="auto"/>
            </w:tcBorders>
            <w:shd w:val="clear" w:color="auto" w:fill="C0C0C0"/>
            <w:noWrap/>
          </w:tcPr>
          <w:p w14:paraId="07ACEDAB" w14:textId="77777777" w:rsidR="009E7E01" w:rsidRPr="001B09FD" w:rsidRDefault="009E7E01" w:rsidP="009E7E01">
            <w:pPr>
              <w:pStyle w:val="Tabletext"/>
              <w:spacing w:before="20"/>
              <w:rPr>
                <w:b/>
                <w:bCs/>
                <w:sz w:val="16"/>
                <w:szCs w:val="22"/>
              </w:rPr>
            </w:pPr>
          </w:p>
        </w:tc>
        <w:tc>
          <w:tcPr>
            <w:tcW w:w="3545" w:type="dxa"/>
            <w:tcBorders>
              <w:top w:val="nil"/>
              <w:left w:val="double" w:sz="6" w:space="0" w:color="auto"/>
              <w:bottom w:val="single" w:sz="4" w:space="0" w:color="auto"/>
              <w:right w:val="double" w:sz="6" w:space="0" w:color="auto"/>
            </w:tcBorders>
            <w:shd w:val="clear" w:color="auto" w:fill="auto"/>
          </w:tcPr>
          <w:p w14:paraId="102675BE" w14:textId="77777777" w:rsidR="009E7E01" w:rsidRPr="001B09FD" w:rsidRDefault="009E7E01" w:rsidP="009E7E01">
            <w:pPr>
              <w:pStyle w:val="Tabletext-3"/>
              <w:spacing w:line="240" w:lineRule="exact"/>
              <w:rPr>
                <w:b/>
                <w:bCs/>
              </w:rPr>
            </w:pPr>
            <w:r w:rsidRPr="001B09FD">
              <w:rPr>
                <w:rFonts w:hint="cs"/>
                <w:b/>
                <w:bCs/>
                <w:rtl/>
              </w:rPr>
              <w:t>موقع الهوائي أو الهوائيات المصاحبة</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2E7FAB7A" w14:textId="77777777" w:rsidR="009E7E01" w:rsidRPr="001B09FD" w:rsidRDefault="009E7E01" w:rsidP="009E7E01">
            <w:pPr>
              <w:pStyle w:val="Tabletext"/>
              <w:spacing w:before="20"/>
              <w:jc w:val="left"/>
              <w:rPr>
                <w:sz w:val="16"/>
                <w:szCs w:val="22"/>
              </w:rPr>
            </w:pPr>
            <w:r w:rsidRPr="001B09FD">
              <w:rPr>
                <w:sz w:val="16"/>
                <w:szCs w:val="22"/>
                <w:rtl/>
              </w:rPr>
              <w:t> </w:t>
            </w:r>
          </w:p>
        </w:tc>
      </w:tr>
      <w:tr w:rsidR="009E7E01" w:rsidRPr="001B09FD" w14:paraId="3C5B3EA1" w14:textId="77777777" w:rsidTr="00037CC0">
        <w:trPr>
          <w:cantSplit/>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6C3E1B53" w14:textId="77777777" w:rsidR="009E7E01" w:rsidRPr="001B09FD" w:rsidRDefault="009E7E01" w:rsidP="009E7E01">
            <w:pPr>
              <w:pStyle w:val="Tabletext"/>
              <w:spacing w:before="20"/>
              <w:jc w:val="left"/>
              <w:rPr>
                <w:sz w:val="16"/>
                <w:szCs w:val="22"/>
              </w:rPr>
            </w:pPr>
            <w:r w:rsidRPr="001B09FD">
              <w:rPr>
                <w:sz w:val="16"/>
                <w:szCs w:val="22"/>
                <w:rtl/>
              </w:rPr>
              <w:t> </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25AB29C7" w14:textId="77777777" w:rsidR="009E7E01" w:rsidRPr="001B09FD" w:rsidRDefault="009E7E01" w:rsidP="009E7E01">
            <w:pPr>
              <w:pStyle w:val="Tabletext"/>
              <w:spacing w:before="20"/>
              <w:rPr>
                <w:b/>
                <w:bCs/>
                <w:sz w:val="16"/>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326E7D0D" w14:textId="77777777" w:rsidR="009E7E01" w:rsidRPr="001B09FD" w:rsidRDefault="009E7E01" w:rsidP="009E7E01">
            <w:pPr>
              <w:pStyle w:val="Tabletext"/>
              <w:spacing w:before="20"/>
              <w:rPr>
                <w:b/>
                <w:bCs/>
                <w:sz w:val="16"/>
                <w:szCs w:val="22"/>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53C039AF" w14:textId="77777777" w:rsidR="009E7E01" w:rsidRPr="001B09FD" w:rsidRDefault="009E7E01" w:rsidP="009E7E01">
            <w:pPr>
              <w:pStyle w:val="Tabletext"/>
              <w:spacing w:before="20"/>
              <w:rPr>
                <w:b/>
                <w:bCs/>
                <w:sz w:val="16"/>
                <w:szCs w:val="22"/>
              </w:rPr>
            </w:pP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1071BFE0" w14:textId="77777777" w:rsidR="009E7E01" w:rsidRPr="001B09FD" w:rsidRDefault="009E7E01" w:rsidP="009E7E01">
            <w:pPr>
              <w:pStyle w:val="Tabletext"/>
              <w:spacing w:before="20"/>
              <w:rPr>
                <w:b/>
                <w:bCs/>
                <w:sz w:val="16"/>
                <w:szCs w:val="22"/>
              </w:rPr>
            </w:pPr>
          </w:p>
        </w:tc>
        <w:tc>
          <w:tcPr>
            <w:tcW w:w="3545" w:type="dxa"/>
            <w:tcBorders>
              <w:top w:val="nil"/>
              <w:left w:val="double" w:sz="6" w:space="0" w:color="auto"/>
              <w:bottom w:val="single" w:sz="4" w:space="0" w:color="auto"/>
              <w:right w:val="double" w:sz="6" w:space="0" w:color="auto"/>
            </w:tcBorders>
            <w:shd w:val="clear" w:color="auto" w:fill="auto"/>
          </w:tcPr>
          <w:p w14:paraId="76DAAAEB" w14:textId="77777777" w:rsidR="009E7E01" w:rsidRPr="001B09FD" w:rsidRDefault="009E7E01" w:rsidP="009E7E01">
            <w:pPr>
              <w:pStyle w:val="Tabletext-3"/>
              <w:spacing w:line="240" w:lineRule="exact"/>
              <w:rPr>
                <w:b/>
                <w:bCs/>
              </w:rPr>
            </w:pPr>
            <w:r w:rsidRPr="001B09FD">
              <w:rPr>
                <w:rFonts w:hint="cs"/>
                <w:b/>
                <w:bCs/>
                <w:rtl/>
              </w:rPr>
              <w:t>بالنسبة لمنطقة تعمل فيها محطات إرسال/استقبال أرضية مصاحبة</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3DDC0291" w14:textId="77777777" w:rsidR="009E7E01" w:rsidRPr="001B09FD" w:rsidRDefault="009E7E01" w:rsidP="009E7E01">
            <w:pPr>
              <w:pStyle w:val="Tabletext"/>
              <w:spacing w:before="20"/>
              <w:jc w:val="left"/>
              <w:rPr>
                <w:sz w:val="16"/>
                <w:szCs w:val="22"/>
              </w:rPr>
            </w:pPr>
            <w:r w:rsidRPr="001B09FD">
              <w:rPr>
                <w:sz w:val="16"/>
                <w:szCs w:val="22"/>
                <w:rtl/>
              </w:rPr>
              <w:t> </w:t>
            </w:r>
          </w:p>
        </w:tc>
      </w:tr>
      <w:tr w:rsidR="00F6086B" w:rsidRPr="001B09FD" w14:paraId="08AC384E" w14:textId="77777777" w:rsidTr="00037CC0">
        <w:trPr>
          <w:cantSplit/>
          <w:trHeight w:val="2670"/>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137E8B0C" w14:textId="77777777" w:rsidR="00F6086B" w:rsidRPr="001B09FD" w:rsidRDefault="00F6086B" w:rsidP="00690F0E">
            <w:pPr>
              <w:pStyle w:val="Tabletext"/>
              <w:spacing w:before="20"/>
              <w:jc w:val="left"/>
              <w:rPr>
                <w:sz w:val="16"/>
                <w:szCs w:val="22"/>
              </w:rPr>
            </w:pPr>
            <w:r w:rsidRPr="001B09FD">
              <w:rPr>
                <w:sz w:val="16"/>
                <w:szCs w:val="22"/>
              </w:rPr>
              <w:t>.</w:t>
            </w:r>
            <w:r w:rsidRPr="006F2FB6">
              <w:rPr>
                <w:sz w:val="16"/>
                <w:szCs w:val="22"/>
              </w:rPr>
              <w:t>5</w:t>
            </w:r>
            <w:r w:rsidRPr="001B09FD">
              <w:rPr>
                <w:sz w:val="16"/>
                <w:szCs w:val="22"/>
              </w:rPr>
              <w:t>.</w:t>
            </w:r>
            <w:r w:rsidRPr="006F2FB6">
              <w:rPr>
                <w:sz w:val="16"/>
                <w:szCs w:val="22"/>
              </w:rPr>
              <w:t>3</w:t>
            </w:r>
            <w:proofErr w:type="spellStart"/>
            <w:r w:rsidRPr="001B09FD">
              <w:rPr>
                <w:rFonts w:hint="cs"/>
                <w:sz w:val="16"/>
                <w:szCs w:val="22"/>
                <w:rtl/>
              </w:rPr>
              <w:t>ج</w:t>
            </w:r>
            <w:r w:rsidRPr="001B09FD">
              <w:rPr>
                <w:sz w:val="16"/>
                <w:szCs w:val="22"/>
                <w:rtl/>
              </w:rPr>
              <w:t>.</w:t>
            </w:r>
            <w:r w:rsidRPr="001B09FD">
              <w:rPr>
                <w:rFonts w:hint="cs"/>
                <w:sz w:val="16"/>
                <w:szCs w:val="22"/>
                <w:rtl/>
              </w:rPr>
              <w:t>أ</w:t>
            </w:r>
            <w:proofErr w:type="spellEnd"/>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78A8F5B1" w14:textId="77777777" w:rsidR="00F6086B" w:rsidRPr="001B09FD" w:rsidRDefault="00F6086B" w:rsidP="00A103D8">
            <w:pPr>
              <w:pStyle w:val="Tabletext"/>
              <w:spacing w:before="20"/>
              <w:jc w:val="center"/>
              <w:rPr>
                <w:b/>
                <w:bCs/>
                <w:sz w:val="16"/>
                <w:szCs w:val="22"/>
              </w:rPr>
            </w:pPr>
            <w:r w:rsidRPr="001B09FD">
              <w:rPr>
                <w:b/>
                <w:bCs/>
                <w:sz w:val="16"/>
                <w:szCs w:val="22"/>
              </w:rPr>
              <w:t>+</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04E67932" w14:textId="79AA363F" w:rsidR="00F6086B" w:rsidRPr="00690F0E" w:rsidRDefault="00F6086B" w:rsidP="00690F0E">
            <w:pPr>
              <w:pStyle w:val="Tabletext"/>
              <w:spacing w:before="20"/>
              <w:jc w:val="center"/>
              <w:rPr>
                <w:b/>
                <w:bCs/>
                <w:sz w:val="16"/>
                <w:szCs w:val="22"/>
              </w:rPr>
            </w:pPr>
            <w:r w:rsidRPr="004C59A2">
              <w:rPr>
                <w:b/>
                <w:bCs/>
                <w:sz w:val="16"/>
                <w:szCs w:val="22"/>
              </w:rPr>
              <w:t>+</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18C42A3D" w14:textId="3EC256A8" w:rsidR="00F6086B" w:rsidRPr="00690F0E" w:rsidRDefault="00F6086B" w:rsidP="00690F0E">
            <w:pPr>
              <w:pStyle w:val="Tabletext"/>
              <w:spacing w:before="20"/>
              <w:jc w:val="center"/>
              <w:rPr>
                <w:b/>
                <w:bCs/>
                <w:sz w:val="16"/>
                <w:szCs w:val="22"/>
              </w:rPr>
            </w:pPr>
            <w:r w:rsidRPr="004C59A2">
              <w:rPr>
                <w:b/>
                <w:bCs/>
                <w:sz w:val="16"/>
                <w:szCs w:val="22"/>
              </w:rPr>
              <w:t>+</w:t>
            </w: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38952D0B" w14:textId="77777777" w:rsidR="00F6086B" w:rsidRPr="001B09FD" w:rsidRDefault="00F6086B" w:rsidP="00690F0E">
            <w:pPr>
              <w:pStyle w:val="Tabletext"/>
              <w:spacing w:before="20"/>
              <w:rPr>
                <w:b/>
                <w:bCs/>
                <w:sz w:val="16"/>
                <w:szCs w:val="22"/>
              </w:rPr>
            </w:pPr>
            <w:r w:rsidRPr="001B09FD">
              <w:rPr>
                <w:b/>
                <w:bCs/>
                <w:sz w:val="16"/>
                <w:szCs w:val="22"/>
              </w:rPr>
              <w:t>+</w:t>
            </w:r>
          </w:p>
        </w:tc>
        <w:tc>
          <w:tcPr>
            <w:tcW w:w="3545" w:type="dxa"/>
            <w:tcBorders>
              <w:top w:val="single" w:sz="4" w:space="0" w:color="auto"/>
              <w:left w:val="double" w:sz="6" w:space="0" w:color="auto"/>
              <w:bottom w:val="single" w:sz="4" w:space="0" w:color="auto"/>
              <w:right w:val="double" w:sz="6" w:space="0" w:color="auto"/>
            </w:tcBorders>
            <w:shd w:val="clear" w:color="auto" w:fill="auto"/>
          </w:tcPr>
          <w:p w14:paraId="348E20EA" w14:textId="77777777" w:rsidR="00F6086B" w:rsidRPr="001B09FD" w:rsidRDefault="00F6086B" w:rsidP="00690F0E">
            <w:pPr>
              <w:pStyle w:val="Tabletext-3"/>
              <w:spacing w:line="240" w:lineRule="exact"/>
              <w:ind w:left="113" w:firstLine="0"/>
            </w:pPr>
            <w:r w:rsidRPr="001B09FD">
              <w:rPr>
                <w:rFonts w:hint="cs"/>
                <w:rtl/>
              </w:rPr>
              <w:t>الإحداثيات الجغرافية لمنطقة معينة</w:t>
            </w:r>
          </w:p>
          <w:p w14:paraId="4B9173B2" w14:textId="58A8DFFD" w:rsidR="00F6086B" w:rsidRPr="001B09FD" w:rsidRDefault="00F6086B" w:rsidP="00037CC0">
            <w:pPr>
              <w:pStyle w:val="Tabletext-3"/>
              <w:spacing w:line="240" w:lineRule="exact"/>
              <w:ind w:left="284" w:firstLine="0"/>
              <w:jc w:val="left"/>
            </w:pPr>
            <w:r w:rsidRPr="001B09FD">
              <w:rPr>
                <w:rFonts w:hint="cs"/>
                <w:rtl/>
              </w:rPr>
              <w:t>مطلوبة على الأقل ست إحداثيات جغرافية بالدرجات</w:t>
            </w:r>
            <w:r w:rsidR="00037CC0">
              <w:rPr>
                <w:rFonts w:hint="eastAsia"/>
                <w:rtl/>
              </w:rPr>
              <w:t> </w:t>
            </w:r>
            <w:r w:rsidRPr="001B09FD">
              <w:rPr>
                <w:rFonts w:hint="cs"/>
                <w:rtl/>
              </w:rPr>
              <w:t>والدقائق والثواني</w:t>
            </w:r>
          </w:p>
          <w:p w14:paraId="26104078" w14:textId="191C0650" w:rsidR="00F6086B" w:rsidRDefault="00F6086B" w:rsidP="00037CC0">
            <w:pPr>
              <w:pStyle w:val="Tabletext-3"/>
              <w:spacing w:line="240" w:lineRule="exact"/>
              <w:ind w:left="284" w:firstLine="0"/>
              <w:jc w:val="left"/>
              <w:rPr>
                <w:spacing w:val="-4"/>
                <w:rtl/>
              </w:rPr>
            </w:pPr>
            <w:r w:rsidRPr="001B09FD">
              <w:rPr>
                <w:rFonts w:hint="cs"/>
                <w:i/>
                <w:iCs/>
                <w:spacing w:val="-4"/>
                <w:rtl/>
              </w:rPr>
              <w:t>ملاحظة</w:t>
            </w:r>
            <w:r w:rsidRPr="001B09FD">
              <w:rPr>
                <w:rFonts w:hint="cs"/>
                <w:spacing w:val="-4"/>
                <w:rtl/>
              </w:rPr>
              <w:t xml:space="preserve"> - بالنسبة للخدمة الثابتة في النطاقين </w:t>
            </w:r>
            <w:r w:rsidRPr="001B09FD">
              <w:rPr>
                <w:spacing w:val="-4"/>
              </w:rPr>
              <w:t>GHz </w:t>
            </w:r>
            <w:r w:rsidRPr="006F2FB6">
              <w:rPr>
                <w:spacing w:val="-4"/>
              </w:rPr>
              <w:t>47</w:t>
            </w:r>
            <w:r w:rsidRPr="001B09FD">
              <w:rPr>
                <w:spacing w:val="-4"/>
              </w:rPr>
              <w:t>,</w:t>
            </w:r>
            <w:r w:rsidRPr="006F2FB6">
              <w:rPr>
                <w:spacing w:val="-4"/>
              </w:rPr>
              <w:t>5</w:t>
            </w:r>
            <w:r w:rsidR="00037CC0">
              <w:rPr>
                <w:spacing w:val="-4"/>
              </w:rPr>
              <w:noBreakHyphen/>
            </w:r>
            <w:r w:rsidRPr="006F2FB6">
              <w:rPr>
                <w:spacing w:val="-4"/>
              </w:rPr>
              <w:t>47</w:t>
            </w:r>
            <w:r w:rsidRPr="001B09FD">
              <w:rPr>
                <w:spacing w:val="-4"/>
              </w:rPr>
              <w:t>,</w:t>
            </w:r>
            <w:r w:rsidRPr="006F2FB6">
              <w:rPr>
                <w:spacing w:val="-4"/>
              </w:rPr>
              <w:t>2</w:t>
            </w:r>
            <w:r w:rsidR="00037CC0">
              <w:rPr>
                <w:rFonts w:hint="cs"/>
                <w:spacing w:val="-4"/>
                <w:rtl/>
                <w:lang w:bidi="ar-EG"/>
              </w:rPr>
              <w:t xml:space="preserve"> </w:t>
            </w:r>
            <w:r w:rsidRPr="001B09FD">
              <w:rPr>
                <w:rFonts w:hint="cs"/>
                <w:spacing w:val="-4"/>
                <w:rtl/>
              </w:rPr>
              <w:t>و</w:t>
            </w:r>
            <w:r w:rsidRPr="001B09FD">
              <w:rPr>
                <w:spacing w:val="-4"/>
              </w:rPr>
              <w:t>GHz </w:t>
            </w:r>
            <w:r w:rsidRPr="006F2FB6">
              <w:rPr>
                <w:spacing w:val="-4"/>
              </w:rPr>
              <w:t>48</w:t>
            </w:r>
            <w:r w:rsidRPr="001B09FD">
              <w:rPr>
                <w:spacing w:val="-4"/>
              </w:rPr>
              <w:t>,</w:t>
            </w:r>
            <w:r w:rsidRPr="006F2FB6">
              <w:rPr>
                <w:spacing w:val="-4"/>
              </w:rPr>
              <w:t>2</w:t>
            </w:r>
            <w:r w:rsidRPr="001B09FD">
              <w:rPr>
                <w:spacing w:val="-4"/>
              </w:rPr>
              <w:t>-</w:t>
            </w:r>
            <w:r w:rsidRPr="006F2FB6">
              <w:rPr>
                <w:spacing w:val="-4"/>
              </w:rPr>
              <w:t>47</w:t>
            </w:r>
            <w:r w:rsidRPr="001B09FD">
              <w:rPr>
                <w:spacing w:val="-4"/>
              </w:rPr>
              <w:t>,</w:t>
            </w:r>
            <w:r w:rsidRPr="006F2FB6">
              <w:rPr>
                <w:spacing w:val="-4"/>
              </w:rPr>
              <w:t>9</w:t>
            </w:r>
            <w:r w:rsidRPr="001B09FD">
              <w:rPr>
                <w:rFonts w:hint="cs"/>
                <w:spacing w:val="-4"/>
                <w:rtl/>
              </w:rPr>
              <w:t>، توفر الإحداثيات</w:t>
            </w:r>
            <w:r w:rsidR="00037CC0">
              <w:rPr>
                <w:rFonts w:hint="eastAsia"/>
                <w:spacing w:val="-4"/>
                <w:rtl/>
              </w:rPr>
              <w:t> </w:t>
            </w:r>
            <w:r w:rsidRPr="001B09FD">
              <w:rPr>
                <w:rFonts w:hint="cs"/>
                <w:spacing w:val="-4"/>
                <w:rtl/>
              </w:rPr>
              <w:t xml:space="preserve">الجغرافية لكل منطقة حضرية </w:t>
            </w:r>
            <w:r w:rsidRPr="001B09FD">
              <w:rPr>
                <w:spacing w:val="-4"/>
              </w:rPr>
              <w:t>(UAC)</w:t>
            </w:r>
            <w:r w:rsidRPr="001B09FD">
              <w:rPr>
                <w:rFonts w:hint="cs"/>
                <w:spacing w:val="-4"/>
                <w:rtl/>
              </w:rPr>
              <w:t xml:space="preserve"> وشبه</w:t>
            </w:r>
            <w:r w:rsidR="00037CC0">
              <w:rPr>
                <w:rFonts w:hint="eastAsia"/>
                <w:spacing w:val="-4"/>
                <w:rtl/>
              </w:rPr>
              <w:t> </w:t>
            </w:r>
            <w:r w:rsidRPr="001B09FD">
              <w:rPr>
                <w:rFonts w:hint="cs"/>
                <w:spacing w:val="-4"/>
                <w:rtl/>
              </w:rPr>
              <w:t>حضرية</w:t>
            </w:r>
            <w:r w:rsidRPr="001B09FD">
              <w:rPr>
                <w:rFonts w:hint="eastAsia"/>
                <w:spacing w:val="-4"/>
                <w:rtl/>
              </w:rPr>
              <w:t> </w:t>
            </w:r>
            <w:r w:rsidRPr="001B09FD">
              <w:rPr>
                <w:spacing w:val="-4"/>
              </w:rPr>
              <w:t>(SAC)</w:t>
            </w:r>
            <w:r w:rsidRPr="001B09FD">
              <w:rPr>
                <w:rFonts w:hint="cs"/>
                <w:spacing w:val="-4"/>
                <w:rtl/>
              </w:rPr>
              <w:t xml:space="preserve"> وعند الاقتضاء ريفية </w:t>
            </w:r>
            <w:r w:rsidRPr="001B09FD">
              <w:rPr>
                <w:spacing w:val="-4"/>
              </w:rPr>
              <w:t>(RAC)</w:t>
            </w:r>
            <w:r w:rsidRPr="001B09FD">
              <w:rPr>
                <w:rFonts w:hint="cs"/>
                <w:spacing w:val="-4"/>
                <w:rtl/>
              </w:rPr>
              <w:t xml:space="preserve"> (انظر</w:t>
            </w:r>
            <w:r w:rsidR="00037CC0">
              <w:rPr>
                <w:rFonts w:hint="eastAsia"/>
                <w:spacing w:val="-4"/>
                <w:rtl/>
              </w:rPr>
              <w:t> </w:t>
            </w:r>
            <w:r w:rsidRPr="001B09FD">
              <w:rPr>
                <w:rFonts w:hint="cs"/>
                <w:spacing w:val="-4"/>
                <w:rtl/>
              </w:rPr>
              <w:t xml:space="preserve">أحدث صيغة من التوصية </w:t>
            </w:r>
            <w:r w:rsidRPr="001B09FD">
              <w:rPr>
                <w:spacing w:val="-4"/>
              </w:rPr>
              <w:t>ITU</w:t>
            </w:r>
            <w:r w:rsidRPr="001B09FD">
              <w:rPr>
                <w:spacing w:val="-4"/>
              </w:rPr>
              <w:noBreakHyphen/>
              <w:t>R F.</w:t>
            </w:r>
            <w:r w:rsidRPr="006F2FB6">
              <w:rPr>
                <w:spacing w:val="-4"/>
              </w:rPr>
              <w:t>1500</w:t>
            </w:r>
            <w:r w:rsidRPr="001B09FD">
              <w:rPr>
                <w:rFonts w:hint="cs"/>
                <w:spacing w:val="-4"/>
                <w:rtl/>
              </w:rPr>
              <w:t>)</w:t>
            </w:r>
          </w:p>
          <w:p w14:paraId="4DEDD264" w14:textId="67BB1E47" w:rsidR="00F6086B" w:rsidRPr="001B09FD" w:rsidRDefault="00F6086B" w:rsidP="00F6086B">
            <w:pPr>
              <w:pStyle w:val="Tabletext-3"/>
              <w:tabs>
                <w:tab w:val="clear" w:pos="113"/>
                <w:tab w:val="clear" w:pos="227"/>
                <w:tab w:val="clear" w:pos="340"/>
                <w:tab w:val="clear" w:pos="454"/>
                <w:tab w:val="clear" w:pos="1134"/>
                <w:tab w:val="clear" w:pos="1871"/>
                <w:tab w:val="clear" w:pos="2268"/>
              </w:tabs>
              <w:spacing w:line="240" w:lineRule="exact"/>
              <w:ind w:left="454" w:firstLine="0"/>
            </w:pPr>
            <w:r w:rsidRPr="001B09FD">
              <w:rPr>
                <w:rFonts w:hint="cs"/>
                <w:rtl/>
              </w:rPr>
              <w:t>مطلوبة إذا لم تقدم منطقة دائرية (</w:t>
            </w:r>
            <w:r w:rsidRPr="001B09FD">
              <w:t>.</w:t>
            </w:r>
            <w:r w:rsidRPr="006F2FB6">
              <w:t>5</w:t>
            </w:r>
            <w:r w:rsidRPr="001B09FD">
              <w:t>.</w:t>
            </w:r>
            <w:r w:rsidRPr="006F2FB6">
              <w:t>3</w:t>
            </w:r>
            <w:r w:rsidRPr="001B09FD">
              <w:rPr>
                <w:rFonts w:hint="cs"/>
                <w:rtl/>
              </w:rPr>
              <w:t>ﻫ و</w:t>
            </w:r>
            <w:r w:rsidRPr="001B09FD">
              <w:t>.</w:t>
            </w:r>
            <w:r w:rsidRPr="006F2FB6">
              <w:t>5</w:t>
            </w:r>
            <w:r w:rsidRPr="001B09FD">
              <w:t>.</w:t>
            </w:r>
            <w:r w:rsidRPr="006F2FB6">
              <w:t>3</w:t>
            </w:r>
            <w:r w:rsidRPr="001B09FD">
              <w:rPr>
                <w:rFonts w:hint="cs"/>
                <w:rtl/>
              </w:rPr>
              <w:t xml:space="preserve">و) أو منطقة جغرافية </w:t>
            </w:r>
            <w:r w:rsidRPr="001B09FD">
              <w:rPr>
                <w:rtl/>
              </w:rPr>
              <w:t>(</w:t>
            </w:r>
            <w:r w:rsidRPr="001B09FD">
              <w:t>.</w:t>
            </w:r>
            <w:r w:rsidRPr="006F2FB6">
              <w:t>5</w:t>
            </w:r>
            <w:r w:rsidRPr="001B09FD">
              <w:t>.</w:t>
            </w:r>
            <w:r w:rsidRPr="006F2FB6">
              <w:t>3</w:t>
            </w:r>
            <w:r w:rsidRPr="001B09FD">
              <w:rPr>
                <w:rFonts w:hint="cs"/>
                <w:rtl/>
              </w:rPr>
              <w:t>د</w:t>
            </w:r>
            <w:r w:rsidRPr="001B09FD">
              <w:rPr>
                <w:rtl/>
              </w:rPr>
              <w:t>)</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37AD2689" w14:textId="77777777" w:rsidR="00F6086B" w:rsidRPr="001B09FD" w:rsidRDefault="00F6086B" w:rsidP="00690F0E">
            <w:pPr>
              <w:pStyle w:val="Tabletext"/>
              <w:spacing w:before="20"/>
              <w:jc w:val="left"/>
              <w:rPr>
                <w:sz w:val="16"/>
                <w:szCs w:val="22"/>
              </w:rPr>
            </w:pPr>
            <w:r w:rsidRPr="001B09FD">
              <w:rPr>
                <w:sz w:val="16"/>
                <w:szCs w:val="22"/>
              </w:rPr>
              <w:t>.</w:t>
            </w:r>
            <w:r w:rsidRPr="006F2FB6">
              <w:rPr>
                <w:sz w:val="16"/>
                <w:szCs w:val="22"/>
              </w:rPr>
              <w:t>5</w:t>
            </w:r>
            <w:r w:rsidRPr="001B09FD">
              <w:rPr>
                <w:sz w:val="16"/>
                <w:szCs w:val="22"/>
              </w:rPr>
              <w:t>.</w:t>
            </w:r>
            <w:r w:rsidRPr="006F2FB6">
              <w:rPr>
                <w:sz w:val="16"/>
                <w:szCs w:val="22"/>
              </w:rPr>
              <w:t>3</w:t>
            </w:r>
            <w:proofErr w:type="spellStart"/>
            <w:r w:rsidRPr="001B09FD">
              <w:rPr>
                <w:rFonts w:hint="cs"/>
                <w:sz w:val="16"/>
                <w:szCs w:val="22"/>
                <w:rtl/>
              </w:rPr>
              <w:t>ج</w:t>
            </w:r>
            <w:r w:rsidRPr="001B09FD">
              <w:rPr>
                <w:sz w:val="16"/>
                <w:szCs w:val="22"/>
                <w:rtl/>
              </w:rPr>
              <w:t>.</w:t>
            </w:r>
            <w:r w:rsidRPr="001B09FD">
              <w:rPr>
                <w:rFonts w:hint="cs"/>
                <w:sz w:val="16"/>
                <w:szCs w:val="22"/>
                <w:rtl/>
              </w:rPr>
              <w:t>أ</w:t>
            </w:r>
            <w:proofErr w:type="spellEnd"/>
          </w:p>
        </w:tc>
      </w:tr>
      <w:tr w:rsidR="00F6086B" w:rsidRPr="001B09FD" w14:paraId="3D347559" w14:textId="77777777" w:rsidTr="00037CC0">
        <w:trPr>
          <w:cantSplit/>
          <w:trHeight w:val="2120"/>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53A711D0" w14:textId="77777777" w:rsidR="00F6086B" w:rsidRPr="001B09FD" w:rsidRDefault="00F6086B" w:rsidP="00A15486">
            <w:pPr>
              <w:pStyle w:val="Tabletext"/>
              <w:spacing w:before="20"/>
              <w:jc w:val="left"/>
              <w:rPr>
                <w:sz w:val="16"/>
                <w:szCs w:val="22"/>
              </w:rPr>
            </w:pPr>
            <w:r w:rsidRPr="001B09FD">
              <w:rPr>
                <w:sz w:val="16"/>
                <w:szCs w:val="22"/>
              </w:rPr>
              <w:t>.</w:t>
            </w:r>
            <w:r w:rsidRPr="006F2FB6">
              <w:rPr>
                <w:sz w:val="16"/>
                <w:szCs w:val="22"/>
              </w:rPr>
              <w:t>5</w:t>
            </w:r>
            <w:r w:rsidRPr="001B09FD">
              <w:rPr>
                <w:sz w:val="16"/>
                <w:szCs w:val="22"/>
              </w:rPr>
              <w:t>.</w:t>
            </w:r>
            <w:r w:rsidRPr="006F2FB6">
              <w:rPr>
                <w:sz w:val="16"/>
                <w:szCs w:val="22"/>
              </w:rPr>
              <w:t>3</w:t>
            </w:r>
            <w:r w:rsidRPr="001B09FD">
              <w:rPr>
                <w:rFonts w:hint="cs"/>
                <w:sz w:val="16"/>
                <w:szCs w:val="22"/>
                <w:rtl/>
              </w:rPr>
              <w:t>د</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4B632B35" w14:textId="77777777" w:rsidR="00F6086B" w:rsidRPr="001B09FD" w:rsidRDefault="00F6086B" w:rsidP="00A103D8">
            <w:pPr>
              <w:pStyle w:val="Tabletext"/>
              <w:spacing w:before="20"/>
              <w:jc w:val="center"/>
              <w:rPr>
                <w:b/>
                <w:bCs/>
                <w:sz w:val="16"/>
                <w:szCs w:val="22"/>
              </w:rPr>
            </w:pPr>
            <w:r w:rsidRPr="001B09FD">
              <w:rPr>
                <w:b/>
                <w:bCs/>
                <w:sz w:val="16"/>
                <w:szCs w:val="22"/>
              </w:rPr>
              <w:t>+</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367D7782" w14:textId="230790AD" w:rsidR="00F6086B" w:rsidRPr="001B09FD" w:rsidRDefault="00F6086B" w:rsidP="00A15486">
            <w:pPr>
              <w:keepLines/>
              <w:tabs>
                <w:tab w:val="clear" w:pos="1134"/>
                <w:tab w:val="left" w:pos="567"/>
                <w:tab w:val="left" w:leader="dot" w:pos="7938"/>
                <w:tab w:val="center" w:pos="9526"/>
              </w:tabs>
              <w:spacing w:before="20" w:after="20"/>
              <w:ind w:left="567" w:hanging="567"/>
              <w:jc w:val="center"/>
              <w:rPr>
                <w:rFonts w:asciiTheme="majorBidi" w:hAnsiTheme="majorBidi"/>
                <w:b/>
                <w:bCs/>
                <w:sz w:val="18"/>
                <w:szCs w:val="18"/>
                <w:lang w:eastAsia="zh-CN"/>
              </w:rPr>
            </w:pPr>
            <w:r w:rsidRPr="00F01232">
              <w:rPr>
                <w:b/>
                <w:bCs/>
                <w:sz w:val="16"/>
                <w:szCs w:val="22"/>
              </w:rPr>
              <w:t>+</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065E753F" w14:textId="3C12BB74" w:rsidR="00F6086B" w:rsidRPr="001B09FD" w:rsidRDefault="00F6086B" w:rsidP="00A15486">
            <w:pPr>
              <w:keepLines/>
              <w:tabs>
                <w:tab w:val="clear" w:pos="1134"/>
                <w:tab w:val="left" w:pos="567"/>
                <w:tab w:val="left" w:leader="dot" w:pos="7938"/>
                <w:tab w:val="center" w:pos="9526"/>
              </w:tabs>
              <w:spacing w:before="20" w:after="20"/>
              <w:ind w:left="567" w:hanging="567"/>
              <w:jc w:val="center"/>
              <w:rPr>
                <w:rFonts w:asciiTheme="majorBidi" w:hAnsiTheme="majorBidi"/>
                <w:b/>
                <w:bCs/>
                <w:sz w:val="18"/>
                <w:szCs w:val="18"/>
                <w:lang w:eastAsia="zh-CN"/>
              </w:rPr>
            </w:pPr>
            <w:r w:rsidRPr="00F01232">
              <w:rPr>
                <w:b/>
                <w:bCs/>
                <w:sz w:val="16"/>
                <w:szCs w:val="22"/>
              </w:rPr>
              <w:t>+</w:t>
            </w: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70C49C25" w14:textId="77777777" w:rsidR="00F6086B" w:rsidRPr="001B09FD" w:rsidRDefault="00F6086B" w:rsidP="00A15486">
            <w:pPr>
              <w:pStyle w:val="Tabletext"/>
              <w:spacing w:before="20"/>
              <w:rPr>
                <w:b/>
                <w:bCs/>
                <w:sz w:val="16"/>
                <w:szCs w:val="22"/>
              </w:rPr>
            </w:pPr>
            <w:r w:rsidRPr="001B09FD">
              <w:rPr>
                <w:b/>
                <w:bCs/>
                <w:sz w:val="16"/>
                <w:szCs w:val="22"/>
              </w:rPr>
              <w:t>+</w:t>
            </w:r>
          </w:p>
        </w:tc>
        <w:tc>
          <w:tcPr>
            <w:tcW w:w="3545" w:type="dxa"/>
            <w:tcBorders>
              <w:top w:val="single" w:sz="4" w:space="0" w:color="auto"/>
              <w:left w:val="double" w:sz="6" w:space="0" w:color="auto"/>
              <w:bottom w:val="single" w:sz="4" w:space="0" w:color="auto"/>
              <w:right w:val="double" w:sz="6" w:space="0" w:color="auto"/>
            </w:tcBorders>
            <w:shd w:val="clear" w:color="auto" w:fill="auto"/>
          </w:tcPr>
          <w:p w14:paraId="161A10A7" w14:textId="77777777" w:rsidR="00F6086B" w:rsidRPr="001B09FD" w:rsidRDefault="00F6086B" w:rsidP="00A15486">
            <w:pPr>
              <w:pStyle w:val="Tabletext-3"/>
              <w:spacing w:line="240" w:lineRule="exact"/>
              <w:ind w:left="113" w:firstLine="0"/>
            </w:pPr>
            <w:r w:rsidRPr="001B09FD">
              <w:rPr>
                <w:rFonts w:hint="cs"/>
                <w:rtl/>
              </w:rPr>
              <w:t>رمز المنطقة الجغرافية (انظر المقدمة)</w:t>
            </w:r>
          </w:p>
          <w:p w14:paraId="00FDA173" w14:textId="4E8709DE" w:rsidR="00F6086B" w:rsidRPr="001B09FD" w:rsidRDefault="00F6086B" w:rsidP="009E7E01">
            <w:pPr>
              <w:pStyle w:val="Tabletext-3"/>
              <w:spacing w:line="240" w:lineRule="exact"/>
              <w:ind w:left="284" w:firstLine="0"/>
              <w:rPr>
                <w:spacing w:val="-4"/>
                <w:rtl/>
              </w:rPr>
            </w:pPr>
            <w:r w:rsidRPr="001B09FD">
              <w:rPr>
                <w:rFonts w:hint="cs"/>
                <w:i/>
                <w:iCs/>
                <w:spacing w:val="-4"/>
                <w:rtl/>
              </w:rPr>
              <w:t>ملاحظة</w:t>
            </w:r>
            <w:r w:rsidRPr="001B09FD">
              <w:rPr>
                <w:rFonts w:hint="cs"/>
                <w:spacing w:val="-4"/>
                <w:rtl/>
              </w:rPr>
              <w:t xml:space="preserve"> - بالنسبة للخدمة الثابتة في النطاقين </w:t>
            </w:r>
            <w:r w:rsidRPr="001B09FD">
              <w:rPr>
                <w:spacing w:val="-4"/>
              </w:rPr>
              <w:t>GHz </w:t>
            </w:r>
            <w:r w:rsidRPr="006F2FB6">
              <w:rPr>
                <w:spacing w:val="-4"/>
              </w:rPr>
              <w:t>47</w:t>
            </w:r>
            <w:r w:rsidRPr="001B09FD">
              <w:rPr>
                <w:spacing w:val="-4"/>
              </w:rPr>
              <w:t>,</w:t>
            </w:r>
            <w:r w:rsidRPr="006F2FB6">
              <w:rPr>
                <w:spacing w:val="-4"/>
              </w:rPr>
              <w:t>5</w:t>
            </w:r>
            <w:r w:rsidRPr="001B09FD">
              <w:rPr>
                <w:spacing w:val="-4"/>
              </w:rPr>
              <w:noBreakHyphen/>
            </w:r>
            <w:r w:rsidRPr="006F2FB6">
              <w:rPr>
                <w:spacing w:val="-4"/>
              </w:rPr>
              <w:t>47</w:t>
            </w:r>
            <w:r w:rsidRPr="001B09FD">
              <w:rPr>
                <w:spacing w:val="-4"/>
              </w:rPr>
              <w:t>,</w:t>
            </w:r>
            <w:r w:rsidRPr="006F2FB6">
              <w:rPr>
                <w:spacing w:val="-4"/>
              </w:rPr>
              <w:t>2</w:t>
            </w:r>
            <w:r w:rsidRPr="001B09FD">
              <w:rPr>
                <w:rFonts w:hint="cs"/>
                <w:spacing w:val="-4"/>
                <w:rtl/>
              </w:rPr>
              <w:t xml:space="preserve"> و</w:t>
            </w:r>
            <w:r w:rsidRPr="001B09FD">
              <w:rPr>
                <w:spacing w:val="-4"/>
              </w:rPr>
              <w:t>GHz </w:t>
            </w:r>
            <w:r w:rsidRPr="006F2FB6">
              <w:rPr>
                <w:spacing w:val="-4"/>
              </w:rPr>
              <w:t>48</w:t>
            </w:r>
            <w:r w:rsidRPr="001B09FD">
              <w:rPr>
                <w:spacing w:val="-4"/>
              </w:rPr>
              <w:t>,</w:t>
            </w:r>
            <w:r w:rsidRPr="006F2FB6">
              <w:rPr>
                <w:spacing w:val="-4"/>
              </w:rPr>
              <w:t>2</w:t>
            </w:r>
            <w:r w:rsidRPr="001B09FD">
              <w:rPr>
                <w:spacing w:val="-4"/>
              </w:rPr>
              <w:t>-</w:t>
            </w:r>
            <w:r w:rsidRPr="006F2FB6">
              <w:rPr>
                <w:spacing w:val="-4"/>
              </w:rPr>
              <w:t>47</w:t>
            </w:r>
            <w:r w:rsidR="00A103D8">
              <w:rPr>
                <w:spacing w:val="-4"/>
              </w:rPr>
              <w:t>,</w:t>
            </w:r>
            <w:r w:rsidRPr="006F2FB6">
              <w:rPr>
                <w:spacing w:val="-4"/>
              </w:rPr>
              <w:t>9</w:t>
            </w:r>
            <w:r w:rsidRPr="001B09FD">
              <w:rPr>
                <w:rFonts w:hint="cs"/>
                <w:spacing w:val="-4"/>
                <w:rtl/>
              </w:rPr>
              <w:t xml:space="preserve">، توفر مناطق جغرافية منفصلة لكل منطقة حضرية </w:t>
            </w:r>
            <w:r w:rsidRPr="001B09FD">
              <w:rPr>
                <w:spacing w:val="-4"/>
              </w:rPr>
              <w:t>(UAC)</w:t>
            </w:r>
            <w:r w:rsidRPr="001B09FD">
              <w:rPr>
                <w:rFonts w:hint="cs"/>
                <w:spacing w:val="-4"/>
                <w:rtl/>
              </w:rPr>
              <w:t xml:space="preserve"> وشبه حضرية </w:t>
            </w:r>
            <w:r w:rsidRPr="001B09FD">
              <w:rPr>
                <w:spacing w:val="-4"/>
              </w:rPr>
              <w:t>(SAC)</w:t>
            </w:r>
            <w:r w:rsidRPr="001B09FD">
              <w:rPr>
                <w:rFonts w:hint="cs"/>
                <w:spacing w:val="-4"/>
                <w:rtl/>
              </w:rPr>
              <w:t xml:space="preserve"> وعند الاقتضاء ريفية </w:t>
            </w:r>
            <w:r w:rsidRPr="001B09FD">
              <w:rPr>
                <w:spacing w:val="-4"/>
              </w:rPr>
              <w:t>(RAC)</w:t>
            </w:r>
            <w:r w:rsidRPr="001B09FD">
              <w:rPr>
                <w:rFonts w:hint="cs"/>
                <w:spacing w:val="-4"/>
                <w:rtl/>
              </w:rPr>
              <w:t xml:space="preserve"> (انظر أحدث صيغة من التوصية </w:t>
            </w:r>
            <w:r w:rsidRPr="001B09FD">
              <w:rPr>
                <w:spacing w:val="-4"/>
              </w:rPr>
              <w:t>ITU</w:t>
            </w:r>
            <w:r w:rsidRPr="001B09FD">
              <w:rPr>
                <w:spacing w:val="-4"/>
              </w:rPr>
              <w:noBreakHyphen/>
              <w:t>R F.</w:t>
            </w:r>
            <w:r w:rsidRPr="006F2FB6">
              <w:rPr>
                <w:spacing w:val="-4"/>
              </w:rPr>
              <w:t>1500</w:t>
            </w:r>
            <w:r w:rsidRPr="001B09FD">
              <w:rPr>
                <w:rFonts w:hint="cs"/>
                <w:spacing w:val="-4"/>
                <w:rtl/>
              </w:rPr>
              <w:t>)</w:t>
            </w:r>
          </w:p>
          <w:p w14:paraId="41A7225D" w14:textId="1D2776E5" w:rsidR="00F6086B" w:rsidRPr="001B09FD" w:rsidRDefault="00F6086B" w:rsidP="00F6086B">
            <w:pPr>
              <w:pStyle w:val="Tabletext-3"/>
              <w:tabs>
                <w:tab w:val="clear" w:pos="113"/>
                <w:tab w:val="clear" w:pos="227"/>
                <w:tab w:val="clear" w:pos="340"/>
                <w:tab w:val="clear" w:pos="454"/>
                <w:tab w:val="clear" w:pos="1134"/>
                <w:tab w:val="clear" w:pos="1871"/>
                <w:tab w:val="clear" w:pos="2268"/>
              </w:tabs>
              <w:spacing w:line="240" w:lineRule="exact"/>
              <w:ind w:left="454" w:firstLine="0"/>
            </w:pPr>
            <w:r w:rsidRPr="001B09FD">
              <w:rPr>
                <w:rFonts w:hint="cs"/>
                <w:rtl/>
              </w:rPr>
              <w:t xml:space="preserve">مطلوب إذا لم تقدم منطقة دائرية </w:t>
            </w:r>
            <w:r w:rsidRPr="001B09FD">
              <w:rPr>
                <w:rtl/>
              </w:rPr>
              <w:t>(</w:t>
            </w:r>
            <w:r w:rsidRPr="001B09FD">
              <w:t>.</w:t>
            </w:r>
            <w:r w:rsidRPr="006F2FB6">
              <w:t>5</w:t>
            </w:r>
            <w:r w:rsidRPr="001B09FD">
              <w:t>.</w:t>
            </w:r>
            <w:r w:rsidRPr="006F2FB6">
              <w:t>3</w:t>
            </w:r>
            <w:r w:rsidRPr="001B09FD">
              <w:rPr>
                <w:rFonts w:hint="cs"/>
                <w:rtl/>
              </w:rPr>
              <w:t>ﻫ</w:t>
            </w:r>
            <w:r w:rsidRPr="001B09FD">
              <w:rPr>
                <w:rtl/>
              </w:rPr>
              <w:t xml:space="preserve"> </w:t>
            </w:r>
            <w:r w:rsidRPr="001B09FD">
              <w:rPr>
                <w:rFonts w:hint="cs"/>
                <w:rtl/>
              </w:rPr>
              <w:t>و</w:t>
            </w:r>
            <w:r w:rsidRPr="001B09FD">
              <w:t>.</w:t>
            </w:r>
            <w:r w:rsidRPr="006F2FB6">
              <w:t>5</w:t>
            </w:r>
            <w:r w:rsidRPr="001B09FD">
              <w:t>.</w:t>
            </w:r>
            <w:r w:rsidRPr="006F2FB6">
              <w:t>3</w:t>
            </w:r>
            <w:r w:rsidRPr="001B09FD">
              <w:rPr>
                <w:rFonts w:hint="cs"/>
                <w:rtl/>
              </w:rPr>
              <w:t>و</w:t>
            </w:r>
            <w:r w:rsidRPr="001B09FD">
              <w:rPr>
                <w:rtl/>
              </w:rPr>
              <w:t xml:space="preserve">) </w:t>
            </w:r>
            <w:r w:rsidRPr="001B09FD">
              <w:rPr>
                <w:rFonts w:hint="cs"/>
                <w:rtl/>
              </w:rPr>
              <w:t xml:space="preserve">والإحداثيات الجغرافية لمنطقة معينة </w:t>
            </w:r>
            <w:r w:rsidRPr="001B09FD">
              <w:rPr>
                <w:rtl/>
              </w:rPr>
              <w:t>(</w:t>
            </w:r>
            <w:r w:rsidRPr="001B09FD">
              <w:t>.</w:t>
            </w:r>
            <w:r w:rsidRPr="006F2FB6">
              <w:t>5</w:t>
            </w:r>
            <w:r w:rsidRPr="001B09FD">
              <w:t>.</w:t>
            </w:r>
            <w:r w:rsidRPr="006F2FB6">
              <w:t>3</w:t>
            </w:r>
            <w:proofErr w:type="spellStart"/>
            <w:r w:rsidRPr="001B09FD">
              <w:rPr>
                <w:rFonts w:hint="cs"/>
                <w:rtl/>
              </w:rPr>
              <w:t>ج</w:t>
            </w:r>
            <w:r w:rsidRPr="001B09FD">
              <w:rPr>
                <w:rtl/>
              </w:rPr>
              <w:t>.</w:t>
            </w:r>
            <w:r w:rsidRPr="001B09FD">
              <w:rPr>
                <w:rFonts w:hint="cs"/>
                <w:rtl/>
              </w:rPr>
              <w:t>أ</w:t>
            </w:r>
            <w:proofErr w:type="spellEnd"/>
            <w:r w:rsidRPr="001B09FD">
              <w:rPr>
                <w:rtl/>
              </w:rPr>
              <w:t>)</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43DE2B6B" w14:textId="77777777" w:rsidR="00F6086B" w:rsidRPr="001B09FD" w:rsidRDefault="00F6086B" w:rsidP="00A15486">
            <w:pPr>
              <w:pStyle w:val="Tabletext"/>
              <w:spacing w:before="20"/>
              <w:jc w:val="left"/>
              <w:rPr>
                <w:sz w:val="16"/>
                <w:szCs w:val="22"/>
              </w:rPr>
            </w:pPr>
            <w:r w:rsidRPr="001B09FD">
              <w:rPr>
                <w:sz w:val="16"/>
                <w:szCs w:val="22"/>
              </w:rPr>
              <w:t>.</w:t>
            </w:r>
            <w:r w:rsidRPr="006F2FB6">
              <w:rPr>
                <w:sz w:val="16"/>
                <w:szCs w:val="22"/>
              </w:rPr>
              <w:t>5</w:t>
            </w:r>
            <w:r w:rsidRPr="001B09FD">
              <w:rPr>
                <w:sz w:val="16"/>
                <w:szCs w:val="22"/>
              </w:rPr>
              <w:t>.</w:t>
            </w:r>
            <w:r w:rsidRPr="006F2FB6">
              <w:rPr>
                <w:sz w:val="16"/>
                <w:szCs w:val="22"/>
              </w:rPr>
              <w:t>3</w:t>
            </w:r>
            <w:r w:rsidRPr="001B09FD">
              <w:rPr>
                <w:rFonts w:hint="cs"/>
                <w:sz w:val="16"/>
                <w:szCs w:val="22"/>
                <w:rtl/>
              </w:rPr>
              <w:t>د</w:t>
            </w:r>
          </w:p>
        </w:tc>
      </w:tr>
      <w:tr w:rsidR="00037CC0" w:rsidRPr="001B09FD" w14:paraId="66C8CFDB" w14:textId="77777777" w:rsidTr="00037CC0">
        <w:trPr>
          <w:cantSplit/>
          <w:trHeight w:val="2670"/>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23040FD3" w14:textId="77777777" w:rsidR="00037CC0" w:rsidRPr="001B09FD" w:rsidRDefault="00037CC0" w:rsidP="009E7E01">
            <w:pPr>
              <w:pStyle w:val="Tabletext"/>
              <w:spacing w:before="20"/>
              <w:jc w:val="left"/>
              <w:rPr>
                <w:sz w:val="16"/>
                <w:szCs w:val="22"/>
              </w:rPr>
            </w:pPr>
            <w:r w:rsidRPr="001B09FD">
              <w:rPr>
                <w:sz w:val="16"/>
                <w:szCs w:val="22"/>
              </w:rPr>
              <w:lastRenderedPageBreak/>
              <w:t>.</w:t>
            </w:r>
            <w:r w:rsidRPr="006F2FB6">
              <w:rPr>
                <w:sz w:val="16"/>
                <w:szCs w:val="22"/>
              </w:rPr>
              <w:t>5</w:t>
            </w:r>
            <w:r w:rsidRPr="001B09FD">
              <w:rPr>
                <w:sz w:val="16"/>
                <w:szCs w:val="22"/>
              </w:rPr>
              <w:t>.</w:t>
            </w:r>
            <w:r w:rsidRPr="006F2FB6">
              <w:rPr>
                <w:sz w:val="16"/>
                <w:szCs w:val="22"/>
              </w:rPr>
              <w:t>3</w:t>
            </w:r>
            <w:r w:rsidRPr="001B09FD">
              <w:rPr>
                <w:rFonts w:hint="cs"/>
                <w:sz w:val="16"/>
                <w:szCs w:val="22"/>
                <w:rtl/>
              </w:rPr>
              <w:t>ﻫ</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6DDFC952" w14:textId="77777777" w:rsidR="00037CC0" w:rsidRPr="001B09FD" w:rsidRDefault="00037CC0" w:rsidP="00A103D8">
            <w:pPr>
              <w:pStyle w:val="Tabletext"/>
              <w:spacing w:before="20"/>
              <w:jc w:val="center"/>
              <w:rPr>
                <w:b/>
                <w:bCs/>
                <w:sz w:val="16"/>
                <w:szCs w:val="22"/>
              </w:rPr>
            </w:pPr>
            <w:r w:rsidRPr="001B09FD">
              <w:rPr>
                <w:b/>
                <w:bCs/>
                <w:sz w:val="16"/>
                <w:szCs w:val="22"/>
              </w:rPr>
              <w:t>+</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3D3B4D6B" w14:textId="5D9B09B5" w:rsidR="00037CC0" w:rsidRPr="001B09FD" w:rsidRDefault="00037CC0" w:rsidP="00A103D8">
            <w:pPr>
              <w:keepLines/>
              <w:tabs>
                <w:tab w:val="clear" w:pos="1134"/>
                <w:tab w:val="left" w:pos="567"/>
                <w:tab w:val="left" w:leader="dot" w:pos="7938"/>
                <w:tab w:val="center" w:pos="9526"/>
              </w:tabs>
              <w:spacing w:before="20" w:after="20"/>
              <w:ind w:left="567" w:hanging="567"/>
              <w:jc w:val="center"/>
              <w:rPr>
                <w:rFonts w:asciiTheme="majorBidi" w:hAnsiTheme="majorBidi"/>
                <w:b/>
                <w:bCs/>
                <w:sz w:val="18"/>
                <w:szCs w:val="18"/>
                <w:lang w:eastAsia="zh-CN"/>
              </w:rPr>
            </w:pPr>
            <w:r w:rsidRPr="001B09FD">
              <w:rPr>
                <w:b/>
                <w:bCs/>
                <w:sz w:val="16"/>
                <w:szCs w:val="22"/>
              </w:rPr>
              <w:t>+</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2715DAD0" w14:textId="3A69ECF0" w:rsidR="00037CC0" w:rsidRPr="001B09FD" w:rsidRDefault="00037CC0" w:rsidP="00A103D8">
            <w:pPr>
              <w:keepLines/>
              <w:tabs>
                <w:tab w:val="clear" w:pos="1134"/>
                <w:tab w:val="left" w:pos="567"/>
                <w:tab w:val="left" w:leader="dot" w:pos="7938"/>
                <w:tab w:val="center" w:pos="9526"/>
              </w:tabs>
              <w:spacing w:before="20" w:after="20"/>
              <w:ind w:left="567" w:hanging="567"/>
              <w:jc w:val="center"/>
              <w:rPr>
                <w:rFonts w:asciiTheme="majorBidi" w:hAnsiTheme="majorBidi"/>
                <w:b/>
                <w:bCs/>
                <w:sz w:val="18"/>
                <w:szCs w:val="18"/>
                <w:lang w:eastAsia="zh-CN"/>
              </w:rPr>
            </w:pPr>
            <w:r w:rsidRPr="001B09FD">
              <w:rPr>
                <w:b/>
                <w:bCs/>
                <w:sz w:val="16"/>
                <w:szCs w:val="22"/>
              </w:rPr>
              <w:t>+</w:t>
            </w: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0C782858" w14:textId="77777777" w:rsidR="00037CC0" w:rsidRPr="001B09FD" w:rsidRDefault="00037CC0" w:rsidP="00A103D8">
            <w:pPr>
              <w:pStyle w:val="Tabletext"/>
              <w:spacing w:before="20"/>
              <w:jc w:val="center"/>
              <w:rPr>
                <w:b/>
                <w:bCs/>
                <w:sz w:val="16"/>
                <w:szCs w:val="22"/>
              </w:rPr>
            </w:pPr>
            <w:r w:rsidRPr="001B09FD">
              <w:rPr>
                <w:b/>
                <w:bCs/>
                <w:sz w:val="16"/>
                <w:szCs w:val="22"/>
              </w:rPr>
              <w:t>+</w:t>
            </w:r>
          </w:p>
        </w:tc>
        <w:tc>
          <w:tcPr>
            <w:tcW w:w="3545" w:type="dxa"/>
            <w:tcBorders>
              <w:top w:val="single" w:sz="4" w:space="0" w:color="auto"/>
              <w:left w:val="double" w:sz="6" w:space="0" w:color="auto"/>
              <w:bottom w:val="single" w:sz="4" w:space="0" w:color="auto"/>
              <w:right w:val="double" w:sz="6" w:space="0" w:color="auto"/>
            </w:tcBorders>
            <w:shd w:val="clear" w:color="auto" w:fill="auto"/>
          </w:tcPr>
          <w:p w14:paraId="533E5727" w14:textId="04104722" w:rsidR="00037CC0" w:rsidRPr="001B09FD" w:rsidRDefault="00037CC0" w:rsidP="00037CC0">
            <w:pPr>
              <w:pStyle w:val="Tabletext-3"/>
              <w:spacing w:line="240" w:lineRule="exact"/>
              <w:ind w:left="113" w:firstLine="0"/>
              <w:jc w:val="left"/>
            </w:pPr>
            <w:r w:rsidRPr="001B09FD">
              <w:rPr>
                <w:rFonts w:hint="cs"/>
                <w:rtl/>
              </w:rPr>
              <w:t>الإحداثيات الجغرافية لمركز المنطقة الدائرية التي تعمل فيها</w:t>
            </w:r>
            <w:r>
              <w:rPr>
                <w:rFonts w:hint="eastAsia"/>
                <w:rtl/>
              </w:rPr>
              <w:t> </w:t>
            </w:r>
            <w:r w:rsidRPr="001B09FD">
              <w:rPr>
                <w:rFonts w:hint="cs"/>
                <w:rtl/>
              </w:rPr>
              <w:t>المحطة أو المحطات الأرضية المصاحبة</w:t>
            </w:r>
          </w:p>
          <w:p w14:paraId="19A2528E" w14:textId="77777777" w:rsidR="00037CC0" w:rsidRPr="001B09FD" w:rsidRDefault="00037CC0" w:rsidP="009E7E01">
            <w:pPr>
              <w:pStyle w:val="Tabletext-3"/>
              <w:spacing w:line="240" w:lineRule="exact"/>
              <w:ind w:left="284" w:firstLine="0"/>
            </w:pPr>
            <w:r w:rsidRPr="001B09FD">
              <w:rPr>
                <w:rFonts w:hint="cs"/>
                <w:rtl/>
              </w:rPr>
              <w:t>يقدم خطا العرض والطول بالدرجات والدقائق والثواني</w:t>
            </w:r>
          </w:p>
          <w:p w14:paraId="0345CDD5" w14:textId="42DB55FB" w:rsidR="00037CC0" w:rsidRPr="001B09FD" w:rsidRDefault="00037CC0" w:rsidP="00037CC0">
            <w:pPr>
              <w:pStyle w:val="Tabletext-3"/>
              <w:spacing w:line="240" w:lineRule="exact"/>
              <w:ind w:left="284" w:firstLine="0"/>
              <w:jc w:val="left"/>
              <w:rPr>
                <w:spacing w:val="-4"/>
                <w:rtl/>
              </w:rPr>
            </w:pPr>
            <w:r w:rsidRPr="001B09FD">
              <w:rPr>
                <w:rFonts w:hint="cs"/>
                <w:i/>
                <w:iCs/>
                <w:spacing w:val="-4"/>
                <w:rtl/>
              </w:rPr>
              <w:t>ملاحظة</w:t>
            </w:r>
            <w:r w:rsidRPr="001B09FD">
              <w:rPr>
                <w:rFonts w:hint="cs"/>
                <w:spacing w:val="-4"/>
                <w:rtl/>
              </w:rPr>
              <w:t xml:space="preserve"> - بالنسبة للخدمة الثابتة في النطاقين </w:t>
            </w:r>
            <w:r w:rsidRPr="001B09FD">
              <w:rPr>
                <w:spacing w:val="-4"/>
              </w:rPr>
              <w:t>GHz </w:t>
            </w:r>
            <w:r w:rsidRPr="006F2FB6">
              <w:rPr>
                <w:spacing w:val="-4"/>
              </w:rPr>
              <w:t>47</w:t>
            </w:r>
            <w:r w:rsidRPr="001B09FD">
              <w:rPr>
                <w:spacing w:val="-4"/>
              </w:rPr>
              <w:t>,</w:t>
            </w:r>
            <w:r w:rsidRPr="006F2FB6">
              <w:rPr>
                <w:spacing w:val="-4"/>
              </w:rPr>
              <w:t>5</w:t>
            </w:r>
            <w:r w:rsidRPr="001B09FD">
              <w:rPr>
                <w:spacing w:val="-4"/>
              </w:rPr>
              <w:noBreakHyphen/>
            </w:r>
            <w:r w:rsidRPr="006F2FB6">
              <w:rPr>
                <w:spacing w:val="-4"/>
              </w:rPr>
              <w:t>47</w:t>
            </w:r>
            <w:r w:rsidRPr="001B09FD">
              <w:rPr>
                <w:spacing w:val="-4"/>
              </w:rPr>
              <w:t>,</w:t>
            </w:r>
            <w:r w:rsidRPr="006F2FB6">
              <w:rPr>
                <w:spacing w:val="-4"/>
              </w:rPr>
              <w:t>2</w:t>
            </w:r>
            <w:r w:rsidRPr="001B09FD">
              <w:rPr>
                <w:rFonts w:hint="cs"/>
                <w:spacing w:val="-4"/>
                <w:rtl/>
              </w:rPr>
              <w:t xml:space="preserve"> و</w:t>
            </w:r>
            <w:r w:rsidRPr="001B09FD">
              <w:rPr>
                <w:spacing w:val="-4"/>
              </w:rPr>
              <w:t>GHz </w:t>
            </w:r>
            <w:r w:rsidRPr="006F2FB6">
              <w:rPr>
                <w:spacing w:val="-4"/>
              </w:rPr>
              <w:t>48</w:t>
            </w:r>
            <w:r w:rsidRPr="001B09FD">
              <w:rPr>
                <w:spacing w:val="-4"/>
              </w:rPr>
              <w:t>,</w:t>
            </w:r>
            <w:r w:rsidRPr="006F2FB6">
              <w:rPr>
                <w:spacing w:val="-4"/>
              </w:rPr>
              <w:t>2</w:t>
            </w:r>
            <w:r w:rsidRPr="001B09FD">
              <w:rPr>
                <w:spacing w:val="-4"/>
              </w:rPr>
              <w:t>-</w:t>
            </w:r>
            <w:r w:rsidRPr="006F2FB6">
              <w:rPr>
                <w:spacing w:val="-4"/>
              </w:rPr>
              <w:t>47</w:t>
            </w:r>
            <w:r w:rsidRPr="001B09FD">
              <w:rPr>
                <w:spacing w:val="-4"/>
              </w:rPr>
              <w:t>,</w:t>
            </w:r>
            <w:r w:rsidRPr="006F2FB6">
              <w:rPr>
                <w:spacing w:val="-4"/>
              </w:rPr>
              <w:t>9</w:t>
            </w:r>
            <w:r w:rsidRPr="001B09FD">
              <w:rPr>
                <w:rFonts w:hint="cs"/>
                <w:spacing w:val="-4"/>
                <w:rtl/>
              </w:rPr>
              <w:t xml:space="preserve">، يمكن تقديم مراكز منطقة دائرية مختلفة لكل منطقة حضرية </w:t>
            </w:r>
            <w:r w:rsidRPr="001B09FD">
              <w:rPr>
                <w:spacing w:val="-4"/>
              </w:rPr>
              <w:t>(UAC)</w:t>
            </w:r>
            <w:r w:rsidRPr="001B09FD">
              <w:rPr>
                <w:rFonts w:hint="cs"/>
                <w:spacing w:val="-4"/>
                <w:rtl/>
              </w:rPr>
              <w:t xml:space="preserve"> وشبه حضرية</w:t>
            </w:r>
            <w:r w:rsidRPr="001B09FD">
              <w:rPr>
                <w:rFonts w:hint="eastAsia"/>
                <w:spacing w:val="-4"/>
                <w:rtl/>
              </w:rPr>
              <w:t> </w:t>
            </w:r>
            <w:r w:rsidRPr="001B09FD">
              <w:rPr>
                <w:spacing w:val="-4"/>
              </w:rPr>
              <w:t>(SAC)</w:t>
            </w:r>
            <w:r w:rsidRPr="001B09FD">
              <w:rPr>
                <w:rFonts w:hint="cs"/>
                <w:spacing w:val="-4"/>
                <w:rtl/>
              </w:rPr>
              <w:t xml:space="preserve"> وعند الاقتضاء ريفية </w:t>
            </w:r>
            <w:r w:rsidRPr="001B09FD">
              <w:rPr>
                <w:spacing w:val="-4"/>
              </w:rPr>
              <w:t>(RAC)</w:t>
            </w:r>
            <w:r w:rsidRPr="001B09FD">
              <w:rPr>
                <w:rFonts w:hint="cs"/>
                <w:spacing w:val="-4"/>
                <w:rtl/>
              </w:rPr>
              <w:t xml:space="preserve"> (انظر</w:t>
            </w:r>
            <w:r>
              <w:rPr>
                <w:rFonts w:hint="eastAsia"/>
                <w:spacing w:val="-4"/>
                <w:rtl/>
              </w:rPr>
              <w:t> </w:t>
            </w:r>
            <w:r w:rsidRPr="001B09FD">
              <w:rPr>
                <w:rFonts w:hint="cs"/>
                <w:spacing w:val="-4"/>
                <w:rtl/>
              </w:rPr>
              <w:t xml:space="preserve">أحدث صيغة من التوصية </w:t>
            </w:r>
            <w:r w:rsidRPr="001B09FD">
              <w:rPr>
                <w:spacing w:val="-4"/>
              </w:rPr>
              <w:t>ITU</w:t>
            </w:r>
            <w:r w:rsidRPr="001B09FD">
              <w:rPr>
                <w:spacing w:val="-4"/>
              </w:rPr>
              <w:noBreakHyphen/>
              <w:t>R F.</w:t>
            </w:r>
            <w:r w:rsidRPr="006F2FB6">
              <w:rPr>
                <w:spacing w:val="-4"/>
              </w:rPr>
              <w:t>1500</w:t>
            </w:r>
            <w:r w:rsidRPr="001B09FD">
              <w:rPr>
                <w:rFonts w:hint="cs"/>
                <w:spacing w:val="-4"/>
                <w:rtl/>
              </w:rPr>
              <w:t>)</w:t>
            </w:r>
          </w:p>
          <w:p w14:paraId="78B07615" w14:textId="27F6195B" w:rsidR="00037CC0" w:rsidRPr="001B09FD" w:rsidRDefault="00037CC0" w:rsidP="00037CC0">
            <w:pPr>
              <w:pStyle w:val="Tabletext-3"/>
              <w:tabs>
                <w:tab w:val="clear" w:pos="113"/>
                <w:tab w:val="clear" w:pos="227"/>
                <w:tab w:val="clear" w:pos="340"/>
                <w:tab w:val="clear" w:pos="454"/>
                <w:tab w:val="clear" w:pos="1134"/>
                <w:tab w:val="clear" w:pos="1871"/>
                <w:tab w:val="clear" w:pos="2268"/>
              </w:tabs>
              <w:spacing w:line="240" w:lineRule="exact"/>
              <w:ind w:left="454" w:firstLine="0"/>
            </w:pPr>
            <w:r w:rsidRPr="001B09FD">
              <w:rPr>
                <w:rFonts w:hint="cs"/>
                <w:rtl/>
              </w:rPr>
              <w:t xml:space="preserve">مطلوبة إذا لم تقدم منطقة جغرافية </w:t>
            </w:r>
            <w:r w:rsidRPr="001B09FD">
              <w:rPr>
                <w:rtl/>
              </w:rPr>
              <w:t>(</w:t>
            </w:r>
            <w:r w:rsidRPr="001B09FD">
              <w:t>.</w:t>
            </w:r>
            <w:r w:rsidRPr="006F2FB6">
              <w:t>5</w:t>
            </w:r>
            <w:r w:rsidRPr="001B09FD">
              <w:t>.</w:t>
            </w:r>
            <w:r w:rsidRPr="006F2FB6">
              <w:t>3</w:t>
            </w:r>
            <w:r w:rsidRPr="001B09FD">
              <w:rPr>
                <w:rFonts w:hint="cs"/>
                <w:rtl/>
              </w:rPr>
              <w:t>د</w:t>
            </w:r>
            <w:r w:rsidRPr="001B09FD">
              <w:rPr>
                <w:rtl/>
              </w:rPr>
              <w:t xml:space="preserve">) </w:t>
            </w:r>
            <w:r w:rsidRPr="001B09FD">
              <w:rPr>
                <w:rFonts w:hint="cs"/>
                <w:rtl/>
              </w:rPr>
              <w:t>أو</w:t>
            </w:r>
            <w:r>
              <w:rPr>
                <w:rFonts w:hint="eastAsia"/>
                <w:rtl/>
              </w:rPr>
              <w:t> </w:t>
            </w:r>
            <w:r w:rsidRPr="001B09FD">
              <w:rPr>
                <w:rFonts w:hint="cs"/>
                <w:rtl/>
              </w:rPr>
              <w:t xml:space="preserve">الإحداثيات الجغرافية لمنطقة معنية </w:t>
            </w:r>
            <w:r w:rsidRPr="001B09FD">
              <w:rPr>
                <w:rtl/>
              </w:rPr>
              <w:t>(</w:t>
            </w:r>
            <w:r w:rsidRPr="001B09FD">
              <w:t>.</w:t>
            </w:r>
            <w:r w:rsidRPr="006F2FB6">
              <w:t>5</w:t>
            </w:r>
            <w:r w:rsidRPr="001B09FD">
              <w:t>.</w:t>
            </w:r>
            <w:r w:rsidRPr="006F2FB6">
              <w:t>3</w:t>
            </w:r>
            <w:proofErr w:type="spellStart"/>
            <w:r w:rsidRPr="001B09FD">
              <w:rPr>
                <w:rFonts w:hint="cs"/>
                <w:rtl/>
              </w:rPr>
              <w:t>ج</w:t>
            </w:r>
            <w:r w:rsidRPr="001B09FD">
              <w:rPr>
                <w:rtl/>
              </w:rPr>
              <w:t>.</w:t>
            </w:r>
            <w:r w:rsidRPr="001B09FD">
              <w:rPr>
                <w:rFonts w:hint="cs"/>
                <w:rtl/>
              </w:rPr>
              <w:t>أ</w:t>
            </w:r>
            <w:proofErr w:type="spellEnd"/>
            <w:r w:rsidRPr="001B09FD">
              <w:rPr>
                <w:rtl/>
              </w:rPr>
              <w:t>)</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24AEF3B9" w14:textId="77777777" w:rsidR="00037CC0" w:rsidRPr="001B09FD" w:rsidRDefault="00037CC0" w:rsidP="009E7E01">
            <w:pPr>
              <w:pStyle w:val="Tabletext"/>
              <w:spacing w:before="20"/>
              <w:jc w:val="left"/>
              <w:rPr>
                <w:sz w:val="16"/>
                <w:szCs w:val="22"/>
              </w:rPr>
            </w:pPr>
            <w:r w:rsidRPr="001B09FD">
              <w:rPr>
                <w:sz w:val="16"/>
                <w:szCs w:val="22"/>
              </w:rPr>
              <w:t>.</w:t>
            </w:r>
            <w:r w:rsidRPr="006F2FB6">
              <w:rPr>
                <w:sz w:val="16"/>
                <w:szCs w:val="22"/>
              </w:rPr>
              <w:t>5</w:t>
            </w:r>
            <w:r w:rsidRPr="001B09FD">
              <w:rPr>
                <w:sz w:val="16"/>
                <w:szCs w:val="22"/>
              </w:rPr>
              <w:t>.</w:t>
            </w:r>
            <w:r w:rsidRPr="006F2FB6">
              <w:rPr>
                <w:sz w:val="16"/>
                <w:szCs w:val="22"/>
              </w:rPr>
              <w:t>3</w:t>
            </w:r>
            <w:r w:rsidRPr="001B09FD">
              <w:rPr>
                <w:rFonts w:hint="cs"/>
                <w:sz w:val="16"/>
                <w:szCs w:val="22"/>
                <w:rtl/>
              </w:rPr>
              <w:t>ﻫ</w:t>
            </w:r>
          </w:p>
        </w:tc>
      </w:tr>
      <w:tr w:rsidR="00A15486" w:rsidRPr="001B09FD" w14:paraId="6547EA3E" w14:textId="77777777" w:rsidTr="00037CC0">
        <w:trPr>
          <w:cantSplit/>
        </w:trPr>
        <w:tc>
          <w:tcPr>
            <w:tcW w:w="889" w:type="dxa"/>
            <w:tcBorders>
              <w:top w:val="single" w:sz="4" w:space="0" w:color="auto"/>
              <w:left w:val="single" w:sz="12" w:space="0" w:color="auto"/>
              <w:bottom w:val="single" w:sz="4" w:space="0" w:color="auto"/>
              <w:right w:val="single" w:sz="4" w:space="0" w:color="auto"/>
            </w:tcBorders>
            <w:shd w:val="clear" w:color="auto" w:fill="auto"/>
          </w:tcPr>
          <w:p w14:paraId="3605858A" w14:textId="5D5A621A" w:rsidR="00A15486" w:rsidRPr="00A15486" w:rsidRDefault="00A15486" w:rsidP="00A15486">
            <w:pPr>
              <w:pStyle w:val="Tabletext"/>
              <w:keepNext/>
              <w:spacing w:before="20"/>
              <w:jc w:val="left"/>
              <w:rPr>
                <w:sz w:val="16"/>
                <w:szCs w:val="22"/>
                <w:rtl/>
              </w:rPr>
            </w:pPr>
            <w:r w:rsidRPr="00A15486">
              <w:rPr>
                <w:rFonts w:hint="cs"/>
                <w:sz w:val="16"/>
                <w:szCs w:val="22"/>
                <w:rtl/>
              </w:rPr>
              <w:t>...</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CE0DFB8" w14:textId="6F727262" w:rsidR="00A15486" w:rsidRPr="00A15486" w:rsidRDefault="00A15486" w:rsidP="00A15486">
            <w:pPr>
              <w:pStyle w:val="Tabletext"/>
              <w:keepNext/>
              <w:spacing w:before="20"/>
              <w:rPr>
                <w:b/>
                <w:bCs/>
                <w:sz w:val="16"/>
                <w:szCs w:val="22"/>
              </w:rPr>
            </w:pPr>
            <w:r w:rsidRPr="00A15486">
              <w:rPr>
                <w:rFonts w:hint="cs"/>
                <w:sz w:val="16"/>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9F34E7E" w14:textId="149B0BDF" w:rsidR="00A15486" w:rsidRPr="00A15486" w:rsidRDefault="00A15486" w:rsidP="00A15486">
            <w:pPr>
              <w:pStyle w:val="Tabletext"/>
              <w:keepNext/>
              <w:spacing w:before="20"/>
              <w:rPr>
                <w:b/>
                <w:bCs/>
                <w:sz w:val="16"/>
                <w:szCs w:val="22"/>
              </w:rPr>
            </w:pPr>
            <w:r w:rsidRPr="00A15486">
              <w:rPr>
                <w:rFonts w:hint="cs"/>
                <w:sz w:val="16"/>
                <w:szCs w:val="22"/>
                <w:rtl/>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616F789" w14:textId="1B231DA4" w:rsidR="00A15486" w:rsidRPr="00A15486" w:rsidRDefault="00A15486" w:rsidP="00A15486">
            <w:pPr>
              <w:pStyle w:val="Tabletext"/>
              <w:keepNext/>
              <w:spacing w:before="20"/>
              <w:rPr>
                <w:b/>
                <w:bCs/>
                <w:sz w:val="16"/>
                <w:szCs w:val="22"/>
              </w:rPr>
            </w:pPr>
            <w:r w:rsidRPr="00A15486">
              <w:rPr>
                <w:rFonts w:hint="cs"/>
                <w:sz w:val="16"/>
                <w:szCs w:val="22"/>
                <w:rtl/>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tcPr>
          <w:p w14:paraId="6A2332B6" w14:textId="2D34D5D3" w:rsidR="00A15486" w:rsidRPr="00A15486" w:rsidRDefault="00A15486" w:rsidP="00A15486">
            <w:pPr>
              <w:pStyle w:val="Tabletext"/>
              <w:keepNext/>
              <w:spacing w:before="20"/>
              <w:rPr>
                <w:b/>
                <w:bCs/>
                <w:sz w:val="16"/>
                <w:szCs w:val="22"/>
              </w:rPr>
            </w:pPr>
            <w:r w:rsidRPr="00A15486">
              <w:rPr>
                <w:rFonts w:hint="cs"/>
                <w:sz w:val="16"/>
                <w:szCs w:val="22"/>
                <w:rtl/>
              </w:rPr>
              <w:t>...</w:t>
            </w:r>
          </w:p>
        </w:tc>
        <w:tc>
          <w:tcPr>
            <w:tcW w:w="3545" w:type="dxa"/>
            <w:tcBorders>
              <w:top w:val="single" w:sz="4" w:space="0" w:color="auto"/>
              <w:left w:val="double" w:sz="6" w:space="0" w:color="auto"/>
              <w:bottom w:val="single" w:sz="4" w:space="0" w:color="auto"/>
              <w:right w:val="double" w:sz="6" w:space="0" w:color="auto"/>
            </w:tcBorders>
            <w:shd w:val="clear" w:color="auto" w:fill="auto"/>
          </w:tcPr>
          <w:p w14:paraId="635D5857" w14:textId="5EFBD0CC" w:rsidR="00A15486" w:rsidRPr="001B09FD" w:rsidRDefault="00A15486" w:rsidP="00A15486">
            <w:pPr>
              <w:pStyle w:val="Tabletext-3"/>
              <w:keepNext/>
              <w:spacing w:line="240" w:lineRule="exact"/>
              <w:rPr>
                <w:b/>
                <w:bCs/>
                <w:rtl/>
              </w:rPr>
            </w:pPr>
            <w:r w:rsidRPr="0029053F">
              <w:rPr>
                <w:rFonts w:hint="cs"/>
                <w:rtl/>
              </w:rPr>
              <w:t>...</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0F12F4D9" w14:textId="253ED204" w:rsidR="00A15486" w:rsidRPr="001B09FD" w:rsidRDefault="00A15486" w:rsidP="00A15486">
            <w:pPr>
              <w:pStyle w:val="Tabletext"/>
              <w:keepNext/>
              <w:spacing w:before="20"/>
              <w:jc w:val="left"/>
              <w:rPr>
                <w:sz w:val="16"/>
                <w:szCs w:val="22"/>
                <w:rtl/>
              </w:rPr>
            </w:pPr>
            <w:r>
              <w:rPr>
                <w:rFonts w:hint="cs"/>
                <w:sz w:val="16"/>
                <w:szCs w:val="22"/>
                <w:rtl/>
              </w:rPr>
              <w:t>...</w:t>
            </w:r>
          </w:p>
        </w:tc>
      </w:tr>
      <w:tr w:rsidR="009E7E01" w:rsidRPr="001B09FD" w14:paraId="29E841F4" w14:textId="77777777" w:rsidTr="00690F0E">
        <w:trPr>
          <w:cantSplit/>
        </w:trPr>
        <w:tc>
          <w:tcPr>
            <w:tcW w:w="889" w:type="dxa"/>
            <w:tcBorders>
              <w:top w:val="single" w:sz="4" w:space="0" w:color="auto"/>
              <w:left w:val="single" w:sz="12" w:space="0" w:color="auto"/>
              <w:bottom w:val="single" w:sz="4" w:space="0" w:color="auto"/>
              <w:right w:val="nil"/>
            </w:tcBorders>
            <w:shd w:val="clear" w:color="auto" w:fill="C0C0C0"/>
          </w:tcPr>
          <w:p w14:paraId="429A90BE" w14:textId="77777777" w:rsidR="009E7E01" w:rsidRPr="001B09FD" w:rsidRDefault="009E7E01" w:rsidP="009E7E01">
            <w:pPr>
              <w:pStyle w:val="Tabletext"/>
              <w:keepNext/>
              <w:spacing w:before="20"/>
              <w:jc w:val="left"/>
              <w:rPr>
                <w:sz w:val="16"/>
                <w:szCs w:val="22"/>
                <w:rtl/>
              </w:rPr>
            </w:pPr>
            <w:r w:rsidRPr="001B09FD">
              <w:rPr>
                <w:sz w:val="16"/>
                <w:szCs w:val="22"/>
                <w:rtl/>
              </w:rPr>
              <w:t> </w:t>
            </w:r>
          </w:p>
        </w:tc>
        <w:tc>
          <w:tcPr>
            <w:tcW w:w="1365" w:type="dxa"/>
            <w:tcBorders>
              <w:top w:val="single" w:sz="4" w:space="0" w:color="auto"/>
              <w:left w:val="nil"/>
              <w:bottom w:val="single" w:sz="4" w:space="0" w:color="auto"/>
              <w:right w:val="nil"/>
            </w:tcBorders>
            <w:shd w:val="clear" w:color="auto" w:fill="C0C0C0"/>
            <w:noWrap/>
          </w:tcPr>
          <w:p w14:paraId="3EAFA6C2" w14:textId="77777777" w:rsidR="009E7E01" w:rsidRPr="001B09FD" w:rsidRDefault="009E7E01" w:rsidP="009E7E01">
            <w:pPr>
              <w:pStyle w:val="Tabletext"/>
              <w:keepNext/>
              <w:spacing w:before="20"/>
              <w:rPr>
                <w:b/>
                <w:bCs/>
                <w:sz w:val="16"/>
                <w:szCs w:val="22"/>
              </w:rPr>
            </w:pPr>
          </w:p>
        </w:tc>
        <w:tc>
          <w:tcPr>
            <w:tcW w:w="1560" w:type="dxa"/>
            <w:tcBorders>
              <w:top w:val="nil"/>
              <w:left w:val="nil"/>
              <w:bottom w:val="single" w:sz="4" w:space="0" w:color="auto"/>
              <w:right w:val="nil"/>
            </w:tcBorders>
            <w:shd w:val="clear" w:color="auto" w:fill="C0C0C0"/>
            <w:noWrap/>
          </w:tcPr>
          <w:p w14:paraId="739D433B" w14:textId="77777777" w:rsidR="009E7E01" w:rsidRPr="001B09FD" w:rsidRDefault="009E7E01" w:rsidP="009E7E01">
            <w:pPr>
              <w:pStyle w:val="Tabletext"/>
              <w:keepNext/>
              <w:spacing w:before="20"/>
              <w:rPr>
                <w:b/>
                <w:bCs/>
                <w:sz w:val="16"/>
                <w:szCs w:val="22"/>
              </w:rPr>
            </w:pPr>
          </w:p>
        </w:tc>
        <w:tc>
          <w:tcPr>
            <w:tcW w:w="708" w:type="dxa"/>
            <w:tcBorders>
              <w:top w:val="nil"/>
              <w:left w:val="nil"/>
              <w:bottom w:val="single" w:sz="4" w:space="0" w:color="auto"/>
              <w:right w:val="nil"/>
            </w:tcBorders>
            <w:shd w:val="clear" w:color="auto" w:fill="C0C0C0"/>
            <w:noWrap/>
          </w:tcPr>
          <w:p w14:paraId="732917B4" w14:textId="77777777" w:rsidR="009E7E01" w:rsidRPr="001B09FD" w:rsidRDefault="009E7E01" w:rsidP="009E7E01">
            <w:pPr>
              <w:pStyle w:val="Tabletext"/>
              <w:keepNext/>
              <w:spacing w:before="20"/>
              <w:rPr>
                <w:b/>
                <w:bCs/>
                <w:sz w:val="16"/>
                <w:szCs w:val="22"/>
              </w:rPr>
            </w:pPr>
          </w:p>
        </w:tc>
        <w:tc>
          <w:tcPr>
            <w:tcW w:w="709" w:type="dxa"/>
            <w:tcBorders>
              <w:top w:val="single" w:sz="4" w:space="0" w:color="auto"/>
              <w:left w:val="nil"/>
              <w:bottom w:val="single" w:sz="4" w:space="0" w:color="auto"/>
              <w:right w:val="double" w:sz="6" w:space="0" w:color="auto"/>
            </w:tcBorders>
            <w:shd w:val="clear" w:color="auto" w:fill="C0C0C0"/>
            <w:noWrap/>
          </w:tcPr>
          <w:p w14:paraId="0A7F5C8A" w14:textId="77777777" w:rsidR="009E7E01" w:rsidRPr="001B09FD" w:rsidRDefault="009E7E01" w:rsidP="009E7E01">
            <w:pPr>
              <w:pStyle w:val="Tabletext"/>
              <w:keepNext/>
              <w:spacing w:before="20"/>
              <w:rPr>
                <w:b/>
                <w:bCs/>
                <w:sz w:val="16"/>
                <w:szCs w:val="22"/>
              </w:rPr>
            </w:pPr>
          </w:p>
        </w:tc>
        <w:tc>
          <w:tcPr>
            <w:tcW w:w="3545" w:type="dxa"/>
            <w:tcBorders>
              <w:top w:val="nil"/>
              <w:left w:val="double" w:sz="6" w:space="0" w:color="auto"/>
              <w:bottom w:val="single" w:sz="4" w:space="0" w:color="auto"/>
              <w:right w:val="double" w:sz="6" w:space="0" w:color="auto"/>
            </w:tcBorders>
            <w:shd w:val="clear" w:color="auto" w:fill="auto"/>
          </w:tcPr>
          <w:p w14:paraId="530DCF42" w14:textId="77777777" w:rsidR="009E7E01" w:rsidRPr="001B09FD" w:rsidRDefault="009E7E01" w:rsidP="009E7E01">
            <w:pPr>
              <w:pStyle w:val="Tabletext-3"/>
              <w:keepNext/>
              <w:spacing w:line="240" w:lineRule="exact"/>
              <w:rPr>
                <w:b/>
                <w:bCs/>
              </w:rPr>
            </w:pPr>
            <w:r w:rsidRPr="001B09FD">
              <w:rPr>
                <w:rFonts w:hint="cs"/>
                <w:b/>
                <w:bCs/>
                <w:rtl/>
              </w:rPr>
              <w:t>خصائص القدرة للإرسال</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53D4E87F" w14:textId="77777777" w:rsidR="009E7E01" w:rsidRPr="001B09FD" w:rsidRDefault="009E7E01" w:rsidP="009E7E01">
            <w:pPr>
              <w:pStyle w:val="Tabletext"/>
              <w:keepNext/>
              <w:spacing w:before="20"/>
              <w:jc w:val="left"/>
              <w:rPr>
                <w:sz w:val="16"/>
                <w:szCs w:val="22"/>
              </w:rPr>
            </w:pPr>
            <w:r w:rsidRPr="001B09FD">
              <w:rPr>
                <w:sz w:val="16"/>
                <w:szCs w:val="22"/>
                <w:rtl/>
              </w:rPr>
              <w:t> </w:t>
            </w:r>
          </w:p>
        </w:tc>
      </w:tr>
      <w:tr w:rsidR="009E7E01" w:rsidRPr="001B09FD" w14:paraId="01CDAA2A" w14:textId="77777777" w:rsidTr="00690F0E">
        <w:trPr>
          <w:cantSplit/>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4E37041B" w14:textId="019DCB84" w:rsidR="009E7E01" w:rsidRPr="001B09FD" w:rsidRDefault="009E7E01" w:rsidP="009E7E01">
            <w:pPr>
              <w:pStyle w:val="Tabletext"/>
              <w:keepNext/>
              <w:spacing w:before="20"/>
              <w:jc w:val="left"/>
              <w:rPr>
                <w:sz w:val="16"/>
                <w:szCs w:val="22"/>
              </w:rPr>
            </w:pPr>
            <w:r w:rsidRPr="006F2FB6">
              <w:rPr>
                <w:sz w:val="16"/>
                <w:szCs w:val="22"/>
              </w:rPr>
              <w:t>8</w:t>
            </w:r>
            <w:r w:rsidRPr="001B09FD">
              <w:rPr>
                <w:sz w:val="16"/>
                <w:szCs w:val="22"/>
              </w:rPr>
              <w:t>.</w:t>
            </w:r>
            <w:r w:rsidRPr="006F2FB6">
              <w:rPr>
                <w:sz w:val="16"/>
                <w:szCs w:val="22"/>
              </w:rPr>
              <w:t>3</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2FA5712D" w14:textId="77777777" w:rsidR="009E7E01" w:rsidRPr="001B09FD" w:rsidRDefault="009E7E01" w:rsidP="00A103D8">
            <w:pPr>
              <w:pStyle w:val="Tabletext"/>
              <w:keepNext/>
              <w:spacing w:before="20"/>
              <w:jc w:val="center"/>
              <w:rPr>
                <w:b/>
                <w:bCs/>
                <w:sz w:val="16"/>
                <w:szCs w:val="22"/>
              </w:rPr>
            </w:pPr>
            <w:r w:rsidRPr="001B09FD">
              <w:rPr>
                <w:b/>
                <w:bCs/>
                <w:sz w:val="16"/>
                <w:szCs w:val="22"/>
              </w:rPr>
              <w:t>X</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78F39E5D" w14:textId="77777777" w:rsidR="009E7E01" w:rsidRPr="001B09FD" w:rsidRDefault="009E7E01" w:rsidP="00A103D8">
            <w:pPr>
              <w:pStyle w:val="Tabletext"/>
              <w:keepNext/>
              <w:spacing w:before="20"/>
              <w:jc w:val="center"/>
              <w:rPr>
                <w:b/>
                <w:bCs/>
                <w:sz w:val="16"/>
                <w:szCs w:val="22"/>
              </w:rPr>
            </w:pPr>
            <w:r w:rsidRPr="001B09FD">
              <w:rPr>
                <w:b/>
                <w:bCs/>
                <w:sz w:val="16"/>
                <w:szCs w:val="22"/>
              </w:rPr>
              <w:t>X</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350F5FE1" w14:textId="77777777" w:rsidR="009E7E01" w:rsidRPr="001B09FD" w:rsidRDefault="009E7E01" w:rsidP="00A103D8">
            <w:pPr>
              <w:pStyle w:val="Tabletext"/>
              <w:keepNext/>
              <w:spacing w:before="20"/>
              <w:jc w:val="center"/>
              <w:rPr>
                <w:b/>
                <w:bCs/>
                <w:sz w:val="16"/>
                <w:szCs w:val="22"/>
              </w:rPr>
            </w:pPr>
            <w:r w:rsidRPr="001B09FD">
              <w:rPr>
                <w:b/>
                <w:bCs/>
                <w:sz w:val="16"/>
                <w:szCs w:val="22"/>
              </w:rPr>
              <w:t>X</w:t>
            </w: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29DE0B96" w14:textId="77777777" w:rsidR="009E7E01" w:rsidRPr="001B09FD" w:rsidRDefault="009E7E01" w:rsidP="00A103D8">
            <w:pPr>
              <w:pStyle w:val="Tabletext"/>
              <w:keepNext/>
              <w:spacing w:before="20"/>
              <w:jc w:val="center"/>
              <w:rPr>
                <w:b/>
                <w:bCs/>
                <w:sz w:val="16"/>
                <w:szCs w:val="22"/>
              </w:rPr>
            </w:pPr>
            <w:r w:rsidRPr="001B09FD">
              <w:rPr>
                <w:b/>
                <w:bCs/>
                <w:sz w:val="16"/>
                <w:szCs w:val="22"/>
              </w:rPr>
              <w:t>X</w:t>
            </w:r>
          </w:p>
        </w:tc>
        <w:tc>
          <w:tcPr>
            <w:tcW w:w="3545" w:type="dxa"/>
            <w:tcBorders>
              <w:top w:val="nil"/>
              <w:left w:val="double" w:sz="6" w:space="0" w:color="auto"/>
              <w:bottom w:val="single" w:sz="4" w:space="0" w:color="auto"/>
              <w:right w:val="double" w:sz="6" w:space="0" w:color="auto"/>
            </w:tcBorders>
            <w:shd w:val="clear" w:color="auto" w:fill="auto"/>
          </w:tcPr>
          <w:p w14:paraId="466F52F5" w14:textId="7F4BB283" w:rsidR="009E7E01" w:rsidRPr="001B09FD" w:rsidRDefault="009E7E01" w:rsidP="009E7E01">
            <w:pPr>
              <w:pStyle w:val="Tabletext-3"/>
              <w:spacing w:line="240" w:lineRule="exact"/>
              <w:ind w:left="113" w:firstLine="0"/>
            </w:pPr>
            <w:r w:rsidRPr="001B09FD">
              <w:rPr>
                <w:rFonts w:hint="cs"/>
                <w:rtl/>
              </w:rPr>
              <w:t>الرمز (</w:t>
            </w:r>
            <w:r w:rsidRPr="001B09FD">
              <w:t>X</w:t>
            </w:r>
            <w:r w:rsidRPr="001B09FD">
              <w:rPr>
                <w:rFonts w:hint="cs"/>
                <w:rtl/>
              </w:rPr>
              <w:t xml:space="preserve"> أو </w:t>
            </w:r>
            <w:r w:rsidRPr="001B09FD">
              <w:t>Y</w:t>
            </w:r>
            <w:r w:rsidRPr="001B09FD">
              <w:rPr>
                <w:rFonts w:hint="cs"/>
                <w:rtl/>
              </w:rPr>
              <w:t xml:space="preserve"> أو </w:t>
            </w:r>
            <w:r w:rsidRPr="001B09FD">
              <w:t>Z</w:t>
            </w:r>
            <w:r w:rsidRPr="001B09FD">
              <w:rPr>
                <w:rFonts w:hint="cs"/>
                <w:rtl/>
              </w:rPr>
              <w:t>، حسب الحالة) الذي يوضح نمط القدرة (انظر المادة</w:t>
            </w:r>
            <w:r w:rsidRPr="001B09FD">
              <w:rPr>
                <w:rFonts w:hint="eastAsia"/>
                <w:rtl/>
              </w:rPr>
              <w:t> </w:t>
            </w:r>
            <w:r w:rsidRPr="006F2FB6">
              <w:rPr>
                <w:b/>
                <w:bCs/>
              </w:rPr>
              <w:t>1</w:t>
            </w:r>
            <w:r w:rsidRPr="001B09FD">
              <w:rPr>
                <w:rFonts w:hint="cs"/>
                <w:rtl/>
              </w:rPr>
              <w:t>) المقابل لصنف الإرسال</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37CE5633" w14:textId="1D952F7E" w:rsidR="009E7E01" w:rsidRPr="001B09FD" w:rsidRDefault="009E7E01" w:rsidP="009E7E01">
            <w:pPr>
              <w:pStyle w:val="Tabletext"/>
              <w:keepNext/>
              <w:spacing w:before="20"/>
              <w:jc w:val="left"/>
              <w:rPr>
                <w:sz w:val="16"/>
                <w:szCs w:val="22"/>
              </w:rPr>
            </w:pPr>
            <w:r w:rsidRPr="006F2FB6">
              <w:rPr>
                <w:sz w:val="16"/>
                <w:szCs w:val="22"/>
              </w:rPr>
              <w:t>8</w:t>
            </w:r>
            <w:r w:rsidRPr="001B09FD">
              <w:rPr>
                <w:sz w:val="16"/>
                <w:szCs w:val="22"/>
              </w:rPr>
              <w:t>.</w:t>
            </w:r>
            <w:r w:rsidRPr="006F2FB6">
              <w:rPr>
                <w:sz w:val="16"/>
                <w:szCs w:val="22"/>
              </w:rPr>
              <w:t>3</w:t>
            </w:r>
          </w:p>
        </w:tc>
      </w:tr>
      <w:tr w:rsidR="00037CC0" w:rsidRPr="001B09FD" w14:paraId="387FA6F2" w14:textId="77777777" w:rsidTr="00B272A3">
        <w:trPr>
          <w:cantSplit/>
          <w:trHeight w:val="1330"/>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4A05B33F" w14:textId="77777777" w:rsidR="00037CC0" w:rsidRPr="001B09FD" w:rsidRDefault="00037CC0" w:rsidP="009E7E01">
            <w:pPr>
              <w:pStyle w:val="Tabletext"/>
              <w:keepNext/>
              <w:spacing w:before="20"/>
              <w:jc w:val="left"/>
              <w:rPr>
                <w:sz w:val="16"/>
                <w:szCs w:val="22"/>
              </w:rPr>
            </w:pPr>
            <w:r w:rsidRPr="001B09FD">
              <w:rPr>
                <w:sz w:val="16"/>
                <w:szCs w:val="22"/>
              </w:rPr>
              <w:t>.</w:t>
            </w:r>
            <w:r w:rsidRPr="006F2FB6">
              <w:rPr>
                <w:sz w:val="16"/>
                <w:szCs w:val="22"/>
              </w:rPr>
              <w:t>8</w:t>
            </w:r>
            <w:r w:rsidRPr="001B09FD">
              <w:rPr>
                <w:sz w:val="16"/>
                <w:szCs w:val="22"/>
              </w:rPr>
              <w:t>.</w:t>
            </w:r>
            <w:r w:rsidRPr="006F2FB6">
              <w:rPr>
                <w:sz w:val="16"/>
                <w:szCs w:val="22"/>
              </w:rPr>
              <w:t>3</w:t>
            </w:r>
            <w:proofErr w:type="spellStart"/>
            <w:r w:rsidRPr="001B09FD">
              <w:rPr>
                <w:rFonts w:hint="cs"/>
                <w:sz w:val="16"/>
                <w:szCs w:val="22"/>
                <w:rtl/>
              </w:rPr>
              <w:t>أأ</w:t>
            </w:r>
            <w:proofErr w:type="spellEnd"/>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57BA5540" w14:textId="77777777" w:rsidR="00037CC0" w:rsidRPr="001B09FD" w:rsidRDefault="00037CC0" w:rsidP="00A103D8">
            <w:pPr>
              <w:pStyle w:val="Tabletext"/>
              <w:keepNext/>
              <w:spacing w:before="20"/>
              <w:jc w:val="center"/>
              <w:rPr>
                <w:b/>
                <w:bCs/>
                <w:sz w:val="16"/>
                <w:szCs w:val="22"/>
              </w:rPr>
            </w:pPr>
            <w:r w:rsidRPr="001B09FD">
              <w:rPr>
                <w:b/>
                <w:bCs/>
                <w:sz w:val="16"/>
                <w:szCs w:val="22"/>
              </w:rPr>
              <w:t>X</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22654F2B" w14:textId="77777777" w:rsidR="00037CC0" w:rsidRPr="001B09FD" w:rsidRDefault="00037CC0" w:rsidP="00A103D8">
            <w:pPr>
              <w:pStyle w:val="Tabletext"/>
              <w:keepNext/>
              <w:spacing w:before="20"/>
              <w:jc w:val="center"/>
              <w:rPr>
                <w:b/>
                <w:bCs/>
                <w:sz w:val="16"/>
                <w:szCs w:val="22"/>
              </w:rPr>
            </w:pPr>
            <w:r w:rsidRPr="001B09FD">
              <w:rPr>
                <w:b/>
                <w:bCs/>
                <w:sz w:val="16"/>
                <w:szCs w:val="22"/>
              </w:rPr>
              <w:t>X</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239AF313" w14:textId="77777777" w:rsidR="00037CC0" w:rsidRPr="001B09FD" w:rsidRDefault="00037CC0" w:rsidP="00A103D8">
            <w:pPr>
              <w:pStyle w:val="Tabletext"/>
              <w:keepNext/>
              <w:spacing w:before="20"/>
              <w:jc w:val="center"/>
              <w:rPr>
                <w:b/>
                <w:bCs/>
                <w:sz w:val="16"/>
                <w:szCs w:val="22"/>
              </w:rPr>
            </w:pP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0A6BDA33" w14:textId="77777777" w:rsidR="00037CC0" w:rsidRPr="001B09FD" w:rsidRDefault="00037CC0" w:rsidP="00A103D8">
            <w:pPr>
              <w:pStyle w:val="Tabletext"/>
              <w:keepNext/>
              <w:spacing w:before="20"/>
              <w:jc w:val="center"/>
              <w:rPr>
                <w:b/>
                <w:bCs/>
                <w:sz w:val="16"/>
                <w:szCs w:val="22"/>
              </w:rPr>
            </w:pPr>
            <w:r w:rsidRPr="001B09FD">
              <w:rPr>
                <w:b/>
                <w:bCs/>
                <w:sz w:val="16"/>
                <w:szCs w:val="22"/>
              </w:rPr>
              <w:t>X</w:t>
            </w:r>
          </w:p>
        </w:tc>
        <w:tc>
          <w:tcPr>
            <w:tcW w:w="3545" w:type="dxa"/>
            <w:tcBorders>
              <w:top w:val="nil"/>
              <w:left w:val="double" w:sz="6" w:space="0" w:color="auto"/>
              <w:right w:val="double" w:sz="6" w:space="0" w:color="auto"/>
            </w:tcBorders>
            <w:shd w:val="clear" w:color="auto" w:fill="auto"/>
          </w:tcPr>
          <w:p w14:paraId="0DA63484" w14:textId="77777777" w:rsidR="00037CC0" w:rsidRPr="001B09FD" w:rsidRDefault="00037CC0" w:rsidP="009E7E01">
            <w:pPr>
              <w:pStyle w:val="Tabletext-3"/>
              <w:spacing w:line="240" w:lineRule="exact"/>
              <w:ind w:left="113" w:firstLine="0"/>
            </w:pPr>
            <w:r w:rsidRPr="001B09FD">
              <w:rPr>
                <w:rFonts w:hint="cs"/>
                <w:rtl/>
              </w:rPr>
              <w:t xml:space="preserve">القدرة </w:t>
            </w:r>
            <w:ins w:id="960" w:author="Osman Aly Elzayat, Mostafa Mohamed" w:date="2019-02-12T17:51:00Z">
              <w:r w:rsidRPr="001B09FD">
                <w:rPr>
                  <w:rFonts w:hint="cs"/>
                  <w:rtl/>
                </w:rPr>
                <w:t xml:space="preserve">الاسمية </w:t>
              </w:r>
            </w:ins>
            <w:r w:rsidRPr="001B09FD">
              <w:rPr>
                <w:rFonts w:hint="cs"/>
                <w:rtl/>
              </w:rPr>
              <w:t xml:space="preserve">الواصلة إلى الهوائي بوحدة </w:t>
            </w:r>
            <w:proofErr w:type="spellStart"/>
            <w:r w:rsidRPr="001B09FD">
              <w:t>dB</w:t>
            </w:r>
            <w:ins w:id="961" w:author="Osman Aly Elzayat, Mostafa Mohamed" w:date="2019-02-12T17:52:00Z">
              <w:r w:rsidRPr="001B09FD">
                <w:t>W</w:t>
              </w:r>
            </w:ins>
            <w:proofErr w:type="spellEnd"/>
            <w:r w:rsidRPr="001B09FD">
              <w:rPr>
                <w:rFonts w:hint="cs"/>
                <w:rtl/>
              </w:rPr>
              <w:t>،</w:t>
            </w:r>
            <w:del w:id="962" w:author="Elbahnassawy, Ganat" w:date="2019-02-14T18:17:00Z">
              <w:r w:rsidRPr="001B09FD" w:rsidDel="00285AA2">
                <w:rPr>
                  <w:rFonts w:hint="cs"/>
                  <w:rtl/>
                </w:rPr>
                <w:delText xml:space="preserve"> </w:delText>
              </w:r>
            </w:del>
            <w:del w:id="963" w:author="Osman Aly Elzayat, Mostafa Mohamed" w:date="2019-02-12T17:52:00Z">
              <w:r w:rsidRPr="001B09FD" w:rsidDel="00573716">
                <w:rPr>
                  <w:rFonts w:hint="cs"/>
                  <w:rtl/>
                </w:rPr>
                <w:delText>بما في ذلك</w:delText>
              </w:r>
            </w:del>
            <w:ins w:id="964" w:author="Elbahnassawy, Ganat" w:date="2019-02-14T18:17:00Z">
              <w:r w:rsidRPr="001B09FD">
                <w:rPr>
                  <w:rFonts w:hint="cs"/>
                  <w:rtl/>
                </w:rPr>
                <w:t xml:space="preserve"> </w:t>
              </w:r>
            </w:ins>
            <w:ins w:id="965" w:author="Osman Aly Elzayat, Mostafa Mohamed" w:date="2019-02-12T17:53:00Z">
              <w:r w:rsidRPr="001B09FD">
                <w:rPr>
                  <w:rFonts w:hint="cs"/>
                  <w:rtl/>
                  <w:lang w:val="en-GB" w:bidi="ar-EG"/>
                </w:rPr>
                <w:t>باستبعاد</w:t>
              </w:r>
            </w:ins>
            <w:r w:rsidRPr="001B09FD">
              <w:rPr>
                <w:rFonts w:hint="cs"/>
                <w:rtl/>
              </w:rPr>
              <w:t xml:space="preserve"> مستوى التحكم في القدرة الوارد في </w:t>
            </w:r>
            <w:r w:rsidRPr="001B09FD">
              <w:t>BA.</w:t>
            </w:r>
            <w:r w:rsidRPr="006F2FB6">
              <w:t>8</w:t>
            </w:r>
            <w:r w:rsidRPr="001B09FD">
              <w:t>.</w:t>
            </w:r>
            <w:r w:rsidRPr="006F2FB6">
              <w:t>3</w:t>
            </w:r>
          </w:p>
          <w:p w14:paraId="669E9624" w14:textId="0BE30275" w:rsidR="00037CC0" w:rsidRPr="001B09FD" w:rsidRDefault="00037CC0" w:rsidP="00037CC0">
            <w:pPr>
              <w:pStyle w:val="Tabletext-3"/>
              <w:tabs>
                <w:tab w:val="clear" w:pos="113"/>
                <w:tab w:val="clear" w:pos="227"/>
                <w:tab w:val="clear" w:pos="340"/>
                <w:tab w:val="clear" w:pos="454"/>
                <w:tab w:val="clear" w:pos="1134"/>
                <w:tab w:val="clear" w:pos="1871"/>
                <w:tab w:val="clear" w:pos="2268"/>
              </w:tabs>
              <w:spacing w:line="240" w:lineRule="exact"/>
              <w:ind w:left="284" w:firstLine="0"/>
            </w:pPr>
            <w:r w:rsidRPr="001B09FD">
              <w:rPr>
                <w:rFonts w:hint="cs"/>
                <w:i/>
                <w:iCs/>
                <w:rtl/>
              </w:rPr>
              <w:t>ملاحظة</w:t>
            </w:r>
            <w:r w:rsidRPr="001B09FD">
              <w:rPr>
                <w:rFonts w:hint="cs"/>
                <w:rtl/>
              </w:rPr>
              <w:t xml:space="preserve"> - بالنسبة لمحطة </w:t>
            </w:r>
            <w:r w:rsidRPr="001B09FD">
              <w:t>HAPS</w:t>
            </w:r>
            <w:r w:rsidRPr="001B09FD">
              <w:rPr>
                <w:rFonts w:hint="cs"/>
                <w:rtl/>
              </w:rPr>
              <w:t xml:space="preserve"> مستقبلة، تشير القدرة </w:t>
            </w:r>
            <w:ins w:id="966" w:author="Osman Aly Elzayat, Mostafa Mohamed" w:date="2019-02-12T17:53:00Z">
              <w:r w:rsidRPr="001B09FD">
                <w:rPr>
                  <w:rFonts w:hint="cs"/>
                  <w:rtl/>
                </w:rPr>
                <w:t xml:space="preserve">الاسمية </w:t>
              </w:r>
            </w:ins>
            <w:r w:rsidRPr="001B09FD">
              <w:rPr>
                <w:rFonts w:hint="cs"/>
                <w:rtl/>
              </w:rPr>
              <w:t>الواصلة إلى الهوائي إلى المحطة أو المحطات الأرضية المرسلة المصاحبة</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6CF2C515" w14:textId="77777777" w:rsidR="00037CC0" w:rsidRPr="001B09FD" w:rsidRDefault="00037CC0" w:rsidP="009E7E01">
            <w:pPr>
              <w:pStyle w:val="Tabletext"/>
              <w:keepNext/>
              <w:spacing w:before="20"/>
              <w:jc w:val="left"/>
              <w:rPr>
                <w:sz w:val="16"/>
                <w:szCs w:val="22"/>
              </w:rPr>
            </w:pPr>
            <w:r w:rsidRPr="001B09FD">
              <w:rPr>
                <w:sz w:val="16"/>
                <w:szCs w:val="22"/>
              </w:rPr>
              <w:t>.</w:t>
            </w:r>
            <w:r w:rsidRPr="006F2FB6">
              <w:rPr>
                <w:sz w:val="16"/>
                <w:szCs w:val="22"/>
              </w:rPr>
              <w:t>8</w:t>
            </w:r>
            <w:r w:rsidRPr="001B09FD">
              <w:rPr>
                <w:sz w:val="16"/>
                <w:szCs w:val="22"/>
              </w:rPr>
              <w:t>.</w:t>
            </w:r>
            <w:r w:rsidRPr="006F2FB6">
              <w:rPr>
                <w:sz w:val="16"/>
                <w:szCs w:val="22"/>
              </w:rPr>
              <w:t>3</w:t>
            </w:r>
            <w:proofErr w:type="spellStart"/>
            <w:r w:rsidRPr="001B09FD">
              <w:rPr>
                <w:rFonts w:hint="cs"/>
                <w:sz w:val="16"/>
                <w:szCs w:val="22"/>
                <w:rtl/>
              </w:rPr>
              <w:t>أأ</w:t>
            </w:r>
            <w:proofErr w:type="spellEnd"/>
          </w:p>
        </w:tc>
      </w:tr>
      <w:tr w:rsidR="009E7E01" w:rsidRPr="001B09FD" w14:paraId="472E38B1" w14:textId="77777777" w:rsidTr="00690F0E">
        <w:trPr>
          <w:cantSplit/>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6747A3B0" w14:textId="77777777" w:rsidR="009E7E01" w:rsidRPr="001B09FD" w:rsidRDefault="009E7E01" w:rsidP="009E7E01">
            <w:pPr>
              <w:pStyle w:val="Tabletext"/>
              <w:spacing w:before="20"/>
              <w:jc w:val="left"/>
              <w:rPr>
                <w:sz w:val="16"/>
                <w:szCs w:val="22"/>
              </w:rPr>
            </w:pPr>
            <w:r w:rsidRPr="001B09FD">
              <w:rPr>
                <w:sz w:val="16"/>
                <w:szCs w:val="22"/>
              </w:rPr>
              <w:t>AB.</w:t>
            </w:r>
            <w:r w:rsidRPr="006F2FB6">
              <w:rPr>
                <w:sz w:val="16"/>
                <w:szCs w:val="22"/>
              </w:rPr>
              <w:t>8</w:t>
            </w:r>
            <w:r>
              <w:rPr>
                <w:sz w:val="16"/>
                <w:szCs w:val="22"/>
              </w:rPr>
              <w:t>.</w:t>
            </w:r>
            <w:r w:rsidRPr="006F2FB6">
              <w:rPr>
                <w:sz w:val="16"/>
                <w:szCs w:val="22"/>
              </w:rPr>
              <w:t>3</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425F8E60" w14:textId="77777777" w:rsidR="009E7E01" w:rsidRPr="001B09FD" w:rsidRDefault="009E7E01" w:rsidP="009E7E01">
            <w:pPr>
              <w:pStyle w:val="Tabletext"/>
              <w:spacing w:before="20"/>
              <w:rPr>
                <w:b/>
                <w:bCs/>
                <w:sz w:val="16"/>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66E5C0E1"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172566EF" w14:textId="77777777" w:rsidR="009E7E01" w:rsidRPr="001B09FD" w:rsidRDefault="009E7E01" w:rsidP="00A103D8">
            <w:pPr>
              <w:pStyle w:val="Tabletext"/>
              <w:spacing w:before="20"/>
              <w:jc w:val="center"/>
              <w:rPr>
                <w:b/>
                <w:bCs/>
                <w:sz w:val="16"/>
                <w:szCs w:val="22"/>
              </w:rPr>
            </w:pP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10EAA795"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3545" w:type="dxa"/>
            <w:tcBorders>
              <w:top w:val="single" w:sz="4" w:space="0" w:color="auto"/>
              <w:left w:val="double" w:sz="6" w:space="0" w:color="auto"/>
              <w:bottom w:val="single" w:sz="4" w:space="0" w:color="auto"/>
              <w:right w:val="double" w:sz="6" w:space="0" w:color="auto"/>
            </w:tcBorders>
            <w:shd w:val="clear" w:color="auto" w:fill="auto"/>
          </w:tcPr>
          <w:p w14:paraId="152BC0EB" w14:textId="1913ADEE" w:rsidR="009E7E01" w:rsidRPr="001B09FD" w:rsidRDefault="009E7E01" w:rsidP="00037CC0">
            <w:pPr>
              <w:pStyle w:val="Tabletext-3"/>
              <w:spacing w:line="240" w:lineRule="exact"/>
              <w:ind w:left="113" w:firstLine="0"/>
              <w:jc w:val="left"/>
            </w:pPr>
            <w:r w:rsidRPr="001B09FD">
              <w:rPr>
                <w:rFonts w:hint="cs"/>
                <w:rtl/>
              </w:rPr>
              <w:t xml:space="preserve">الحد </w:t>
            </w:r>
            <w:del w:id="967" w:author="Osman Aly Elzayat, Mostafa Mohamed" w:date="2019-02-12T17:54:00Z">
              <w:r w:rsidRPr="001B09FD" w:rsidDel="00573716">
                <w:rPr>
                  <w:rFonts w:hint="cs"/>
                  <w:rtl/>
                </w:rPr>
                <w:delText xml:space="preserve">الأقصى </w:delText>
              </w:r>
            </w:del>
            <w:ins w:id="968" w:author="Osman Aly Elzayat, Mostafa Mohamed" w:date="2019-02-12T17:54:00Z">
              <w:r w:rsidRPr="001B09FD">
                <w:rPr>
                  <w:rFonts w:hint="cs"/>
                  <w:rtl/>
                </w:rPr>
                <w:t xml:space="preserve">الاسمي </w:t>
              </w:r>
            </w:ins>
            <w:r w:rsidRPr="001B09FD">
              <w:rPr>
                <w:rFonts w:hint="cs"/>
                <w:rtl/>
              </w:rPr>
              <w:t>لكثافة القدرة</w:t>
            </w:r>
            <w:r w:rsidRPr="006F2FB6">
              <w:rPr>
                <w:vertAlign w:val="superscript"/>
              </w:rPr>
              <w:t>1</w:t>
            </w:r>
            <w:r w:rsidRPr="001B09FD">
              <w:rPr>
                <w:rFonts w:hint="cs"/>
                <w:rtl/>
              </w:rPr>
              <w:t xml:space="preserve"> محسوب وسطياً لأسوأ</w:t>
            </w:r>
            <w:r w:rsidR="00037CC0">
              <w:rPr>
                <w:rFonts w:hint="eastAsia"/>
                <w:rtl/>
              </w:rPr>
              <w:t> </w:t>
            </w:r>
            <w:r w:rsidRPr="001B09FD">
              <w:rPr>
                <w:rFonts w:hint="cs"/>
                <w:rtl/>
              </w:rPr>
              <w:t xml:space="preserve">نطاق بمقدار </w:t>
            </w:r>
            <w:r w:rsidRPr="001B09FD">
              <w:t>MHz </w:t>
            </w:r>
            <w:r w:rsidRPr="006F2FB6">
              <w:t>1</w:t>
            </w:r>
            <w:r w:rsidRPr="001B09FD">
              <w:rPr>
                <w:rFonts w:hint="cs"/>
                <w:rtl/>
              </w:rPr>
              <w:t xml:space="preserve"> الواصل إلى الهوائي</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4A94BD47" w14:textId="77777777" w:rsidR="009E7E01" w:rsidRPr="001B09FD" w:rsidRDefault="009E7E01" w:rsidP="009E7E01">
            <w:pPr>
              <w:pStyle w:val="Tabletext"/>
              <w:spacing w:before="20"/>
              <w:jc w:val="left"/>
              <w:rPr>
                <w:sz w:val="16"/>
                <w:szCs w:val="22"/>
              </w:rPr>
            </w:pPr>
            <w:r w:rsidRPr="001B09FD">
              <w:rPr>
                <w:sz w:val="16"/>
                <w:szCs w:val="22"/>
              </w:rPr>
              <w:t>AB.</w:t>
            </w:r>
            <w:r w:rsidRPr="006F2FB6">
              <w:rPr>
                <w:sz w:val="16"/>
                <w:szCs w:val="22"/>
              </w:rPr>
              <w:t>8</w:t>
            </w:r>
            <w:r w:rsidRPr="001B09FD">
              <w:rPr>
                <w:sz w:val="16"/>
                <w:szCs w:val="22"/>
              </w:rPr>
              <w:t>.</w:t>
            </w:r>
            <w:r w:rsidRPr="006F2FB6">
              <w:rPr>
                <w:sz w:val="16"/>
                <w:szCs w:val="22"/>
              </w:rPr>
              <w:t>3</w:t>
            </w:r>
          </w:p>
        </w:tc>
      </w:tr>
      <w:tr w:rsidR="00037CC0" w:rsidRPr="001B09FD" w14:paraId="1E701596" w14:textId="77777777" w:rsidTr="00B272A3">
        <w:trPr>
          <w:cantSplit/>
          <w:trHeight w:val="2400"/>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5341A75B" w14:textId="77777777" w:rsidR="00037CC0" w:rsidRPr="001B09FD" w:rsidRDefault="00037CC0" w:rsidP="009E7E01">
            <w:pPr>
              <w:pStyle w:val="Tabletext"/>
              <w:spacing w:before="20"/>
              <w:jc w:val="left"/>
              <w:rPr>
                <w:sz w:val="16"/>
                <w:szCs w:val="22"/>
                <w:rtl/>
              </w:rPr>
            </w:pPr>
            <w:r w:rsidRPr="001B09FD">
              <w:rPr>
                <w:sz w:val="16"/>
                <w:szCs w:val="22"/>
              </w:rPr>
              <w:t>BA.</w:t>
            </w:r>
            <w:r w:rsidRPr="006F2FB6">
              <w:rPr>
                <w:sz w:val="16"/>
                <w:szCs w:val="22"/>
              </w:rPr>
              <w:t>8</w:t>
            </w:r>
            <w:r>
              <w:rPr>
                <w:sz w:val="16"/>
                <w:szCs w:val="22"/>
              </w:rPr>
              <w:t>.</w:t>
            </w:r>
            <w:r w:rsidRPr="006F2FB6">
              <w:rPr>
                <w:sz w:val="16"/>
                <w:szCs w:val="22"/>
              </w:rPr>
              <w:t>3</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18BE2BB9" w14:textId="709ACE67" w:rsidR="00037CC0" w:rsidRPr="001B09FD" w:rsidRDefault="00037CC0" w:rsidP="00A103D8">
            <w:pPr>
              <w:pStyle w:val="Tabletext"/>
              <w:spacing w:before="20"/>
              <w:jc w:val="center"/>
              <w:rPr>
                <w:b/>
                <w:bCs/>
                <w:sz w:val="16"/>
                <w:szCs w:val="22"/>
              </w:rPr>
            </w:pPr>
            <w:ins w:id="969" w:author="Elbahnassawy, Ganat" w:date="2019-03-14T18:11:00Z">
              <w:r w:rsidRPr="001B09FD">
                <w:rPr>
                  <w:b/>
                  <w:bCs/>
                  <w:sz w:val="16"/>
                  <w:szCs w:val="22"/>
                </w:rPr>
                <w:t>X</w:t>
              </w:r>
            </w:ins>
            <w:del w:id="970" w:author="Ajlouni, Nour" w:date="2019-10-27T16:09:00Z">
              <w:r w:rsidR="00EA6074" w:rsidDel="00EA6074">
                <w:rPr>
                  <w:b/>
                  <w:bCs/>
                  <w:sz w:val="16"/>
                  <w:szCs w:val="22"/>
                </w:rPr>
                <w:delText>+</w:delText>
              </w:r>
            </w:del>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52A00DA1" w14:textId="77777777" w:rsidR="00037CC0" w:rsidRPr="001B09FD" w:rsidRDefault="00037CC0" w:rsidP="00A103D8">
            <w:pPr>
              <w:pStyle w:val="Tabletext"/>
              <w:spacing w:before="20"/>
              <w:jc w:val="center"/>
              <w:rPr>
                <w:b/>
                <w:bCs/>
                <w:sz w:val="16"/>
                <w:szCs w:val="22"/>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6137C6E2" w14:textId="77777777" w:rsidR="00037CC0" w:rsidRPr="001B09FD" w:rsidRDefault="00037CC0" w:rsidP="00A103D8">
            <w:pPr>
              <w:pStyle w:val="Tabletext"/>
              <w:spacing w:before="20"/>
              <w:jc w:val="center"/>
              <w:rPr>
                <w:b/>
                <w:bCs/>
                <w:sz w:val="16"/>
                <w:szCs w:val="22"/>
              </w:rPr>
            </w:pP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33D5AD6F" w14:textId="77777777" w:rsidR="00037CC0" w:rsidRPr="001B09FD" w:rsidRDefault="00037CC0" w:rsidP="00A103D8">
            <w:pPr>
              <w:pStyle w:val="Tabletext"/>
              <w:spacing w:before="20"/>
              <w:jc w:val="center"/>
              <w:rPr>
                <w:b/>
                <w:bCs/>
                <w:sz w:val="16"/>
                <w:szCs w:val="22"/>
              </w:rPr>
            </w:pPr>
            <w:r w:rsidRPr="001B09FD">
              <w:rPr>
                <w:b/>
                <w:bCs/>
                <w:sz w:val="16"/>
                <w:szCs w:val="22"/>
              </w:rPr>
              <w:t>X</w:t>
            </w:r>
          </w:p>
        </w:tc>
        <w:tc>
          <w:tcPr>
            <w:tcW w:w="3545" w:type="dxa"/>
            <w:tcBorders>
              <w:top w:val="single" w:sz="4" w:space="0" w:color="auto"/>
              <w:left w:val="double" w:sz="6" w:space="0" w:color="auto"/>
              <w:right w:val="double" w:sz="6" w:space="0" w:color="auto"/>
            </w:tcBorders>
            <w:shd w:val="clear" w:color="auto" w:fill="auto"/>
          </w:tcPr>
          <w:p w14:paraId="4CB15595" w14:textId="77777777" w:rsidR="00037CC0" w:rsidRPr="001B09FD" w:rsidRDefault="00037CC0" w:rsidP="009E7E01">
            <w:pPr>
              <w:pStyle w:val="Tabletext-3"/>
              <w:spacing w:line="240" w:lineRule="exact"/>
              <w:ind w:left="113" w:firstLine="0"/>
            </w:pPr>
            <w:r w:rsidRPr="001B09FD">
              <w:rPr>
                <w:rFonts w:hint="cs"/>
                <w:rtl/>
              </w:rPr>
              <w:t xml:space="preserve">مدى التحكم في القدرة، بوحدة </w:t>
            </w:r>
            <w:r w:rsidRPr="001B09FD">
              <w:t>dB</w:t>
            </w:r>
          </w:p>
          <w:p w14:paraId="4A2D084D" w14:textId="72CDD197" w:rsidR="00037CC0" w:rsidRPr="001B09FD" w:rsidRDefault="00037CC0" w:rsidP="00037CC0">
            <w:pPr>
              <w:pStyle w:val="Tabletext-3"/>
              <w:tabs>
                <w:tab w:val="clear" w:pos="113"/>
                <w:tab w:val="clear" w:pos="227"/>
                <w:tab w:val="clear" w:pos="340"/>
                <w:tab w:val="clear" w:pos="454"/>
                <w:tab w:val="clear" w:pos="1134"/>
                <w:tab w:val="clear" w:pos="1871"/>
                <w:tab w:val="clear" w:pos="2268"/>
              </w:tabs>
              <w:spacing w:line="240" w:lineRule="exact"/>
              <w:ind w:left="284" w:firstLine="0"/>
              <w:jc w:val="left"/>
              <w:rPr>
                <w:ins w:id="971" w:author="Elbahnassawy, Ganat" w:date="2019-02-08T14:21:00Z"/>
                <w:rtl/>
              </w:rPr>
            </w:pPr>
            <w:r w:rsidRPr="001B09FD">
              <w:rPr>
                <w:rFonts w:hint="cs"/>
                <w:i/>
                <w:iCs/>
                <w:rtl/>
              </w:rPr>
              <w:t>ملاحظة</w:t>
            </w:r>
            <w:r w:rsidRPr="001B09FD">
              <w:rPr>
                <w:rFonts w:hint="cs"/>
                <w:rtl/>
              </w:rPr>
              <w:t xml:space="preserve"> - بالنسبة لمحطة </w:t>
            </w:r>
            <w:r w:rsidRPr="001B09FD">
              <w:t>HAPS</w:t>
            </w:r>
            <w:r w:rsidRPr="001B09FD">
              <w:rPr>
                <w:rFonts w:hint="cs"/>
                <w:rtl/>
              </w:rPr>
              <w:t xml:space="preserve"> مستقبلة، يشير </w:t>
            </w:r>
            <w:r w:rsidRPr="00EA6074">
              <w:rPr>
                <w:rFonts w:hint="cs"/>
                <w:rtl/>
              </w:rPr>
              <w:t>التحكم</w:t>
            </w:r>
            <w:r w:rsidRPr="001B09FD">
              <w:rPr>
                <w:rFonts w:hint="cs"/>
                <w:rtl/>
              </w:rPr>
              <w:t xml:space="preserve"> في القدرة إلى استخدامه بواسطة المحطة أو</w:t>
            </w:r>
            <w:r>
              <w:rPr>
                <w:rFonts w:hint="eastAsia"/>
                <w:rtl/>
              </w:rPr>
              <w:t> </w:t>
            </w:r>
            <w:r w:rsidRPr="001B09FD">
              <w:rPr>
                <w:rFonts w:hint="cs"/>
                <w:rtl/>
              </w:rPr>
              <w:t xml:space="preserve">المحطات الأرضية المرسلة المصاحبة </w:t>
            </w:r>
          </w:p>
          <w:p w14:paraId="3CA43D47" w14:textId="77777777" w:rsidR="00037CC0" w:rsidRPr="0056226B" w:rsidRDefault="00037CC0" w:rsidP="00037CC0">
            <w:pPr>
              <w:pStyle w:val="Tabletext-3"/>
              <w:tabs>
                <w:tab w:val="clear" w:pos="113"/>
                <w:tab w:val="clear" w:pos="227"/>
                <w:tab w:val="clear" w:pos="340"/>
                <w:tab w:val="clear" w:pos="454"/>
                <w:tab w:val="clear" w:pos="1134"/>
                <w:tab w:val="clear" w:pos="1871"/>
                <w:tab w:val="clear" w:pos="2268"/>
              </w:tabs>
              <w:spacing w:line="240" w:lineRule="exact"/>
              <w:ind w:left="454" w:firstLine="0"/>
              <w:rPr>
                <w:spacing w:val="-4"/>
                <w:lang w:val="en-GB" w:bidi="ar-EG"/>
              </w:rPr>
            </w:pPr>
            <w:ins w:id="972" w:author="Tahawi, Hiba" w:date="2019-10-17T11:07:00Z">
              <w:r w:rsidRPr="0056226B">
                <w:rPr>
                  <w:spacing w:val="-4"/>
                  <w:rtl/>
                  <w:rPrChange w:id="973" w:author="Tahawi, Hiba" w:date="2019-10-17T11:09:00Z">
                    <w:rPr>
                      <w:rtl/>
                    </w:rPr>
                  </w:rPrChange>
                </w:rPr>
                <w:t xml:space="preserve">في حالة محطة إرسال </w:t>
              </w:r>
              <w:r w:rsidRPr="0056226B">
                <w:rPr>
                  <w:spacing w:val="-4"/>
                  <w:rPrChange w:id="974" w:author="Tahawi, Hiba" w:date="2019-10-17T11:09:00Z">
                    <w:rPr/>
                  </w:rPrChange>
                </w:rPr>
                <w:t>HAPS</w:t>
              </w:r>
              <w:r w:rsidRPr="0056226B">
                <w:rPr>
                  <w:spacing w:val="-4"/>
                  <w:rtl/>
                  <w:lang w:val="en-GB" w:bidi="ar-EG"/>
                  <w:rPrChange w:id="975" w:author="Tahawi, Hiba" w:date="2019-10-17T11:09:00Z">
                    <w:rPr>
                      <w:rtl/>
                      <w:lang w:val="en-GB" w:bidi="ar-EG"/>
                    </w:rPr>
                  </w:rPrChange>
                </w:rPr>
                <w:t xml:space="preserve">، مطلوب في النطاقات </w:t>
              </w:r>
              <w:r w:rsidRPr="0056226B">
                <w:rPr>
                  <w:spacing w:val="-4"/>
                  <w:lang w:val="en-GB" w:bidi="ar-EG"/>
                  <w:rPrChange w:id="976" w:author="Tahawi, Hiba" w:date="2019-10-17T11:09:00Z">
                    <w:rPr>
                      <w:lang w:val="en-GB" w:bidi="ar-EG"/>
                    </w:rPr>
                  </w:rPrChange>
                </w:rPr>
                <w:t>GHz </w:t>
              </w:r>
              <w:r w:rsidRPr="006F2FB6">
                <w:rPr>
                  <w:spacing w:val="-4"/>
                  <w:lang w:bidi="ar-EG"/>
                  <w:rPrChange w:id="977" w:author="Tahawi, Hiba" w:date="2019-10-17T11:09:00Z">
                    <w:rPr>
                      <w:lang w:val="en-GB" w:bidi="ar-EG"/>
                    </w:rPr>
                  </w:rPrChange>
                </w:rPr>
                <w:t>28</w:t>
              </w:r>
              <w:r w:rsidRPr="0056226B">
                <w:rPr>
                  <w:spacing w:val="-4"/>
                  <w:lang w:val="en-GB" w:bidi="ar-EG"/>
                  <w:rPrChange w:id="978" w:author="Tahawi, Hiba" w:date="2019-10-17T11:09:00Z">
                    <w:rPr>
                      <w:lang w:val="en-GB" w:bidi="ar-EG"/>
                    </w:rPr>
                  </w:rPrChange>
                </w:rPr>
                <w:t>,</w:t>
              </w:r>
              <w:r w:rsidRPr="006F2FB6">
                <w:rPr>
                  <w:spacing w:val="-4"/>
                  <w:lang w:bidi="ar-EG"/>
                  <w:rPrChange w:id="979" w:author="Tahawi, Hiba" w:date="2019-10-17T11:09:00Z">
                    <w:rPr>
                      <w:lang w:val="en-GB" w:bidi="ar-EG"/>
                    </w:rPr>
                  </w:rPrChange>
                </w:rPr>
                <w:t>2</w:t>
              </w:r>
            </w:ins>
            <w:ins w:id="980" w:author="Tahawi, Hiba" w:date="2019-10-17T11:08:00Z">
              <w:r w:rsidRPr="0056226B">
                <w:rPr>
                  <w:spacing w:val="-4"/>
                  <w:lang w:val="en-GB" w:bidi="ar-EG"/>
                  <w:rPrChange w:id="981" w:author="Tahawi, Hiba" w:date="2019-10-17T11:09:00Z">
                    <w:rPr>
                      <w:lang w:val="en-GB" w:bidi="ar-EG"/>
                    </w:rPr>
                  </w:rPrChange>
                </w:rPr>
                <w:t>-</w:t>
              </w:r>
              <w:r w:rsidRPr="006F2FB6">
                <w:rPr>
                  <w:spacing w:val="-4"/>
                  <w:lang w:bidi="ar-EG"/>
                  <w:rPrChange w:id="982" w:author="Tahawi, Hiba" w:date="2019-10-17T11:09:00Z">
                    <w:rPr>
                      <w:lang w:val="en-GB" w:bidi="ar-EG"/>
                    </w:rPr>
                  </w:rPrChange>
                </w:rPr>
                <w:t>27</w:t>
              </w:r>
              <w:r w:rsidRPr="0056226B">
                <w:rPr>
                  <w:spacing w:val="-4"/>
                  <w:lang w:val="en-GB" w:bidi="ar-EG"/>
                  <w:rPrChange w:id="983" w:author="Tahawi, Hiba" w:date="2019-10-17T11:09:00Z">
                    <w:rPr>
                      <w:lang w:val="en-GB" w:bidi="ar-EG"/>
                    </w:rPr>
                  </w:rPrChange>
                </w:rPr>
                <w:t>,</w:t>
              </w:r>
              <w:r w:rsidRPr="006F2FB6">
                <w:rPr>
                  <w:spacing w:val="-4"/>
                  <w:lang w:bidi="ar-EG"/>
                  <w:rPrChange w:id="984" w:author="Tahawi, Hiba" w:date="2019-10-17T11:09:00Z">
                    <w:rPr>
                      <w:lang w:val="en-GB" w:bidi="ar-EG"/>
                    </w:rPr>
                  </w:rPrChange>
                </w:rPr>
                <w:t>9</w:t>
              </w:r>
            </w:ins>
            <w:ins w:id="985" w:author="Tahawi, Hiba" w:date="2019-10-17T11:07:00Z">
              <w:r w:rsidRPr="0056226B">
                <w:rPr>
                  <w:spacing w:val="-4"/>
                  <w:rtl/>
                  <w:lang w:val="en-GB" w:bidi="ar-EG"/>
                  <w:rPrChange w:id="986" w:author="Tahawi, Hiba" w:date="2019-10-17T11:09:00Z">
                    <w:rPr>
                      <w:rtl/>
                      <w:lang w:val="en-GB" w:bidi="ar-EG"/>
                    </w:rPr>
                  </w:rPrChange>
                </w:rPr>
                <w:t xml:space="preserve"> و</w:t>
              </w:r>
              <w:r w:rsidRPr="0056226B">
                <w:rPr>
                  <w:spacing w:val="-4"/>
                  <w:lang w:val="en-GB" w:bidi="ar-EG"/>
                  <w:rPrChange w:id="987" w:author="Tahawi, Hiba" w:date="2019-10-17T11:09:00Z">
                    <w:rPr>
                      <w:lang w:val="en-GB" w:bidi="ar-EG"/>
                    </w:rPr>
                  </w:rPrChange>
                </w:rPr>
                <w:t>GHz</w:t>
              </w:r>
              <w:r w:rsidRPr="0056226B">
                <w:rPr>
                  <w:spacing w:val="-4"/>
                  <w:lang w:bidi="ar-EG"/>
                  <w:rPrChange w:id="988" w:author="Tahawi, Hiba" w:date="2019-10-17T11:09:00Z">
                    <w:rPr>
                      <w:lang w:bidi="ar-EG"/>
                    </w:rPr>
                  </w:rPrChange>
                </w:rPr>
                <w:t> </w:t>
              </w:r>
              <w:r w:rsidRPr="006F2FB6">
                <w:rPr>
                  <w:spacing w:val="-4"/>
                  <w:lang w:bidi="ar-EG"/>
                  <w:rPrChange w:id="989" w:author="Tahawi, Hiba" w:date="2019-10-17T11:09:00Z">
                    <w:rPr>
                      <w:lang w:val="en-GB" w:bidi="ar-EG"/>
                    </w:rPr>
                  </w:rPrChange>
                </w:rPr>
                <w:t>31</w:t>
              </w:r>
              <w:r w:rsidRPr="0056226B">
                <w:rPr>
                  <w:spacing w:val="-4"/>
                  <w:lang w:val="en-GB" w:bidi="ar-EG"/>
                  <w:rPrChange w:id="990" w:author="Tahawi, Hiba" w:date="2019-10-17T11:09:00Z">
                    <w:rPr>
                      <w:lang w:val="en-GB" w:bidi="ar-EG"/>
                    </w:rPr>
                  </w:rPrChange>
                </w:rPr>
                <w:t>,</w:t>
              </w:r>
              <w:r w:rsidRPr="006F2FB6">
                <w:rPr>
                  <w:spacing w:val="-4"/>
                  <w:lang w:bidi="ar-EG"/>
                  <w:rPrChange w:id="991" w:author="Tahawi, Hiba" w:date="2019-10-17T11:09:00Z">
                    <w:rPr>
                      <w:lang w:val="en-GB" w:bidi="ar-EG"/>
                    </w:rPr>
                  </w:rPrChange>
                </w:rPr>
                <w:t>3</w:t>
              </w:r>
              <w:r w:rsidRPr="0056226B">
                <w:rPr>
                  <w:spacing w:val="-4"/>
                  <w:lang w:val="en-GB" w:bidi="ar-EG"/>
                  <w:rPrChange w:id="992" w:author="Tahawi, Hiba" w:date="2019-10-17T11:09:00Z">
                    <w:rPr>
                      <w:lang w:val="en-GB" w:bidi="ar-EG"/>
                    </w:rPr>
                  </w:rPrChange>
                </w:rPr>
                <w:t>-</w:t>
              </w:r>
              <w:r w:rsidRPr="006F2FB6">
                <w:rPr>
                  <w:spacing w:val="-4"/>
                  <w:lang w:bidi="ar-EG"/>
                  <w:rPrChange w:id="993" w:author="Tahawi, Hiba" w:date="2019-10-17T11:09:00Z">
                    <w:rPr>
                      <w:lang w:val="en-GB" w:bidi="ar-EG"/>
                    </w:rPr>
                  </w:rPrChange>
                </w:rPr>
                <w:t>31</w:t>
              </w:r>
              <w:r w:rsidRPr="0056226B">
                <w:rPr>
                  <w:spacing w:val="-4"/>
                  <w:rtl/>
                  <w:lang w:val="en-GB" w:bidi="ar-EG"/>
                  <w:rPrChange w:id="994" w:author="Tahawi, Hiba" w:date="2019-10-17T11:09:00Z">
                    <w:rPr>
                      <w:rtl/>
                      <w:lang w:val="en-GB" w:bidi="ar-EG"/>
                    </w:rPr>
                  </w:rPrChange>
                </w:rPr>
                <w:t xml:space="preserve"> و</w:t>
              </w:r>
              <w:r w:rsidRPr="0056226B">
                <w:rPr>
                  <w:spacing w:val="-4"/>
                  <w:lang w:val="en-GB" w:bidi="ar-EG"/>
                  <w:rPrChange w:id="995" w:author="Tahawi, Hiba" w:date="2019-10-17T11:09:00Z">
                    <w:rPr>
                      <w:lang w:val="en-GB" w:bidi="ar-EG"/>
                    </w:rPr>
                  </w:rPrChange>
                </w:rPr>
                <w:t>GHz</w:t>
              </w:r>
              <w:r w:rsidRPr="0056226B">
                <w:rPr>
                  <w:spacing w:val="-4"/>
                  <w:lang w:bidi="ar-EG"/>
                  <w:rPrChange w:id="996" w:author="Tahawi, Hiba" w:date="2019-10-17T11:09:00Z">
                    <w:rPr>
                      <w:lang w:bidi="ar-EG"/>
                    </w:rPr>
                  </w:rPrChange>
                </w:rPr>
                <w:t> </w:t>
              </w:r>
              <w:r w:rsidRPr="006F2FB6">
                <w:rPr>
                  <w:spacing w:val="-4"/>
                  <w:lang w:bidi="ar-EG"/>
                  <w:rPrChange w:id="997" w:author="Tahawi, Hiba" w:date="2019-10-17T11:09:00Z">
                    <w:rPr>
                      <w:lang w:val="en-GB" w:bidi="ar-EG"/>
                    </w:rPr>
                  </w:rPrChange>
                </w:rPr>
                <w:t>39</w:t>
              </w:r>
              <w:r w:rsidRPr="0056226B">
                <w:rPr>
                  <w:spacing w:val="-4"/>
                  <w:lang w:val="en-GB" w:bidi="ar-EG"/>
                  <w:rPrChange w:id="998" w:author="Tahawi, Hiba" w:date="2019-10-17T11:09:00Z">
                    <w:rPr>
                      <w:lang w:val="en-GB" w:bidi="ar-EG"/>
                    </w:rPr>
                  </w:rPrChange>
                </w:rPr>
                <w:t>,</w:t>
              </w:r>
              <w:r w:rsidRPr="006F2FB6">
                <w:rPr>
                  <w:spacing w:val="-4"/>
                  <w:lang w:bidi="ar-EG"/>
                  <w:rPrChange w:id="999" w:author="Tahawi, Hiba" w:date="2019-10-17T11:09:00Z">
                    <w:rPr>
                      <w:lang w:val="en-GB" w:bidi="ar-EG"/>
                    </w:rPr>
                  </w:rPrChange>
                </w:rPr>
                <w:t>5</w:t>
              </w:r>
              <w:r w:rsidRPr="0056226B">
                <w:rPr>
                  <w:spacing w:val="-4"/>
                  <w:lang w:val="en-GB" w:bidi="ar-EG"/>
                  <w:rPrChange w:id="1000" w:author="Tahawi, Hiba" w:date="2019-10-17T11:09:00Z">
                    <w:rPr>
                      <w:lang w:val="en-GB" w:bidi="ar-EG"/>
                    </w:rPr>
                  </w:rPrChange>
                </w:rPr>
                <w:t>-</w:t>
              </w:r>
              <w:r w:rsidRPr="006F2FB6">
                <w:rPr>
                  <w:spacing w:val="-4"/>
                  <w:lang w:bidi="ar-EG"/>
                  <w:rPrChange w:id="1001" w:author="Tahawi, Hiba" w:date="2019-10-17T11:09:00Z">
                    <w:rPr>
                      <w:lang w:val="en-GB" w:bidi="ar-EG"/>
                    </w:rPr>
                  </w:rPrChange>
                </w:rPr>
                <w:t>38</w:t>
              </w:r>
            </w:ins>
            <w:ins w:id="1002" w:author="Tahawi, Hiba" w:date="2019-10-17T11:08:00Z">
              <w:r w:rsidRPr="0056226B">
                <w:rPr>
                  <w:spacing w:val="-4"/>
                  <w:rtl/>
                  <w:lang w:val="en-GB" w:bidi="ar-EG"/>
                  <w:rPrChange w:id="1003" w:author="Tahawi, Hiba" w:date="2019-10-17T11:09:00Z">
                    <w:rPr>
                      <w:rtl/>
                      <w:lang w:val="en-GB" w:bidi="ar-EG"/>
                    </w:rPr>
                  </w:rPrChange>
                </w:rPr>
                <w:t xml:space="preserve"> و</w:t>
              </w:r>
            </w:ins>
            <w:ins w:id="1004" w:author="Tahawi, Hiba" w:date="2019-10-17T11:07:00Z">
              <w:r w:rsidRPr="0056226B">
                <w:rPr>
                  <w:spacing w:val="-4"/>
                  <w:lang w:val="en-GB" w:bidi="ar-EG"/>
                  <w:rPrChange w:id="1005" w:author="Tahawi, Hiba" w:date="2019-10-17T11:09:00Z">
                    <w:rPr>
                      <w:lang w:val="en-GB" w:bidi="ar-EG"/>
                    </w:rPr>
                  </w:rPrChange>
                </w:rPr>
                <w:t>GHz</w:t>
              </w:r>
            </w:ins>
            <w:ins w:id="1006" w:author="Tahawi, Hiba" w:date="2019-10-17T11:08:00Z">
              <w:r w:rsidRPr="0056226B">
                <w:rPr>
                  <w:spacing w:val="-4"/>
                  <w:lang w:bidi="ar-EG"/>
                  <w:rPrChange w:id="1007" w:author="Tahawi, Hiba" w:date="2019-10-17T11:09:00Z">
                    <w:rPr>
                      <w:lang w:bidi="ar-EG"/>
                    </w:rPr>
                  </w:rPrChange>
                </w:rPr>
                <w:t> </w:t>
              </w:r>
              <w:r w:rsidRPr="006F2FB6">
                <w:rPr>
                  <w:spacing w:val="-4"/>
                  <w:lang w:bidi="ar-EG"/>
                  <w:rPrChange w:id="1008" w:author="Tahawi, Hiba" w:date="2019-10-17T11:09:00Z">
                    <w:rPr>
                      <w:lang w:val="en-GB" w:bidi="ar-EG"/>
                    </w:rPr>
                  </w:rPrChange>
                </w:rPr>
                <w:t>47</w:t>
              </w:r>
              <w:r w:rsidRPr="0056226B">
                <w:rPr>
                  <w:spacing w:val="-4"/>
                  <w:lang w:val="en-GB" w:bidi="ar-EG"/>
                  <w:rPrChange w:id="1009" w:author="Tahawi, Hiba" w:date="2019-10-17T11:09:00Z">
                    <w:rPr>
                      <w:lang w:val="en-GB" w:bidi="ar-EG"/>
                    </w:rPr>
                  </w:rPrChange>
                </w:rPr>
                <w:t>,</w:t>
              </w:r>
              <w:r w:rsidRPr="006F2FB6">
                <w:rPr>
                  <w:spacing w:val="-4"/>
                  <w:lang w:bidi="ar-EG"/>
                  <w:rPrChange w:id="1010" w:author="Tahawi, Hiba" w:date="2019-10-17T11:09:00Z">
                    <w:rPr>
                      <w:lang w:val="en-GB" w:bidi="ar-EG"/>
                    </w:rPr>
                  </w:rPrChange>
                </w:rPr>
                <w:t>5</w:t>
              </w:r>
              <w:r w:rsidRPr="0056226B">
                <w:rPr>
                  <w:spacing w:val="-4"/>
                  <w:lang w:val="en-GB" w:bidi="ar-EG"/>
                  <w:rPrChange w:id="1011" w:author="Tahawi, Hiba" w:date="2019-10-17T11:09:00Z">
                    <w:rPr>
                      <w:lang w:val="en-GB" w:bidi="ar-EG"/>
                    </w:rPr>
                  </w:rPrChange>
                </w:rPr>
                <w:t>-</w:t>
              </w:r>
              <w:r w:rsidRPr="006F2FB6">
                <w:rPr>
                  <w:spacing w:val="-4"/>
                  <w:lang w:bidi="ar-EG"/>
                  <w:rPrChange w:id="1012" w:author="Tahawi, Hiba" w:date="2019-10-17T11:09:00Z">
                    <w:rPr>
                      <w:lang w:val="en-GB" w:bidi="ar-EG"/>
                    </w:rPr>
                  </w:rPrChange>
                </w:rPr>
                <w:t>47</w:t>
              </w:r>
              <w:r w:rsidRPr="0056226B">
                <w:rPr>
                  <w:spacing w:val="-4"/>
                  <w:lang w:val="en-GB" w:bidi="ar-EG"/>
                  <w:rPrChange w:id="1013" w:author="Tahawi, Hiba" w:date="2019-10-17T11:09:00Z">
                    <w:rPr>
                      <w:lang w:val="en-GB" w:bidi="ar-EG"/>
                    </w:rPr>
                  </w:rPrChange>
                </w:rPr>
                <w:t>,</w:t>
              </w:r>
              <w:r w:rsidRPr="006F2FB6">
                <w:rPr>
                  <w:spacing w:val="-4"/>
                  <w:lang w:bidi="ar-EG"/>
                  <w:rPrChange w:id="1014" w:author="Tahawi, Hiba" w:date="2019-10-17T11:09:00Z">
                    <w:rPr>
                      <w:lang w:val="en-GB" w:bidi="ar-EG"/>
                    </w:rPr>
                  </w:rPrChange>
                </w:rPr>
                <w:t>2</w:t>
              </w:r>
              <w:r w:rsidRPr="0056226B">
                <w:rPr>
                  <w:spacing w:val="-4"/>
                  <w:rtl/>
                  <w:lang w:val="en-GB" w:bidi="ar-EG"/>
                  <w:rPrChange w:id="1015" w:author="Tahawi, Hiba" w:date="2019-10-17T11:09:00Z">
                    <w:rPr>
                      <w:rtl/>
                      <w:lang w:val="en-GB" w:bidi="ar-EG"/>
                    </w:rPr>
                  </w:rPrChange>
                </w:rPr>
                <w:t xml:space="preserve"> و</w:t>
              </w:r>
            </w:ins>
            <w:ins w:id="1016" w:author="Tahawi, Hiba" w:date="2019-10-17T11:07:00Z">
              <w:r w:rsidRPr="0056226B">
                <w:rPr>
                  <w:spacing w:val="-4"/>
                  <w:lang w:val="en-GB" w:bidi="ar-EG"/>
                  <w:rPrChange w:id="1017" w:author="Tahawi, Hiba" w:date="2019-10-17T11:09:00Z">
                    <w:rPr>
                      <w:lang w:val="en-GB" w:bidi="ar-EG"/>
                    </w:rPr>
                  </w:rPrChange>
                </w:rPr>
                <w:t>GHz</w:t>
              </w:r>
            </w:ins>
            <w:ins w:id="1018" w:author="Tahawi, Hiba" w:date="2019-10-17T11:08:00Z">
              <w:r w:rsidRPr="0056226B">
                <w:rPr>
                  <w:spacing w:val="-4"/>
                  <w:lang w:bidi="ar-EG"/>
                  <w:rPrChange w:id="1019" w:author="Tahawi, Hiba" w:date="2019-10-17T11:09:00Z">
                    <w:rPr>
                      <w:lang w:bidi="ar-EG"/>
                    </w:rPr>
                  </w:rPrChange>
                </w:rPr>
                <w:t> </w:t>
              </w:r>
              <w:r w:rsidRPr="006F2FB6">
                <w:rPr>
                  <w:spacing w:val="-4"/>
                  <w:lang w:bidi="ar-EG"/>
                  <w:rPrChange w:id="1020" w:author="Tahawi, Hiba" w:date="2019-10-17T11:09:00Z">
                    <w:rPr>
                      <w:lang w:val="en-GB" w:bidi="ar-EG"/>
                    </w:rPr>
                  </w:rPrChange>
                </w:rPr>
                <w:t>48</w:t>
              </w:r>
              <w:r w:rsidRPr="0056226B">
                <w:rPr>
                  <w:spacing w:val="-4"/>
                  <w:lang w:val="en-GB" w:bidi="ar-EG"/>
                  <w:rPrChange w:id="1021" w:author="Tahawi, Hiba" w:date="2019-10-17T11:09:00Z">
                    <w:rPr>
                      <w:lang w:val="en-GB" w:bidi="ar-EG"/>
                    </w:rPr>
                  </w:rPrChange>
                </w:rPr>
                <w:t>,</w:t>
              </w:r>
              <w:r w:rsidRPr="006F2FB6">
                <w:rPr>
                  <w:spacing w:val="-4"/>
                  <w:lang w:bidi="ar-EG"/>
                  <w:rPrChange w:id="1022" w:author="Tahawi, Hiba" w:date="2019-10-17T11:09:00Z">
                    <w:rPr>
                      <w:lang w:val="en-GB" w:bidi="ar-EG"/>
                    </w:rPr>
                  </w:rPrChange>
                </w:rPr>
                <w:t>2</w:t>
              </w:r>
              <w:r w:rsidRPr="0056226B">
                <w:rPr>
                  <w:spacing w:val="-4"/>
                  <w:lang w:val="en-GB" w:bidi="ar-EG"/>
                  <w:rPrChange w:id="1023" w:author="Tahawi, Hiba" w:date="2019-10-17T11:09:00Z">
                    <w:rPr>
                      <w:lang w:val="en-GB" w:bidi="ar-EG"/>
                    </w:rPr>
                  </w:rPrChange>
                </w:rPr>
                <w:t>-</w:t>
              </w:r>
              <w:r w:rsidRPr="006F2FB6">
                <w:rPr>
                  <w:spacing w:val="-4"/>
                  <w:lang w:bidi="ar-EG"/>
                  <w:rPrChange w:id="1024" w:author="Tahawi, Hiba" w:date="2019-10-17T11:09:00Z">
                    <w:rPr>
                      <w:lang w:val="en-GB" w:bidi="ar-EG"/>
                    </w:rPr>
                  </w:rPrChange>
                </w:rPr>
                <w:t>47</w:t>
              </w:r>
              <w:r w:rsidRPr="0056226B">
                <w:rPr>
                  <w:spacing w:val="-4"/>
                  <w:lang w:val="en-GB" w:bidi="ar-EG"/>
                  <w:rPrChange w:id="1025" w:author="Tahawi, Hiba" w:date="2019-10-17T11:09:00Z">
                    <w:rPr>
                      <w:lang w:val="en-GB" w:bidi="ar-EG"/>
                    </w:rPr>
                  </w:rPrChange>
                </w:rPr>
                <w:t>,</w:t>
              </w:r>
              <w:r w:rsidRPr="006F2FB6">
                <w:rPr>
                  <w:spacing w:val="-4"/>
                  <w:lang w:bidi="ar-EG"/>
                  <w:rPrChange w:id="1026" w:author="Tahawi, Hiba" w:date="2019-10-17T11:09:00Z">
                    <w:rPr>
                      <w:lang w:val="en-GB" w:bidi="ar-EG"/>
                    </w:rPr>
                  </w:rPrChange>
                </w:rPr>
                <w:t>9</w:t>
              </w:r>
            </w:ins>
          </w:p>
          <w:p w14:paraId="276B534B" w14:textId="03CF9554" w:rsidR="00037CC0" w:rsidRPr="001B09FD" w:rsidRDefault="00037CC0" w:rsidP="00037CC0">
            <w:pPr>
              <w:pStyle w:val="Tabletext-3"/>
              <w:tabs>
                <w:tab w:val="clear" w:pos="113"/>
                <w:tab w:val="clear" w:pos="227"/>
                <w:tab w:val="clear" w:pos="340"/>
                <w:tab w:val="clear" w:pos="454"/>
                <w:tab w:val="clear" w:pos="1134"/>
                <w:tab w:val="clear" w:pos="1871"/>
                <w:tab w:val="clear" w:pos="2268"/>
              </w:tabs>
              <w:spacing w:line="240" w:lineRule="exact"/>
              <w:ind w:left="454" w:firstLine="0"/>
            </w:pPr>
            <w:r w:rsidRPr="001B09FD">
              <w:rPr>
                <w:rFonts w:hint="cs"/>
                <w:rtl/>
              </w:rPr>
              <w:t xml:space="preserve">في </w:t>
            </w:r>
            <w:r w:rsidRPr="00037CC0">
              <w:rPr>
                <w:rFonts w:hint="cs"/>
                <w:spacing w:val="-4"/>
                <w:rtl/>
                <w:lang w:val="en-GB" w:bidi="ar-EG"/>
              </w:rPr>
              <w:t>حالة</w:t>
            </w:r>
            <w:r w:rsidRPr="001B09FD">
              <w:rPr>
                <w:rFonts w:hint="cs"/>
                <w:rtl/>
              </w:rPr>
              <w:t xml:space="preserve"> محطة </w:t>
            </w:r>
            <w:r w:rsidRPr="001B09FD">
              <w:t>HAPS</w:t>
            </w:r>
            <w:r w:rsidRPr="001B09FD">
              <w:rPr>
                <w:rFonts w:hint="cs"/>
                <w:rtl/>
              </w:rPr>
              <w:t xml:space="preserve"> مستقبلة، مطلوب في النطاقين </w:t>
            </w:r>
            <w:r w:rsidRPr="001B09FD">
              <w:t>GHz </w:t>
            </w:r>
            <w:r w:rsidRPr="006F2FB6">
              <w:t>47</w:t>
            </w:r>
            <w:r w:rsidRPr="001B09FD">
              <w:t>,</w:t>
            </w:r>
            <w:r w:rsidRPr="006F2FB6">
              <w:t>5</w:t>
            </w:r>
            <w:r w:rsidRPr="001B09FD">
              <w:t>-</w:t>
            </w:r>
            <w:r w:rsidRPr="006F2FB6">
              <w:t>47</w:t>
            </w:r>
            <w:r w:rsidRPr="001B09FD">
              <w:t>,</w:t>
            </w:r>
            <w:r w:rsidRPr="006F2FB6">
              <w:t>2</w:t>
            </w:r>
            <w:r w:rsidRPr="001B09FD">
              <w:rPr>
                <w:rFonts w:hint="cs"/>
                <w:rtl/>
              </w:rPr>
              <w:t xml:space="preserve"> و</w:t>
            </w:r>
            <w:r w:rsidRPr="001B09FD">
              <w:t>GHz </w:t>
            </w:r>
            <w:r w:rsidRPr="006F2FB6">
              <w:t>48</w:t>
            </w:r>
            <w:r w:rsidRPr="001B09FD">
              <w:t>,</w:t>
            </w:r>
            <w:r w:rsidRPr="006F2FB6">
              <w:t>2</w:t>
            </w:r>
            <w:r w:rsidRPr="001B09FD">
              <w:t>-</w:t>
            </w:r>
            <w:r w:rsidRPr="006F2FB6">
              <w:t>47</w:t>
            </w:r>
            <w:r w:rsidRPr="001B09FD">
              <w:t>,</w:t>
            </w:r>
            <w:r w:rsidRPr="006F2FB6">
              <w:t>9</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5B672129" w14:textId="77777777" w:rsidR="00037CC0" w:rsidRPr="001B09FD" w:rsidRDefault="00037CC0" w:rsidP="009E7E01">
            <w:pPr>
              <w:pStyle w:val="Tabletext"/>
              <w:spacing w:before="20"/>
              <w:jc w:val="left"/>
              <w:rPr>
                <w:sz w:val="16"/>
                <w:szCs w:val="22"/>
                <w:rtl/>
              </w:rPr>
            </w:pPr>
            <w:r w:rsidRPr="001B09FD">
              <w:rPr>
                <w:sz w:val="16"/>
                <w:szCs w:val="22"/>
              </w:rPr>
              <w:t>BA.</w:t>
            </w:r>
            <w:r w:rsidRPr="006F2FB6">
              <w:rPr>
                <w:sz w:val="16"/>
                <w:szCs w:val="22"/>
              </w:rPr>
              <w:t>8</w:t>
            </w:r>
            <w:r w:rsidRPr="001B09FD">
              <w:rPr>
                <w:sz w:val="16"/>
                <w:szCs w:val="22"/>
              </w:rPr>
              <w:t>.</w:t>
            </w:r>
            <w:r w:rsidRPr="006F2FB6">
              <w:rPr>
                <w:sz w:val="16"/>
                <w:szCs w:val="22"/>
              </w:rPr>
              <w:t>3</w:t>
            </w:r>
          </w:p>
        </w:tc>
      </w:tr>
      <w:tr w:rsidR="009E7E01" w:rsidRPr="001B09FD" w14:paraId="4C6D009B" w14:textId="77777777" w:rsidTr="00690F0E">
        <w:trPr>
          <w:cantSplit/>
        </w:trPr>
        <w:tc>
          <w:tcPr>
            <w:tcW w:w="889" w:type="dxa"/>
            <w:tcBorders>
              <w:top w:val="single" w:sz="4" w:space="0" w:color="auto"/>
              <w:left w:val="single" w:sz="12" w:space="0" w:color="auto"/>
              <w:bottom w:val="single" w:sz="4" w:space="0" w:color="auto"/>
              <w:right w:val="nil"/>
            </w:tcBorders>
            <w:shd w:val="clear" w:color="auto" w:fill="C0C0C0"/>
          </w:tcPr>
          <w:p w14:paraId="14DDD0EC" w14:textId="77777777" w:rsidR="009E7E01" w:rsidRPr="001B09FD" w:rsidRDefault="009E7E01" w:rsidP="009E7E01">
            <w:pPr>
              <w:pStyle w:val="Tabletext"/>
              <w:spacing w:before="20"/>
              <w:jc w:val="left"/>
              <w:rPr>
                <w:sz w:val="16"/>
                <w:szCs w:val="22"/>
                <w:rtl/>
              </w:rPr>
            </w:pPr>
            <w:r w:rsidRPr="001B09FD">
              <w:rPr>
                <w:sz w:val="16"/>
                <w:szCs w:val="22"/>
                <w:rtl/>
              </w:rPr>
              <w:t> </w:t>
            </w:r>
          </w:p>
        </w:tc>
        <w:tc>
          <w:tcPr>
            <w:tcW w:w="1365" w:type="dxa"/>
            <w:tcBorders>
              <w:top w:val="nil"/>
              <w:left w:val="nil"/>
              <w:bottom w:val="single" w:sz="4" w:space="0" w:color="auto"/>
              <w:right w:val="nil"/>
            </w:tcBorders>
            <w:shd w:val="clear" w:color="auto" w:fill="C0C0C0"/>
            <w:noWrap/>
          </w:tcPr>
          <w:p w14:paraId="1CA4A602" w14:textId="77777777" w:rsidR="009E7E01" w:rsidRPr="001B09FD" w:rsidRDefault="009E7E01" w:rsidP="009E7E01">
            <w:pPr>
              <w:pStyle w:val="Tabletext"/>
              <w:spacing w:before="20"/>
              <w:rPr>
                <w:b/>
                <w:bCs/>
                <w:sz w:val="16"/>
                <w:szCs w:val="22"/>
              </w:rPr>
            </w:pPr>
          </w:p>
        </w:tc>
        <w:tc>
          <w:tcPr>
            <w:tcW w:w="1560" w:type="dxa"/>
            <w:tcBorders>
              <w:top w:val="nil"/>
              <w:left w:val="nil"/>
              <w:bottom w:val="single" w:sz="4" w:space="0" w:color="auto"/>
              <w:right w:val="nil"/>
            </w:tcBorders>
            <w:shd w:val="clear" w:color="auto" w:fill="C0C0C0"/>
            <w:noWrap/>
          </w:tcPr>
          <w:p w14:paraId="73815E02" w14:textId="77777777" w:rsidR="009E7E01" w:rsidRPr="001B09FD" w:rsidRDefault="009E7E01" w:rsidP="009E7E01">
            <w:pPr>
              <w:pStyle w:val="Tabletext"/>
              <w:spacing w:before="20"/>
              <w:rPr>
                <w:b/>
                <w:bCs/>
                <w:sz w:val="16"/>
                <w:szCs w:val="22"/>
              </w:rPr>
            </w:pPr>
          </w:p>
        </w:tc>
        <w:tc>
          <w:tcPr>
            <w:tcW w:w="708" w:type="dxa"/>
            <w:tcBorders>
              <w:top w:val="nil"/>
              <w:left w:val="nil"/>
              <w:bottom w:val="single" w:sz="4" w:space="0" w:color="auto"/>
              <w:right w:val="nil"/>
            </w:tcBorders>
            <w:shd w:val="clear" w:color="auto" w:fill="C0C0C0"/>
            <w:noWrap/>
          </w:tcPr>
          <w:p w14:paraId="45007746" w14:textId="77777777" w:rsidR="009E7E01" w:rsidRPr="001B09FD" w:rsidRDefault="009E7E01" w:rsidP="009E7E01">
            <w:pPr>
              <w:pStyle w:val="Tabletext"/>
              <w:spacing w:before="20"/>
              <w:rPr>
                <w:b/>
                <w:bCs/>
                <w:sz w:val="16"/>
                <w:szCs w:val="22"/>
              </w:rPr>
            </w:pPr>
          </w:p>
        </w:tc>
        <w:tc>
          <w:tcPr>
            <w:tcW w:w="709" w:type="dxa"/>
            <w:tcBorders>
              <w:top w:val="single" w:sz="4" w:space="0" w:color="auto"/>
              <w:left w:val="nil"/>
              <w:bottom w:val="single" w:sz="4" w:space="0" w:color="auto"/>
              <w:right w:val="double" w:sz="6" w:space="0" w:color="auto"/>
            </w:tcBorders>
            <w:shd w:val="clear" w:color="auto" w:fill="C0C0C0"/>
            <w:noWrap/>
          </w:tcPr>
          <w:p w14:paraId="3DEC9EB5" w14:textId="77777777" w:rsidR="009E7E01" w:rsidRPr="001B09FD" w:rsidRDefault="009E7E01" w:rsidP="009E7E01">
            <w:pPr>
              <w:pStyle w:val="Tabletext"/>
              <w:spacing w:before="20"/>
              <w:rPr>
                <w:b/>
                <w:bCs/>
                <w:sz w:val="16"/>
                <w:szCs w:val="22"/>
              </w:rPr>
            </w:pPr>
          </w:p>
        </w:tc>
        <w:tc>
          <w:tcPr>
            <w:tcW w:w="3545" w:type="dxa"/>
            <w:tcBorders>
              <w:top w:val="single" w:sz="4" w:space="0" w:color="auto"/>
              <w:left w:val="double" w:sz="6" w:space="0" w:color="auto"/>
              <w:bottom w:val="single" w:sz="4" w:space="0" w:color="auto"/>
              <w:right w:val="double" w:sz="6" w:space="0" w:color="auto"/>
            </w:tcBorders>
            <w:shd w:val="clear" w:color="auto" w:fill="auto"/>
          </w:tcPr>
          <w:p w14:paraId="39915D45" w14:textId="77777777" w:rsidR="009E7E01" w:rsidRPr="001B09FD" w:rsidRDefault="009E7E01" w:rsidP="009E7E01">
            <w:pPr>
              <w:pStyle w:val="Tabletext-3"/>
              <w:spacing w:line="240" w:lineRule="exact"/>
              <w:rPr>
                <w:b/>
                <w:bCs/>
                <w:rtl/>
              </w:rPr>
            </w:pPr>
            <w:r w:rsidRPr="001B09FD">
              <w:rPr>
                <w:rFonts w:hint="cs"/>
                <w:b/>
                <w:bCs/>
                <w:rtl/>
              </w:rPr>
              <w:t>الاستقطاب ودرجة حرارة ضوضاء نظام الاستقبال</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18B3FFE7" w14:textId="77777777" w:rsidR="009E7E01" w:rsidRPr="001B09FD" w:rsidRDefault="009E7E01" w:rsidP="009E7E01">
            <w:pPr>
              <w:pStyle w:val="Tabletext"/>
              <w:spacing w:before="20"/>
              <w:jc w:val="left"/>
              <w:rPr>
                <w:sz w:val="16"/>
                <w:szCs w:val="22"/>
              </w:rPr>
            </w:pPr>
            <w:r w:rsidRPr="001B09FD">
              <w:rPr>
                <w:sz w:val="16"/>
                <w:szCs w:val="22"/>
                <w:rtl/>
              </w:rPr>
              <w:t> </w:t>
            </w:r>
          </w:p>
        </w:tc>
      </w:tr>
      <w:tr w:rsidR="009E7E01" w:rsidRPr="001B09FD" w14:paraId="22090111" w14:textId="77777777" w:rsidTr="00037CC0">
        <w:trPr>
          <w:cantSplit/>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0CBD2349" w14:textId="77777777" w:rsidR="009E7E01" w:rsidRPr="001B09FD" w:rsidRDefault="009E7E01" w:rsidP="009E7E01">
            <w:pPr>
              <w:pStyle w:val="Tabletext"/>
              <w:spacing w:before="20"/>
              <w:jc w:val="left"/>
              <w:rPr>
                <w:sz w:val="16"/>
                <w:szCs w:val="22"/>
              </w:rPr>
            </w:pPr>
            <w:r w:rsidRPr="001B09FD">
              <w:rPr>
                <w:sz w:val="16"/>
                <w:szCs w:val="22"/>
              </w:rPr>
              <w:t>.</w:t>
            </w:r>
            <w:r w:rsidRPr="006F2FB6">
              <w:rPr>
                <w:sz w:val="16"/>
                <w:szCs w:val="22"/>
              </w:rPr>
              <w:t>9</w:t>
            </w:r>
            <w:r w:rsidRPr="001B09FD">
              <w:rPr>
                <w:sz w:val="16"/>
                <w:szCs w:val="22"/>
              </w:rPr>
              <w:t>.</w:t>
            </w:r>
            <w:r w:rsidRPr="006F2FB6">
              <w:rPr>
                <w:sz w:val="16"/>
                <w:szCs w:val="22"/>
              </w:rPr>
              <w:t>3</w:t>
            </w:r>
            <w:r w:rsidRPr="001B09FD">
              <w:rPr>
                <w:rFonts w:hint="cs"/>
                <w:sz w:val="16"/>
                <w:szCs w:val="22"/>
                <w:rtl/>
              </w:rPr>
              <w:t>د</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4EFF6D5A"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3812FAA0"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4B25994D"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7C76FC41"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3545" w:type="dxa"/>
            <w:tcBorders>
              <w:top w:val="nil"/>
              <w:left w:val="double" w:sz="6" w:space="0" w:color="auto"/>
              <w:bottom w:val="single" w:sz="4" w:space="0" w:color="auto"/>
              <w:right w:val="double" w:sz="6" w:space="0" w:color="auto"/>
            </w:tcBorders>
            <w:shd w:val="clear" w:color="auto" w:fill="auto"/>
          </w:tcPr>
          <w:p w14:paraId="7BB84F48" w14:textId="77777777" w:rsidR="009E7E01" w:rsidRPr="001B09FD" w:rsidRDefault="009E7E01" w:rsidP="009E7E01">
            <w:pPr>
              <w:pStyle w:val="Tabletext-3"/>
              <w:spacing w:line="240" w:lineRule="exact"/>
              <w:ind w:left="113" w:firstLine="0"/>
            </w:pPr>
            <w:r w:rsidRPr="001B09FD">
              <w:rPr>
                <w:rFonts w:hint="cs"/>
                <w:rtl/>
              </w:rPr>
              <w:t>الشفرة التي تشير إلى نمط الاستقطاب (انظر المقدمة)</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68C67F28" w14:textId="77777777" w:rsidR="009E7E01" w:rsidRPr="001B09FD" w:rsidRDefault="009E7E01" w:rsidP="009E7E01">
            <w:pPr>
              <w:pStyle w:val="Tabletext"/>
              <w:spacing w:before="20"/>
              <w:jc w:val="left"/>
              <w:rPr>
                <w:sz w:val="16"/>
                <w:szCs w:val="22"/>
              </w:rPr>
            </w:pPr>
            <w:r w:rsidRPr="001B09FD">
              <w:rPr>
                <w:sz w:val="16"/>
                <w:szCs w:val="22"/>
              </w:rPr>
              <w:t>.</w:t>
            </w:r>
            <w:r w:rsidRPr="006F2FB6">
              <w:rPr>
                <w:sz w:val="16"/>
                <w:szCs w:val="22"/>
              </w:rPr>
              <w:t>9</w:t>
            </w:r>
            <w:r w:rsidRPr="001B09FD">
              <w:rPr>
                <w:sz w:val="16"/>
                <w:szCs w:val="22"/>
              </w:rPr>
              <w:t>.</w:t>
            </w:r>
            <w:r w:rsidRPr="006F2FB6">
              <w:rPr>
                <w:sz w:val="16"/>
                <w:szCs w:val="22"/>
              </w:rPr>
              <w:t>3</w:t>
            </w:r>
            <w:r w:rsidRPr="001B09FD">
              <w:rPr>
                <w:rFonts w:hint="cs"/>
                <w:sz w:val="16"/>
                <w:szCs w:val="22"/>
                <w:rtl/>
              </w:rPr>
              <w:t>د</w:t>
            </w:r>
          </w:p>
        </w:tc>
      </w:tr>
      <w:tr w:rsidR="00037CC0" w:rsidRPr="001B09FD" w14:paraId="0DD6B41B" w14:textId="77777777" w:rsidTr="00037CC0">
        <w:trPr>
          <w:cantSplit/>
          <w:trHeight w:val="850"/>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4E7AB35B" w14:textId="77777777" w:rsidR="00037CC0" w:rsidRPr="001B09FD" w:rsidRDefault="00037CC0" w:rsidP="009E7E01">
            <w:pPr>
              <w:pStyle w:val="Tabletext"/>
              <w:spacing w:before="20"/>
              <w:jc w:val="left"/>
              <w:rPr>
                <w:sz w:val="16"/>
                <w:szCs w:val="22"/>
              </w:rPr>
            </w:pPr>
            <w:r w:rsidRPr="001B09FD">
              <w:rPr>
                <w:sz w:val="16"/>
                <w:szCs w:val="22"/>
              </w:rPr>
              <w:t>.</w:t>
            </w:r>
            <w:r w:rsidRPr="006F2FB6">
              <w:rPr>
                <w:sz w:val="16"/>
                <w:szCs w:val="22"/>
              </w:rPr>
              <w:t>9</w:t>
            </w:r>
            <w:r w:rsidRPr="001B09FD">
              <w:rPr>
                <w:sz w:val="16"/>
                <w:szCs w:val="22"/>
              </w:rPr>
              <w:t>.</w:t>
            </w:r>
            <w:r w:rsidRPr="006F2FB6">
              <w:rPr>
                <w:sz w:val="16"/>
                <w:szCs w:val="22"/>
              </w:rPr>
              <w:t>3</w:t>
            </w:r>
            <w:r w:rsidRPr="001B09FD">
              <w:rPr>
                <w:rFonts w:hint="cs"/>
                <w:sz w:val="16"/>
                <w:szCs w:val="22"/>
                <w:rtl/>
              </w:rPr>
              <w:t>ي</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543F7D27" w14:textId="77777777" w:rsidR="00037CC0" w:rsidRPr="001B09FD" w:rsidRDefault="00037CC0" w:rsidP="00A103D8">
            <w:pPr>
              <w:pStyle w:val="Tabletext"/>
              <w:spacing w:before="20"/>
              <w:jc w:val="center"/>
              <w:rPr>
                <w:b/>
                <w:bCs/>
                <w:sz w:val="16"/>
                <w:szCs w:val="22"/>
              </w:rPr>
            </w:pPr>
            <w:r w:rsidRPr="001B09FD">
              <w:rPr>
                <w:b/>
                <w:bCs/>
                <w:sz w:val="16"/>
                <w:szCs w:val="22"/>
              </w:rPr>
              <w:t>+</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22B12BDE" w14:textId="77777777" w:rsidR="00037CC0" w:rsidRPr="001B09FD" w:rsidRDefault="00037CC0" w:rsidP="00A103D8">
            <w:pPr>
              <w:pStyle w:val="Tabletext"/>
              <w:spacing w:before="20"/>
              <w:jc w:val="center"/>
              <w:rPr>
                <w:b/>
                <w:bCs/>
                <w:sz w:val="16"/>
                <w:szCs w:val="22"/>
              </w:rPr>
            </w:pPr>
            <w:r w:rsidRPr="001B09FD">
              <w:rPr>
                <w:b/>
                <w:bCs/>
                <w:sz w:val="16"/>
                <w:szCs w:val="22"/>
              </w:rPr>
              <w:t>+</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01ECB04E" w14:textId="77777777" w:rsidR="00037CC0" w:rsidRPr="001B09FD" w:rsidRDefault="00037CC0" w:rsidP="00A103D8">
            <w:pPr>
              <w:pStyle w:val="Tabletext"/>
              <w:spacing w:before="20"/>
              <w:jc w:val="center"/>
              <w:rPr>
                <w:b/>
                <w:bCs/>
                <w:sz w:val="16"/>
                <w:szCs w:val="22"/>
              </w:rPr>
            </w:pP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70344CD7" w14:textId="77777777" w:rsidR="00037CC0" w:rsidRPr="001B09FD" w:rsidRDefault="00037CC0" w:rsidP="00A103D8">
            <w:pPr>
              <w:pStyle w:val="Tabletext"/>
              <w:spacing w:before="20"/>
              <w:jc w:val="center"/>
              <w:rPr>
                <w:b/>
                <w:bCs/>
                <w:sz w:val="16"/>
                <w:szCs w:val="22"/>
              </w:rPr>
            </w:pPr>
          </w:p>
        </w:tc>
        <w:tc>
          <w:tcPr>
            <w:tcW w:w="3545" w:type="dxa"/>
            <w:tcBorders>
              <w:top w:val="single" w:sz="4" w:space="0" w:color="auto"/>
              <w:left w:val="double" w:sz="6" w:space="0" w:color="auto"/>
              <w:bottom w:val="single" w:sz="4" w:space="0" w:color="auto"/>
              <w:right w:val="double" w:sz="6" w:space="0" w:color="auto"/>
            </w:tcBorders>
            <w:shd w:val="clear" w:color="auto" w:fill="auto"/>
          </w:tcPr>
          <w:p w14:paraId="36C38B81" w14:textId="77777777" w:rsidR="00037CC0" w:rsidRPr="001B09FD" w:rsidRDefault="00037CC0" w:rsidP="00037CC0">
            <w:pPr>
              <w:pStyle w:val="Tabletext-3"/>
              <w:spacing w:line="240" w:lineRule="exact"/>
              <w:ind w:left="113" w:firstLine="0"/>
              <w:jc w:val="left"/>
            </w:pPr>
            <w:r w:rsidRPr="001B09FD">
              <w:rPr>
                <w:rFonts w:hint="cs"/>
                <w:rtl/>
              </w:rPr>
              <w:t>مخطط الإشعاع المرجعي للمحطة أو المحطات الأرضية المصاحبة</w:t>
            </w:r>
          </w:p>
          <w:p w14:paraId="2174D044" w14:textId="06CB9282" w:rsidR="00037CC0" w:rsidRPr="001B09FD" w:rsidRDefault="00037CC0" w:rsidP="00037CC0">
            <w:pPr>
              <w:pStyle w:val="Tabletext-3"/>
              <w:tabs>
                <w:tab w:val="clear" w:pos="113"/>
                <w:tab w:val="clear" w:pos="227"/>
                <w:tab w:val="clear" w:pos="340"/>
                <w:tab w:val="clear" w:pos="454"/>
                <w:tab w:val="clear" w:pos="1134"/>
                <w:tab w:val="clear" w:pos="1871"/>
                <w:tab w:val="clear" w:pos="2268"/>
              </w:tabs>
              <w:spacing w:line="240" w:lineRule="exact"/>
              <w:ind w:left="284" w:firstLine="0"/>
              <w:jc w:val="left"/>
            </w:pPr>
            <w:r w:rsidRPr="001B09FD">
              <w:rPr>
                <w:rFonts w:hint="cs"/>
                <w:spacing w:val="-4"/>
                <w:rtl/>
              </w:rPr>
              <w:t>مطلوب في </w:t>
            </w:r>
            <w:r w:rsidRPr="00037CC0">
              <w:rPr>
                <w:rFonts w:hint="cs"/>
                <w:rtl/>
              </w:rPr>
              <w:t>النطاقين</w:t>
            </w:r>
            <w:r w:rsidRPr="001B09FD">
              <w:rPr>
                <w:rFonts w:hint="cs"/>
                <w:spacing w:val="-4"/>
                <w:rtl/>
              </w:rPr>
              <w:t xml:space="preserve"> </w:t>
            </w:r>
            <w:r w:rsidRPr="001B09FD">
              <w:rPr>
                <w:spacing w:val="-4"/>
              </w:rPr>
              <w:t>GHz </w:t>
            </w:r>
            <w:r w:rsidRPr="006F2FB6">
              <w:rPr>
                <w:spacing w:val="-4"/>
              </w:rPr>
              <w:t>47</w:t>
            </w:r>
            <w:r w:rsidRPr="001B09FD">
              <w:rPr>
                <w:spacing w:val="-4"/>
              </w:rPr>
              <w:t>,</w:t>
            </w:r>
            <w:r w:rsidRPr="006F2FB6">
              <w:rPr>
                <w:spacing w:val="-4"/>
              </w:rPr>
              <w:t>5</w:t>
            </w:r>
            <w:r w:rsidRPr="001B09FD">
              <w:rPr>
                <w:spacing w:val="-4"/>
              </w:rPr>
              <w:t>-</w:t>
            </w:r>
            <w:r w:rsidRPr="006F2FB6">
              <w:rPr>
                <w:spacing w:val="-4"/>
              </w:rPr>
              <w:t>47</w:t>
            </w:r>
            <w:r w:rsidRPr="001B09FD">
              <w:rPr>
                <w:spacing w:val="-4"/>
              </w:rPr>
              <w:t>,</w:t>
            </w:r>
            <w:r w:rsidRPr="006F2FB6">
              <w:rPr>
                <w:spacing w:val="-4"/>
              </w:rPr>
              <w:t>2</w:t>
            </w:r>
            <w:r w:rsidRPr="001B09FD">
              <w:rPr>
                <w:rFonts w:hint="cs"/>
                <w:spacing w:val="-4"/>
                <w:rtl/>
              </w:rPr>
              <w:t xml:space="preserve"> و</w:t>
            </w:r>
            <w:r w:rsidRPr="001B09FD">
              <w:rPr>
                <w:spacing w:val="-4"/>
              </w:rPr>
              <w:t>GHz </w:t>
            </w:r>
            <w:r w:rsidRPr="006F2FB6">
              <w:rPr>
                <w:spacing w:val="-4"/>
              </w:rPr>
              <w:t>48</w:t>
            </w:r>
            <w:r w:rsidRPr="001B09FD">
              <w:rPr>
                <w:spacing w:val="-4"/>
              </w:rPr>
              <w:t>,</w:t>
            </w:r>
            <w:r w:rsidRPr="006F2FB6">
              <w:rPr>
                <w:spacing w:val="-4"/>
              </w:rPr>
              <w:t>2</w:t>
            </w:r>
            <w:r w:rsidRPr="001B09FD">
              <w:rPr>
                <w:spacing w:val="-4"/>
              </w:rPr>
              <w:t>-</w:t>
            </w:r>
            <w:r w:rsidRPr="006F2FB6">
              <w:rPr>
                <w:spacing w:val="-4"/>
              </w:rPr>
              <w:t>47</w:t>
            </w:r>
            <w:r w:rsidRPr="001B09FD">
              <w:rPr>
                <w:spacing w:val="-4"/>
              </w:rPr>
              <w:t>,</w:t>
            </w:r>
            <w:r w:rsidRPr="006F2FB6">
              <w:rPr>
                <w:spacing w:val="-4"/>
              </w:rPr>
              <w:t>9</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19668A5C" w14:textId="77777777" w:rsidR="00037CC0" w:rsidRPr="001B09FD" w:rsidRDefault="00037CC0" w:rsidP="009E7E01">
            <w:pPr>
              <w:pStyle w:val="Tabletext"/>
              <w:spacing w:before="20"/>
              <w:jc w:val="left"/>
              <w:rPr>
                <w:sz w:val="16"/>
                <w:szCs w:val="22"/>
              </w:rPr>
            </w:pPr>
            <w:r w:rsidRPr="001B09FD">
              <w:rPr>
                <w:sz w:val="16"/>
                <w:szCs w:val="22"/>
              </w:rPr>
              <w:t>.</w:t>
            </w:r>
            <w:r w:rsidRPr="006F2FB6">
              <w:rPr>
                <w:sz w:val="16"/>
                <w:szCs w:val="22"/>
              </w:rPr>
              <w:t>9</w:t>
            </w:r>
            <w:r w:rsidRPr="001B09FD">
              <w:rPr>
                <w:sz w:val="16"/>
                <w:szCs w:val="22"/>
              </w:rPr>
              <w:t>.</w:t>
            </w:r>
            <w:r w:rsidRPr="006F2FB6">
              <w:rPr>
                <w:sz w:val="16"/>
                <w:szCs w:val="22"/>
              </w:rPr>
              <w:t>3</w:t>
            </w:r>
            <w:r w:rsidRPr="001B09FD">
              <w:rPr>
                <w:rFonts w:hint="cs"/>
                <w:sz w:val="16"/>
                <w:szCs w:val="22"/>
                <w:rtl/>
              </w:rPr>
              <w:t>ي</w:t>
            </w:r>
          </w:p>
        </w:tc>
      </w:tr>
      <w:tr w:rsidR="009E7E01" w:rsidRPr="001B09FD" w14:paraId="1ED2BBED" w14:textId="77777777" w:rsidTr="00037CC0">
        <w:trPr>
          <w:cantSplit/>
        </w:trPr>
        <w:tc>
          <w:tcPr>
            <w:tcW w:w="889" w:type="dxa"/>
            <w:tcBorders>
              <w:top w:val="single" w:sz="4" w:space="0" w:color="auto"/>
              <w:left w:val="single" w:sz="12" w:space="0" w:color="auto"/>
              <w:bottom w:val="single" w:sz="4" w:space="0" w:color="auto"/>
              <w:right w:val="double" w:sz="6" w:space="0" w:color="auto"/>
            </w:tcBorders>
            <w:shd w:val="clear" w:color="auto" w:fill="auto"/>
          </w:tcPr>
          <w:p w14:paraId="66E8DBB4" w14:textId="77777777" w:rsidR="009E7E01" w:rsidRPr="001B09FD" w:rsidRDefault="009E7E01" w:rsidP="009E7E01">
            <w:pPr>
              <w:pStyle w:val="Tabletext"/>
              <w:spacing w:before="20"/>
              <w:jc w:val="left"/>
              <w:rPr>
                <w:sz w:val="16"/>
                <w:szCs w:val="22"/>
              </w:rPr>
            </w:pPr>
            <w:r w:rsidRPr="001B09FD">
              <w:rPr>
                <w:sz w:val="16"/>
                <w:szCs w:val="22"/>
              </w:rPr>
              <w:t>.</w:t>
            </w:r>
            <w:r w:rsidRPr="006F2FB6">
              <w:rPr>
                <w:sz w:val="16"/>
                <w:szCs w:val="22"/>
              </w:rPr>
              <w:t>9</w:t>
            </w:r>
            <w:r w:rsidRPr="001B09FD">
              <w:rPr>
                <w:sz w:val="16"/>
                <w:szCs w:val="22"/>
              </w:rPr>
              <w:t>.</w:t>
            </w:r>
            <w:r w:rsidRPr="006F2FB6">
              <w:rPr>
                <w:sz w:val="16"/>
                <w:szCs w:val="22"/>
              </w:rPr>
              <w:t>3</w:t>
            </w:r>
            <w:r w:rsidRPr="001B09FD">
              <w:rPr>
                <w:rFonts w:hint="cs"/>
                <w:sz w:val="16"/>
                <w:szCs w:val="22"/>
                <w:rtl/>
              </w:rPr>
              <w:t>ك</w:t>
            </w:r>
          </w:p>
        </w:tc>
        <w:tc>
          <w:tcPr>
            <w:tcW w:w="1365" w:type="dxa"/>
            <w:tcBorders>
              <w:top w:val="single" w:sz="4" w:space="0" w:color="auto"/>
              <w:left w:val="double" w:sz="6" w:space="0" w:color="auto"/>
              <w:bottom w:val="single" w:sz="4" w:space="0" w:color="auto"/>
              <w:right w:val="single" w:sz="6" w:space="0" w:color="auto"/>
            </w:tcBorders>
            <w:shd w:val="clear" w:color="auto" w:fill="auto"/>
            <w:vAlign w:val="center"/>
          </w:tcPr>
          <w:p w14:paraId="0E417C75"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14:paraId="015055D8" w14:textId="77777777" w:rsidR="009E7E01" w:rsidRPr="001B09FD" w:rsidRDefault="009E7E01" w:rsidP="00A103D8">
            <w:pPr>
              <w:pStyle w:val="Tabletext"/>
              <w:spacing w:before="20"/>
              <w:jc w:val="center"/>
              <w:rPr>
                <w:b/>
                <w:bCs/>
                <w:sz w:val="16"/>
                <w:szCs w:val="22"/>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14:paraId="01FA01EF"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709" w:type="dxa"/>
            <w:tcBorders>
              <w:top w:val="single" w:sz="4" w:space="0" w:color="auto"/>
              <w:left w:val="single" w:sz="6" w:space="0" w:color="auto"/>
              <w:bottom w:val="single" w:sz="4" w:space="0" w:color="auto"/>
              <w:right w:val="double" w:sz="6" w:space="0" w:color="auto"/>
            </w:tcBorders>
            <w:shd w:val="clear" w:color="auto" w:fill="auto"/>
            <w:vAlign w:val="center"/>
          </w:tcPr>
          <w:p w14:paraId="6F28E5B8" w14:textId="77777777" w:rsidR="009E7E01" w:rsidRPr="001B09FD" w:rsidRDefault="009E7E01" w:rsidP="00A103D8">
            <w:pPr>
              <w:pStyle w:val="Tabletext"/>
              <w:spacing w:before="20"/>
              <w:jc w:val="center"/>
              <w:rPr>
                <w:b/>
                <w:bCs/>
                <w:sz w:val="16"/>
                <w:szCs w:val="22"/>
              </w:rPr>
            </w:pPr>
          </w:p>
        </w:tc>
        <w:tc>
          <w:tcPr>
            <w:tcW w:w="3545" w:type="dxa"/>
            <w:tcBorders>
              <w:top w:val="single" w:sz="4" w:space="0" w:color="auto"/>
              <w:left w:val="double" w:sz="6" w:space="0" w:color="auto"/>
              <w:bottom w:val="single" w:sz="4" w:space="0" w:color="auto"/>
              <w:right w:val="double" w:sz="6" w:space="0" w:color="auto"/>
            </w:tcBorders>
            <w:shd w:val="clear" w:color="auto" w:fill="auto"/>
          </w:tcPr>
          <w:p w14:paraId="0F01BC84" w14:textId="77777777" w:rsidR="009E7E01" w:rsidRPr="001B09FD" w:rsidRDefault="009E7E01" w:rsidP="009E7E01">
            <w:pPr>
              <w:pStyle w:val="Tabletext-3"/>
              <w:spacing w:line="240" w:lineRule="exact"/>
              <w:ind w:left="113" w:firstLine="0"/>
            </w:pPr>
            <w:r w:rsidRPr="001B09FD">
              <w:rPr>
                <w:rFonts w:hint="cs"/>
                <w:rtl/>
              </w:rPr>
              <w:t xml:space="preserve">أدنى درجة حرارة إجمالية لضوضاء نظام الاستقبال، بوحدة </w:t>
            </w:r>
            <w:r w:rsidRPr="001B09FD">
              <w:t>kelvin</w:t>
            </w:r>
            <w:r w:rsidRPr="001B09FD">
              <w:rPr>
                <w:rFonts w:hint="cs"/>
                <w:rtl/>
              </w:rPr>
              <w:t>، بالنسبة إلى خرج هوائي الاستقبال</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50A9D810" w14:textId="77777777" w:rsidR="009E7E01" w:rsidRPr="001B09FD" w:rsidRDefault="009E7E01" w:rsidP="009E7E01">
            <w:pPr>
              <w:pStyle w:val="Tabletext"/>
              <w:spacing w:before="20"/>
              <w:jc w:val="left"/>
              <w:rPr>
                <w:sz w:val="16"/>
                <w:szCs w:val="22"/>
              </w:rPr>
            </w:pPr>
            <w:r w:rsidRPr="001B09FD">
              <w:rPr>
                <w:sz w:val="16"/>
                <w:szCs w:val="22"/>
              </w:rPr>
              <w:t>.</w:t>
            </w:r>
            <w:r w:rsidRPr="006F2FB6">
              <w:rPr>
                <w:sz w:val="16"/>
                <w:szCs w:val="22"/>
              </w:rPr>
              <w:t>9</w:t>
            </w:r>
            <w:r w:rsidRPr="001B09FD">
              <w:rPr>
                <w:sz w:val="16"/>
                <w:szCs w:val="22"/>
              </w:rPr>
              <w:t>.</w:t>
            </w:r>
            <w:r w:rsidRPr="006F2FB6">
              <w:rPr>
                <w:sz w:val="16"/>
                <w:szCs w:val="22"/>
              </w:rPr>
              <w:t>3</w:t>
            </w:r>
            <w:r w:rsidRPr="001B09FD">
              <w:rPr>
                <w:rFonts w:hint="cs"/>
                <w:sz w:val="16"/>
                <w:szCs w:val="22"/>
                <w:rtl/>
              </w:rPr>
              <w:t>ك</w:t>
            </w:r>
          </w:p>
        </w:tc>
      </w:tr>
      <w:tr w:rsidR="009E7E01" w:rsidRPr="001B09FD" w14:paraId="1279C844" w14:textId="77777777" w:rsidTr="00690F0E">
        <w:trPr>
          <w:cantSplit/>
        </w:trPr>
        <w:tc>
          <w:tcPr>
            <w:tcW w:w="889" w:type="dxa"/>
            <w:tcBorders>
              <w:top w:val="single" w:sz="4" w:space="0" w:color="auto"/>
              <w:left w:val="single" w:sz="12" w:space="0" w:color="auto"/>
              <w:bottom w:val="single" w:sz="4" w:space="0" w:color="auto"/>
              <w:right w:val="nil"/>
            </w:tcBorders>
            <w:shd w:val="clear" w:color="auto" w:fill="C0C0C0"/>
          </w:tcPr>
          <w:p w14:paraId="15802BF9" w14:textId="77777777" w:rsidR="009E7E01" w:rsidRPr="001B09FD" w:rsidRDefault="009E7E01" w:rsidP="009E7E01">
            <w:pPr>
              <w:pStyle w:val="Tabletext"/>
              <w:spacing w:before="20"/>
              <w:jc w:val="left"/>
              <w:rPr>
                <w:sz w:val="16"/>
                <w:szCs w:val="22"/>
              </w:rPr>
            </w:pPr>
            <w:r w:rsidRPr="001B09FD">
              <w:rPr>
                <w:sz w:val="16"/>
                <w:szCs w:val="22"/>
                <w:rtl/>
              </w:rPr>
              <w:t> </w:t>
            </w:r>
          </w:p>
        </w:tc>
        <w:tc>
          <w:tcPr>
            <w:tcW w:w="1365" w:type="dxa"/>
            <w:tcBorders>
              <w:top w:val="nil"/>
              <w:left w:val="nil"/>
              <w:bottom w:val="single" w:sz="4" w:space="0" w:color="auto"/>
              <w:right w:val="nil"/>
            </w:tcBorders>
            <w:shd w:val="clear" w:color="auto" w:fill="C0C0C0"/>
            <w:noWrap/>
          </w:tcPr>
          <w:p w14:paraId="71239DC3" w14:textId="77777777" w:rsidR="009E7E01" w:rsidRPr="001B09FD" w:rsidRDefault="009E7E01" w:rsidP="009E7E01">
            <w:pPr>
              <w:pStyle w:val="Tabletext"/>
              <w:spacing w:before="20"/>
              <w:rPr>
                <w:b/>
                <w:bCs/>
                <w:sz w:val="16"/>
                <w:szCs w:val="22"/>
              </w:rPr>
            </w:pPr>
          </w:p>
        </w:tc>
        <w:tc>
          <w:tcPr>
            <w:tcW w:w="1560" w:type="dxa"/>
            <w:tcBorders>
              <w:top w:val="nil"/>
              <w:left w:val="nil"/>
              <w:bottom w:val="single" w:sz="4" w:space="0" w:color="auto"/>
              <w:right w:val="nil"/>
            </w:tcBorders>
            <w:shd w:val="clear" w:color="auto" w:fill="C0C0C0"/>
            <w:noWrap/>
          </w:tcPr>
          <w:p w14:paraId="7E68256B" w14:textId="77777777" w:rsidR="009E7E01" w:rsidRPr="001B09FD" w:rsidRDefault="009E7E01" w:rsidP="009E7E01">
            <w:pPr>
              <w:pStyle w:val="Tabletext"/>
              <w:spacing w:before="20"/>
              <w:rPr>
                <w:b/>
                <w:bCs/>
                <w:sz w:val="16"/>
                <w:szCs w:val="22"/>
              </w:rPr>
            </w:pPr>
          </w:p>
        </w:tc>
        <w:tc>
          <w:tcPr>
            <w:tcW w:w="708" w:type="dxa"/>
            <w:tcBorders>
              <w:top w:val="nil"/>
              <w:left w:val="nil"/>
              <w:bottom w:val="single" w:sz="4" w:space="0" w:color="auto"/>
              <w:right w:val="nil"/>
            </w:tcBorders>
            <w:shd w:val="clear" w:color="auto" w:fill="C0C0C0"/>
            <w:noWrap/>
          </w:tcPr>
          <w:p w14:paraId="7C706324" w14:textId="77777777" w:rsidR="009E7E01" w:rsidRPr="001B09FD" w:rsidRDefault="009E7E01" w:rsidP="009E7E01">
            <w:pPr>
              <w:pStyle w:val="Tabletext"/>
              <w:spacing w:before="20"/>
              <w:rPr>
                <w:b/>
                <w:bCs/>
                <w:sz w:val="16"/>
                <w:szCs w:val="22"/>
              </w:rPr>
            </w:pPr>
          </w:p>
        </w:tc>
        <w:tc>
          <w:tcPr>
            <w:tcW w:w="709" w:type="dxa"/>
            <w:tcBorders>
              <w:top w:val="single" w:sz="4" w:space="0" w:color="auto"/>
              <w:left w:val="nil"/>
              <w:bottom w:val="single" w:sz="4" w:space="0" w:color="auto"/>
              <w:right w:val="double" w:sz="6" w:space="0" w:color="auto"/>
            </w:tcBorders>
            <w:shd w:val="clear" w:color="auto" w:fill="C0C0C0"/>
            <w:noWrap/>
          </w:tcPr>
          <w:p w14:paraId="7E986438" w14:textId="77777777" w:rsidR="009E7E01" w:rsidRPr="001B09FD" w:rsidRDefault="009E7E01" w:rsidP="009E7E01">
            <w:pPr>
              <w:pStyle w:val="Tabletext"/>
              <w:spacing w:before="20"/>
              <w:rPr>
                <w:b/>
                <w:bCs/>
                <w:sz w:val="16"/>
                <w:szCs w:val="22"/>
              </w:rPr>
            </w:pPr>
          </w:p>
        </w:tc>
        <w:tc>
          <w:tcPr>
            <w:tcW w:w="3545" w:type="dxa"/>
            <w:tcBorders>
              <w:top w:val="nil"/>
              <w:left w:val="double" w:sz="6" w:space="0" w:color="auto"/>
              <w:bottom w:val="single" w:sz="4" w:space="0" w:color="auto"/>
              <w:right w:val="double" w:sz="6" w:space="0" w:color="auto"/>
            </w:tcBorders>
            <w:shd w:val="clear" w:color="auto" w:fill="auto"/>
          </w:tcPr>
          <w:p w14:paraId="3749BA32" w14:textId="77777777" w:rsidR="009E7E01" w:rsidRPr="001B09FD" w:rsidRDefault="009E7E01" w:rsidP="009E7E01">
            <w:pPr>
              <w:pStyle w:val="Tabletext-3"/>
              <w:spacing w:line="240" w:lineRule="exact"/>
              <w:rPr>
                <w:b/>
                <w:bCs/>
              </w:rPr>
            </w:pPr>
            <w:r w:rsidRPr="001B09FD">
              <w:rPr>
                <w:rFonts w:hint="cs"/>
                <w:b/>
                <w:bCs/>
                <w:rtl/>
              </w:rPr>
              <w:t>ساعات التشغيل</w:t>
            </w:r>
          </w:p>
        </w:tc>
        <w:tc>
          <w:tcPr>
            <w:tcW w:w="835" w:type="dxa"/>
            <w:tcBorders>
              <w:top w:val="single" w:sz="4" w:space="0" w:color="auto"/>
              <w:left w:val="double" w:sz="6" w:space="0" w:color="auto"/>
              <w:bottom w:val="single" w:sz="4" w:space="0" w:color="auto"/>
              <w:right w:val="single" w:sz="12" w:space="0" w:color="auto"/>
            </w:tcBorders>
            <w:shd w:val="clear" w:color="auto" w:fill="auto"/>
          </w:tcPr>
          <w:p w14:paraId="2278E1C3" w14:textId="77777777" w:rsidR="009E7E01" w:rsidRPr="001B09FD" w:rsidRDefault="009E7E01" w:rsidP="009E7E01">
            <w:pPr>
              <w:pStyle w:val="Tabletext"/>
              <w:spacing w:before="20"/>
              <w:jc w:val="left"/>
              <w:rPr>
                <w:sz w:val="16"/>
                <w:szCs w:val="22"/>
              </w:rPr>
            </w:pPr>
            <w:r w:rsidRPr="001B09FD">
              <w:rPr>
                <w:sz w:val="16"/>
                <w:szCs w:val="22"/>
                <w:rtl/>
              </w:rPr>
              <w:t> </w:t>
            </w:r>
          </w:p>
        </w:tc>
      </w:tr>
      <w:tr w:rsidR="009E7E01" w:rsidRPr="001B09FD" w14:paraId="34132A3D" w14:textId="77777777" w:rsidTr="00690F0E">
        <w:trPr>
          <w:cantSplit/>
        </w:trPr>
        <w:tc>
          <w:tcPr>
            <w:tcW w:w="889" w:type="dxa"/>
            <w:tcBorders>
              <w:top w:val="single" w:sz="4" w:space="0" w:color="auto"/>
              <w:left w:val="single" w:sz="12" w:space="0" w:color="auto"/>
              <w:bottom w:val="single" w:sz="12" w:space="0" w:color="auto"/>
              <w:right w:val="double" w:sz="6" w:space="0" w:color="auto"/>
            </w:tcBorders>
            <w:shd w:val="clear" w:color="auto" w:fill="auto"/>
          </w:tcPr>
          <w:p w14:paraId="650484AF" w14:textId="77777777" w:rsidR="009E7E01" w:rsidRPr="001B09FD" w:rsidRDefault="009E7E01" w:rsidP="009E7E01">
            <w:pPr>
              <w:pStyle w:val="Tabletext"/>
              <w:spacing w:before="20"/>
              <w:jc w:val="left"/>
              <w:rPr>
                <w:sz w:val="16"/>
                <w:szCs w:val="22"/>
              </w:rPr>
            </w:pPr>
            <w:r w:rsidRPr="001B09FD">
              <w:rPr>
                <w:sz w:val="16"/>
                <w:szCs w:val="22"/>
              </w:rPr>
              <w:t>.</w:t>
            </w:r>
            <w:r w:rsidRPr="006F2FB6">
              <w:rPr>
                <w:sz w:val="16"/>
                <w:szCs w:val="22"/>
              </w:rPr>
              <w:t>10</w:t>
            </w:r>
            <w:r w:rsidRPr="001B09FD">
              <w:rPr>
                <w:sz w:val="16"/>
                <w:szCs w:val="22"/>
              </w:rPr>
              <w:t>.</w:t>
            </w:r>
            <w:r w:rsidRPr="006F2FB6">
              <w:rPr>
                <w:sz w:val="16"/>
                <w:szCs w:val="22"/>
              </w:rPr>
              <w:t>3</w:t>
            </w:r>
            <w:r w:rsidRPr="001B09FD">
              <w:rPr>
                <w:rFonts w:hint="cs"/>
                <w:sz w:val="16"/>
                <w:szCs w:val="22"/>
                <w:rtl/>
              </w:rPr>
              <w:t>ب</w:t>
            </w:r>
          </w:p>
        </w:tc>
        <w:tc>
          <w:tcPr>
            <w:tcW w:w="1365" w:type="dxa"/>
            <w:tcBorders>
              <w:top w:val="single" w:sz="4" w:space="0" w:color="auto"/>
              <w:left w:val="double" w:sz="6" w:space="0" w:color="auto"/>
              <w:bottom w:val="single" w:sz="12" w:space="0" w:color="auto"/>
              <w:right w:val="single" w:sz="6" w:space="0" w:color="auto"/>
            </w:tcBorders>
            <w:shd w:val="clear" w:color="auto" w:fill="auto"/>
            <w:vAlign w:val="center"/>
          </w:tcPr>
          <w:p w14:paraId="79631F50"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1560" w:type="dxa"/>
            <w:tcBorders>
              <w:top w:val="single" w:sz="4" w:space="0" w:color="auto"/>
              <w:left w:val="single" w:sz="6" w:space="0" w:color="auto"/>
              <w:bottom w:val="single" w:sz="12" w:space="0" w:color="auto"/>
              <w:right w:val="single" w:sz="6" w:space="0" w:color="auto"/>
            </w:tcBorders>
            <w:shd w:val="clear" w:color="auto" w:fill="auto"/>
            <w:vAlign w:val="center"/>
          </w:tcPr>
          <w:p w14:paraId="6AB535EC"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708" w:type="dxa"/>
            <w:tcBorders>
              <w:top w:val="single" w:sz="4" w:space="0" w:color="auto"/>
              <w:left w:val="single" w:sz="6" w:space="0" w:color="auto"/>
              <w:bottom w:val="single" w:sz="12" w:space="0" w:color="auto"/>
              <w:right w:val="single" w:sz="6" w:space="0" w:color="auto"/>
            </w:tcBorders>
            <w:shd w:val="clear" w:color="auto" w:fill="auto"/>
            <w:vAlign w:val="center"/>
          </w:tcPr>
          <w:p w14:paraId="44E2944C"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709" w:type="dxa"/>
            <w:tcBorders>
              <w:top w:val="single" w:sz="4" w:space="0" w:color="auto"/>
              <w:left w:val="single" w:sz="6" w:space="0" w:color="auto"/>
              <w:bottom w:val="single" w:sz="12" w:space="0" w:color="auto"/>
              <w:right w:val="double" w:sz="6" w:space="0" w:color="auto"/>
            </w:tcBorders>
            <w:shd w:val="clear" w:color="auto" w:fill="auto"/>
            <w:vAlign w:val="center"/>
          </w:tcPr>
          <w:p w14:paraId="43600139" w14:textId="77777777" w:rsidR="009E7E01" w:rsidRPr="001B09FD" w:rsidRDefault="009E7E01" w:rsidP="00A103D8">
            <w:pPr>
              <w:pStyle w:val="Tabletext"/>
              <w:spacing w:before="20"/>
              <w:jc w:val="center"/>
              <w:rPr>
                <w:b/>
                <w:bCs/>
                <w:sz w:val="16"/>
                <w:szCs w:val="22"/>
              </w:rPr>
            </w:pPr>
            <w:r w:rsidRPr="001B09FD">
              <w:rPr>
                <w:b/>
                <w:bCs/>
                <w:sz w:val="16"/>
                <w:szCs w:val="22"/>
              </w:rPr>
              <w:t>X</w:t>
            </w:r>
          </w:p>
        </w:tc>
        <w:tc>
          <w:tcPr>
            <w:tcW w:w="3545" w:type="dxa"/>
            <w:tcBorders>
              <w:top w:val="single" w:sz="4" w:space="0" w:color="auto"/>
              <w:left w:val="double" w:sz="6" w:space="0" w:color="auto"/>
              <w:bottom w:val="single" w:sz="12" w:space="0" w:color="auto"/>
              <w:right w:val="double" w:sz="6" w:space="0" w:color="auto"/>
            </w:tcBorders>
            <w:shd w:val="clear" w:color="auto" w:fill="auto"/>
          </w:tcPr>
          <w:p w14:paraId="551BCAD6" w14:textId="77777777" w:rsidR="009E7E01" w:rsidRPr="001B09FD" w:rsidRDefault="009E7E01" w:rsidP="009E7E01">
            <w:pPr>
              <w:pStyle w:val="Tabletext-3"/>
              <w:spacing w:line="240" w:lineRule="exact"/>
              <w:ind w:left="113" w:firstLine="0"/>
            </w:pPr>
            <w:r w:rsidRPr="001B09FD">
              <w:rPr>
                <w:rFonts w:hint="cs"/>
                <w:rtl/>
              </w:rPr>
              <w:t>عدد ساعات التشغيل الاعتيادية (بالساعات والدقائق من ... إلى ...) لتخصيص التردد بالتوقيت العالمي المنسق</w:t>
            </w:r>
          </w:p>
        </w:tc>
        <w:tc>
          <w:tcPr>
            <w:tcW w:w="835" w:type="dxa"/>
            <w:tcBorders>
              <w:top w:val="single" w:sz="4" w:space="0" w:color="auto"/>
              <w:left w:val="double" w:sz="6" w:space="0" w:color="auto"/>
              <w:bottom w:val="single" w:sz="12" w:space="0" w:color="auto"/>
              <w:right w:val="single" w:sz="12" w:space="0" w:color="auto"/>
            </w:tcBorders>
            <w:shd w:val="clear" w:color="auto" w:fill="auto"/>
          </w:tcPr>
          <w:p w14:paraId="2641597F" w14:textId="77777777" w:rsidR="009E7E01" w:rsidRPr="001B09FD" w:rsidRDefault="009E7E01" w:rsidP="009E7E01">
            <w:pPr>
              <w:pStyle w:val="Tabletext"/>
              <w:spacing w:before="20"/>
              <w:jc w:val="left"/>
              <w:rPr>
                <w:sz w:val="16"/>
                <w:szCs w:val="22"/>
              </w:rPr>
            </w:pPr>
            <w:r w:rsidRPr="001B09FD">
              <w:rPr>
                <w:sz w:val="16"/>
                <w:szCs w:val="22"/>
              </w:rPr>
              <w:t>.</w:t>
            </w:r>
            <w:r w:rsidRPr="006F2FB6">
              <w:rPr>
                <w:sz w:val="16"/>
                <w:szCs w:val="22"/>
              </w:rPr>
              <w:t>10</w:t>
            </w:r>
            <w:r w:rsidRPr="001B09FD">
              <w:rPr>
                <w:sz w:val="16"/>
                <w:szCs w:val="22"/>
              </w:rPr>
              <w:t>.</w:t>
            </w:r>
            <w:r w:rsidRPr="006F2FB6">
              <w:rPr>
                <w:sz w:val="16"/>
                <w:szCs w:val="22"/>
              </w:rPr>
              <w:t>3</w:t>
            </w:r>
            <w:r w:rsidRPr="001B09FD">
              <w:rPr>
                <w:rFonts w:hint="cs"/>
                <w:sz w:val="16"/>
                <w:szCs w:val="22"/>
                <w:rtl/>
              </w:rPr>
              <w:t>ب</w:t>
            </w:r>
          </w:p>
        </w:tc>
      </w:tr>
    </w:tbl>
    <w:p w14:paraId="1444F7C1" w14:textId="77777777" w:rsidR="00255961" w:rsidRDefault="00255961">
      <w:pPr>
        <w:pStyle w:val="Reasons"/>
      </w:pPr>
    </w:p>
    <w:p w14:paraId="5555BD36" w14:textId="27492718" w:rsidR="0056226B" w:rsidRPr="0056226B" w:rsidRDefault="0056226B" w:rsidP="009E7E01">
      <w:pPr>
        <w:pStyle w:val="AppendixNo"/>
        <w:rPr>
          <w:lang w:val="en-US"/>
        </w:rPr>
      </w:pPr>
      <w:r>
        <w:rPr>
          <w:rFonts w:hint="cs"/>
          <w:rtl/>
        </w:rPr>
        <w:t xml:space="preserve">الملحق </w:t>
      </w:r>
      <w:r w:rsidRPr="006F2FB6">
        <w:rPr>
          <w:lang w:val="en-US"/>
        </w:rPr>
        <w:t>8</w:t>
      </w:r>
    </w:p>
    <w:p w14:paraId="34E15C03" w14:textId="2CDDD589" w:rsidR="009E7E01" w:rsidRPr="00137E1F" w:rsidRDefault="009E7E01" w:rsidP="009E7E01">
      <w:pPr>
        <w:pStyle w:val="AppendixNo"/>
        <w:rPr>
          <w:rtl/>
        </w:rPr>
      </w:pPr>
      <w:r w:rsidRPr="00137E1F">
        <w:rPr>
          <w:rtl/>
        </w:rPr>
        <w:t>التذيي</w:t>
      </w:r>
      <w:r>
        <w:rPr>
          <w:rtl/>
        </w:rPr>
        <w:t>ـ</w:t>
      </w:r>
      <w:r w:rsidRPr="00137E1F">
        <w:rPr>
          <w:rtl/>
        </w:rPr>
        <w:t xml:space="preserve">ل </w:t>
      </w:r>
      <w:r w:rsidRPr="006F2FB6">
        <w:rPr>
          <w:rStyle w:val="href"/>
          <w:lang w:val="en-US"/>
        </w:rPr>
        <w:t>7</w:t>
      </w:r>
      <w:r w:rsidRPr="00137E1F">
        <w:t xml:space="preserve"> (</w:t>
      </w:r>
      <w:r>
        <w:t>REV</w:t>
      </w:r>
      <w:r w:rsidRPr="00137E1F">
        <w:t>.WRC-</w:t>
      </w:r>
      <w:r w:rsidRPr="006F2FB6">
        <w:rPr>
          <w:lang w:val="en-US"/>
        </w:rPr>
        <w:t>15</w:t>
      </w:r>
      <w:r w:rsidRPr="00137E1F">
        <w:t>)</w:t>
      </w:r>
    </w:p>
    <w:p w14:paraId="4493C212" w14:textId="77777777" w:rsidR="009E7E01" w:rsidRPr="003340B6" w:rsidRDefault="009E7E01" w:rsidP="009E7E01">
      <w:pPr>
        <w:pStyle w:val="Appendixtitle"/>
        <w:rPr>
          <w:rtl/>
        </w:rPr>
      </w:pPr>
      <w:r w:rsidRPr="00F03245">
        <w:rPr>
          <w:rtl/>
        </w:rPr>
        <w:t>طرائق تحديد منطقة التنسيق حول محطة أرضية تعمل</w:t>
      </w:r>
      <w:r>
        <w:rPr>
          <w:rtl/>
        </w:rPr>
        <w:t xml:space="preserve"> في </w:t>
      </w:r>
      <w:r w:rsidRPr="00F03245">
        <w:rPr>
          <w:rtl/>
        </w:rPr>
        <w:t xml:space="preserve">نطاقات </w:t>
      </w:r>
      <w:r>
        <w:rPr>
          <w:rtl/>
        </w:rPr>
        <w:t>التردد</w:t>
      </w:r>
      <w:r>
        <w:rPr>
          <w:rtl/>
        </w:rPr>
        <w:br/>
      </w:r>
      <w:r w:rsidRPr="00F03245">
        <w:rPr>
          <w:rtl/>
        </w:rPr>
        <w:t xml:space="preserve">المحصورة بين </w:t>
      </w:r>
      <w:r w:rsidRPr="00F03245">
        <w:t xml:space="preserve">MHz </w:t>
      </w:r>
      <w:r w:rsidRPr="006F2FB6">
        <w:t>100</w:t>
      </w:r>
      <w:r w:rsidRPr="00F03245">
        <w:rPr>
          <w:rtl/>
        </w:rPr>
        <w:t xml:space="preserve"> و</w:t>
      </w:r>
      <w:r w:rsidRPr="00F03245">
        <w:t xml:space="preserve">GHz </w:t>
      </w:r>
      <w:r w:rsidRPr="006F2FB6">
        <w:t>105</w:t>
      </w:r>
    </w:p>
    <w:p w14:paraId="7389045A" w14:textId="77777777" w:rsidR="009E7E01" w:rsidRPr="00261942" w:rsidRDefault="009E7E01" w:rsidP="009E7E01">
      <w:pPr>
        <w:pStyle w:val="AnnexNo"/>
      </w:pPr>
      <w:r w:rsidRPr="00261942">
        <w:rPr>
          <w:rtl/>
        </w:rPr>
        <w:t>الملح</w:t>
      </w:r>
      <w:r>
        <w:rPr>
          <w:rtl/>
        </w:rPr>
        <w:t>ـ</w:t>
      </w:r>
      <w:r w:rsidRPr="00261942">
        <w:rPr>
          <w:rtl/>
        </w:rPr>
        <w:t xml:space="preserve">ق </w:t>
      </w:r>
      <w:r w:rsidRPr="006F2FB6">
        <w:rPr>
          <w:lang w:val="en-US"/>
        </w:rPr>
        <w:t>7</w:t>
      </w:r>
    </w:p>
    <w:p w14:paraId="6A78EC66" w14:textId="77777777" w:rsidR="009E7E01" w:rsidRDefault="009E7E01" w:rsidP="009E7E01">
      <w:pPr>
        <w:pStyle w:val="Annextitle"/>
        <w:rPr>
          <w:rtl/>
          <w:lang w:bidi="ar-EG"/>
        </w:rPr>
      </w:pPr>
      <w:bookmarkStart w:id="1027"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1027"/>
    </w:p>
    <w:p w14:paraId="3C120110" w14:textId="77777777" w:rsidR="009E7E01" w:rsidRPr="00385D9C" w:rsidRDefault="009E7E01" w:rsidP="009E7E01">
      <w:pPr>
        <w:pStyle w:val="Heading1"/>
        <w:rPr>
          <w:rtl/>
        </w:rPr>
      </w:pPr>
      <w:r w:rsidRPr="006F2FB6">
        <w:t>3</w:t>
      </w:r>
      <w:r w:rsidRPr="00385D9C">
        <w:rPr>
          <w:rtl/>
        </w:rPr>
        <w:tab/>
        <w:t>الكسب</w:t>
      </w:r>
      <w:r>
        <w:rPr>
          <w:rtl/>
        </w:rPr>
        <w:t xml:space="preserve"> في </w:t>
      </w:r>
      <w:r w:rsidRPr="00385D9C">
        <w:rPr>
          <w:rtl/>
        </w:rPr>
        <w:t>اتجاه الأفق لهوائي محطة استقبال أرضية حيال محطة إرسال أرضية</w:t>
      </w:r>
    </w:p>
    <w:p w14:paraId="04FD12B8" w14:textId="77777777" w:rsidR="00255961" w:rsidRDefault="00255961">
      <w:pPr>
        <w:rPr>
          <w:rtl/>
        </w:rPr>
      </w:pPr>
    </w:p>
    <w:p w14:paraId="19BF8DE5" w14:textId="242044D3" w:rsidR="00037CC0" w:rsidRDefault="00037CC0">
      <w:pPr>
        <w:rPr>
          <w:rtl/>
        </w:rPr>
        <w:sectPr w:rsidR="00037CC0" w:rsidSect="0056226B">
          <w:headerReference w:type="even" r:id="rId32"/>
          <w:headerReference w:type="default" r:id="rId33"/>
          <w:footerReference w:type="default" r:id="rId34"/>
          <w:footerReference w:type="first" r:id="rId35"/>
          <w:type w:val="nextColumn"/>
          <w:pgSz w:w="11909" w:h="16834" w:code="9"/>
          <w:pgMar w:top="1418" w:right="1134" w:bottom="1134" w:left="1134" w:header="567" w:footer="567" w:gutter="0"/>
          <w:cols w:space="720"/>
          <w:titlePg/>
        </w:sectPr>
      </w:pPr>
    </w:p>
    <w:p w14:paraId="64B33DD1" w14:textId="77777777" w:rsidR="00255961" w:rsidRDefault="009E7E01" w:rsidP="00451EC3">
      <w:pPr>
        <w:pStyle w:val="Proposal"/>
        <w:spacing w:before="0"/>
      </w:pPr>
      <w:r>
        <w:lastRenderedPageBreak/>
        <w:t>MOD</w:t>
      </w:r>
      <w:r>
        <w:tab/>
        <w:t>EUR/</w:t>
      </w:r>
      <w:r w:rsidRPr="006F2FB6">
        <w:t>16</w:t>
      </w:r>
      <w:r>
        <w:t>A</w:t>
      </w:r>
      <w:r w:rsidRPr="006F2FB6">
        <w:t>14</w:t>
      </w:r>
      <w:r>
        <w:t>/</w:t>
      </w:r>
      <w:r w:rsidRPr="006F2FB6">
        <w:t>25</w:t>
      </w:r>
      <w:r>
        <w:rPr>
          <w:vanish/>
          <w:color w:val="7F7F7F" w:themeColor="text1" w:themeTint="80"/>
          <w:vertAlign w:val="superscript"/>
        </w:rPr>
        <w:t>#49811</w:t>
      </w:r>
    </w:p>
    <w:p w14:paraId="4B575A89" w14:textId="77777777" w:rsidR="009E7E01" w:rsidRPr="001B09FD" w:rsidRDefault="009E7E01" w:rsidP="009E7E01">
      <w:pPr>
        <w:pStyle w:val="TableNo"/>
        <w:spacing w:before="0"/>
        <w:rPr>
          <w:rtl/>
        </w:rPr>
      </w:pPr>
      <w:r w:rsidRPr="001B09FD">
        <w:rPr>
          <w:rtl/>
        </w:rPr>
        <w:t xml:space="preserve">الجدول </w:t>
      </w:r>
      <w:r w:rsidRPr="006F2FB6">
        <w:t>7</w:t>
      </w:r>
      <w:r w:rsidRPr="001B09FD">
        <w:rPr>
          <w:rtl/>
        </w:rPr>
        <w:t>ب</w:t>
      </w:r>
      <w:r w:rsidRPr="001B09FD">
        <w:rPr>
          <w:sz w:val="16"/>
          <w:szCs w:val="24"/>
        </w:rPr>
        <w:t>(Rev.WRC-</w:t>
      </w:r>
      <w:del w:id="1028" w:author="Elbahnassawy, Ganat" w:date="2019-02-08T14:26:00Z">
        <w:r w:rsidRPr="006F2FB6" w:rsidDel="00BF5E53">
          <w:rPr>
            <w:sz w:val="16"/>
            <w:szCs w:val="24"/>
          </w:rPr>
          <w:delText>15</w:delText>
        </w:r>
      </w:del>
      <w:ins w:id="1029" w:author="Elbahnassawy, Ganat" w:date="2019-02-08T14:26:00Z">
        <w:r w:rsidRPr="006F2FB6">
          <w:rPr>
            <w:sz w:val="16"/>
            <w:szCs w:val="24"/>
          </w:rPr>
          <w:t>19</w:t>
        </w:r>
      </w:ins>
      <w:r w:rsidRPr="001B09FD">
        <w:rPr>
          <w:sz w:val="16"/>
          <w:szCs w:val="24"/>
        </w:rPr>
        <w:t>)     </w:t>
      </w:r>
    </w:p>
    <w:p w14:paraId="71390AEA" w14:textId="77777777" w:rsidR="009E7E01" w:rsidRPr="001B09FD" w:rsidRDefault="009E7E01" w:rsidP="009E7E01">
      <w:pPr>
        <w:pStyle w:val="Tabletitle"/>
        <w:spacing w:after="60"/>
      </w:pPr>
      <w:r w:rsidRPr="001B09FD">
        <w:rPr>
          <w:rtl/>
        </w:rPr>
        <w:t>المعلمات اللازمة لتعيين مسافة التنسيق في حالة محطة إرسال أرضية</w:t>
      </w:r>
    </w:p>
    <w:tbl>
      <w:tblPr>
        <w:bidiVisual/>
        <w:tblW w:w="5000" w:type="pct"/>
        <w:jc w:val="center"/>
        <w:tblLayout w:type="fixed"/>
        <w:tblCellMar>
          <w:left w:w="0" w:type="dxa"/>
          <w:right w:w="0" w:type="dxa"/>
        </w:tblCellMar>
        <w:tblLook w:val="0000" w:firstRow="0" w:lastRow="0" w:firstColumn="0" w:lastColumn="0" w:noHBand="0" w:noVBand="0"/>
      </w:tblPr>
      <w:tblGrid>
        <w:gridCol w:w="8"/>
        <w:gridCol w:w="799"/>
        <w:gridCol w:w="817"/>
        <w:gridCol w:w="656"/>
        <w:gridCol w:w="792"/>
        <w:gridCol w:w="792"/>
        <w:gridCol w:w="792"/>
        <w:gridCol w:w="801"/>
        <w:gridCol w:w="747"/>
        <w:gridCol w:w="470"/>
        <w:gridCol w:w="468"/>
        <w:gridCol w:w="952"/>
        <w:gridCol w:w="474"/>
        <w:gridCol w:w="481"/>
        <w:gridCol w:w="528"/>
        <w:gridCol w:w="515"/>
        <w:gridCol w:w="541"/>
        <w:gridCol w:w="487"/>
        <w:gridCol w:w="488"/>
        <w:gridCol w:w="488"/>
        <w:gridCol w:w="915"/>
        <w:gridCol w:w="939"/>
        <w:gridCol w:w="891"/>
        <w:gridCol w:w="833"/>
        <w:gridCol w:w="16"/>
      </w:tblGrid>
      <w:tr w:rsidR="009E7E01" w:rsidRPr="001B09FD" w14:paraId="1803C019" w14:textId="77777777" w:rsidTr="009E7E01">
        <w:trPr>
          <w:gridBefore w:val="1"/>
          <w:wBefore w:w="8" w:type="dxa"/>
          <w:cantSplit/>
          <w:trHeight w:val="838"/>
          <w:jc w:val="center"/>
        </w:trPr>
        <w:tc>
          <w:tcPr>
            <w:tcW w:w="1616" w:type="dxa"/>
            <w:gridSpan w:val="2"/>
            <w:tcBorders>
              <w:top w:val="single" w:sz="6" w:space="0" w:color="auto"/>
              <w:left w:val="single" w:sz="6" w:space="0" w:color="auto"/>
              <w:bottom w:val="nil"/>
              <w:right w:val="single" w:sz="6" w:space="0" w:color="auto"/>
            </w:tcBorders>
          </w:tcPr>
          <w:p w14:paraId="3464A859" w14:textId="77777777" w:rsidR="009E7E01" w:rsidRPr="001B09FD" w:rsidRDefault="009E7E01" w:rsidP="0016379B">
            <w:pPr>
              <w:pStyle w:val="Tablehead"/>
              <w:spacing w:before="40" w:after="40" w:line="220" w:lineRule="exact"/>
              <w:rPr>
                <w:sz w:val="14"/>
                <w:szCs w:val="20"/>
                <w:rtl/>
              </w:rPr>
            </w:pPr>
            <w:r w:rsidRPr="001B09FD">
              <w:rPr>
                <w:sz w:val="14"/>
                <w:szCs w:val="20"/>
                <w:rtl/>
              </w:rPr>
              <w:t>تسمية خدمة</w:t>
            </w:r>
            <w:r w:rsidRPr="001B09FD">
              <w:rPr>
                <w:sz w:val="14"/>
                <w:szCs w:val="20"/>
                <w:rtl/>
              </w:rPr>
              <w:br/>
              <w:t>الاتصال الراديوي</w:t>
            </w:r>
            <w:r w:rsidRPr="001B09FD">
              <w:rPr>
                <w:sz w:val="14"/>
                <w:szCs w:val="20"/>
                <w:rtl/>
              </w:rPr>
              <w:br/>
              <w:t>الفضائي للإرسال</w:t>
            </w:r>
          </w:p>
        </w:tc>
        <w:tc>
          <w:tcPr>
            <w:tcW w:w="656" w:type="dxa"/>
            <w:tcBorders>
              <w:top w:val="single" w:sz="6" w:space="0" w:color="auto"/>
              <w:left w:val="single" w:sz="6" w:space="0" w:color="auto"/>
              <w:bottom w:val="single" w:sz="6" w:space="0" w:color="auto"/>
              <w:right w:val="single" w:sz="6" w:space="0" w:color="auto"/>
            </w:tcBorders>
          </w:tcPr>
          <w:p w14:paraId="149B2332"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r w:rsidRPr="001B09FD">
              <w:rPr>
                <w:sz w:val="14"/>
                <w:szCs w:val="20"/>
                <w:rtl/>
              </w:rPr>
              <w:br/>
              <w:t>ومتنقلة</w:t>
            </w:r>
            <w:r w:rsidRPr="001B09FD">
              <w:rPr>
                <w:sz w:val="14"/>
                <w:szCs w:val="20"/>
                <w:rtl/>
              </w:rPr>
              <w:br/>
              <w:t>ساتلية</w:t>
            </w:r>
          </w:p>
        </w:tc>
        <w:tc>
          <w:tcPr>
            <w:tcW w:w="792" w:type="dxa"/>
            <w:tcBorders>
              <w:top w:val="single" w:sz="6" w:space="0" w:color="auto"/>
              <w:left w:val="single" w:sz="6" w:space="0" w:color="auto"/>
              <w:bottom w:val="nil"/>
              <w:right w:val="single" w:sz="6" w:space="0" w:color="auto"/>
            </w:tcBorders>
          </w:tcPr>
          <w:p w14:paraId="1EA1E5DF" w14:textId="77777777" w:rsidR="009E7E01" w:rsidRPr="001B09FD" w:rsidRDefault="009E7E01" w:rsidP="0016379B">
            <w:pPr>
              <w:pStyle w:val="Tablehead"/>
              <w:spacing w:before="40" w:after="40" w:line="220" w:lineRule="exact"/>
              <w:rPr>
                <w:sz w:val="14"/>
                <w:szCs w:val="20"/>
              </w:rPr>
            </w:pPr>
            <w:r w:rsidRPr="001B09FD">
              <w:rPr>
                <w:rFonts w:hint="cs"/>
                <w:sz w:val="14"/>
                <w:szCs w:val="20"/>
                <w:rtl/>
              </w:rPr>
              <w:t xml:space="preserve">متنقلة ساتلية للطيران </w:t>
            </w:r>
            <w:r w:rsidRPr="001B09FD">
              <w:rPr>
                <w:sz w:val="14"/>
                <w:szCs w:val="20"/>
              </w:rPr>
              <w:t>(R)</w:t>
            </w:r>
          </w:p>
        </w:tc>
        <w:tc>
          <w:tcPr>
            <w:tcW w:w="792" w:type="dxa"/>
            <w:tcBorders>
              <w:top w:val="single" w:sz="6" w:space="0" w:color="auto"/>
              <w:left w:val="single" w:sz="6" w:space="0" w:color="auto"/>
              <w:bottom w:val="nil"/>
              <w:right w:val="single" w:sz="6" w:space="0" w:color="auto"/>
            </w:tcBorders>
          </w:tcPr>
          <w:p w14:paraId="43FC5209" w14:textId="77777777" w:rsidR="009E7E01" w:rsidRPr="001B09FD" w:rsidRDefault="009E7E01" w:rsidP="0016379B">
            <w:pPr>
              <w:pStyle w:val="Tablehead"/>
              <w:spacing w:before="40" w:after="40" w:line="220" w:lineRule="exact"/>
              <w:rPr>
                <w:sz w:val="14"/>
                <w:szCs w:val="20"/>
                <w:rtl/>
              </w:rPr>
            </w:pPr>
            <w:r w:rsidRPr="001B09FD">
              <w:rPr>
                <w:rFonts w:hint="cs"/>
                <w:sz w:val="14"/>
                <w:szCs w:val="20"/>
                <w:rtl/>
              </w:rPr>
              <w:t xml:space="preserve">متنقلة ساتلية للطيران </w:t>
            </w:r>
            <w:r w:rsidRPr="001B09FD">
              <w:rPr>
                <w:sz w:val="14"/>
                <w:szCs w:val="20"/>
              </w:rPr>
              <w:t>(R)</w:t>
            </w:r>
          </w:p>
        </w:tc>
        <w:tc>
          <w:tcPr>
            <w:tcW w:w="792" w:type="dxa"/>
            <w:tcBorders>
              <w:top w:val="single" w:sz="6" w:space="0" w:color="auto"/>
              <w:left w:val="single" w:sz="6" w:space="0" w:color="auto"/>
              <w:bottom w:val="nil"/>
              <w:right w:val="single" w:sz="4" w:space="0" w:color="auto"/>
            </w:tcBorders>
          </w:tcPr>
          <w:p w14:paraId="41E3FBAF"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23B4F4D"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85E17F0"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p>
        </w:tc>
        <w:tc>
          <w:tcPr>
            <w:tcW w:w="938" w:type="dxa"/>
            <w:gridSpan w:val="2"/>
            <w:tcBorders>
              <w:top w:val="single" w:sz="6" w:space="0" w:color="auto"/>
              <w:left w:val="single" w:sz="4" w:space="0" w:color="auto"/>
              <w:bottom w:val="single" w:sz="6" w:space="0" w:color="auto"/>
              <w:right w:val="single" w:sz="6" w:space="0" w:color="auto"/>
            </w:tcBorders>
          </w:tcPr>
          <w:p w14:paraId="6CC9194B"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p>
        </w:tc>
        <w:tc>
          <w:tcPr>
            <w:tcW w:w="952" w:type="dxa"/>
            <w:tcBorders>
              <w:top w:val="single" w:sz="6" w:space="0" w:color="auto"/>
              <w:left w:val="single" w:sz="6" w:space="0" w:color="auto"/>
              <w:bottom w:val="single" w:sz="6" w:space="0" w:color="auto"/>
              <w:right w:val="single" w:sz="6" w:space="0" w:color="auto"/>
            </w:tcBorders>
          </w:tcPr>
          <w:p w14:paraId="79DC3A8B" w14:textId="77777777" w:rsidR="009E7E01" w:rsidRPr="001B09FD" w:rsidRDefault="009E7E01" w:rsidP="0016379B">
            <w:pPr>
              <w:pStyle w:val="Tablehead"/>
              <w:spacing w:before="40" w:after="40" w:line="220" w:lineRule="exact"/>
              <w:rPr>
                <w:sz w:val="14"/>
                <w:szCs w:val="20"/>
                <w:rtl/>
              </w:rPr>
            </w:pPr>
            <w:ins w:id="1030" w:author="Elbahnassawy, Ganat" w:date="2019-02-08T14:26:00Z">
              <w:r w:rsidRPr="001B09FD">
                <w:rPr>
                  <w:sz w:val="14"/>
                  <w:szCs w:val="20"/>
                  <w:rtl/>
                </w:rPr>
                <w:t>ثابتة</w:t>
              </w:r>
              <w:r w:rsidRPr="001B09FD">
                <w:rPr>
                  <w:sz w:val="14"/>
                  <w:szCs w:val="20"/>
                  <w:rtl/>
                </w:rPr>
                <w:br/>
                <w:t>ساتلية</w:t>
              </w:r>
            </w:ins>
          </w:p>
        </w:tc>
        <w:tc>
          <w:tcPr>
            <w:tcW w:w="955" w:type="dxa"/>
            <w:gridSpan w:val="2"/>
            <w:tcBorders>
              <w:top w:val="single" w:sz="6" w:space="0" w:color="auto"/>
              <w:left w:val="single" w:sz="6" w:space="0" w:color="auto"/>
              <w:bottom w:val="single" w:sz="6" w:space="0" w:color="auto"/>
              <w:right w:val="single" w:sz="6" w:space="0" w:color="auto"/>
            </w:tcBorders>
          </w:tcPr>
          <w:p w14:paraId="10BEE0B5" w14:textId="77777777" w:rsidR="009E7E01" w:rsidRPr="001B09FD" w:rsidRDefault="009E7E01" w:rsidP="0016379B">
            <w:pPr>
              <w:pStyle w:val="Tablehead"/>
              <w:spacing w:before="40" w:after="40" w:line="220" w:lineRule="exact"/>
              <w:rPr>
                <w:sz w:val="14"/>
                <w:szCs w:val="20"/>
              </w:rPr>
            </w:pPr>
            <w:r w:rsidRPr="001B09FD">
              <w:rPr>
                <w:rFonts w:hint="cs"/>
                <w:sz w:val="14"/>
                <w:szCs w:val="20"/>
                <w:rtl/>
              </w:rPr>
              <w:t>استكشاف الأرض الساتلية و</w:t>
            </w:r>
            <w:r w:rsidRPr="001B09FD">
              <w:rPr>
                <w:sz w:val="14"/>
                <w:szCs w:val="20"/>
                <w:rtl/>
              </w:rPr>
              <w:t>عمليات فضائية</w:t>
            </w:r>
            <w:r w:rsidRPr="001B09FD">
              <w:rPr>
                <w:sz w:val="14"/>
                <w:szCs w:val="20"/>
                <w:rtl/>
              </w:rPr>
              <w:br/>
              <w:t>وأبحاث فضائية</w:t>
            </w:r>
          </w:p>
        </w:tc>
        <w:tc>
          <w:tcPr>
            <w:tcW w:w="1043" w:type="dxa"/>
            <w:gridSpan w:val="2"/>
            <w:tcBorders>
              <w:top w:val="single" w:sz="6" w:space="0" w:color="auto"/>
              <w:left w:val="single" w:sz="6" w:space="0" w:color="auto"/>
              <w:bottom w:val="single" w:sz="6" w:space="0" w:color="auto"/>
              <w:right w:val="single" w:sz="6" w:space="0" w:color="auto"/>
            </w:tcBorders>
          </w:tcPr>
          <w:p w14:paraId="05BF3D20" w14:textId="77777777" w:rsidR="009E7E01" w:rsidRPr="001B09FD" w:rsidRDefault="009E7E01" w:rsidP="0016379B">
            <w:pPr>
              <w:pStyle w:val="Tablehead"/>
              <w:spacing w:before="40" w:after="40" w:line="220" w:lineRule="exact"/>
              <w:rPr>
                <w:sz w:val="14"/>
                <w:szCs w:val="20"/>
              </w:rPr>
            </w:pPr>
            <w:r w:rsidRPr="001B09FD">
              <w:rPr>
                <w:sz w:val="14"/>
                <w:szCs w:val="20"/>
                <w:rtl/>
              </w:rPr>
              <w:t>ثابتة ساتلية ومتنقلة ساتلية وأرصاد جوية ساتلية</w:t>
            </w:r>
          </w:p>
        </w:tc>
        <w:tc>
          <w:tcPr>
            <w:tcW w:w="1028" w:type="dxa"/>
            <w:gridSpan w:val="2"/>
            <w:tcBorders>
              <w:top w:val="single" w:sz="6" w:space="0" w:color="auto"/>
              <w:left w:val="single" w:sz="6" w:space="0" w:color="auto"/>
              <w:bottom w:val="single" w:sz="6" w:space="0" w:color="auto"/>
              <w:right w:val="single" w:sz="6" w:space="0" w:color="auto"/>
            </w:tcBorders>
          </w:tcPr>
          <w:p w14:paraId="14989F0A"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p>
        </w:tc>
        <w:tc>
          <w:tcPr>
            <w:tcW w:w="976" w:type="dxa"/>
            <w:gridSpan w:val="2"/>
            <w:tcBorders>
              <w:top w:val="single" w:sz="6" w:space="0" w:color="auto"/>
              <w:left w:val="single" w:sz="6" w:space="0" w:color="auto"/>
              <w:bottom w:val="single" w:sz="6" w:space="0" w:color="auto"/>
              <w:right w:val="single" w:sz="6" w:space="0" w:color="auto"/>
            </w:tcBorders>
          </w:tcPr>
          <w:p w14:paraId="3E19EEC4"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p>
        </w:tc>
        <w:tc>
          <w:tcPr>
            <w:tcW w:w="915" w:type="dxa"/>
            <w:tcBorders>
              <w:top w:val="single" w:sz="6" w:space="0" w:color="auto"/>
              <w:left w:val="single" w:sz="6" w:space="0" w:color="auto"/>
              <w:bottom w:val="single" w:sz="6" w:space="0" w:color="auto"/>
              <w:right w:val="single" w:sz="6" w:space="0" w:color="auto"/>
            </w:tcBorders>
          </w:tcPr>
          <w:p w14:paraId="03E9AE86"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p>
        </w:tc>
        <w:tc>
          <w:tcPr>
            <w:tcW w:w="939" w:type="dxa"/>
            <w:tcBorders>
              <w:top w:val="single" w:sz="6" w:space="0" w:color="auto"/>
              <w:left w:val="single" w:sz="6" w:space="0" w:color="auto"/>
              <w:bottom w:val="single" w:sz="6" w:space="0" w:color="auto"/>
              <w:right w:val="single" w:sz="6" w:space="0" w:color="auto"/>
            </w:tcBorders>
          </w:tcPr>
          <w:p w14:paraId="36D8EB93" w14:textId="77777777" w:rsidR="009E7E01" w:rsidRPr="001B09FD" w:rsidRDefault="009E7E01" w:rsidP="0016379B">
            <w:pPr>
              <w:pStyle w:val="Tablehead"/>
              <w:spacing w:before="40" w:after="40" w:line="220" w:lineRule="exact"/>
              <w:rPr>
                <w:sz w:val="14"/>
                <w:szCs w:val="20"/>
                <w:rtl/>
              </w:rPr>
            </w:pPr>
            <w:r w:rsidRPr="001B09FD">
              <w:rPr>
                <w:sz w:val="14"/>
                <w:szCs w:val="20"/>
                <w:rtl/>
              </w:rPr>
              <w:t>ثابتة</w:t>
            </w:r>
            <w:r w:rsidRPr="001B09FD">
              <w:rPr>
                <w:sz w:val="14"/>
                <w:szCs w:val="20"/>
                <w:rtl/>
              </w:rPr>
              <w:br/>
              <w:t>ساتلية</w:t>
            </w:r>
            <w:r w:rsidRPr="006F2FB6">
              <w:rPr>
                <w:sz w:val="14"/>
                <w:szCs w:val="20"/>
              </w:rPr>
              <w:t>3</w:t>
            </w:r>
          </w:p>
        </w:tc>
        <w:tc>
          <w:tcPr>
            <w:tcW w:w="891" w:type="dxa"/>
            <w:tcBorders>
              <w:top w:val="single" w:sz="6" w:space="0" w:color="auto"/>
              <w:left w:val="single" w:sz="6" w:space="0" w:color="auto"/>
              <w:bottom w:val="single" w:sz="6" w:space="0" w:color="auto"/>
              <w:right w:val="single" w:sz="6" w:space="0" w:color="auto"/>
            </w:tcBorders>
          </w:tcPr>
          <w:p w14:paraId="3AD23647"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p>
        </w:tc>
        <w:tc>
          <w:tcPr>
            <w:tcW w:w="849" w:type="dxa"/>
            <w:gridSpan w:val="2"/>
            <w:tcBorders>
              <w:top w:val="single" w:sz="6" w:space="0" w:color="auto"/>
              <w:left w:val="single" w:sz="6" w:space="0" w:color="auto"/>
              <w:bottom w:val="single" w:sz="6" w:space="0" w:color="auto"/>
              <w:right w:val="single" w:sz="6" w:space="0" w:color="auto"/>
            </w:tcBorders>
          </w:tcPr>
          <w:p w14:paraId="2D790D66" w14:textId="77777777" w:rsidR="009E7E01" w:rsidRPr="001B09FD" w:rsidRDefault="009E7E01" w:rsidP="0016379B">
            <w:pPr>
              <w:pStyle w:val="Tablehead"/>
              <w:spacing w:before="40" w:after="40" w:line="220" w:lineRule="exact"/>
              <w:rPr>
                <w:sz w:val="14"/>
                <w:szCs w:val="20"/>
              </w:rPr>
            </w:pPr>
            <w:r w:rsidRPr="001B09FD">
              <w:rPr>
                <w:sz w:val="14"/>
                <w:szCs w:val="20"/>
                <w:rtl/>
              </w:rPr>
              <w:t>ثابتة</w:t>
            </w:r>
            <w:r w:rsidRPr="001B09FD">
              <w:rPr>
                <w:sz w:val="14"/>
                <w:szCs w:val="20"/>
                <w:rtl/>
              </w:rPr>
              <w:br/>
              <w:t>ساتلية</w:t>
            </w:r>
            <w:r w:rsidRPr="006F2FB6">
              <w:rPr>
                <w:sz w:val="14"/>
                <w:szCs w:val="20"/>
              </w:rPr>
              <w:t>3</w:t>
            </w:r>
          </w:p>
        </w:tc>
      </w:tr>
      <w:tr w:rsidR="009E7E01" w:rsidRPr="001B09FD" w14:paraId="1C502249" w14:textId="77777777" w:rsidTr="009E7E01">
        <w:trPr>
          <w:gridBefore w:val="1"/>
          <w:wBefore w:w="8" w:type="dxa"/>
          <w:cantSplit/>
          <w:trHeight w:val="430"/>
          <w:jc w:val="center"/>
        </w:trPr>
        <w:tc>
          <w:tcPr>
            <w:tcW w:w="1616" w:type="dxa"/>
            <w:gridSpan w:val="2"/>
            <w:tcBorders>
              <w:top w:val="single" w:sz="6" w:space="0" w:color="auto"/>
              <w:left w:val="single" w:sz="6" w:space="0" w:color="auto"/>
              <w:bottom w:val="nil"/>
              <w:right w:val="single" w:sz="6" w:space="0" w:color="auto"/>
            </w:tcBorders>
          </w:tcPr>
          <w:p w14:paraId="62ED41D7" w14:textId="77777777" w:rsidR="009E7E01" w:rsidRPr="001B09FD" w:rsidRDefault="009E7E01" w:rsidP="0016379B">
            <w:pPr>
              <w:pStyle w:val="TableText12"/>
              <w:bidi/>
              <w:spacing w:line="220" w:lineRule="exact"/>
              <w:ind w:left="40" w:right="57"/>
              <w:rPr>
                <w:rFonts w:cs="Traditional Arabic"/>
                <w:color w:val="000000"/>
                <w:sz w:val="14"/>
                <w:rtl/>
              </w:rPr>
            </w:pPr>
            <w:r w:rsidRPr="001B09FD">
              <w:rPr>
                <w:rFonts w:cs="Traditional Arabic"/>
                <w:color w:val="000000"/>
                <w:sz w:val="14"/>
                <w:rtl/>
                <w:lang w:val="en-GB"/>
              </w:rPr>
              <w:t>نطاق</w:t>
            </w:r>
            <w:r w:rsidRPr="001B09FD">
              <w:rPr>
                <w:rFonts w:cs="Traditional Arabic" w:hint="cs"/>
                <w:color w:val="000000"/>
                <w:sz w:val="14"/>
                <w:rtl/>
                <w:lang w:val="en-GB"/>
              </w:rPr>
              <w:t>ات</w:t>
            </w:r>
            <w:r w:rsidRPr="001B09FD">
              <w:rPr>
                <w:rFonts w:cs="Traditional Arabic"/>
                <w:color w:val="000000"/>
                <w:sz w:val="14"/>
                <w:rtl/>
                <w:lang w:val="en-GB"/>
              </w:rPr>
              <w:t xml:space="preserve"> التردد </w:t>
            </w:r>
            <w:r w:rsidRPr="001B09FD">
              <w:rPr>
                <w:rFonts w:cs="Traditional Arabic"/>
                <w:color w:val="000000"/>
                <w:sz w:val="14"/>
                <w:lang w:val="en-GB"/>
              </w:rPr>
              <w:t>(GHz)</w:t>
            </w:r>
          </w:p>
        </w:tc>
        <w:tc>
          <w:tcPr>
            <w:tcW w:w="656" w:type="dxa"/>
            <w:tcBorders>
              <w:top w:val="single" w:sz="6" w:space="0" w:color="auto"/>
              <w:left w:val="single" w:sz="6" w:space="0" w:color="auto"/>
              <w:bottom w:val="single" w:sz="6" w:space="0" w:color="auto"/>
              <w:right w:val="single" w:sz="6" w:space="0" w:color="auto"/>
            </w:tcBorders>
          </w:tcPr>
          <w:p w14:paraId="4303CF3D" w14:textId="77777777" w:rsidR="009E7E01" w:rsidRPr="001B09FD" w:rsidRDefault="009E7E01" w:rsidP="0016379B">
            <w:pPr>
              <w:pStyle w:val="TableText12"/>
              <w:bidi/>
              <w:spacing w:line="220" w:lineRule="exact"/>
              <w:ind w:left="57" w:right="57"/>
              <w:jc w:val="center"/>
              <w:rPr>
                <w:rFonts w:cs="Traditional Arabic"/>
                <w:color w:val="000000"/>
                <w:spacing w:val="-6"/>
                <w:sz w:val="14"/>
              </w:rPr>
            </w:pPr>
            <w:r w:rsidRPr="006F2FB6">
              <w:rPr>
                <w:color w:val="000000"/>
                <w:spacing w:val="-6"/>
                <w:sz w:val="14"/>
              </w:rPr>
              <w:t>2</w:t>
            </w:r>
            <w:r w:rsidRPr="001B09FD">
              <w:rPr>
                <w:color w:val="000000"/>
                <w:spacing w:val="-6"/>
                <w:sz w:val="14"/>
                <w:lang w:val="en-GB"/>
              </w:rPr>
              <w:t>,</w:t>
            </w:r>
            <w:r w:rsidRPr="006F2FB6">
              <w:rPr>
                <w:color w:val="000000"/>
                <w:spacing w:val="-6"/>
                <w:sz w:val="14"/>
              </w:rPr>
              <w:t>655</w:t>
            </w:r>
            <w:r w:rsidRPr="001B09FD">
              <w:rPr>
                <w:color w:val="000000"/>
                <w:spacing w:val="-6"/>
                <w:sz w:val="14"/>
                <w:rtl/>
                <w:lang w:val="en-GB"/>
              </w:rPr>
              <w:t>-</w:t>
            </w:r>
            <w:r w:rsidRPr="006F2FB6">
              <w:rPr>
                <w:color w:val="000000"/>
                <w:spacing w:val="-6"/>
                <w:sz w:val="14"/>
              </w:rPr>
              <w:t>2</w:t>
            </w:r>
            <w:r w:rsidRPr="001B09FD">
              <w:rPr>
                <w:color w:val="000000"/>
                <w:spacing w:val="-6"/>
                <w:sz w:val="14"/>
                <w:lang w:val="en-GB"/>
              </w:rPr>
              <w:t>,</w:t>
            </w:r>
            <w:r w:rsidRPr="006F2FB6">
              <w:rPr>
                <w:color w:val="000000"/>
                <w:spacing w:val="-6"/>
                <w:sz w:val="14"/>
              </w:rPr>
              <w:t>690</w:t>
            </w:r>
          </w:p>
        </w:tc>
        <w:tc>
          <w:tcPr>
            <w:tcW w:w="792" w:type="dxa"/>
            <w:tcBorders>
              <w:top w:val="single" w:sz="6" w:space="0" w:color="auto"/>
              <w:left w:val="single" w:sz="6" w:space="0" w:color="auto"/>
              <w:bottom w:val="single" w:sz="6" w:space="0" w:color="auto"/>
              <w:right w:val="single" w:sz="6" w:space="0" w:color="auto"/>
            </w:tcBorders>
          </w:tcPr>
          <w:p w14:paraId="043233DA" w14:textId="77777777" w:rsidR="009E7E01" w:rsidRPr="001B09FD" w:rsidRDefault="009E7E01" w:rsidP="0016379B">
            <w:pPr>
              <w:pStyle w:val="TableText12"/>
              <w:bidi/>
              <w:spacing w:line="220" w:lineRule="exact"/>
              <w:ind w:left="57" w:right="57"/>
              <w:jc w:val="center"/>
              <w:rPr>
                <w:rFonts w:cs="Traditional Arabic"/>
                <w:color w:val="000000"/>
                <w:spacing w:val="-4"/>
                <w:sz w:val="14"/>
                <w:rtl/>
              </w:rPr>
            </w:pPr>
            <w:r w:rsidRPr="006F2FB6">
              <w:rPr>
                <w:color w:val="000000"/>
                <w:spacing w:val="-4"/>
                <w:sz w:val="14"/>
              </w:rPr>
              <w:t>5</w:t>
            </w:r>
            <w:r w:rsidRPr="001B09FD">
              <w:rPr>
                <w:color w:val="000000"/>
                <w:spacing w:val="-4"/>
                <w:sz w:val="14"/>
                <w:lang w:val="en-GB"/>
              </w:rPr>
              <w:t>,</w:t>
            </w:r>
            <w:r w:rsidRPr="006F2FB6">
              <w:rPr>
                <w:color w:val="000000"/>
                <w:spacing w:val="-4"/>
                <w:sz w:val="14"/>
              </w:rPr>
              <w:t>091</w:t>
            </w:r>
            <w:r w:rsidRPr="001B09FD">
              <w:rPr>
                <w:color w:val="000000"/>
                <w:spacing w:val="-4"/>
                <w:sz w:val="14"/>
                <w:lang w:val="en-GB"/>
              </w:rPr>
              <w:t>-</w:t>
            </w:r>
            <w:r w:rsidRPr="006F2FB6">
              <w:rPr>
                <w:color w:val="000000"/>
                <w:spacing w:val="-4"/>
                <w:sz w:val="14"/>
              </w:rPr>
              <w:t>5</w:t>
            </w:r>
            <w:r w:rsidRPr="001B09FD">
              <w:rPr>
                <w:color w:val="000000"/>
                <w:spacing w:val="-4"/>
                <w:sz w:val="14"/>
                <w:lang w:val="en-GB"/>
              </w:rPr>
              <w:t>,</w:t>
            </w:r>
            <w:r w:rsidRPr="006F2FB6">
              <w:rPr>
                <w:color w:val="000000"/>
                <w:spacing w:val="-4"/>
                <w:sz w:val="14"/>
              </w:rPr>
              <w:t>030</w:t>
            </w:r>
          </w:p>
        </w:tc>
        <w:tc>
          <w:tcPr>
            <w:tcW w:w="792" w:type="dxa"/>
            <w:tcBorders>
              <w:top w:val="single" w:sz="6" w:space="0" w:color="auto"/>
              <w:left w:val="single" w:sz="6" w:space="0" w:color="auto"/>
              <w:bottom w:val="single" w:sz="6" w:space="0" w:color="auto"/>
              <w:right w:val="single" w:sz="6" w:space="0" w:color="auto"/>
            </w:tcBorders>
          </w:tcPr>
          <w:p w14:paraId="14FBD9C3" w14:textId="77777777" w:rsidR="009E7E01" w:rsidRPr="001B09FD" w:rsidRDefault="009E7E01" w:rsidP="0016379B">
            <w:pPr>
              <w:pStyle w:val="TableText12"/>
              <w:bidi/>
              <w:spacing w:line="220" w:lineRule="exact"/>
              <w:ind w:left="57" w:right="57"/>
              <w:jc w:val="center"/>
              <w:rPr>
                <w:rFonts w:cs="Traditional Arabic"/>
                <w:color w:val="000000"/>
                <w:spacing w:val="-4"/>
                <w:sz w:val="14"/>
                <w:rtl/>
              </w:rPr>
            </w:pPr>
            <w:r w:rsidRPr="006F2FB6">
              <w:rPr>
                <w:color w:val="000000"/>
                <w:spacing w:val="-4"/>
                <w:sz w:val="14"/>
              </w:rPr>
              <w:t>5</w:t>
            </w:r>
            <w:r w:rsidRPr="001B09FD">
              <w:rPr>
                <w:color w:val="000000"/>
                <w:spacing w:val="-4"/>
                <w:sz w:val="14"/>
                <w:lang w:val="en-GB"/>
              </w:rPr>
              <w:t>,</w:t>
            </w:r>
            <w:r w:rsidRPr="006F2FB6">
              <w:rPr>
                <w:color w:val="000000"/>
                <w:spacing w:val="-4"/>
                <w:sz w:val="14"/>
              </w:rPr>
              <w:t>091</w:t>
            </w:r>
            <w:r w:rsidRPr="001B09FD">
              <w:rPr>
                <w:color w:val="000000"/>
                <w:spacing w:val="-4"/>
                <w:sz w:val="14"/>
                <w:lang w:val="en-GB"/>
              </w:rPr>
              <w:t>-</w:t>
            </w:r>
            <w:r w:rsidRPr="006F2FB6">
              <w:rPr>
                <w:color w:val="000000"/>
                <w:spacing w:val="-4"/>
                <w:sz w:val="14"/>
              </w:rPr>
              <w:t>5</w:t>
            </w:r>
            <w:r w:rsidRPr="001B09FD">
              <w:rPr>
                <w:color w:val="000000"/>
                <w:spacing w:val="-4"/>
                <w:sz w:val="14"/>
                <w:lang w:val="en-GB"/>
              </w:rPr>
              <w:t>,</w:t>
            </w:r>
            <w:r w:rsidRPr="006F2FB6">
              <w:rPr>
                <w:color w:val="000000"/>
                <w:spacing w:val="-4"/>
                <w:sz w:val="14"/>
              </w:rPr>
              <w:t>030</w:t>
            </w:r>
          </w:p>
        </w:tc>
        <w:tc>
          <w:tcPr>
            <w:tcW w:w="792" w:type="dxa"/>
            <w:tcBorders>
              <w:top w:val="single" w:sz="6" w:space="0" w:color="auto"/>
              <w:left w:val="single" w:sz="6" w:space="0" w:color="auto"/>
              <w:bottom w:val="single" w:sz="6" w:space="0" w:color="auto"/>
              <w:right w:val="single" w:sz="4" w:space="0" w:color="auto"/>
            </w:tcBorders>
          </w:tcPr>
          <w:p w14:paraId="1CDDBDB9" w14:textId="77777777" w:rsidR="009E7E01" w:rsidRPr="001B09FD" w:rsidRDefault="009E7E01" w:rsidP="0016379B">
            <w:pPr>
              <w:pStyle w:val="TableText12"/>
              <w:bidi/>
              <w:spacing w:line="220" w:lineRule="exact"/>
              <w:ind w:left="57" w:right="57"/>
              <w:jc w:val="center"/>
              <w:rPr>
                <w:rFonts w:cs="Traditional Arabic"/>
                <w:color w:val="000000"/>
                <w:spacing w:val="-4"/>
                <w:sz w:val="14"/>
                <w:rtl/>
              </w:rPr>
            </w:pPr>
            <w:r w:rsidRPr="006F2FB6">
              <w:rPr>
                <w:color w:val="000000"/>
                <w:spacing w:val="-4"/>
                <w:sz w:val="14"/>
              </w:rPr>
              <w:t>5</w:t>
            </w:r>
            <w:r w:rsidRPr="001B09FD">
              <w:rPr>
                <w:color w:val="000000"/>
                <w:spacing w:val="-4"/>
                <w:sz w:val="14"/>
                <w:lang w:val="en-GB"/>
              </w:rPr>
              <w:t>,</w:t>
            </w:r>
            <w:r w:rsidRPr="006F2FB6">
              <w:rPr>
                <w:color w:val="000000"/>
                <w:spacing w:val="-4"/>
                <w:sz w:val="14"/>
              </w:rPr>
              <w:t>150</w:t>
            </w:r>
            <w:r w:rsidRPr="001B09FD">
              <w:rPr>
                <w:color w:val="000000"/>
                <w:spacing w:val="-4"/>
                <w:sz w:val="14"/>
                <w:lang w:val="en-GB"/>
              </w:rPr>
              <w:t>-</w:t>
            </w:r>
            <w:r w:rsidRPr="006F2FB6">
              <w:rPr>
                <w:color w:val="000000"/>
                <w:spacing w:val="-4"/>
                <w:sz w:val="14"/>
              </w:rPr>
              <w:t>5</w:t>
            </w:r>
            <w:r w:rsidRPr="001B09FD">
              <w:rPr>
                <w:color w:val="000000"/>
                <w:spacing w:val="-4"/>
                <w:sz w:val="14"/>
                <w:lang w:val="en-GB"/>
              </w:rPr>
              <w:t>,</w:t>
            </w:r>
            <w:r w:rsidRPr="006F2FB6">
              <w:rPr>
                <w:color w:val="000000"/>
                <w:spacing w:val="-4"/>
                <w:sz w:val="14"/>
              </w:rPr>
              <w:t>091</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1C4184F" w14:textId="77777777" w:rsidR="009E7E01" w:rsidRPr="001B09FD" w:rsidRDefault="009E7E01" w:rsidP="0016379B">
            <w:pPr>
              <w:pStyle w:val="TableText12"/>
              <w:bidi/>
              <w:spacing w:line="220" w:lineRule="exact"/>
              <w:ind w:left="57" w:right="57"/>
              <w:jc w:val="center"/>
              <w:rPr>
                <w:rFonts w:cs="Traditional Arabic"/>
                <w:color w:val="000000"/>
                <w:spacing w:val="-4"/>
                <w:sz w:val="14"/>
                <w:rtl/>
              </w:rPr>
            </w:pPr>
            <w:r w:rsidRPr="006F2FB6">
              <w:rPr>
                <w:rFonts w:cs="Traditional Arabic"/>
                <w:color w:val="000000"/>
                <w:spacing w:val="-4"/>
                <w:sz w:val="14"/>
              </w:rPr>
              <w:t>5</w:t>
            </w:r>
            <w:r w:rsidRPr="001B09FD">
              <w:rPr>
                <w:rFonts w:cs="Traditional Arabic"/>
                <w:color w:val="000000"/>
                <w:spacing w:val="-4"/>
                <w:sz w:val="14"/>
              </w:rPr>
              <w:t>,</w:t>
            </w:r>
            <w:r w:rsidRPr="006F2FB6">
              <w:rPr>
                <w:rFonts w:cs="Traditional Arabic"/>
                <w:color w:val="000000"/>
                <w:spacing w:val="-4"/>
                <w:sz w:val="14"/>
              </w:rPr>
              <w:t>150</w:t>
            </w:r>
            <w:r w:rsidRPr="001B09FD">
              <w:rPr>
                <w:rFonts w:cs="Traditional Arabic"/>
                <w:color w:val="000000"/>
                <w:spacing w:val="-4"/>
                <w:sz w:val="14"/>
              </w:rPr>
              <w:t>-</w:t>
            </w:r>
            <w:r w:rsidRPr="006F2FB6">
              <w:rPr>
                <w:rFonts w:cs="Traditional Arabic"/>
                <w:color w:val="000000"/>
                <w:spacing w:val="-4"/>
                <w:sz w:val="14"/>
              </w:rPr>
              <w:t>5</w:t>
            </w:r>
            <w:r w:rsidRPr="001B09FD">
              <w:rPr>
                <w:rFonts w:cs="Traditional Arabic"/>
                <w:color w:val="000000"/>
                <w:spacing w:val="-4"/>
                <w:sz w:val="14"/>
              </w:rPr>
              <w:t>,</w:t>
            </w:r>
            <w:r w:rsidRPr="006F2FB6">
              <w:rPr>
                <w:rFonts w:cs="Traditional Arabic"/>
                <w:color w:val="000000"/>
                <w:spacing w:val="-4"/>
                <w:sz w:val="14"/>
              </w:rPr>
              <w:t>091</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AE547B8" w14:textId="77777777" w:rsidR="009E7E01" w:rsidRPr="001B09FD" w:rsidRDefault="009E7E01" w:rsidP="0016379B">
            <w:pPr>
              <w:pStyle w:val="TableText12"/>
              <w:bidi/>
              <w:spacing w:line="220" w:lineRule="exact"/>
              <w:ind w:left="57" w:right="57"/>
              <w:jc w:val="center"/>
              <w:rPr>
                <w:rFonts w:cs="Traditional Arabic"/>
                <w:color w:val="000000"/>
                <w:spacing w:val="-4"/>
                <w:sz w:val="14"/>
                <w:rtl/>
              </w:rPr>
            </w:pPr>
            <w:r w:rsidRPr="006F2FB6">
              <w:rPr>
                <w:rFonts w:cs="Traditional Arabic"/>
                <w:color w:val="000000"/>
                <w:spacing w:val="-4"/>
                <w:sz w:val="14"/>
              </w:rPr>
              <w:t>5</w:t>
            </w:r>
            <w:r w:rsidRPr="001B09FD">
              <w:rPr>
                <w:rFonts w:cs="Traditional Arabic"/>
                <w:color w:val="000000"/>
                <w:spacing w:val="-4"/>
                <w:sz w:val="14"/>
              </w:rPr>
              <w:t>,</w:t>
            </w:r>
            <w:r w:rsidRPr="006F2FB6">
              <w:rPr>
                <w:rFonts w:cs="Traditional Arabic"/>
                <w:color w:val="000000"/>
                <w:spacing w:val="-4"/>
                <w:sz w:val="14"/>
              </w:rPr>
              <w:t>850</w:t>
            </w:r>
            <w:r w:rsidRPr="001B09FD">
              <w:rPr>
                <w:rFonts w:cs="Traditional Arabic"/>
                <w:color w:val="000000"/>
                <w:spacing w:val="-4"/>
                <w:sz w:val="14"/>
              </w:rPr>
              <w:t>-</w:t>
            </w:r>
            <w:r w:rsidRPr="006F2FB6">
              <w:rPr>
                <w:rFonts w:cs="Traditional Arabic"/>
                <w:color w:val="000000"/>
                <w:spacing w:val="-4"/>
                <w:sz w:val="14"/>
              </w:rPr>
              <w:t>5</w:t>
            </w:r>
            <w:r w:rsidRPr="001B09FD">
              <w:rPr>
                <w:rFonts w:cs="Traditional Arabic"/>
                <w:color w:val="000000"/>
                <w:spacing w:val="-4"/>
                <w:sz w:val="14"/>
              </w:rPr>
              <w:t>,</w:t>
            </w:r>
            <w:r w:rsidRPr="006F2FB6">
              <w:rPr>
                <w:rFonts w:cs="Traditional Arabic"/>
                <w:color w:val="000000"/>
                <w:spacing w:val="-4"/>
                <w:sz w:val="14"/>
              </w:rPr>
              <w:t>725</w:t>
            </w:r>
          </w:p>
        </w:tc>
        <w:tc>
          <w:tcPr>
            <w:tcW w:w="938" w:type="dxa"/>
            <w:gridSpan w:val="2"/>
            <w:tcBorders>
              <w:top w:val="single" w:sz="6" w:space="0" w:color="auto"/>
              <w:left w:val="single" w:sz="4" w:space="0" w:color="auto"/>
              <w:bottom w:val="single" w:sz="6" w:space="0" w:color="auto"/>
              <w:right w:val="single" w:sz="6" w:space="0" w:color="auto"/>
            </w:tcBorders>
          </w:tcPr>
          <w:p w14:paraId="28FD407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7</w:t>
            </w:r>
            <w:r w:rsidRPr="001B09FD">
              <w:rPr>
                <w:rFonts w:cs="Traditional Arabic"/>
                <w:color w:val="000000"/>
                <w:sz w:val="14"/>
              </w:rPr>
              <w:t>,</w:t>
            </w:r>
            <w:r w:rsidRPr="006F2FB6">
              <w:rPr>
                <w:rFonts w:cs="Traditional Arabic"/>
                <w:color w:val="000000"/>
                <w:sz w:val="14"/>
              </w:rPr>
              <w:t>075</w:t>
            </w:r>
            <w:r w:rsidRPr="001B09FD">
              <w:rPr>
                <w:rFonts w:cs="Traditional Arabic"/>
                <w:color w:val="000000"/>
                <w:sz w:val="14"/>
              </w:rPr>
              <w:t>-</w:t>
            </w:r>
            <w:r w:rsidRPr="006F2FB6">
              <w:rPr>
                <w:rFonts w:cs="Traditional Arabic"/>
                <w:color w:val="000000"/>
                <w:sz w:val="14"/>
              </w:rPr>
              <w:t>5</w:t>
            </w:r>
            <w:r w:rsidRPr="001B09FD">
              <w:rPr>
                <w:rFonts w:cs="Traditional Arabic"/>
                <w:color w:val="000000"/>
                <w:sz w:val="14"/>
              </w:rPr>
              <w:t>,</w:t>
            </w:r>
            <w:r w:rsidRPr="006F2FB6">
              <w:rPr>
                <w:rFonts w:cs="Traditional Arabic"/>
                <w:color w:val="000000"/>
                <w:sz w:val="14"/>
              </w:rPr>
              <w:t>725</w:t>
            </w:r>
          </w:p>
        </w:tc>
        <w:tc>
          <w:tcPr>
            <w:tcW w:w="952" w:type="dxa"/>
            <w:tcBorders>
              <w:top w:val="single" w:sz="6" w:space="0" w:color="auto"/>
              <w:left w:val="single" w:sz="6" w:space="0" w:color="auto"/>
              <w:bottom w:val="single" w:sz="6" w:space="0" w:color="auto"/>
              <w:right w:val="single" w:sz="6" w:space="0" w:color="auto"/>
            </w:tcBorders>
          </w:tcPr>
          <w:p w14:paraId="169E6E1F" w14:textId="77777777" w:rsidR="009E7E01" w:rsidRPr="001B09FD" w:rsidRDefault="009E7E01" w:rsidP="0016379B">
            <w:pPr>
              <w:pStyle w:val="TableText12"/>
              <w:bidi/>
              <w:spacing w:line="220" w:lineRule="exact"/>
              <w:ind w:left="57" w:right="57"/>
              <w:jc w:val="center"/>
              <w:rPr>
                <w:rFonts w:cs="Traditional Arabic"/>
                <w:color w:val="000000"/>
                <w:sz w:val="14"/>
                <w:rtl/>
              </w:rPr>
            </w:pPr>
            <w:ins w:id="1031" w:author="Elbahnassawy, Ganat" w:date="2019-02-08T14:26:00Z">
              <w:r w:rsidRPr="006F2FB6">
                <w:rPr>
                  <w:rFonts w:cs="Traditional Arabic"/>
                  <w:color w:val="000000"/>
                  <w:sz w:val="14"/>
                </w:rPr>
                <w:t>6</w:t>
              </w:r>
              <w:r w:rsidRPr="001B09FD">
                <w:rPr>
                  <w:rFonts w:cs="Traditional Arabic"/>
                  <w:color w:val="000000"/>
                  <w:sz w:val="14"/>
                </w:rPr>
                <w:t> </w:t>
              </w:r>
              <w:r w:rsidRPr="006F2FB6">
                <w:rPr>
                  <w:rFonts w:cs="Traditional Arabic"/>
                  <w:color w:val="000000"/>
                  <w:sz w:val="14"/>
                </w:rPr>
                <w:t>520</w:t>
              </w:r>
              <w:r w:rsidRPr="001B09FD">
                <w:rPr>
                  <w:rFonts w:cs="Traditional Arabic"/>
                  <w:color w:val="000000"/>
                  <w:sz w:val="14"/>
                </w:rPr>
                <w:t>-</w:t>
              </w:r>
              <w:r w:rsidRPr="006F2FB6">
                <w:rPr>
                  <w:rFonts w:cs="Traditional Arabic"/>
                  <w:color w:val="000000"/>
                  <w:sz w:val="14"/>
                </w:rPr>
                <w:t>6</w:t>
              </w:r>
              <w:r w:rsidRPr="001B09FD">
                <w:rPr>
                  <w:rFonts w:cs="Traditional Arabic"/>
                  <w:color w:val="000000"/>
                  <w:sz w:val="14"/>
                </w:rPr>
                <w:t> </w:t>
              </w:r>
              <w:r w:rsidRPr="006F2FB6">
                <w:rPr>
                  <w:rFonts w:cs="Traditional Arabic"/>
                  <w:color w:val="000000"/>
                  <w:sz w:val="14"/>
                </w:rPr>
                <w:t>440</w:t>
              </w:r>
            </w:ins>
          </w:p>
        </w:tc>
        <w:tc>
          <w:tcPr>
            <w:tcW w:w="955" w:type="dxa"/>
            <w:gridSpan w:val="2"/>
            <w:tcBorders>
              <w:top w:val="single" w:sz="6" w:space="0" w:color="auto"/>
              <w:left w:val="single" w:sz="6" w:space="0" w:color="auto"/>
              <w:bottom w:val="single" w:sz="6" w:space="0" w:color="auto"/>
              <w:right w:val="single" w:sz="6" w:space="0" w:color="auto"/>
            </w:tcBorders>
          </w:tcPr>
          <w:p w14:paraId="56F355C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vertAlign w:val="superscript"/>
              </w:rPr>
              <w:t>5</w:t>
            </w:r>
            <w:r w:rsidRPr="006F2FB6">
              <w:rPr>
                <w:rFonts w:cs="Traditional Arabic"/>
                <w:color w:val="000000"/>
                <w:sz w:val="14"/>
              </w:rPr>
              <w:t>7</w:t>
            </w:r>
            <w:r w:rsidRPr="001B09FD">
              <w:rPr>
                <w:rFonts w:cs="Traditional Arabic"/>
                <w:color w:val="000000"/>
                <w:sz w:val="14"/>
              </w:rPr>
              <w:t>,</w:t>
            </w:r>
            <w:r w:rsidRPr="006F2FB6">
              <w:rPr>
                <w:rFonts w:cs="Traditional Arabic"/>
                <w:color w:val="000000"/>
                <w:sz w:val="14"/>
              </w:rPr>
              <w:t>250</w:t>
            </w:r>
            <w:r w:rsidRPr="001B09FD" w:rsidDel="00CF7446">
              <w:rPr>
                <w:rFonts w:cs="Traditional Arabic"/>
                <w:color w:val="000000"/>
                <w:sz w:val="14"/>
              </w:rPr>
              <w:t xml:space="preserve"> </w:t>
            </w:r>
            <w:r w:rsidRPr="001B09FD">
              <w:rPr>
                <w:rFonts w:cs="Traditional Arabic"/>
                <w:color w:val="000000"/>
                <w:sz w:val="14"/>
              </w:rPr>
              <w:t>-</w:t>
            </w:r>
            <w:r w:rsidRPr="006F2FB6">
              <w:rPr>
                <w:rFonts w:cs="Traditional Arabic"/>
                <w:color w:val="000000"/>
                <w:sz w:val="14"/>
              </w:rPr>
              <w:t>7</w:t>
            </w:r>
            <w:r w:rsidRPr="001B09FD">
              <w:rPr>
                <w:rFonts w:cs="Traditional Arabic"/>
                <w:color w:val="000000"/>
                <w:sz w:val="14"/>
              </w:rPr>
              <w:t>,</w:t>
            </w:r>
            <w:r w:rsidRPr="006F2FB6">
              <w:rPr>
                <w:rFonts w:cs="Traditional Arabic"/>
                <w:color w:val="000000"/>
                <w:sz w:val="14"/>
              </w:rPr>
              <w:t>100</w:t>
            </w:r>
          </w:p>
        </w:tc>
        <w:tc>
          <w:tcPr>
            <w:tcW w:w="1043" w:type="dxa"/>
            <w:gridSpan w:val="2"/>
            <w:tcBorders>
              <w:top w:val="single" w:sz="6" w:space="0" w:color="auto"/>
              <w:left w:val="single" w:sz="6" w:space="0" w:color="auto"/>
              <w:bottom w:val="single" w:sz="6" w:space="0" w:color="auto"/>
              <w:right w:val="single" w:sz="6" w:space="0" w:color="auto"/>
            </w:tcBorders>
          </w:tcPr>
          <w:p w14:paraId="502EAE2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8</w:t>
            </w:r>
            <w:r w:rsidRPr="001B09FD">
              <w:rPr>
                <w:rFonts w:cs="Traditional Arabic"/>
                <w:color w:val="000000"/>
                <w:sz w:val="14"/>
              </w:rPr>
              <w:t>,</w:t>
            </w:r>
            <w:r w:rsidRPr="006F2FB6">
              <w:rPr>
                <w:rFonts w:cs="Traditional Arabic"/>
                <w:color w:val="000000"/>
                <w:sz w:val="14"/>
              </w:rPr>
              <w:t>400</w:t>
            </w:r>
            <w:r w:rsidRPr="001B09FD">
              <w:rPr>
                <w:rFonts w:cs="Traditional Arabic"/>
                <w:color w:val="000000"/>
                <w:sz w:val="14"/>
              </w:rPr>
              <w:t>-</w:t>
            </w:r>
            <w:r w:rsidRPr="006F2FB6">
              <w:rPr>
                <w:rFonts w:cs="Traditional Arabic"/>
                <w:color w:val="000000"/>
                <w:sz w:val="14"/>
              </w:rPr>
              <w:t>7</w:t>
            </w:r>
            <w:r w:rsidRPr="001B09FD">
              <w:rPr>
                <w:rFonts w:cs="Traditional Arabic"/>
                <w:color w:val="000000"/>
                <w:sz w:val="14"/>
              </w:rPr>
              <w:t>,</w:t>
            </w:r>
            <w:r w:rsidRPr="006F2FB6">
              <w:rPr>
                <w:rFonts w:cs="Traditional Arabic"/>
                <w:color w:val="000000"/>
                <w:sz w:val="14"/>
              </w:rPr>
              <w:t>900</w:t>
            </w:r>
          </w:p>
        </w:tc>
        <w:tc>
          <w:tcPr>
            <w:tcW w:w="1028" w:type="dxa"/>
            <w:gridSpan w:val="2"/>
            <w:tcBorders>
              <w:top w:val="single" w:sz="6" w:space="0" w:color="auto"/>
              <w:left w:val="single" w:sz="6" w:space="0" w:color="auto"/>
              <w:bottom w:val="single" w:sz="6" w:space="0" w:color="auto"/>
              <w:right w:val="single" w:sz="6" w:space="0" w:color="auto"/>
            </w:tcBorders>
          </w:tcPr>
          <w:p w14:paraId="29DCC9F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11</w:t>
            </w:r>
            <w:r w:rsidRPr="001B09FD">
              <w:rPr>
                <w:rFonts w:cs="Traditional Arabic"/>
                <w:color w:val="000000"/>
                <w:sz w:val="14"/>
              </w:rPr>
              <w:t>,</w:t>
            </w:r>
            <w:r w:rsidRPr="006F2FB6">
              <w:rPr>
                <w:rFonts w:cs="Traditional Arabic"/>
                <w:color w:val="000000"/>
                <w:sz w:val="14"/>
              </w:rPr>
              <w:t>7</w:t>
            </w:r>
            <w:r w:rsidRPr="001B09FD">
              <w:rPr>
                <w:rFonts w:cs="Traditional Arabic"/>
                <w:color w:val="000000"/>
                <w:sz w:val="14"/>
              </w:rPr>
              <w:t>-</w:t>
            </w:r>
            <w:r w:rsidRPr="006F2FB6">
              <w:rPr>
                <w:rFonts w:cs="Traditional Arabic"/>
                <w:color w:val="000000"/>
                <w:sz w:val="14"/>
              </w:rPr>
              <w:t>10</w:t>
            </w:r>
            <w:r w:rsidRPr="001B09FD">
              <w:rPr>
                <w:rFonts w:cs="Traditional Arabic"/>
                <w:color w:val="000000"/>
                <w:sz w:val="14"/>
              </w:rPr>
              <w:t>,</w:t>
            </w:r>
            <w:r w:rsidRPr="006F2FB6">
              <w:rPr>
                <w:rFonts w:cs="Traditional Arabic"/>
                <w:color w:val="000000"/>
                <w:sz w:val="14"/>
              </w:rPr>
              <w:t>7</w:t>
            </w:r>
          </w:p>
        </w:tc>
        <w:tc>
          <w:tcPr>
            <w:tcW w:w="976" w:type="dxa"/>
            <w:gridSpan w:val="2"/>
            <w:tcBorders>
              <w:top w:val="single" w:sz="6" w:space="0" w:color="auto"/>
              <w:left w:val="single" w:sz="6" w:space="0" w:color="auto"/>
              <w:bottom w:val="single" w:sz="6" w:space="0" w:color="auto"/>
              <w:right w:val="single" w:sz="6" w:space="0" w:color="auto"/>
            </w:tcBorders>
          </w:tcPr>
          <w:p w14:paraId="163DE05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14</w:t>
            </w:r>
            <w:r w:rsidRPr="001B09FD">
              <w:rPr>
                <w:rFonts w:cs="Traditional Arabic"/>
                <w:color w:val="000000"/>
                <w:sz w:val="14"/>
              </w:rPr>
              <w:t>,</w:t>
            </w:r>
            <w:r w:rsidRPr="006F2FB6">
              <w:rPr>
                <w:rFonts w:cs="Traditional Arabic"/>
                <w:color w:val="000000"/>
                <w:sz w:val="14"/>
              </w:rPr>
              <w:t>8</w:t>
            </w:r>
            <w:r w:rsidRPr="001B09FD">
              <w:rPr>
                <w:rFonts w:cs="Traditional Arabic"/>
                <w:color w:val="000000"/>
                <w:sz w:val="14"/>
              </w:rPr>
              <w:t>-</w:t>
            </w:r>
            <w:r w:rsidRPr="006F2FB6">
              <w:rPr>
                <w:rFonts w:cs="Traditional Arabic"/>
                <w:color w:val="000000"/>
                <w:sz w:val="14"/>
              </w:rPr>
              <w:t>12</w:t>
            </w:r>
            <w:r w:rsidRPr="001B09FD">
              <w:rPr>
                <w:rFonts w:cs="Traditional Arabic"/>
                <w:color w:val="000000"/>
                <w:sz w:val="14"/>
              </w:rPr>
              <w:t>,</w:t>
            </w:r>
            <w:r w:rsidRPr="006F2FB6">
              <w:rPr>
                <w:rFonts w:cs="Traditional Arabic"/>
                <w:color w:val="000000"/>
                <w:sz w:val="14"/>
              </w:rPr>
              <w:t>5</w:t>
            </w:r>
          </w:p>
        </w:tc>
        <w:tc>
          <w:tcPr>
            <w:tcW w:w="915" w:type="dxa"/>
            <w:tcBorders>
              <w:top w:val="single" w:sz="6" w:space="0" w:color="auto"/>
              <w:left w:val="single" w:sz="6" w:space="0" w:color="auto"/>
              <w:bottom w:val="single" w:sz="6" w:space="0" w:color="auto"/>
              <w:right w:val="single" w:sz="6" w:space="0" w:color="auto"/>
            </w:tcBorders>
          </w:tcPr>
          <w:p w14:paraId="5ED4B6AF"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14</w:t>
            </w:r>
            <w:r w:rsidRPr="001B09FD">
              <w:rPr>
                <w:rFonts w:cs="Traditional Arabic"/>
                <w:color w:val="000000"/>
                <w:sz w:val="14"/>
              </w:rPr>
              <w:t>,</w:t>
            </w:r>
            <w:r w:rsidRPr="006F2FB6">
              <w:rPr>
                <w:rFonts w:cs="Traditional Arabic"/>
                <w:color w:val="000000"/>
                <w:sz w:val="14"/>
              </w:rPr>
              <w:t>3</w:t>
            </w:r>
            <w:r w:rsidRPr="001B09FD">
              <w:rPr>
                <w:rFonts w:cs="Traditional Arabic"/>
                <w:color w:val="000000"/>
                <w:sz w:val="14"/>
              </w:rPr>
              <w:t>-</w:t>
            </w:r>
            <w:r w:rsidRPr="006F2FB6">
              <w:rPr>
                <w:rFonts w:cs="Traditional Arabic"/>
                <w:color w:val="000000"/>
                <w:sz w:val="14"/>
              </w:rPr>
              <w:t>13</w:t>
            </w:r>
            <w:r w:rsidRPr="001B09FD">
              <w:rPr>
                <w:rFonts w:cs="Traditional Arabic"/>
                <w:color w:val="000000"/>
                <w:sz w:val="14"/>
              </w:rPr>
              <w:t>,</w:t>
            </w:r>
            <w:r w:rsidRPr="006F2FB6">
              <w:rPr>
                <w:rFonts w:cs="Traditional Arabic"/>
                <w:color w:val="000000"/>
                <w:sz w:val="14"/>
              </w:rPr>
              <w:t>75</w:t>
            </w:r>
          </w:p>
        </w:tc>
        <w:tc>
          <w:tcPr>
            <w:tcW w:w="939" w:type="dxa"/>
            <w:tcBorders>
              <w:top w:val="single" w:sz="6" w:space="0" w:color="auto"/>
              <w:left w:val="single" w:sz="6" w:space="0" w:color="auto"/>
              <w:bottom w:val="single" w:sz="6" w:space="0" w:color="auto"/>
              <w:right w:val="single" w:sz="6" w:space="0" w:color="auto"/>
            </w:tcBorders>
          </w:tcPr>
          <w:p w14:paraId="2171372F"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1B09FD">
              <w:rPr>
                <w:rFonts w:cs="Traditional Arabic"/>
                <w:color w:val="000000"/>
                <w:sz w:val="14"/>
              </w:rPr>
              <w:t> </w:t>
            </w:r>
            <w:r w:rsidRPr="006F2FB6">
              <w:rPr>
                <w:rFonts w:cs="Traditional Arabic"/>
                <w:color w:val="000000"/>
                <w:sz w:val="14"/>
              </w:rPr>
              <w:t>15</w:t>
            </w:r>
            <w:r w:rsidRPr="001B09FD">
              <w:rPr>
                <w:rFonts w:cs="Traditional Arabic"/>
                <w:color w:val="000000"/>
                <w:sz w:val="14"/>
              </w:rPr>
              <w:t>,</w:t>
            </w:r>
            <w:r w:rsidRPr="006F2FB6">
              <w:rPr>
                <w:rFonts w:cs="Traditional Arabic"/>
                <w:color w:val="000000"/>
                <w:sz w:val="14"/>
              </w:rPr>
              <w:t>65</w:t>
            </w:r>
            <w:r w:rsidRPr="001B09FD">
              <w:rPr>
                <w:rFonts w:cs="Traditional Arabic"/>
                <w:color w:val="000000"/>
                <w:sz w:val="14"/>
              </w:rPr>
              <w:t>-</w:t>
            </w:r>
            <w:r w:rsidRPr="006F2FB6">
              <w:rPr>
                <w:rFonts w:cs="Traditional Arabic"/>
                <w:color w:val="000000"/>
                <w:sz w:val="14"/>
              </w:rPr>
              <w:t>15</w:t>
            </w:r>
            <w:r w:rsidRPr="001B09FD">
              <w:rPr>
                <w:rFonts w:cs="Traditional Arabic"/>
                <w:color w:val="000000"/>
                <w:sz w:val="14"/>
              </w:rPr>
              <w:t>,</w:t>
            </w:r>
            <w:r w:rsidRPr="006F2FB6">
              <w:rPr>
                <w:rFonts w:cs="Traditional Arabic"/>
                <w:color w:val="000000"/>
                <w:sz w:val="14"/>
              </w:rPr>
              <w:t>43</w:t>
            </w:r>
          </w:p>
        </w:tc>
        <w:tc>
          <w:tcPr>
            <w:tcW w:w="891" w:type="dxa"/>
            <w:tcBorders>
              <w:top w:val="single" w:sz="6" w:space="0" w:color="auto"/>
              <w:left w:val="single" w:sz="6" w:space="0" w:color="auto"/>
              <w:bottom w:val="single" w:sz="6" w:space="0" w:color="auto"/>
              <w:right w:val="single" w:sz="6" w:space="0" w:color="auto"/>
            </w:tcBorders>
          </w:tcPr>
          <w:p w14:paraId="0F5ED73A"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18</w:t>
            </w:r>
            <w:r w:rsidRPr="001B09FD">
              <w:rPr>
                <w:rFonts w:cs="Traditional Arabic"/>
                <w:color w:val="000000"/>
                <w:sz w:val="14"/>
              </w:rPr>
              <w:t>,</w:t>
            </w:r>
            <w:r w:rsidRPr="006F2FB6">
              <w:rPr>
                <w:rFonts w:cs="Traditional Arabic"/>
                <w:color w:val="000000"/>
                <w:sz w:val="14"/>
              </w:rPr>
              <w:t>4</w:t>
            </w:r>
            <w:r w:rsidRPr="001B09FD">
              <w:rPr>
                <w:rFonts w:cs="Traditional Arabic"/>
                <w:color w:val="000000"/>
                <w:sz w:val="14"/>
              </w:rPr>
              <w:t>-</w:t>
            </w:r>
            <w:r w:rsidRPr="006F2FB6">
              <w:rPr>
                <w:rFonts w:cs="Traditional Arabic"/>
                <w:color w:val="000000"/>
                <w:sz w:val="14"/>
              </w:rPr>
              <w:t>17</w:t>
            </w:r>
            <w:r w:rsidRPr="001B09FD">
              <w:rPr>
                <w:rFonts w:cs="Traditional Arabic"/>
                <w:color w:val="000000"/>
                <w:sz w:val="14"/>
              </w:rPr>
              <w:t>,</w:t>
            </w:r>
            <w:r w:rsidRPr="006F2FB6">
              <w:rPr>
                <w:rFonts w:cs="Traditional Arabic"/>
                <w:color w:val="000000"/>
                <w:sz w:val="14"/>
              </w:rPr>
              <w:t>7</w:t>
            </w:r>
          </w:p>
        </w:tc>
        <w:tc>
          <w:tcPr>
            <w:tcW w:w="849" w:type="dxa"/>
            <w:gridSpan w:val="2"/>
            <w:tcBorders>
              <w:top w:val="single" w:sz="6" w:space="0" w:color="auto"/>
              <w:left w:val="single" w:sz="6" w:space="0" w:color="auto"/>
              <w:bottom w:val="single" w:sz="6" w:space="0" w:color="auto"/>
              <w:right w:val="single" w:sz="6" w:space="0" w:color="auto"/>
            </w:tcBorders>
          </w:tcPr>
          <w:p w14:paraId="447374A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19</w:t>
            </w:r>
            <w:r w:rsidRPr="001B09FD">
              <w:rPr>
                <w:rFonts w:cs="Traditional Arabic"/>
                <w:color w:val="000000"/>
                <w:sz w:val="14"/>
              </w:rPr>
              <w:t>,</w:t>
            </w:r>
            <w:r w:rsidRPr="006F2FB6">
              <w:rPr>
                <w:rFonts w:cs="Traditional Arabic"/>
                <w:color w:val="000000"/>
                <w:sz w:val="14"/>
              </w:rPr>
              <w:t>3</w:t>
            </w:r>
            <w:r w:rsidRPr="001B09FD">
              <w:rPr>
                <w:rFonts w:cs="Traditional Arabic"/>
                <w:color w:val="000000"/>
                <w:sz w:val="14"/>
              </w:rPr>
              <w:t>-</w:t>
            </w:r>
            <w:r w:rsidRPr="006F2FB6">
              <w:rPr>
                <w:rFonts w:cs="Traditional Arabic"/>
                <w:color w:val="000000"/>
                <w:sz w:val="14"/>
              </w:rPr>
              <w:t>19</w:t>
            </w:r>
            <w:r w:rsidRPr="001B09FD">
              <w:rPr>
                <w:rFonts w:cs="Traditional Arabic"/>
                <w:color w:val="000000"/>
                <w:sz w:val="14"/>
              </w:rPr>
              <w:t>,</w:t>
            </w:r>
            <w:r w:rsidRPr="006F2FB6">
              <w:rPr>
                <w:rFonts w:cs="Traditional Arabic"/>
                <w:color w:val="000000"/>
                <w:sz w:val="14"/>
              </w:rPr>
              <w:t>7</w:t>
            </w:r>
          </w:p>
        </w:tc>
      </w:tr>
      <w:tr w:rsidR="009E7E01" w:rsidRPr="001B09FD" w14:paraId="76FC7B5C" w14:textId="77777777" w:rsidTr="009E7E01">
        <w:trPr>
          <w:gridBefore w:val="1"/>
          <w:wBefore w:w="8" w:type="dxa"/>
          <w:cantSplit/>
          <w:trHeight w:val="1030"/>
          <w:jc w:val="center"/>
        </w:trPr>
        <w:tc>
          <w:tcPr>
            <w:tcW w:w="1616" w:type="dxa"/>
            <w:gridSpan w:val="2"/>
            <w:tcBorders>
              <w:top w:val="single" w:sz="6" w:space="0" w:color="auto"/>
              <w:left w:val="single" w:sz="6" w:space="0" w:color="auto"/>
              <w:bottom w:val="nil"/>
              <w:right w:val="single" w:sz="6" w:space="0" w:color="auto"/>
            </w:tcBorders>
          </w:tcPr>
          <w:p w14:paraId="494013A6" w14:textId="77777777" w:rsidR="009E7E01" w:rsidRPr="001B09FD" w:rsidRDefault="009E7E01" w:rsidP="0016379B">
            <w:pPr>
              <w:pStyle w:val="TableText12"/>
              <w:bidi/>
              <w:spacing w:line="220" w:lineRule="exact"/>
              <w:ind w:left="40" w:right="57"/>
              <w:jc w:val="left"/>
              <w:rPr>
                <w:rFonts w:cs="Traditional Arabic"/>
                <w:color w:val="000000"/>
                <w:sz w:val="14"/>
                <w:rtl/>
              </w:rPr>
            </w:pPr>
            <w:r w:rsidRPr="001B09FD">
              <w:rPr>
                <w:rFonts w:cs="Traditional Arabic"/>
                <w:color w:val="000000"/>
                <w:sz w:val="14"/>
                <w:rtl/>
                <w:lang w:val="en-GB"/>
              </w:rPr>
              <w:t>تسمية خدمة الأرض</w:t>
            </w:r>
            <w:r w:rsidRPr="001B09FD">
              <w:rPr>
                <w:rFonts w:cs="Traditional Arabic"/>
                <w:color w:val="000000"/>
                <w:sz w:val="14"/>
                <w:rtl/>
                <w:lang w:val="en-GB"/>
              </w:rPr>
              <w:br/>
              <w:t>للاستقبال</w:t>
            </w:r>
          </w:p>
        </w:tc>
        <w:tc>
          <w:tcPr>
            <w:tcW w:w="656" w:type="dxa"/>
            <w:tcBorders>
              <w:top w:val="single" w:sz="6" w:space="0" w:color="auto"/>
              <w:left w:val="single" w:sz="6" w:space="0" w:color="auto"/>
              <w:bottom w:val="single" w:sz="6" w:space="0" w:color="auto"/>
              <w:right w:val="single" w:sz="6" w:space="0" w:color="auto"/>
            </w:tcBorders>
          </w:tcPr>
          <w:p w14:paraId="3A3EABEF"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ثابتة</w:t>
            </w:r>
            <w:r w:rsidRPr="001B09FD">
              <w:rPr>
                <w:rFonts w:cs="Traditional Arabic"/>
                <w:color w:val="000000"/>
                <w:sz w:val="14"/>
                <w:rtl/>
                <w:lang w:val="en-GB"/>
              </w:rPr>
              <w:br/>
              <w:t>ومتنقلة</w:t>
            </w:r>
          </w:p>
        </w:tc>
        <w:tc>
          <w:tcPr>
            <w:tcW w:w="792" w:type="dxa"/>
            <w:tcBorders>
              <w:top w:val="single" w:sz="6" w:space="0" w:color="auto"/>
              <w:left w:val="single" w:sz="6" w:space="0" w:color="auto"/>
              <w:bottom w:val="single" w:sz="6" w:space="0" w:color="auto"/>
              <w:right w:val="single" w:sz="6" w:space="0" w:color="auto"/>
            </w:tcBorders>
          </w:tcPr>
          <w:p w14:paraId="1156C77E" w14:textId="77777777" w:rsidR="009E7E01" w:rsidRPr="001B09FD" w:rsidRDefault="009E7E01" w:rsidP="0016379B">
            <w:pPr>
              <w:pStyle w:val="TableText12"/>
              <w:bidi/>
              <w:spacing w:line="220" w:lineRule="exact"/>
              <w:ind w:left="57" w:right="57"/>
              <w:jc w:val="center"/>
              <w:rPr>
                <w:rFonts w:cs="Traditional Arabic"/>
                <w:color w:val="000000"/>
                <w:sz w:val="14"/>
                <w:rtl/>
                <w:lang w:val="en-GB"/>
              </w:rPr>
            </w:pPr>
            <w:r w:rsidRPr="001B09FD">
              <w:rPr>
                <w:rFonts w:cs="Traditional Arabic" w:hint="cs"/>
                <w:color w:val="000000"/>
                <w:sz w:val="14"/>
                <w:rtl/>
                <w:lang w:val="en-GB"/>
              </w:rPr>
              <w:t>ملاحة راديوية للطيران</w:t>
            </w:r>
          </w:p>
        </w:tc>
        <w:tc>
          <w:tcPr>
            <w:tcW w:w="792" w:type="dxa"/>
            <w:tcBorders>
              <w:top w:val="single" w:sz="6" w:space="0" w:color="auto"/>
              <w:left w:val="single" w:sz="6" w:space="0" w:color="auto"/>
              <w:bottom w:val="single" w:sz="6" w:space="0" w:color="auto"/>
              <w:right w:val="single" w:sz="6" w:space="0" w:color="auto"/>
            </w:tcBorders>
          </w:tcPr>
          <w:p w14:paraId="492FF42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hint="cs"/>
                <w:color w:val="000000"/>
                <w:sz w:val="14"/>
                <w:rtl/>
                <w:lang w:val="en-GB"/>
              </w:rPr>
              <w:t xml:space="preserve">متنقلة للطيران </w:t>
            </w:r>
            <w:r w:rsidRPr="001B09FD">
              <w:rPr>
                <w:rFonts w:cs="Traditional Arabic"/>
                <w:color w:val="000000"/>
                <w:sz w:val="14"/>
              </w:rPr>
              <w:t>(R)</w:t>
            </w:r>
          </w:p>
        </w:tc>
        <w:tc>
          <w:tcPr>
            <w:tcW w:w="792" w:type="dxa"/>
            <w:tcBorders>
              <w:top w:val="single" w:sz="6" w:space="0" w:color="auto"/>
              <w:left w:val="single" w:sz="6" w:space="0" w:color="auto"/>
              <w:bottom w:val="single" w:sz="6" w:space="0" w:color="auto"/>
              <w:right w:val="single" w:sz="4" w:space="0" w:color="auto"/>
            </w:tcBorders>
          </w:tcPr>
          <w:p w14:paraId="4FB7668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ملاحة راديوية</w:t>
            </w:r>
            <w:r w:rsidRPr="001B09FD">
              <w:rPr>
                <w:rFonts w:cs="Traditional Arabic"/>
                <w:color w:val="000000"/>
                <w:sz w:val="14"/>
                <w:rtl/>
                <w:lang w:val="en-GB"/>
              </w:rPr>
              <w:br/>
              <w:t>للطيران</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9E4E60A"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 xml:space="preserve">متنقلة للطيران </w:t>
            </w:r>
            <w:r w:rsidRPr="001B09FD">
              <w:rPr>
                <w:rFonts w:cs="Traditional Arabic"/>
                <w:color w:val="000000"/>
                <w:sz w:val="14"/>
              </w:rPr>
              <w:t>(R)</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D59F2C9" w14:textId="77777777" w:rsidR="009E7E01" w:rsidRPr="001B09FD" w:rsidRDefault="009E7E01" w:rsidP="0016379B">
            <w:pPr>
              <w:pStyle w:val="TableText12"/>
              <w:bidi/>
              <w:spacing w:line="220" w:lineRule="exact"/>
              <w:ind w:left="57" w:right="57"/>
              <w:jc w:val="center"/>
              <w:rPr>
                <w:rFonts w:cs="Traditional Arabic"/>
                <w:b/>
                <w:bCs/>
                <w:color w:val="000000"/>
                <w:sz w:val="14"/>
              </w:rPr>
            </w:pPr>
            <w:r w:rsidRPr="001B09FD">
              <w:rPr>
                <w:rFonts w:cs="Traditional Arabic"/>
                <w:color w:val="000000"/>
                <w:sz w:val="14"/>
                <w:rtl/>
                <w:lang w:val="en-GB"/>
              </w:rPr>
              <w:t>تحديد</w:t>
            </w:r>
            <w:r w:rsidRPr="001B09FD">
              <w:rPr>
                <w:rFonts w:cs="Traditional Arabic"/>
                <w:color w:val="000000"/>
                <w:sz w:val="14"/>
                <w:rtl/>
                <w:lang w:val="en-GB"/>
              </w:rPr>
              <w:br/>
              <w:t>راديوي</w:t>
            </w:r>
            <w:r w:rsidRPr="001B09FD">
              <w:rPr>
                <w:rFonts w:cs="Traditional Arabic"/>
                <w:color w:val="000000"/>
                <w:sz w:val="14"/>
                <w:rtl/>
                <w:lang w:val="en-GB"/>
              </w:rPr>
              <w:br/>
              <w:t>للموقع</w:t>
            </w:r>
          </w:p>
        </w:tc>
        <w:tc>
          <w:tcPr>
            <w:tcW w:w="938" w:type="dxa"/>
            <w:gridSpan w:val="2"/>
            <w:tcBorders>
              <w:top w:val="single" w:sz="6" w:space="0" w:color="auto"/>
              <w:left w:val="single" w:sz="4" w:space="0" w:color="auto"/>
              <w:bottom w:val="single" w:sz="6" w:space="0" w:color="auto"/>
              <w:right w:val="single" w:sz="6" w:space="0" w:color="auto"/>
            </w:tcBorders>
          </w:tcPr>
          <w:p w14:paraId="2EC3EB1A" w14:textId="77777777" w:rsidR="009E7E01" w:rsidRPr="001B09FD" w:rsidRDefault="009E7E01" w:rsidP="0016379B">
            <w:pPr>
              <w:pStyle w:val="TableText12"/>
              <w:bidi/>
              <w:spacing w:line="220" w:lineRule="exact"/>
              <w:ind w:left="57" w:right="57"/>
              <w:jc w:val="center"/>
              <w:rPr>
                <w:rFonts w:cs="Traditional Arabic"/>
                <w:color w:val="000000"/>
                <w:spacing w:val="-4"/>
                <w:sz w:val="14"/>
              </w:rPr>
            </w:pPr>
            <w:r w:rsidRPr="001B09FD">
              <w:rPr>
                <w:rFonts w:cs="Traditional Arabic"/>
                <w:color w:val="000000"/>
                <w:spacing w:val="-4"/>
                <w:sz w:val="14"/>
                <w:rtl/>
                <w:lang w:val="en-GB"/>
              </w:rPr>
              <w:t>ثابتة</w:t>
            </w:r>
            <w:r w:rsidRPr="001B09FD">
              <w:rPr>
                <w:rFonts w:cs="Traditional Arabic" w:hint="cs"/>
                <w:color w:val="000000"/>
                <w:spacing w:val="-4"/>
                <w:sz w:val="14"/>
                <w:rtl/>
                <w:lang w:val="en-GB"/>
              </w:rPr>
              <w:t xml:space="preserve"> </w:t>
            </w:r>
            <w:ins w:id="1032" w:author="Elbahnassawy, Ganat" w:date="2019-02-14T18:30:00Z">
              <w:r w:rsidRPr="001B09FD">
                <w:rPr>
                  <w:rFonts w:cs="Traditional Arabic" w:hint="cs"/>
                  <w:color w:val="000000"/>
                  <w:spacing w:val="-4"/>
                  <w:sz w:val="14"/>
                  <w:rtl/>
                  <w:lang w:val="en-GB"/>
                </w:rPr>
                <w:t>(</w:t>
              </w:r>
            </w:ins>
            <w:ins w:id="1033" w:author="Elbahnassawy, Ganat" w:date="2019-02-14T18:42:00Z">
              <w:r w:rsidRPr="001B09FD">
                <w:rPr>
                  <w:rFonts w:cs="Traditional Arabic" w:hint="cs"/>
                  <w:color w:val="000000"/>
                  <w:spacing w:val="-4"/>
                  <w:sz w:val="14"/>
                  <w:rtl/>
                  <w:lang w:val="en-GB"/>
                </w:rPr>
                <w:t xml:space="preserve">باستثناء </w:t>
              </w:r>
            </w:ins>
            <w:ins w:id="1034" w:author="Elbahnassawy, Ganat" w:date="2019-02-14T18:30:00Z">
              <w:r w:rsidRPr="001B09FD">
                <w:rPr>
                  <w:rFonts w:cs="Traditional Arabic" w:hint="cs"/>
                  <w:color w:val="000000"/>
                  <w:spacing w:val="-4"/>
                  <w:sz w:val="14"/>
                  <w:rtl/>
                  <w:lang w:val="en-GB"/>
                </w:rPr>
                <w:t xml:space="preserve">المحطات الأرضية </w:t>
              </w:r>
              <w:r w:rsidRPr="001B09FD">
                <w:rPr>
                  <w:rFonts w:cs="Traditional Arabic"/>
                  <w:color w:val="000000"/>
                  <w:spacing w:val="-4"/>
                  <w:sz w:val="14"/>
                </w:rPr>
                <w:t>HAPS</w:t>
              </w:r>
              <w:r w:rsidRPr="001B09FD">
                <w:rPr>
                  <w:rFonts w:cs="Traditional Arabic" w:hint="cs"/>
                  <w:color w:val="000000"/>
                  <w:spacing w:val="-4"/>
                  <w:sz w:val="14"/>
                  <w:rtl/>
                  <w:lang w:bidi="ar-EG"/>
                </w:rPr>
                <w:t>)،</w:t>
              </w:r>
            </w:ins>
            <w:r w:rsidRPr="001B09FD">
              <w:rPr>
                <w:rFonts w:cs="Traditional Arabic"/>
                <w:color w:val="000000"/>
                <w:spacing w:val="-4"/>
                <w:sz w:val="14"/>
                <w:rtl/>
                <w:lang w:val="en-GB"/>
              </w:rPr>
              <w:br/>
              <w:t>ومتنقلة</w:t>
            </w:r>
          </w:p>
        </w:tc>
        <w:tc>
          <w:tcPr>
            <w:tcW w:w="952" w:type="dxa"/>
            <w:tcBorders>
              <w:top w:val="single" w:sz="6" w:space="0" w:color="auto"/>
              <w:left w:val="single" w:sz="6" w:space="0" w:color="auto"/>
              <w:bottom w:val="single" w:sz="6" w:space="0" w:color="auto"/>
              <w:right w:val="single" w:sz="6" w:space="0" w:color="auto"/>
            </w:tcBorders>
          </w:tcPr>
          <w:p w14:paraId="2D1F1572" w14:textId="12236278" w:rsidR="009E7E01" w:rsidRPr="001B09FD" w:rsidRDefault="00EA6074" w:rsidP="0016379B">
            <w:pPr>
              <w:pStyle w:val="TableText12"/>
              <w:bidi/>
              <w:spacing w:line="220" w:lineRule="exact"/>
              <w:ind w:left="57" w:right="57"/>
              <w:jc w:val="center"/>
              <w:rPr>
                <w:rFonts w:cs="Traditional Arabic"/>
                <w:color w:val="000000"/>
                <w:sz w:val="14"/>
                <w:rtl/>
              </w:rPr>
            </w:pPr>
            <w:ins w:id="1035" w:author="Ajlouni, Nour" w:date="2019-10-27T16:09:00Z">
              <w:r>
                <w:rPr>
                  <w:rFonts w:cs="Traditional Arabic" w:hint="cs"/>
                  <w:color w:val="000000"/>
                  <w:sz w:val="14"/>
                  <w:rtl/>
                  <w:lang w:bidi="ar-EG"/>
                </w:rPr>
                <w:t>ثابتة</w:t>
              </w:r>
              <w:r>
                <w:rPr>
                  <w:rFonts w:cs="Traditional Arabic"/>
                  <w:color w:val="000000"/>
                  <w:sz w:val="14"/>
                  <w:rtl/>
                  <w:lang w:bidi="ar-EG"/>
                </w:rPr>
                <w:br/>
              </w:r>
              <w:r>
                <w:rPr>
                  <w:rFonts w:cs="Traditional Arabic" w:hint="cs"/>
                  <w:color w:val="000000"/>
                  <w:sz w:val="14"/>
                  <w:rtl/>
                  <w:lang w:bidi="ar-EG"/>
                </w:rPr>
                <w:t>(ال</w:t>
              </w:r>
            </w:ins>
            <w:ins w:id="1036" w:author="Elbahnassawy, Ganat" w:date="2019-02-14T18:29:00Z">
              <w:r w:rsidR="009E7E01" w:rsidRPr="001B09FD">
                <w:rPr>
                  <w:rFonts w:cs="Traditional Arabic" w:hint="cs"/>
                  <w:color w:val="000000"/>
                  <w:sz w:val="14"/>
                  <w:rtl/>
                </w:rPr>
                <w:t xml:space="preserve">محطة </w:t>
              </w:r>
            </w:ins>
            <w:ins w:id="1037" w:author="Ajlouni, Nour" w:date="2019-10-27T16:10:00Z">
              <w:r>
                <w:rPr>
                  <w:rFonts w:cs="Traditional Arabic" w:hint="cs"/>
                  <w:color w:val="000000"/>
                  <w:sz w:val="14"/>
                  <w:rtl/>
                </w:rPr>
                <w:t>ال</w:t>
              </w:r>
            </w:ins>
            <w:ins w:id="1038" w:author="Elbahnassawy, Ganat" w:date="2019-02-14T18:29:00Z">
              <w:r w:rsidR="009E7E01" w:rsidRPr="001B09FD">
                <w:rPr>
                  <w:rFonts w:cs="Traditional Arabic" w:hint="cs"/>
                  <w:color w:val="000000"/>
                  <w:sz w:val="14"/>
                  <w:rtl/>
                </w:rPr>
                <w:t xml:space="preserve">أرضية </w:t>
              </w:r>
              <w:r w:rsidR="009E7E01" w:rsidRPr="001B09FD">
                <w:rPr>
                  <w:rFonts w:cs="Traditional Arabic"/>
                  <w:color w:val="000000"/>
                  <w:sz w:val="14"/>
                </w:rPr>
                <w:t>HAPS</w:t>
              </w:r>
            </w:ins>
            <w:ins w:id="1039" w:author="Ajlouni, Nour" w:date="2019-10-27T16:10:00Z">
              <w:r>
                <w:rPr>
                  <w:rFonts w:cs="Traditional Arabic" w:hint="cs"/>
                  <w:color w:val="000000"/>
                  <w:sz w:val="14"/>
                  <w:rtl/>
                </w:rPr>
                <w:t>)</w:t>
              </w:r>
            </w:ins>
          </w:p>
        </w:tc>
        <w:tc>
          <w:tcPr>
            <w:tcW w:w="955" w:type="dxa"/>
            <w:gridSpan w:val="2"/>
            <w:tcBorders>
              <w:top w:val="single" w:sz="6" w:space="0" w:color="auto"/>
              <w:left w:val="single" w:sz="6" w:space="0" w:color="auto"/>
              <w:bottom w:val="single" w:sz="6" w:space="0" w:color="auto"/>
              <w:right w:val="single" w:sz="6" w:space="0" w:color="auto"/>
            </w:tcBorders>
          </w:tcPr>
          <w:p w14:paraId="1C86777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ثابتة</w:t>
            </w:r>
            <w:r w:rsidRPr="001B09FD">
              <w:rPr>
                <w:rFonts w:cs="Traditional Arabic"/>
                <w:color w:val="000000"/>
                <w:sz w:val="14"/>
                <w:rtl/>
                <w:lang w:val="en-GB"/>
              </w:rPr>
              <w:br/>
              <w:t>ومتنقلة</w:t>
            </w:r>
          </w:p>
        </w:tc>
        <w:tc>
          <w:tcPr>
            <w:tcW w:w="1043" w:type="dxa"/>
            <w:gridSpan w:val="2"/>
            <w:tcBorders>
              <w:top w:val="single" w:sz="6" w:space="0" w:color="auto"/>
              <w:left w:val="single" w:sz="6" w:space="0" w:color="auto"/>
              <w:bottom w:val="single" w:sz="6" w:space="0" w:color="auto"/>
              <w:right w:val="single" w:sz="6" w:space="0" w:color="auto"/>
            </w:tcBorders>
          </w:tcPr>
          <w:p w14:paraId="6DA16A17"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ثابتة</w:t>
            </w:r>
            <w:r w:rsidRPr="001B09FD">
              <w:rPr>
                <w:rFonts w:cs="Traditional Arabic"/>
                <w:color w:val="000000"/>
                <w:sz w:val="14"/>
                <w:rtl/>
                <w:lang w:val="en-GB"/>
              </w:rPr>
              <w:br/>
              <w:t>ومتنقلة</w:t>
            </w:r>
          </w:p>
        </w:tc>
        <w:tc>
          <w:tcPr>
            <w:tcW w:w="1028" w:type="dxa"/>
            <w:gridSpan w:val="2"/>
            <w:tcBorders>
              <w:top w:val="single" w:sz="6" w:space="0" w:color="auto"/>
              <w:left w:val="single" w:sz="6" w:space="0" w:color="auto"/>
              <w:bottom w:val="single" w:sz="6" w:space="0" w:color="auto"/>
              <w:right w:val="single" w:sz="6" w:space="0" w:color="auto"/>
            </w:tcBorders>
          </w:tcPr>
          <w:p w14:paraId="646FE319"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ثابتة</w:t>
            </w:r>
            <w:r w:rsidRPr="001B09FD">
              <w:rPr>
                <w:rFonts w:cs="Traditional Arabic"/>
                <w:color w:val="000000"/>
                <w:sz w:val="14"/>
                <w:rtl/>
                <w:lang w:val="en-GB"/>
              </w:rPr>
              <w:br/>
              <w:t>ومتنقلة</w:t>
            </w:r>
          </w:p>
        </w:tc>
        <w:tc>
          <w:tcPr>
            <w:tcW w:w="976" w:type="dxa"/>
            <w:gridSpan w:val="2"/>
            <w:tcBorders>
              <w:top w:val="single" w:sz="6" w:space="0" w:color="auto"/>
              <w:left w:val="single" w:sz="6" w:space="0" w:color="auto"/>
              <w:bottom w:val="single" w:sz="6" w:space="0" w:color="auto"/>
              <w:right w:val="single" w:sz="6" w:space="0" w:color="auto"/>
            </w:tcBorders>
          </w:tcPr>
          <w:p w14:paraId="336821E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ثابتة</w:t>
            </w:r>
            <w:r w:rsidRPr="001B09FD">
              <w:rPr>
                <w:rFonts w:cs="Traditional Arabic"/>
                <w:color w:val="000000"/>
                <w:sz w:val="14"/>
                <w:rtl/>
                <w:lang w:val="en-GB"/>
              </w:rPr>
              <w:br/>
              <w:t>ومتنقلة</w:t>
            </w:r>
          </w:p>
        </w:tc>
        <w:tc>
          <w:tcPr>
            <w:tcW w:w="915" w:type="dxa"/>
            <w:tcBorders>
              <w:top w:val="single" w:sz="6" w:space="0" w:color="auto"/>
              <w:left w:val="single" w:sz="6" w:space="0" w:color="auto"/>
              <w:bottom w:val="single" w:sz="6" w:space="0" w:color="auto"/>
              <w:right w:val="single" w:sz="6" w:space="0" w:color="auto"/>
            </w:tcBorders>
          </w:tcPr>
          <w:p w14:paraId="3CE9835E" w14:textId="77777777" w:rsidR="009E7E01" w:rsidRPr="001B09FD" w:rsidRDefault="009E7E01" w:rsidP="0016379B">
            <w:pPr>
              <w:pStyle w:val="TableText12"/>
              <w:bidi/>
              <w:spacing w:line="220" w:lineRule="exact"/>
              <w:jc w:val="center"/>
              <w:rPr>
                <w:rFonts w:cs="Traditional Arabic"/>
                <w:color w:val="000000"/>
                <w:sz w:val="14"/>
                <w:rtl/>
                <w:lang w:val="en-GB"/>
              </w:rPr>
            </w:pPr>
            <w:r w:rsidRPr="001B09FD">
              <w:rPr>
                <w:rFonts w:cs="Traditional Arabic"/>
                <w:color w:val="000000"/>
                <w:sz w:val="14"/>
                <w:rtl/>
                <w:lang w:val="en-GB"/>
              </w:rPr>
              <w:t>تحديد راديوي للموقع وملاحة راديوية</w:t>
            </w:r>
          </w:p>
          <w:p w14:paraId="65618EE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(برية فقط)</w:t>
            </w:r>
          </w:p>
        </w:tc>
        <w:tc>
          <w:tcPr>
            <w:tcW w:w="939" w:type="dxa"/>
            <w:tcBorders>
              <w:top w:val="single" w:sz="6" w:space="0" w:color="auto"/>
              <w:left w:val="single" w:sz="6" w:space="0" w:color="auto"/>
              <w:bottom w:val="single" w:sz="6" w:space="0" w:color="auto"/>
              <w:right w:val="single" w:sz="6" w:space="0" w:color="auto"/>
            </w:tcBorders>
          </w:tcPr>
          <w:p w14:paraId="6AB51BDF"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ملاحة راديوية للطيران</w:t>
            </w:r>
          </w:p>
        </w:tc>
        <w:tc>
          <w:tcPr>
            <w:tcW w:w="891" w:type="dxa"/>
            <w:tcBorders>
              <w:top w:val="single" w:sz="6" w:space="0" w:color="auto"/>
              <w:left w:val="single" w:sz="6" w:space="0" w:color="auto"/>
              <w:bottom w:val="single" w:sz="6" w:space="0" w:color="auto"/>
              <w:right w:val="single" w:sz="6" w:space="0" w:color="auto"/>
            </w:tcBorders>
          </w:tcPr>
          <w:p w14:paraId="40FB2AE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ثابتة</w:t>
            </w:r>
            <w:r w:rsidRPr="001B09FD">
              <w:rPr>
                <w:rFonts w:cs="Traditional Arabic"/>
                <w:color w:val="000000"/>
                <w:sz w:val="14"/>
                <w:rtl/>
                <w:lang w:val="en-GB"/>
              </w:rPr>
              <w:br/>
              <w:t>ومتنقلة</w:t>
            </w:r>
          </w:p>
        </w:tc>
        <w:tc>
          <w:tcPr>
            <w:tcW w:w="849" w:type="dxa"/>
            <w:gridSpan w:val="2"/>
            <w:tcBorders>
              <w:top w:val="single" w:sz="6" w:space="0" w:color="auto"/>
              <w:left w:val="single" w:sz="6" w:space="0" w:color="auto"/>
              <w:bottom w:val="single" w:sz="6" w:space="0" w:color="auto"/>
              <w:right w:val="single" w:sz="6" w:space="0" w:color="auto"/>
            </w:tcBorders>
          </w:tcPr>
          <w:p w14:paraId="7EAABC0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lang w:val="en-GB"/>
              </w:rPr>
              <w:t>ثابتة</w:t>
            </w:r>
            <w:r w:rsidRPr="001B09FD">
              <w:rPr>
                <w:rFonts w:cs="Traditional Arabic"/>
                <w:color w:val="000000"/>
                <w:sz w:val="14"/>
                <w:rtl/>
                <w:lang w:val="en-GB"/>
              </w:rPr>
              <w:br/>
              <w:t>ومتنقلة</w:t>
            </w:r>
          </w:p>
        </w:tc>
      </w:tr>
      <w:tr w:rsidR="009E7E01" w:rsidRPr="001B09FD" w14:paraId="174F2DC1" w14:textId="77777777" w:rsidTr="009E7E01">
        <w:trPr>
          <w:gridBefore w:val="1"/>
          <w:wBefore w:w="8" w:type="dxa"/>
          <w:cantSplit/>
          <w:trHeight w:val="237"/>
          <w:jc w:val="center"/>
        </w:trPr>
        <w:tc>
          <w:tcPr>
            <w:tcW w:w="1616" w:type="dxa"/>
            <w:gridSpan w:val="2"/>
            <w:tcBorders>
              <w:top w:val="single" w:sz="6" w:space="0" w:color="auto"/>
              <w:left w:val="single" w:sz="6" w:space="0" w:color="auto"/>
              <w:bottom w:val="nil"/>
              <w:right w:val="single" w:sz="6" w:space="0" w:color="auto"/>
            </w:tcBorders>
          </w:tcPr>
          <w:p w14:paraId="4F156D62" w14:textId="77777777" w:rsidR="009E7E01" w:rsidRPr="001B09FD" w:rsidRDefault="009E7E01" w:rsidP="0016379B">
            <w:pPr>
              <w:pStyle w:val="TableText12"/>
              <w:bidi/>
              <w:spacing w:line="220" w:lineRule="exact"/>
              <w:ind w:left="40" w:right="57"/>
              <w:jc w:val="left"/>
              <w:rPr>
                <w:rFonts w:cs="Traditional Arabic"/>
                <w:color w:val="000000"/>
                <w:sz w:val="14"/>
              </w:rPr>
            </w:pPr>
            <w:r w:rsidRPr="001B09FD">
              <w:rPr>
                <w:rFonts w:cs="Traditional Arabic"/>
                <w:color w:val="000000"/>
                <w:sz w:val="14"/>
                <w:rtl/>
                <w:lang w:val="en-GB"/>
              </w:rPr>
              <w:t>الطريقة المستعملة</w:t>
            </w:r>
            <w:r w:rsidRPr="001B09FD">
              <w:rPr>
                <w:rFonts w:cs="Traditional Arabic"/>
                <w:color w:val="000000"/>
                <w:sz w:val="14"/>
                <w:rtl/>
              </w:rPr>
              <w:t xml:space="preserve"> (الفقرات)</w:t>
            </w:r>
          </w:p>
        </w:tc>
        <w:tc>
          <w:tcPr>
            <w:tcW w:w="656" w:type="dxa"/>
            <w:tcBorders>
              <w:top w:val="single" w:sz="6" w:space="0" w:color="auto"/>
              <w:left w:val="single" w:sz="6" w:space="0" w:color="auto"/>
              <w:bottom w:val="single" w:sz="6" w:space="0" w:color="auto"/>
              <w:right w:val="single" w:sz="6" w:space="0" w:color="auto"/>
            </w:tcBorders>
          </w:tcPr>
          <w:p w14:paraId="0412374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p>
        </w:tc>
        <w:tc>
          <w:tcPr>
            <w:tcW w:w="792" w:type="dxa"/>
            <w:tcBorders>
              <w:top w:val="single" w:sz="6" w:space="0" w:color="auto"/>
              <w:left w:val="single" w:sz="6" w:space="0" w:color="auto"/>
              <w:bottom w:val="single" w:sz="6" w:space="0" w:color="auto"/>
              <w:right w:val="single" w:sz="6" w:space="0" w:color="auto"/>
            </w:tcBorders>
          </w:tcPr>
          <w:p w14:paraId="49DF36C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r w:rsidRPr="001B09FD">
              <w:rPr>
                <w:rFonts w:cs="Traditional Arabic"/>
                <w:color w:val="000000"/>
                <w:sz w:val="14"/>
                <w:rtl/>
              </w:rPr>
              <w:t>،</w:t>
            </w:r>
            <w:r w:rsidRPr="006F2FB6">
              <w:rPr>
                <w:rFonts w:cs="Traditional Arabic"/>
                <w:color w:val="000000"/>
                <w:sz w:val="14"/>
              </w:rPr>
              <w:t>2</w:t>
            </w:r>
            <w:r w:rsidRPr="001B09FD">
              <w:rPr>
                <w:rFonts w:cs="Traditional Arabic"/>
                <w:color w:val="000000"/>
                <w:sz w:val="14"/>
              </w:rPr>
              <w:t>.</w:t>
            </w:r>
            <w:r w:rsidRPr="006F2FB6">
              <w:rPr>
                <w:rFonts w:cs="Traditional Arabic"/>
                <w:color w:val="000000"/>
                <w:sz w:val="14"/>
              </w:rPr>
              <w:t>2</w:t>
            </w:r>
            <w:r w:rsidRPr="001B09FD">
              <w:rPr>
                <w:rFonts w:cs="Traditional Arabic"/>
                <w:color w:val="000000"/>
                <w:sz w:val="14"/>
              </w:rPr>
              <w:t xml:space="preserve"> </w:t>
            </w:r>
          </w:p>
        </w:tc>
        <w:tc>
          <w:tcPr>
            <w:tcW w:w="792" w:type="dxa"/>
            <w:tcBorders>
              <w:top w:val="single" w:sz="6" w:space="0" w:color="auto"/>
              <w:left w:val="single" w:sz="6" w:space="0" w:color="auto"/>
              <w:bottom w:val="single" w:sz="6" w:space="0" w:color="auto"/>
              <w:right w:val="single" w:sz="6" w:space="0" w:color="auto"/>
            </w:tcBorders>
          </w:tcPr>
          <w:p w14:paraId="1345023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r w:rsidRPr="001B09FD">
              <w:rPr>
                <w:rFonts w:cs="Traditional Arabic"/>
                <w:color w:val="000000"/>
                <w:sz w:val="14"/>
                <w:rtl/>
              </w:rPr>
              <w:t>،</w:t>
            </w:r>
            <w:r w:rsidRPr="006F2FB6">
              <w:rPr>
                <w:rFonts w:cs="Traditional Arabic"/>
                <w:color w:val="000000"/>
                <w:sz w:val="14"/>
              </w:rPr>
              <w:t>2</w:t>
            </w:r>
            <w:r w:rsidRPr="001B09FD">
              <w:rPr>
                <w:rFonts w:cs="Traditional Arabic"/>
                <w:color w:val="000000"/>
                <w:sz w:val="14"/>
              </w:rPr>
              <w:t>.</w:t>
            </w:r>
            <w:r w:rsidRPr="006F2FB6">
              <w:rPr>
                <w:rFonts w:cs="Traditional Arabic"/>
                <w:color w:val="000000"/>
                <w:sz w:val="14"/>
              </w:rPr>
              <w:t>2</w:t>
            </w:r>
            <w:r w:rsidRPr="001B09FD">
              <w:rPr>
                <w:rFonts w:cs="Traditional Arabic"/>
                <w:color w:val="000000"/>
                <w:sz w:val="14"/>
              </w:rPr>
              <w:t xml:space="preserve"> </w:t>
            </w:r>
          </w:p>
        </w:tc>
        <w:tc>
          <w:tcPr>
            <w:tcW w:w="792" w:type="dxa"/>
            <w:tcBorders>
              <w:top w:val="single" w:sz="6" w:space="0" w:color="auto"/>
              <w:left w:val="single" w:sz="6" w:space="0" w:color="auto"/>
              <w:bottom w:val="single" w:sz="6" w:space="0" w:color="auto"/>
              <w:right w:val="single" w:sz="4" w:space="0" w:color="auto"/>
            </w:tcBorders>
          </w:tcPr>
          <w:p w14:paraId="5972482D"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047C489"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C4B7B9C"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p>
        </w:tc>
        <w:tc>
          <w:tcPr>
            <w:tcW w:w="938" w:type="dxa"/>
            <w:gridSpan w:val="2"/>
            <w:tcBorders>
              <w:top w:val="single" w:sz="6" w:space="0" w:color="auto"/>
              <w:left w:val="single" w:sz="4" w:space="0" w:color="auto"/>
              <w:bottom w:val="single" w:sz="6" w:space="0" w:color="auto"/>
              <w:right w:val="single" w:sz="6" w:space="0" w:color="auto"/>
            </w:tcBorders>
          </w:tcPr>
          <w:p w14:paraId="66D1E03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p>
        </w:tc>
        <w:tc>
          <w:tcPr>
            <w:tcW w:w="952" w:type="dxa"/>
            <w:tcBorders>
              <w:top w:val="single" w:sz="6" w:space="0" w:color="auto"/>
              <w:left w:val="single" w:sz="6" w:space="0" w:color="auto"/>
              <w:bottom w:val="single" w:sz="6" w:space="0" w:color="auto"/>
              <w:right w:val="single" w:sz="6" w:space="0" w:color="auto"/>
            </w:tcBorders>
          </w:tcPr>
          <w:p w14:paraId="1C93A84D" w14:textId="77777777" w:rsidR="009E7E01" w:rsidRPr="001B09FD" w:rsidRDefault="009E7E01" w:rsidP="0016379B">
            <w:pPr>
              <w:pStyle w:val="TableText12"/>
              <w:bidi/>
              <w:spacing w:line="220" w:lineRule="exact"/>
              <w:ind w:left="57" w:right="57"/>
              <w:jc w:val="center"/>
              <w:rPr>
                <w:rFonts w:cs="Traditional Arabic"/>
                <w:color w:val="000000"/>
                <w:sz w:val="14"/>
              </w:rPr>
            </w:pPr>
            <w:ins w:id="1040" w:author="Elbahnassawy, Ganat" w:date="2019-02-08T14:26:00Z">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ins>
          </w:p>
        </w:tc>
        <w:tc>
          <w:tcPr>
            <w:tcW w:w="955" w:type="dxa"/>
            <w:gridSpan w:val="2"/>
            <w:tcBorders>
              <w:top w:val="single" w:sz="6" w:space="0" w:color="auto"/>
              <w:left w:val="single" w:sz="6" w:space="0" w:color="auto"/>
              <w:bottom w:val="single" w:sz="6" w:space="0" w:color="auto"/>
              <w:right w:val="single" w:sz="6" w:space="0" w:color="auto"/>
            </w:tcBorders>
          </w:tcPr>
          <w:p w14:paraId="67AC5149"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r w:rsidRPr="001B09FD">
              <w:rPr>
                <w:rFonts w:cs="Traditional Arabic"/>
                <w:color w:val="000000"/>
                <w:sz w:val="14"/>
                <w:rtl/>
              </w:rPr>
              <w:t>،</w:t>
            </w:r>
            <w:r w:rsidRPr="006F2FB6">
              <w:rPr>
                <w:rFonts w:cs="Traditional Arabic"/>
                <w:color w:val="000000"/>
                <w:sz w:val="14"/>
              </w:rPr>
              <w:t>2</w:t>
            </w:r>
            <w:r w:rsidRPr="001B09FD">
              <w:rPr>
                <w:rFonts w:cs="Traditional Arabic"/>
                <w:color w:val="000000"/>
                <w:sz w:val="14"/>
              </w:rPr>
              <w:t>.</w:t>
            </w:r>
            <w:r w:rsidRPr="006F2FB6">
              <w:rPr>
                <w:rFonts w:cs="Traditional Arabic"/>
                <w:color w:val="000000"/>
                <w:sz w:val="14"/>
              </w:rPr>
              <w:t>2</w:t>
            </w:r>
            <w:r w:rsidRPr="001B09FD">
              <w:rPr>
                <w:rFonts w:cs="Traditional Arabic"/>
                <w:color w:val="000000"/>
                <w:sz w:val="14"/>
              </w:rPr>
              <w:t xml:space="preserve"> </w:t>
            </w:r>
          </w:p>
        </w:tc>
        <w:tc>
          <w:tcPr>
            <w:tcW w:w="1043" w:type="dxa"/>
            <w:gridSpan w:val="2"/>
            <w:tcBorders>
              <w:top w:val="single" w:sz="6" w:space="0" w:color="auto"/>
              <w:left w:val="single" w:sz="6" w:space="0" w:color="auto"/>
              <w:bottom w:val="single" w:sz="6" w:space="0" w:color="auto"/>
              <w:right w:val="single" w:sz="6" w:space="0" w:color="auto"/>
            </w:tcBorders>
          </w:tcPr>
          <w:p w14:paraId="58B74A0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p>
        </w:tc>
        <w:tc>
          <w:tcPr>
            <w:tcW w:w="1028" w:type="dxa"/>
            <w:gridSpan w:val="2"/>
            <w:tcBorders>
              <w:top w:val="single" w:sz="6" w:space="0" w:color="auto"/>
              <w:left w:val="single" w:sz="6" w:space="0" w:color="auto"/>
              <w:bottom w:val="single" w:sz="6" w:space="0" w:color="auto"/>
              <w:right w:val="single" w:sz="6" w:space="0" w:color="auto"/>
            </w:tcBorders>
          </w:tcPr>
          <w:p w14:paraId="0A9F55E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p>
        </w:tc>
        <w:tc>
          <w:tcPr>
            <w:tcW w:w="976" w:type="dxa"/>
            <w:gridSpan w:val="2"/>
            <w:tcBorders>
              <w:top w:val="single" w:sz="6" w:space="0" w:color="auto"/>
              <w:left w:val="single" w:sz="6" w:space="0" w:color="auto"/>
              <w:bottom w:val="single" w:sz="6" w:space="0" w:color="auto"/>
              <w:right w:val="single" w:sz="6" w:space="0" w:color="auto"/>
            </w:tcBorders>
          </w:tcPr>
          <w:p w14:paraId="1DAEEEE3"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r w:rsidRPr="001B09FD">
              <w:rPr>
                <w:rFonts w:cs="Traditional Arabic"/>
                <w:color w:val="000000"/>
                <w:sz w:val="14"/>
                <w:rtl/>
              </w:rPr>
              <w:t>،</w:t>
            </w:r>
            <w:r w:rsidRPr="006F2FB6">
              <w:rPr>
                <w:rFonts w:cs="Traditional Arabic"/>
                <w:color w:val="000000"/>
                <w:sz w:val="14"/>
              </w:rPr>
              <w:t>2</w:t>
            </w:r>
            <w:r w:rsidRPr="001B09FD">
              <w:rPr>
                <w:rFonts w:cs="Traditional Arabic"/>
                <w:color w:val="000000"/>
                <w:sz w:val="14"/>
              </w:rPr>
              <w:t>.</w:t>
            </w:r>
            <w:r w:rsidRPr="006F2FB6">
              <w:rPr>
                <w:rFonts w:cs="Traditional Arabic"/>
                <w:color w:val="000000"/>
                <w:sz w:val="14"/>
              </w:rPr>
              <w:t>2</w:t>
            </w:r>
            <w:r w:rsidRPr="001B09FD">
              <w:rPr>
                <w:rFonts w:cs="Traditional Arabic"/>
                <w:color w:val="000000"/>
                <w:sz w:val="14"/>
              </w:rPr>
              <w:t xml:space="preserve"> </w:t>
            </w:r>
          </w:p>
        </w:tc>
        <w:tc>
          <w:tcPr>
            <w:tcW w:w="915" w:type="dxa"/>
            <w:tcBorders>
              <w:top w:val="single" w:sz="6" w:space="0" w:color="auto"/>
              <w:left w:val="single" w:sz="6" w:space="0" w:color="auto"/>
              <w:bottom w:val="single" w:sz="6" w:space="0" w:color="auto"/>
              <w:right w:val="single" w:sz="6" w:space="0" w:color="auto"/>
            </w:tcBorders>
          </w:tcPr>
          <w:p w14:paraId="5B0F32E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w:t>
            </w:r>
            <w:r w:rsidRPr="006F2FB6">
              <w:rPr>
                <w:rFonts w:cs="Traditional Arabic"/>
                <w:color w:val="000000"/>
                <w:sz w:val="14"/>
              </w:rPr>
              <w:t>2</w:t>
            </w:r>
          </w:p>
        </w:tc>
        <w:tc>
          <w:tcPr>
            <w:tcW w:w="939" w:type="dxa"/>
            <w:tcBorders>
              <w:top w:val="single" w:sz="6" w:space="0" w:color="auto"/>
              <w:left w:val="single" w:sz="6" w:space="0" w:color="auto"/>
              <w:bottom w:val="single" w:sz="6" w:space="0" w:color="auto"/>
              <w:right w:val="single" w:sz="6" w:space="0" w:color="auto"/>
            </w:tcBorders>
          </w:tcPr>
          <w:p w14:paraId="711FFFAF"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73A0D8E1" w14:textId="77777777" w:rsidR="009E7E01" w:rsidRPr="001B09FD" w:rsidRDefault="009E7E01" w:rsidP="0016379B">
            <w:pPr>
              <w:pStyle w:val="TableText12"/>
              <w:bidi/>
              <w:spacing w:line="220" w:lineRule="exact"/>
              <w:ind w:left="57" w:right="57"/>
              <w:jc w:val="center"/>
              <w:rPr>
                <w:rFonts w:cs="Traditional Arabic"/>
                <w:color w:val="000000"/>
                <w:spacing w:val="-4"/>
                <w:sz w:val="14"/>
                <w:rtl/>
              </w:rPr>
            </w:pPr>
            <w:r w:rsidRPr="006F2FB6">
              <w:rPr>
                <w:rFonts w:cs="Traditional Arabic"/>
                <w:color w:val="000000"/>
                <w:spacing w:val="-4"/>
                <w:sz w:val="14"/>
              </w:rPr>
              <w:t>1</w:t>
            </w:r>
            <w:r w:rsidRPr="001B09FD">
              <w:rPr>
                <w:rFonts w:cs="Traditional Arabic"/>
                <w:color w:val="000000"/>
                <w:spacing w:val="-4"/>
                <w:sz w:val="14"/>
              </w:rPr>
              <w:t>.</w:t>
            </w:r>
            <w:r w:rsidRPr="006F2FB6">
              <w:rPr>
                <w:rFonts w:cs="Traditional Arabic"/>
                <w:color w:val="000000"/>
                <w:spacing w:val="-4"/>
                <w:sz w:val="14"/>
              </w:rPr>
              <w:t>2</w:t>
            </w:r>
            <w:r w:rsidRPr="001B09FD">
              <w:rPr>
                <w:rFonts w:cs="Traditional Arabic"/>
                <w:color w:val="000000"/>
                <w:spacing w:val="-4"/>
                <w:sz w:val="14"/>
                <w:rtl/>
              </w:rPr>
              <w:t>،</w:t>
            </w:r>
            <w:r w:rsidRPr="006F2FB6">
              <w:rPr>
                <w:rFonts w:cs="Traditional Arabic"/>
                <w:color w:val="000000"/>
                <w:spacing w:val="-4"/>
                <w:sz w:val="14"/>
              </w:rPr>
              <w:t>2</w:t>
            </w:r>
            <w:r w:rsidRPr="001B09FD">
              <w:rPr>
                <w:rFonts w:cs="Traditional Arabic"/>
                <w:color w:val="000000"/>
                <w:spacing w:val="-4"/>
                <w:sz w:val="14"/>
              </w:rPr>
              <w:t>.</w:t>
            </w:r>
            <w:r w:rsidRPr="006F2FB6">
              <w:rPr>
                <w:rFonts w:cs="Traditional Arabic"/>
                <w:color w:val="000000"/>
                <w:spacing w:val="-4"/>
                <w:sz w:val="14"/>
              </w:rPr>
              <w:t>2</w:t>
            </w:r>
            <w:r w:rsidRPr="001B09FD">
              <w:rPr>
                <w:rFonts w:cs="Traditional Arabic"/>
                <w:color w:val="000000"/>
                <w:spacing w:val="-4"/>
                <w:sz w:val="14"/>
              </w:rPr>
              <w:t xml:space="preserve"> </w:t>
            </w:r>
          </w:p>
        </w:tc>
        <w:tc>
          <w:tcPr>
            <w:tcW w:w="849" w:type="dxa"/>
            <w:gridSpan w:val="2"/>
            <w:tcBorders>
              <w:top w:val="single" w:sz="6" w:space="0" w:color="auto"/>
              <w:left w:val="single" w:sz="6" w:space="0" w:color="auto"/>
              <w:bottom w:val="single" w:sz="6" w:space="0" w:color="auto"/>
              <w:right w:val="single" w:sz="6" w:space="0" w:color="auto"/>
            </w:tcBorders>
          </w:tcPr>
          <w:p w14:paraId="7CAD16C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r w:rsidRPr="001B09FD">
              <w:rPr>
                <w:rFonts w:cs="Traditional Arabic"/>
                <w:color w:val="000000"/>
                <w:sz w:val="14"/>
              </w:rPr>
              <w:t>.</w:t>
            </w:r>
            <w:r w:rsidRPr="006F2FB6">
              <w:rPr>
                <w:rFonts w:cs="Traditional Arabic"/>
                <w:color w:val="000000"/>
                <w:sz w:val="14"/>
              </w:rPr>
              <w:t>2</w:t>
            </w:r>
          </w:p>
        </w:tc>
      </w:tr>
      <w:tr w:rsidR="009E7E01" w:rsidRPr="001B09FD" w14:paraId="65C4FEAE" w14:textId="77777777" w:rsidTr="009E7E01">
        <w:trPr>
          <w:gridBefore w:val="1"/>
          <w:wBefore w:w="8" w:type="dxa"/>
          <w:cantSplit/>
          <w:trHeight w:val="237"/>
          <w:jc w:val="center"/>
        </w:trPr>
        <w:tc>
          <w:tcPr>
            <w:tcW w:w="1616" w:type="dxa"/>
            <w:gridSpan w:val="2"/>
            <w:tcBorders>
              <w:top w:val="single" w:sz="6" w:space="0" w:color="auto"/>
              <w:left w:val="single" w:sz="6" w:space="0" w:color="auto"/>
              <w:bottom w:val="nil"/>
              <w:right w:val="single" w:sz="6" w:space="0" w:color="auto"/>
            </w:tcBorders>
          </w:tcPr>
          <w:p w14:paraId="539B02C7" w14:textId="77777777" w:rsidR="009E7E01" w:rsidRPr="001B09FD" w:rsidRDefault="009E7E01" w:rsidP="0016379B">
            <w:pPr>
              <w:pStyle w:val="TableText12"/>
              <w:bidi/>
              <w:spacing w:line="220" w:lineRule="exact"/>
              <w:ind w:left="40" w:right="57"/>
              <w:rPr>
                <w:rFonts w:cs="Traditional Arabic"/>
                <w:color w:val="000000"/>
                <w:sz w:val="14"/>
              </w:rPr>
            </w:pPr>
            <w:r w:rsidRPr="001B09FD">
              <w:rPr>
                <w:rFonts w:cs="Traditional Arabic"/>
                <w:color w:val="000000"/>
                <w:sz w:val="14"/>
                <w:rtl/>
                <w:lang w:val="en-GB"/>
              </w:rPr>
              <w:t>التشكيل في محطة الأرض</w:t>
            </w:r>
            <w:r w:rsidRPr="006F2FB6">
              <w:rPr>
                <w:rFonts w:cs="Traditional Arabic"/>
                <w:color w:val="000000"/>
                <w:sz w:val="14"/>
                <w:vertAlign w:val="superscript"/>
              </w:rPr>
              <w:t>1</w:t>
            </w:r>
          </w:p>
        </w:tc>
        <w:tc>
          <w:tcPr>
            <w:tcW w:w="656" w:type="dxa"/>
            <w:tcBorders>
              <w:top w:val="single" w:sz="6" w:space="0" w:color="auto"/>
              <w:left w:val="single" w:sz="6" w:space="0" w:color="auto"/>
              <w:bottom w:val="single" w:sz="6" w:space="0" w:color="auto"/>
              <w:right w:val="single" w:sz="6" w:space="0" w:color="auto"/>
            </w:tcBorders>
          </w:tcPr>
          <w:p w14:paraId="7CC678F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A</w:t>
            </w:r>
          </w:p>
        </w:tc>
        <w:tc>
          <w:tcPr>
            <w:tcW w:w="792" w:type="dxa"/>
            <w:tcBorders>
              <w:top w:val="single" w:sz="6" w:space="0" w:color="auto"/>
              <w:left w:val="single" w:sz="6" w:space="0" w:color="auto"/>
              <w:bottom w:val="single" w:sz="6" w:space="0" w:color="auto"/>
              <w:right w:val="single" w:sz="6" w:space="0" w:color="auto"/>
            </w:tcBorders>
          </w:tcPr>
          <w:p w14:paraId="651A7790"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6" w:space="0" w:color="auto"/>
            </w:tcBorders>
          </w:tcPr>
          <w:p w14:paraId="4369AA33"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4" w:space="0" w:color="auto"/>
            </w:tcBorders>
          </w:tcPr>
          <w:p w14:paraId="47B34D07"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49EF1F7"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0B56434"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69D1DFB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A</w:t>
            </w:r>
          </w:p>
        </w:tc>
        <w:tc>
          <w:tcPr>
            <w:tcW w:w="468" w:type="dxa"/>
            <w:tcBorders>
              <w:top w:val="single" w:sz="6" w:space="0" w:color="auto"/>
              <w:left w:val="single" w:sz="6" w:space="0" w:color="auto"/>
              <w:bottom w:val="single" w:sz="6" w:space="0" w:color="auto"/>
              <w:right w:val="single" w:sz="6" w:space="0" w:color="auto"/>
            </w:tcBorders>
          </w:tcPr>
          <w:p w14:paraId="337FDAC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N</w:t>
            </w:r>
          </w:p>
        </w:tc>
        <w:tc>
          <w:tcPr>
            <w:tcW w:w="952" w:type="dxa"/>
            <w:tcBorders>
              <w:top w:val="single" w:sz="6" w:space="0" w:color="auto"/>
              <w:left w:val="single" w:sz="6" w:space="0" w:color="auto"/>
              <w:bottom w:val="single" w:sz="6" w:space="0" w:color="auto"/>
              <w:right w:val="single" w:sz="6" w:space="0" w:color="auto"/>
            </w:tcBorders>
          </w:tcPr>
          <w:p w14:paraId="4AF9BF37" w14:textId="77777777" w:rsidR="009E7E01" w:rsidRPr="001B09FD" w:rsidRDefault="009E7E01" w:rsidP="0016379B">
            <w:pPr>
              <w:pStyle w:val="TableText12"/>
              <w:bidi/>
              <w:spacing w:line="220" w:lineRule="exact"/>
              <w:ind w:left="57" w:right="57"/>
              <w:jc w:val="center"/>
              <w:rPr>
                <w:rFonts w:cs="Traditional Arabic"/>
                <w:color w:val="000000"/>
                <w:sz w:val="14"/>
                <w:rtl/>
              </w:rPr>
            </w:pPr>
            <w:ins w:id="1041" w:author="Elbahnassawy, Ganat" w:date="2019-02-08T14:27:00Z">
              <w:r w:rsidRPr="001B09FD">
                <w:rPr>
                  <w:rFonts w:cs="Traditional Arabic"/>
                  <w:color w:val="000000"/>
                  <w:sz w:val="14"/>
                </w:rPr>
                <w:t>N</w:t>
              </w:r>
            </w:ins>
          </w:p>
        </w:tc>
        <w:tc>
          <w:tcPr>
            <w:tcW w:w="474" w:type="dxa"/>
            <w:tcBorders>
              <w:top w:val="single" w:sz="6" w:space="0" w:color="auto"/>
              <w:left w:val="single" w:sz="6" w:space="0" w:color="auto"/>
              <w:bottom w:val="single" w:sz="6" w:space="0" w:color="auto"/>
              <w:right w:val="single" w:sz="6" w:space="0" w:color="auto"/>
            </w:tcBorders>
          </w:tcPr>
          <w:p w14:paraId="6A298B87"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A</w:t>
            </w:r>
          </w:p>
        </w:tc>
        <w:tc>
          <w:tcPr>
            <w:tcW w:w="481" w:type="dxa"/>
            <w:tcBorders>
              <w:top w:val="single" w:sz="6" w:space="0" w:color="auto"/>
              <w:left w:val="single" w:sz="6" w:space="0" w:color="auto"/>
              <w:bottom w:val="single" w:sz="6" w:space="0" w:color="auto"/>
              <w:right w:val="single" w:sz="6" w:space="0" w:color="auto"/>
            </w:tcBorders>
          </w:tcPr>
          <w:p w14:paraId="56DA9F1F"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N</w:t>
            </w:r>
          </w:p>
        </w:tc>
        <w:tc>
          <w:tcPr>
            <w:tcW w:w="528" w:type="dxa"/>
            <w:tcBorders>
              <w:top w:val="single" w:sz="6" w:space="0" w:color="auto"/>
              <w:left w:val="single" w:sz="6" w:space="0" w:color="auto"/>
              <w:bottom w:val="single" w:sz="6" w:space="0" w:color="auto"/>
              <w:right w:val="single" w:sz="6" w:space="0" w:color="auto"/>
            </w:tcBorders>
          </w:tcPr>
          <w:p w14:paraId="1C17436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A</w:t>
            </w:r>
          </w:p>
        </w:tc>
        <w:tc>
          <w:tcPr>
            <w:tcW w:w="515" w:type="dxa"/>
            <w:tcBorders>
              <w:top w:val="single" w:sz="6" w:space="0" w:color="auto"/>
              <w:left w:val="single" w:sz="6" w:space="0" w:color="auto"/>
              <w:bottom w:val="single" w:sz="6" w:space="0" w:color="auto"/>
              <w:right w:val="single" w:sz="6" w:space="0" w:color="auto"/>
            </w:tcBorders>
          </w:tcPr>
          <w:p w14:paraId="43808EE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N</w:t>
            </w:r>
          </w:p>
        </w:tc>
        <w:tc>
          <w:tcPr>
            <w:tcW w:w="541" w:type="dxa"/>
            <w:tcBorders>
              <w:top w:val="single" w:sz="6" w:space="0" w:color="auto"/>
              <w:left w:val="single" w:sz="6" w:space="0" w:color="auto"/>
              <w:bottom w:val="single" w:sz="6" w:space="0" w:color="auto"/>
              <w:right w:val="single" w:sz="6" w:space="0" w:color="auto"/>
            </w:tcBorders>
          </w:tcPr>
          <w:p w14:paraId="35F7AD6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A</w:t>
            </w:r>
          </w:p>
        </w:tc>
        <w:tc>
          <w:tcPr>
            <w:tcW w:w="487" w:type="dxa"/>
            <w:tcBorders>
              <w:top w:val="single" w:sz="6" w:space="0" w:color="auto"/>
              <w:left w:val="single" w:sz="6" w:space="0" w:color="auto"/>
              <w:bottom w:val="single" w:sz="6" w:space="0" w:color="auto"/>
              <w:right w:val="single" w:sz="6" w:space="0" w:color="auto"/>
            </w:tcBorders>
          </w:tcPr>
          <w:p w14:paraId="79C5298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N</w:t>
            </w:r>
          </w:p>
        </w:tc>
        <w:tc>
          <w:tcPr>
            <w:tcW w:w="488" w:type="dxa"/>
            <w:tcBorders>
              <w:top w:val="single" w:sz="6" w:space="0" w:color="auto"/>
              <w:left w:val="single" w:sz="6" w:space="0" w:color="auto"/>
              <w:bottom w:val="single" w:sz="6" w:space="0" w:color="auto"/>
              <w:right w:val="single" w:sz="6" w:space="0" w:color="auto"/>
            </w:tcBorders>
          </w:tcPr>
          <w:p w14:paraId="1BD8093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A</w:t>
            </w:r>
          </w:p>
        </w:tc>
        <w:tc>
          <w:tcPr>
            <w:tcW w:w="488" w:type="dxa"/>
            <w:tcBorders>
              <w:top w:val="single" w:sz="6" w:space="0" w:color="auto"/>
              <w:left w:val="single" w:sz="6" w:space="0" w:color="auto"/>
              <w:bottom w:val="single" w:sz="6" w:space="0" w:color="auto"/>
              <w:right w:val="single" w:sz="6" w:space="0" w:color="auto"/>
            </w:tcBorders>
          </w:tcPr>
          <w:p w14:paraId="49E5B07C"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N</w:t>
            </w:r>
          </w:p>
        </w:tc>
        <w:tc>
          <w:tcPr>
            <w:tcW w:w="915" w:type="dxa"/>
            <w:tcBorders>
              <w:top w:val="single" w:sz="6" w:space="0" w:color="auto"/>
              <w:left w:val="single" w:sz="6" w:space="0" w:color="auto"/>
              <w:bottom w:val="single" w:sz="6" w:space="0" w:color="auto"/>
              <w:right w:val="single" w:sz="6" w:space="0" w:color="auto"/>
            </w:tcBorders>
          </w:tcPr>
          <w:p w14:paraId="0BB05F6A"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w:t>
            </w:r>
          </w:p>
        </w:tc>
        <w:tc>
          <w:tcPr>
            <w:tcW w:w="939" w:type="dxa"/>
            <w:tcBorders>
              <w:top w:val="single" w:sz="6" w:space="0" w:color="auto"/>
              <w:left w:val="single" w:sz="6" w:space="0" w:color="auto"/>
              <w:bottom w:val="single" w:sz="6" w:space="0" w:color="auto"/>
              <w:right w:val="single" w:sz="6" w:space="0" w:color="auto"/>
            </w:tcBorders>
          </w:tcPr>
          <w:p w14:paraId="08491B3C"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77A6895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Pr>
              <w:t>N</w:t>
            </w:r>
          </w:p>
        </w:tc>
        <w:tc>
          <w:tcPr>
            <w:tcW w:w="849" w:type="dxa"/>
            <w:gridSpan w:val="2"/>
            <w:tcBorders>
              <w:top w:val="single" w:sz="6" w:space="0" w:color="auto"/>
              <w:left w:val="single" w:sz="6" w:space="0" w:color="auto"/>
              <w:bottom w:val="single" w:sz="6" w:space="0" w:color="auto"/>
              <w:right w:val="single" w:sz="6" w:space="0" w:color="auto"/>
            </w:tcBorders>
          </w:tcPr>
          <w:p w14:paraId="4AEF9F74" w14:textId="77777777" w:rsidR="009E7E01" w:rsidRPr="001B09FD" w:rsidRDefault="009E7E01" w:rsidP="0016379B">
            <w:pPr>
              <w:pStyle w:val="TableText12"/>
              <w:bidi/>
              <w:spacing w:line="220" w:lineRule="exact"/>
              <w:jc w:val="center"/>
              <w:rPr>
                <w:rFonts w:cs="Traditional Arabic"/>
                <w:color w:val="000000"/>
                <w:sz w:val="14"/>
              </w:rPr>
            </w:pPr>
            <w:r w:rsidRPr="001B09FD">
              <w:rPr>
                <w:rFonts w:cs="Traditional Arabic"/>
                <w:color w:val="000000"/>
                <w:sz w:val="14"/>
              </w:rPr>
              <w:t>N</w:t>
            </w:r>
          </w:p>
        </w:tc>
      </w:tr>
      <w:tr w:rsidR="009E7E01" w:rsidRPr="001B09FD" w14:paraId="718DF840" w14:textId="77777777" w:rsidTr="009E7E01">
        <w:trPr>
          <w:gridBefore w:val="1"/>
          <w:wBefore w:w="8" w:type="dxa"/>
          <w:cantSplit/>
          <w:trHeight w:val="237"/>
          <w:jc w:val="center"/>
        </w:trPr>
        <w:tc>
          <w:tcPr>
            <w:tcW w:w="799" w:type="dxa"/>
            <w:vMerge w:val="restart"/>
            <w:tcBorders>
              <w:top w:val="single" w:sz="6" w:space="0" w:color="auto"/>
              <w:left w:val="single" w:sz="6" w:space="0" w:color="auto"/>
              <w:bottom w:val="nil"/>
              <w:right w:val="single" w:sz="6" w:space="0" w:color="auto"/>
            </w:tcBorders>
          </w:tcPr>
          <w:p w14:paraId="516B355F" w14:textId="77777777" w:rsidR="009E7E01" w:rsidRPr="001B09FD" w:rsidRDefault="009E7E01" w:rsidP="0016379B">
            <w:pPr>
              <w:pStyle w:val="TableText12"/>
              <w:bidi/>
              <w:spacing w:line="220" w:lineRule="exact"/>
              <w:ind w:left="40" w:right="57"/>
              <w:jc w:val="left"/>
              <w:rPr>
                <w:rFonts w:cs="Traditional Arabic"/>
                <w:color w:val="000000"/>
                <w:sz w:val="14"/>
              </w:rPr>
            </w:pPr>
            <w:r w:rsidRPr="001B09FD">
              <w:rPr>
                <w:rFonts w:cs="Traditional Arabic"/>
                <w:color w:val="000000"/>
                <w:sz w:val="14"/>
                <w:rtl/>
                <w:lang w:val="en-GB"/>
              </w:rPr>
              <w:t>معلمات ومعايير التداخل</w:t>
            </w:r>
            <w:r w:rsidRPr="001B09FD">
              <w:rPr>
                <w:rFonts w:cs="Traditional Arabic"/>
                <w:color w:val="000000"/>
                <w:sz w:val="14"/>
                <w:rtl/>
                <w:lang w:val="en-GB"/>
              </w:rPr>
              <w:br/>
              <w:t>في محطة</w:t>
            </w:r>
            <w:r w:rsidRPr="001B09FD">
              <w:rPr>
                <w:rFonts w:cs="Traditional Arabic"/>
                <w:color w:val="000000"/>
                <w:sz w:val="14"/>
                <w:rtl/>
                <w:lang w:val="en-GB"/>
              </w:rPr>
              <w:br/>
              <w:t>الأرض</w:t>
            </w:r>
          </w:p>
        </w:tc>
        <w:tc>
          <w:tcPr>
            <w:tcW w:w="817" w:type="dxa"/>
            <w:tcBorders>
              <w:top w:val="single" w:sz="6" w:space="0" w:color="auto"/>
              <w:left w:val="single" w:sz="6" w:space="0" w:color="auto"/>
              <w:bottom w:val="single" w:sz="6" w:space="0" w:color="auto"/>
              <w:right w:val="single" w:sz="6" w:space="0" w:color="auto"/>
            </w:tcBorders>
          </w:tcPr>
          <w:p w14:paraId="18EB6763" w14:textId="77777777" w:rsidR="009E7E01" w:rsidRPr="001B09FD" w:rsidRDefault="009E7E01" w:rsidP="0016379B">
            <w:pPr>
              <w:pStyle w:val="TableText12"/>
              <w:bidi/>
              <w:spacing w:line="220" w:lineRule="exact"/>
              <w:ind w:left="40" w:right="57"/>
              <w:rPr>
                <w:rFonts w:cs="Traditional Arabic"/>
                <w:color w:val="000000"/>
                <w:sz w:val="14"/>
                <w:rtl/>
              </w:rPr>
            </w:pPr>
            <w:r w:rsidRPr="001B09FD">
              <w:rPr>
                <w:rFonts w:cs="Traditional Arabic"/>
                <w:i/>
                <w:iCs/>
                <w:color w:val="000000"/>
                <w:sz w:val="14"/>
              </w:rPr>
              <w:t>p</w:t>
            </w:r>
            <w:r w:rsidRPr="006F2FB6">
              <w:rPr>
                <w:rFonts w:cs="Traditional Arabic"/>
                <w:color w:val="000000"/>
                <w:position w:val="-3"/>
                <w:sz w:val="14"/>
              </w:rPr>
              <w:t>0</w:t>
            </w:r>
            <w:r w:rsidRPr="001B09FD">
              <w:rPr>
                <w:rFonts w:cs="Traditional Arabic"/>
                <w:color w:val="000000"/>
                <w:sz w:val="14"/>
              </w:rPr>
              <w:t xml:space="preserve"> (%)</w:t>
            </w:r>
          </w:p>
        </w:tc>
        <w:tc>
          <w:tcPr>
            <w:tcW w:w="656" w:type="dxa"/>
            <w:tcBorders>
              <w:top w:val="single" w:sz="6" w:space="0" w:color="auto"/>
              <w:left w:val="single" w:sz="6" w:space="0" w:color="auto"/>
              <w:bottom w:val="single" w:sz="6" w:space="0" w:color="auto"/>
              <w:right w:val="single" w:sz="6" w:space="0" w:color="auto"/>
            </w:tcBorders>
          </w:tcPr>
          <w:p w14:paraId="19EA0DB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p>
        </w:tc>
        <w:tc>
          <w:tcPr>
            <w:tcW w:w="792" w:type="dxa"/>
            <w:tcBorders>
              <w:top w:val="single" w:sz="6" w:space="0" w:color="auto"/>
              <w:left w:val="single" w:sz="6" w:space="0" w:color="auto"/>
              <w:bottom w:val="single" w:sz="6" w:space="0" w:color="auto"/>
              <w:right w:val="single" w:sz="6" w:space="0" w:color="auto"/>
            </w:tcBorders>
          </w:tcPr>
          <w:p w14:paraId="431C1924"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6" w:space="0" w:color="auto"/>
            </w:tcBorders>
          </w:tcPr>
          <w:p w14:paraId="27FD4BC0"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4" w:space="0" w:color="auto"/>
            </w:tcBorders>
          </w:tcPr>
          <w:p w14:paraId="3B4FDE24"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209D94F"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EE25116"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5B4DAB5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p>
        </w:tc>
        <w:tc>
          <w:tcPr>
            <w:tcW w:w="468" w:type="dxa"/>
            <w:tcBorders>
              <w:top w:val="single" w:sz="6" w:space="0" w:color="auto"/>
              <w:left w:val="single" w:sz="6" w:space="0" w:color="auto"/>
              <w:bottom w:val="single" w:sz="6" w:space="0" w:color="auto"/>
              <w:right w:val="single" w:sz="6" w:space="0" w:color="auto"/>
            </w:tcBorders>
          </w:tcPr>
          <w:p w14:paraId="4DB2D3C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952" w:type="dxa"/>
            <w:tcBorders>
              <w:top w:val="single" w:sz="6" w:space="0" w:color="auto"/>
              <w:left w:val="single" w:sz="6" w:space="0" w:color="auto"/>
              <w:bottom w:val="single" w:sz="6" w:space="0" w:color="auto"/>
              <w:right w:val="single" w:sz="6" w:space="0" w:color="auto"/>
            </w:tcBorders>
          </w:tcPr>
          <w:p w14:paraId="6072D1A7" w14:textId="77777777" w:rsidR="009E7E01" w:rsidRPr="001B09FD" w:rsidRDefault="009E7E01" w:rsidP="0016379B">
            <w:pPr>
              <w:pStyle w:val="TableText12"/>
              <w:bidi/>
              <w:spacing w:line="220" w:lineRule="exact"/>
              <w:ind w:left="57" w:right="57"/>
              <w:jc w:val="center"/>
              <w:rPr>
                <w:rFonts w:cs="Traditional Arabic"/>
                <w:color w:val="000000"/>
                <w:sz w:val="14"/>
              </w:rPr>
            </w:pPr>
            <w:ins w:id="1042" w:author="Elbahnassawy, Ganat" w:date="2019-02-08T14:27:00Z">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ins>
          </w:p>
        </w:tc>
        <w:tc>
          <w:tcPr>
            <w:tcW w:w="474" w:type="dxa"/>
            <w:tcBorders>
              <w:top w:val="single" w:sz="6" w:space="0" w:color="auto"/>
              <w:left w:val="single" w:sz="6" w:space="0" w:color="auto"/>
              <w:bottom w:val="single" w:sz="6" w:space="0" w:color="auto"/>
              <w:right w:val="single" w:sz="6" w:space="0" w:color="auto"/>
            </w:tcBorders>
          </w:tcPr>
          <w:p w14:paraId="2FE1F08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p>
        </w:tc>
        <w:tc>
          <w:tcPr>
            <w:tcW w:w="481" w:type="dxa"/>
            <w:tcBorders>
              <w:top w:val="single" w:sz="6" w:space="0" w:color="auto"/>
              <w:left w:val="single" w:sz="6" w:space="0" w:color="auto"/>
              <w:bottom w:val="single" w:sz="6" w:space="0" w:color="auto"/>
              <w:right w:val="single" w:sz="6" w:space="0" w:color="auto"/>
            </w:tcBorders>
          </w:tcPr>
          <w:p w14:paraId="09D4298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528" w:type="dxa"/>
            <w:tcBorders>
              <w:top w:val="single" w:sz="6" w:space="0" w:color="auto"/>
              <w:left w:val="single" w:sz="6" w:space="0" w:color="auto"/>
              <w:bottom w:val="single" w:sz="6" w:space="0" w:color="auto"/>
              <w:right w:val="single" w:sz="6" w:space="0" w:color="auto"/>
            </w:tcBorders>
          </w:tcPr>
          <w:p w14:paraId="2B490CE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p>
        </w:tc>
        <w:tc>
          <w:tcPr>
            <w:tcW w:w="515" w:type="dxa"/>
            <w:tcBorders>
              <w:top w:val="single" w:sz="6" w:space="0" w:color="auto"/>
              <w:left w:val="single" w:sz="6" w:space="0" w:color="auto"/>
              <w:bottom w:val="single" w:sz="6" w:space="0" w:color="auto"/>
              <w:right w:val="single" w:sz="6" w:space="0" w:color="auto"/>
            </w:tcBorders>
          </w:tcPr>
          <w:p w14:paraId="2C801DD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541" w:type="dxa"/>
            <w:tcBorders>
              <w:top w:val="single" w:sz="6" w:space="0" w:color="auto"/>
              <w:left w:val="single" w:sz="6" w:space="0" w:color="auto"/>
              <w:bottom w:val="single" w:sz="6" w:space="0" w:color="auto"/>
              <w:right w:val="single" w:sz="6" w:space="0" w:color="auto"/>
            </w:tcBorders>
          </w:tcPr>
          <w:p w14:paraId="4A054527"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p>
        </w:tc>
        <w:tc>
          <w:tcPr>
            <w:tcW w:w="487" w:type="dxa"/>
            <w:tcBorders>
              <w:top w:val="single" w:sz="6" w:space="0" w:color="auto"/>
              <w:left w:val="single" w:sz="6" w:space="0" w:color="auto"/>
              <w:bottom w:val="single" w:sz="6" w:space="0" w:color="auto"/>
              <w:right w:val="single" w:sz="6" w:space="0" w:color="auto"/>
            </w:tcBorders>
          </w:tcPr>
          <w:p w14:paraId="473ABBAA"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488" w:type="dxa"/>
            <w:tcBorders>
              <w:top w:val="single" w:sz="6" w:space="0" w:color="auto"/>
              <w:left w:val="single" w:sz="6" w:space="0" w:color="auto"/>
              <w:bottom w:val="single" w:sz="6" w:space="0" w:color="auto"/>
              <w:right w:val="single" w:sz="6" w:space="0" w:color="auto"/>
            </w:tcBorders>
          </w:tcPr>
          <w:p w14:paraId="333E421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p>
        </w:tc>
        <w:tc>
          <w:tcPr>
            <w:tcW w:w="488" w:type="dxa"/>
            <w:tcBorders>
              <w:top w:val="single" w:sz="6" w:space="0" w:color="auto"/>
              <w:left w:val="single" w:sz="6" w:space="0" w:color="auto"/>
              <w:bottom w:val="single" w:sz="6" w:space="0" w:color="auto"/>
              <w:right w:val="single" w:sz="6" w:space="0" w:color="auto"/>
            </w:tcBorders>
          </w:tcPr>
          <w:p w14:paraId="76799A2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915" w:type="dxa"/>
            <w:tcBorders>
              <w:top w:val="single" w:sz="6" w:space="0" w:color="auto"/>
              <w:left w:val="single" w:sz="6" w:space="0" w:color="auto"/>
              <w:bottom w:val="single" w:sz="6" w:space="0" w:color="auto"/>
              <w:right w:val="single" w:sz="6" w:space="0" w:color="auto"/>
            </w:tcBorders>
          </w:tcPr>
          <w:p w14:paraId="321BE6C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p>
        </w:tc>
        <w:tc>
          <w:tcPr>
            <w:tcW w:w="939" w:type="dxa"/>
            <w:tcBorders>
              <w:top w:val="single" w:sz="6" w:space="0" w:color="auto"/>
              <w:left w:val="single" w:sz="6" w:space="0" w:color="auto"/>
              <w:bottom w:val="single" w:sz="6" w:space="0" w:color="auto"/>
              <w:right w:val="single" w:sz="6" w:space="0" w:color="auto"/>
            </w:tcBorders>
          </w:tcPr>
          <w:p w14:paraId="7370DF51"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4C3418C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849" w:type="dxa"/>
            <w:gridSpan w:val="2"/>
            <w:tcBorders>
              <w:top w:val="single" w:sz="6" w:space="0" w:color="auto"/>
              <w:left w:val="single" w:sz="6" w:space="0" w:color="auto"/>
              <w:bottom w:val="single" w:sz="6" w:space="0" w:color="auto"/>
              <w:right w:val="single" w:sz="6" w:space="0" w:color="auto"/>
            </w:tcBorders>
          </w:tcPr>
          <w:p w14:paraId="05A6F83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r>
      <w:tr w:rsidR="009E7E01" w:rsidRPr="001B09FD" w14:paraId="46DA9823" w14:textId="77777777" w:rsidTr="009E7E01">
        <w:trPr>
          <w:gridBefore w:val="1"/>
          <w:wBefore w:w="8" w:type="dxa"/>
          <w:cantSplit/>
          <w:trHeight w:val="248"/>
          <w:jc w:val="center"/>
        </w:trPr>
        <w:tc>
          <w:tcPr>
            <w:tcW w:w="799" w:type="dxa"/>
            <w:vMerge/>
            <w:tcBorders>
              <w:top w:val="nil"/>
              <w:left w:val="single" w:sz="6" w:space="0" w:color="auto"/>
              <w:bottom w:val="nil"/>
              <w:right w:val="single" w:sz="6" w:space="0" w:color="auto"/>
            </w:tcBorders>
          </w:tcPr>
          <w:p w14:paraId="6E79A303" w14:textId="77777777" w:rsidR="009E7E01" w:rsidRPr="001B09FD" w:rsidRDefault="009E7E01" w:rsidP="0016379B">
            <w:pPr>
              <w:pStyle w:val="TableText12"/>
              <w:bidi/>
              <w:spacing w:line="220" w:lineRule="exact"/>
              <w:ind w:left="40" w:right="57"/>
              <w:jc w:val="left"/>
              <w:rPr>
                <w:rFonts w:cs="Traditional Arabic"/>
                <w:color w:val="000000"/>
                <w:sz w:val="14"/>
              </w:rPr>
            </w:pPr>
          </w:p>
        </w:tc>
        <w:tc>
          <w:tcPr>
            <w:tcW w:w="817" w:type="dxa"/>
            <w:tcBorders>
              <w:top w:val="single" w:sz="6" w:space="0" w:color="auto"/>
              <w:left w:val="single" w:sz="6" w:space="0" w:color="auto"/>
              <w:bottom w:val="single" w:sz="6" w:space="0" w:color="auto"/>
              <w:right w:val="single" w:sz="6" w:space="0" w:color="auto"/>
            </w:tcBorders>
          </w:tcPr>
          <w:p w14:paraId="4B6F9C5B" w14:textId="77777777" w:rsidR="009E7E01" w:rsidRPr="001B09FD" w:rsidRDefault="009E7E01" w:rsidP="0016379B">
            <w:pPr>
              <w:pStyle w:val="TableText12"/>
              <w:bidi/>
              <w:spacing w:line="220" w:lineRule="exact"/>
              <w:ind w:left="40" w:right="57"/>
              <w:rPr>
                <w:rFonts w:cs="Traditional Arabic"/>
                <w:color w:val="000000"/>
                <w:sz w:val="14"/>
              </w:rPr>
            </w:pPr>
            <w:r w:rsidRPr="001B09FD">
              <w:rPr>
                <w:rFonts w:cs="Traditional Arabic"/>
                <w:i/>
                <w:iCs/>
                <w:color w:val="000000"/>
                <w:sz w:val="14"/>
              </w:rPr>
              <w:t>n</w:t>
            </w:r>
          </w:p>
        </w:tc>
        <w:tc>
          <w:tcPr>
            <w:tcW w:w="656" w:type="dxa"/>
            <w:tcBorders>
              <w:top w:val="single" w:sz="6" w:space="0" w:color="auto"/>
              <w:left w:val="single" w:sz="6" w:space="0" w:color="auto"/>
              <w:bottom w:val="single" w:sz="6" w:space="0" w:color="auto"/>
              <w:right w:val="single" w:sz="6" w:space="0" w:color="auto"/>
            </w:tcBorders>
          </w:tcPr>
          <w:p w14:paraId="13CE290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792" w:type="dxa"/>
            <w:tcBorders>
              <w:top w:val="single" w:sz="6" w:space="0" w:color="auto"/>
              <w:left w:val="single" w:sz="6" w:space="0" w:color="auto"/>
              <w:bottom w:val="single" w:sz="6" w:space="0" w:color="auto"/>
              <w:right w:val="single" w:sz="6" w:space="0" w:color="auto"/>
            </w:tcBorders>
          </w:tcPr>
          <w:p w14:paraId="670990F7"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6" w:space="0" w:color="auto"/>
            </w:tcBorders>
          </w:tcPr>
          <w:p w14:paraId="750B4B3D"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4" w:space="0" w:color="auto"/>
            </w:tcBorders>
          </w:tcPr>
          <w:p w14:paraId="4D52587F"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B19EB5B"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C66FF7D"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76643AF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468" w:type="dxa"/>
            <w:tcBorders>
              <w:top w:val="single" w:sz="6" w:space="0" w:color="auto"/>
              <w:left w:val="single" w:sz="6" w:space="0" w:color="auto"/>
              <w:bottom w:val="single" w:sz="6" w:space="0" w:color="auto"/>
              <w:right w:val="single" w:sz="6" w:space="0" w:color="auto"/>
            </w:tcBorders>
          </w:tcPr>
          <w:p w14:paraId="7E363C4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952" w:type="dxa"/>
            <w:tcBorders>
              <w:top w:val="single" w:sz="6" w:space="0" w:color="auto"/>
              <w:left w:val="single" w:sz="6" w:space="0" w:color="auto"/>
              <w:bottom w:val="single" w:sz="6" w:space="0" w:color="auto"/>
              <w:right w:val="single" w:sz="6" w:space="0" w:color="auto"/>
            </w:tcBorders>
          </w:tcPr>
          <w:p w14:paraId="01B2DB57" w14:textId="77777777" w:rsidR="009E7E01" w:rsidRPr="001B09FD" w:rsidRDefault="009E7E01" w:rsidP="0016379B">
            <w:pPr>
              <w:pStyle w:val="TableText12"/>
              <w:bidi/>
              <w:spacing w:line="220" w:lineRule="exact"/>
              <w:ind w:left="57" w:right="57"/>
              <w:jc w:val="center"/>
              <w:rPr>
                <w:rFonts w:cs="Traditional Arabic"/>
                <w:color w:val="000000"/>
                <w:sz w:val="14"/>
              </w:rPr>
            </w:pPr>
            <w:ins w:id="1043" w:author="Elbahnassawy, Ganat" w:date="2019-02-08T14:27:00Z">
              <w:r w:rsidRPr="006F2FB6">
                <w:rPr>
                  <w:rFonts w:cs="Traditional Arabic"/>
                  <w:color w:val="000000"/>
                  <w:sz w:val="14"/>
                </w:rPr>
                <w:t>2</w:t>
              </w:r>
            </w:ins>
          </w:p>
        </w:tc>
        <w:tc>
          <w:tcPr>
            <w:tcW w:w="474" w:type="dxa"/>
            <w:tcBorders>
              <w:top w:val="single" w:sz="6" w:space="0" w:color="auto"/>
              <w:left w:val="single" w:sz="6" w:space="0" w:color="auto"/>
              <w:bottom w:val="single" w:sz="6" w:space="0" w:color="auto"/>
              <w:right w:val="single" w:sz="6" w:space="0" w:color="auto"/>
            </w:tcBorders>
          </w:tcPr>
          <w:p w14:paraId="45955BF7"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481" w:type="dxa"/>
            <w:tcBorders>
              <w:top w:val="single" w:sz="6" w:space="0" w:color="auto"/>
              <w:left w:val="single" w:sz="6" w:space="0" w:color="auto"/>
              <w:bottom w:val="single" w:sz="6" w:space="0" w:color="auto"/>
              <w:right w:val="single" w:sz="6" w:space="0" w:color="auto"/>
            </w:tcBorders>
          </w:tcPr>
          <w:p w14:paraId="0DF5F7E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528" w:type="dxa"/>
            <w:tcBorders>
              <w:top w:val="single" w:sz="6" w:space="0" w:color="auto"/>
              <w:left w:val="single" w:sz="6" w:space="0" w:color="auto"/>
              <w:bottom w:val="single" w:sz="6" w:space="0" w:color="auto"/>
              <w:right w:val="single" w:sz="6" w:space="0" w:color="auto"/>
            </w:tcBorders>
          </w:tcPr>
          <w:p w14:paraId="3033923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515" w:type="dxa"/>
            <w:tcBorders>
              <w:top w:val="single" w:sz="6" w:space="0" w:color="auto"/>
              <w:left w:val="single" w:sz="6" w:space="0" w:color="auto"/>
              <w:bottom w:val="single" w:sz="6" w:space="0" w:color="auto"/>
              <w:right w:val="single" w:sz="6" w:space="0" w:color="auto"/>
            </w:tcBorders>
          </w:tcPr>
          <w:p w14:paraId="457C034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541" w:type="dxa"/>
            <w:tcBorders>
              <w:top w:val="single" w:sz="6" w:space="0" w:color="auto"/>
              <w:left w:val="single" w:sz="6" w:space="0" w:color="auto"/>
              <w:bottom w:val="single" w:sz="6" w:space="0" w:color="auto"/>
              <w:right w:val="single" w:sz="6" w:space="0" w:color="auto"/>
            </w:tcBorders>
          </w:tcPr>
          <w:p w14:paraId="4197358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487" w:type="dxa"/>
            <w:tcBorders>
              <w:top w:val="single" w:sz="6" w:space="0" w:color="auto"/>
              <w:left w:val="single" w:sz="6" w:space="0" w:color="auto"/>
              <w:bottom w:val="single" w:sz="6" w:space="0" w:color="auto"/>
              <w:right w:val="single" w:sz="6" w:space="0" w:color="auto"/>
            </w:tcBorders>
          </w:tcPr>
          <w:p w14:paraId="60EC66DC"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488" w:type="dxa"/>
            <w:tcBorders>
              <w:top w:val="single" w:sz="6" w:space="0" w:color="auto"/>
              <w:left w:val="single" w:sz="6" w:space="0" w:color="auto"/>
              <w:bottom w:val="single" w:sz="6" w:space="0" w:color="auto"/>
              <w:right w:val="single" w:sz="6" w:space="0" w:color="auto"/>
            </w:tcBorders>
          </w:tcPr>
          <w:p w14:paraId="6832ED5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488" w:type="dxa"/>
            <w:tcBorders>
              <w:top w:val="single" w:sz="6" w:space="0" w:color="auto"/>
              <w:left w:val="single" w:sz="6" w:space="0" w:color="auto"/>
              <w:bottom w:val="single" w:sz="6" w:space="0" w:color="auto"/>
              <w:right w:val="single" w:sz="6" w:space="0" w:color="auto"/>
            </w:tcBorders>
          </w:tcPr>
          <w:p w14:paraId="04C7561C"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915" w:type="dxa"/>
            <w:tcBorders>
              <w:top w:val="single" w:sz="6" w:space="0" w:color="auto"/>
              <w:left w:val="single" w:sz="6" w:space="0" w:color="auto"/>
              <w:bottom w:val="single" w:sz="6" w:space="0" w:color="auto"/>
              <w:right w:val="single" w:sz="6" w:space="0" w:color="auto"/>
            </w:tcBorders>
          </w:tcPr>
          <w:p w14:paraId="6E3F123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p>
        </w:tc>
        <w:tc>
          <w:tcPr>
            <w:tcW w:w="939" w:type="dxa"/>
            <w:tcBorders>
              <w:top w:val="single" w:sz="6" w:space="0" w:color="auto"/>
              <w:left w:val="single" w:sz="6" w:space="0" w:color="auto"/>
              <w:bottom w:val="single" w:sz="6" w:space="0" w:color="auto"/>
              <w:right w:val="single" w:sz="6" w:space="0" w:color="auto"/>
            </w:tcBorders>
          </w:tcPr>
          <w:p w14:paraId="04A9A71D"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7B7CB7C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c>
          <w:tcPr>
            <w:tcW w:w="849" w:type="dxa"/>
            <w:gridSpan w:val="2"/>
            <w:tcBorders>
              <w:top w:val="single" w:sz="6" w:space="0" w:color="auto"/>
              <w:left w:val="single" w:sz="6" w:space="0" w:color="auto"/>
              <w:bottom w:val="single" w:sz="6" w:space="0" w:color="auto"/>
              <w:right w:val="single" w:sz="6" w:space="0" w:color="auto"/>
            </w:tcBorders>
          </w:tcPr>
          <w:p w14:paraId="7AA27E77"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p>
        </w:tc>
      </w:tr>
      <w:tr w:rsidR="009E7E01" w:rsidRPr="001B09FD" w14:paraId="7DD5BFB8" w14:textId="77777777" w:rsidTr="009E7E01">
        <w:trPr>
          <w:gridBefore w:val="1"/>
          <w:wBefore w:w="8" w:type="dxa"/>
          <w:cantSplit/>
          <w:trHeight w:val="248"/>
          <w:jc w:val="center"/>
        </w:trPr>
        <w:tc>
          <w:tcPr>
            <w:tcW w:w="799" w:type="dxa"/>
            <w:vMerge/>
            <w:tcBorders>
              <w:top w:val="nil"/>
              <w:left w:val="single" w:sz="6" w:space="0" w:color="auto"/>
              <w:bottom w:val="nil"/>
              <w:right w:val="single" w:sz="6" w:space="0" w:color="auto"/>
            </w:tcBorders>
          </w:tcPr>
          <w:p w14:paraId="4B0B48C3" w14:textId="77777777" w:rsidR="009E7E01" w:rsidRPr="001B09FD" w:rsidRDefault="009E7E01" w:rsidP="0016379B">
            <w:pPr>
              <w:pStyle w:val="TableText12"/>
              <w:bidi/>
              <w:spacing w:line="220" w:lineRule="exact"/>
              <w:ind w:left="40" w:right="57"/>
              <w:jc w:val="left"/>
              <w:rPr>
                <w:rFonts w:cs="Traditional Arabic"/>
                <w:color w:val="000000"/>
                <w:sz w:val="14"/>
              </w:rPr>
            </w:pPr>
          </w:p>
        </w:tc>
        <w:tc>
          <w:tcPr>
            <w:tcW w:w="817" w:type="dxa"/>
            <w:tcBorders>
              <w:top w:val="single" w:sz="6" w:space="0" w:color="auto"/>
              <w:left w:val="single" w:sz="6" w:space="0" w:color="auto"/>
              <w:bottom w:val="single" w:sz="6" w:space="0" w:color="auto"/>
              <w:right w:val="single" w:sz="6" w:space="0" w:color="auto"/>
            </w:tcBorders>
          </w:tcPr>
          <w:p w14:paraId="0AF336B6" w14:textId="77777777" w:rsidR="009E7E01" w:rsidRPr="001B09FD" w:rsidRDefault="009E7E01" w:rsidP="0016379B">
            <w:pPr>
              <w:pStyle w:val="TableText12"/>
              <w:bidi/>
              <w:spacing w:line="220" w:lineRule="exact"/>
              <w:ind w:left="40" w:right="57"/>
              <w:rPr>
                <w:rFonts w:cs="Traditional Arabic"/>
                <w:color w:val="000000"/>
                <w:sz w:val="14"/>
              </w:rPr>
            </w:pPr>
            <w:r w:rsidRPr="001B09FD">
              <w:rPr>
                <w:rFonts w:cs="Traditional Arabic"/>
                <w:i/>
                <w:iCs/>
                <w:color w:val="000000"/>
                <w:sz w:val="14"/>
              </w:rPr>
              <w:t>p</w:t>
            </w:r>
            <w:r w:rsidRPr="001B09FD">
              <w:rPr>
                <w:rFonts w:cs="Traditional Arabic"/>
                <w:color w:val="000000"/>
                <w:sz w:val="14"/>
              </w:rPr>
              <w:t xml:space="preserve"> (%)</w:t>
            </w:r>
          </w:p>
        </w:tc>
        <w:tc>
          <w:tcPr>
            <w:tcW w:w="656" w:type="dxa"/>
            <w:tcBorders>
              <w:top w:val="single" w:sz="6" w:space="0" w:color="auto"/>
              <w:left w:val="single" w:sz="6" w:space="0" w:color="auto"/>
              <w:bottom w:val="single" w:sz="6" w:space="0" w:color="auto"/>
              <w:right w:val="single" w:sz="6" w:space="0" w:color="auto"/>
            </w:tcBorders>
          </w:tcPr>
          <w:p w14:paraId="2F869DB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792" w:type="dxa"/>
            <w:tcBorders>
              <w:top w:val="single" w:sz="6" w:space="0" w:color="auto"/>
              <w:left w:val="single" w:sz="6" w:space="0" w:color="auto"/>
              <w:bottom w:val="single" w:sz="6" w:space="0" w:color="auto"/>
              <w:right w:val="single" w:sz="6" w:space="0" w:color="auto"/>
            </w:tcBorders>
          </w:tcPr>
          <w:p w14:paraId="5A5E2949"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6" w:space="0" w:color="auto"/>
            </w:tcBorders>
          </w:tcPr>
          <w:p w14:paraId="6962B640"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4" w:space="0" w:color="auto"/>
            </w:tcBorders>
          </w:tcPr>
          <w:p w14:paraId="0AF6A233"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2B9360D"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65B5B0E"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79C0E2C0"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468" w:type="dxa"/>
            <w:tcBorders>
              <w:top w:val="single" w:sz="6" w:space="0" w:color="auto"/>
              <w:left w:val="single" w:sz="6" w:space="0" w:color="auto"/>
              <w:bottom w:val="single" w:sz="6" w:space="0" w:color="auto"/>
              <w:right w:val="single" w:sz="6" w:space="0" w:color="auto"/>
            </w:tcBorders>
          </w:tcPr>
          <w:p w14:paraId="77C7E891"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0025</w:t>
            </w:r>
          </w:p>
        </w:tc>
        <w:tc>
          <w:tcPr>
            <w:tcW w:w="952" w:type="dxa"/>
            <w:tcBorders>
              <w:top w:val="single" w:sz="6" w:space="0" w:color="auto"/>
              <w:left w:val="single" w:sz="6" w:space="0" w:color="auto"/>
              <w:bottom w:val="single" w:sz="6" w:space="0" w:color="auto"/>
              <w:right w:val="single" w:sz="6" w:space="0" w:color="auto"/>
            </w:tcBorders>
          </w:tcPr>
          <w:p w14:paraId="4B31F697" w14:textId="77777777" w:rsidR="009E7E01" w:rsidRPr="001B09FD" w:rsidRDefault="009E7E01" w:rsidP="0016379B">
            <w:pPr>
              <w:pStyle w:val="TableText12"/>
              <w:bidi/>
              <w:spacing w:line="220" w:lineRule="exact"/>
              <w:ind w:left="57" w:right="57"/>
              <w:jc w:val="center"/>
              <w:rPr>
                <w:rFonts w:cs="Traditional Arabic"/>
                <w:color w:val="000000"/>
                <w:sz w:val="14"/>
              </w:rPr>
            </w:pPr>
            <w:ins w:id="1044" w:author="Elbahnassawy, Ganat" w:date="2019-02-08T14:27:00Z">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ins>
          </w:p>
        </w:tc>
        <w:tc>
          <w:tcPr>
            <w:tcW w:w="474" w:type="dxa"/>
            <w:tcBorders>
              <w:top w:val="single" w:sz="6" w:space="0" w:color="auto"/>
              <w:left w:val="single" w:sz="6" w:space="0" w:color="auto"/>
              <w:bottom w:val="single" w:sz="6" w:space="0" w:color="auto"/>
              <w:right w:val="single" w:sz="6" w:space="0" w:color="auto"/>
            </w:tcBorders>
          </w:tcPr>
          <w:p w14:paraId="56CDD8B2"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481" w:type="dxa"/>
            <w:tcBorders>
              <w:top w:val="single" w:sz="6" w:space="0" w:color="auto"/>
              <w:left w:val="single" w:sz="6" w:space="0" w:color="auto"/>
              <w:bottom w:val="single" w:sz="6" w:space="0" w:color="auto"/>
              <w:right w:val="single" w:sz="6" w:space="0" w:color="auto"/>
            </w:tcBorders>
          </w:tcPr>
          <w:p w14:paraId="31FEF656"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0025</w:t>
            </w:r>
          </w:p>
        </w:tc>
        <w:tc>
          <w:tcPr>
            <w:tcW w:w="528" w:type="dxa"/>
            <w:tcBorders>
              <w:top w:val="single" w:sz="6" w:space="0" w:color="auto"/>
              <w:left w:val="single" w:sz="6" w:space="0" w:color="auto"/>
              <w:bottom w:val="single" w:sz="6" w:space="0" w:color="auto"/>
              <w:right w:val="single" w:sz="6" w:space="0" w:color="auto"/>
            </w:tcBorders>
          </w:tcPr>
          <w:p w14:paraId="1D3D1AA2"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515" w:type="dxa"/>
            <w:tcBorders>
              <w:top w:val="single" w:sz="6" w:space="0" w:color="auto"/>
              <w:left w:val="single" w:sz="6" w:space="0" w:color="auto"/>
              <w:bottom w:val="single" w:sz="6" w:space="0" w:color="auto"/>
              <w:right w:val="single" w:sz="6" w:space="0" w:color="auto"/>
            </w:tcBorders>
          </w:tcPr>
          <w:p w14:paraId="4C338714"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0025</w:t>
            </w:r>
          </w:p>
        </w:tc>
        <w:tc>
          <w:tcPr>
            <w:tcW w:w="541" w:type="dxa"/>
            <w:tcBorders>
              <w:top w:val="single" w:sz="6" w:space="0" w:color="auto"/>
              <w:left w:val="single" w:sz="6" w:space="0" w:color="auto"/>
              <w:bottom w:val="single" w:sz="6" w:space="0" w:color="auto"/>
              <w:right w:val="single" w:sz="6" w:space="0" w:color="auto"/>
            </w:tcBorders>
          </w:tcPr>
          <w:p w14:paraId="6FD1D604"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487" w:type="dxa"/>
            <w:tcBorders>
              <w:top w:val="single" w:sz="6" w:space="0" w:color="auto"/>
              <w:left w:val="single" w:sz="6" w:space="0" w:color="auto"/>
              <w:bottom w:val="single" w:sz="6" w:space="0" w:color="auto"/>
              <w:right w:val="single" w:sz="6" w:space="0" w:color="auto"/>
            </w:tcBorders>
          </w:tcPr>
          <w:p w14:paraId="600C49CB"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0025</w:t>
            </w:r>
          </w:p>
        </w:tc>
        <w:tc>
          <w:tcPr>
            <w:tcW w:w="488" w:type="dxa"/>
            <w:tcBorders>
              <w:top w:val="single" w:sz="6" w:space="0" w:color="auto"/>
              <w:left w:val="single" w:sz="6" w:space="0" w:color="auto"/>
              <w:bottom w:val="single" w:sz="6" w:space="0" w:color="auto"/>
              <w:right w:val="single" w:sz="6" w:space="0" w:color="auto"/>
            </w:tcBorders>
          </w:tcPr>
          <w:p w14:paraId="5277D1C7"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005</w:t>
            </w:r>
          </w:p>
        </w:tc>
        <w:tc>
          <w:tcPr>
            <w:tcW w:w="488" w:type="dxa"/>
            <w:tcBorders>
              <w:top w:val="single" w:sz="6" w:space="0" w:color="auto"/>
              <w:left w:val="single" w:sz="6" w:space="0" w:color="auto"/>
              <w:bottom w:val="single" w:sz="6" w:space="0" w:color="auto"/>
              <w:right w:val="single" w:sz="6" w:space="0" w:color="auto"/>
            </w:tcBorders>
          </w:tcPr>
          <w:p w14:paraId="59B7A1BF" w14:textId="77777777" w:rsidR="009E7E01" w:rsidRPr="001B09FD" w:rsidRDefault="009E7E01" w:rsidP="0016379B">
            <w:pPr>
              <w:pStyle w:val="TableText12"/>
              <w:bidi/>
              <w:spacing w:line="220" w:lineRule="exact"/>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0025</w:t>
            </w:r>
          </w:p>
        </w:tc>
        <w:tc>
          <w:tcPr>
            <w:tcW w:w="915" w:type="dxa"/>
            <w:tcBorders>
              <w:top w:val="single" w:sz="6" w:space="0" w:color="auto"/>
              <w:left w:val="single" w:sz="6" w:space="0" w:color="auto"/>
              <w:bottom w:val="single" w:sz="6" w:space="0" w:color="auto"/>
              <w:right w:val="single" w:sz="6" w:space="0" w:color="auto"/>
            </w:tcBorders>
          </w:tcPr>
          <w:p w14:paraId="74C5102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01</w:t>
            </w:r>
          </w:p>
        </w:tc>
        <w:tc>
          <w:tcPr>
            <w:tcW w:w="939" w:type="dxa"/>
            <w:tcBorders>
              <w:top w:val="single" w:sz="6" w:space="0" w:color="auto"/>
              <w:left w:val="single" w:sz="6" w:space="0" w:color="auto"/>
              <w:bottom w:val="single" w:sz="6" w:space="0" w:color="auto"/>
              <w:right w:val="single" w:sz="6" w:space="0" w:color="auto"/>
            </w:tcBorders>
          </w:tcPr>
          <w:p w14:paraId="470973FF"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50B3D09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0025</w:t>
            </w:r>
          </w:p>
        </w:tc>
        <w:tc>
          <w:tcPr>
            <w:tcW w:w="849" w:type="dxa"/>
            <w:gridSpan w:val="2"/>
            <w:tcBorders>
              <w:top w:val="single" w:sz="6" w:space="0" w:color="auto"/>
              <w:left w:val="single" w:sz="6" w:space="0" w:color="auto"/>
              <w:bottom w:val="single" w:sz="6" w:space="0" w:color="auto"/>
              <w:right w:val="single" w:sz="6" w:space="0" w:color="auto"/>
            </w:tcBorders>
          </w:tcPr>
          <w:p w14:paraId="1D55C0E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r w:rsidRPr="001B09FD">
              <w:rPr>
                <w:rFonts w:cs="Traditional Arabic"/>
                <w:color w:val="000000"/>
                <w:sz w:val="14"/>
              </w:rPr>
              <w:t>,</w:t>
            </w:r>
            <w:r w:rsidRPr="006F2FB6">
              <w:rPr>
                <w:rFonts w:cs="Traditional Arabic"/>
                <w:color w:val="000000"/>
                <w:sz w:val="14"/>
              </w:rPr>
              <w:t>0025</w:t>
            </w:r>
          </w:p>
        </w:tc>
      </w:tr>
      <w:tr w:rsidR="009E7E01" w:rsidRPr="001B09FD" w14:paraId="0690CBE9" w14:textId="77777777" w:rsidTr="009E7E01">
        <w:trPr>
          <w:gridBefore w:val="1"/>
          <w:wBefore w:w="8" w:type="dxa"/>
          <w:cantSplit/>
          <w:trHeight w:val="248"/>
          <w:jc w:val="center"/>
        </w:trPr>
        <w:tc>
          <w:tcPr>
            <w:tcW w:w="799" w:type="dxa"/>
            <w:vMerge/>
            <w:tcBorders>
              <w:top w:val="nil"/>
              <w:left w:val="single" w:sz="6" w:space="0" w:color="auto"/>
              <w:bottom w:val="nil"/>
              <w:right w:val="single" w:sz="6" w:space="0" w:color="auto"/>
            </w:tcBorders>
          </w:tcPr>
          <w:p w14:paraId="0C28EE55" w14:textId="77777777" w:rsidR="009E7E01" w:rsidRPr="001B09FD" w:rsidRDefault="009E7E01" w:rsidP="0016379B">
            <w:pPr>
              <w:pStyle w:val="TableText12"/>
              <w:bidi/>
              <w:spacing w:line="220" w:lineRule="exact"/>
              <w:ind w:left="40" w:right="57"/>
              <w:jc w:val="left"/>
              <w:rPr>
                <w:rFonts w:cs="Traditional Arabic"/>
                <w:color w:val="000000"/>
                <w:sz w:val="14"/>
              </w:rPr>
            </w:pPr>
          </w:p>
        </w:tc>
        <w:tc>
          <w:tcPr>
            <w:tcW w:w="817" w:type="dxa"/>
            <w:tcBorders>
              <w:top w:val="single" w:sz="6" w:space="0" w:color="auto"/>
              <w:left w:val="single" w:sz="6" w:space="0" w:color="auto"/>
              <w:bottom w:val="single" w:sz="6" w:space="0" w:color="auto"/>
              <w:right w:val="single" w:sz="6" w:space="0" w:color="auto"/>
            </w:tcBorders>
          </w:tcPr>
          <w:p w14:paraId="194BE95B" w14:textId="77777777" w:rsidR="009E7E01" w:rsidRPr="001B09FD" w:rsidRDefault="009E7E01" w:rsidP="0016379B">
            <w:pPr>
              <w:pStyle w:val="TableText12"/>
              <w:bidi/>
              <w:spacing w:line="220" w:lineRule="exact"/>
              <w:ind w:left="40" w:right="57"/>
              <w:rPr>
                <w:rFonts w:cs="Traditional Arabic"/>
                <w:color w:val="000000"/>
                <w:sz w:val="14"/>
              </w:rPr>
            </w:pPr>
            <w:r w:rsidRPr="001B09FD">
              <w:rPr>
                <w:rFonts w:cs="Traditional Arabic"/>
                <w:i/>
                <w:iCs/>
                <w:color w:val="000000"/>
                <w:sz w:val="14"/>
              </w:rPr>
              <w:t>N</w:t>
            </w:r>
            <w:r w:rsidRPr="001B09FD">
              <w:rPr>
                <w:rFonts w:cs="Traditional Arabic"/>
                <w:i/>
                <w:iCs/>
                <w:color w:val="000000"/>
                <w:position w:val="-4"/>
                <w:sz w:val="14"/>
              </w:rPr>
              <w:t>L</w:t>
            </w:r>
            <w:r w:rsidRPr="001B09FD">
              <w:rPr>
                <w:rFonts w:cs="Traditional Arabic"/>
                <w:color w:val="000000"/>
                <w:sz w:val="14"/>
              </w:rPr>
              <w:t xml:space="preserve"> (dB)</w:t>
            </w:r>
          </w:p>
        </w:tc>
        <w:tc>
          <w:tcPr>
            <w:tcW w:w="656" w:type="dxa"/>
            <w:tcBorders>
              <w:top w:val="single" w:sz="6" w:space="0" w:color="auto"/>
              <w:left w:val="single" w:sz="6" w:space="0" w:color="auto"/>
              <w:bottom w:val="single" w:sz="6" w:space="0" w:color="auto"/>
              <w:right w:val="single" w:sz="6" w:space="0" w:color="auto"/>
            </w:tcBorders>
          </w:tcPr>
          <w:p w14:paraId="1043FD9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792" w:type="dxa"/>
            <w:tcBorders>
              <w:top w:val="single" w:sz="6" w:space="0" w:color="auto"/>
              <w:left w:val="single" w:sz="6" w:space="0" w:color="auto"/>
              <w:bottom w:val="single" w:sz="6" w:space="0" w:color="auto"/>
              <w:right w:val="single" w:sz="6" w:space="0" w:color="auto"/>
            </w:tcBorders>
          </w:tcPr>
          <w:p w14:paraId="1B6324F4"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6" w:space="0" w:color="auto"/>
            </w:tcBorders>
          </w:tcPr>
          <w:p w14:paraId="458D5B7D"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4" w:space="0" w:color="auto"/>
            </w:tcBorders>
          </w:tcPr>
          <w:p w14:paraId="5AFBA2C0"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29F7F83"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BEB7D50"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54332CCC"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68" w:type="dxa"/>
            <w:tcBorders>
              <w:top w:val="single" w:sz="6" w:space="0" w:color="auto"/>
              <w:left w:val="single" w:sz="6" w:space="0" w:color="auto"/>
              <w:bottom w:val="single" w:sz="6" w:space="0" w:color="auto"/>
              <w:right w:val="single" w:sz="6" w:space="0" w:color="auto"/>
            </w:tcBorders>
          </w:tcPr>
          <w:p w14:paraId="4A4A6A9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952" w:type="dxa"/>
            <w:tcBorders>
              <w:top w:val="single" w:sz="6" w:space="0" w:color="auto"/>
              <w:left w:val="single" w:sz="6" w:space="0" w:color="auto"/>
              <w:bottom w:val="single" w:sz="6" w:space="0" w:color="auto"/>
              <w:right w:val="single" w:sz="6" w:space="0" w:color="auto"/>
            </w:tcBorders>
          </w:tcPr>
          <w:p w14:paraId="23E7426D" w14:textId="77777777" w:rsidR="009E7E01" w:rsidRPr="001B09FD" w:rsidRDefault="009E7E01" w:rsidP="0016379B">
            <w:pPr>
              <w:pStyle w:val="TableText12"/>
              <w:bidi/>
              <w:spacing w:line="220" w:lineRule="exact"/>
              <w:ind w:left="57" w:right="57"/>
              <w:jc w:val="center"/>
              <w:rPr>
                <w:rFonts w:cs="Traditional Arabic"/>
                <w:color w:val="000000"/>
                <w:sz w:val="14"/>
              </w:rPr>
            </w:pPr>
            <w:ins w:id="1045" w:author="Elbahnassawy, Ganat" w:date="2019-02-08T14:27:00Z">
              <w:r w:rsidRPr="006F2FB6">
                <w:rPr>
                  <w:rFonts w:cs="Traditional Arabic"/>
                  <w:color w:val="000000"/>
                  <w:sz w:val="14"/>
                </w:rPr>
                <w:t>0</w:t>
              </w:r>
            </w:ins>
          </w:p>
        </w:tc>
        <w:tc>
          <w:tcPr>
            <w:tcW w:w="474" w:type="dxa"/>
            <w:tcBorders>
              <w:top w:val="single" w:sz="6" w:space="0" w:color="auto"/>
              <w:left w:val="single" w:sz="6" w:space="0" w:color="auto"/>
              <w:bottom w:val="single" w:sz="6" w:space="0" w:color="auto"/>
              <w:right w:val="single" w:sz="6" w:space="0" w:color="auto"/>
            </w:tcBorders>
          </w:tcPr>
          <w:p w14:paraId="79EC0BD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81" w:type="dxa"/>
            <w:tcBorders>
              <w:top w:val="single" w:sz="6" w:space="0" w:color="auto"/>
              <w:left w:val="single" w:sz="6" w:space="0" w:color="auto"/>
              <w:bottom w:val="single" w:sz="6" w:space="0" w:color="auto"/>
              <w:right w:val="single" w:sz="6" w:space="0" w:color="auto"/>
            </w:tcBorders>
          </w:tcPr>
          <w:p w14:paraId="6F8F127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528" w:type="dxa"/>
            <w:tcBorders>
              <w:top w:val="single" w:sz="6" w:space="0" w:color="auto"/>
              <w:left w:val="single" w:sz="6" w:space="0" w:color="auto"/>
              <w:bottom w:val="single" w:sz="6" w:space="0" w:color="auto"/>
              <w:right w:val="single" w:sz="6" w:space="0" w:color="auto"/>
            </w:tcBorders>
          </w:tcPr>
          <w:p w14:paraId="5EC3631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515" w:type="dxa"/>
            <w:tcBorders>
              <w:top w:val="single" w:sz="6" w:space="0" w:color="auto"/>
              <w:left w:val="single" w:sz="6" w:space="0" w:color="auto"/>
              <w:bottom w:val="single" w:sz="6" w:space="0" w:color="auto"/>
              <w:right w:val="single" w:sz="6" w:space="0" w:color="auto"/>
            </w:tcBorders>
          </w:tcPr>
          <w:p w14:paraId="08BCAAA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541" w:type="dxa"/>
            <w:tcBorders>
              <w:top w:val="single" w:sz="6" w:space="0" w:color="auto"/>
              <w:left w:val="single" w:sz="6" w:space="0" w:color="auto"/>
              <w:bottom w:val="single" w:sz="6" w:space="0" w:color="auto"/>
              <w:right w:val="single" w:sz="6" w:space="0" w:color="auto"/>
            </w:tcBorders>
          </w:tcPr>
          <w:p w14:paraId="48EB2E2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87" w:type="dxa"/>
            <w:tcBorders>
              <w:top w:val="single" w:sz="6" w:space="0" w:color="auto"/>
              <w:left w:val="single" w:sz="6" w:space="0" w:color="auto"/>
              <w:bottom w:val="single" w:sz="6" w:space="0" w:color="auto"/>
              <w:right w:val="single" w:sz="6" w:space="0" w:color="auto"/>
            </w:tcBorders>
          </w:tcPr>
          <w:p w14:paraId="01560FBF"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88" w:type="dxa"/>
            <w:tcBorders>
              <w:top w:val="single" w:sz="6" w:space="0" w:color="auto"/>
              <w:left w:val="single" w:sz="6" w:space="0" w:color="auto"/>
              <w:bottom w:val="single" w:sz="6" w:space="0" w:color="auto"/>
              <w:right w:val="single" w:sz="6" w:space="0" w:color="auto"/>
            </w:tcBorders>
          </w:tcPr>
          <w:p w14:paraId="5DA6BEB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88" w:type="dxa"/>
            <w:tcBorders>
              <w:top w:val="single" w:sz="6" w:space="0" w:color="auto"/>
              <w:left w:val="single" w:sz="6" w:space="0" w:color="auto"/>
              <w:bottom w:val="single" w:sz="6" w:space="0" w:color="auto"/>
              <w:right w:val="single" w:sz="6" w:space="0" w:color="auto"/>
            </w:tcBorders>
          </w:tcPr>
          <w:p w14:paraId="60F06D3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915" w:type="dxa"/>
            <w:tcBorders>
              <w:top w:val="single" w:sz="6" w:space="0" w:color="auto"/>
              <w:left w:val="single" w:sz="6" w:space="0" w:color="auto"/>
              <w:bottom w:val="single" w:sz="6" w:space="0" w:color="auto"/>
              <w:right w:val="single" w:sz="6" w:space="0" w:color="auto"/>
            </w:tcBorders>
          </w:tcPr>
          <w:p w14:paraId="029BD04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939" w:type="dxa"/>
            <w:tcBorders>
              <w:top w:val="single" w:sz="6" w:space="0" w:color="auto"/>
              <w:left w:val="single" w:sz="6" w:space="0" w:color="auto"/>
              <w:bottom w:val="single" w:sz="6" w:space="0" w:color="auto"/>
              <w:right w:val="single" w:sz="6" w:space="0" w:color="auto"/>
            </w:tcBorders>
          </w:tcPr>
          <w:p w14:paraId="2E90C9DE"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039D2059"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849" w:type="dxa"/>
            <w:gridSpan w:val="2"/>
            <w:tcBorders>
              <w:top w:val="single" w:sz="6" w:space="0" w:color="auto"/>
              <w:left w:val="single" w:sz="6" w:space="0" w:color="auto"/>
              <w:bottom w:val="single" w:sz="6" w:space="0" w:color="auto"/>
              <w:right w:val="single" w:sz="6" w:space="0" w:color="auto"/>
            </w:tcBorders>
          </w:tcPr>
          <w:p w14:paraId="3DEEA08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r>
      <w:tr w:rsidR="009E7E01" w:rsidRPr="001B09FD" w14:paraId="75815F3C" w14:textId="77777777" w:rsidTr="009E7E01">
        <w:trPr>
          <w:gridBefore w:val="1"/>
          <w:wBefore w:w="8" w:type="dxa"/>
          <w:cantSplit/>
          <w:trHeight w:val="248"/>
          <w:jc w:val="center"/>
        </w:trPr>
        <w:tc>
          <w:tcPr>
            <w:tcW w:w="799" w:type="dxa"/>
            <w:vMerge/>
            <w:tcBorders>
              <w:top w:val="nil"/>
              <w:left w:val="single" w:sz="6" w:space="0" w:color="auto"/>
              <w:bottom w:val="nil"/>
              <w:right w:val="single" w:sz="6" w:space="0" w:color="auto"/>
            </w:tcBorders>
          </w:tcPr>
          <w:p w14:paraId="7BEB68F5" w14:textId="77777777" w:rsidR="009E7E01" w:rsidRPr="001B09FD" w:rsidRDefault="009E7E01" w:rsidP="0016379B">
            <w:pPr>
              <w:pStyle w:val="TableText12"/>
              <w:bidi/>
              <w:spacing w:line="220" w:lineRule="exact"/>
              <w:ind w:left="40" w:right="57"/>
              <w:jc w:val="left"/>
              <w:rPr>
                <w:rFonts w:cs="Traditional Arabic"/>
                <w:color w:val="000000"/>
                <w:sz w:val="14"/>
              </w:rPr>
            </w:pPr>
          </w:p>
        </w:tc>
        <w:tc>
          <w:tcPr>
            <w:tcW w:w="817" w:type="dxa"/>
            <w:tcBorders>
              <w:top w:val="single" w:sz="6" w:space="0" w:color="auto"/>
              <w:left w:val="single" w:sz="6" w:space="0" w:color="auto"/>
              <w:bottom w:val="single" w:sz="6" w:space="0" w:color="auto"/>
              <w:right w:val="single" w:sz="6" w:space="0" w:color="auto"/>
            </w:tcBorders>
          </w:tcPr>
          <w:p w14:paraId="11266B81" w14:textId="77777777" w:rsidR="009E7E01" w:rsidRPr="001B09FD" w:rsidRDefault="009E7E01" w:rsidP="0016379B">
            <w:pPr>
              <w:pStyle w:val="TableText12"/>
              <w:bidi/>
              <w:spacing w:line="220" w:lineRule="exact"/>
              <w:ind w:left="40" w:right="57"/>
              <w:rPr>
                <w:rFonts w:cs="Traditional Arabic"/>
                <w:color w:val="000000"/>
                <w:sz w:val="14"/>
              </w:rPr>
            </w:pPr>
            <w:r w:rsidRPr="001B09FD">
              <w:rPr>
                <w:rFonts w:cs="Traditional Arabic"/>
                <w:i/>
                <w:iCs/>
                <w:color w:val="000000"/>
                <w:sz w:val="14"/>
              </w:rPr>
              <w:t>M</w:t>
            </w:r>
            <w:r w:rsidRPr="001B09FD">
              <w:rPr>
                <w:rFonts w:cs="Traditional Arabic"/>
                <w:i/>
                <w:iCs/>
                <w:color w:val="000000"/>
                <w:position w:val="-4"/>
                <w:sz w:val="14"/>
              </w:rPr>
              <w:t>s</w:t>
            </w:r>
            <w:r w:rsidRPr="001B09FD">
              <w:rPr>
                <w:rFonts w:cs="Traditional Arabic"/>
                <w:color w:val="000000"/>
                <w:sz w:val="14"/>
              </w:rPr>
              <w:t xml:space="preserve"> (dB)</w:t>
            </w:r>
          </w:p>
        </w:tc>
        <w:tc>
          <w:tcPr>
            <w:tcW w:w="656" w:type="dxa"/>
            <w:tcBorders>
              <w:top w:val="single" w:sz="6" w:space="0" w:color="auto"/>
              <w:left w:val="single" w:sz="6" w:space="0" w:color="auto"/>
              <w:bottom w:val="single" w:sz="6" w:space="0" w:color="auto"/>
              <w:right w:val="single" w:sz="6" w:space="0" w:color="auto"/>
            </w:tcBorders>
          </w:tcPr>
          <w:p w14:paraId="09F6E7F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position w:val="4"/>
                <w:sz w:val="14"/>
              </w:rPr>
              <w:t>2</w:t>
            </w:r>
            <w:r w:rsidRPr="001B09FD">
              <w:rPr>
                <w:rFonts w:cs="Traditional Arabic"/>
                <w:color w:val="000000"/>
                <w:sz w:val="14"/>
              </w:rPr>
              <w:t xml:space="preserve">  </w:t>
            </w:r>
            <w:r w:rsidRPr="006F2FB6">
              <w:rPr>
                <w:rFonts w:cs="Traditional Arabic"/>
                <w:color w:val="000000"/>
                <w:sz w:val="14"/>
              </w:rPr>
              <w:t>26</w:t>
            </w:r>
          </w:p>
        </w:tc>
        <w:tc>
          <w:tcPr>
            <w:tcW w:w="792" w:type="dxa"/>
            <w:tcBorders>
              <w:top w:val="single" w:sz="6" w:space="0" w:color="auto"/>
              <w:left w:val="single" w:sz="6" w:space="0" w:color="auto"/>
              <w:bottom w:val="single" w:sz="6" w:space="0" w:color="auto"/>
              <w:right w:val="single" w:sz="6" w:space="0" w:color="auto"/>
            </w:tcBorders>
          </w:tcPr>
          <w:p w14:paraId="602CC53E"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6" w:space="0" w:color="auto"/>
            </w:tcBorders>
          </w:tcPr>
          <w:p w14:paraId="3097BA4F"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4" w:space="0" w:color="auto"/>
            </w:tcBorders>
          </w:tcPr>
          <w:p w14:paraId="47D339EC"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D61E8AE"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0281BCE"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1DBF50F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33</w:t>
            </w:r>
          </w:p>
        </w:tc>
        <w:tc>
          <w:tcPr>
            <w:tcW w:w="468" w:type="dxa"/>
            <w:tcBorders>
              <w:top w:val="single" w:sz="6" w:space="0" w:color="auto"/>
              <w:left w:val="single" w:sz="6" w:space="0" w:color="auto"/>
              <w:bottom w:val="single" w:sz="6" w:space="0" w:color="auto"/>
              <w:right w:val="single" w:sz="6" w:space="0" w:color="auto"/>
            </w:tcBorders>
          </w:tcPr>
          <w:p w14:paraId="4F9267E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37</w:t>
            </w:r>
          </w:p>
        </w:tc>
        <w:tc>
          <w:tcPr>
            <w:tcW w:w="952" w:type="dxa"/>
            <w:tcBorders>
              <w:top w:val="single" w:sz="6" w:space="0" w:color="auto"/>
              <w:left w:val="single" w:sz="6" w:space="0" w:color="auto"/>
              <w:bottom w:val="single" w:sz="6" w:space="0" w:color="auto"/>
              <w:right w:val="single" w:sz="6" w:space="0" w:color="auto"/>
            </w:tcBorders>
          </w:tcPr>
          <w:p w14:paraId="3EA9E6E9" w14:textId="77777777" w:rsidR="009E7E01" w:rsidRPr="001B09FD" w:rsidRDefault="009E7E01" w:rsidP="0016379B">
            <w:pPr>
              <w:pStyle w:val="TableText12"/>
              <w:bidi/>
              <w:spacing w:line="220" w:lineRule="exact"/>
              <w:ind w:left="57" w:right="57"/>
              <w:jc w:val="center"/>
              <w:rPr>
                <w:rFonts w:cs="Traditional Arabic"/>
                <w:color w:val="000000"/>
                <w:sz w:val="14"/>
              </w:rPr>
            </w:pPr>
            <w:ins w:id="1046" w:author="Elbahnassawy, Ganat" w:date="2019-02-08T14:27:00Z">
              <w:r w:rsidRPr="006F2FB6">
                <w:rPr>
                  <w:rFonts w:cs="Traditional Arabic"/>
                  <w:color w:val="000000"/>
                  <w:sz w:val="14"/>
                </w:rPr>
                <w:t>10</w:t>
              </w:r>
            </w:ins>
          </w:p>
        </w:tc>
        <w:tc>
          <w:tcPr>
            <w:tcW w:w="474" w:type="dxa"/>
            <w:tcBorders>
              <w:top w:val="single" w:sz="6" w:space="0" w:color="auto"/>
              <w:left w:val="single" w:sz="6" w:space="0" w:color="auto"/>
              <w:bottom w:val="single" w:sz="6" w:space="0" w:color="auto"/>
              <w:right w:val="single" w:sz="6" w:space="0" w:color="auto"/>
            </w:tcBorders>
          </w:tcPr>
          <w:p w14:paraId="170C3D2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33</w:t>
            </w:r>
          </w:p>
        </w:tc>
        <w:tc>
          <w:tcPr>
            <w:tcW w:w="481" w:type="dxa"/>
            <w:tcBorders>
              <w:top w:val="single" w:sz="6" w:space="0" w:color="auto"/>
              <w:left w:val="single" w:sz="6" w:space="0" w:color="auto"/>
              <w:bottom w:val="single" w:sz="6" w:space="0" w:color="auto"/>
              <w:right w:val="single" w:sz="6" w:space="0" w:color="auto"/>
            </w:tcBorders>
          </w:tcPr>
          <w:p w14:paraId="4B91F59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37</w:t>
            </w:r>
          </w:p>
        </w:tc>
        <w:tc>
          <w:tcPr>
            <w:tcW w:w="528" w:type="dxa"/>
            <w:tcBorders>
              <w:top w:val="single" w:sz="6" w:space="0" w:color="auto"/>
              <w:left w:val="single" w:sz="6" w:space="0" w:color="auto"/>
              <w:bottom w:val="single" w:sz="6" w:space="0" w:color="auto"/>
              <w:right w:val="single" w:sz="6" w:space="0" w:color="auto"/>
            </w:tcBorders>
          </w:tcPr>
          <w:p w14:paraId="3986F96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33</w:t>
            </w:r>
          </w:p>
        </w:tc>
        <w:tc>
          <w:tcPr>
            <w:tcW w:w="515" w:type="dxa"/>
            <w:tcBorders>
              <w:top w:val="single" w:sz="6" w:space="0" w:color="auto"/>
              <w:left w:val="single" w:sz="6" w:space="0" w:color="auto"/>
              <w:bottom w:val="single" w:sz="6" w:space="0" w:color="auto"/>
              <w:right w:val="single" w:sz="6" w:space="0" w:color="auto"/>
            </w:tcBorders>
          </w:tcPr>
          <w:p w14:paraId="0A1A6E3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37</w:t>
            </w:r>
          </w:p>
        </w:tc>
        <w:tc>
          <w:tcPr>
            <w:tcW w:w="541" w:type="dxa"/>
            <w:tcBorders>
              <w:top w:val="single" w:sz="6" w:space="0" w:color="auto"/>
              <w:left w:val="single" w:sz="6" w:space="0" w:color="auto"/>
              <w:bottom w:val="single" w:sz="6" w:space="0" w:color="auto"/>
              <w:right w:val="single" w:sz="6" w:space="0" w:color="auto"/>
            </w:tcBorders>
          </w:tcPr>
          <w:p w14:paraId="3303C5C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33</w:t>
            </w:r>
          </w:p>
        </w:tc>
        <w:tc>
          <w:tcPr>
            <w:tcW w:w="487" w:type="dxa"/>
            <w:tcBorders>
              <w:top w:val="single" w:sz="6" w:space="0" w:color="auto"/>
              <w:left w:val="single" w:sz="6" w:space="0" w:color="auto"/>
              <w:bottom w:val="single" w:sz="6" w:space="0" w:color="auto"/>
              <w:right w:val="single" w:sz="6" w:space="0" w:color="auto"/>
            </w:tcBorders>
          </w:tcPr>
          <w:p w14:paraId="32C6E57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40</w:t>
            </w:r>
          </w:p>
        </w:tc>
        <w:tc>
          <w:tcPr>
            <w:tcW w:w="488" w:type="dxa"/>
            <w:tcBorders>
              <w:top w:val="single" w:sz="6" w:space="0" w:color="auto"/>
              <w:left w:val="single" w:sz="6" w:space="0" w:color="auto"/>
              <w:bottom w:val="single" w:sz="6" w:space="0" w:color="auto"/>
              <w:right w:val="single" w:sz="6" w:space="0" w:color="auto"/>
            </w:tcBorders>
          </w:tcPr>
          <w:p w14:paraId="135DEA5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33</w:t>
            </w:r>
          </w:p>
        </w:tc>
        <w:tc>
          <w:tcPr>
            <w:tcW w:w="488" w:type="dxa"/>
            <w:tcBorders>
              <w:top w:val="single" w:sz="6" w:space="0" w:color="auto"/>
              <w:left w:val="single" w:sz="6" w:space="0" w:color="auto"/>
              <w:bottom w:val="single" w:sz="6" w:space="0" w:color="auto"/>
              <w:right w:val="single" w:sz="6" w:space="0" w:color="auto"/>
            </w:tcBorders>
          </w:tcPr>
          <w:p w14:paraId="14F3B27F"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40</w:t>
            </w:r>
          </w:p>
        </w:tc>
        <w:tc>
          <w:tcPr>
            <w:tcW w:w="915" w:type="dxa"/>
            <w:tcBorders>
              <w:top w:val="single" w:sz="6" w:space="0" w:color="auto"/>
              <w:left w:val="single" w:sz="6" w:space="0" w:color="auto"/>
              <w:bottom w:val="single" w:sz="6" w:space="0" w:color="auto"/>
              <w:right w:val="single" w:sz="6" w:space="0" w:color="auto"/>
            </w:tcBorders>
          </w:tcPr>
          <w:p w14:paraId="64137007"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p>
        </w:tc>
        <w:tc>
          <w:tcPr>
            <w:tcW w:w="939" w:type="dxa"/>
            <w:tcBorders>
              <w:top w:val="single" w:sz="6" w:space="0" w:color="auto"/>
              <w:left w:val="single" w:sz="6" w:space="0" w:color="auto"/>
              <w:bottom w:val="single" w:sz="6" w:space="0" w:color="auto"/>
              <w:right w:val="single" w:sz="6" w:space="0" w:color="auto"/>
            </w:tcBorders>
          </w:tcPr>
          <w:p w14:paraId="58BD97BB"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7C72BCF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25</w:t>
            </w:r>
          </w:p>
        </w:tc>
        <w:tc>
          <w:tcPr>
            <w:tcW w:w="849" w:type="dxa"/>
            <w:gridSpan w:val="2"/>
            <w:tcBorders>
              <w:top w:val="single" w:sz="6" w:space="0" w:color="auto"/>
              <w:left w:val="single" w:sz="6" w:space="0" w:color="auto"/>
              <w:bottom w:val="single" w:sz="6" w:space="0" w:color="auto"/>
              <w:right w:val="single" w:sz="6" w:space="0" w:color="auto"/>
            </w:tcBorders>
          </w:tcPr>
          <w:p w14:paraId="58C76BDA"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25</w:t>
            </w:r>
          </w:p>
        </w:tc>
      </w:tr>
      <w:tr w:rsidR="009E7E01" w:rsidRPr="001B09FD" w14:paraId="3FC38C54" w14:textId="77777777" w:rsidTr="009E7E01">
        <w:trPr>
          <w:gridBefore w:val="1"/>
          <w:wBefore w:w="8" w:type="dxa"/>
          <w:cantSplit/>
          <w:trHeight w:val="248"/>
          <w:jc w:val="center"/>
        </w:trPr>
        <w:tc>
          <w:tcPr>
            <w:tcW w:w="799" w:type="dxa"/>
            <w:vMerge/>
            <w:tcBorders>
              <w:top w:val="nil"/>
              <w:left w:val="single" w:sz="6" w:space="0" w:color="auto"/>
              <w:bottom w:val="single" w:sz="6" w:space="0" w:color="auto"/>
              <w:right w:val="single" w:sz="6" w:space="0" w:color="auto"/>
            </w:tcBorders>
          </w:tcPr>
          <w:p w14:paraId="7F2F8737" w14:textId="77777777" w:rsidR="009E7E01" w:rsidRPr="001B09FD" w:rsidRDefault="009E7E01" w:rsidP="0016379B">
            <w:pPr>
              <w:pStyle w:val="TableText12"/>
              <w:bidi/>
              <w:spacing w:line="220" w:lineRule="exact"/>
              <w:ind w:left="40" w:right="57"/>
              <w:jc w:val="left"/>
              <w:rPr>
                <w:rFonts w:cs="Traditional Arabic"/>
                <w:color w:val="000000"/>
                <w:sz w:val="14"/>
              </w:rPr>
            </w:pPr>
          </w:p>
        </w:tc>
        <w:tc>
          <w:tcPr>
            <w:tcW w:w="817" w:type="dxa"/>
            <w:tcBorders>
              <w:top w:val="single" w:sz="6" w:space="0" w:color="auto"/>
              <w:left w:val="single" w:sz="6" w:space="0" w:color="auto"/>
              <w:bottom w:val="single" w:sz="6" w:space="0" w:color="auto"/>
              <w:right w:val="single" w:sz="6" w:space="0" w:color="auto"/>
            </w:tcBorders>
          </w:tcPr>
          <w:p w14:paraId="5D634416" w14:textId="77777777" w:rsidR="009E7E01" w:rsidRPr="001B09FD" w:rsidRDefault="009E7E01" w:rsidP="0016379B">
            <w:pPr>
              <w:pStyle w:val="TableText12"/>
              <w:bidi/>
              <w:spacing w:line="220" w:lineRule="exact"/>
              <w:ind w:left="40" w:right="57"/>
              <w:rPr>
                <w:rFonts w:cs="Traditional Arabic"/>
                <w:color w:val="000000"/>
                <w:sz w:val="14"/>
              </w:rPr>
            </w:pPr>
            <w:r w:rsidRPr="001B09FD">
              <w:rPr>
                <w:rFonts w:cs="Traditional Arabic"/>
                <w:i/>
                <w:iCs/>
                <w:color w:val="000000"/>
                <w:sz w:val="14"/>
              </w:rPr>
              <w:t>W</w:t>
            </w:r>
            <w:r w:rsidRPr="001B09FD">
              <w:rPr>
                <w:rFonts w:cs="Traditional Arabic"/>
                <w:color w:val="000000"/>
                <w:sz w:val="14"/>
              </w:rPr>
              <w:t xml:space="preserve"> (dB)</w:t>
            </w:r>
          </w:p>
        </w:tc>
        <w:tc>
          <w:tcPr>
            <w:tcW w:w="656" w:type="dxa"/>
            <w:tcBorders>
              <w:top w:val="single" w:sz="6" w:space="0" w:color="auto"/>
              <w:left w:val="single" w:sz="6" w:space="0" w:color="auto"/>
              <w:bottom w:val="single" w:sz="6" w:space="0" w:color="auto"/>
              <w:right w:val="single" w:sz="6" w:space="0" w:color="auto"/>
            </w:tcBorders>
          </w:tcPr>
          <w:p w14:paraId="4437EA9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792" w:type="dxa"/>
            <w:tcBorders>
              <w:top w:val="single" w:sz="6" w:space="0" w:color="auto"/>
              <w:left w:val="single" w:sz="6" w:space="0" w:color="auto"/>
              <w:bottom w:val="single" w:sz="6" w:space="0" w:color="auto"/>
              <w:right w:val="single" w:sz="6" w:space="0" w:color="auto"/>
            </w:tcBorders>
          </w:tcPr>
          <w:p w14:paraId="30307515"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6" w:space="0" w:color="auto"/>
            </w:tcBorders>
          </w:tcPr>
          <w:p w14:paraId="4E087D9F"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4" w:space="0" w:color="auto"/>
            </w:tcBorders>
          </w:tcPr>
          <w:p w14:paraId="36C8122E"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46E4B40"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649963E"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501580A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68" w:type="dxa"/>
            <w:tcBorders>
              <w:top w:val="single" w:sz="6" w:space="0" w:color="auto"/>
              <w:left w:val="single" w:sz="6" w:space="0" w:color="auto"/>
              <w:bottom w:val="single" w:sz="6" w:space="0" w:color="auto"/>
              <w:right w:val="single" w:sz="6" w:space="0" w:color="auto"/>
            </w:tcBorders>
          </w:tcPr>
          <w:p w14:paraId="63F515A7"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952" w:type="dxa"/>
            <w:tcBorders>
              <w:top w:val="single" w:sz="6" w:space="0" w:color="auto"/>
              <w:left w:val="single" w:sz="6" w:space="0" w:color="auto"/>
              <w:bottom w:val="single" w:sz="6" w:space="0" w:color="auto"/>
              <w:right w:val="single" w:sz="6" w:space="0" w:color="auto"/>
            </w:tcBorders>
          </w:tcPr>
          <w:p w14:paraId="4C4C8E18" w14:textId="77777777" w:rsidR="009E7E01" w:rsidRPr="001B09FD" w:rsidRDefault="009E7E01" w:rsidP="0016379B">
            <w:pPr>
              <w:pStyle w:val="TableText12"/>
              <w:bidi/>
              <w:spacing w:line="220" w:lineRule="exact"/>
              <w:ind w:left="57" w:right="57"/>
              <w:jc w:val="center"/>
              <w:rPr>
                <w:rFonts w:cs="Traditional Arabic"/>
                <w:color w:val="000000"/>
                <w:sz w:val="14"/>
              </w:rPr>
            </w:pPr>
            <w:ins w:id="1047" w:author="Elbahnassawy, Ganat" w:date="2019-02-08T14:27:00Z">
              <w:r w:rsidRPr="006F2FB6">
                <w:rPr>
                  <w:rFonts w:cs="Traditional Arabic"/>
                  <w:color w:val="000000"/>
                  <w:sz w:val="14"/>
                </w:rPr>
                <w:t>0</w:t>
              </w:r>
            </w:ins>
          </w:p>
        </w:tc>
        <w:tc>
          <w:tcPr>
            <w:tcW w:w="474" w:type="dxa"/>
            <w:tcBorders>
              <w:top w:val="single" w:sz="6" w:space="0" w:color="auto"/>
              <w:left w:val="single" w:sz="6" w:space="0" w:color="auto"/>
              <w:bottom w:val="single" w:sz="6" w:space="0" w:color="auto"/>
              <w:right w:val="single" w:sz="6" w:space="0" w:color="auto"/>
            </w:tcBorders>
          </w:tcPr>
          <w:p w14:paraId="2FF4142C"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81" w:type="dxa"/>
            <w:tcBorders>
              <w:top w:val="single" w:sz="6" w:space="0" w:color="auto"/>
              <w:left w:val="single" w:sz="6" w:space="0" w:color="auto"/>
              <w:bottom w:val="single" w:sz="6" w:space="0" w:color="auto"/>
              <w:right w:val="single" w:sz="6" w:space="0" w:color="auto"/>
            </w:tcBorders>
          </w:tcPr>
          <w:p w14:paraId="41B6B39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528" w:type="dxa"/>
            <w:tcBorders>
              <w:top w:val="single" w:sz="6" w:space="0" w:color="auto"/>
              <w:left w:val="single" w:sz="6" w:space="0" w:color="auto"/>
              <w:bottom w:val="single" w:sz="6" w:space="0" w:color="auto"/>
              <w:right w:val="single" w:sz="6" w:space="0" w:color="auto"/>
            </w:tcBorders>
          </w:tcPr>
          <w:p w14:paraId="1913F53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515" w:type="dxa"/>
            <w:tcBorders>
              <w:top w:val="single" w:sz="6" w:space="0" w:color="auto"/>
              <w:left w:val="single" w:sz="6" w:space="0" w:color="auto"/>
              <w:bottom w:val="single" w:sz="6" w:space="0" w:color="auto"/>
              <w:right w:val="single" w:sz="6" w:space="0" w:color="auto"/>
            </w:tcBorders>
          </w:tcPr>
          <w:p w14:paraId="2DB2ADD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541" w:type="dxa"/>
            <w:tcBorders>
              <w:top w:val="single" w:sz="6" w:space="0" w:color="auto"/>
              <w:left w:val="single" w:sz="6" w:space="0" w:color="auto"/>
              <w:bottom w:val="single" w:sz="6" w:space="0" w:color="auto"/>
              <w:right w:val="single" w:sz="6" w:space="0" w:color="auto"/>
            </w:tcBorders>
          </w:tcPr>
          <w:p w14:paraId="3AC33AA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87" w:type="dxa"/>
            <w:tcBorders>
              <w:top w:val="single" w:sz="6" w:space="0" w:color="auto"/>
              <w:left w:val="single" w:sz="6" w:space="0" w:color="auto"/>
              <w:bottom w:val="single" w:sz="6" w:space="0" w:color="auto"/>
              <w:right w:val="single" w:sz="6" w:space="0" w:color="auto"/>
            </w:tcBorders>
          </w:tcPr>
          <w:p w14:paraId="6EAD67E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88" w:type="dxa"/>
            <w:tcBorders>
              <w:top w:val="single" w:sz="6" w:space="0" w:color="auto"/>
              <w:left w:val="single" w:sz="6" w:space="0" w:color="auto"/>
              <w:bottom w:val="single" w:sz="6" w:space="0" w:color="auto"/>
              <w:right w:val="single" w:sz="6" w:space="0" w:color="auto"/>
            </w:tcBorders>
          </w:tcPr>
          <w:p w14:paraId="0D77662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488" w:type="dxa"/>
            <w:tcBorders>
              <w:top w:val="single" w:sz="6" w:space="0" w:color="auto"/>
              <w:left w:val="single" w:sz="6" w:space="0" w:color="auto"/>
              <w:bottom w:val="single" w:sz="6" w:space="0" w:color="auto"/>
              <w:right w:val="single" w:sz="6" w:space="0" w:color="auto"/>
            </w:tcBorders>
          </w:tcPr>
          <w:p w14:paraId="3896B53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915" w:type="dxa"/>
            <w:tcBorders>
              <w:top w:val="single" w:sz="6" w:space="0" w:color="auto"/>
              <w:left w:val="single" w:sz="6" w:space="0" w:color="auto"/>
              <w:bottom w:val="single" w:sz="6" w:space="0" w:color="auto"/>
              <w:right w:val="single" w:sz="6" w:space="0" w:color="auto"/>
            </w:tcBorders>
          </w:tcPr>
          <w:p w14:paraId="08B2F10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939" w:type="dxa"/>
            <w:tcBorders>
              <w:top w:val="single" w:sz="6" w:space="0" w:color="auto"/>
              <w:left w:val="single" w:sz="6" w:space="0" w:color="auto"/>
              <w:bottom w:val="single" w:sz="6" w:space="0" w:color="auto"/>
              <w:right w:val="single" w:sz="6" w:space="0" w:color="auto"/>
            </w:tcBorders>
          </w:tcPr>
          <w:p w14:paraId="53D53830"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35D96E7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c>
          <w:tcPr>
            <w:tcW w:w="849" w:type="dxa"/>
            <w:gridSpan w:val="2"/>
            <w:tcBorders>
              <w:top w:val="single" w:sz="6" w:space="0" w:color="auto"/>
              <w:left w:val="single" w:sz="6" w:space="0" w:color="auto"/>
              <w:bottom w:val="single" w:sz="6" w:space="0" w:color="auto"/>
              <w:right w:val="single" w:sz="6" w:space="0" w:color="auto"/>
            </w:tcBorders>
          </w:tcPr>
          <w:p w14:paraId="716EB93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0</w:t>
            </w:r>
          </w:p>
        </w:tc>
      </w:tr>
      <w:tr w:rsidR="009E7E01" w:rsidRPr="001B09FD" w14:paraId="11941221" w14:textId="77777777" w:rsidTr="009E7E01">
        <w:trPr>
          <w:gridBefore w:val="1"/>
          <w:wBefore w:w="8" w:type="dxa"/>
          <w:cantSplit/>
          <w:trHeight w:val="237"/>
          <w:jc w:val="center"/>
        </w:trPr>
        <w:tc>
          <w:tcPr>
            <w:tcW w:w="799" w:type="dxa"/>
            <w:vMerge w:val="restart"/>
            <w:tcBorders>
              <w:top w:val="single" w:sz="6" w:space="0" w:color="auto"/>
              <w:left w:val="single" w:sz="6" w:space="0" w:color="auto"/>
              <w:bottom w:val="nil"/>
              <w:right w:val="single" w:sz="6" w:space="0" w:color="auto"/>
            </w:tcBorders>
          </w:tcPr>
          <w:p w14:paraId="4BEB5259" w14:textId="77777777" w:rsidR="009E7E01" w:rsidRPr="001B09FD" w:rsidRDefault="009E7E01" w:rsidP="0016379B">
            <w:pPr>
              <w:pStyle w:val="TableText12"/>
              <w:bidi/>
              <w:spacing w:line="220" w:lineRule="exact"/>
              <w:ind w:left="40"/>
              <w:jc w:val="left"/>
              <w:rPr>
                <w:rFonts w:cs="Traditional Arabic"/>
                <w:color w:val="000000"/>
                <w:spacing w:val="-6"/>
                <w:sz w:val="14"/>
              </w:rPr>
            </w:pPr>
            <w:r w:rsidRPr="001B09FD">
              <w:rPr>
                <w:rFonts w:cs="Traditional Arabic"/>
                <w:color w:val="000000"/>
                <w:spacing w:val="-6"/>
                <w:sz w:val="14"/>
                <w:rtl/>
                <w:lang w:val="en-GB"/>
              </w:rPr>
              <w:t>معلمات محطة الأرض</w:t>
            </w:r>
          </w:p>
        </w:tc>
        <w:tc>
          <w:tcPr>
            <w:tcW w:w="817" w:type="dxa"/>
            <w:tcBorders>
              <w:top w:val="single" w:sz="6" w:space="0" w:color="auto"/>
              <w:left w:val="single" w:sz="6" w:space="0" w:color="auto"/>
              <w:bottom w:val="single" w:sz="6" w:space="0" w:color="auto"/>
              <w:right w:val="single" w:sz="6" w:space="0" w:color="auto"/>
            </w:tcBorders>
          </w:tcPr>
          <w:p w14:paraId="1DC30663" w14:textId="77777777" w:rsidR="009E7E01" w:rsidRPr="001B09FD" w:rsidRDefault="009E7E01" w:rsidP="0016379B">
            <w:pPr>
              <w:pStyle w:val="TableText12"/>
              <w:bidi/>
              <w:spacing w:line="220" w:lineRule="exact"/>
              <w:ind w:left="40"/>
              <w:rPr>
                <w:rFonts w:cs="Traditional Arabic"/>
                <w:color w:val="000000"/>
                <w:sz w:val="14"/>
              </w:rPr>
            </w:pPr>
            <w:r w:rsidRPr="001B09FD">
              <w:rPr>
                <w:rFonts w:cs="Traditional Arabic"/>
                <w:i/>
                <w:iCs/>
                <w:color w:val="000000"/>
                <w:sz w:val="14"/>
              </w:rPr>
              <w:t>G</w:t>
            </w:r>
            <w:r w:rsidRPr="001B09FD">
              <w:rPr>
                <w:rFonts w:cs="Traditional Arabic"/>
                <w:i/>
                <w:iCs/>
                <w:color w:val="000000"/>
                <w:position w:val="-4"/>
                <w:sz w:val="14"/>
              </w:rPr>
              <w:t>x</w:t>
            </w:r>
            <w:r w:rsidRPr="001B09FD">
              <w:rPr>
                <w:rFonts w:cs="Traditional Arabic"/>
                <w:color w:val="000000"/>
                <w:sz w:val="14"/>
              </w:rPr>
              <w:t xml:space="preserve"> (</w:t>
            </w:r>
            <w:proofErr w:type="spellStart"/>
            <w:r w:rsidRPr="001B09FD">
              <w:rPr>
                <w:rFonts w:cs="Traditional Arabic"/>
                <w:color w:val="000000"/>
                <w:sz w:val="14"/>
              </w:rPr>
              <w:t>dBi</w:t>
            </w:r>
            <w:proofErr w:type="spellEnd"/>
            <w:r w:rsidRPr="001B09FD">
              <w:rPr>
                <w:rFonts w:cs="Traditional Arabic"/>
                <w:color w:val="000000"/>
                <w:sz w:val="14"/>
              </w:rPr>
              <w:t xml:space="preserve">) </w:t>
            </w:r>
            <w:r w:rsidRPr="006F2FB6">
              <w:rPr>
                <w:rFonts w:cs="Traditional Arabic"/>
                <w:color w:val="000000"/>
                <w:position w:val="4"/>
                <w:sz w:val="14"/>
              </w:rPr>
              <w:t>4</w:t>
            </w:r>
          </w:p>
        </w:tc>
        <w:tc>
          <w:tcPr>
            <w:tcW w:w="656" w:type="dxa"/>
            <w:tcBorders>
              <w:top w:val="single" w:sz="6" w:space="0" w:color="auto"/>
              <w:left w:val="single" w:sz="6" w:space="0" w:color="auto"/>
              <w:bottom w:val="single" w:sz="6" w:space="0" w:color="auto"/>
              <w:right w:val="single" w:sz="6" w:space="0" w:color="auto"/>
            </w:tcBorders>
          </w:tcPr>
          <w:p w14:paraId="5DD8C69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position w:val="4"/>
                <w:sz w:val="14"/>
              </w:rPr>
              <w:t>2</w:t>
            </w:r>
            <w:r w:rsidRPr="001B09FD">
              <w:rPr>
                <w:rFonts w:cs="Traditional Arabic"/>
                <w:color w:val="000000"/>
                <w:sz w:val="14"/>
              </w:rPr>
              <w:t xml:space="preserve">  </w:t>
            </w:r>
            <w:r w:rsidRPr="006F2FB6">
              <w:rPr>
                <w:rFonts w:cs="Traditional Arabic"/>
                <w:color w:val="000000"/>
                <w:sz w:val="14"/>
              </w:rPr>
              <w:t>49</w:t>
            </w:r>
          </w:p>
        </w:tc>
        <w:tc>
          <w:tcPr>
            <w:tcW w:w="792" w:type="dxa"/>
            <w:tcBorders>
              <w:top w:val="single" w:sz="6" w:space="0" w:color="auto"/>
              <w:left w:val="single" w:sz="6" w:space="0" w:color="auto"/>
              <w:bottom w:val="single" w:sz="6" w:space="0" w:color="auto"/>
              <w:right w:val="single" w:sz="6" w:space="0" w:color="auto"/>
            </w:tcBorders>
          </w:tcPr>
          <w:p w14:paraId="6046E199"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6</w:t>
            </w:r>
          </w:p>
        </w:tc>
        <w:tc>
          <w:tcPr>
            <w:tcW w:w="792" w:type="dxa"/>
            <w:tcBorders>
              <w:top w:val="single" w:sz="6" w:space="0" w:color="auto"/>
              <w:left w:val="single" w:sz="6" w:space="0" w:color="auto"/>
              <w:bottom w:val="single" w:sz="6" w:space="0" w:color="auto"/>
              <w:right w:val="single" w:sz="6" w:space="0" w:color="auto"/>
            </w:tcBorders>
          </w:tcPr>
          <w:p w14:paraId="1A498F83"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6F2FB6">
              <w:rPr>
                <w:rFonts w:cs="Traditional Arabic"/>
                <w:color w:val="000000"/>
                <w:sz w:val="14"/>
              </w:rPr>
              <w:t>10</w:t>
            </w:r>
          </w:p>
        </w:tc>
        <w:tc>
          <w:tcPr>
            <w:tcW w:w="792" w:type="dxa"/>
            <w:tcBorders>
              <w:top w:val="single" w:sz="6" w:space="0" w:color="auto"/>
              <w:left w:val="single" w:sz="6" w:space="0" w:color="auto"/>
              <w:bottom w:val="single" w:sz="6" w:space="0" w:color="auto"/>
              <w:right w:val="single" w:sz="4" w:space="0" w:color="auto"/>
            </w:tcBorders>
          </w:tcPr>
          <w:p w14:paraId="131361C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6</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99A797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6</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6338FB8"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631D617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46</w:t>
            </w:r>
          </w:p>
        </w:tc>
        <w:tc>
          <w:tcPr>
            <w:tcW w:w="468" w:type="dxa"/>
            <w:tcBorders>
              <w:top w:val="single" w:sz="6" w:space="0" w:color="auto"/>
              <w:left w:val="single" w:sz="6" w:space="0" w:color="auto"/>
              <w:bottom w:val="single" w:sz="6" w:space="0" w:color="auto"/>
              <w:right w:val="single" w:sz="6" w:space="0" w:color="auto"/>
            </w:tcBorders>
          </w:tcPr>
          <w:p w14:paraId="79318B2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46</w:t>
            </w:r>
          </w:p>
        </w:tc>
        <w:tc>
          <w:tcPr>
            <w:tcW w:w="952" w:type="dxa"/>
            <w:tcBorders>
              <w:top w:val="single" w:sz="6" w:space="0" w:color="auto"/>
              <w:left w:val="single" w:sz="6" w:space="0" w:color="auto"/>
              <w:bottom w:val="single" w:sz="6" w:space="0" w:color="auto"/>
              <w:right w:val="single" w:sz="6" w:space="0" w:color="auto"/>
            </w:tcBorders>
          </w:tcPr>
          <w:p w14:paraId="7CB3CDA6" w14:textId="77777777" w:rsidR="009E7E01" w:rsidRPr="001B09FD" w:rsidRDefault="009E7E01" w:rsidP="0016379B">
            <w:pPr>
              <w:pStyle w:val="TableText12"/>
              <w:bidi/>
              <w:spacing w:line="220" w:lineRule="exact"/>
              <w:ind w:left="57" w:right="57"/>
              <w:jc w:val="center"/>
              <w:rPr>
                <w:rFonts w:cs="Traditional Arabic"/>
                <w:color w:val="000000"/>
                <w:sz w:val="14"/>
              </w:rPr>
            </w:pPr>
            <w:ins w:id="1048" w:author="Elbahnassawy, Ganat" w:date="2019-02-08T14:27:00Z">
              <w:r w:rsidRPr="006F2FB6">
                <w:rPr>
                  <w:rFonts w:cs="Traditional Arabic"/>
                  <w:color w:val="000000"/>
                  <w:sz w:val="14"/>
                  <w:vertAlign w:val="superscript"/>
                </w:rPr>
                <w:t>6</w:t>
              </w:r>
              <w:r w:rsidRPr="006F2FB6">
                <w:rPr>
                  <w:rFonts w:cs="Traditional Arabic"/>
                  <w:color w:val="000000"/>
                  <w:sz w:val="14"/>
                </w:rPr>
                <w:t>2</w:t>
              </w:r>
            </w:ins>
          </w:p>
        </w:tc>
        <w:tc>
          <w:tcPr>
            <w:tcW w:w="474" w:type="dxa"/>
            <w:tcBorders>
              <w:top w:val="single" w:sz="6" w:space="0" w:color="auto"/>
              <w:left w:val="single" w:sz="6" w:space="0" w:color="auto"/>
              <w:bottom w:val="single" w:sz="6" w:space="0" w:color="auto"/>
              <w:right w:val="single" w:sz="6" w:space="0" w:color="auto"/>
            </w:tcBorders>
          </w:tcPr>
          <w:p w14:paraId="18E556F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46</w:t>
            </w:r>
          </w:p>
        </w:tc>
        <w:tc>
          <w:tcPr>
            <w:tcW w:w="481" w:type="dxa"/>
            <w:tcBorders>
              <w:top w:val="single" w:sz="6" w:space="0" w:color="auto"/>
              <w:left w:val="single" w:sz="6" w:space="0" w:color="auto"/>
              <w:bottom w:val="single" w:sz="6" w:space="0" w:color="auto"/>
              <w:right w:val="single" w:sz="6" w:space="0" w:color="auto"/>
            </w:tcBorders>
          </w:tcPr>
          <w:p w14:paraId="3145E65F"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46</w:t>
            </w:r>
          </w:p>
        </w:tc>
        <w:tc>
          <w:tcPr>
            <w:tcW w:w="528" w:type="dxa"/>
            <w:tcBorders>
              <w:top w:val="single" w:sz="6" w:space="0" w:color="auto"/>
              <w:left w:val="single" w:sz="6" w:space="0" w:color="auto"/>
              <w:bottom w:val="single" w:sz="6" w:space="0" w:color="auto"/>
              <w:right w:val="single" w:sz="6" w:space="0" w:color="auto"/>
            </w:tcBorders>
          </w:tcPr>
          <w:p w14:paraId="61A39D8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46</w:t>
            </w:r>
          </w:p>
        </w:tc>
        <w:tc>
          <w:tcPr>
            <w:tcW w:w="515" w:type="dxa"/>
            <w:tcBorders>
              <w:top w:val="single" w:sz="6" w:space="0" w:color="auto"/>
              <w:left w:val="single" w:sz="6" w:space="0" w:color="auto"/>
              <w:bottom w:val="single" w:sz="6" w:space="0" w:color="auto"/>
              <w:right w:val="single" w:sz="6" w:space="0" w:color="auto"/>
            </w:tcBorders>
          </w:tcPr>
          <w:p w14:paraId="5CDF4E2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46</w:t>
            </w:r>
          </w:p>
        </w:tc>
        <w:tc>
          <w:tcPr>
            <w:tcW w:w="541" w:type="dxa"/>
            <w:tcBorders>
              <w:top w:val="single" w:sz="6" w:space="0" w:color="auto"/>
              <w:left w:val="single" w:sz="6" w:space="0" w:color="auto"/>
              <w:bottom w:val="single" w:sz="6" w:space="0" w:color="auto"/>
              <w:right w:val="single" w:sz="6" w:space="0" w:color="auto"/>
            </w:tcBorders>
          </w:tcPr>
          <w:p w14:paraId="7DC5657C"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50</w:t>
            </w:r>
          </w:p>
        </w:tc>
        <w:tc>
          <w:tcPr>
            <w:tcW w:w="487" w:type="dxa"/>
            <w:tcBorders>
              <w:top w:val="single" w:sz="6" w:space="0" w:color="auto"/>
              <w:left w:val="single" w:sz="6" w:space="0" w:color="auto"/>
              <w:bottom w:val="single" w:sz="6" w:space="0" w:color="auto"/>
              <w:right w:val="single" w:sz="6" w:space="0" w:color="auto"/>
            </w:tcBorders>
          </w:tcPr>
          <w:p w14:paraId="18D33EE9"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50</w:t>
            </w:r>
          </w:p>
        </w:tc>
        <w:tc>
          <w:tcPr>
            <w:tcW w:w="488" w:type="dxa"/>
            <w:tcBorders>
              <w:top w:val="single" w:sz="6" w:space="0" w:color="auto"/>
              <w:left w:val="single" w:sz="6" w:space="0" w:color="auto"/>
              <w:bottom w:val="single" w:sz="6" w:space="0" w:color="auto"/>
              <w:right w:val="single" w:sz="6" w:space="0" w:color="auto"/>
            </w:tcBorders>
          </w:tcPr>
          <w:p w14:paraId="7B2123A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52</w:t>
            </w:r>
          </w:p>
        </w:tc>
        <w:tc>
          <w:tcPr>
            <w:tcW w:w="488" w:type="dxa"/>
            <w:tcBorders>
              <w:top w:val="single" w:sz="6" w:space="0" w:color="auto"/>
              <w:left w:val="single" w:sz="6" w:space="0" w:color="auto"/>
              <w:bottom w:val="single" w:sz="6" w:space="0" w:color="auto"/>
              <w:right w:val="single" w:sz="6" w:space="0" w:color="auto"/>
            </w:tcBorders>
          </w:tcPr>
          <w:p w14:paraId="41624BB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52</w:t>
            </w:r>
          </w:p>
        </w:tc>
        <w:tc>
          <w:tcPr>
            <w:tcW w:w="915" w:type="dxa"/>
            <w:tcBorders>
              <w:top w:val="single" w:sz="6" w:space="0" w:color="auto"/>
              <w:left w:val="single" w:sz="6" w:space="0" w:color="auto"/>
              <w:bottom w:val="single" w:sz="6" w:space="0" w:color="auto"/>
              <w:right w:val="single" w:sz="6" w:space="0" w:color="auto"/>
            </w:tcBorders>
          </w:tcPr>
          <w:p w14:paraId="72FF50D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36</w:t>
            </w:r>
          </w:p>
        </w:tc>
        <w:tc>
          <w:tcPr>
            <w:tcW w:w="939" w:type="dxa"/>
            <w:tcBorders>
              <w:top w:val="single" w:sz="6" w:space="0" w:color="auto"/>
              <w:left w:val="single" w:sz="6" w:space="0" w:color="auto"/>
              <w:bottom w:val="single" w:sz="6" w:space="0" w:color="auto"/>
              <w:right w:val="single" w:sz="6" w:space="0" w:color="auto"/>
            </w:tcBorders>
          </w:tcPr>
          <w:p w14:paraId="47CE46FD"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4F8638F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48</w:t>
            </w:r>
          </w:p>
        </w:tc>
        <w:tc>
          <w:tcPr>
            <w:tcW w:w="849" w:type="dxa"/>
            <w:gridSpan w:val="2"/>
            <w:tcBorders>
              <w:top w:val="single" w:sz="6" w:space="0" w:color="auto"/>
              <w:left w:val="single" w:sz="6" w:space="0" w:color="auto"/>
              <w:bottom w:val="single" w:sz="6" w:space="0" w:color="auto"/>
              <w:right w:val="single" w:sz="6" w:space="0" w:color="auto"/>
            </w:tcBorders>
          </w:tcPr>
          <w:p w14:paraId="6B435801"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48</w:t>
            </w:r>
          </w:p>
        </w:tc>
      </w:tr>
      <w:tr w:rsidR="009E7E01" w:rsidRPr="001B09FD" w14:paraId="625BCB43" w14:textId="77777777" w:rsidTr="009E7E01">
        <w:trPr>
          <w:gridBefore w:val="1"/>
          <w:wBefore w:w="8" w:type="dxa"/>
          <w:cantSplit/>
          <w:trHeight w:val="248"/>
          <w:jc w:val="center"/>
        </w:trPr>
        <w:tc>
          <w:tcPr>
            <w:tcW w:w="799" w:type="dxa"/>
            <w:vMerge/>
            <w:tcBorders>
              <w:top w:val="nil"/>
              <w:left w:val="single" w:sz="6" w:space="0" w:color="auto"/>
              <w:bottom w:val="single" w:sz="6" w:space="0" w:color="auto"/>
              <w:right w:val="single" w:sz="6" w:space="0" w:color="auto"/>
            </w:tcBorders>
          </w:tcPr>
          <w:p w14:paraId="788847E3" w14:textId="77777777" w:rsidR="009E7E01" w:rsidRPr="001B09FD" w:rsidRDefault="009E7E01" w:rsidP="0016379B">
            <w:pPr>
              <w:pStyle w:val="TableText12"/>
              <w:bidi/>
              <w:spacing w:line="220" w:lineRule="exact"/>
              <w:ind w:left="40"/>
              <w:jc w:val="left"/>
              <w:rPr>
                <w:rFonts w:cs="Traditional Arabic"/>
                <w:color w:val="000000"/>
                <w:spacing w:val="-6"/>
                <w:sz w:val="14"/>
              </w:rPr>
            </w:pPr>
          </w:p>
        </w:tc>
        <w:tc>
          <w:tcPr>
            <w:tcW w:w="817" w:type="dxa"/>
            <w:tcBorders>
              <w:top w:val="single" w:sz="6" w:space="0" w:color="auto"/>
              <w:left w:val="single" w:sz="6" w:space="0" w:color="auto"/>
              <w:bottom w:val="single" w:sz="6" w:space="0" w:color="auto"/>
              <w:right w:val="single" w:sz="6" w:space="0" w:color="auto"/>
            </w:tcBorders>
          </w:tcPr>
          <w:p w14:paraId="1F3ACFBF" w14:textId="77777777" w:rsidR="009E7E01" w:rsidRPr="001B09FD" w:rsidRDefault="009E7E01" w:rsidP="0016379B">
            <w:pPr>
              <w:pStyle w:val="TableText12"/>
              <w:bidi/>
              <w:spacing w:line="220" w:lineRule="exact"/>
              <w:ind w:left="40" w:right="57"/>
              <w:rPr>
                <w:rFonts w:ascii="Symbol" w:hAnsi="Symbol" w:cs="Traditional Arabic"/>
                <w:color w:val="000000"/>
                <w:sz w:val="14"/>
              </w:rPr>
            </w:pPr>
            <w:r w:rsidRPr="001B09FD">
              <w:rPr>
                <w:rFonts w:cs="Traditional Arabic"/>
                <w:i/>
                <w:iCs/>
                <w:color w:val="000000"/>
                <w:sz w:val="14"/>
              </w:rPr>
              <w:t>T</w:t>
            </w:r>
            <w:r w:rsidRPr="001B09FD">
              <w:rPr>
                <w:rFonts w:cs="Traditional Arabic"/>
                <w:i/>
                <w:iCs/>
                <w:color w:val="000000"/>
                <w:position w:val="-4"/>
                <w:sz w:val="14"/>
              </w:rPr>
              <w:t>e</w:t>
            </w:r>
            <w:r w:rsidRPr="001B09FD">
              <w:rPr>
                <w:rFonts w:cs="Traditional Arabic"/>
                <w:i/>
                <w:iCs/>
                <w:color w:val="000000"/>
                <w:position w:val="-3"/>
                <w:sz w:val="14"/>
              </w:rPr>
              <w:t xml:space="preserve"> </w:t>
            </w:r>
            <w:r w:rsidRPr="001B09FD">
              <w:rPr>
                <w:rFonts w:cs="Traditional Arabic"/>
                <w:color w:val="000000"/>
                <w:sz w:val="14"/>
              </w:rPr>
              <w:t>(K)</w:t>
            </w:r>
          </w:p>
        </w:tc>
        <w:tc>
          <w:tcPr>
            <w:tcW w:w="656" w:type="dxa"/>
            <w:tcBorders>
              <w:top w:val="single" w:sz="6" w:space="0" w:color="auto"/>
              <w:left w:val="single" w:sz="6" w:space="0" w:color="auto"/>
              <w:bottom w:val="single" w:sz="6" w:space="0" w:color="auto"/>
              <w:right w:val="single" w:sz="6" w:space="0" w:color="auto"/>
            </w:tcBorders>
          </w:tcPr>
          <w:p w14:paraId="2E4084AA"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position w:val="4"/>
                <w:sz w:val="14"/>
              </w:rPr>
              <w:t>2</w:t>
            </w:r>
            <w:r w:rsidRPr="001B09FD">
              <w:rPr>
                <w:rFonts w:cs="Traditional Arabic"/>
                <w:color w:val="000000"/>
                <w:sz w:val="14"/>
              </w:rPr>
              <w:t xml:space="preserve">  </w:t>
            </w:r>
            <w:r w:rsidRPr="006F2FB6">
              <w:rPr>
                <w:rFonts w:cs="Traditional Arabic"/>
                <w:color w:val="000000"/>
                <w:sz w:val="14"/>
              </w:rPr>
              <w:t>500</w:t>
            </w:r>
          </w:p>
        </w:tc>
        <w:tc>
          <w:tcPr>
            <w:tcW w:w="792" w:type="dxa"/>
            <w:tcBorders>
              <w:top w:val="single" w:sz="6" w:space="0" w:color="auto"/>
              <w:left w:val="single" w:sz="6" w:space="0" w:color="auto"/>
              <w:bottom w:val="single" w:sz="6" w:space="0" w:color="auto"/>
              <w:right w:val="single" w:sz="6" w:space="0" w:color="auto"/>
            </w:tcBorders>
          </w:tcPr>
          <w:p w14:paraId="7C2E4306"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6" w:space="0" w:color="auto"/>
            </w:tcBorders>
          </w:tcPr>
          <w:p w14:paraId="15CE3225"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92" w:type="dxa"/>
            <w:tcBorders>
              <w:top w:val="single" w:sz="6" w:space="0" w:color="auto"/>
              <w:left w:val="single" w:sz="6" w:space="0" w:color="auto"/>
              <w:bottom w:val="single" w:sz="6" w:space="0" w:color="auto"/>
              <w:right w:val="single" w:sz="4" w:space="0" w:color="auto"/>
            </w:tcBorders>
          </w:tcPr>
          <w:p w14:paraId="22667DC0"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0F2ED17"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27E69FE"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16B4F89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750</w:t>
            </w:r>
          </w:p>
        </w:tc>
        <w:tc>
          <w:tcPr>
            <w:tcW w:w="468" w:type="dxa"/>
            <w:tcBorders>
              <w:top w:val="single" w:sz="6" w:space="0" w:color="auto"/>
              <w:left w:val="single" w:sz="6" w:space="0" w:color="auto"/>
              <w:bottom w:val="single" w:sz="6" w:space="0" w:color="auto"/>
              <w:right w:val="single" w:sz="6" w:space="0" w:color="auto"/>
            </w:tcBorders>
          </w:tcPr>
          <w:p w14:paraId="37B0642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750</w:t>
            </w:r>
          </w:p>
        </w:tc>
        <w:tc>
          <w:tcPr>
            <w:tcW w:w="952" w:type="dxa"/>
            <w:tcBorders>
              <w:top w:val="single" w:sz="6" w:space="0" w:color="auto"/>
              <w:left w:val="single" w:sz="6" w:space="0" w:color="auto"/>
              <w:bottom w:val="single" w:sz="6" w:space="0" w:color="auto"/>
              <w:right w:val="single" w:sz="6" w:space="0" w:color="auto"/>
            </w:tcBorders>
          </w:tcPr>
          <w:p w14:paraId="04FE528F" w14:textId="77777777" w:rsidR="009E7E01" w:rsidRPr="001B09FD" w:rsidRDefault="009E7E01" w:rsidP="0016379B">
            <w:pPr>
              <w:pStyle w:val="TableText12"/>
              <w:bidi/>
              <w:spacing w:line="220" w:lineRule="exact"/>
              <w:ind w:left="57" w:right="57"/>
              <w:jc w:val="center"/>
              <w:rPr>
                <w:rFonts w:cs="Traditional Arabic"/>
                <w:color w:val="000000"/>
                <w:sz w:val="14"/>
              </w:rPr>
            </w:pPr>
            <w:ins w:id="1049" w:author="Elbahnassawy, Ganat" w:date="2019-02-08T14:27:00Z">
              <w:r w:rsidRPr="006F2FB6">
                <w:rPr>
                  <w:rFonts w:cs="Traditional Arabic"/>
                  <w:color w:val="000000"/>
                  <w:sz w:val="14"/>
                </w:rPr>
                <w:t>500</w:t>
              </w:r>
            </w:ins>
          </w:p>
        </w:tc>
        <w:tc>
          <w:tcPr>
            <w:tcW w:w="474" w:type="dxa"/>
            <w:tcBorders>
              <w:top w:val="single" w:sz="6" w:space="0" w:color="auto"/>
              <w:left w:val="single" w:sz="6" w:space="0" w:color="auto"/>
              <w:bottom w:val="single" w:sz="6" w:space="0" w:color="auto"/>
              <w:right w:val="single" w:sz="6" w:space="0" w:color="auto"/>
            </w:tcBorders>
          </w:tcPr>
          <w:p w14:paraId="2BB1E22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750</w:t>
            </w:r>
          </w:p>
        </w:tc>
        <w:tc>
          <w:tcPr>
            <w:tcW w:w="481" w:type="dxa"/>
            <w:tcBorders>
              <w:top w:val="single" w:sz="6" w:space="0" w:color="auto"/>
              <w:left w:val="single" w:sz="6" w:space="0" w:color="auto"/>
              <w:bottom w:val="single" w:sz="6" w:space="0" w:color="auto"/>
              <w:right w:val="single" w:sz="6" w:space="0" w:color="auto"/>
            </w:tcBorders>
          </w:tcPr>
          <w:p w14:paraId="623D164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750</w:t>
            </w:r>
          </w:p>
        </w:tc>
        <w:tc>
          <w:tcPr>
            <w:tcW w:w="528" w:type="dxa"/>
            <w:tcBorders>
              <w:top w:val="single" w:sz="6" w:space="0" w:color="auto"/>
              <w:left w:val="single" w:sz="6" w:space="0" w:color="auto"/>
              <w:bottom w:val="single" w:sz="6" w:space="0" w:color="auto"/>
              <w:right w:val="single" w:sz="6" w:space="0" w:color="auto"/>
            </w:tcBorders>
          </w:tcPr>
          <w:p w14:paraId="5C8D9403"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750</w:t>
            </w:r>
          </w:p>
        </w:tc>
        <w:tc>
          <w:tcPr>
            <w:tcW w:w="515" w:type="dxa"/>
            <w:tcBorders>
              <w:top w:val="single" w:sz="6" w:space="0" w:color="auto"/>
              <w:left w:val="single" w:sz="6" w:space="0" w:color="auto"/>
              <w:bottom w:val="single" w:sz="6" w:space="0" w:color="auto"/>
              <w:right w:val="single" w:sz="6" w:space="0" w:color="auto"/>
            </w:tcBorders>
          </w:tcPr>
          <w:p w14:paraId="3E742396"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750</w:t>
            </w:r>
          </w:p>
        </w:tc>
        <w:tc>
          <w:tcPr>
            <w:tcW w:w="541" w:type="dxa"/>
            <w:tcBorders>
              <w:top w:val="single" w:sz="6" w:space="0" w:color="auto"/>
              <w:left w:val="single" w:sz="6" w:space="0" w:color="auto"/>
              <w:bottom w:val="single" w:sz="6" w:space="0" w:color="auto"/>
              <w:right w:val="single" w:sz="6" w:space="0" w:color="auto"/>
            </w:tcBorders>
          </w:tcPr>
          <w:p w14:paraId="08860BEF"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 </w:t>
            </w:r>
            <w:r w:rsidRPr="006F2FB6">
              <w:rPr>
                <w:rFonts w:cs="Traditional Arabic"/>
                <w:color w:val="000000"/>
                <w:sz w:val="14"/>
              </w:rPr>
              <w:t>500</w:t>
            </w:r>
          </w:p>
        </w:tc>
        <w:tc>
          <w:tcPr>
            <w:tcW w:w="487" w:type="dxa"/>
            <w:tcBorders>
              <w:top w:val="single" w:sz="6" w:space="0" w:color="auto"/>
              <w:left w:val="single" w:sz="6" w:space="0" w:color="auto"/>
              <w:bottom w:val="single" w:sz="6" w:space="0" w:color="auto"/>
              <w:right w:val="single" w:sz="6" w:space="0" w:color="auto"/>
            </w:tcBorders>
          </w:tcPr>
          <w:p w14:paraId="19848C85"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 </w:t>
            </w:r>
            <w:r w:rsidRPr="006F2FB6">
              <w:rPr>
                <w:rFonts w:cs="Traditional Arabic"/>
                <w:color w:val="000000"/>
                <w:sz w:val="14"/>
              </w:rPr>
              <w:t>100</w:t>
            </w:r>
          </w:p>
        </w:tc>
        <w:tc>
          <w:tcPr>
            <w:tcW w:w="488" w:type="dxa"/>
            <w:tcBorders>
              <w:top w:val="single" w:sz="6" w:space="0" w:color="auto"/>
              <w:left w:val="single" w:sz="6" w:space="0" w:color="auto"/>
              <w:bottom w:val="single" w:sz="6" w:space="0" w:color="auto"/>
              <w:right w:val="single" w:sz="6" w:space="0" w:color="auto"/>
            </w:tcBorders>
          </w:tcPr>
          <w:p w14:paraId="0D0F82B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 </w:t>
            </w:r>
            <w:r w:rsidRPr="006F2FB6">
              <w:rPr>
                <w:rFonts w:cs="Traditional Arabic"/>
                <w:color w:val="000000"/>
                <w:sz w:val="14"/>
              </w:rPr>
              <w:t>500</w:t>
            </w:r>
          </w:p>
        </w:tc>
        <w:tc>
          <w:tcPr>
            <w:tcW w:w="488" w:type="dxa"/>
            <w:tcBorders>
              <w:top w:val="single" w:sz="6" w:space="0" w:color="auto"/>
              <w:left w:val="single" w:sz="6" w:space="0" w:color="auto"/>
              <w:bottom w:val="single" w:sz="6" w:space="0" w:color="auto"/>
              <w:right w:val="single" w:sz="6" w:space="0" w:color="auto"/>
            </w:tcBorders>
          </w:tcPr>
          <w:p w14:paraId="27175DE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 </w:t>
            </w:r>
            <w:r w:rsidRPr="006F2FB6">
              <w:rPr>
                <w:rFonts w:cs="Traditional Arabic"/>
                <w:color w:val="000000"/>
                <w:sz w:val="14"/>
              </w:rPr>
              <w:t>100</w:t>
            </w:r>
          </w:p>
        </w:tc>
        <w:tc>
          <w:tcPr>
            <w:tcW w:w="915" w:type="dxa"/>
            <w:tcBorders>
              <w:top w:val="single" w:sz="6" w:space="0" w:color="auto"/>
              <w:left w:val="single" w:sz="6" w:space="0" w:color="auto"/>
              <w:bottom w:val="single" w:sz="6" w:space="0" w:color="auto"/>
              <w:right w:val="single" w:sz="6" w:space="0" w:color="auto"/>
            </w:tcBorders>
          </w:tcPr>
          <w:p w14:paraId="46797D0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2</w:t>
            </w:r>
            <w:r w:rsidRPr="001B09FD">
              <w:rPr>
                <w:rFonts w:cs="Traditional Arabic"/>
                <w:color w:val="000000"/>
                <w:sz w:val="14"/>
              </w:rPr>
              <w:t> </w:t>
            </w:r>
            <w:r w:rsidRPr="006F2FB6">
              <w:rPr>
                <w:rFonts w:cs="Traditional Arabic"/>
                <w:color w:val="000000"/>
                <w:sz w:val="14"/>
              </w:rPr>
              <w:t>636</w:t>
            </w:r>
          </w:p>
        </w:tc>
        <w:tc>
          <w:tcPr>
            <w:tcW w:w="939" w:type="dxa"/>
            <w:tcBorders>
              <w:top w:val="single" w:sz="6" w:space="0" w:color="auto"/>
              <w:left w:val="single" w:sz="6" w:space="0" w:color="auto"/>
              <w:bottom w:val="single" w:sz="6" w:space="0" w:color="auto"/>
              <w:right w:val="single" w:sz="6" w:space="0" w:color="auto"/>
            </w:tcBorders>
          </w:tcPr>
          <w:p w14:paraId="3DBEF5F3"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61EE34C8"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 </w:t>
            </w:r>
            <w:r w:rsidRPr="006F2FB6">
              <w:rPr>
                <w:rFonts w:cs="Traditional Arabic"/>
                <w:color w:val="000000"/>
                <w:sz w:val="14"/>
              </w:rPr>
              <w:t>100</w:t>
            </w:r>
          </w:p>
        </w:tc>
        <w:tc>
          <w:tcPr>
            <w:tcW w:w="849" w:type="dxa"/>
            <w:gridSpan w:val="2"/>
            <w:tcBorders>
              <w:top w:val="single" w:sz="6" w:space="0" w:color="auto"/>
              <w:left w:val="single" w:sz="6" w:space="0" w:color="auto"/>
              <w:bottom w:val="single" w:sz="6" w:space="0" w:color="auto"/>
              <w:right w:val="single" w:sz="6" w:space="0" w:color="auto"/>
            </w:tcBorders>
          </w:tcPr>
          <w:p w14:paraId="0A6BBDC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rPr>
              <w:t>1</w:t>
            </w:r>
            <w:r w:rsidRPr="001B09FD">
              <w:rPr>
                <w:rFonts w:cs="Traditional Arabic"/>
                <w:color w:val="000000"/>
                <w:sz w:val="14"/>
              </w:rPr>
              <w:t> </w:t>
            </w:r>
            <w:r w:rsidRPr="006F2FB6">
              <w:rPr>
                <w:rFonts w:cs="Traditional Arabic"/>
                <w:color w:val="000000"/>
                <w:sz w:val="14"/>
              </w:rPr>
              <w:t>100</w:t>
            </w:r>
          </w:p>
        </w:tc>
      </w:tr>
      <w:tr w:rsidR="009E7E01" w:rsidRPr="001B09FD" w14:paraId="4007646A" w14:textId="77777777" w:rsidTr="009E7E01">
        <w:trPr>
          <w:gridBefore w:val="1"/>
          <w:wBefore w:w="8" w:type="dxa"/>
          <w:cantSplit/>
          <w:trHeight w:val="441"/>
          <w:jc w:val="center"/>
        </w:trPr>
        <w:tc>
          <w:tcPr>
            <w:tcW w:w="799" w:type="dxa"/>
            <w:tcBorders>
              <w:top w:val="single" w:sz="6" w:space="0" w:color="auto"/>
              <w:left w:val="single" w:sz="6" w:space="0" w:color="auto"/>
              <w:bottom w:val="single" w:sz="6" w:space="0" w:color="auto"/>
              <w:right w:val="single" w:sz="6" w:space="0" w:color="auto"/>
            </w:tcBorders>
          </w:tcPr>
          <w:p w14:paraId="7691B8FB" w14:textId="77777777" w:rsidR="009E7E01" w:rsidRPr="001B09FD" w:rsidRDefault="009E7E01" w:rsidP="0016379B">
            <w:pPr>
              <w:pStyle w:val="TableText12"/>
              <w:bidi/>
              <w:spacing w:line="220" w:lineRule="exact"/>
              <w:ind w:left="40"/>
              <w:jc w:val="left"/>
              <w:rPr>
                <w:rFonts w:cs="Traditional Arabic"/>
                <w:color w:val="000000"/>
                <w:spacing w:val="-6"/>
                <w:sz w:val="14"/>
              </w:rPr>
            </w:pPr>
            <w:r w:rsidRPr="001B09FD">
              <w:rPr>
                <w:rFonts w:cs="Traditional Arabic"/>
                <w:color w:val="000000"/>
                <w:spacing w:val="-6"/>
                <w:sz w:val="14"/>
                <w:rtl/>
                <w:lang w:val="en-GB"/>
              </w:rPr>
              <w:t>عرض النطاق المرجعي</w:t>
            </w:r>
          </w:p>
        </w:tc>
        <w:tc>
          <w:tcPr>
            <w:tcW w:w="817" w:type="dxa"/>
            <w:tcBorders>
              <w:top w:val="single" w:sz="6" w:space="0" w:color="auto"/>
              <w:left w:val="single" w:sz="6" w:space="0" w:color="auto"/>
              <w:bottom w:val="single" w:sz="6" w:space="0" w:color="auto"/>
              <w:right w:val="single" w:sz="6" w:space="0" w:color="auto"/>
            </w:tcBorders>
          </w:tcPr>
          <w:p w14:paraId="4F7267C0" w14:textId="77777777" w:rsidR="009E7E01" w:rsidRPr="001B09FD" w:rsidRDefault="009E7E01" w:rsidP="0016379B">
            <w:pPr>
              <w:pStyle w:val="TableText12"/>
              <w:bidi/>
              <w:spacing w:line="220" w:lineRule="exact"/>
              <w:ind w:left="40" w:right="57"/>
              <w:rPr>
                <w:rFonts w:cs="Traditional Arabic"/>
                <w:color w:val="000000"/>
                <w:sz w:val="14"/>
              </w:rPr>
            </w:pPr>
            <w:r w:rsidRPr="001B09FD">
              <w:rPr>
                <w:rFonts w:cs="Traditional Arabic"/>
                <w:i/>
                <w:iCs/>
                <w:color w:val="000000"/>
                <w:sz w:val="14"/>
              </w:rPr>
              <w:t>B</w:t>
            </w:r>
            <w:r w:rsidRPr="001B09FD">
              <w:rPr>
                <w:rFonts w:cs="Traditional Arabic"/>
                <w:color w:val="000000"/>
                <w:sz w:val="14"/>
              </w:rPr>
              <w:t xml:space="preserve"> (Hz)</w:t>
            </w:r>
          </w:p>
        </w:tc>
        <w:tc>
          <w:tcPr>
            <w:tcW w:w="656" w:type="dxa"/>
            <w:tcBorders>
              <w:top w:val="single" w:sz="6" w:space="0" w:color="auto"/>
              <w:left w:val="single" w:sz="6" w:space="0" w:color="auto"/>
              <w:bottom w:val="single" w:sz="6" w:space="0" w:color="auto"/>
              <w:right w:val="single" w:sz="6" w:space="0" w:color="auto"/>
            </w:tcBorders>
          </w:tcPr>
          <w:p w14:paraId="7303003F" w14:textId="77777777" w:rsidR="009E7E01" w:rsidRPr="001B09FD" w:rsidRDefault="009E7E01" w:rsidP="0016379B">
            <w:pPr>
              <w:pStyle w:val="TableText12"/>
              <w:bidi/>
              <w:spacing w:line="220" w:lineRule="exact"/>
              <w:jc w:val="center"/>
              <w:rPr>
                <w:rFonts w:cs="Traditional Arabic"/>
                <w:color w:val="000000"/>
                <w:sz w:val="14"/>
              </w:rPr>
            </w:pPr>
            <w:r w:rsidRPr="001B09FD">
              <w:rPr>
                <w:rFonts w:ascii="Times" w:hAnsi="Times"/>
                <w:sz w:val="14"/>
              </w:rPr>
              <w:t xml:space="preserve"> </w:t>
            </w:r>
            <w:r w:rsidRPr="006F2FB6">
              <w:rPr>
                <w:rFonts w:ascii="Times" w:hAnsi="Times"/>
                <w:sz w:val="14"/>
              </w:rPr>
              <w:t>4</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r w:rsidRPr="001B09FD">
              <w:rPr>
                <w:rFonts w:ascii="Times" w:hAnsi="Times"/>
                <w:sz w:val="14"/>
                <w:lang w:val="es-ES"/>
              </w:rPr>
              <w:t xml:space="preserve"> </w:t>
            </w:r>
          </w:p>
        </w:tc>
        <w:tc>
          <w:tcPr>
            <w:tcW w:w="792" w:type="dxa"/>
            <w:tcBorders>
              <w:top w:val="single" w:sz="6" w:space="0" w:color="auto"/>
              <w:left w:val="single" w:sz="6" w:space="0" w:color="auto"/>
              <w:bottom w:val="single" w:sz="6" w:space="0" w:color="auto"/>
              <w:right w:val="single" w:sz="6" w:space="0" w:color="auto"/>
            </w:tcBorders>
          </w:tcPr>
          <w:p w14:paraId="552D6660" w14:textId="77777777" w:rsidR="009E7E01" w:rsidRPr="001B09FD" w:rsidRDefault="009E7E01" w:rsidP="0016379B">
            <w:pPr>
              <w:pStyle w:val="TableText12"/>
              <w:bidi/>
              <w:spacing w:line="220" w:lineRule="exact"/>
              <w:ind w:left="57" w:right="57"/>
              <w:jc w:val="center"/>
              <w:rPr>
                <w:rFonts w:cs="Traditional Arabic"/>
                <w:color w:val="000000"/>
                <w:sz w:val="14"/>
                <w:vertAlign w:val="superscript"/>
              </w:rPr>
            </w:pPr>
            <w:r w:rsidRPr="006F2FB6">
              <w:rPr>
                <w:rFonts w:ascii="Times" w:hAnsi="Times"/>
                <w:sz w:val="14"/>
              </w:rPr>
              <w:t>150</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p>
        </w:tc>
        <w:tc>
          <w:tcPr>
            <w:tcW w:w="792" w:type="dxa"/>
            <w:tcBorders>
              <w:top w:val="single" w:sz="6" w:space="0" w:color="auto"/>
              <w:left w:val="single" w:sz="6" w:space="0" w:color="auto"/>
              <w:bottom w:val="single" w:sz="6" w:space="0" w:color="auto"/>
              <w:right w:val="single" w:sz="6" w:space="0" w:color="auto"/>
            </w:tcBorders>
          </w:tcPr>
          <w:p w14:paraId="49BD4385" w14:textId="77777777" w:rsidR="009E7E01" w:rsidRPr="001B09FD" w:rsidRDefault="009E7E01" w:rsidP="0016379B">
            <w:pPr>
              <w:pStyle w:val="TableText12"/>
              <w:bidi/>
              <w:spacing w:line="220" w:lineRule="exact"/>
              <w:ind w:left="57" w:right="57"/>
              <w:jc w:val="center"/>
              <w:rPr>
                <w:rFonts w:cs="Traditional Arabic"/>
                <w:color w:val="000000"/>
                <w:sz w:val="14"/>
                <w:vertAlign w:val="superscript"/>
              </w:rPr>
            </w:pPr>
            <w:r w:rsidRPr="006F2FB6">
              <w:rPr>
                <w:rFonts w:ascii="Times" w:hAnsi="Times"/>
                <w:sz w:val="14"/>
              </w:rPr>
              <w:t>37</w:t>
            </w:r>
            <w:r w:rsidRPr="001B09FD">
              <w:rPr>
                <w:rFonts w:ascii="Times" w:hAnsi="Times"/>
                <w:sz w:val="14"/>
                <w:lang w:val="es-ES"/>
              </w:rPr>
              <w:t>,</w:t>
            </w:r>
            <w:r w:rsidRPr="006F2FB6">
              <w:rPr>
                <w:rFonts w:ascii="Times" w:hAnsi="Times"/>
                <w:sz w:val="14"/>
              </w:rPr>
              <w:t>5</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p>
        </w:tc>
        <w:tc>
          <w:tcPr>
            <w:tcW w:w="792" w:type="dxa"/>
            <w:tcBorders>
              <w:top w:val="single" w:sz="6" w:space="0" w:color="auto"/>
              <w:left w:val="single" w:sz="6" w:space="0" w:color="auto"/>
              <w:bottom w:val="single" w:sz="6" w:space="0" w:color="auto"/>
              <w:right w:val="single" w:sz="4" w:space="0" w:color="auto"/>
            </w:tcBorders>
          </w:tcPr>
          <w:p w14:paraId="7CD42C90" w14:textId="77777777" w:rsidR="009E7E01" w:rsidRPr="001B09FD" w:rsidRDefault="009E7E01" w:rsidP="0016379B">
            <w:pPr>
              <w:pStyle w:val="TableText12"/>
              <w:bidi/>
              <w:spacing w:line="220" w:lineRule="exact"/>
              <w:ind w:left="57" w:right="57"/>
              <w:jc w:val="center"/>
              <w:rPr>
                <w:rFonts w:cs="Traditional Arabic"/>
                <w:b/>
                <w:bCs/>
                <w:i/>
                <w:iCs/>
                <w:color w:val="000000"/>
                <w:sz w:val="14"/>
              </w:rPr>
            </w:pPr>
            <w:r w:rsidRPr="006F2FB6">
              <w:rPr>
                <w:rFonts w:ascii="Times" w:hAnsi="Times"/>
                <w:sz w:val="14"/>
              </w:rPr>
              <w:t>150</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2BE9C0D"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6F2FB6">
              <w:rPr>
                <w:rFonts w:cs="Traditional Arabic"/>
                <w:color w:val="000000"/>
                <w:sz w:val="14"/>
                <w:vertAlign w:val="superscript"/>
              </w:rPr>
              <w:t>6</w:t>
            </w:r>
            <w:r w:rsidRPr="006F2FB6">
              <w:rPr>
                <w:rFonts w:cs="Traditional Arabic"/>
                <w:color w:val="000000"/>
                <w:sz w:val="14"/>
              </w:rPr>
              <w:t>10</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57595C9"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5B000B9F" w14:textId="77777777" w:rsidR="009E7E01" w:rsidRPr="001B09FD" w:rsidRDefault="009E7E01" w:rsidP="0016379B">
            <w:pPr>
              <w:pStyle w:val="TableText12"/>
              <w:bidi/>
              <w:spacing w:line="220" w:lineRule="exact"/>
              <w:jc w:val="center"/>
              <w:rPr>
                <w:rFonts w:cs="Traditional Arabic"/>
                <w:color w:val="000000"/>
                <w:sz w:val="14"/>
                <w:rtl/>
              </w:rPr>
            </w:pPr>
            <w:r w:rsidRPr="006F2FB6">
              <w:rPr>
                <w:rFonts w:ascii="Times" w:hAnsi="Times"/>
                <w:sz w:val="14"/>
              </w:rPr>
              <w:t>4</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p>
        </w:tc>
        <w:tc>
          <w:tcPr>
            <w:tcW w:w="468" w:type="dxa"/>
            <w:tcBorders>
              <w:top w:val="single" w:sz="6" w:space="0" w:color="auto"/>
              <w:left w:val="single" w:sz="6" w:space="0" w:color="auto"/>
              <w:bottom w:val="single" w:sz="6" w:space="0" w:color="auto"/>
              <w:right w:val="single" w:sz="6" w:space="0" w:color="auto"/>
            </w:tcBorders>
          </w:tcPr>
          <w:p w14:paraId="2BCAB72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vertAlign w:val="superscript"/>
              </w:rPr>
              <w:t>6</w:t>
            </w:r>
            <w:r w:rsidRPr="006F2FB6">
              <w:rPr>
                <w:rFonts w:cs="Traditional Arabic"/>
                <w:color w:val="000000"/>
                <w:sz w:val="14"/>
              </w:rPr>
              <w:t>10</w:t>
            </w:r>
          </w:p>
        </w:tc>
        <w:tc>
          <w:tcPr>
            <w:tcW w:w="952" w:type="dxa"/>
            <w:tcBorders>
              <w:top w:val="single" w:sz="6" w:space="0" w:color="auto"/>
              <w:left w:val="single" w:sz="6" w:space="0" w:color="auto"/>
              <w:bottom w:val="single" w:sz="6" w:space="0" w:color="auto"/>
              <w:right w:val="single" w:sz="6" w:space="0" w:color="auto"/>
            </w:tcBorders>
          </w:tcPr>
          <w:p w14:paraId="1AE1AF63" w14:textId="77777777" w:rsidR="009E7E01" w:rsidRPr="001B09FD" w:rsidRDefault="009E7E01" w:rsidP="0016379B">
            <w:pPr>
              <w:pStyle w:val="TableText12"/>
              <w:bidi/>
              <w:spacing w:line="220" w:lineRule="exact"/>
              <w:ind w:left="57" w:right="57"/>
              <w:jc w:val="center"/>
              <w:rPr>
                <w:rFonts w:cs="Traditional Arabic"/>
                <w:color w:val="000000"/>
                <w:sz w:val="14"/>
              </w:rPr>
            </w:pPr>
            <w:ins w:id="1050" w:author="Elbahnassawy, Ganat" w:date="2019-02-08T14:27:00Z">
              <w:r w:rsidRPr="006F2FB6">
                <w:rPr>
                  <w:rFonts w:cs="Traditional Arabic"/>
                  <w:color w:val="000000"/>
                  <w:sz w:val="14"/>
                  <w:vertAlign w:val="superscript"/>
                </w:rPr>
                <w:t>6</w:t>
              </w:r>
              <w:r w:rsidRPr="006F2FB6">
                <w:rPr>
                  <w:rFonts w:cs="Traditional Arabic"/>
                  <w:color w:val="000000"/>
                  <w:sz w:val="14"/>
                </w:rPr>
                <w:t>10</w:t>
              </w:r>
            </w:ins>
          </w:p>
        </w:tc>
        <w:tc>
          <w:tcPr>
            <w:tcW w:w="474" w:type="dxa"/>
            <w:tcBorders>
              <w:top w:val="single" w:sz="6" w:space="0" w:color="auto"/>
              <w:left w:val="single" w:sz="6" w:space="0" w:color="auto"/>
              <w:bottom w:val="single" w:sz="6" w:space="0" w:color="auto"/>
              <w:right w:val="single" w:sz="6" w:space="0" w:color="auto"/>
            </w:tcBorders>
          </w:tcPr>
          <w:p w14:paraId="5F12165F" w14:textId="77777777" w:rsidR="009E7E01" w:rsidRPr="001B09FD" w:rsidRDefault="009E7E01" w:rsidP="0016379B">
            <w:pPr>
              <w:pStyle w:val="TableText12"/>
              <w:bidi/>
              <w:spacing w:line="220" w:lineRule="exact"/>
              <w:jc w:val="center"/>
              <w:rPr>
                <w:rFonts w:cs="Traditional Arabic"/>
                <w:color w:val="000000"/>
                <w:sz w:val="14"/>
              </w:rPr>
            </w:pPr>
            <w:r w:rsidRPr="006F2FB6">
              <w:rPr>
                <w:rFonts w:ascii="Times" w:hAnsi="Times"/>
                <w:sz w:val="14"/>
              </w:rPr>
              <w:t>4</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p>
        </w:tc>
        <w:tc>
          <w:tcPr>
            <w:tcW w:w="481" w:type="dxa"/>
            <w:tcBorders>
              <w:top w:val="single" w:sz="6" w:space="0" w:color="auto"/>
              <w:left w:val="single" w:sz="6" w:space="0" w:color="auto"/>
              <w:bottom w:val="single" w:sz="6" w:space="0" w:color="auto"/>
              <w:right w:val="single" w:sz="6" w:space="0" w:color="auto"/>
            </w:tcBorders>
          </w:tcPr>
          <w:p w14:paraId="53F1173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vertAlign w:val="superscript"/>
              </w:rPr>
              <w:t>6</w:t>
            </w:r>
            <w:r w:rsidRPr="006F2FB6">
              <w:rPr>
                <w:rFonts w:cs="Traditional Arabic"/>
                <w:color w:val="000000"/>
                <w:sz w:val="14"/>
              </w:rPr>
              <w:t>10</w:t>
            </w:r>
          </w:p>
        </w:tc>
        <w:tc>
          <w:tcPr>
            <w:tcW w:w="528" w:type="dxa"/>
            <w:tcBorders>
              <w:top w:val="single" w:sz="6" w:space="0" w:color="auto"/>
              <w:left w:val="single" w:sz="6" w:space="0" w:color="auto"/>
              <w:bottom w:val="single" w:sz="6" w:space="0" w:color="auto"/>
              <w:right w:val="single" w:sz="6" w:space="0" w:color="auto"/>
            </w:tcBorders>
          </w:tcPr>
          <w:p w14:paraId="6313CD73" w14:textId="77777777" w:rsidR="009E7E01" w:rsidRPr="001B09FD" w:rsidRDefault="009E7E01" w:rsidP="0016379B">
            <w:pPr>
              <w:pStyle w:val="TableText12"/>
              <w:bidi/>
              <w:spacing w:line="220" w:lineRule="exact"/>
              <w:jc w:val="center"/>
              <w:rPr>
                <w:rFonts w:cs="Traditional Arabic"/>
                <w:color w:val="000000"/>
                <w:sz w:val="14"/>
              </w:rPr>
            </w:pPr>
            <w:r w:rsidRPr="006F2FB6">
              <w:rPr>
                <w:rFonts w:ascii="Times" w:hAnsi="Times"/>
                <w:sz w:val="14"/>
              </w:rPr>
              <w:t>4</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p>
        </w:tc>
        <w:tc>
          <w:tcPr>
            <w:tcW w:w="515" w:type="dxa"/>
            <w:tcBorders>
              <w:top w:val="single" w:sz="6" w:space="0" w:color="auto"/>
              <w:left w:val="single" w:sz="6" w:space="0" w:color="auto"/>
              <w:bottom w:val="single" w:sz="6" w:space="0" w:color="auto"/>
              <w:right w:val="single" w:sz="6" w:space="0" w:color="auto"/>
            </w:tcBorders>
          </w:tcPr>
          <w:p w14:paraId="09BDB163"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6F2FB6">
              <w:rPr>
                <w:rFonts w:cs="Traditional Arabic"/>
                <w:color w:val="000000"/>
                <w:sz w:val="14"/>
                <w:vertAlign w:val="superscript"/>
              </w:rPr>
              <w:t>6</w:t>
            </w:r>
            <w:r w:rsidRPr="006F2FB6">
              <w:rPr>
                <w:rFonts w:cs="Traditional Arabic"/>
                <w:color w:val="000000"/>
                <w:sz w:val="14"/>
              </w:rPr>
              <w:t>10</w:t>
            </w:r>
          </w:p>
        </w:tc>
        <w:tc>
          <w:tcPr>
            <w:tcW w:w="541" w:type="dxa"/>
            <w:tcBorders>
              <w:top w:val="single" w:sz="6" w:space="0" w:color="auto"/>
              <w:left w:val="single" w:sz="6" w:space="0" w:color="auto"/>
              <w:bottom w:val="single" w:sz="6" w:space="0" w:color="auto"/>
              <w:right w:val="single" w:sz="6" w:space="0" w:color="auto"/>
            </w:tcBorders>
          </w:tcPr>
          <w:p w14:paraId="4D4AD910" w14:textId="77777777" w:rsidR="009E7E01" w:rsidRPr="001B09FD" w:rsidRDefault="009E7E01" w:rsidP="0016379B">
            <w:pPr>
              <w:pStyle w:val="TableText12"/>
              <w:bidi/>
              <w:spacing w:line="220" w:lineRule="exact"/>
              <w:jc w:val="center"/>
              <w:rPr>
                <w:rFonts w:cs="Traditional Arabic"/>
                <w:color w:val="000000"/>
                <w:sz w:val="14"/>
                <w:rtl/>
              </w:rPr>
            </w:pPr>
            <w:r w:rsidRPr="006F2FB6">
              <w:rPr>
                <w:rFonts w:ascii="Times" w:hAnsi="Times"/>
                <w:sz w:val="14"/>
              </w:rPr>
              <w:t>4</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p>
        </w:tc>
        <w:tc>
          <w:tcPr>
            <w:tcW w:w="487" w:type="dxa"/>
            <w:tcBorders>
              <w:top w:val="single" w:sz="6" w:space="0" w:color="auto"/>
              <w:left w:val="single" w:sz="6" w:space="0" w:color="auto"/>
              <w:bottom w:val="single" w:sz="6" w:space="0" w:color="auto"/>
              <w:right w:val="single" w:sz="6" w:space="0" w:color="auto"/>
            </w:tcBorders>
          </w:tcPr>
          <w:p w14:paraId="4B761A3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vertAlign w:val="superscript"/>
              </w:rPr>
              <w:t>6</w:t>
            </w:r>
            <w:r w:rsidRPr="006F2FB6">
              <w:rPr>
                <w:rFonts w:cs="Traditional Arabic"/>
                <w:color w:val="000000"/>
                <w:sz w:val="14"/>
              </w:rPr>
              <w:t>10</w:t>
            </w:r>
          </w:p>
        </w:tc>
        <w:tc>
          <w:tcPr>
            <w:tcW w:w="488" w:type="dxa"/>
            <w:tcBorders>
              <w:top w:val="single" w:sz="6" w:space="0" w:color="auto"/>
              <w:left w:val="single" w:sz="6" w:space="0" w:color="auto"/>
              <w:bottom w:val="single" w:sz="6" w:space="0" w:color="auto"/>
              <w:right w:val="single" w:sz="6" w:space="0" w:color="auto"/>
            </w:tcBorders>
          </w:tcPr>
          <w:p w14:paraId="0CD7D2C6" w14:textId="77777777" w:rsidR="009E7E01" w:rsidRPr="001B09FD" w:rsidRDefault="009E7E01" w:rsidP="0016379B">
            <w:pPr>
              <w:pStyle w:val="TableText12"/>
              <w:bidi/>
              <w:spacing w:line="220" w:lineRule="exact"/>
              <w:jc w:val="center"/>
              <w:rPr>
                <w:rFonts w:cs="Traditional Arabic"/>
                <w:color w:val="000000"/>
                <w:sz w:val="14"/>
                <w:rtl/>
              </w:rPr>
            </w:pPr>
            <w:r w:rsidRPr="006F2FB6">
              <w:rPr>
                <w:rFonts w:ascii="Times" w:hAnsi="Times"/>
                <w:sz w:val="14"/>
              </w:rPr>
              <w:t>4</w:t>
            </w:r>
            <w:r w:rsidRPr="001B09FD">
              <w:rPr>
                <w:rFonts w:ascii="Times" w:hAnsi="Times"/>
                <w:sz w:val="14"/>
                <w:rtl/>
                <w:lang w:val="es-ES"/>
              </w:rPr>
              <w:t>×</w:t>
            </w:r>
            <w:r w:rsidRPr="006F2FB6">
              <w:rPr>
                <w:rFonts w:ascii="Times" w:hAnsi="Times"/>
                <w:sz w:val="14"/>
                <w:vertAlign w:val="superscript"/>
              </w:rPr>
              <w:t>3</w:t>
            </w:r>
            <w:r w:rsidRPr="006F2FB6">
              <w:rPr>
                <w:rFonts w:ascii="Times" w:hAnsi="Times"/>
                <w:sz w:val="14"/>
              </w:rPr>
              <w:t>10</w:t>
            </w:r>
          </w:p>
        </w:tc>
        <w:tc>
          <w:tcPr>
            <w:tcW w:w="488" w:type="dxa"/>
            <w:tcBorders>
              <w:top w:val="single" w:sz="6" w:space="0" w:color="auto"/>
              <w:left w:val="single" w:sz="6" w:space="0" w:color="auto"/>
              <w:bottom w:val="single" w:sz="6" w:space="0" w:color="auto"/>
              <w:right w:val="single" w:sz="6" w:space="0" w:color="auto"/>
            </w:tcBorders>
          </w:tcPr>
          <w:p w14:paraId="4EBDAAE7"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6F2FB6">
              <w:rPr>
                <w:rFonts w:cs="Traditional Arabic"/>
                <w:color w:val="000000"/>
                <w:sz w:val="14"/>
                <w:vertAlign w:val="superscript"/>
              </w:rPr>
              <w:t>6</w:t>
            </w:r>
            <w:r w:rsidRPr="006F2FB6">
              <w:rPr>
                <w:rFonts w:cs="Traditional Arabic"/>
                <w:color w:val="000000"/>
                <w:sz w:val="14"/>
              </w:rPr>
              <w:t>10</w:t>
            </w:r>
          </w:p>
        </w:tc>
        <w:tc>
          <w:tcPr>
            <w:tcW w:w="915" w:type="dxa"/>
            <w:tcBorders>
              <w:top w:val="single" w:sz="6" w:space="0" w:color="auto"/>
              <w:left w:val="single" w:sz="6" w:space="0" w:color="auto"/>
              <w:bottom w:val="single" w:sz="6" w:space="0" w:color="auto"/>
              <w:right w:val="single" w:sz="6" w:space="0" w:color="auto"/>
            </w:tcBorders>
          </w:tcPr>
          <w:p w14:paraId="5D5249DD"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vertAlign w:val="superscript"/>
              </w:rPr>
              <w:t>7</w:t>
            </w:r>
            <w:r w:rsidRPr="006F2FB6">
              <w:rPr>
                <w:rFonts w:cs="Traditional Arabic"/>
                <w:color w:val="000000"/>
                <w:sz w:val="14"/>
              </w:rPr>
              <w:t>10</w:t>
            </w:r>
          </w:p>
        </w:tc>
        <w:tc>
          <w:tcPr>
            <w:tcW w:w="939" w:type="dxa"/>
            <w:tcBorders>
              <w:top w:val="single" w:sz="6" w:space="0" w:color="auto"/>
              <w:left w:val="single" w:sz="6" w:space="0" w:color="auto"/>
              <w:bottom w:val="single" w:sz="6" w:space="0" w:color="auto"/>
              <w:right w:val="single" w:sz="6" w:space="0" w:color="auto"/>
            </w:tcBorders>
          </w:tcPr>
          <w:p w14:paraId="38E89D58"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4EE90EB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vertAlign w:val="superscript"/>
              </w:rPr>
              <w:t>6</w:t>
            </w:r>
            <w:r w:rsidRPr="006F2FB6">
              <w:rPr>
                <w:rFonts w:cs="Traditional Arabic"/>
                <w:color w:val="000000"/>
                <w:sz w:val="14"/>
              </w:rPr>
              <w:t>10</w:t>
            </w:r>
          </w:p>
        </w:tc>
        <w:tc>
          <w:tcPr>
            <w:tcW w:w="849" w:type="dxa"/>
            <w:gridSpan w:val="2"/>
            <w:tcBorders>
              <w:top w:val="single" w:sz="6" w:space="0" w:color="auto"/>
              <w:left w:val="single" w:sz="6" w:space="0" w:color="auto"/>
              <w:bottom w:val="single" w:sz="6" w:space="0" w:color="auto"/>
              <w:right w:val="single" w:sz="6" w:space="0" w:color="auto"/>
            </w:tcBorders>
          </w:tcPr>
          <w:p w14:paraId="5DE547FC"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6F2FB6">
              <w:rPr>
                <w:rFonts w:cs="Traditional Arabic"/>
                <w:color w:val="000000"/>
                <w:sz w:val="14"/>
                <w:vertAlign w:val="superscript"/>
              </w:rPr>
              <w:t>6</w:t>
            </w:r>
            <w:r w:rsidRPr="006F2FB6">
              <w:rPr>
                <w:rFonts w:cs="Traditional Arabic"/>
                <w:color w:val="000000"/>
                <w:sz w:val="14"/>
              </w:rPr>
              <w:t>10</w:t>
            </w:r>
          </w:p>
        </w:tc>
      </w:tr>
      <w:tr w:rsidR="009E7E01" w:rsidRPr="001B09FD" w14:paraId="5B5F6A32" w14:textId="77777777" w:rsidTr="009E7E01">
        <w:trPr>
          <w:gridBefore w:val="1"/>
          <w:wBefore w:w="8" w:type="dxa"/>
          <w:cantSplit/>
          <w:trHeight w:val="430"/>
          <w:jc w:val="center"/>
        </w:trPr>
        <w:tc>
          <w:tcPr>
            <w:tcW w:w="799" w:type="dxa"/>
            <w:tcBorders>
              <w:top w:val="single" w:sz="6" w:space="0" w:color="auto"/>
              <w:left w:val="single" w:sz="6" w:space="0" w:color="auto"/>
              <w:bottom w:val="single" w:sz="6" w:space="0" w:color="auto"/>
              <w:right w:val="single" w:sz="6" w:space="0" w:color="auto"/>
            </w:tcBorders>
          </w:tcPr>
          <w:p w14:paraId="76A4167D" w14:textId="77777777" w:rsidR="009E7E01" w:rsidRPr="001B09FD" w:rsidRDefault="009E7E01" w:rsidP="0016379B">
            <w:pPr>
              <w:pStyle w:val="TableText12"/>
              <w:bidi/>
              <w:spacing w:line="220" w:lineRule="exact"/>
              <w:ind w:left="40"/>
              <w:jc w:val="left"/>
              <w:rPr>
                <w:rFonts w:cs="Traditional Arabic"/>
                <w:color w:val="000000"/>
                <w:spacing w:val="-6"/>
                <w:sz w:val="14"/>
                <w:rtl/>
              </w:rPr>
            </w:pPr>
            <w:r w:rsidRPr="001B09FD">
              <w:rPr>
                <w:rFonts w:cs="Traditional Arabic"/>
                <w:color w:val="000000"/>
                <w:spacing w:val="-6"/>
                <w:sz w:val="14"/>
                <w:rtl/>
                <w:lang w:val="en-GB"/>
              </w:rPr>
              <w:t>قدرة التداخل المسموح به</w:t>
            </w:r>
          </w:p>
        </w:tc>
        <w:tc>
          <w:tcPr>
            <w:tcW w:w="817" w:type="dxa"/>
            <w:tcBorders>
              <w:top w:val="single" w:sz="6" w:space="0" w:color="auto"/>
              <w:left w:val="single" w:sz="6" w:space="0" w:color="auto"/>
              <w:bottom w:val="single" w:sz="6" w:space="0" w:color="auto"/>
              <w:right w:val="single" w:sz="6" w:space="0" w:color="auto"/>
            </w:tcBorders>
          </w:tcPr>
          <w:p w14:paraId="0FFFAD67" w14:textId="77777777" w:rsidR="009E7E01" w:rsidRPr="001B09FD" w:rsidRDefault="009E7E01" w:rsidP="0016379B">
            <w:pPr>
              <w:pStyle w:val="TableText12"/>
              <w:bidi/>
              <w:spacing w:line="220" w:lineRule="exact"/>
              <w:ind w:left="40"/>
              <w:jc w:val="left"/>
              <w:rPr>
                <w:rFonts w:cs="Traditional Arabic"/>
                <w:color w:val="000000"/>
                <w:sz w:val="14"/>
                <w:rtl/>
              </w:rPr>
            </w:pPr>
            <w:proofErr w:type="spellStart"/>
            <w:r w:rsidRPr="001B09FD">
              <w:rPr>
                <w:rFonts w:cs="Traditional Arabic"/>
                <w:i/>
                <w:iCs/>
                <w:color w:val="000000"/>
                <w:sz w:val="14"/>
              </w:rPr>
              <w:t>Pr</w:t>
            </w:r>
            <w:proofErr w:type="spellEnd"/>
            <w:r w:rsidRPr="001B09FD">
              <w:rPr>
                <w:rFonts w:cs="Traditional Arabic"/>
                <w:color w:val="000000"/>
                <w:sz w:val="14"/>
              </w:rPr>
              <w:t>(</w:t>
            </w:r>
            <w:r w:rsidRPr="001B09FD">
              <w:rPr>
                <w:rFonts w:cs="Traditional Arabic"/>
                <w:i/>
                <w:iCs/>
                <w:color w:val="000000"/>
                <w:sz w:val="14"/>
              </w:rPr>
              <w:t>p</w:t>
            </w:r>
            <w:r w:rsidRPr="001B09FD">
              <w:rPr>
                <w:rFonts w:cs="Traditional Arabic"/>
                <w:color w:val="000000"/>
                <w:sz w:val="14"/>
              </w:rPr>
              <w:t>) (</w:t>
            </w:r>
            <w:proofErr w:type="spellStart"/>
            <w:r w:rsidRPr="001B09FD">
              <w:rPr>
                <w:rFonts w:cs="Traditional Arabic"/>
                <w:color w:val="000000"/>
                <w:sz w:val="14"/>
              </w:rPr>
              <w:t>dBW</w:t>
            </w:r>
            <w:proofErr w:type="spellEnd"/>
            <w:r w:rsidRPr="001B09FD">
              <w:rPr>
                <w:rFonts w:cs="Traditional Arabic"/>
                <w:color w:val="000000"/>
                <w:sz w:val="14"/>
              </w:rPr>
              <w:t>)</w:t>
            </w:r>
            <w:r w:rsidRPr="001B09FD">
              <w:rPr>
                <w:rFonts w:cs="Traditional Arabic"/>
                <w:color w:val="000000"/>
                <w:sz w:val="14"/>
              </w:rPr>
              <w:br/>
            </w:r>
            <w:r w:rsidRPr="001B09FD">
              <w:rPr>
                <w:rFonts w:cs="Traditional Arabic" w:hint="cs"/>
                <w:color w:val="000000"/>
                <w:sz w:val="14"/>
                <w:rtl/>
              </w:rPr>
              <w:t>في </w:t>
            </w:r>
            <w:r w:rsidRPr="001B09FD">
              <w:rPr>
                <w:rFonts w:cs="Traditional Arabic"/>
                <w:i/>
                <w:iCs/>
                <w:color w:val="000000"/>
                <w:sz w:val="14"/>
              </w:rPr>
              <w:t>B</w:t>
            </w:r>
          </w:p>
        </w:tc>
        <w:tc>
          <w:tcPr>
            <w:tcW w:w="656" w:type="dxa"/>
            <w:tcBorders>
              <w:top w:val="single" w:sz="6" w:space="0" w:color="auto"/>
              <w:left w:val="single" w:sz="6" w:space="0" w:color="auto"/>
              <w:bottom w:val="single" w:sz="6" w:space="0" w:color="auto"/>
              <w:right w:val="single" w:sz="6" w:space="0" w:color="auto"/>
            </w:tcBorders>
          </w:tcPr>
          <w:p w14:paraId="5EAC02C9"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1B09FD">
              <w:rPr>
                <w:rFonts w:cs="Traditional Arabic"/>
                <w:color w:val="000000"/>
                <w:sz w:val="14"/>
                <w:rtl/>
              </w:rPr>
              <w:t>-</w:t>
            </w:r>
            <w:r w:rsidRPr="006F2FB6">
              <w:rPr>
                <w:rFonts w:cs="Traditional Arabic"/>
                <w:color w:val="000000"/>
                <w:sz w:val="14"/>
              </w:rPr>
              <w:t>140</w:t>
            </w:r>
          </w:p>
        </w:tc>
        <w:tc>
          <w:tcPr>
            <w:tcW w:w="792" w:type="dxa"/>
            <w:tcBorders>
              <w:top w:val="single" w:sz="6" w:space="0" w:color="auto"/>
              <w:left w:val="single" w:sz="6" w:space="0" w:color="auto"/>
              <w:bottom w:val="single" w:sz="6" w:space="0" w:color="auto"/>
              <w:right w:val="single" w:sz="6" w:space="0" w:color="auto"/>
            </w:tcBorders>
          </w:tcPr>
          <w:p w14:paraId="07F3C5F8"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1B09FD">
              <w:rPr>
                <w:color w:val="000000"/>
                <w:sz w:val="14"/>
                <w:rtl/>
                <w:lang w:val="en-CA"/>
              </w:rPr>
              <w:t>−</w:t>
            </w:r>
            <w:r w:rsidRPr="006F2FB6">
              <w:rPr>
                <w:noProof/>
                <w:color w:val="000000"/>
                <w:sz w:val="14"/>
              </w:rPr>
              <w:t>160</w:t>
            </w:r>
          </w:p>
        </w:tc>
        <w:tc>
          <w:tcPr>
            <w:tcW w:w="792" w:type="dxa"/>
            <w:tcBorders>
              <w:top w:val="single" w:sz="6" w:space="0" w:color="auto"/>
              <w:left w:val="single" w:sz="6" w:space="0" w:color="auto"/>
              <w:bottom w:val="single" w:sz="6" w:space="0" w:color="auto"/>
              <w:right w:val="single" w:sz="6" w:space="0" w:color="auto"/>
            </w:tcBorders>
          </w:tcPr>
          <w:p w14:paraId="2DFE729E"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1B09FD">
              <w:rPr>
                <w:color w:val="000000"/>
                <w:sz w:val="14"/>
                <w:rtl/>
                <w:lang w:val="en-CA"/>
              </w:rPr>
              <w:t>−</w:t>
            </w:r>
            <w:r w:rsidRPr="006F2FB6">
              <w:rPr>
                <w:noProof/>
                <w:color w:val="000000"/>
                <w:sz w:val="14"/>
              </w:rPr>
              <w:t>157</w:t>
            </w:r>
          </w:p>
        </w:tc>
        <w:tc>
          <w:tcPr>
            <w:tcW w:w="792" w:type="dxa"/>
            <w:tcBorders>
              <w:top w:val="single" w:sz="6" w:space="0" w:color="auto"/>
              <w:left w:val="single" w:sz="6" w:space="0" w:color="auto"/>
              <w:bottom w:val="single" w:sz="6" w:space="0" w:color="auto"/>
              <w:right w:val="single" w:sz="4" w:space="0" w:color="auto"/>
            </w:tcBorders>
          </w:tcPr>
          <w:p w14:paraId="157FE1BB"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1B09FD">
              <w:rPr>
                <w:rFonts w:cs="Traditional Arabic"/>
                <w:color w:val="000000"/>
                <w:sz w:val="14"/>
                <w:rtl/>
              </w:rPr>
              <w:t>-</w:t>
            </w:r>
            <w:r w:rsidRPr="006F2FB6">
              <w:rPr>
                <w:rFonts w:cs="Traditional Arabic"/>
                <w:color w:val="000000"/>
                <w:sz w:val="14"/>
              </w:rPr>
              <w:t>160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6037D9A" w14:textId="77777777" w:rsidR="009E7E01" w:rsidRPr="001B09FD" w:rsidRDefault="009E7E01" w:rsidP="0016379B">
            <w:pPr>
              <w:pStyle w:val="TableText12"/>
              <w:bidi/>
              <w:spacing w:line="220" w:lineRule="exact"/>
              <w:ind w:left="57" w:right="57"/>
              <w:jc w:val="center"/>
              <w:rPr>
                <w:rFonts w:cs="Traditional Arabic"/>
                <w:color w:val="000000"/>
                <w:sz w:val="14"/>
                <w:lang w:val="en-GB"/>
              </w:rPr>
            </w:pPr>
            <w:r w:rsidRPr="001B09FD">
              <w:rPr>
                <w:rFonts w:cs="Traditional Arabic"/>
                <w:color w:val="000000"/>
                <w:sz w:val="14"/>
                <w:rtl/>
              </w:rPr>
              <w:t>-</w:t>
            </w:r>
            <w:r w:rsidRPr="006F2FB6">
              <w:rPr>
                <w:rFonts w:cs="Traditional Arabic"/>
                <w:color w:val="000000"/>
                <w:sz w:val="14"/>
              </w:rPr>
              <w:t>143</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EF65F67"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470" w:type="dxa"/>
            <w:tcBorders>
              <w:top w:val="single" w:sz="6" w:space="0" w:color="auto"/>
              <w:left w:val="single" w:sz="4" w:space="0" w:color="auto"/>
              <w:bottom w:val="single" w:sz="6" w:space="0" w:color="auto"/>
              <w:right w:val="single" w:sz="6" w:space="0" w:color="auto"/>
            </w:tcBorders>
          </w:tcPr>
          <w:p w14:paraId="3CB6BFD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131</w:t>
            </w:r>
          </w:p>
        </w:tc>
        <w:tc>
          <w:tcPr>
            <w:tcW w:w="468" w:type="dxa"/>
            <w:tcBorders>
              <w:top w:val="single" w:sz="6" w:space="0" w:color="auto"/>
              <w:left w:val="single" w:sz="6" w:space="0" w:color="auto"/>
              <w:bottom w:val="single" w:sz="6" w:space="0" w:color="auto"/>
              <w:right w:val="single" w:sz="6" w:space="0" w:color="auto"/>
            </w:tcBorders>
          </w:tcPr>
          <w:p w14:paraId="49E9A71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103</w:t>
            </w:r>
          </w:p>
        </w:tc>
        <w:tc>
          <w:tcPr>
            <w:tcW w:w="952" w:type="dxa"/>
            <w:tcBorders>
              <w:top w:val="single" w:sz="6" w:space="0" w:color="auto"/>
              <w:left w:val="single" w:sz="6" w:space="0" w:color="auto"/>
              <w:bottom w:val="single" w:sz="6" w:space="0" w:color="auto"/>
              <w:right w:val="single" w:sz="6" w:space="0" w:color="auto"/>
            </w:tcBorders>
          </w:tcPr>
          <w:p w14:paraId="23BCFCD9" w14:textId="77777777" w:rsidR="009E7E01" w:rsidRPr="001B09FD" w:rsidRDefault="009E7E01" w:rsidP="0016379B">
            <w:pPr>
              <w:pStyle w:val="TableText12"/>
              <w:bidi/>
              <w:spacing w:line="220" w:lineRule="exact"/>
              <w:ind w:left="57" w:right="57"/>
              <w:jc w:val="center"/>
              <w:rPr>
                <w:rFonts w:cs="Traditional Arabic"/>
                <w:color w:val="000000"/>
                <w:sz w:val="14"/>
                <w:rtl/>
              </w:rPr>
            </w:pPr>
            <w:ins w:id="1051" w:author="Elbahnassawy, Ganat" w:date="2019-02-08T14:27:00Z">
              <w:r w:rsidRPr="006F2FB6">
                <w:rPr>
                  <w:rFonts w:cs="Traditional Arabic"/>
                  <w:color w:val="000000"/>
                  <w:sz w:val="14"/>
                </w:rPr>
                <w:t>132</w:t>
              </w:r>
              <w:r w:rsidRPr="001B09FD">
                <w:rPr>
                  <w:rFonts w:cs="Traditional Arabic"/>
                  <w:color w:val="000000"/>
                  <w:sz w:val="14"/>
                </w:rPr>
                <w:t>–</w:t>
              </w:r>
            </w:ins>
          </w:p>
        </w:tc>
        <w:tc>
          <w:tcPr>
            <w:tcW w:w="474" w:type="dxa"/>
            <w:tcBorders>
              <w:top w:val="single" w:sz="6" w:space="0" w:color="auto"/>
              <w:left w:val="single" w:sz="6" w:space="0" w:color="auto"/>
              <w:bottom w:val="single" w:sz="6" w:space="0" w:color="auto"/>
              <w:right w:val="single" w:sz="6" w:space="0" w:color="auto"/>
            </w:tcBorders>
          </w:tcPr>
          <w:p w14:paraId="243CC73B"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131</w:t>
            </w:r>
          </w:p>
        </w:tc>
        <w:tc>
          <w:tcPr>
            <w:tcW w:w="481" w:type="dxa"/>
            <w:tcBorders>
              <w:top w:val="single" w:sz="6" w:space="0" w:color="auto"/>
              <w:left w:val="single" w:sz="6" w:space="0" w:color="auto"/>
              <w:bottom w:val="single" w:sz="6" w:space="0" w:color="auto"/>
              <w:right w:val="single" w:sz="6" w:space="0" w:color="auto"/>
            </w:tcBorders>
          </w:tcPr>
          <w:p w14:paraId="4AB3F754" w14:textId="77777777" w:rsidR="009E7E01" w:rsidRPr="001B09FD" w:rsidRDefault="009E7E01" w:rsidP="0016379B">
            <w:pPr>
              <w:pStyle w:val="TableText12"/>
              <w:bidi/>
              <w:spacing w:line="220" w:lineRule="exact"/>
              <w:ind w:left="57" w:right="57"/>
              <w:jc w:val="center"/>
              <w:rPr>
                <w:rFonts w:cs="Traditional Arabic"/>
                <w:color w:val="000000"/>
                <w:sz w:val="14"/>
                <w:rtl/>
              </w:rPr>
            </w:pPr>
            <w:r w:rsidRPr="001B09FD">
              <w:rPr>
                <w:rFonts w:cs="Traditional Arabic"/>
                <w:color w:val="000000"/>
                <w:sz w:val="14"/>
                <w:rtl/>
              </w:rPr>
              <w:t>-</w:t>
            </w:r>
            <w:r w:rsidRPr="006F2FB6">
              <w:rPr>
                <w:rFonts w:cs="Traditional Arabic"/>
                <w:color w:val="000000"/>
                <w:sz w:val="14"/>
              </w:rPr>
              <w:t>103</w:t>
            </w:r>
          </w:p>
        </w:tc>
        <w:tc>
          <w:tcPr>
            <w:tcW w:w="528" w:type="dxa"/>
            <w:tcBorders>
              <w:top w:val="single" w:sz="6" w:space="0" w:color="auto"/>
              <w:left w:val="single" w:sz="6" w:space="0" w:color="auto"/>
              <w:bottom w:val="single" w:sz="6" w:space="0" w:color="auto"/>
              <w:right w:val="single" w:sz="6" w:space="0" w:color="auto"/>
            </w:tcBorders>
          </w:tcPr>
          <w:p w14:paraId="752423A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131</w:t>
            </w:r>
          </w:p>
        </w:tc>
        <w:tc>
          <w:tcPr>
            <w:tcW w:w="515" w:type="dxa"/>
            <w:tcBorders>
              <w:top w:val="single" w:sz="6" w:space="0" w:color="auto"/>
              <w:left w:val="single" w:sz="6" w:space="0" w:color="auto"/>
              <w:bottom w:val="single" w:sz="6" w:space="0" w:color="auto"/>
              <w:right w:val="single" w:sz="6" w:space="0" w:color="auto"/>
            </w:tcBorders>
          </w:tcPr>
          <w:p w14:paraId="0678010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103</w:t>
            </w:r>
          </w:p>
        </w:tc>
        <w:tc>
          <w:tcPr>
            <w:tcW w:w="541" w:type="dxa"/>
            <w:tcBorders>
              <w:top w:val="single" w:sz="6" w:space="0" w:color="auto"/>
              <w:left w:val="single" w:sz="6" w:space="0" w:color="auto"/>
              <w:bottom w:val="single" w:sz="6" w:space="0" w:color="auto"/>
              <w:right w:val="single" w:sz="6" w:space="0" w:color="auto"/>
            </w:tcBorders>
          </w:tcPr>
          <w:p w14:paraId="44CD2BA9"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128</w:t>
            </w:r>
          </w:p>
        </w:tc>
        <w:tc>
          <w:tcPr>
            <w:tcW w:w="487" w:type="dxa"/>
            <w:tcBorders>
              <w:top w:val="single" w:sz="6" w:space="0" w:color="auto"/>
              <w:left w:val="single" w:sz="6" w:space="0" w:color="auto"/>
              <w:bottom w:val="single" w:sz="6" w:space="0" w:color="auto"/>
              <w:right w:val="single" w:sz="6" w:space="0" w:color="auto"/>
            </w:tcBorders>
          </w:tcPr>
          <w:p w14:paraId="0E10C75E"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98</w:t>
            </w:r>
          </w:p>
        </w:tc>
        <w:tc>
          <w:tcPr>
            <w:tcW w:w="488" w:type="dxa"/>
            <w:tcBorders>
              <w:top w:val="single" w:sz="6" w:space="0" w:color="auto"/>
              <w:left w:val="single" w:sz="6" w:space="0" w:color="auto"/>
              <w:bottom w:val="single" w:sz="6" w:space="0" w:color="auto"/>
              <w:right w:val="single" w:sz="6" w:space="0" w:color="auto"/>
            </w:tcBorders>
          </w:tcPr>
          <w:p w14:paraId="34BD13E0"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128</w:t>
            </w:r>
          </w:p>
        </w:tc>
        <w:tc>
          <w:tcPr>
            <w:tcW w:w="488" w:type="dxa"/>
            <w:tcBorders>
              <w:top w:val="single" w:sz="6" w:space="0" w:color="auto"/>
              <w:left w:val="single" w:sz="6" w:space="0" w:color="auto"/>
              <w:bottom w:val="single" w:sz="6" w:space="0" w:color="auto"/>
              <w:right w:val="single" w:sz="6" w:space="0" w:color="auto"/>
            </w:tcBorders>
          </w:tcPr>
          <w:p w14:paraId="54B05117"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98</w:t>
            </w:r>
          </w:p>
        </w:tc>
        <w:tc>
          <w:tcPr>
            <w:tcW w:w="915" w:type="dxa"/>
            <w:tcBorders>
              <w:top w:val="single" w:sz="6" w:space="0" w:color="auto"/>
              <w:left w:val="single" w:sz="6" w:space="0" w:color="auto"/>
              <w:bottom w:val="single" w:sz="6" w:space="0" w:color="auto"/>
              <w:right w:val="single" w:sz="6" w:space="0" w:color="auto"/>
            </w:tcBorders>
          </w:tcPr>
          <w:p w14:paraId="0B23BB99"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131</w:t>
            </w:r>
          </w:p>
        </w:tc>
        <w:tc>
          <w:tcPr>
            <w:tcW w:w="939" w:type="dxa"/>
            <w:tcBorders>
              <w:top w:val="single" w:sz="6" w:space="0" w:color="auto"/>
              <w:left w:val="single" w:sz="6" w:space="0" w:color="auto"/>
              <w:bottom w:val="single" w:sz="6" w:space="0" w:color="auto"/>
              <w:right w:val="single" w:sz="6" w:space="0" w:color="auto"/>
            </w:tcBorders>
          </w:tcPr>
          <w:p w14:paraId="74E080B2" w14:textId="77777777" w:rsidR="009E7E01" w:rsidRPr="001B09FD" w:rsidRDefault="009E7E01" w:rsidP="0016379B">
            <w:pPr>
              <w:pStyle w:val="TableText12"/>
              <w:bidi/>
              <w:spacing w:line="220" w:lineRule="exact"/>
              <w:ind w:left="57" w:right="57"/>
              <w:jc w:val="center"/>
              <w:rPr>
                <w:rFonts w:cs="Traditional Arabic"/>
                <w:color w:val="000000"/>
                <w:sz w:val="14"/>
              </w:rPr>
            </w:pPr>
          </w:p>
        </w:tc>
        <w:tc>
          <w:tcPr>
            <w:tcW w:w="891" w:type="dxa"/>
            <w:tcBorders>
              <w:top w:val="single" w:sz="6" w:space="0" w:color="auto"/>
              <w:left w:val="single" w:sz="6" w:space="0" w:color="auto"/>
              <w:bottom w:val="single" w:sz="6" w:space="0" w:color="auto"/>
              <w:right w:val="single" w:sz="6" w:space="0" w:color="auto"/>
            </w:tcBorders>
          </w:tcPr>
          <w:p w14:paraId="63B61BA2"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113</w:t>
            </w:r>
          </w:p>
        </w:tc>
        <w:tc>
          <w:tcPr>
            <w:tcW w:w="849" w:type="dxa"/>
            <w:gridSpan w:val="2"/>
            <w:tcBorders>
              <w:top w:val="single" w:sz="6" w:space="0" w:color="auto"/>
              <w:left w:val="single" w:sz="6" w:space="0" w:color="auto"/>
              <w:bottom w:val="single" w:sz="6" w:space="0" w:color="auto"/>
              <w:right w:val="single" w:sz="6" w:space="0" w:color="auto"/>
            </w:tcBorders>
          </w:tcPr>
          <w:p w14:paraId="5C4EF024" w14:textId="77777777" w:rsidR="009E7E01" w:rsidRPr="001B09FD" w:rsidRDefault="009E7E01" w:rsidP="0016379B">
            <w:pPr>
              <w:pStyle w:val="TableText12"/>
              <w:bidi/>
              <w:spacing w:line="220" w:lineRule="exact"/>
              <w:ind w:left="57" w:right="57"/>
              <w:jc w:val="center"/>
              <w:rPr>
                <w:rFonts w:cs="Traditional Arabic"/>
                <w:color w:val="000000"/>
                <w:sz w:val="14"/>
              </w:rPr>
            </w:pPr>
            <w:r w:rsidRPr="001B09FD">
              <w:rPr>
                <w:rFonts w:cs="Traditional Arabic"/>
                <w:color w:val="000000"/>
                <w:sz w:val="14"/>
                <w:rtl/>
              </w:rPr>
              <w:t>-</w:t>
            </w:r>
            <w:r w:rsidRPr="006F2FB6">
              <w:rPr>
                <w:rFonts w:cs="Traditional Arabic"/>
                <w:color w:val="000000"/>
                <w:sz w:val="14"/>
              </w:rPr>
              <w:t>113</w:t>
            </w:r>
          </w:p>
        </w:tc>
      </w:tr>
      <w:tr w:rsidR="009E7E01" w:rsidRPr="001B09FD" w14:paraId="78E4EC43" w14:textId="77777777" w:rsidTr="009E7E01">
        <w:trPr>
          <w:gridAfter w:val="1"/>
          <w:wAfter w:w="16" w:type="dxa"/>
          <w:cantSplit/>
          <w:trHeight w:val="1415"/>
          <w:jc w:val="center"/>
        </w:trPr>
        <w:tc>
          <w:tcPr>
            <w:tcW w:w="15674" w:type="dxa"/>
            <w:gridSpan w:val="24"/>
          </w:tcPr>
          <w:p w14:paraId="7679E730" w14:textId="77777777" w:rsidR="009E7E01" w:rsidRPr="001B09FD" w:rsidRDefault="009E7E01" w:rsidP="00E70E42">
            <w:pPr>
              <w:pStyle w:val="Tablelegend"/>
              <w:tabs>
                <w:tab w:val="left" w:pos="370"/>
              </w:tabs>
              <w:spacing w:before="80" w:after="40" w:line="180" w:lineRule="exact"/>
              <w:rPr>
                <w:sz w:val="16"/>
                <w:szCs w:val="22"/>
                <w:rtl/>
              </w:rPr>
            </w:pPr>
            <w:r w:rsidRPr="006F2FB6">
              <w:rPr>
                <w:sz w:val="16"/>
                <w:szCs w:val="22"/>
                <w:vertAlign w:val="superscript"/>
              </w:rPr>
              <w:t>1</w:t>
            </w:r>
            <w:r w:rsidRPr="001B09FD">
              <w:rPr>
                <w:sz w:val="16"/>
                <w:szCs w:val="22"/>
                <w:rtl/>
              </w:rPr>
              <w:tab/>
            </w:r>
            <w:r w:rsidRPr="001B09FD">
              <w:rPr>
                <w:sz w:val="16"/>
                <w:szCs w:val="22"/>
              </w:rPr>
              <w:t>A</w:t>
            </w:r>
            <w:r w:rsidRPr="001B09FD">
              <w:rPr>
                <w:sz w:val="16"/>
                <w:szCs w:val="22"/>
                <w:rtl/>
              </w:rPr>
              <w:t xml:space="preserve">: </w:t>
            </w:r>
            <w:r w:rsidRPr="001B09FD">
              <w:rPr>
                <w:rFonts w:hint="eastAsia"/>
                <w:sz w:val="16"/>
                <w:szCs w:val="22"/>
                <w:rtl/>
              </w:rPr>
              <w:t>تشكيل</w:t>
            </w:r>
            <w:r w:rsidRPr="001B09FD">
              <w:rPr>
                <w:sz w:val="16"/>
                <w:szCs w:val="22"/>
                <w:rtl/>
              </w:rPr>
              <w:t xml:space="preserve"> </w:t>
            </w:r>
            <w:r w:rsidRPr="001B09FD">
              <w:rPr>
                <w:rFonts w:hint="eastAsia"/>
                <w:sz w:val="16"/>
                <w:szCs w:val="22"/>
                <w:rtl/>
              </w:rPr>
              <w:t>تماثلي،</w:t>
            </w:r>
            <w:r w:rsidRPr="001B09FD">
              <w:rPr>
                <w:sz w:val="16"/>
                <w:szCs w:val="22"/>
                <w:rtl/>
              </w:rPr>
              <w:t xml:space="preserve"> </w:t>
            </w:r>
            <w:r w:rsidRPr="001B09FD">
              <w:rPr>
                <w:sz w:val="16"/>
                <w:szCs w:val="22"/>
              </w:rPr>
              <w:t>N</w:t>
            </w:r>
            <w:r w:rsidRPr="001B09FD">
              <w:rPr>
                <w:sz w:val="16"/>
                <w:szCs w:val="22"/>
                <w:rtl/>
              </w:rPr>
              <w:t xml:space="preserve">: </w:t>
            </w:r>
            <w:r w:rsidRPr="001B09FD">
              <w:rPr>
                <w:rFonts w:hint="eastAsia"/>
                <w:sz w:val="16"/>
                <w:szCs w:val="22"/>
                <w:rtl/>
              </w:rPr>
              <w:t>تشكيل</w:t>
            </w:r>
            <w:r w:rsidRPr="001B09FD">
              <w:rPr>
                <w:sz w:val="16"/>
                <w:szCs w:val="22"/>
                <w:rtl/>
              </w:rPr>
              <w:t xml:space="preserve"> </w:t>
            </w:r>
            <w:r w:rsidRPr="001B09FD">
              <w:rPr>
                <w:rFonts w:hint="eastAsia"/>
                <w:sz w:val="16"/>
                <w:szCs w:val="22"/>
                <w:rtl/>
              </w:rPr>
              <w:t>رقمي</w:t>
            </w:r>
            <w:r w:rsidRPr="001B09FD">
              <w:rPr>
                <w:sz w:val="16"/>
                <w:szCs w:val="22"/>
                <w:rtl/>
              </w:rPr>
              <w:t>.</w:t>
            </w:r>
          </w:p>
          <w:p w14:paraId="3DA71346" w14:textId="77777777" w:rsidR="009E7E01" w:rsidRPr="001B09FD" w:rsidRDefault="009E7E01" w:rsidP="0016379B">
            <w:pPr>
              <w:pStyle w:val="Tablelegend"/>
              <w:tabs>
                <w:tab w:val="left" w:pos="370"/>
              </w:tabs>
              <w:spacing w:before="40" w:after="40" w:line="180" w:lineRule="exact"/>
              <w:rPr>
                <w:sz w:val="16"/>
                <w:szCs w:val="22"/>
                <w:rtl/>
              </w:rPr>
            </w:pPr>
            <w:r w:rsidRPr="006F2FB6">
              <w:rPr>
                <w:sz w:val="16"/>
                <w:szCs w:val="22"/>
                <w:vertAlign w:val="superscript"/>
              </w:rPr>
              <w:t>2</w:t>
            </w:r>
            <w:r w:rsidRPr="001B09FD">
              <w:rPr>
                <w:sz w:val="16"/>
                <w:szCs w:val="22"/>
                <w:rtl/>
              </w:rPr>
              <w:tab/>
            </w:r>
            <w:r w:rsidRPr="001B09FD">
              <w:rPr>
                <w:rFonts w:hint="eastAsia"/>
                <w:sz w:val="16"/>
                <w:szCs w:val="22"/>
                <w:rtl/>
              </w:rPr>
              <w:t>استخدمت</w:t>
            </w:r>
            <w:r w:rsidRPr="001B09FD">
              <w:rPr>
                <w:sz w:val="16"/>
                <w:szCs w:val="22"/>
                <w:rtl/>
              </w:rPr>
              <w:t xml:space="preserve"> </w:t>
            </w:r>
            <w:r w:rsidRPr="001B09FD">
              <w:rPr>
                <w:rFonts w:hint="eastAsia"/>
                <w:sz w:val="16"/>
                <w:szCs w:val="22"/>
                <w:rtl/>
              </w:rPr>
              <w:t>معلمات</w:t>
            </w:r>
            <w:r w:rsidRPr="001B09FD">
              <w:rPr>
                <w:sz w:val="16"/>
                <w:szCs w:val="22"/>
                <w:rtl/>
              </w:rPr>
              <w:t xml:space="preserve"> </w:t>
            </w:r>
            <w:r w:rsidRPr="001B09FD">
              <w:rPr>
                <w:rFonts w:hint="eastAsia"/>
                <w:sz w:val="16"/>
                <w:szCs w:val="22"/>
                <w:rtl/>
              </w:rPr>
              <w:t>المحطة</w:t>
            </w:r>
            <w:r w:rsidRPr="001B09FD">
              <w:rPr>
                <w:sz w:val="16"/>
                <w:szCs w:val="22"/>
                <w:rtl/>
              </w:rPr>
              <w:t xml:space="preserve"> </w:t>
            </w:r>
            <w:r w:rsidRPr="001B09FD">
              <w:rPr>
                <w:rFonts w:hint="eastAsia"/>
                <w:sz w:val="16"/>
                <w:szCs w:val="22"/>
                <w:rtl/>
              </w:rPr>
              <w:t>للأرض</w:t>
            </w:r>
            <w:r w:rsidRPr="001B09FD">
              <w:rPr>
                <w:sz w:val="16"/>
                <w:szCs w:val="22"/>
                <w:rtl/>
              </w:rPr>
              <w:t xml:space="preserve"> </w:t>
            </w:r>
            <w:r w:rsidRPr="001B09FD">
              <w:rPr>
                <w:rFonts w:hint="eastAsia"/>
                <w:sz w:val="16"/>
                <w:szCs w:val="22"/>
                <w:rtl/>
              </w:rPr>
              <w:t>المرتبطة</w:t>
            </w:r>
            <w:r w:rsidRPr="001B09FD">
              <w:rPr>
                <w:sz w:val="16"/>
                <w:szCs w:val="22"/>
                <w:rtl/>
              </w:rPr>
              <w:t xml:space="preserve"> </w:t>
            </w:r>
            <w:r w:rsidRPr="001B09FD">
              <w:rPr>
                <w:rFonts w:hint="eastAsia"/>
                <w:sz w:val="16"/>
                <w:szCs w:val="22"/>
                <w:rtl/>
              </w:rPr>
              <w:t>بالأنظمة</w:t>
            </w:r>
            <w:r w:rsidRPr="001B09FD">
              <w:rPr>
                <w:sz w:val="16"/>
                <w:szCs w:val="22"/>
                <w:rtl/>
              </w:rPr>
              <w:t xml:space="preserve"> </w:t>
            </w:r>
            <w:r w:rsidRPr="001B09FD">
              <w:rPr>
                <w:rFonts w:hint="eastAsia"/>
                <w:sz w:val="16"/>
                <w:szCs w:val="22"/>
                <w:rtl/>
              </w:rPr>
              <w:t>عبر</w:t>
            </w:r>
            <w:r w:rsidRPr="001B09FD">
              <w:rPr>
                <w:sz w:val="16"/>
                <w:szCs w:val="22"/>
                <w:rtl/>
              </w:rPr>
              <w:t xml:space="preserve"> </w:t>
            </w:r>
            <w:r w:rsidRPr="001B09FD">
              <w:rPr>
                <w:rFonts w:hint="eastAsia"/>
                <w:sz w:val="16"/>
                <w:szCs w:val="22"/>
                <w:rtl/>
              </w:rPr>
              <w:t>الأفق</w:t>
            </w:r>
            <w:r w:rsidRPr="001B09FD">
              <w:rPr>
                <w:sz w:val="16"/>
                <w:szCs w:val="22"/>
                <w:rtl/>
              </w:rPr>
              <w:t xml:space="preserve">. </w:t>
            </w:r>
            <w:r w:rsidRPr="001B09FD">
              <w:rPr>
                <w:rFonts w:hint="eastAsia"/>
                <w:sz w:val="16"/>
                <w:szCs w:val="22"/>
                <w:rtl/>
              </w:rPr>
              <w:t>ويمكن</w:t>
            </w:r>
            <w:r w:rsidRPr="001B09FD">
              <w:rPr>
                <w:sz w:val="16"/>
                <w:szCs w:val="22"/>
                <w:rtl/>
              </w:rPr>
              <w:t xml:space="preserve"> </w:t>
            </w:r>
            <w:r w:rsidRPr="001B09FD">
              <w:rPr>
                <w:rFonts w:hint="eastAsia"/>
                <w:sz w:val="16"/>
                <w:szCs w:val="22"/>
                <w:rtl/>
              </w:rPr>
              <w:t>أيضاً</w:t>
            </w:r>
            <w:r w:rsidRPr="001B09FD">
              <w:rPr>
                <w:sz w:val="16"/>
                <w:szCs w:val="22"/>
                <w:rtl/>
              </w:rPr>
              <w:t xml:space="preserve"> </w:t>
            </w:r>
            <w:r w:rsidRPr="001B09FD">
              <w:rPr>
                <w:rFonts w:hint="eastAsia"/>
                <w:sz w:val="16"/>
                <w:szCs w:val="22"/>
                <w:rtl/>
              </w:rPr>
              <w:t>استعمال</w:t>
            </w:r>
            <w:r w:rsidRPr="001B09FD">
              <w:rPr>
                <w:sz w:val="16"/>
                <w:szCs w:val="22"/>
                <w:rtl/>
              </w:rPr>
              <w:t xml:space="preserve"> </w:t>
            </w:r>
            <w:r w:rsidRPr="001B09FD">
              <w:rPr>
                <w:rFonts w:hint="eastAsia"/>
                <w:sz w:val="16"/>
                <w:szCs w:val="22"/>
                <w:rtl/>
              </w:rPr>
              <w:t>معلمات</w:t>
            </w:r>
            <w:r w:rsidRPr="001B09FD">
              <w:rPr>
                <w:sz w:val="16"/>
                <w:szCs w:val="22"/>
                <w:rtl/>
              </w:rPr>
              <w:t xml:space="preserve"> </w:t>
            </w:r>
            <w:r w:rsidRPr="001B09FD">
              <w:rPr>
                <w:rFonts w:hint="eastAsia"/>
                <w:sz w:val="16"/>
                <w:szCs w:val="22"/>
                <w:rtl/>
              </w:rPr>
              <w:t>المرحلات</w:t>
            </w:r>
            <w:r w:rsidRPr="001B09FD">
              <w:rPr>
                <w:sz w:val="16"/>
                <w:szCs w:val="22"/>
                <w:rtl/>
              </w:rPr>
              <w:t xml:space="preserve"> </w:t>
            </w:r>
            <w:r w:rsidRPr="001B09FD">
              <w:rPr>
                <w:rFonts w:hint="eastAsia"/>
                <w:sz w:val="16"/>
                <w:szCs w:val="22"/>
                <w:rtl/>
              </w:rPr>
              <w:t>الراديوية</w:t>
            </w:r>
            <w:r w:rsidRPr="001B09FD">
              <w:rPr>
                <w:sz w:val="16"/>
                <w:szCs w:val="22"/>
                <w:rtl/>
              </w:rPr>
              <w:t xml:space="preserve"> في </w:t>
            </w:r>
            <w:r w:rsidRPr="001B09FD">
              <w:rPr>
                <w:rFonts w:hint="eastAsia"/>
                <w:sz w:val="16"/>
                <w:szCs w:val="22"/>
                <w:rtl/>
              </w:rPr>
              <w:t>خط</w:t>
            </w:r>
            <w:r w:rsidRPr="001B09FD">
              <w:rPr>
                <w:sz w:val="16"/>
                <w:szCs w:val="22"/>
                <w:rtl/>
              </w:rPr>
              <w:t xml:space="preserve"> </w:t>
            </w:r>
            <w:r w:rsidRPr="001B09FD">
              <w:rPr>
                <w:rFonts w:hint="eastAsia"/>
                <w:sz w:val="16"/>
                <w:szCs w:val="22"/>
                <w:rtl/>
              </w:rPr>
              <w:t>البصر</w:t>
            </w:r>
            <w:r w:rsidRPr="001B09FD">
              <w:rPr>
                <w:sz w:val="16"/>
                <w:szCs w:val="22"/>
                <w:rtl/>
              </w:rPr>
              <w:t xml:space="preserve"> </w:t>
            </w:r>
            <w:r w:rsidRPr="001B09FD">
              <w:rPr>
                <w:rFonts w:hint="eastAsia"/>
                <w:sz w:val="16"/>
                <w:szCs w:val="22"/>
                <w:rtl/>
              </w:rPr>
              <w:t>المرتبطة</w:t>
            </w:r>
            <w:r w:rsidRPr="001B09FD">
              <w:rPr>
                <w:sz w:val="16"/>
                <w:szCs w:val="22"/>
                <w:rtl/>
              </w:rPr>
              <w:t xml:space="preserve"> </w:t>
            </w:r>
            <w:r w:rsidRPr="001B09FD">
              <w:rPr>
                <w:rFonts w:hint="eastAsia"/>
                <w:sz w:val="16"/>
                <w:szCs w:val="22"/>
                <w:rtl/>
              </w:rPr>
              <w:t>بنطاق</w:t>
            </w:r>
            <w:r w:rsidRPr="001B09FD">
              <w:rPr>
                <w:sz w:val="16"/>
                <w:szCs w:val="22"/>
                <w:rtl/>
              </w:rPr>
              <w:t xml:space="preserve"> </w:t>
            </w:r>
            <w:r w:rsidRPr="001B09FD">
              <w:rPr>
                <w:rFonts w:hint="eastAsia"/>
                <w:sz w:val="16"/>
                <w:szCs w:val="22"/>
                <w:rtl/>
              </w:rPr>
              <w:t>التردد</w:t>
            </w:r>
            <w:r w:rsidRPr="001B09FD">
              <w:rPr>
                <w:sz w:val="16"/>
                <w:szCs w:val="22"/>
                <w:rtl/>
              </w:rPr>
              <w:t xml:space="preserve"> </w:t>
            </w:r>
            <w:r w:rsidRPr="001B09FD">
              <w:rPr>
                <w:sz w:val="16"/>
                <w:szCs w:val="22"/>
              </w:rPr>
              <w:t>MHz </w:t>
            </w:r>
            <w:r w:rsidRPr="006F2FB6">
              <w:rPr>
                <w:sz w:val="16"/>
                <w:szCs w:val="22"/>
              </w:rPr>
              <w:t>7</w:t>
            </w:r>
            <w:r w:rsidRPr="001B09FD">
              <w:rPr>
                <w:sz w:val="16"/>
                <w:szCs w:val="22"/>
              </w:rPr>
              <w:t> </w:t>
            </w:r>
            <w:r w:rsidRPr="006F2FB6">
              <w:rPr>
                <w:sz w:val="16"/>
                <w:szCs w:val="22"/>
              </w:rPr>
              <w:t>075</w:t>
            </w:r>
            <w:r w:rsidRPr="001B09FD">
              <w:rPr>
                <w:sz w:val="16"/>
                <w:szCs w:val="22"/>
              </w:rPr>
              <w:noBreakHyphen/>
            </w:r>
            <w:r w:rsidRPr="006F2FB6">
              <w:rPr>
                <w:sz w:val="16"/>
                <w:szCs w:val="22"/>
              </w:rPr>
              <w:t>5</w:t>
            </w:r>
            <w:r w:rsidRPr="001B09FD">
              <w:rPr>
                <w:sz w:val="16"/>
                <w:szCs w:val="22"/>
              </w:rPr>
              <w:t> </w:t>
            </w:r>
            <w:r w:rsidRPr="006F2FB6">
              <w:rPr>
                <w:sz w:val="16"/>
                <w:szCs w:val="22"/>
              </w:rPr>
              <w:t>725</w:t>
            </w:r>
            <w:r w:rsidRPr="001B09FD">
              <w:rPr>
                <w:sz w:val="16"/>
                <w:szCs w:val="22"/>
                <w:rtl/>
              </w:rPr>
              <w:t xml:space="preserve"> </w:t>
            </w:r>
            <w:r w:rsidRPr="001B09FD">
              <w:rPr>
                <w:rFonts w:hint="eastAsia"/>
                <w:sz w:val="16"/>
                <w:szCs w:val="22"/>
                <w:rtl/>
              </w:rPr>
              <w:t>لتحديد</w:t>
            </w:r>
            <w:r w:rsidRPr="001B09FD">
              <w:rPr>
                <w:sz w:val="16"/>
                <w:szCs w:val="22"/>
                <w:rtl/>
              </w:rPr>
              <w:t xml:space="preserve"> </w:t>
            </w:r>
            <w:r w:rsidRPr="001B09FD">
              <w:rPr>
                <w:rFonts w:hint="eastAsia"/>
                <w:sz w:val="16"/>
                <w:szCs w:val="22"/>
                <w:rtl/>
              </w:rPr>
              <w:t>كفاف</w:t>
            </w:r>
            <w:r w:rsidRPr="001B09FD">
              <w:rPr>
                <w:sz w:val="16"/>
                <w:szCs w:val="22"/>
                <w:rtl/>
              </w:rPr>
              <w:t xml:space="preserve"> </w:t>
            </w:r>
            <w:r w:rsidRPr="001B09FD">
              <w:rPr>
                <w:rFonts w:hint="eastAsia"/>
                <w:sz w:val="16"/>
                <w:szCs w:val="22"/>
                <w:rtl/>
              </w:rPr>
              <w:t>إضافي</w:t>
            </w:r>
            <w:r w:rsidRPr="001B09FD">
              <w:rPr>
                <w:sz w:val="16"/>
                <w:szCs w:val="22"/>
                <w:rtl/>
              </w:rPr>
              <w:t xml:space="preserve"> </w:t>
            </w:r>
            <w:r w:rsidRPr="001B09FD">
              <w:rPr>
                <w:rFonts w:hint="eastAsia"/>
                <w:sz w:val="16"/>
                <w:szCs w:val="22"/>
                <w:rtl/>
              </w:rPr>
              <w:t>سوى</w:t>
            </w:r>
            <w:r w:rsidRPr="001B09FD">
              <w:rPr>
                <w:sz w:val="16"/>
                <w:szCs w:val="22"/>
                <w:rtl/>
              </w:rPr>
              <w:t xml:space="preserve"> </w:t>
            </w:r>
            <w:r w:rsidRPr="001B09FD">
              <w:rPr>
                <w:rFonts w:hint="eastAsia"/>
                <w:sz w:val="16"/>
                <w:szCs w:val="22"/>
                <w:rtl/>
              </w:rPr>
              <w:t>أن</w:t>
            </w:r>
            <w:r w:rsidRPr="001B09FD">
              <w:rPr>
                <w:sz w:val="16"/>
                <w:szCs w:val="22"/>
                <w:rtl/>
              </w:rPr>
              <w:t xml:space="preserve"> </w:t>
            </w:r>
            <w:proofErr w:type="spellStart"/>
            <w:r w:rsidRPr="001B09FD">
              <w:rPr>
                <w:sz w:val="16"/>
                <w:szCs w:val="22"/>
              </w:rPr>
              <w:t>dBi</w:t>
            </w:r>
            <w:proofErr w:type="spellEnd"/>
            <w:r w:rsidRPr="001B09FD">
              <w:rPr>
                <w:rFonts w:hint="eastAsia"/>
                <w:sz w:val="16"/>
                <w:szCs w:val="22"/>
              </w:rPr>
              <w:t> </w:t>
            </w:r>
            <w:r w:rsidRPr="006F2FB6">
              <w:rPr>
                <w:sz w:val="16"/>
                <w:szCs w:val="22"/>
              </w:rPr>
              <w:t>37</w:t>
            </w:r>
            <w:r w:rsidRPr="001B09FD">
              <w:rPr>
                <w:rFonts w:hint="eastAsia"/>
                <w:sz w:val="16"/>
                <w:szCs w:val="22"/>
              </w:rPr>
              <w:t> </w:t>
            </w:r>
            <w:r w:rsidRPr="001B09FD">
              <w:rPr>
                <w:sz w:val="16"/>
                <w:szCs w:val="22"/>
              </w:rPr>
              <w:t>=</w:t>
            </w:r>
            <w:r w:rsidRPr="001B09FD">
              <w:rPr>
                <w:rFonts w:hint="eastAsia"/>
                <w:sz w:val="16"/>
                <w:szCs w:val="22"/>
              </w:rPr>
              <w:t> </w:t>
            </w:r>
            <w:r w:rsidRPr="001B09FD">
              <w:rPr>
                <w:sz w:val="16"/>
                <w:szCs w:val="22"/>
              </w:rPr>
              <w:t>G</w:t>
            </w:r>
            <w:r w:rsidRPr="001B09FD">
              <w:rPr>
                <w:position w:val="-4"/>
                <w:sz w:val="16"/>
                <w:szCs w:val="22"/>
              </w:rPr>
              <w:t>x</w:t>
            </w:r>
            <w:r w:rsidRPr="001B09FD">
              <w:rPr>
                <w:sz w:val="16"/>
                <w:szCs w:val="22"/>
                <w:rtl/>
              </w:rPr>
              <w:t>.</w:t>
            </w:r>
          </w:p>
          <w:p w14:paraId="4D9B4191" w14:textId="77777777" w:rsidR="009E7E01" w:rsidRPr="001B09FD" w:rsidRDefault="009E7E01" w:rsidP="0016379B">
            <w:pPr>
              <w:pStyle w:val="Tablelegend"/>
              <w:tabs>
                <w:tab w:val="left" w:pos="370"/>
              </w:tabs>
              <w:spacing w:before="40" w:after="40" w:line="180" w:lineRule="exact"/>
              <w:rPr>
                <w:sz w:val="16"/>
                <w:szCs w:val="22"/>
                <w:rtl/>
              </w:rPr>
            </w:pPr>
            <w:r w:rsidRPr="006F2FB6">
              <w:rPr>
                <w:sz w:val="16"/>
                <w:szCs w:val="22"/>
                <w:vertAlign w:val="superscript"/>
              </w:rPr>
              <w:t>3</w:t>
            </w:r>
            <w:r w:rsidRPr="001B09FD">
              <w:rPr>
                <w:sz w:val="16"/>
                <w:szCs w:val="22"/>
                <w:rtl/>
              </w:rPr>
              <w:tab/>
            </w:r>
            <w:r w:rsidRPr="001B09FD">
              <w:rPr>
                <w:rFonts w:hint="eastAsia"/>
                <w:sz w:val="16"/>
                <w:szCs w:val="22"/>
                <w:rtl/>
              </w:rPr>
              <w:t>وصلات</w:t>
            </w:r>
            <w:r w:rsidRPr="001B09FD">
              <w:rPr>
                <w:sz w:val="16"/>
                <w:szCs w:val="22"/>
                <w:rtl/>
              </w:rPr>
              <w:t xml:space="preserve"> </w:t>
            </w:r>
            <w:r w:rsidRPr="001B09FD">
              <w:rPr>
                <w:rFonts w:hint="eastAsia"/>
                <w:sz w:val="16"/>
                <w:szCs w:val="22"/>
                <w:rtl/>
              </w:rPr>
              <w:t>التغذية</w:t>
            </w:r>
            <w:r w:rsidRPr="001B09FD">
              <w:rPr>
                <w:sz w:val="16"/>
                <w:szCs w:val="22"/>
                <w:rtl/>
              </w:rPr>
              <w:t xml:space="preserve"> في </w:t>
            </w:r>
            <w:r w:rsidRPr="001B09FD">
              <w:rPr>
                <w:rFonts w:hint="eastAsia"/>
                <w:sz w:val="16"/>
                <w:szCs w:val="22"/>
                <w:rtl/>
              </w:rPr>
              <w:t>أنظمة</w:t>
            </w:r>
            <w:r w:rsidRPr="001B09FD">
              <w:rPr>
                <w:sz w:val="16"/>
                <w:szCs w:val="22"/>
                <w:rtl/>
              </w:rPr>
              <w:t xml:space="preserve"> </w:t>
            </w:r>
            <w:r w:rsidRPr="001B09FD">
              <w:rPr>
                <w:rFonts w:hint="eastAsia"/>
                <w:sz w:val="16"/>
                <w:szCs w:val="22"/>
                <w:rtl/>
              </w:rPr>
              <w:t>السواتل</w:t>
            </w:r>
            <w:r w:rsidRPr="001B09FD">
              <w:rPr>
                <w:sz w:val="16"/>
                <w:szCs w:val="22"/>
                <w:rtl/>
              </w:rPr>
              <w:t xml:space="preserve"> </w:t>
            </w:r>
            <w:r w:rsidRPr="001B09FD">
              <w:rPr>
                <w:rFonts w:hint="eastAsia"/>
                <w:sz w:val="16"/>
                <w:szCs w:val="22"/>
                <w:rtl/>
              </w:rPr>
              <w:t>غير</w:t>
            </w:r>
            <w:r w:rsidRPr="001B09FD">
              <w:rPr>
                <w:sz w:val="16"/>
                <w:szCs w:val="22"/>
                <w:rtl/>
              </w:rPr>
              <w:t xml:space="preserve"> </w:t>
            </w:r>
            <w:r w:rsidRPr="001B09FD">
              <w:rPr>
                <w:rFonts w:hint="eastAsia"/>
                <w:sz w:val="16"/>
                <w:szCs w:val="22"/>
                <w:rtl/>
              </w:rPr>
              <w:t>المستقرة</w:t>
            </w:r>
            <w:r w:rsidRPr="001B09FD">
              <w:rPr>
                <w:sz w:val="16"/>
                <w:szCs w:val="22"/>
                <w:rtl/>
              </w:rPr>
              <w:t xml:space="preserve"> </w:t>
            </w:r>
            <w:r w:rsidRPr="001B09FD">
              <w:rPr>
                <w:rFonts w:hint="eastAsia"/>
                <w:sz w:val="16"/>
                <w:szCs w:val="22"/>
                <w:rtl/>
              </w:rPr>
              <w:t>بالنسبة</w:t>
            </w:r>
            <w:r w:rsidRPr="001B09FD">
              <w:rPr>
                <w:sz w:val="16"/>
                <w:szCs w:val="22"/>
                <w:rtl/>
              </w:rPr>
              <w:t xml:space="preserve"> </w:t>
            </w:r>
            <w:r w:rsidRPr="001B09FD">
              <w:rPr>
                <w:rFonts w:hint="eastAsia"/>
                <w:sz w:val="16"/>
                <w:szCs w:val="22"/>
                <w:rtl/>
              </w:rPr>
              <w:t>إلى</w:t>
            </w:r>
            <w:r w:rsidRPr="001B09FD">
              <w:rPr>
                <w:sz w:val="16"/>
                <w:szCs w:val="22"/>
                <w:rtl/>
              </w:rPr>
              <w:t xml:space="preserve"> </w:t>
            </w:r>
            <w:r w:rsidRPr="001B09FD">
              <w:rPr>
                <w:rFonts w:hint="eastAsia"/>
                <w:sz w:val="16"/>
                <w:szCs w:val="22"/>
                <w:rtl/>
              </w:rPr>
              <w:t>الأرض</w:t>
            </w:r>
            <w:r w:rsidRPr="001B09FD">
              <w:rPr>
                <w:sz w:val="16"/>
                <w:szCs w:val="22"/>
                <w:rtl/>
              </w:rPr>
              <w:t xml:space="preserve"> في </w:t>
            </w:r>
            <w:r w:rsidRPr="001B09FD">
              <w:rPr>
                <w:rFonts w:hint="eastAsia"/>
                <w:sz w:val="16"/>
                <w:szCs w:val="22"/>
                <w:rtl/>
              </w:rPr>
              <w:t>الخدمة</w:t>
            </w:r>
            <w:r w:rsidRPr="001B09FD">
              <w:rPr>
                <w:sz w:val="16"/>
                <w:szCs w:val="22"/>
                <w:rtl/>
              </w:rPr>
              <w:t xml:space="preserve"> </w:t>
            </w:r>
            <w:r w:rsidRPr="001B09FD">
              <w:rPr>
                <w:rFonts w:hint="eastAsia"/>
                <w:sz w:val="16"/>
                <w:szCs w:val="22"/>
                <w:rtl/>
              </w:rPr>
              <w:t>المتنقلة</w:t>
            </w:r>
            <w:r w:rsidRPr="001B09FD">
              <w:rPr>
                <w:sz w:val="16"/>
                <w:szCs w:val="22"/>
                <w:rtl/>
              </w:rPr>
              <w:t xml:space="preserve"> </w:t>
            </w:r>
            <w:r w:rsidRPr="001B09FD">
              <w:rPr>
                <w:rFonts w:hint="eastAsia"/>
                <w:sz w:val="16"/>
                <w:szCs w:val="22"/>
                <w:rtl/>
              </w:rPr>
              <w:t>الساتلية</w:t>
            </w:r>
            <w:r w:rsidRPr="001B09FD">
              <w:rPr>
                <w:sz w:val="16"/>
                <w:szCs w:val="22"/>
                <w:rtl/>
              </w:rPr>
              <w:t>.</w:t>
            </w:r>
          </w:p>
          <w:p w14:paraId="582F290C" w14:textId="77777777" w:rsidR="009E7E01" w:rsidRPr="001B09FD" w:rsidRDefault="009E7E01" w:rsidP="0016379B">
            <w:pPr>
              <w:pStyle w:val="Tablelegend"/>
              <w:tabs>
                <w:tab w:val="left" w:pos="370"/>
                <w:tab w:val="left" w:pos="4235"/>
              </w:tabs>
              <w:spacing w:before="40" w:after="40" w:line="180" w:lineRule="exact"/>
              <w:rPr>
                <w:sz w:val="16"/>
                <w:szCs w:val="22"/>
              </w:rPr>
            </w:pPr>
            <w:r w:rsidRPr="006F2FB6">
              <w:rPr>
                <w:sz w:val="16"/>
                <w:szCs w:val="22"/>
                <w:vertAlign w:val="superscript"/>
              </w:rPr>
              <w:t>4</w:t>
            </w:r>
            <w:r w:rsidRPr="001B09FD">
              <w:rPr>
                <w:sz w:val="16"/>
                <w:szCs w:val="22"/>
                <w:rtl/>
              </w:rPr>
              <w:tab/>
            </w:r>
            <w:r w:rsidRPr="001B09FD">
              <w:rPr>
                <w:rFonts w:hint="eastAsia"/>
                <w:sz w:val="16"/>
                <w:szCs w:val="22"/>
                <w:rtl/>
              </w:rPr>
              <w:t>لم</w:t>
            </w:r>
            <w:r w:rsidRPr="001B09FD">
              <w:rPr>
                <w:sz w:val="16"/>
                <w:szCs w:val="22"/>
                <w:rtl/>
              </w:rPr>
              <w:t xml:space="preserve"> </w:t>
            </w:r>
            <w:r w:rsidRPr="001B09FD">
              <w:rPr>
                <w:rFonts w:hint="eastAsia"/>
                <w:sz w:val="16"/>
                <w:szCs w:val="22"/>
                <w:rtl/>
              </w:rPr>
              <w:t>تؤخذ</w:t>
            </w:r>
            <w:r w:rsidRPr="001B09FD">
              <w:rPr>
                <w:sz w:val="16"/>
                <w:szCs w:val="22"/>
                <w:rtl/>
              </w:rPr>
              <w:t xml:space="preserve"> </w:t>
            </w:r>
            <w:r w:rsidRPr="001B09FD">
              <w:rPr>
                <w:rFonts w:hint="eastAsia"/>
                <w:sz w:val="16"/>
                <w:szCs w:val="22"/>
                <w:rtl/>
              </w:rPr>
              <w:t>بالحسبان</w:t>
            </w:r>
            <w:r w:rsidRPr="001B09FD">
              <w:rPr>
                <w:sz w:val="16"/>
                <w:szCs w:val="22"/>
                <w:rtl/>
              </w:rPr>
              <w:t xml:space="preserve"> </w:t>
            </w:r>
            <w:r w:rsidRPr="001B09FD">
              <w:rPr>
                <w:rFonts w:hint="eastAsia"/>
                <w:sz w:val="16"/>
                <w:szCs w:val="22"/>
                <w:rtl/>
              </w:rPr>
              <w:t>الخسارات</w:t>
            </w:r>
            <w:r w:rsidRPr="001B09FD">
              <w:rPr>
                <w:sz w:val="16"/>
                <w:szCs w:val="22"/>
                <w:rtl/>
              </w:rPr>
              <w:t xml:space="preserve"> في </w:t>
            </w:r>
            <w:r w:rsidRPr="001B09FD">
              <w:rPr>
                <w:rFonts w:hint="eastAsia"/>
                <w:sz w:val="16"/>
                <w:szCs w:val="22"/>
                <w:rtl/>
              </w:rPr>
              <w:t>وصلات</w:t>
            </w:r>
            <w:r w:rsidRPr="001B09FD">
              <w:rPr>
                <w:sz w:val="16"/>
                <w:szCs w:val="22"/>
                <w:rtl/>
              </w:rPr>
              <w:t xml:space="preserve"> </w:t>
            </w:r>
            <w:r w:rsidRPr="001B09FD">
              <w:rPr>
                <w:rFonts w:hint="eastAsia"/>
                <w:sz w:val="16"/>
                <w:szCs w:val="22"/>
                <w:rtl/>
              </w:rPr>
              <w:t>التغذية</w:t>
            </w:r>
            <w:r w:rsidRPr="001B09FD">
              <w:rPr>
                <w:sz w:val="16"/>
                <w:szCs w:val="22"/>
                <w:rtl/>
              </w:rPr>
              <w:t>.</w:t>
            </w:r>
          </w:p>
          <w:p w14:paraId="2446953E" w14:textId="77777777" w:rsidR="009E7E01" w:rsidRPr="001B09FD" w:rsidRDefault="009E7E01" w:rsidP="0016379B">
            <w:pPr>
              <w:pStyle w:val="Tablelegend"/>
              <w:tabs>
                <w:tab w:val="left" w:pos="370"/>
              </w:tabs>
              <w:spacing w:before="40" w:after="40" w:line="180" w:lineRule="exact"/>
              <w:rPr>
                <w:ins w:id="1052" w:author="Elbahnassawy, Ganat" w:date="2019-02-08T14:28:00Z"/>
                <w:sz w:val="16"/>
                <w:szCs w:val="22"/>
                <w:rtl/>
              </w:rPr>
            </w:pPr>
            <w:r w:rsidRPr="006F2FB6">
              <w:rPr>
                <w:sz w:val="16"/>
                <w:szCs w:val="22"/>
                <w:vertAlign w:val="superscript"/>
              </w:rPr>
              <w:t>5</w:t>
            </w:r>
            <w:r w:rsidRPr="001B09FD">
              <w:rPr>
                <w:sz w:val="16"/>
                <w:szCs w:val="22"/>
                <w:rtl/>
              </w:rPr>
              <w:tab/>
            </w:r>
            <w:r w:rsidRPr="001B09FD">
              <w:rPr>
                <w:rFonts w:hint="eastAsia"/>
                <w:sz w:val="16"/>
                <w:szCs w:val="22"/>
                <w:rtl/>
              </w:rPr>
              <w:t>نطاقات</w:t>
            </w:r>
            <w:r w:rsidRPr="001B09FD">
              <w:rPr>
                <w:sz w:val="16"/>
                <w:szCs w:val="22"/>
                <w:rtl/>
              </w:rPr>
              <w:t xml:space="preserve"> </w:t>
            </w:r>
            <w:r w:rsidRPr="001B09FD">
              <w:rPr>
                <w:rFonts w:hint="eastAsia"/>
                <w:sz w:val="16"/>
                <w:szCs w:val="22"/>
                <w:rtl/>
              </w:rPr>
              <w:t>التردد</w:t>
            </w:r>
            <w:r w:rsidRPr="001B09FD">
              <w:rPr>
                <w:sz w:val="16"/>
                <w:szCs w:val="22"/>
                <w:rtl/>
              </w:rPr>
              <w:t xml:space="preserve"> </w:t>
            </w:r>
            <w:r w:rsidRPr="001B09FD">
              <w:rPr>
                <w:rFonts w:hint="eastAsia"/>
                <w:sz w:val="16"/>
                <w:szCs w:val="22"/>
                <w:rtl/>
              </w:rPr>
              <w:t>الفعلية</w:t>
            </w:r>
            <w:r w:rsidRPr="001B09FD">
              <w:rPr>
                <w:sz w:val="16"/>
                <w:szCs w:val="22"/>
                <w:rtl/>
              </w:rPr>
              <w:t xml:space="preserve"> </w:t>
            </w:r>
            <w:r w:rsidRPr="001B09FD">
              <w:rPr>
                <w:rFonts w:hint="eastAsia"/>
                <w:sz w:val="16"/>
                <w:szCs w:val="22"/>
                <w:rtl/>
              </w:rPr>
              <w:t>هي</w:t>
            </w:r>
            <w:r w:rsidRPr="001B09FD">
              <w:rPr>
                <w:rFonts w:hint="cs"/>
                <w:sz w:val="16"/>
                <w:szCs w:val="22"/>
                <w:rtl/>
                <w:lang w:bidi="ar-SA"/>
              </w:rPr>
              <w:t xml:space="preserve"> </w:t>
            </w:r>
            <w:r w:rsidRPr="001B09FD">
              <w:rPr>
                <w:sz w:val="16"/>
                <w:szCs w:val="22"/>
              </w:rPr>
              <w:t>MHz </w:t>
            </w:r>
            <w:r w:rsidRPr="006F2FB6">
              <w:rPr>
                <w:sz w:val="16"/>
                <w:szCs w:val="22"/>
              </w:rPr>
              <w:t>7</w:t>
            </w:r>
            <w:r w:rsidRPr="001B09FD">
              <w:rPr>
                <w:sz w:val="16"/>
                <w:szCs w:val="22"/>
              </w:rPr>
              <w:t> </w:t>
            </w:r>
            <w:r w:rsidRPr="006F2FB6">
              <w:rPr>
                <w:sz w:val="16"/>
                <w:szCs w:val="22"/>
              </w:rPr>
              <w:t>250</w:t>
            </w:r>
            <w:r w:rsidRPr="001B09FD">
              <w:rPr>
                <w:sz w:val="16"/>
                <w:szCs w:val="22"/>
              </w:rPr>
              <w:noBreakHyphen/>
            </w:r>
            <w:r w:rsidRPr="006F2FB6">
              <w:rPr>
                <w:sz w:val="16"/>
                <w:szCs w:val="22"/>
              </w:rPr>
              <w:t>7</w:t>
            </w:r>
            <w:r w:rsidRPr="001B09FD">
              <w:rPr>
                <w:sz w:val="16"/>
                <w:szCs w:val="22"/>
              </w:rPr>
              <w:t> </w:t>
            </w:r>
            <w:r w:rsidRPr="006F2FB6">
              <w:rPr>
                <w:sz w:val="16"/>
                <w:szCs w:val="22"/>
              </w:rPr>
              <w:t>190</w:t>
            </w:r>
            <w:r w:rsidRPr="001B09FD">
              <w:rPr>
                <w:rFonts w:hint="cs"/>
                <w:sz w:val="16"/>
                <w:szCs w:val="22"/>
                <w:rtl/>
              </w:rPr>
              <w:t xml:space="preserve"> لخدمة استكشاف الأرض الساتلية</w:t>
            </w:r>
            <w:r w:rsidRPr="001B09FD">
              <w:rPr>
                <w:sz w:val="16"/>
                <w:szCs w:val="22"/>
                <w:rtl/>
              </w:rPr>
              <w:t xml:space="preserve"> </w:t>
            </w:r>
            <w:r w:rsidRPr="001B09FD">
              <w:rPr>
                <w:rFonts w:hint="cs"/>
                <w:sz w:val="16"/>
                <w:szCs w:val="22"/>
                <w:rtl/>
              </w:rPr>
              <w:t>و</w:t>
            </w:r>
            <w:r w:rsidRPr="001B09FD">
              <w:rPr>
                <w:sz w:val="16"/>
                <w:szCs w:val="22"/>
              </w:rPr>
              <w:t>MHz </w:t>
            </w:r>
            <w:r w:rsidRPr="006F2FB6">
              <w:rPr>
                <w:sz w:val="16"/>
                <w:szCs w:val="22"/>
              </w:rPr>
              <w:t>7</w:t>
            </w:r>
            <w:r w:rsidRPr="001B09FD">
              <w:rPr>
                <w:sz w:val="16"/>
                <w:szCs w:val="22"/>
              </w:rPr>
              <w:t> </w:t>
            </w:r>
            <w:r w:rsidRPr="006F2FB6">
              <w:rPr>
                <w:sz w:val="16"/>
                <w:szCs w:val="22"/>
              </w:rPr>
              <w:t>155</w:t>
            </w:r>
            <w:r w:rsidRPr="001B09FD">
              <w:rPr>
                <w:sz w:val="16"/>
                <w:szCs w:val="22"/>
              </w:rPr>
              <w:noBreakHyphen/>
            </w:r>
            <w:r w:rsidRPr="006F2FB6">
              <w:rPr>
                <w:sz w:val="16"/>
                <w:szCs w:val="22"/>
              </w:rPr>
              <w:t>7</w:t>
            </w:r>
            <w:r w:rsidRPr="001B09FD">
              <w:rPr>
                <w:sz w:val="16"/>
                <w:szCs w:val="22"/>
              </w:rPr>
              <w:t> </w:t>
            </w:r>
            <w:r w:rsidRPr="006F2FB6">
              <w:rPr>
                <w:sz w:val="16"/>
                <w:szCs w:val="22"/>
              </w:rPr>
              <w:t>100</w:t>
            </w:r>
            <w:r w:rsidRPr="001B09FD">
              <w:rPr>
                <w:sz w:val="16"/>
                <w:szCs w:val="22"/>
                <w:rtl/>
              </w:rPr>
              <w:t xml:space="preserve"> </w:t>
            </w:r>
            <w:r w:rsidRPr="001B09FD">
              <w:rPr>
                <w:rFonts w:hint="eastAsia"/>
                <w:sz w:val="16"/>
                <w:szCs w:val="22"/>
                <w:rtl/>
              </w:rPr>
              <w:t>و</w:t>
            </w:r>
            <w:r w:rsidRPr="001B09FD">
              <w:rPr>
                <w:sz w:val="16"/>
                <w:szCs w:val="22"/>
              </w:rPr>
              <w:t>MHz </w:t>
            </w:r>
            <w:r w:rsidRPr="006F2FB6">
              <w:rPr>
                <w:sz w:val="16"/>
                <w:szCs w:val="22"/>
              </w:rPr>
              <w:t>7</w:t>
            </w:r>
            <w:r w:rsidRPr="001B09FD">
              <w:rPr>
                <w:sz w:val="16"/>
                <w:szCs w:val="22"/>
              </w:rPr>
              <w:t> </w:t>
            </w:r>
            <w:r w:rsidRPr="006F2FB6">
              <w:rPr>
                <w:sz w:val="16"/>
                <w:szCs w:val="22"/>
              </w:rPr>
              <w:t>235</w:t>
            </w:r>
            <w:r w:rsidRPr="001B09FD">
              <w:rPr>
                <w:sz w:val="16"/>
                <w:szCs w:val="22"/>
              </w:rPr>
              <w:noBreakHyphen/>
            </w:r>
            <w:r w:rsidRPr="006F2FB6">
              <w:rPr>
                <w:sz w:val="16"/>
                <w:szCs w:val="22"/>
              </w:rPr>
              <w:t>7</w:t>
            </w:r>
            <w:r w:rsidRPr="001B09FD">
              <w:rPr>
                <w:sz w:val="16"/>
                <w:szCs w:val="22"/>
              </w:rPr>
              <w:t> </w:t>
            </w:r>
            <w:r w:rsidRPr="006F2FB6">
              <w:rPr>
                <w:sz w:val="16"/>
                <w:szCs w:val="22"/>
              </w:rPr>
              <w:t>190</w:t>
            </w:r>
            <w:r w:rsidRPr="001B09FD">
              <w:rPr>
                <w:sz w:val="16"/>
                <w:szCs w:val="22"/>
                <w:rtl/>
              </w:rPr>
              <w:t xml:space="preserve"> </w:t>
            </w:r>
            <w:r w:rsidRPr="001B09FD">
              <w:rPr>
                <w:rFonts w:hint="eastAsia"/>
                <w:sz w:val="16"/>
                <w:szCs w:val="22"/>
                <w:rtl/>
              </w:rPr>
              <w:t>لخدمة</w:t>
            </w:r>
            <w:r w:rsidRPr="001B09FD">
              <w:rPr>
                <w:sz w:val="16"/>
                <w:szCs w:val="22"/>
                <w:rtl/>
              </w:rPr>
              <w:t xml:space="preserve"> </w:t>
            </w:r>
            <w:r w:rsidRPr="001B09FD">
              <w:rPr>
                <w:rFonts w:hint="eastAsia"/>
                <w:sz w:val="16"/>
                <w:szCs w:val="22"/>
                <w:rtl/>
              </w:rPr>
              <w:t>العمليات</w:t>
            </w:r>
            <w:r w:rsidRPr="001B09FD">
              <w:rPr>
                <w:sz w:val="16"/>
                <w:szCs w:val="22"/>
                <w:rtl/>
              </w:rPr>
              <w:t xml:space="preserve"> </w:t>
            </w:r>
            <w:r w:rsidRPr="001B09FD">
              <w:rPr>
                <w:rFonts w:hint="eastAsia"/>
                <w:sz w:val="16"/>
                <w:szCs w:val="22"/>
                <w:rtl/>
              </w:rPr>
              <w:t>الفضائية</w:t>
            </w:r>
            <w:r w:rsidRPr="001B09FD">
              <w:rPr>
                <w:sz w:val="16"/>
                <w:szCs w:val="22"/>
                <w:rtl/>
              </w:rPr>
              <w:t xml:space="preserve"> </w:t>
            </w:r>
            <w:r w:rsidRPr="001B09FD">
              <w:rPr>
                <w:rFonts w:hint="eastAsia"/>
                <w:sz w:val="16"/>
                <w:szCs w:val="22"/>
                <w:rtl/>
              </w:rPr>
              <w:t>و</w:t>
            </w:r>
            <w:r w:rsidRPr="001B09FD">
              <w:rPr>
                <w:sz w:val="16"/>
                <w:szCs w:val="22"/>
              </w:rPr>
              <w:t>MHz </w:t>
            </w:r>
            <w:r w:rsidRPr="006F2FB6">
              <w:rPr>
                <w:sz w:val="16"/>
                <w:szCs w:val="22"/>
              </w:rPr>
              <w:t>7</w:t>
            </w:r>
            <w:r w:rsidRPr="001B09FD">
              <w:rPr>
                <w:sz w:val="16"/>
                <w:szCs w:val="22"/>
              </w:rPr>
              <w:t> </w:t>
            </w:r>
            <w:r w:rsidRPr="006F2FB6">
              <w:rPr>
                <w:sz w:val="16"/>
                <w:szCs w:val="22"/>
              </w:rPr>
              <w:t>235</w:t>
            </w:r>
            <w:r w:rsidRPr="001B09FD">
              <w:rPr>
                <w:sz w:val="16"/>
                <w:szCs w:val="22"/>
              </w:rPr>
              <w:noBreakHyphen/>
            </w:r>
            <w:r w:rsidRPr="006F2FB6">
              <w:rPr>
                <w:sz w:val="16"/>
                <w:szCs w:val="22"/>
              </w:rPr>
              <w:t>7</w:t>
            </w:r>
            <w:r w:rsidRPr="001B09FD">
              <w:rPr>
                <w:sz w:val="16"/>
                <w:szCs w:val="22"/>
              </w:rPr>
              <w:t> </w:t>
            </w:r>
            <w:r w:rsidRPr="006F2FB6">
              <w:rPr>
                <w:sz w:val="16"/>
                <w:szCs w:val="22"/>
              </w:rPr>
              <w:t>145</w:t>
            </w:r>
            <w:r w:rsidRPr="001B09FD">
              <w:rPr>
                <w:sz w:val="16"/>
                <w:szCs w:val="22"/>
                <w:rtl/>
              </w:rPr>
              <w:t xml:space="preserve"> </w:t>
            </w:r>
            <w:r w:rsidRPr="001B09FD">
              <w:rPr>
                <w:rFonts w:hint="eastAsia"/>
                <w:sz w:val="16"/>
                <w:szCs w:val="22"/>
                <w:rtl/>
              </w:rPr>
              <w:t>لخدمة</w:t>
            </w:r>
            <w:r w:rsidRPr="001B09FD">
              <w:rPr>
                <w:sz w:val="16"/>
                <w:szCs w:val="22"/>
                <w:rtl/>
              </w:rPr>
              <w:t xml:space="preserve"> </w:t>
            </w:r>
            <w:r w:rsidRPr="001B09FD">
              <w:rPr>
                <w:rFonts w:hint="eastAsia"/>
                <w:sz w:val="16"/>
                <w:szCs w:val="22"/>
                <w:rtl/>
              </w:rPr>
              <w:t>الأبحاث</w:t>
            </w:r>
            <w:r w:rsidRPr="001B09FD">
              <w:rPr>
                <w:sz w:val="16"/>
                <w:szCs w:val="22"/>
                <w:rtl/>
              </w:rPr>
              <w:t xml:space="preserve"> </w:t>
            </w:r>
            <w:r w:rsidRPr="001B09FD">
              <w:rPr>
                <w:rFonts w:hint="eastAsia"/>
                <w:sz w:val="16"/>
                <w:szCs w:val="22"/>
                <w:rtl/>
              </w:rPr>
              <w:t>الفضائية</w:t>
            </w:r>
            <w:r w:rsidRPr="001B09FD">
              <w:rPr>
                <w:sz w:val="16"/>
                <w:szCs w:val="22"/>
                <w:rtl/>
              </w:rPr>
              <w:t>.</w:t>
            </w:r>
            <w:ins w:id="1053" w:author="Elbahnassawy, Ganat" w:date="2019-02-08T14:28:00Z">
              <w:r w:rsidRPr="001B09FD">
                <w:rPr>
                  <w:sz w:val="16"/>
                  <w:szCs w:val="22"/>
                  <w:rtl/>
                </w:rPr>
                <w:t xml:space="preserve"> </w:t>
              </w:r>
            </w:ins>
          </w:p>
          <w:p w14:paraId="42D823DF" w14:textId="583CB485" w:rsidR="009E7E01" w:rsidRPr="001B09FD" w:rsidRDefault="009E7E01" w:rsidP="0016379B">
            <w:pPr>
              <w:pStyle w:val="Tablelegend"/>
              <w:tabs>
                <w:tab w:val="left" w:pos="370"/>
              </w:tabs>
              <w:spacing w:before="40" w:after="40" w:line="180" w:lineRule="exact"/>
              <w:rPr>
                <w:i/>
                <w:iCs/>
                <w:color w:val="000000"/>
                <w:sz w:val="14"/>
                <w:szCs w:val="20"/>
                <w:rtl/>
              </w:rPr>
            </w:pPr>
            <w:ins w:id="1054" w:author="Elbahnassawy, Ganat" w:date="2019-02-08T14:28:00Z">
              <w:r w:rsidRPr="006F2FB6">
                <w:rPr>
                  <w:sz w:val="16"/>
                  <w:szCs w:val="22"/>
                  <w:vertAlign w:val="superscript"/>
                </w:rPr>
                <w:t>6</w:t>
              </w:r>
              <w:r w:rsidRPr="001B09FD">
                <w:rPr>
                  <w:sz w:val="16"/>
                  <w:szCs w:val="22"/>
                  <w:rtl/>
                </w:rPr>
                <w:tab/>
              </w:r>
            </w:ins>
            <w:ins w:id="1055" w:author="Elbahnassawy, Ganat" w:date="2019-02-14T18:42:00Z">
              <w:r w:rsidRPr="001B09FD">
                <w:rPr>
                  <w:rFonts w:hint="cs"/>
                  <w:sz w:val="16"/>
                  <w:szCs w:val="22"/>
                  <w:rtl/>
                </w:rPr>
                <w:t xml:space="preserve">الكسب الأقصى لهوائي المحطة الأرضية </w:t>
              </w:r>
              <w:r w:rsidRPr="001B09FD">
                <w:rPr>
                  <w:sz w:val="16"/>
                  <w:szCs w:val="22"/>
                </w:rPr>
                <w:t>HAPS</w:t>
              </w:r>
              <w:r w:rsidRPr="001B09FD">
                <w:rPr>
                  <w:rFonts w:hint="cs"/>
                  <w:sz w:val="16"/>
                  <w:szCs w:val="22"/>
                  <w:rtl/>
                </w:rPr>
                <w:t xml:space="preserve"> في اتجاه الأفق</w:t>
              </w:r>
            </w:ins>
            <w:ins w:id="1056" w:author="Ghiath" w:date="2019-10-25T15:35:00Z">
              <w:r w:rsidR="00B84F53">
                <w:rPr>
                  <w:rFonts w:hint="cs"/>
                  <w:sz w:val="16"/>
                  <w:szCs w:val="22"/>
                  <w:rtl/>
                </w:rPr>
                <w:t>.</w:t>
              </w:r>
            </w:ins>
          </w:p>
        </w:tc>
      </w:tr>
    </w:tbl>
    <w:p w14:paraId="5FFE33EE" w14:textId="633B6841" w:rsidR="00255961" w:rsidRPr="0016379B" w:rsidRDefault="00255961">
      <w:pPr>
        <w:pStyle w:val="Reasons"/>
        <w:rPr>
          <w:sz w:val="8"/>
          <w:szCs w:val="2"/>
          <w:rtl/>
          <w:lang w:bidi="ar-EG"/>
        </w:rPr>
      </w:pPr>
    </w:p>
    <w:p w14:paraId="361B0C6D" w14:textId="77777777" w:rsidR="00255961" w:rsidRDefault="009E7E01">
      <w:pPr>
        <w:pStyle w:val="Proposal"/>
      </w:pPr>
      <w:r>
        <w:t>MOD</w:t>
      </w:r>
      <w:r>
        <w:tab/>
        <w:t>EUR/</w:t>
      </w:r>
      <w:r w:rsidRPr="006F2FB6">
        <w:t>16</w:t>
      </w:r>
      <w:r>
        <w:t>A</w:t>
      </w:r>
      <w:r w:rsidRPr="006F2FB6">
        <w:t>14</w:t>
      </w:r>
      <w:r>
        <w:t>/</w:t>
      </w:r>
      <w:r w:rsidRPr="006F2FB6">
        <w:t>26</w:t>
      </w:r>
      <w:r>
        <w:rPr>
          <w:vanish/>
          <w:color w:val="7F7F7F" w:themeColor="text1" w:themeTint="80"/>
          <w:vertAlign w:val="superscript"/>
        </w:rPr>
        <w:t>#49812</w:t>
      </w:r>
    </w:p>
    <w:p w14:paraId="46B8842B" w14:textId="77777777" w:rsidR="009E7E01" w:rsidRPr="001B09FD" w:rsidRDefault="009E7E01" w:rsidP="00AF4CB8">
      <w:pPr>
        <w:pStyle w:val="TableNo"/>
        <w:spacing w:before="0" w:after="0" w:line="180" w:lineRule="auto"/>
        <w:rPr>
          <w:lang w:bidi="ar-EG"/>
        </w:rPr>
      </w:pPr>
      <w:r w:rsidRPr="001B09FD">
        <w:rPr>
          <w:rtl/>
          <w:lang w:bidi="ar-EG"/>
        </w:rPr>
        <w:t xml:space="preserve">الجدول </w:t>
      </w:r>
      <w:r w:rsidRPr="006F2FB6">
        <w:rPr>
          <w:lang w:bidi="ar-EG"/>
        </w:rPr>
        <w:t>7</w:t>
      </w:r>
      <w:r w:rsidRPr="001B09FD">
        <w:rPr>
          <w:rtl/>
          <w:lang w:val="en-GB" w:bidi="ar-EG"/>
        </w:rPr>
        <w:t xml:space="preserve"> ج</w:t>
      </w:r>
      <w:r w:rsidRPr="001B09FD">
        <w:rPr>
          <w:rFonts w:hint="cs"/>
          <w:rtl/>
          <w:lang w:val="en-GB" w:bidi="ar-EG"/>
        </w:rPr>
        <w:t xml:space="preserve">    </w:t>
      </w:r>
      <w:r w:rsidRPr="001B09FD">
        <w:rPr>
          <w:sz w:val="16"/>
          <w:szCs w:val="16"/>
          <w:lang w:bidi="ar-EG"/>
        </w:rPr>
        <w:t>(Rev.WRC-</w:t>
      </w:r>
      <w:del w:id="1057" w:author="Elbahnassawy, Ganat" w:date="2019-02-08T14:30:00Z">
        <w:r w:rsidRPr="006F2FB6" w:rsidDel="00BF5E53">
          <w:rPr>
            <w:sz w:val="16"/>
            <w:szCs w:val="16"/>
            <w:lang w:bidi="ar-EG"/>
          </w:rPr>
          <w:delText>12</w:delText>
        </w:r>
      </w:del>
      <w:ins w:id="1058" w:author="Elbahnassawy, Ganat" w:date="2019-02-08T14:30:00Z">
        <w:r w:rsidRPr="006F2FB6">
          <w:rPr>
            <w:sz w:val="16"/>
            <w:szCs w:val="16"/>
            <w:lang w:bidi="ar-EG"/>
          </w:rPr>
          <w:t>19</w:t>
        </w:r>
      </w:ins>
      <w:r w:rsidRPr="001B09FD">
        <w:rPr>
          <w:sz w:val="16"/>
          <w:szCs w:val="16"/>
          <w:lang w:bidi="ar-EG"/>
        </w:rPr>
        <w:t>)</w:t>
      </w:r>
    </w:p>
    <w:p w14:paraId="2FB345E8" w14:textId="77777777" w:rsidR="009E7E01" w:rsidRPr="001B09FD" w:rsidRDefault="009E7E01" w:rsidP="00AF4CB8">
      <w:pPr>
        <w:pStyle w:val="Tabletitle"/>
        <w:spacing w:before="0" w:after="0" w:line="180" w:lineRule="auto"/>
        <w:rPr>
          <w:rtl/>
          <w:lang w:bidi="ar-EG"/>
        </w:rPr>
      </w:pPr>
      <w:r w:rsidRPr="001B09FD">
        <w:rPr>
          <w:rtl/>
          <w:lang w:bidi="ar-EG"/>
        </w:rPr>
        <w:t>المعلمات اللازمة لتعيين مسافة التنسيق في حالة محطة إرسال أرضية</w:t>
      </w:r>
    </w:p>
    <w:tbl>
      <w:tblPr>
        <w:bidiVisual/>
        <w:tblW w:w="4500" w:type="pct"/>
        <w:jc w:val="center"/>
        <w:tblCellMar>
          <w:left w:w="0" w:type="dxa"/>
          <w:right w:w="0" w:type="dxa"/>
        </w:tblCellMar>
        <w:tblLook w:val="0000" w:firstRow="0" w:lastRow="0" w:firstColumn="0" w:lastColumn="0" w:noHBand="0" w:noVBand="0"/>
      </w:tblPr>
      <w:tblGrid>
        <w:gridCol w:w="1560"/>
        <w:gridCol w:w="2312"/>
        <w:gridCol w:w="1148"/>
        <w:gridCol w:w="1113"/>
        <w:gridCol w:w="1113"/>
        <w:gridCol w:w="1183"/>
        <w:gridCol w:w="1103"/>
        <w:gridCol w:w="1440"/>
        <w:gridCol w:w="1966"/>
        <w:gridCol w:w="1192"/>
      </w:tblGrid>
      <w:tr w:rsidR="009E7E01" w:rsidRPr="001B09FD" w14:paraId="45B81AA2" w14:textId="77777777" w:rsidTr="009E7E01">
        <w:trPr>
          <w:cantSplit/>
          <w:trHeight w:val="740"/>
          <w:jc w:val="center"/>
        </w:trPr>
        <w:tc>
          <w:tcPr>
            <w:tcW w:w="3872" w:type="dxa"/>
            <w:gridSpan w:val="2"/>
            <w:tcBorders>
              <w:top w:val="single" w:sz="2" w:space="0" w:color="auto"/>
              <w:left w:val="single" w:sz="2" w:space="0" w:color="auto"/>
              <w:bottom w:val="single" w:sz="2" w:space="0" w:color="auto"/>
              <w:right w:val="single" w:sz="2" w:space="0" w:color="auto"/>
            </w:tcBorders>
          </w:tcPr>
          <w:p w14:paraId="0B8D986C" w14:textId="77777777" w:rsidR="009E7E01" w:rsidRPr="001B09FD" w:rsidRDefault="009E7E01" w:rsidP="0016379B">
            <w:pPr>
              <w:pStyle w:val="Tablehead"/>
              <w:spacing w:before="40" w:after="40"/>
              <w:rPr>
                <w:sz w:val="16"/>
                <w:szCs w:val="22"/>
              </w:rPr>
            </w:pPr>
            <w:r w:rsidRPr="001B09FD">
              <w:rPr>
                <w:sz w:val="16"/>
                <w:szCs w:val="22"/>
                <w:rtl/>
              </w:rPr>
              <w:t>تسمية خدمة</w:t>
            </w:r>
            <w:r w:rsidRPr="001B09FD">
              <w:rPr>
                <w:sz w:val="16"/>
                <w:szCs w:val="22"/>
                <w:rtl/>
              </w:rPr>
              <w:br/>
              <w:t>الاتصال الراديوي</w:t>
            </w:r>
            <w:r w:rsidRPr="001B09FD">
              <w:rPr>
                <w:sz w:val="16"/>
                <w:szCs w:val="22"/>
                <w:rtl/>
              </w:rPr>
              <w:br/>
              <w:t>الفضائي للإرسال</w:t>
            </w:r>
          </w:p>
        </w:tc>
        <w:tc>
          <w:tcPr>
            <w:tcW w:w="1148" w:type="dxa"/>
            <w:tcBorders>
              <w:top w:val="single" w:sz="2" w:space="0" w:color="auto"/>
              <w:left w:val="single" w:sz="2" w:space="0" w:color="auto"/>
              <w:bottom w:val="single" w:sz="2" w:space="0" w:color="auto"/>
              <w:right w:val="single" w:sz="2" w:space="0" w:color="auto"/>
            </w:tcBorders>
          </w:tcPr>
          <w:p w14:paraId="521D111E" w14:textId="77777777" w:rsidR="009E7E01" w:rsidRPr="001B09FD" w:rsidRDefault="009E7E01" w:rsidP="0016379B">
            <w:pPr>
              <w:pStyle w:val="Tablehead"/>
              <w:spacing w:before="40" w:after="40"/>
              <w:rPr>
                <w:sz w:val="16"/>
                <w:szCs w:val="22"/>
              </w:rPr>
            </w:pPr>
            <w:r w:rsidRPr="001B09FD">
              <w:rPr>
                <w:sz w:val="16"/>
                <w:szCs w:val="22"/>
                <w:rtl/>
              </w:rPr>
              <w:t>ثابتة</w:t>
            </w:r>
            <w:r w:rsidRPr="001B09FD">
              <w:rPr>
                <w:sz w:val="16"/>
                <w:szCs w:val="22"/>
                <w:rtl/>
              </w:rPr>
              <w:br/>
              <w:t>ساتلية</w:t>
            </w:r>
          </w:p>
        </w:tc>
        <w:tc>
          <w:tcPr>
            <w:tcW w:w="1113" w:type="dxa"/>
            <w:tcBorders>
              <w:top w:val="single" w:sz="2" w:space="0" w:color="auto"/>
              <w:left w:val="single" w:sz="2" w:space="0" w:color="auto"/>
              <w:bottom w:val="single" w:sz="2" w:space="0" w:color="auto"/>
              <w:right w:val="single" w:sz="2" w:space="0" w:color="auto"/>
            </w:tcBorders>
          </w:tcPr>
          <w:p w14:paraId="40269A58" w14:textId="77777777" w:rsidR="009E7E01" w:rsidRPr="001B09FD" w:rsidRDefault="009E7E01" w:rsidP="0016379B">
            <w:pPr>
              <w:pStyle w:val="Tablehead"/>
              <w:spacing w:before="40" w:after="40"/>
              <w:rPr>
                <w:sz w:val="16"/>
                <w:szCs w:val="22"/>
                <w:rtl/>
              </w:rPr>
            </w:pPr>
            <w:ins w:id="1059" w:author="Elbahnassawy, Ganat" w:date="2019-02-08T14:30:00Z">
              <w:r w:rsidRPr="001B09FD">
                <w:rPr>
                  <w:sz w:val="16"/>
                  <w:szCs w:val="22"/>
                  <w:rtl/>
                </w:rPr>
                <w:t>ثابتة</w:t>
              </w:r>
              <w:r w:rsidRPr="001B09FD">
                <w:rPr>
                  <w:sz w:val="16"/>
                  <w:szCs w:val="22"/>
                  <w:rtl/>
                </w:rPr>
                <w:br/>
                <w:t>ساتلية</w:t>
              </w:r>
            </w:ins>
          </w:p>
        </w:tc>
        <w:tc>
          <w:tcPr>
            <w:tcW w:w="1113" w:type="dxa"/>
            <w:tcBorders>
              <w:top w:val="single" w:sz="2" w:space="0" w:color="auto"/>
              <w:left w:val="single" w:sz="2" w:space="0" w:color="auto"/>
              <w:bottom w:val="single" w:sz="2" w:space="0" w:color="auto"/>
              <w:right w:val="single" w:sz="2" w:space="0" w:color="auto"/>
            </w:tcBorders>
          </w:tcPr>
          <w:p w14:paraId="23FBF1C5" w14:textId="77777777" w:rsidR="009E7E01" w:rsidRPr="001B09FD" w:rsidRDefault="009E7E01" w:rsidP="0016379B">
            <w:pPr>
              <w:pStyle w:val="Tablehead"/>
              <w:spacing w:before="40" w:after="40"/>
              <w:rPr>
                <w:sz w:val="16"/>
                <w:szCs w:val="22"/>
              </w:rPr>
            </w:pPr>
            <w:r w:rsidRPr="001B09FD">
              <w:rPr>
                <w:sz w:val="16"/>
                <w:szCs w:val="22"/>
                <w:rtl/>
              </w:rPr>
              <w:t>ثابتة</w:t>
            </w:r>
            <w:r w:rsidRPr="001B09FD">
              <w:rPr>
                <w:sz w:val="16"/>
                <w:szCs w:val="22"/>
                <w:rtl/>
              </w:rPr>
              <w:br/>
              <w:t>ساتلية</w:t>
            </w:r>
            <w:r w:rsidRPr="006F2FB6">
              <w:rPr>
                <w:sz w:val="18"/>
                <w:szCs w:val="18"/>
                <w:vertAlign w:val="superscript"/>
              </w:rPr>
              <w:t>2</w:t>
            </w:r>
          </w:p>
        </w:tc>
        <w:tc>
          <w:tcPr>
            <w:tcW w:w="1183" w:type="dxa"/>
            <w:tcBorders>
              <w:top w:val="single" w:sz="2" w:space="0" w:color="auto"/>
              <w:left w:val="single" w:sz="2" w:space="0" w:color="auto"/>
              <w:bottom w:val="single" w:sz="2" w:space="0" w:color="auto"/>
              <w:right w:val="single" w:sz="2" w:space="0" w:color="auto"/>
            </w:tcBorders>
          </w:tcPr>
          <w:p w14:paraId="1376D734" w14:textId="77777777" w:rsidR="009E7E01" w:rsidRPr="001B09FD" w:rsidRDefault="009E7E01" w:rsidP="0016379B">
            <w:pPr>
              <w:pStyle w:val="Tablehead"/>
              <w:spacing w:before="40" w:after="40"/>
              <w:rPr>
                <w:sz w:val="16"/>
                <w:szCs w:val="22"/>
              </w:rPr>
            </w:pPr>
            <w:r w:rsidRPr="001B09FD">
              <w:rPr>
                <w:sz w:val="16"/>
                <w:szCs w:val="22"/>
                <w:rtl/>
              </w:rPr>
              <w:t>ثابتة</w:t>
            </w:r>
            <w:r w:rsidRPr="001B09FD">
              <w:rPr>
                <w:sz w:val="16"/>
                <w:szCs w:val="22"/>
                <w:rtl/>
              </w:rPr>
              <w:br/>
              <w:t>ساتلية</w:t>
            </w:r>
            <w:r w:rsidRPr="006F2FB6">
              <w:rPr>
                <w:sz w:val="18"/>
                <w:szCs w:val="18"/>
                <w:vertAlign w:val="superscript"/>
              </w:rPr>
              <w:t>3</w:t>
            </w:r>
          </w:p>
        </w:tc>
        <w:tc>
          <w:tcPr>
            <w:tcW w:w="1103" w:type="dxa"/>
            <w:tcBorders>
              <w:top w:val="single" w:sz="2" w:space="0" w:color="auto"/>
              <w:left w:val="single" w:sz="2" w:space="0" w:color="auto"/>
              <w:bottom w:val="single" w:sz="2" w:space="0" w:color="auto"/>
              <w:right w:val="single" w:sz="2" w:space="0" w:color="auto"/>
            </w:tcBorders>
          </w:tcPr>
          <w:p w14:paraId="512AA80D" w14:textId="77777777" w:rsidR="009E7E01" w:rsidRPr="001B09FD" w:rsidRDefault="009E7E01" w:rsidP="0016379B">
            <w:pPr>
              <w:pStyle w:val="Tablehead"/>
              <w:spacing w:before="40" w:after="40"/>
              <w:rPr>
                <w:sz w:val="16"/>
                <w:szCs w:val="22"/>
                <w:rtl/>
              </w:rPr>
            </w:pPr>
            <w:r w:rsidRPr="001B09FD">
              <w:rPr>
                <w:sz w:val="16"/>
                <w:szCs w:val="22"/>
                <w:rtl/>
              </w:rPr>
              <w:t>أبحاث</w:t>
            </w:r>
            <w:r w:rsidRPr="001B09FD">
              <w:rPr>
                <w:sz w:val="16"/>
                <w:szCs w:val="22"/>
                <w:rtl/>
              </w:rPr>
              <w:br/>
              <w:t>فضائية</w:t>
            </w:r>
          </w:p>
        </w:tc>
        <w:tc>
          <w:tcPr>
            <w:tcW w:w="1440" w:type="dxa"/>
            <w:tcBorders>
              <w:top w:val="single" w:sz="2" w:space="0" w:color="auto"/>
              <w:left w:val="single" w:sz="2" w:space="0" w:color="auto"/>
              <w:bottom w:val="single" w:sz="2" w:space="0" w:color="auto"/>
              <w:right w:val="single" w:sz="2" w:space="0" w:color="auto"/>
            </w:tcBorders>
          </w:tcPr>
          <w:p w14:paraId="6C7DE378" w14:textId="77777777" w:rsidR="009E7E01" w:rsidRPr="001B09FD" w:rsidRDefault="009E7E01" w:rsidP="0016379B">
            <w:pPr>
              <w:pStyle w:val="Tablehead"/>
              <w:spacing w:before="40" w:after="40"/>
              <w:rPr>
                <w:sz w:val="16"/>
                <w:szCs w:val="22"/>
              </w:rPr>
            </w:pPr>
            <w:r w:rsidRPr="001B09FD">
              <w:rPr>
                <w:sz w:val="16"/>
                <w:szCs w:val="22"/>
                <w:rtl/>
              </w:rPr>
              <w:t>استكشاف الأرض</w:t>
            </w:r>
            <w:r w:rsidRPr="001B09FD">
              <w:rPr>
                <w:sz w:val="16"/>
                <w:szCs w:val="22"/>
                <w:rtl/>
              </w:rPr>
              <w:br/>
              <w:t>ساتلية وأبحاث فضائية</w:t>
            </w:r>
          </w:p>
        </w:tc>
        <w:tc>
          <w:tcPr>
            <w:tcW w:w="1966" w:type="dxa"/>
            <w:tcBorders>
              <w:top w:val="single" w:sz="2" w:space="0" w:color="auto"/>
              <w:left w:val="single" w:sz="2" w:space="0" w:color="auto"/>
              <w:bottom w:val="single" w:sz="2" w:space="0" w:color="auto"/>
              <w:right w:val="single" w:sz="2" w:space="0" w:color="auto"/>
            </w:tcBorders>
          </w:tcPr>
          <w:p w14:paraId="348C7040" w14:textId="77777777" w:rsidR="009E7E01" w:rsidRPr="001B09FD" w:rsidRDefault="009E7E01" w:rsidP="0016379B">
            <w:pPr>
              <w:pStyle w:val="Tablehead"/>
              <w:spacing w:before="40" w:after="40"/>
              <w:rPr>
                <w:sz w:val="16"/>
                <w:szCs w:val="22"/>
              </w:rPr>
            </w:pPr>
            <w:r w:rsidRPr="001B09FD">
              <w:rPr>
                <w:sz w:val="16"/>
                <w:szCs w:val="22"/>
                <w:rtl/>
              </w:rPr>
              <w:t>ثابتة ساتلية ومتنقلة ساتلية وملاحة راديوية ساتلية</w:t>
            </w:r>
          </w:p>
        </w:tc>
        <w:tc>
          <w:tcPr>
            <w:tcW w:w="1192" w:type="dxa"/>
            <w:tcBorders>
              <w:top w:val="single" w:sz="2" w:space="0" w:color="auto"/>
              <w:left w:val="single" w:sz="2" w:space="0" w:color="auto"/>
              <w:bottom w:val="single" w:sz="2" w:space="0" w:color="auto"/>
              <w:right w:val="single" w:sz="2" w:space="0" w:color="auto"/>
            </w:tcBorders>
          </w:tcPr>
          <w:p w14:paraId="0ABB1242" w14:textId="77777777" w:rsidR="009E7E01" w:rsidRPr="001B09FD" w:rsidRDefault="009E7E01" w:rsidP="0016379B">
            <w:pPr>
              <w:pStyle w:val="Tablehead"/>
              <w:spacing w:before="40" w:after="40"/>
              <w:rPr>
                <w:sz w:val="16"/>
                <w:szCs w:val="22"/>
                <w:rtl/>
              </w:rPr>
            </w:pPr>
            <w:r w:rsidRPr="001B09FD">
              <w:rPr>
                <w:sz w:val="16"/>
                <w:szCs w:val="22"/>
                <w:rtl/>
              </w:rPr>
              <w:t>ثابتة</w:t>
            </w:r>
            <w:r w:rsidRPr="001B09FD">
              <w:rPr>
                <w:sz w:val="16"/>
                <w:szCs w:val="22"/>
                <w:rtl/>
              </w:rPr>
              <w:br/>
              <w:t>ساتلية</w:t>
            </w:r>
            <w:r w:rsidRPr="006F2FB6">
              <w:rPr>
                <w:sz w:val="18"/>
                <w:szCs w:val="18"/>
                <w:vertAlign w:val="superscript"/>
              </w:rPr>
              <w:t>2</w:t>
            </w:r>
          </w:p>
        </w:tc>
      </w:tr>
      <w:tr w:rsidR="009E7E01" w:rsidRPr="001B09FD" w14:paraId="394307D0" w14:textId="77777777" w:rsidTr="009E7E01">
        <w:trPr>
          <w:cantSplit/>
          <w:jc w:val="center"/>
        </w:trPr>
        <w:tc>
          <w:tcPr>
            <w:tcW w:w="3872" w:type="dxa"/>
            <w:gridSpan w:val="2"/>
            <w:tcBorders>
              <w:top w:val="single" w:sz="2" w:space="0" w:color="auto"/>
              <w:left w:val="single" w:sz="6" w:space="0" w:color="auto"/>
              <w:right w:val="single" w:sz="6" w:space="0" w:color="auto"/>
            </w:tcBorders>
          </w:tcPr>
          <w:p w14:paraId="42E29C95" w14:textId="77777777" w:rsidR="009E7E01" w:rsidRPr="001B09FD" w:rsidRDefault="009E7E01" w:rsidP="0016379B">
            <w:pPr>
              <w:pStyle w:val="Tabletext"/>
              <w:spacing w:before="40" w:after="40" w:line="220" w:lineRule="exact"/>
              <w:ind w:left="57" w:firstLine="57"/>
              <w:rPr>
                <w:color w:val="000000"/>
                <w:sz w:val="16"/>
                <w:szCs w:val="22"/>
                <w:lang w:val="en-GB"/>
              </w:rPr>
            </w:pPr>
            <w:r w:rsidRPr="001B09FD">
              <w:rPr>
                <w:color w:val="000000"/>
                <w:sz w:val="16"/>
                <w:szCs w:val="22"/>
                <w:rtl/>
                <w:lang w:val="en-GB"/>
              </w:rPr>
              <w:t>نطاق</w:t>
            </w:r>
            <w:r w:rsidRPr="001B09FD">
              <w:rPr>
                <w:rFonts w:hint="cs"/>
                <w:color w:val="000000"/>
                <w:sz w:val="16"/>
                <w:szCs w:val="22"/>
                <w:rtl/>
                <w:lang w:val="en-GB"/>
              </w:rPr>
              <w:t>ات</w:t>
            </w:r>
            <w:r w:rsidRPr="001B09FD">
              <w:rPr>
                <w:color w:val="000000"/>
                <w:sz w:val="16"/>
                <w:szCs w:val="22"/>
                <w:rtl/>
                <w:lang w:val="en-GB"/>
              </w:rPr>
              <w:t xml:space="preserve"> التردد </w:t>
            </w:r>
            <w:r w:rsidRPr="001B09FD">
              <w:rPr>
                <w:color w:val="000000"/>
                <w:sz w:val="16"/>
                <w:szCs w:val="22"/>
                <w:lang w:val="en-GB"/>
              </w:rPr>
              <w:t>(GHz)</w:t>
            </w:r>
          </w:p>
        </w:tc>
        <w:tc>
          <w:tcPr>
            <w:tcW w:w="1148" w:type="dxa"/>
            <w:tcBorders>
              <w:top w:val="single" w:sz="2" w:space="0" w:color="auto"/>
              <w:left w:val="single" w:sz="6" w:space="0" w:color="auto"/>
              <w:bottom w:val="single" w:sz="6" w:space="0" w:color="auto"/>
              <w:right w:val="single" w:sz="6" w:space="0" w:color="auto"/>
            </w:tcBorders>
          </w:tcPr>
          <w:p w14:paraId="0A9DD0E8" w14:textId="77777777" w:rsidR="009E7E01" w:rsidRPr="001B09FD" w:rsidRDefault="009E7E01" w:rsidP="0016379B">
            <w:pPr>
              <w:pStyle w:val="Tabletext1"/>
              <w:keepNext/>
              <w:keepLines/>
              <w:spacing w:line="220" w:lineRule="exact"/>
              <w:jc w:val="center"/>
              <w:rPr>
                <w:color w:val="000000"/>
                <w:sz w:val="16"/>
                <w:szCs w:val="22"/>
                <w:lang w:val="en-GB"/>
              </w:rPr>
            </w:pPr>
            <w:r w:rsidRPr="006F2FB6">
              <w:rPr>
                <w:color w:val="000000"/>
                <w:sz w:val="16"/>
                <w:szCs w:val="22"/>
              </w:rPr>
              <w:t>24</w:t>
            </w:r>
            <w:r w:rsidRPr="001B09FD">
              <w:rPr>
                <w:color w:val="000000"/>
                <w:sz w:val="16"/>
                <w:szCs w:val="22"/>
                <w:lang w:val="en-GB"/>
              </w:rPr>
              <w:t>,</w:t>
            </w:r>
            <w:r w:rsidRPr="006F2FB6">
              <w:rPr>
                <w:color w:val="000000"/>
                <w:sz w:val="16"/>
                <w:szCs w:val="22"/>
              </w:rPr>
              <w:t>65</w:t>
            </w:r>
            <w:r w:rsidRPr="001B09FD">
              <w:rPr>
                <w:color w:val="000000"/>
                <w:sz w:val="10"/>
                <w:szCs w:val="16"/>
                <w:rtl/>
                <w:lang w:val="en-GB"/>
              </w:rPr>
              <w:t>-</w:t>
            </w:r>
            <w:r w:rsidRPr="006F2FB6">
              <w:rPr>
                <w:color w:val="000000"/>
                <w:sz w:val="16"/>
                <w:szCs w:val="22"/>
              </w:rPr>
              <w:t>25</w:t>
            </w:r>
            <w:r w:rsidRPr="001B09FD">
              <w:rPr>
                <w:color w:val="000000"/>
                <w:sz w:val="16"/>
                <w:szCs w:val="22"/>
                <w:lang w:val="en-GB"/>
              </w:rPr>
              <w:t>,</w:t>
            </w:r>
            <w:r w:rsidRPr="006F2FB6">
              <w:rPr>
                <w:color w:val="000000"/>
                <w:sz w:val="16"/>
                <w:szCs w:val="22"/>
              </w:rPr>
              <w:t>25</w:t>
            </w:r>
            <w:r w:rsidRPr="001B09FD">
              <w:rPr>
                <w:color w:val="000000"/>
                <w:sz w:val="16"/>
                <w:szCs w:val="22"/>
                <w:lang w:val="en-GB"/>
              </w:rPr>
              <w:br/>
            </w:r>
            <w:r w:rsidRPr="006F2FB6">
              <w:rPr>
                <w:color w:val="000000"/>
                <w:sz w:val="16"/>
                <w:szCs w:val="22"/>
              </w:rPr>
              <w:t>27</w:t>
            </w:r>
            <w:r w:rsidRPr="001B09FD">
              <w:rPr>
                <w:color w:val="000000"/>
                <w:sz w:val="16"/>
                <w:szCs w:val="22"/>
                <w:lang w:val="en-GB"/>
              </w:rPr>
              <w:t>,</w:t>
            </w:r>
            <w:r w:rsidRPr="006F2FB6">
              <w:rPr>
                <w:color w:val="000000"/>
                <w:sz w:val="16"/>
                <w:szCs w:val="22"/>
              </w:rPr>
              <w:t>0</w:t>
            </w:r>
            <w:r w:rsidRPr="001B09FD">
              <w:rPr>
                <w:color w:val="000000"/>
                <w:sz w:val="10"/>
                <w:szCs w:val="16"/>
                <w:rtl/>
                <w:lang w:val="en-GB"/>
              </w:rPr>
              <w:t>-</w:t>
            </w:r>
            <w:r w:rsidRPr="006F2FB6">
              <w:rPr>
                <w:color w:val="000000"/>
                <w:sz w:val="16"/>
                <w:szCs w:val="22"/>
              </w:rPr>
              <w:t>29</w:t>
            </w:r>
            <w:r w:rsidRPr="001B09FD">
              <w:rPr>
                <w:color w:val="000000"/>
                <w:sz w:val="16"/>
                <w:szCs w:val="22"/>
                <w:lang w:val="en-GB"/>
              </w:rPr>
              <w:t>,</w:t>
            </w:r>
            <w:r w:rsidRPr="006F2FB6">
              <w:rPr>
                <w:color w:val="000000"/>
                <w:sz w:val="16"/>
                <w:szCs w:val="22"/>
              </w:rPr>
              <w:t>5</w:t>
            </w:r>
          </w:p>
        </w:tc>
        <w:tc>
          <w:tcPr>
            <w:tcW w:w="1113" w:type="dxa"/>
            <w:tcBorders>
              <w:top w:val="single" w:sz="2" w:space="0" w:color="auto"/>
              <w:left w:val="single" w:sz="6" w:space="0" w:color="auto"/>
              <w:bottom w:val="single" w:sz="6" w:space="0" w:color="auto"/>
              <w:right w:val="single" w:sz="6" w:space="0" w:color="auto"/>
            </w:tcBorders>
          </w:tcPr>
          <w:p w14:paraId="15E254E9" w14:textId="77777777" w:rsidR="009E7E01" w:rsidRPr="001B09FD" w:rsidRDefault="009E7E01" w:rsidP="0016379B">
            <w:pPr>
              <w:pStyle w:val="Tabletext"/>
              <w:spacing w:before="40" w:after="40" w:line="220" w:lineRule="exact"/>
              <w:jc w:val="center"/>
              <w:rPr>
                <w:rFonts w:ascii="Times" w:hAnsi="Times"/>
                <w:sz w:val="16"/>
                <w:szCs w:val="22"/>
                <w:rtl/>
              </w:rPr>
            </w:pPr>
            <w:ins w:id="1060" w:author="Elbahnassawy, Ganat" w:date="2019-02-08T14:30:00Z">
              <w:r w:rsidRPr="006F2FB6">
                <w:rPr>
                  <w:rFonts w:ascii="Times" w:hAnsi="Times"/>
                  <w:sz w:val="16"/>
                  <w:szCs w:val="22"/>
                </w:rPr>
                <w:t>28</w:t>
              </w:r>
              <w:r w:rsidRPr="001B09FD">
                <w:rPr>
                  <w:rFonts w:ascii="Times" w:hAnsi="Times"/>
                  <w:sz w:val="16"/>
                  <w:szCs w:val="22"/>
                </w:rPr>
                <w:t>,</w:t>
              </w: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27</w:t>
              </w:r>
              <w:r w:rsidRPr="001B09FD">
                <w:rPr>
                  <w:rFonts w:ascii="Times" w:hAnsi="Times"/>
                  <w:sz w:val="16"/>
                  <w:szCs w:val="22"/>
                </w:rPr>
                <w:t>,</w:t>
              </w:r>
              <w:r w:rsidRPr="006F2FB6">
                <w:rPr>
                  <w:rFonts w:ascii="Times" w:hAnsi="Times"/>
                  <w:sz w:val="16"/>
                  <w:szCs w:val="22"/>
                </w:rPr>
                <w:t>9</w:t>
              </w:r>
            </w:ins>
          </w:p>
        </w:tc>
        <w:tc>
          <w:tcPr>
            <w:tcW w:w="1113" w:type="dxa"/>
            <w:tcBorders>
              <w:top w:val="single" w:sz="2" w:space="0" w:color="auto"/>
              <w:left w:val="single" w:sz="6" w:space="0" w:color="auto"/>
              <w:bottom w:val="single" w:sz="6" w:space="0" w:color="auto"/>
              <w:right w:val="single" w:sz="6" w:space="0" w:color="auto"/>
            </w:tcBorders>
          </w:tcPr>
          <w:p w14:paraId="26E03E85" w14:textId="77777777" w:rsidR="009E7E01" w:rsidRPr="001B09FD" w:rsidRDefault="009E7E01" w:rsidP="0016379B">
            <w:pPr>
              <w:pStyle w:val="Tabletext"/>
              <w:spacing w:before="40" w:after="40" w:line="220" w:lineRule="exact"/>
              <w:jc w:val="center"/>
              <w:rPr>
                <w:color w:val="000000"/>
                <w:sz w:val="16"/>
                <w:szCs w:val="22"/>
                <w:lang w:val="en-GB"/>
              </w:rPr>
            </w:pPr>
            <w:r w:rsidRPr="006F2FB6">
              <w:rPr>
                <w:color w:val="000000"/>
                <w:sz w:val="16"/>
                <w:szCs w:val="22"/>
              </w:rPr>
              <w:t>28</w:t>
            </w:r>
            <w:r w:rsidRPr="001B09FD">
              <w:rPr>
                <w:color w:val="000000"/>
                <w:sz w:val="16"/>
                <w:szCs w:val="22"/>
                <w:lang w:val="en-GB"/>
              </w:rPr>
              <w:t>,</w:t>
            </w:r>
            <w:r w:rsidRPr="006F2FB6">
              <w:rPr>
                <w:color w:val="000000"/>
                <w:sz w:val="16"/>
                <w:szCs w:val="22"/>
              </w:rPr>
              <w:t>6</w:t>
            </w:r>
            <w:r w:rsidRPr="001B09FD">
              <w:rPr>
                <w:color w:val="000000"/>
                <w:sz w:val="10"/>
                <w:szCs w:val="16"/>
                <w:rtl/>
                <w:lang w:val="en-GB"/>
              </w:rPr>
              <w:t>-</w:t>
            </w:r>
            <w:r w:rsidRPr="006F2FB6">
              <w:rPr>
                <w:color w:val="000000"/>
                <w:sz w:val="16"/>
                <w:szCs w:val="22"/>
              </w:rPr>
              <w:t>29</w:t>
            </w:r>
            <w:r w:rsidRPr="001B09FD">
              <w:rPr>
                <w:color w:val="000000"/>
                <w:sz w:val="16"/>
                <w:szCs w:val="22"/>
                <w:lang w:val="en-GB"/>
              </w:rPr>
              <w:t>,</w:t>
            </w:r>
            <w:r w:rsidRPr="006F2FB6">
              <w:rPr>
                <w:color w:val="000000"/>
                <w:sz w:val="16"/>
                <w:szCs w:val="22"/>
              </w:rPr>
              <w:t>1</w:t>
            </w:r>
          </w:p>
        </w:tc>
        <w:tc>
          <w:tcPr>
            <w:tcW w:w="1183" w:type="dxa"/>
            <w:tcBorders>
              <w:top w:val="single" w:sz="2" w:space="0" w:color="auto"/>
              <w:left w:val="single" w:sz="6" w:space="0" w:color="auto"/>
              <w:bottom w:val="single" w:sz="6" w:space="0" w:color="auto"/>
              <w:right w:val="single" w:sz="6" w:space="0" w:color="auto"/>
            </w:tcBorders>
          </w:tcPr>
          <w:p w14:paraId="03CB3FEC" w14:textId="77777777" w:rsidR="009E7E01" w:rsidRPr="001B09FD" w:rsidRDefault="009E7E01" w:rsidP="0016379B">
            <w:pPr>
              <w:pStyle w:val="Tabletext"/>
              <w:spacing w:before="40" w:after="40" w:line="220" w:lineRule="exact"/>
              <w:jc w:val="center"/>
              <w:rPr>
                <w:color w:val="000000"/>
                <w:sz w:val="16"/>
                <w:szCs w:val="22"/>
                <w:lang w:val="en-GB"/>
              </w:rPr>
            </w:pPr>
            <w:r w:rsidRPr="006F2FB6">
              <w:rPr>
                <w:color w:val="000000"/>
                <w:sz w:val="16"/>
                <w:szCs w:val="22"/>
              </w:rPr>
              <w:t>29</w:t>
            </w:r>
            <w:r w:rsidRPr="001B09FD">
              <w:rPr>
                <w:color w:val="000000"/>
                <w:sz w:val="16"/>
                <w:szCs w:val="22"/>
                <w:lang w:val="en-GB"/>
              </w:rPr>
              <w:t>,</w:t>
            </w:r>
            <w:r w:rsidRPr="006F2FB6">
              <w:rPr>
                <w:color w:val="000000"/>
                <w:sz w:val="16"/>
                <w:szCs w:val="22"/>
              </w:rPr>
              <w:t>1</w:t>
            </w:r>
            <w:r w:rsidRPr="001B09FD">
              <w:rPr>
                <w:color w:val="000000"/>
                <w:sz w:val="10"/>
                <w:szCs w:val="16"/>
                <w:rtl/>
                <w:lang w:val="en-GB"/>
              </w:rPr>
              <w:t>-</w:t>
            </w:r>
            <w:r w:rsidRPr="006F2FB6">
              <w:rPr>
                <w:color w:val="000000"/>
                <w:sz w:val="16"/>
                <w:szCs w:val="22"/>
              </w:rPr>
              <w:t>29</w:t>
            </w:r>
            <w:r w:rsidRPr="001B09FD">
              <w:rPr>
                <w:color w:val="000000"/>
                <w:sz w:val="16"/>
                <w:szCs w:val="22"/>
                <w:lang w:val="en-GB"/>
              </w:rPr>
              <w:t>,</w:t>
            </w:r>
            <w:r w:rsidRPr="006F2FB6">
              <w:rPr>
                <w:color w:val="000000"/>
                <w:sz w:val="16"/>
                <w:szCs w:val="22"/>
              </w:rPr>
              <w:t>5</w:t>
            </w:r>
          </w:p>
        </w:tc>
        <w:tc>
          <w:tcPr>
            <w:tcW w:w="1103" w:type="dxa"/>
            <w:tcBorders>
              <w:top w:val="single" w:sz="2" w:space="0" w:color="auto"/>
              <w:left w:val="single" w:sz="6" w:space="0" w:color="auto"/>
              <w:bottom w:val="single" w:sz="6" w:space="0" w:color="auto"/>
              <w:right w:val="single" w:sz="6" w:space="0" w:color="auto"/>
            </w:tcBorders>
          </w:tcPr>
          <w:p w14:paraId="275FFEC7" w14:textId="77777777" w:rsidR="009E7E01" w:rsidRPr="001B09FD" w:rsidRDefault="009E7E01" w:rsidP="0016379B">
            <w:pPr>
              <w:pStyle w:val="Tabletext"/>
              <w:spacing w:before="40" w:after="40" w:line="220" w:lineRule="exact"/>
              <w:jc w:val="center"/>
              <w:rPr>
                <w:color w:val="000000"/>
                <w:sz w:val="16"/>
                <w:szCs w:val="22"/>
                <w:lang w:val="en-GB"/>
              </w:rPr>
            </w:pPr>
            <w:r w:rsidRPr="006F2FB6">
              <w:rPr>
                <w:color w:val="000000"/>
                <w:sz w:val="16"/>
                <w:szCs w:val="22"/>
              </w:rPr>
              <w:t>34</w:t>
            </w:r>
            <w:r w:rsidRPr="001B09FD">
              <w:rPr>
                <w:color w:val="000000"/>
                <w:sz w:val="16"/>
                <w:szCs w:val="22"/>
                <w:lang w:val="en-GB"/>
              </w:rPr>
              <w:t>,</w:t>
            </w:r>
            <w:r w:rsidRPr="006F2FB6">
              <w:rPr>
                <w:color w:val="000000"/>
                <w:sz w:val="16"/>
                <w:szCs w:val="22"/>
              </w:rPr>
              <w:t>2</w:t>
            </w:r>
            <w:r w:rsidRPr="001B09FD">
              <w:rPr>
                <w:color w:val="000000"/>
                <w:sz w:val="10"/>
                <w:szCs w:val="16"/>
                <w:rtl/>
                <w:lang w:val="en-GB"/>
              </w:rPr>
              <w:t>-</w:t>
            </w:r>
            <w:r w:rsidRPr="006F2FB6">
              <w:rPr>
                <w:color w:val="000000"/>
                <w:sz w:val="16"/>
                <w:szCs w:val="22"/>
              </w:rPr>
              <w:t>34</w:t>
            </w:r>
            <w:r w:rsidRPr="001B09FD">
              <w:rPr>
                <w:color w:val="000000"/>
                <w:sz w:val="16"/>
                <w:szCs w:val="22"/>
                <w:lang w:val="en-GB"/>
              </w:rPr>
              <w:t>,</w:t>
            </w:r>
            <w:r w:rsidRPr="006F2FB6">
              <w:rPr>
                <w:color w:val="000000"/>
                <w:sz w:val="16"/>
                <w:szCs w:val="22"/>
              </w:rPr>
              <w:t>7</w:t>
            </w:r>
          </w:p>
        </w:tc>
        <w:tc>
          <w:tcPr>
            <w:tcW w:w="1440" w:type="dxa"/>
            <w:tcBorders>
              <w:top w:val="single" w:sz="2" w:space="0" w:color="auto"/>
              <w:left w:val="single" w:sz="6" w:space="0" w:color="auto"/>
              <w:bottom w:val="single" w:sz="6" w:space="0" w:color="auto"/>
              <w:right w:val="single" w:sz="6" w:space="0" w:color="auto"/>
            </w:tcBorders>
          </w:tcPr>
          <w:p w14:paraId="28BDDB0E" w14:textId="77777777" w:rsidR="009E7E01" w:rsidRPr="001B09FD" w:rsidRDefault="009E7E01" w:rsidP="0016379B">
            <w:pPr>
              <w:pStyle w:val="Tabletext"/>
              <w:spacing w:before="40" w:after="40" w:line="220" w:lineRule="exact"/>
              <w:jc w:val="center"/>
              <w:rPr>
                <w:color w:val="000000"/>
                <w:sz w:val="16"/>
                <w:szCs w:val="22"/>
                <w:lang w:val="en-GB"/>
              </w:rPr>
            </w:pPr>
            <w:r w:rsidRPr="006F2FB6">
              <w:rPr>
                <w:color w:val="000000"/>
                <w:sz w:val="16"/>
                <w:szCs w:val="22"/>
              </w:rPr>
              <w:t>40</w:t>
            </w:r>
            <w:r w:rsidRPr="001B09FD">
              <w:rPr>
                <w:color w:val="000000"/>
                <w:sz w:val="16"/>
                <w:szCs w:val="22"/>
                <w:lang w:val="en-GB"/>
              </w:rPr>
              <w:t>,</w:t>
            </w:r>
            <w:r w:rsidRPr="006F2FB6">
              <w:rPr>
                <w:color w:val="000000"/>
                <w:sz w:val="16"/>
                <w:szCs w:val="22"/>
              </w:rPr>
              <w:t>0</w:t>
            </w:r>
            <w:r w:rsidRPr="001B09FD">
              <w:rPr>
                <w:color w:val="000000"/>
                <w:sz w:val="10"/>
                <w:szCs w:val="16"/>
                <w:rtl/>
                <w:lang w:val="en-GB"/>
              </w:rPr>
              <w:t>-</w:t>
            </w:r>
            <w:r w:rsidRPr="006F2FB6">
              <w:rPr>
                <w:color w:val="000000"/>
                <w:sz w:val="16"/>
                <w:szCs w:val="22"/>
              </w:rPr>
              <w:t>40</w:t>
            </w:r>
            <w:r w:rsidRPr="001B09FD">
              <w:rPr>
                <w:color w:val="000000"/>
                <w:sz w:val="16"/>
                <w:szCs w:val="22"/>
                <w:lang w:val="en-GB"/>
              </w:rPr>
              <w:t>,</w:t>
            </w:r>
            <w:r w:rsidRPr="006F2FB6">
              <w:rPr>
                <w:color w:val="000000"/>
                <w:sz w:val="16"/>
                <w:szCs w:val="22"/>
              </w:rPr>
              <w:t>5</w:t>
            </w:r>
          </w:p>
        </w:tc>
        <w:tc>
          <w:tcPr>
            <w:tcW w:w="1966" w:type="dxa"/>
            <w:tcBorders>
              <w:top w:val="single" w:sz="2" w:space="0" w:color="auto"/>
              <w:left w:val="single" w:sz="6" w:space="0" w:color="auto"/>
              <w:bottom w:val="single" w:sz="6" w:space="0" w:color="auto"/>
              <w:right w:val="single" w:sz="6" w:space="0" w:color="auto"/>
            </w:tcBorders>
          </w:tcPr>
          <w:p w14:paraId="16897BDC" w14:textId="77777777" w:rsidR="009E7E01" w:rsidRPr="001B09FD" w:rsidRDefault="009E7E01" w:rsidP="0016379B">
            <w:pPr>
              <w:pStyle w:val="Tabletext"/>
              <w:spacing w:before="40" w:after="40" w:line="220" w:lineRule="exact"/>
              <w:jc w:val="center"/>
              <w:rPr>
                <w:color w:val="000000"/>
                <w:sz w:val="16"/>
                <w:szCs w:val="22"/>
                <w:lang w:val="en-GB"/>
              </w:rPr>
            </w:pPr>
            <w:r w:rsidRPr="006F2FB6">
              <w:rPr>
                <w:color w:val="000000"/>
                <w:sz w:val="16"/>
                <w:szCs w:val="22"/>
              </w:rPr>
              <w:t>42</w:t>
            </w:r>
            <w:r w:rsidRPr="001B09FD">
              <w:rPr>
                <w:color w:val="000000"/>
                <w:sz w:val="16"/>
                <w:szCs w:val="22"/>
                <w:lang w:val="en-GB"/>
              </w:rPr>
              <w:t>,</w:t>
            </w:r>
            <w:r w:rsidRPr="006F2FB6">
              <w:rPr>
                <w:color w:val="000000"/>
                <w:sz w:val="16"/>
                <w:szCs w:val="22"/>
              </w:rPr>
              <w:t>5</w:t>
            </w:r>
            <w:r w:rsidRPr="001B09FD">
              <w:rPr>
                <w:color w:val="000000"/>
                <w:sz w:val="16"/>
                <w:szCs w:val="22"/>
                <w:lang w:val="en-GB"/>
              </w:rPr>
              <w:t>-</w:t>
            </w:r>
            <w:r w:rsidRPr="006F2FB6">
              <w:rPr>
                <w:color w:val="000000"/>
                <w:sz w:val="16"/>
                <w:szCs w:val="22"/>
              </w:rPr>
              <w:t>47</w:t>
            </w:r>
            <w:r w:rsidRPr="001B09FD">
              <w:rPr>
                <w:color w:val="000000"/>
                <w:sz w:val="16"/>
                <w:szCs w:val="22"/>
                <w:lang w:val="en-GB"/>
              </w:rPr>
              <w:br/>
            </w:r>
            <w:r w:rsidRPr="006F2FB6">
              <w:rPr>
                <w:color w:val="000000"/>
                <w:sz w:val="16"/>
                <w:szCs w:val="22"/>
              </w:rPr>
              <w:t>47</w:t>
            </w:r>
            <w:r w:rsidRPr="001B09FD">
              <w:rPr>
                <w:color w:val="000000"/>
                <w:sz w:val="16"/>
                <w:szCs w:val="22"/>
                <w:lang w:val="en-GB"/>
              </w:rPr>
              <w:t>,</w:t>
            </w:r>
            <w:r w:rsidRPr="006F2FB6">
              <w:rPr>
                <w:color w:val="000000"/>
                <w:sz w:val="16"/>
                <w:szCs w:val="22"/>
              </w:rPr>
              <w:t>2</w:t>
            </w:r>
            <w:r w:rsidRPr="001B09FD">
              <w:rPr>
                <w:color w:val="000000"/>
                <w:sz w:val="16"/>
                <w:szCs w:val="22"/>
                <w:lang w:val="en-GB"/>
              </w:rPr>
              <w:t>-</w:t>
            </w:r>
            <w:r w:rsidRPr="006F2FB6">
              <w:rPr>
                <w:color w:val="000000"/>
                <w:sz w:val="16"/>
                <w:szCs w:val="22"/>
              </w:rPr>
              <w:t>50</w:t>
            </w:r>
            <w:r w:rsidRPr="001B09FD">
              <w:rPr>
                <w:color w:val="000000"/>
                <w:sz w:val="16"/>
                <w:szCs w:val="22"/>
                <w:lang w:val="en-GB"/>
              </w:rPr>
              <w:t>,</w:t>
            </w:r>
            <w:r w:rsidRPr="006F2FB6">
              <w:rPr>
                <w:color w:val="000000"/>
                <w:sz w:val="16"/>
                <w:szCs w:val="22"/>
              </w:rPr>
              <w:t>2</w:t>
            </w:r>
            <w:r w:rsidRPr="001B09FD">
              <w:rPr>
                <w:color w:val="000000"/>
                <w:sz w:val="16"/>
                <w:szCs w:val="22"/>
                <w:lang w:val="en-GB"/>
              </w:rPr>
              <w:br/>
            </w:r>
            <w:r w:rsidRPr="006F2FB6">
              <w:rPr>
                <w:color w:val="000000"/>
                <w:sz w:val="16"/>
                <w:szCs w:val="22"/>
              </w:rPr>
              <w:t>50</w:t>
            </w:r>
            <w:r w:rsidRPr="001B09FD">
              <w:rPr>
                <w:color w:val="000000"/>
                <w:sz w:val="16"/>
                <w:szCs w:val="22"/>
                <w:lang w:val="en-GB"/>
              </w:rPr>
              <w:t>,</w:t>
            </w:r>
            <w:r w:rsidRPr="006F2FB6">
              <w:rPr>
                <w:color w:val="000000"/>
                <w:sz w:val="16"/>
                <w:szCs w:val="22"/>
              </w:rPr>
              <w:t>4</w:t>
            </w:r>
            <w:r w:rsidRPr="001B09FD">
              <w:rPr>
                <w:color w:val="000000"/>
                <w:sz w:val="16"/>
                <w:szCs w:val="22"/>
                <w:lang w:val="en-GB"/>
              </w:rPr>
              <w:t>-</w:t>
            </w:r>
            <w:r w:rsidRPr="006F2FB6">
              <w:rPr>
                <w:color w:val="000000"/>
                <w:sz w:val="16"/>
                <w:szCs w:val="22"/>
              </w:rPr>
              <w:t>51</w:t>
            </w:r>
            <w:r w:rsidRPr="001B09FD">
              <w:rPr>
                <w:color w:val="000000"/>
                <w:sz w:val="16"/>
                <w:szCs w:val="22"/>
                <w:lang w:val="en-GB"/>
              </w:rPr>
              <w:t>,</w:t>
            </w:r>
            <w:r w:rsidRPr="006F2FB6">
              <w:rPr>
                <w:color w:val="000000"/>
                <w:sz w:val="16"/>
                <w:szCs w:val="22"/>
              </w:rPr>
              <w:t>4</w:t>
            </w:r>
          </w:p>
        </w:tc>
        <w:tc>
          <w:tcPr>
            <w:tcW w:w="1192" w:type="dxa"/>
            <w:tcBorders>
              <w:top w:val="single" w:sz="2" w:space="0" w:color="auto"/>
              <w:left w:val="single" w:sz="6" w:space="0" w:color="auto"/>
              <w:bottom w:val="single" w:sz="6" w:space="0" w:color="auto"/>
              <w:right w:val="single" w:sz="6" w:space="0" w:color="auto"/>
            </w:tcBorders>
          </w:tcPr>
          <w:p w14:paraId="33615D3F" w14:textId="77777777" w:rsidR="009E7E01" w:rsidRPr="001B09FD" w:rsidRDefault="009E7E01" w:rsidP="0016379B">
            <w:pPr>
              <w:pStyle w:val="Tabletext"/>
              <w:spacing w:before="40" w:after="40" w:line="220" w:lineRule="exact"/>
              <w:jc w:val="center"/>
              <w:rPr>
                <w:color w:val="000000"/>
                <w:sz w:val="16"/>
                <w:szCs w:val="22"/>
                <w:lang w:val="en-GB"/>
              </w:rPr>
            </w:pPr>
            <w:r w:rsidRPr="006F2FB6">
              <w:rPr>
                <w:color w:val="000000"/>
                <w:sz w:val="16"/>
                <w:szCs w:val="22"/>
              </w:rPr>
              <w:t>47</w:t>
            </w:r>
            <w:r w:rsidRPr="001B09FD">
              <w:rPr>
                <w:color w:val="000000"/>
                <w:sz w:val="16"/>
                <w:szCs w:val="22"/>
                <w:lang w:val="en-GB"/>
              </w:rPr>
              <w:t>,</w:t>
            </w:r>
            <w:r w:rsidRPr="006F2FB6">
              <w:rPr>
                <w:color w:val="000000"/>
                <w:sz w:val="16"/>
                <w:szCs w:val="22"/>
              </w:rPr>
              <w:t>2</w:t>
            </w:r>
            <w:r w:rsidRPr="001B09FD">
              <w:rPr>
                <w:color w:val="000000"/>
                <w:sz w:val="10"/>
                <w:szCs w:val="16"/>
                <w:rtl/>
                <w:lang w:val="en-GB"/>
              </w:rPr>
              <w:t>-</w:t>
            </w:r>
            <w:r w:rsidRPr="006F2FB6">
              <w:rPr>
                <w:color w:val="000000"/>
                <w:sz w:val="16"/>
                <w:szCs w:val="22"/>
              </w:rPr>
              <w:t>50</w:t>
            </w:r>
            <w:r w:rsidRPr="001B09FD">
              <w:rPr>
                <w:color w:val="000000"/>
                <w:sz w:val="16"/>
                <w:szCs w:val="22"/>
                <w:lang w:val="en-GB"/>
              </w:rPr>
              <w:t>,</w:t>
            </w:r>
            <w:r w:rsidRPr="006F2FB6">
              <w:rPr>
                <w:color w:val="000000"/>
                <w:sz w:val="16"/>
                <w:szCs w:val="22"/>
              </w:rPr>
              <w:t>2</w:t>
            </w:r>
          </w:p>
        </w:tc>
      </w:tr>
      <w:tr w:rsidR="009E7E01" w:rsidRPr="001B09FD" w14:paraId="586BA826" w14:textId="77777777" w:rsidTr="009E7E01">
        <w:trPr>
          <w:cantSplit/>
          <w:jc w:val="center"/>
        </w:trPr>
        <w:tc>
          <w:tcPr>
            <w:tcW w:w="3872" w:type="dxa"/>
            <w:gridSpan w:val="2"/>
            <w:tcBorders>
              <w:top w:val="single" w:sz="6" w:space="0" w:color="auto"/>
              <w:left w:val="single" w:sz="6" w:space="0" w:color="auto"/>
              <w:right w:val="single" w:sz="6" w:space="0" w:color="auto"/>
            </w:tcBorders>
          </w:tcPr>
          <w:p w14:paraId="5B8F8CCE" w14:textId="77777777" w:rsidR="009E7E01" w:rsidRPr="001B09FD" w:rsidRDefault="009E7E01" w:rsidP="0016379B">
            <w:pPr>
              <w:pStyle w:val="Tabletext"/>
              <w:spacing w:before="40" w:after="40" w:line="220" w:lineRule="exact"/>
              <w:ind w:left="57"/>
              <w:jc w:val="left"/>
              <w:rPr>
                <w:color w:val="000000"/>
                <w:sz w:val="16"/>
                <w:szCs w:val="22"/>
                <w:lang w:val="en-GB"/>
              </w:rPr>
            </w:pPr>
            <w:r w:rsidRPr="001B09FD">
              <w:rPr>
                <w:color w:val="000000"/>
                <w:sz w:val="16"/>
                <w:szCs w:val="22"/>
                <w:rtl/>
                <w:lang w:val="en-GB"/>
              </w:rPr>
              <w:t>تسمية خدمة الأرض</w:t>
            </w:r>
            <w:r w:rsidRPr="001B09FD">
              <w:rPr>
                <w:rFonts w:hint="cs"/>
                <w:color w:val="000000"/>
                <w:sz w:val="16"/>
                <w:szCs w:val="22"/>
                <w:rtl/>
                <w:lang w:val="en-GB"/>
              </w:rPr>
              <w:t xml:space="preserve"> </w:t>
            </w:r>
            <w:r w:rsidRPr="001B09FD">
              <w:rPr>
                <w:color w:val="000000"/>
                <w:sz w:val="16"/>
                <w:szCs w:val="22"/>
                <w:rtl/>
                <w:lang w:val="en-GB"/>
              </w:rPr>
              <w:t>للاستقبال</w:t>
            </w:r>
          </w:p>
        </w:tc>
        <w:tc>
          <w:tcPr>
            <w:tcW w:w="1148" w:type="dxa"/>
            <w:tcBorders>
              <w:top w:val="single" w:sz="6" w:space="0" w:color="auto"/>
              <w:left w:val="single" w:sz="6" w:space="0" w:color="auto"/>
              <w:bottom w:val="single" w:sz="6" w:space="0" w:color="auto"/>
              <w:right w:val="single" w:sz="6" w:space="0" w:color="auto"/>
            </w:tcBorders>
          </w:tcPr>
          <w:p w14:paraId="2D19974D" w14:textId="1E9552F3" w:rsidR="009E7E01" w:rsidRPr="001B09FD" w:rsidRDefault="009E7E01" w:rsidP="0016379B">
            <w:pPr>
              <w:pStyle w:val="Tabletext1"/>
              <w:keepNext/>
              <w:keepLines/>
              <w:spacing w:line="220" w:lineRule="exact"/>
              <w:jc w:val="center"/>
              <w:rPr>
                <w:rFonts w:ascii="Times" w:hAnsi="Times"/>
                <w:sz w:val="16"/>
                <w:szCs w:val="22"/>
              </w:rPr>
            </w:pPr>
            <w:r w:rsidRPr="001B09FD">
              <w:rPr>
                <w:rFonts w:ascii="Times" w:hAnsi="Times"/>
                <w:sz w:val="16"/>
                <w:szCs w:val="22"/>
                <w:rtl/>
              </w:rPr>
              <w:t>ثابتة</w:t>
            </w:r>
            <w:r w:rsidRPr="001B09FD">
              <w:rPr>
                <w:rFonts w:ascii="Times" w:hAnsi="Times" w:hint="cs"/>
                <w:sz w:val="16"/>
                <w:szCs w:val="22"/>
                <w:rtl/>
              </w:rPr>
              <w:t xml:space="preserve"> </w:t>
            </w:r>
            <w:r w:rsidRPr="001B09FD">
              <w:rPr>
                <w:rFonts w:ascii="Times" w:hAnsi="Times"/>
                <w:sz w:val="16"/>
                <w:szCs w:val="22"/>
                <w:rtl/>
              </w:rPr>
              <w:t>ومتنقلة</w:t>
            </w:r>
          </w:p>
        </w:tc>
        <w:tc>
          <w:tcPr>
            <w:tcW w:w="1113" w:type="dxa"/>
            <w:tcBorders>
              <w:top w:val="single" w:sz="6" w:space="0" w:color="auto"/>
              <w:left w:val="single" w:sz="6" w:space="0" w:color="auto"/>
              <w:bottom w:val="single" w:sz="6" w:space="0" w:color="auto"/>
              <w:right w:val="single" w:sz="6" w:space="0" w:color="auto"/>
            </w:tcBorders>
          </w:tcPr>
          <w:p w14:paraId="49CE1DFE" w14:textId="77777777" w:rsidR="009E7E01" w:rsidRPr="001B09FD" w:rsidRDefault="009E7E01" w:rsidP="0016379B">
            <w:pPr>
              <w:pStyle w:val="Tabletext"/>
              <w:spacing w:before="40" w:after="40" w:line="220" w:lineRule="exact"/>
              <w:jc w:val="center"/>
              <w:rPr>
                <w:rFonts w:ascii="Times" w:hAnsi="Times"/>
                <w:sz w:val="16"/>
                <w:szCs w:val="22"/>
                <w:rtl/>
              </w:rPr>
            </w:pPr>
            <w:ins w:id="1061" w:author="Elbahnassawy, Ganat" w:date="2019-02-14T18:43:00Z">
              <w:r w:rsidRPr="001B09FD">
                <w:rPr>
                  <w:rFonts w:ascii="Times" w:hAnsi="Times" w:hint="cs"/>
                  <w:sz w:val="16"/>
                  <w:szCs w:val="22"/>
                  <w:rtl/>
                </w:rPr>
                <w:t xml:space="preserve">ثابتة (المحطة الأرضية </w:t>
              </w:r>
              <w:r w:rsidRPr="001B09FD">
                <w:rPr>
                  <w:rFonts w:ascii="Times" w:hAnsi="Times"/>
                  <w:sz w:val="16"/>
                  <w:szCs w:val="22"/>
                </w:rPr>
                <w:t>HAPS</w:t>
              </w:r>
              <w:r w:rsidRPr="001B09FD">
                <w:rPr>
                  <w:rFonts w:ascii="Times" w:hAnsi="Times" w:hint="cs"/>
                  <w:sz w:val="16"/>
                  <w:szCs w:val="22"/>
                  <w:rtl/>
                </w:rPr>
                <w:t>)</w:t>
              </w:r>
            </w:ins>
          </w:p>
        </w:tc>
        <w:tc>
          <w:tcPr>
            <w:tcW w:w="1113" w:type="dxa"/>
            <w:tcBorders>
              <w:top w:val="single" w:sz="6" w:space="0" w:color="auto"/>
              <w:left w:val="single" w:sz="6" w:space="0" w:color="auto"/>
              <w:bottom w:val="single" w:sz="6" w:space="0" w:color="auto"/>
              <w:right w:val="single" w:sz="6" w:space="0" w:color="auto"/>
            </w:tcBorders>
          </w:tcPr>
          <w:p w14:paraId="03617BE2"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tl/>
              </w:rPr>
              <w:t>ثابتة</w:t>
            </w:r>
            <w:r w:rsidRPr="001B09FD">
              <w:rPr>
                <w:rFonts w:ascii="Times" w:hAnsi="Times"/>
                <w:sz w:val="16"/>
                <w:szCs w:val="22"/>
                <w:rtl/>
              </w:rPr>
              <w:br/>
              <w:t>ومتنقلة</w:t>
            </w:r>
          </w:p>
        </w:tc>
        <w:tc>
          <w:tcPr>
            <w:tcW w:w="1183" w:type="dxa"/>
            <w:tcBorders>
              <w:top w:val="single" w:sz="6" w:space="0" w:color="auto"/>
              <w:left w:val="single" w:sz="6" w:space="0" w:color="auto"/>
              <w:bottom w:val="single" w:sz="6" w:space="0" w:color="auto"/>
              <w:right w:val="single" w:sz="6" w:space="0" w:color="auto"/>
            </w:tcBorders>
          </w:tcPr>
          <w:p w14:paraId="4DDA4213"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tl/>
              </w:rPr>
              <w:t>ثابتة</w:t>
            </w:r>
            <w:r w:rsidRPr="001B09FD">
              <w:rPr>
                <w:rFonts w:ascii="Times" w:hAnsi="Times"/>
                <w:sz w:val="16"/>
                <w:szCs w:val="22"/>
                <w:rtl/>
              </w:rPr>
              <w:br/>
              <w:t>ومتنقلة</w:t>
            </w:r>
          </w:p>
        </w:tc>
        <w:tc>
          <w:tcPr>
            <w:tcW w:w="1103" w:type="dxa"/>
            <w:tcBorders>
              <w:top w:val="single" w:sz="6" w:space="0" w:color="auto"/>
              <w:left w:val="single" w:sz="6" w:space="0" w:color="auto"/>
              <w:bottom w:val="single" w:sz="6" w:space="0" w:color="auto"/>
              <w:right w:val="single" w:sz="6" w:space="0" w:color="auto"/>
            </w:tcBorders>
          </w:tcPr>
          <w:p w14:paraId="4925BCDA"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tl/>
              </w:rPr>
              <w:t>ثابتة ومتنقلة وتحديد راديوي للموقع</w:t>
            </w:r>
          </w:p>
        </w:tc>
        <w:tc>
          <w:tcPr>
            <w:tcW w:w="1440" w:type="dxa"/>
            <w:tcBorders>
              <w:top w:val="single" w:sz="6" w:space="0" w:color="auto"/>
              <w:left w:val="single" w:sz="6" w:space="0" w:color="auto"/>
              <w:bottom w:val="single" w:sz="6" w:space="0" w:color="auto"/>
              <w:right w:val="single" w:sz="6" w:space="0" w:color="auto"/>
            </w:tcBorders>
          </w:tcPr>
          <w:p w14:paraId="47CACAE4"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tl/>
              </w:rPr>
              <w:t>ثابتة</w:t>
            </w:r>
            <w:r w:rsidRPr="001B09FD">
              <w:rPr>
                <w:rFonts w:ascii="Times" w:hAnsi="Times"/>
                <w:sz w:val="16"/>
                <w:szCs w:val="22"/>
                <w:rtl/>
              </w:rPr>
              <w:br/>
              <w:t>ومتنقلة</w:t>
            </w:r>
          </w:p>
        </w:tc>
        <w:tc>
          <w:tcPr>
            <w:tcW w:w="1966" w:type="dxa"/>
            <w:tcBorders>
              <w:top w:val="single" w:sz="6" w:space="0" w:color="auto"/>
              <w:left w:val="single" w:sz="6" w:space="0" w:color="auto"/>
              <w:bottom w:val="single" w:sz="6" w:space="0" w:color="auto"/>
              <w:right w:val="single" w:sz="6" w:space="0" w:color="auto"/>
            </w:tcBorders>
          </w:tcPr>
          <w:p w14:paraId="49D6628C"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tl/>
              </w:rPr>
              <w:t xml:space="preserve">ثابتة ومتنقلة </w:t>
            </w:r>
            <w:r w:rsidRPr="001B09FD">
              <w:rPr>
                <w:rFonts w:ascii="Times" w:hAnsi="Times" w:hint="cs"/>
                <w:sz w:val="16"/>
                <w:szCs w:val="22"/>
                <w:rtl/>
              </w:rPr>
              <w:br/>
            </w:r>
            <w:r w:rsidRPr="001B09FD">
              <w:rPr>
                <w:rFonts w:ascii="Times" w:hAnsi="Times"/>
                <w:sz w:val="16"/>
                <w:szCs w:val="22"/>
                <w:rtl/>
              </w:rPr>
              <w:t>وملاحة راديوية</w:t>
            </w:r>
          </w:p>
        </w:tc>
        <w:tc>
          <w:tcPr>
            <w:tcW w:w="1192" w:type="dxa"/>
            <w:tcBorders>
              <w:top w:val="single" w:sz="6" w:space="0" w:color="auto"/>
              <w:left w:val="single" w:sz="6" w:space="0" w:color="auto"/>
              <w:bottom w:val="single" w:sz="6" w:space="0" w:color="auto"/>
              <w:right w:val="single" w:sz="6" w:space="0" w:color="auto"/>
            </w:tcBorders>
          </w:tcPr>
          <w:p w14:paraId="408F66E8"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tl/>
              </w:rPr>
              <w:t>ثابتة</w:t>
            </w:r>
            <w:r w:rsidRPr="001B09FD">
              <w:rPr>
                <w:rFonts w:ascii="Times" w:hAnsi="Times"/>
                <w:sz w:val="16"/>
                <w:szCs w:val="22"/>
                <w:rtl/>
              </w:rPr>
              <w:br/>
              <w:t>ومتنقلة</w:t>
            </w:r>
          </w:p>
        </w:tc>
      </w:tr>
      <w:tr w:rsidR="009E7E01" w:rsidRPr="001B09FD" w14:paraId="0E09A389" w14:textId="77777777" w:rsidTr="009E7E01">
        <w:trPr>
          <w:cantSplit/>
          <w:jc w:val="center"/>
        </w:trPr>
        <w:tc>
          <w:tcPr>
            <w:tcW w:w="3872" w:type="dxa"/>
            <w:gridSpan w:val="2"/>
            <w:tcBorders>
              <w:top w:val="single" w:sz="6" w:space="0" w:color="auto"/>
              <w:left w:val="single" w:sz="6" w:space="0" w:color="auto"/>
              <w:right w:val="single" w:sz="6" w:space="0" w:color="auto"/>
            </w:tcBorders>
          </w:tcPr>
          <w:p w14:paraId="351E99CA" w14:textId="77777777" w:rsidR="009E7E01" w:rsidRPr="001B09FD" w:rsidRDefault="009E7E01" w:rsidP="0016379B">
            <w:pPr>
              <w:pStyle w:val="Tabletext"/>
              <w:spacing w:before="40" w:after="40" w:line="220" w:lineRule="exact"/>
              <w:ind w:left="59"/>
              <w:jc w:val="left"/>
              <w:rPr>
                <w:color w:val="000000"/>
                <w:sz w:val="16"/>
                <w:szCs w:val="22"/>
                <w:lang w:val="en-GB"/>
              </w:rPr>
            </w:pPr>
            <w:r w:rsidRPr="001B09FD">
              <w:rPr>
                <w:color w:val="000000"/>
                <w:sz w:val="16"/>
                <w:szCs w:val="22"/>
                <w:rtl/>
                <w:lang w:val="en-GB"/>
              </w:rPr>
              <w:t>الطريقة المستعملة (الفقرات)</w:t>
            </w:r>
          </w:p>
        </w:tc>
        <w:tc>
          <w:tcPr>
            <w:tcW w:w="1148" w:type="dxa"/>
            <w:tcBorders>
              <w:top w:val="single" w:sz="6" w:space="0" w:color="auto"/>
              <w:left w:val="single" w:sz="6" w:space="0" w:color="auto"/>
              <w:bottom w:val="single" w:sz="6" w:space="0" w:color="auto"/>
              <w:right w:val="single" w:sz="6" w:space="0" w:color="auto"/>
            </w:tcBorders>
          </w:tcPr>
          <w:p w14:paraId="71FEA801" w14:textId="77777777" w:rsidR="009E7E01" w:rsidRPr="001B09FD" w:rsidRDefault="009E7E01" w:rsidP="0016379B">
            <w:pPr>
              <w:pStyle w:val="Tabletext1"/>
              <w:keepNext/>
              <w:keepLines/>
              <w:spacing w:line="220" w:lineRule="exact"/>
              <w:jc w:val="center"/>
              <w:rPr>
                <w:rFonts w:ascii="Times" w:hAnsi="Times"/>
                <w:sz w:val="16"/>
                <w:szCs w:val="22"/>
              </w:rPr>
            </w:pPr>
            <w:r w:rsidRPr="006F2FB6">
              <w:rPr>
                <w:rFonts w:ascii="Times" w:hAnsi="Times"/>
                <w:sz w:val="16"/>
                <w:szCs w:val="22"/>
              </w:rPr>
              <w:t>1</w:t>
            </w:r>
            <w:r w:rsidRPr="001B09FD">
              <w:rPr>
                <w:rFonts w:ascii="Times" w:hAnsi="Times"/>
                <w:sz w:val="16"/>
                <w:szCs w:val="22"/>
              </w:rPr>
              <w:t>.</w:t>
            </w:r>
            <w:r w:rsidRPr="006F2FB6">
              <w:rPr>
                <w:rFonts w:ascii="Times" w:hAnsi="Times"/>
                <w:sz w:val="16"/>
                <w:szCs w:val="22"/>
              </w:rPr>
              <w:t>2</w:t>
            </w:r>
          </w:p>
        </w:tc>
        <w:tc>
          <w:tcPr>
            <w:tcW w:w="1113" w:type="dxa"/>
            <w:tcBorders>
              <w:top w:val="single" w:sz="6" w:space="0" w:color="auto"/>
              <w:left w:val="single" w:sz="6" w:space="0" w:color="auto"/>
              <w:bottom w:val="single" w:sz="6" w:space="0" w:color="auto"/>
              <w:right w:val="single" w:sz="6" w:space="0" w:color="auto"/>
            </w:tcBorders>
          </w:tcPr>
          <w:p w14:paraId="51803575" w14:textId="77777777" w:rsidR="009E7E01" w:rsidRPr="001B09FD" w:rsidRDefault="009E7E01" w:rsidP="0016379B">
            <w:pPr>
              <w:pStyle w:val="Tabletext"/>
              <w:spacing w:before="40" w:after="40" w:line="220" w:lineRule="exact"/>
              <w:jc w:val="center"/>
              <w:rPr>
                <w:rFonts w:ascii="Times" w:hAnsi="Times"/>
                <w:sz w:val="16"/>
                <w:szCs w:val="22"/>
              </w:rPr>
            </w:pPr>
            <w:ins w:id="1062" w:author="Elbahnassawy, Ganat" w:date="2019-02-08T14:31:00Z">
              <w:r w:rsidRPr="006F2FB6">
                <w:rPr>
                  <w:rFonts w:ascii="Times" w:hAnsi="Times"/>
                  <w:sz w:val="16"/>
                  <w:szCs w:val="22"/>
                </w:rPr>
                <w:t>1</w:t>
              </w:r>
              <w:r w:rsidRPr="001B09FD">
                <w:rPr>
                  <w:rFonts w:ascii="Times" w:hAnsi="Times"/>
                  <w:sz w:val="16"/>
                  <w:szCs w:val="22"/>
                </w:rPr>
                <w:t>.</w:t>
              </w:r>
              <w:r w:rsidRPr="006F2FB6">
                <w:rPr>
                  <w:rFonts w:ascii="Times" w:hAnsi="Times"/>
                  <w:sz w:val="16"/>
                  <w:szCs w:val="22"/>
                </w:rPr>
                <w:t>2</w:t>
              </w:r>
            </w:ins>
          </w:p>
        </w:tc>
        <w:tc>
          <w:tcPr>
            <w:tcW w:w="1113" w:type="dxa"/>
            <w:tcBorders>
              <w:top w:val="single" w:sz="6" w:space="0" w:color="auto"/>
              <w:left w:val="single" w:sz="6" w:space="0" w:color="auto"/>
              <w:bottom w:val="single" w:sz="6" w:space="0" w:color="auto"/>
              <w:right w:val="single" w:sz="6" w:space="0" w:color="auto"/>
            </w:tcBorders>
          </w:tcPr>
          <w:p w14:paraId="3E8FB686" w14:textId="77777777" w:rsidR="009E7E01" w:rsidRPr="001B09FD" w:rsidRDefault="009E7E01"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c>
          <w:tcPr>
            <w:tcW w:w="1183" w:type="dxa"/>
            <w:tcBorders>
              <w:top w:val="single" w:sz="6" w:space="0" w:color="auto"/>
              <w:left w:val="single" w:sz="6" w:space="0" w:color="auto"/>
              <w:bottom w:val="single" w:sz="6" w:space="0" w:color="auto"/>
              <w:right w:val="single" w:sz="6" w:space="0" w:color="auto"/>
            </w:tcBorders>
          </w:tcPr>
          <w:p w14:paraId="2A5A1789" w14:textId="77777777" w:rsidR="009E7E01" w:rsidRPr="001B09FD" w:rsidRDefault="009E7E01"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c>
          <w:tcPr>
            <w:tcW w:w="1103" w:type="dxa"/>
            <w:tcBorders>
              <w:top w:val="single" w:sz="6" w:space="0" w:color="auto"/>
              <w:left w:val="single" w:sz="6" w:space="0" w:color="auto"/>
              <w:bottom w:val="single" w:sz="6" w:space="0" w:color="auto"/>
              <w:right w:val="single" w:sz="6" w:space="0" w:color="auto"/>
            </w:tcBorders>
          </w:tcPr>
          <w:p w14:paraId="5D45A8FA" w14:textId="77777777" w:rsidR="009E7E01" w:rsidRPr="001B09FD" w:rsidRDefault="009E7E01" w:rsidP="0016379B">
            <w:pPr>
              <w:spacing w:before="40" w:after="40" w:line="220" w:lineRule="exact"/>
              <w:ind w:right="57"/>
              <w:jc w:val="center"/>
              <w:rPr>
                <w:rFonts w:ascii="Times" w:hAnsi="Times"/>
                <w:sz w:val="16"/>
                <w:szCs w:val="22"/>
                <w:lang w:val="fr-CH" w:bidi="ar-EG"/>
              </w:rPr>
            </w:pPr>
          </w:p>
        </w:tc>
        <w:tc>
          <w:tcPr>
            <w:tcW w:w="1440" w:type="dxa"/>
            <w:tcBorders>
              <w:top w:val="single" w:sz="6" w:space="0" w:color="auto"/>
              <w:left w:val="single" w:sz="6" w:space="0" w:color="auto"/>
              <w:bottom w:val="single" w:sz="6" w:space="0" w:color="auto"/>
              <w:right w:val="single" w:sz="6" w:space="0" w:color="auto"/>
            </w:tcBorders>
          </w:tcPr>
          <w:p w14:paraId="5470603A" w14:textId="77777777" w:rsidR="009E7E01" w:rsidRPr="001B09FD" w:rsidRDefault="009E7E01" w:rsidP="0016379B">
            <w:pPr>
              <w:pStyle w:val="Tabletext"/>
              <w:spacing w:before="40" w:after="40" w:line="220" w:lineRule="exact"/>
              <w:jc w:val="center"/>
              <w:rPr>
                <w:rFonts w:ascii="Times" w:hAnsi="Times"/>
                <w:sz w:val="16"/>
                <w:szCs w:val="22"/>
              </w:rPr>
            </w:pPr>
            <w:r w:rsidRPr="006F2FB6">
              <w:rPr>
                <w:rFonts w:ascii="Times" w:hAnsi="Times"/>
                <w:sz w:val="16"/>
                <w:szCs w:val="22"/>
              </w:rPr>
              <w:t>1</w:t>
            </w:r>
            <w:r w:rsidRPr="001B09FD">
              <w:rPr>
                <w:rFonts w:ascii="Times" w:hAnsi="Times"/>
                <w:sz w:val="16"/>
                <w:szCs w:val="22"/>
              </w:rPr>
              <w:t>.</w:t>
            </w:r>
            <w:r w:rsidRPr="006F2FB6">
              <w:rPr>
                <w:rFonts w:ascii="Times" w:hAnsi="Times"/>
                <w:sz w:val="16"/>
                <w:szCs w:val="22"/>
              </w:rPr>
              <w:t>2</w:t>
            </w:r>
            <w:r w:rsidRPr="001B09FD">
              <w:rPr>
                <w:rFonts w:ascii="Times" w:hAnsi="Times"/>
                <w:sz w:val="16"/>
                <w:szCs w:val="22"/>
                <w:rtl/>
              </w:rPr>
              <w:t xml:space="preserve"> و</w:t>
            </w: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c>
          <w:tcPr>
            <w:tcW w:w="1966" w:type="dxa"/>
            <w:tcBorders>
              <w:top w:val="single" w:sz="6" w:space="0" w:color="auto"/>
              <w:left w:val="single" w:sz="6" w:space="0" w:color="auto"/>
              <w:bottom w:val="single" w:sz="6" w:space="0" w:color="auto"/>
              <w:right w:val="single" w:sz="6" w:space="0" w:color="auto"/>
            </w:tcBorders>
          </w:tcPr>
          <w:p w14:paraId="76287000" w14:textId="77777777" w:rsidR="009E7E01" w:rsidRPr="001B09FD" w:rsidRDefault="009E7E01" w:rsidP="0016379B">
            <w:pPr>
              <w:pStyle w:val="Tabletext"/>
              <w:spacing w:before="40" w:after="40" w:line="220" w:lineRule="exact"/>
              <w:jc w:val="center"/>
              <w:rPr>
                <w:rFonts w:ascii="Times" w:hAnsi="Times"/>
                <w:sz w:val="16"/>
                <w:szCs w:val="22"/>
              </w:rPr>
            </w:pPr>
            <w:r w:rsidRPr="006F2FB6">
              <w:rPr>
                <w:rFonts w:ascii="Times" w:hAnsi="Times"/>
                <w:sz w:val="16"/>
                <w:szCs w:val="22"/>
              </w:rPr>
              <w:t>1</w:t>
            </w:r>
            <w:r w:rsidRPr="001B09FD">
              <w:rPr>
                <w:rFonts w:ascii="Times" w:hAnsi="Times"/>
                <w:sz w:val="16"/>
                <w:szCs w:val="22"/>
              </w:rPr>
              <w:t>.</w:t>
            </w:r>
            <w:r w:rsidRPr="006F2FB6">
              <w:rPr>
                <w:rFonts w:ascii="Times" w:hAnsi="Times"/>
                <w:sz w:val="16"/>
                <w:szCs w:val="22"/>
              </w:rPr>
              <w:t>2</w:t>
            </w:r>
            <w:r w:rsidRPr="001B09FD">
              <w:rPr>
                <w:rFonts w:ascii="Times" w:hAnsi="Times"/>
                <w:sz w:val="16"/>
                <w:szCs w:val="22"/>
                <w:rtl/>
              </w:rPr>
              <w:t xml:space="preserve"> و</w:t>
            </w: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c>
          <w:tcPr>
            <w:tcW w:w="1192" w:type="dxa"/>
            <w:tcBorders>
              <w:top w:val="single" w:sz="6" w:space="0" w:color="auto"/>
              <w:left w:val="single" w:sz="6" w:space="0" w:color="auto"/>
              <w:bottom w:val="single" w:sz="6" w:space="0" w:color="auto"/>
              <w:right w:val="single" w:sz="6" w:space="0" w:color="auto"/>
            </w:tcBorders>
          </w:tcPr>
          <w:p w14:paraId="085DB587" w14:textId="77777777" w:rsidR="009E7E01" w:rsidRPr="001B09FD" w:rsidRDefault="009E7E01"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r>
      <w:tr w:rsidR="009E7E01" w:rsidRPr="001B09FD" w14:paraId="0E9C14A8" w14:textId="77777777" w:rsidTr="009E7E01">
        <w:trPr>
          <w:cantSplit/>
          <w:jc w:val="center"/>
        </w:trPr>
        <w:tc>
          <w:tcPr>
            <w:tcW w:w="3872" w:type="dxa"/>
            <w:gridSpan w:val="2"/>
            <w:tcBorders>
              <w:top w:val="single" w:sz="6" w:space="0" w:color="auto"/>
              <w:left w:val="single" w:sz="6" w:space="0" w:color="auto"/>
              <w:right w:val="single" w:sz="6" w:space="0" w:color="auto"/>
            </w:tcBorders>
          </w:tcPr>
          <w:p w14:paraId="22D367AF" w14:textId="77777777" w:rsidR="009E7E01" w:rsidRPr="001B09FD" w:rsidRDefault="009E7E01" w:rsidP="0016379B">
            <w:pPr>
              <w:pStyle w:val="Tabletext"/>
              <w:spacing w:before="40" w:after="40" w:line="220" w:lineRule="exact"/>
              <w:ind w:left="59"/>
              <w:jc w:val="left"/>
              <w:rPr>
                <w:rFonts w:ascii="Times" w:hAnsi="Times"/>
                <w:sz w:val="16"/>
                <w:szCs w:val="22"/>
                <w:rtl/>
              </w:rPr>
            </w:pPr>
            <w:r w:rsidRPr="001B09FD">
              <w:rPr>
                <w:color w:val="000000"/>
                <w:sz w:val="16"/>
                <w:szCs w:val="22"/>
                <w:rtl/>
                <w:lang w:val="en-GB"/>
              </w:rPr>
              <w:t>التشكيل</w:t>
            </w:r>
            <w:r w:rsidRPr="001B09FD">
              <w:rPr>
                <w:rFonts w:ascii="Times" w:hAnsi="Times"/>
                <w:sz w:val="16"/>
                <w:szCs w:val="22"/>
                <w:rtl/>
              </w:rPr>
              <w:t xml:space="preserve"> في محطة الأرض</w:t>
            </w:r>
            <w:r w:rsidRPr="006F2FB6">
              <w:rPr>
                <w:rFonts w:ascii="Times" w:hAnsi="Times"/>
                <w:position w:val="4"/>
                <w:sz w:val="12"/>
                <w:szCs w:val="22"/>
              </w:rPr>
              <w:t>1</w:t>
            </w:r>
          </w:p>
        </w:tc>
        <w:tc>
          <w:tcPr>
            <w:tcW w:w="1148" w:type="dxa"/>
            <w:tcBorders>
              <w:top w:val="single" w:sz="6" w:space="0" w:color="auto"/>
              <w:left w:val="single" w:sz="6" w:space="0" w:color="auto"/>
              <w:bottom w:val="single" w:sz="6" w:space="0" w:color="auto"/>
              <w:right w:val="single" w:sz="6" w:space="0" w:color="auto"/>
            </w:tcBorders>
          </w:tcPr>
          <w:p w14:paraId="233D5ECC" w14:textId="77777777" w:rsidR="009E7E01" w:rsidRPr="001B09FD" w:rsidRDefault="009E7E01" w:rsidP="0016379B">
            <w:pPr>
              <w:pStyle w:val="Tabletext1"/>
              <w:keepNext/>
              <w:keepLines/>
              <w:spacing w:line="220" w:lineRule="exact"/>
              <w:jc w:val="center"/>
              <w:rPr>
                <w:rFonts w:ascii="Times" w:hAnsi="Times"/>
                <w:sz w:val="16"/>
                <w:szCs w:val="22"/>
              </w:rPr>
            </w:pPr>
            <w:r w:rsidRPr="001B09FD">
              <w:rPr>
                <w:rFonts w:ascii="Times" w:hAnsi="Times"/>
                <w:sz w:val="16"/>
                <w:szCs w:val="22"/>
              </w:rPr>
              <w:t>N</w:t>
            </w:r>
          </w:p>
        </w:tc>
        <w:tc>
          <w:tcPr>
            <w:tcW w:w="1113" w:type="dxa"/>
            <w:tcBorders>
              <w:top w:val="single" w:sz="6" w:space="0" w:color="auto"/>
              <w:left w:val="single" w:sz="6" w:space="0" w:color="auto"/>
              <w:bottom w:val="single" w:sz="6" w:space="0" w:color="auto"/>
              <w:right w:val="single" w:sz="6" w:space="0" w:color="auto"/>
            </w:tcBorders>
          </w:tcPr>
          <w:p w14:paraId="046A70C2" w14:textId="77777777" w:rsidR="009E7E01" w:rsidRPr="001B09FD" w:rsidRDefault="009E7E01" w:rsidP="0016379B">
            <w:pPr>
              <w:pStyle w:val="Tabletext"/>
              <w:spacing w:before="40" w:after="40" w:line="220" w:lineRule="exact"/>
              <w:jc w:val="center"/>
              <w:rPr>
                <w:rFonts w:ascii="Times" w:hAnsi="Times"/>
                <w:sz w:val="16"/>
                <w:szCs w:val="22"/>
              </w:rPr>
            </w:pPr>
            <w:ins w:id="1063" w:author="Elbahnassawy, Ganat" w:date="2019-02-08T14:31:00Z">
              <w:r w:rsidRPr="001B09FD">
                <w:rPr>
                  <w:rFonts w:ascii="Times" w:hAnsi="Times"/>
                  <w:sz w:val="16"/>
                  <w:szCs w:val="22"/>
                </w:rPr>
                <w:t>N</w:t>
              </w:r>
            </w:ins>
          </w:p>
        </w:tc>
        <w:tc>
          <w:tcPr>
            <w:tcW w:w="1113" w:type="dxa"/>
            <w:tcBorders>
              <w:top w:val="single" w:sz="6" w:space="0" w:color="auto"/>
              <w:left w:val="single" w:sz="6" w:space="0" w:color="auto"/>
              <w:bottom w:val="single" w:sz="6" w:space="0" w:color="auto"/>
              <w:right w:val="single" w:sz="6" w:space="0" w:color="auto"/>
            </w:tcBorders>
          </w:tcPr>
          <w:p w14:paraId="0274823F"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1183" w:type="dxa"/>
            <w:tcBorders>
              <w:top w:val="single" w:sz="6" w:space="0" w:color="auto"/>
              <w:left w:val="single" w:sz="6" w:space="0" w:color="auto"/>
              <w:bottom w:val="single" w:sz="6" w:space="0" w:color="auto"/>
              <w:right w:val="single" w:sz="6" w:space="0" w:color="auto"/>
            </w:tcBorders>
          </w:tcPr>
          <w:p w14:paraId="4AB54E1A"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1103" w:type="dxa"/>
            <w:tcBorders>
              <w:top w:val="single" w:sz="6" w:space="0" w:color="auto"/>
              <w:left w:val="single" w:sz="6" w:space="0" w:color="auto"/>
              <w:bottom w:val="single" w:sz="6" w:space="0" w:color="auto"/>
              <w:right w:val="single" w:sz="6" w:space="0" w:color="auto"/>
            </w:tcBorders>
          </w:tcPr>
          <w:p w14:paraId="28822386" w14:textId="77777777" w:rsidR="009E7E01" w:rsidRPr="001B09FD" w:rsidRDefault="009E7E01" w:rsidP="0016379B">
            <w:pPr>
              <w:spacing w:before="40" w:after="40" w:line="220" w:lineRule="exact"/>
              <w:ind w:left="57" w:right="57"/>
              <w:jc w:val="center"/>
              <w:rPr>
                <w:rFonts w:ascii="Times" w:hAnsi="Times"/>
                <w:sz w:val="16"/>
                <w:szCs w:val="22"/>
                <w:lang w:val="fr-CH" w:bidi="ar-EG"/>
              </w:rPr>
            </w:pPr>
          </w:p>
        </w:tc>
        <w:tc>
          <w:tcPr>
            <w:tcW w:w="1440" w:type="dxa"/>
            <w:tcBorders>
              <w:top w:val="single" w:sz="6" w:space="0" w:color="auto"/>
              <w:left w:val="single" w:sz="6" w:space="0" w:color="auto"/>
              <w:bottom w:val="single" w:sz="6" w:space="0" w:color="auto"/>
              <w:right w:val="single" w:sz="6" w:space="0" w:color="auto"/>
            </w:tcBorders>
          </w:tcPr>
          <w:p w14:paraId="2399A1A0"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1966" w:type="dxa"/>
            <w:tcBorders>
              <w:top w:val="single" w:sz="6" w:space="0" w:color="auto"/>
              <w:left w:val="single" w:sz="6" w:space="0" w:color="auto"/>
              <w:bottom w:val="single" w:sz="6" w:space="0" w:color="auto"/>
              <w:right w:val="single" w:sz="6" w:space="0" w:color="auto"/>
            </w:tcBorders>
          </w:tcPr>
          <w:p w14:paraId="57DA37B6"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1192" w:type="dxa"/>
            <w:tcBorders>
              <w:top w:val="single" w:sz="6" w:space="0" w:color="auto"/>
              <w:left w:val="single" w:sz="6" w:space="0" w:color="auto"/>
              <w:bottom w:val="single" w:sz="6" w:space="0" w:color="auto"/>
              <w:right w:val="single" w:sz="6" w:space="0" w:color="auto"/>
            </w:tcBorders>
          </w:tcPr>
          <w:p w14:paraId="699830FC" w14:textId="77777777" w:rsidR="009E7E01" w:rsidRPr="001B09FD" w:rsidRDefault="009E7E01" w:rsidP="0016379B">
            <w:pPr>
              <w:pStyle w:val="Tabletext"/>
              <w:spacing w:before="40" w:after="40" w:line="220" w:lineRule="exact"/>
              <w:jc w:val="center"/>
              <w:rPr>
                <w:rFonts w:ascii="Times" w:hAnsi="Times"/>
                <w:sz w:val="16"/>
                <w:szCs w:val="22"/>
              </w:rPr>
            </w:pPr>
            <w:r w:rsidRPr="001B09FD">
              <w:rPr>
                <w:rFonts w:ascii="Times" w:hAnsi="Times"/>
                <w:sz w:val="16"/>
                <w:szCs w:val="22"/>
              </w:rPr>
              <w:t>N</w:t>
            </w:r>
          </w:p>
        </w:tc>
      </w:tr>
      <w:tr w:rsidR="00252BF8" w:rsidRPr="001B09FD" w14:paraId="29613E58" w14:textId="77777777" w:rsidTr="009E7E01">
        <w:trPr>
          <w:cantSplit/>
          <w:jc w:val="center"/>
        </w:trPr>
        <w:tc>
          <w:tcPr>
            <w:tcW w:w="1560" w:type="dxa"/>
            <w:vMerge w:val="restart"/>
            <w:tcBorders>
              <w:top w:val="single" w:sz="6" w:space="0" w:color="auto"/>
              <w:left w:val="single" w:sz="6" w:space="0" w:color="auto"/>
              <w:right w:val="single" w:sz="6" w:space="0" w:color="auto"/>
            </w:tcBorders>
          </w:tcPr>
          <w:p w14:paraId="14D13418" w14:textId="77777777" w:rsidR="00252BF8" w:rsidRPr="001B09FD" w:rsidRDefault="00252BF8" w:rsidP="0016379B">
            <w:pPr>
              <w:pStyle w:val="Tabletext"/>
              <w:spacing w:before="40" w:after="40" w:line="220" w:lineRule="exact"/>
              <w:ind w:left="57"/>
              <w:jc w:val="left"/>
              <w:rPr>
                <w:color w:val="000000"/>
                <w:sz w:val="16"/>
                <w:szCs w:val="22"/>
                <w:lang w:val="en-GB"/>
              </w:rPr>
            </w:pPr>
            <w:r w:rsidRPr="001B09FD">
              <w:rPr>
                <w:color w:val="000000"/>
                <w:sz w:val="16"/>
                <w:szCs w:val="22"/>
                <w:rtl/>
                <w:lang w:val="en-GB"/>
              </w:rPr>
              <w:t>معلمات ومعايير</w:t>
            </w:r>
            <w:r w:rsidRPr="001B09FD">
              <w:rPr>
                <w:color w:val="000000"/>
                <w:sz w:val="16"/>
                <w:szCs w:val="22"/>
                <w:lang w:val="en-GB"/>
              </w:rPr>
              <w:br/>
            </w:r>
            <w:r w:rsidRPr="001B09FD">
              <w:rPr>
                <w:color w:val="000000"/>
                <w:sz w:val="16"/>
                <w:szCs w:val="22"/>
                <w:rtl/>
                <w:lang w:val="en-GB"/>
              </w:rPr>
              <w:t>التداخل في محطة</w:t>
            </w:r>
            <w:r w:rsidRPr="001B09FD">
              <w:rPr>
                <w:color w:val="000000"/>
                <w:sz w:val="16"/>
                <w:szCs w:val="22"/>
                <w:rtl/>
                <w:lang w:val="en-GB"/>
              </w:rPr>
              <w:br/>
              <w:t>الأرض</w:t>
            </w:r>
          </w:p>
        </w:tc>
        <w:tc>
          <w:tcPr>
            <w:tcW w:w="2312" w:type="dxa"/>
            <w:tcBorders>
              <w:top w:val="single" w:sz="6" w:space="0" w:color="auto"/>
              <w:left w:val="single" w:sz="6" w:space="0" w:color="auto"/>
              <w:bottom w:val="single" w:sz="6" w:space="0" w:color="auto"/>
              <w:right w:val="single" w:sz="6" w:space="0" w:color="auto"/>
            </w:tcBorders>
          </w:tcPr>
          <w:p w14:paraId="38C84600" w14:textId="52495A18" w:rsidR="00252BF8" w:rsidRPr="00252BF8" w:rsidRDefault="00252BF8"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Pr>
            </w:pPr>
            <w:r w:rsidRPr="0042498F">
              <w:rPr>
                <w:i/>
                <w:iCs/>
                <w:sz w:val="14"/>
                <w:szCs w:val="14"/>
              </w:rPr>
              <w:t>p</w:t>
            </w:r>
            <w:r w:rsidRPr="006F2FB6">
              <w:rPr>
                <w:position w:val="-4"/>
                <w:sz w:val="12"/>
                <w:szCs w:val="12"/>
              </w:rPr>
              <w:t>0</w:t>
            </w:r>
            <w:r w:rsidRPr="0042498F">
              <w:rPr>
                <w:sz w:val="14"/>
                <w:szCs w:val="14"/>
              </w:rPr>
              <w:t xml:space="preserve"> (%)</w:t>
            </w:r>
          </w:p>
        </w:tc>
        <w:tc>
          <w:tcPr>
            <w:tcW w:w="1148" w:type="dxa"/>
            <w:tcBorders>
              <w:top w:val="single" w:sz="6" w:space="0" w:color="auto"/>
              <w:left w:val="single" w:sz="6" w:space="0" w:color="auto"/>
              <w:bottom w:val="single" w:sz="6" w:space="0" w:color="auto"/>
              <w:right w:val="single" w:sz="6" w:space="0" w:color="auto"/>
            </w:tcBorders>
          </w:tcPr>
          <w:p w14:paraId="76323A33"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113" w:type="dxa"/>
            <w:tcBorders>
              <w:top w:val="single" w:sz="6" w:space="0" w:color="auto"/>
              <w:left w:val="single" w:sz="6" w:space="0" w:color="auto"/>
              <w:bottom w:val="single" w:sz="6" w:space="0" w:color="auto"/>
              <w:right w:val="single" w:sz="6" w:space="0" w:color="auto"/>
            </w:tcBorders>
          </w:tcPr>
          <w:p w14:paraId="7FEFAC50" w14:textId="77777777" w:rsidR="00252BF8" w:rsidRPr="001B09FD" w:rsidRDefault="00252BF8" w:rsidP="0016379B">
            <w:pPr>
              <w:pStyle w:val="Tabletext"/>
              <w:spacing w:before="40" w:after="40" w:line="220" w:lineRule="exact"/>
              <w:jc w:val="center"/>
              <w:rPr>
                <w:rFonts w:ascii="Times" w:hAnsi="Times"/>
                <w:sz w:val="16"/>
                <w:szCs w:val="22"/>
              </w:rPr>
            </w:pPr>
            <w:ins w:id="1064" w:author="Elbahnassawy, Ganat" w:date="2019-02-08T14:31:00Z">
              <w:r w:rsidRPr="006F2FB6">
                <w:rPr>
                  <w:rFonts w:ascii="Times" w:hAnsi="Times"/>
                  <w:sz w:val="16"/>
                  <w:szCs w:val="22"/>
                </w:rPr>
                <w:t>0</w:t>
              </w:r>
              <w:r w:rsidRPr="001B09FD">
                <w:rPr>
                  <w:rFonts w:ascii="Times" w:hAnsi="Times"/>
                  <w:sz w:val="16"/>
                  <w:szCs w:val="22"/>
                </w:rPr>
                <w:t>,</w:t>
              </w:r>
              <w:r w:rsidRPr="006F2FB6">
                <w:rPr>
                  <w:rFonts w:ascii="Times" w:hAnsi="Times"/>
                  <w:sz w:val="16"/>
                  <w:szCs w:val="22"/>
                </w:rPr>
                <w:t>01</w:t>
              </w:r>
            </w:ins>
          </w:p>
        </w:tc>
        <w:tc>
          <w:tcPr>
            <w:tcW w:w="1113" w:type="dxa"/>
            <w:tcBorders>
              <w:top w:val="single" w:sz="6" w:space="0" w:color="auto"/>
              <w:left w:val="single" w:sz="6" w:space="0" w:color="auto"/>
              <w:bottom w:val="single" w:sz="6" w:space="0" w:color="auto"/>
              <w:right w:val="single" w:sz="6" w:space="0" w:color="auto"/>
            </w:tcBorders>
          </w:tcPr>
          <w:p w14:paraId="28B26795"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183" w:type="dxa"/>
            <w:tcBorders>
              <w:top w:val="single" w:sz="6" w:space="0" w:color="auto"/>
              <w:left w:val="single" w:sz="6" w:space="0" w:color="auto"/>
              <w:bottom w:val="single" w:sz="6" w:space="0" w:color="auto"/>
              <w:right w:val="single" w:sz="6" w:space="0" w:color="auto"/>
            </w:tcBorders>
          </w:tcPr>
          <w:p w14:paraId="5F3C95F8"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103" w:type="dxa"/>
            <w:tcBorders>
              <w:top w:val="single" w:sz="6" w:space="0" w:color="auto"/>
              <w:left w:val="single" w:sz="6" w:space="0" w:color="auto"/>
              <w:bottom w:val="single" w:sz="6" w:space="0" w:color="auto"/>
              <w:right w:val="single" w:sz="6" w:space="0" w:color="auto"/>
            </w:tcBorders>
          </w:tcPr>
          <w:p w14:paraId="325238F1" w14:textId="77777777" w:rsidR="00252BF8" w:rsidRPr="001B09FD" w:rsidRDefault="00252BF8" w:rsidP="0016379B">
            <w:pPr>
              <w:spacing w:before="40" w:after="40" w:line="220" w:lineRule="exact"/>
              <w:ind w:left="57" w:right="57"/>
              <w:jc w:val="center"/>
              <w:rPr>
                <w:rFonts w:ascii="Times" w:hAnsi="Times"/>
                <w:sz w:val="16"/>
                <w:szCs w:val="22"/>
                <w:lang w:bidi="ar-EG"/>
              </w:rPr>
            </w:pPr>
          </w:p>
        </w:tc>
        <w:tc>
          <w:tcPr>
            <w:tcW w:w="1440" w:type="dxa"/>
            <w:tcBorders>
              <w:top w:val="single" w:sz="6" w:space="0" w:color="auto"/>
              <w:left w:val="single" w:sz="6" w:space="0" w:color="auto"/>
              <w:bottom w:val="single" w:sz="6" w:space="0" w:color="auto"/>
              <w:right w:val="single" w:sz="6" w:space="0" w:color="auto"/>
            </w:tcBorders>
          </w:tcPr>
          <w:p w14:paraId="175F33F8"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966" w:type="dxa"/>
            <w:tcBorders>
              <w:top w:val="single" w:sz="6" w:space="0" w:color="auto"/>
              <w:left w:val="single" w:sz="6" w:space="0" w:color="auto"/>
              <w:bottom w:val="single" w:sz="6" w:space="0" w:color="auto"/>
              <w:right w:val="single" w:sz="6" w:space="0" w:color="auto"/>
            </w:tcBorders>
          </w:tcPr>
          <w:p w14:paraId="3A597055"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192" w:type="dxa"/>
            <w:tcBorders>
              <w:top w:val="single" w:sz="6" w:space="0" w:color="auto"/>
              <w:left w:val="single" w:sz="6" w:space="0" w:color="auto"/>
              <w:bottom w:val="single" w:sz="6" w:space="0" w:color="auto"/>
              <w:right w:val="single" w:sz="6" w:space="0" w:color="auto"/>
            </w:tcBorders>
          </w:tcPr>
          <w:p w14:paraId="14375269"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001</w:t>
            </w:r>
          </w:p>
        </w:tc>
      </w:tr>
      <w:tr w:rsidR="00252BF8" w:rsidRPr="001B09FD" w14:paraId="3FD69B1A" w14:textId="77777777" w:rsidTr="009E7E01">
        <w:trPr>
          <w:cantSplit/>
          <w:jc w:val="center"/>
        </w:trPr>
        <w:tc>
          <w:tcPr>
            <w:tcW w:w="1560" w:type="dxa"/>
            <w:vMerge/>
            <w:tcBorders>
              <w:left w:val="single" w:sz="6" w:space="0" w:color="auto"/>
              <w:right w:val="single" w:sz="6" w:space="0" w:color="auto"/>
            </w:tcBorders>
          </w:tcPr>
          <w:p w14:paraId="12A1724A" w14:textId="77777777" w:rsidR="00252BF8" w:rsidRPr="001B09FD" w:rsidRDefault="00252BF8" w:rsidP="0016379B">
            <w:pPr>
              <w:pStyle w:val="Tabletext"/>
              <w:spacing w:before="40" w:after="40" w:line="220" w:lineRule="exact"/>
              <w:ind w:left="57" w:firstLine="567"/>
              <w:jc w:val="left"/>
              <w:rPr>
                <w:color w:val="000000"/>
                <w:sz w:val="16"/>
                <w:szCs w:val="22"/>
                <w:lang w:val="en-GB"/>
              </w:rPr>
            </w:pPr>
          </w:p>
        </w:tc>
        <w:tc>
          <w:tcPr>
            <w:tcW w:w="2312" w:type="dxa"/>
            <w:tcBorders>
              <w:top w:val="single" w:sz="6" w:space="0" w:color="auto"/>
              <w:left w:val="single" w:sz="6" w:space="0" w:color="auto"/>
              <w:bottom w:val="single" w:sz="6" w:space="0" w:color="auto"/>
              <w:right w:val="single" w:sz="6" w:space="0" w:color="auto"/>
            </w:tcBorders>
          </w:tcPr>
          <w:p w14:paraId="56AA3CD3" w14:textId="63123591" w:rsidR="00252BF8" w:rsidRPr="00252BF8" w:rsidRDefault="00252BF8"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Pr>
            </w:pPr>
            <w:r w:rsidRPr="0042498F">
              <w:rPr>
                <w:i/>
                <w:iCs/>
                <w:sz w:val="14"/>
                <w:szCs w:val="14"/>
              </w:rPr>
              <w:t>n</w:t>
            </w:r>
          </w:p>
        </w:tc>
        <w:tc>
          <w:tcPr>
            <w:tcW w:w="1148" w:type="dxa"/>
            <w:tcBorders>
              <w:top w:val="single" w:sz="6" w:space="0" w:color="auto"/>
              <w:left w:val="single" w:sz="6" w:space="0" w:color="auto"/>
              <w:bottom w:val="single" w:sz="6" w:space="0" w:color="auto"/>
              <w:right w:val="single" w:sz="6" w:space="0" w:color="auto"/>
            </w:tcBorders>
          </w:tcPr>
          <w:p w14:paraId="5BEC507A"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1</w:t>
            </w:r>
          </w:p>
        </w:tc>
        <w:tc>
          <w:tcPr>
            <w:tcW w:w="1113" w:type="dxa"/>
            <w:tcBorders>
              <w:top w:val="single" w:sz="6" w:space="0" w:color="auto"/>
              <w:left w:val="single" w:sz="6" w:space="0" w:color="auto"/>
              <w:bottom w:val="single" w:sz="6" w:space="0" w:color="auto"/>
              <w:right w:val="single" w:sz="6" w:space="0" w:color="auto"/>
            </w:tcBorders>
          </w:tcPr>
          <w:p w14:paraId="13D852C2" w14:textId="744D1215" w:rsidR="00252BF8" w:rsidRPr="001B09FD" w:rsidRDefault="004C0ACB" w:rsidP="0016379B">
            <w:pPr>
              <w:pStyle w:val="Tabletext"/>
              <w:spacing w:before="40" w:after="40" w:line="220" w:lineRule="exact"/>
              <w:jc w:val="center"/>
              <w:rPr>
                <w:rFonts w:ascii="Times" w:hAnsi="Times"/>
                <w:sz w:val="16"/>
                <w:szCs w:val="22"/>
                <w:rtl/>
                <w:lang w:bidi="ar-SY"/>
              </w:rPr>
            </w:pPr>
            <w:ins w:id="1065" w:author="Ghiath" w:date="2019-10-25T15:43:00Z">
              <w:r w:rsidRPr="006F2FB6">
                <w:rPr>
                  <w:rFonts w:ascii="Times" w:hAnsi="Times"/>
                  <w:sz w:val="16"/>
                  <w:szCs w:val="22"/>
                  <w:lang w:bidi="ar-SY"/>
                </w:rPr>
                <w:t>1</w:t>
              </w:r>
            </w:ins>
          </w:p>
        </w:tc>
        <w:tc>
          <w:tcPr>
            <w:tcW w:w="1113" w:type="dxa"/>
            <w:tcBorders>
              <w:top w:val="single" w:sz="6" w:space="0" w:color="auto"/>
              <w:left w:val="single" w:sz="6" w:space="0" w:color="auto"/>
              <w:bottom w:val="single" w:sz="6" w:space="0" w:color="auto"/>
              <w:right w:val="single" w:sz="6" w:space="0" w:color="auto"/>
            </w:tcBorders>
          </w:tcPr>
          <w:p w14:paraId="6CEB884F"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2</w:t>
            </w:r>
          </w:p>
        </w:tc>
        <w:tc>
          <w:tcPr>
            <w:tcW w:w="1183" w:type="dxa"/>
            <w:tcBorders>
              <w:top w:val="single" w:sz="6" w:space="0" w:color="auto"/>
              <w:left w:val="single" w:sz="6" w:space="0" w:color="auto"/>
              <w:bottom w:val="single" w:sz="6" w:space="0" w:color="auto"/>
              <w:right w:val="single" w:sz="6" w:space="0" w:color="auto"/>
            </w:tcBorders>
          </w:tcPr>
          <w:p w14:paraId="22D92281"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1</w:t>
            </w:r>
          </w:p>
        </w:tc>
        <w:tc>
          <w:tcPr>
            <w:tcW w:w="1103" w:type="dxa"/>
            <w:tcBorders>
              <w:top w:val="single" w:sz="6" w:space="0" w:color="auto"/>
              <w:left w:val="single" w:sz="6" w:space="0" w:color="auto"/>
              <w:bottom w:val="single" w:sz="6" w:space="0" w:color="auto"/>
              <w:right w:val="single" w:sz="6" w:space="0" w:color="auto"/>
            </w:tcBorders>
          </w:tcPr>
          <w:p w14:paraId="7F0D869A" w14:textId="77777777" w:rsidR="00252BF8" w:rsidRPr="001B09FD" w:rsidRDefault="00252BF8" w:rsidP="0016379B">
            <w:pPr>
              <w:spacing w:before="40" w:after="40" w:line="220" w:lineRule="exact"/>
              <w:ind w:left="57" w:right="57"/>
              <w:jc w:val="center"/>
              <w:rPr>
                <w:rFonts w:ascii="Times" w:hAnsi="Times"/>
                <w:sz w:val="16"/>
                <w:szCs w:val="22"/>
                <w:lang w:bidi="ar-EG"/>
              </w:rPr>
            </w:pPr>
          </w:p>
        </w:tc>
        <w:tc>
          <w:tcPr>
            <w:tcW w:w="1440" w:type="dxa"/>
            <w:tcBorders>
              <w:top w:val="single" w:sz="6" w:space="0" w:color="auto"/>
              <w:left w:val="single" w:sz="6" w:space="0" w:color="auto"/>
              <w:bottom w:val="single" w:sz="6" w:space="0" w:color="auto"/>
              <w:right w:val="single" w:sz="6" w:space="0" w:color="auto"/>
            </w:tcBorders>
          </w:tcPr>
          <w:p w14:paraId="44F1B6AF"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1</w:t>
            </w:r>
          </w:p>
        </w:tc>
        <w:tc>
          <w:tcPr>
            <w:tcW w:w="1966" w:type="dxa"/>
            <w:tcBorders>
              <w:top w:val="single" w:sz="6" w:space="0" w:color="auto"/>
              <w:left w:val="single" w:sz="6" w:space="0" w:color="auto"/>
              <w:bottom w:val="single" w:sz="6" w:space="0" w:color="auto"/>
              <w:right w:val="single" w:sz="6" w:space="0" w:color="auto"/>
            </w:tcBorders>
          </w:tcPr>
          <w:p w14:paraId="07FA316B"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1</w:t>
            </w:r>
          </w:p>
        </w:tc>
        <w:tc>
          <w:tcPr>
            <w:tcW w:w="1192" w:type="dxa"/>
            <w:tcBorders>
              <w:top w:val="single" w:sz="6" w:space="0" w:color="auto"/>
              <w:left w:val="single" w:sz="6" w:space="0" w:color="auto"/>
              <w:bottom w:val="single" w:sz="6" w:space="0" w:color="auto"/>
              <w:right w:val="single" w:sz="6" w:space="0" w:color="auto"/>
            </w:tcBorders>
          </w:tcPr>
          <w:p w14:paraId="2446812F" w14:textId="77777777" w:rsidR="00252BF8" w:rsidRPr="001B09FD" w:rsidRDefault="00252BF8" w:rsidP="0016379B">
            <w:pPr>
              <w:pStyle w:val="Tabletext"/>
              <w:spacing w:before="40" w:after="40" w:line="220" w:lineRule="exact"/>
              <w:jc w:val="center"/>
              <w:rPr>
                <w:rFonts w:ascii="Times" w:hAnsi="Times"/>
                <w:sz w:val="16"/>
                <w:szCs w:val="22"/>
              </w:rPr>
            </w:pPr>
            <w:r w:rsidRPr="006F2FB6">
              <w:rPr>
                <w:rFonts w:ascii="Times" w:hAnsi="Times"/>
                <w:sz w:val="16"/>
                <w:szCs w:val="22"/>
              </w:rPr>
              <w:t>1</w:t>
            </w:r>
          </w:p>
        </w:tc>
      </w:tr>
      <w:tr w:rsidR="004C0ACB" w:rsidRPr="001B09FD" w14:paraId="613F4DFB" w14:textId="77777777" w:rsidTr="009E7E01">
        <w:trPr>
          <w:cantSplit/>
          <w:jc w:val="center"/>
        </w:trPr>
        <w:tc>
          <w:tcPr>
            <w:tcW w:w="1560" w:type="dxa"/>
            <w:vMerge/>
            <w:tcBorders>
              <w:left w:val="single" w:sz="6" w:space="0" w:color="auto"/>
              <w:right w:val="single" w:sz="6" w:space="0" w:color="auto"/>
            </w:tcBorders>
          </w:tcPr>
          <w:p w14:paraId="270902AC" w14:textId="77777777" w:rsidR="004C0ACB" w:rsidRPr="001B09FD" w:rsidRDefault="004C0ACB" w:rsidP="0016379B">
            <w:pPr>
              <w:pStyle w:val="Tabletext"/>
              <w:spacing w:before="40" w:after="40" w:line="220" w:lineRule="exact"/>
              <w:ind w:left="57" w:firstLine="567"/>
              <w:jc w:val="left"/>
              <w:rPr>
                <w:color w:val="000000"/>
                <w:sz w:val="16"/>
                <w:szCs w:val="22"/>
                <w:lang w:val="en-GB"/>
              </w:rPr>
            </w:pPr>
          </w:p>
        </w:tc>
        <w:tc>
          <w:tcPr>
            <w:tcW w:w="2312" w:type="dxa"/>
            <w:tcBorders>
              <w:top w:val="single" w:sz="6" w:space="0" w:color="auto"/>
              <w:left w:val="single" w:sz="6" w:space="0" w:color="auto"/>
              <w:bottom w:val="single" w:sz="6" w:space="0" w:color="auto"/>
              <w:right w:val="single" w:sz="6" w:space="0" w:color="auto"/>
            </w:tcBorders>
          </w:tcPr>
          <w:p w14:paraId="1FB84C3D" w14:textId="4C9DD643" w:rsidR="004C0ACB" w:rsidRPr="00252BF8" w:rsidRDefault="004C0ACB"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Pr>
            </w:pPr>
            <w:r w:rsidRPr="0042498F">
              <w:rPr>
                <w:i/>
                <w:iCs/>
                <w:sz w:val="14"/>
                <w:szCs w:val="14"/>
              </w:rPr>
              <w:t>p</w:t>
            </w:r>
            <w:r w:rsidRPr="0042498F">
              <w:rPr>
                <w:sz w:val="14"/>
                <w:szCs w:val="14"/>
              </w:rPr>
              <w:t xml:space="preserve"> (%)</w:t>
            </w:r>
          </w:p>
        </w:tc>
        <w:tc>
          <w:tcPr>
            <w:tcW w:w="1148" w:type="dxa"/>
            <w:tcBorders>
              <w:top w:val="single" w:sz="6" w:space="0" w:color="auto"/>
              <w:left w:val="single" w:sz="6" w:space="0" w:color="auto"/>
              <w:bottom w:val="single" w:sz="6" w:space="0" w:color="auto"/>
              <w:right w:val="single" w:sz="6" w:space="0" w:color="auto"/>
            </w:tcBorders>
          </w:tcPr>
          <w:p w14:paraId="7C518C22"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113" w:type="dxa"/>
            <w:tcBorders>
              <w:top w:val="single" w:sz="6" w:space="0" w:color="auto"/>
              <w:left w:val="single" w:sz="6" w:space="0" w:color="auto"/>
              <w:bottom w:val="single" w:sz="6" w:space="0" w:color="auto"/>
              <w:right w:val="single" w:sz="6" w:space="0" w:color="auto"/>
            </w:tcBorders>
          </w:tcPr>
          <w:p w14:paraId="5F79FB98" w14:textId="4530AFBA" w:rsidR="004C0ACB" w:rsidRPr="001B09FD" w:rsidRDefault="004C0ACB" w:rsidP="0016379B">
            <w:pPr>
              <w:pStyle w:val="Tabletext"/>
              <w:spacing w:before="40" w:after="40" w:line="220" w:lineRule="exact"/>
              <w:jc w:val="center"/>
              <w:rPr>
                <w:rFonts w:ascii="Times" w:hAnsi="Times"/>
                <w:sz w:val="16"/>
                <w:szCs w:val="22"/>
                <w:rtl/>
                <w:lang w:bidi="ar-SY"/>
              </w:rPr>
            </w:pPr>
            <w:ins w:id="1066" w:author="Ghiath" w:date="2019-10-25T15:44:00Z">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ins>
          </w:p>
        </w:tc>
        <w:tc>
          <w:tcPr>
            <w:tcW w:w="1113" w:type="dxa"/>
            <w:tcBorders>
              <w:top w:val="single" w:sz="6" w:space="0" w:color="auto"/>
              <w:left w:val="single" w:sz="6" w:space="0" w:color="auto"/>
              <w:bottom w:val="single" w:sz="6" w:space="0" w:color="auto"/>
              <w:right w:val="single" w:sz="6" w:space="0" w:color="auto"/>
            </w:tcBorders>
          </w:tcPr>
          <w:p w14:paraId="65B5F12D"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0025</w:t>
            </w:r>
          </w:p>
        </w:tc>
        <w:tc>
          <w:tcPr>
            <w:tcW w:w="1183" w:type="dxa"/>
            <w:tcBorders>
              <w:top w:val="single" w:sz="6" w:space="0" w:color="auto"/>
              <w:left w:val="single" w:sz="6" w:space="0" w:color="auto"/>
              <w:bottom w:val="single" w:sz="6" w:space="0" w:color="auto"/>
              <w:right w:val="single" w:sz="6" w:space="0" w:color="auto"/>
            </w:tcBorders>
          </w:tcPr>
          <w:p w14:paraId="0FF227F6"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103" w:type="dxa"/>
            <w:tcBorders>
              <w:top w:val="single" w:sz="6" w:space="0" w:color="auto"/>
              <w:left w:val="single" w:sz="6" w:space="0" w:color="auto"/>
              <w:bottom w:val="single" w:sz="6" w:space="0" w:color="auto"/>
              <w:right w:val="single" w:sz="6" w:space="0" w:color="auto"/>
            </w:tcBorders>
          </w:tcPr>
          <w:p w14:paraId="57F3CF53" w14:textId="77777777" w:rsidR="004C0ACB" w:rsidRPr="001B09FD" w:rsidRDefault="004C0ACB" w:rsidP="0016379B">
            <w:pPr>
              <w:spacing w:before="40" w:after="40" w:line="220" w:lineRule="exact"/>
              <w:ind w:left="57" w:right="57"/>
              <w:jc w:val="center"/>
              <w:rPr>
                <w:rFonts w:ascii="Times" w:hAnsi="Times"/>
                <w:sz w:val="16"/>
                <w:szCs w:val="22"/>
                <w:lang w:bidi="ar-EG"/>
              </w:rPr>
            </w:pPr>
          </w:p>
        </w:tc>
        <w:tc>
          <w:tcPr>
            <w:tcW w:w="1440" w:type="dxa"/>
            <w:tcBorders>
              <w:top w:val="single" w:sz="6" w:space="0" w:color="auto"/>
              <w:left w:val="single" w:sz="6" w:space="0" w:color="auto"/>
              <w:bottom w:val="single" w:sz="6" w:space="0" w:color="auto"/>
              <w:right w:val="single" w:sz="6" w:space="0" w:color="auto"/>
            </w:tcBorders>
          </w:tcPr>
          <w:p w14:paraId="3F657D84"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966" w:type="dxa"/>
            <w:tcBorders>
              <w:top w:val="single" w:sz="6" w:space="0" w:color="auto"/>
              <w:left w:val="single" w:sz="6" w:space="0" w:color="auto"/>
              <w:bottom w:val="single" w:sz="6" w:space="0" w:color="auto"/>
              <w:right w:val="single" w:sz="6" w:space="0" w:color="auto"/>
            </w:tcBorders>
          </w:tcPr>
          <w:p w14:paraId="338D0D0B"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192" w:type="dxa"/>
            <w:tcBorders>
              <w:top w:val="single" w:sz="6" w:space="0" w:color="auto"/>
              <w:left w:val="single" w:sz="6" w:space="0" w:color="auto"/>
              <w:bottom w:val="single" w:sz="6" w:space="0" w:color="auto"/>
              <w:right w:val="single" w:sz="6" w:space="0" w:color="auto"/>
            </w:tcBorders>
          </w:tcPr>
          <w:p w14:paraId="453A1B8A"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001</w:t>
            </w:r>
          </w:p>
        </w:tc>
      </w:tr>
      <w:tr w:rsidR="004C0ACB" w:rsidRPr="001B09FD" w14:paraId="72ED40A6" w14:textId="77777777" w:rsidTr="009E7E01">
        <w:trPr>
          <w:cantSplit/>
          <w:jc w:val="center"/>
        </w:trPr>
        <w:tc>
          <w:tcPr>
            <w:tcW w:w="1560" w:type="dxa"/>
            <w:vMerge/>
            <w:tcBorders>
              <w:left w:val="single" w:sz="6" w:space="0" w:color="auto"/>
              <w:right w:val="single" w:sz="6" w:space="0" w:color="auto"/>
            </w:tcBorders>
          </w:tcPr>
          <w:p w14:paraId="549F6FA6" w14:textId="77777777" w:rsidR="004C0ACB" w:rsidRPr="001B09FD" w:rsidRDefault="004C0ACB" w:rsidP="0016379B">
            <w:pPr>
              <w:pStyle w:val="Tabletext"/>
              <w:spacing w:before="40" w:after="40" w:line="220" w:lineRule="exact"/>
              <w:ind w:left="57" w:firstLine="567"/>
              <w:jc w:val="left"/>
              <w:rPr>
                <w:color w:val="000000"/>
                <w:sz w:val="16"/>
                <w:szCs w:val="22"/>
                <w:lang w:val="en-GB"/>
              </w:rPr>
            </w:pPr>
          </w:p>
        </w:tc>
        <w:tc>
          <w:tcPr>
            <w:tcW w:w="2312" w:type="dxa"/>
            <w:tcBorders>
              <w:top w:val="single" w:sz="6" w:space="0" w:color="auto"/>
              <w:left w:val="single" w:sz="6" w:space="0" w:color="auto"/>
              <w:bottom w:val="single" w:sz="6" w:space="0" w:color="auto"/>
              <w:right w:val="single" w:sz="6" w:space="0" w:color="auto"/>
            </w:tcBorders>
          </w:tcPr>
          <w:p w14:paraId="038B0881" w14:textId="5E31B955" w:rsidR="004C0ACB" w:rsidRPr="00252BF8" w:rsidRDefault="004C0ACB"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Pr>
            </w:pPr>
            <w:r w:rsidRPr="0042498F">
              <w:rPr>
                <w:i/>
                <w:iCs/>
                <w:sz w:val="14"/>
                <w:szCs w:val="14"/>
              </w:rPr>
              <w:t>N</w:t>
            </w:r>
            <w:r w:rsidRPr="0042498F">
              <w:rPr>
                <w:i/>
                <w:iCs/>
                <w:position w:val="-4"/>
                <w:sz w:val="12"/>
                <w:szCs w:val="12"/>
              </w:rPr>
              <w:t>L</w:t>
            </w:r>
            <w:r w:rsidRPr="0042498F">
              <w:rPr>
                <w:sz w:val="14"/>
                <w:szCs w:val="14"/>
              </w:rPr>
              <w:t xml:space="preserve"> (dB)</w:t>
            </w:r>
          </w:p>
        </w:tc>
        <w:tc>
          <w:tcPr>
            <w:tcW w:w="1148" w:type="dxa"/>
            <w:tcBorders>
              <w:top w:val="single" w:sz="6" w:space="0" w:color="auto"/>
              <w:left w:val="single" w:sz="6" w:space="0" w:color="auto"/>
              <w:bottom w:val="single" w:sz="6" w:space="0" w:color="auto"/>
              <w:right w:val="single" w:sz="6" w:space="0" w:color="auto"/>
            </w:tcBorders>
          </w:tcPr>
          <w:p w14:paraId="07D1DE23"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13" w:type="dxa"/>
            <w:tcBorders>
              <w:top w:val="single" w:sz="6" w:space="0" w:color="auto"/>
              <w:left w:val="single" w:sz="6" w:space="0" w:color="auto"/>
              <w:bottom w:val="single" w:sz="6" w:space="0" w:color="auto"/>
              <w:right w:val="single" w:sz="6" w:space="0" w:color="auto"/>
            </w:tcBorders>
          </w:tcPr>
          <w:p w14:paraId="19438AB5" w14:textId="0AC3D4A5" w:rsidR="004C0ACB" w:rsidRPr="001B09FD" w:rsidRDefault="00B463A1" w:rsidP="0016379B">
            <w:pPr>
              <w:pStyle w:val="Tabletext"/>
              <w:spacing w:before="40" w:after="40" w:line="220" w:lineRule="exact"/>
              <w:jc w:val="center"/>
              <w:rPr>
                <w:rFonts w:ascii="Times" w:hAnsi="Times"/>
                <w:sz w:val="16"/>
                <w:szCs w:val="22"/>
                <w:rtl/>
                <w:lang w:bidi="ar-SY"/>
              </w:rPr>
            </w:pPr>
            <w:ins w:id="1067" w:author="Ghiath" w:date="2019-10-25T15:48:00Z">
              <w:r w:rsidRPr="006F2FB6">
                <w:rPr>
                  <w:rFonts w:ascii="Times" w:hAnsi="Times"/>
                  <w:sz w:val="16"/>
                  <w:szCs w:val="22"/>
                </w:rPr>
                <w:t>0</w:t>
              </w:r>
            </w:ins>
          </w:p>
        </w:tc>
        <w:tc>
          <w:tcPr>
            <w:tcW w:w="1113" w:type="dxa"/>
            <w:tcBorders>
              <w:top w:val="single" w:sz="6" w:space="0" w:color="auto"/>
              <w:left w:val="single" w:sz="6" w:space="0" w:color="auto"/>
              <w:bottom w:val="single" w:sz="6" w:space="0" w:color="auto"/>
              <w:right w:val="single" w:sz="6" w:space="0" w:color="auto"/>
            </w:tcBorders>
          </w:tcPr>
          <w:p w14:paraId="4F2CF8C0"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83" w:type="dxa"/>
            <w:tcBorders>
              <w:top w:val="single" w:sz="6" w:space="0" w:color="auto"/>
              <w:left w:val="single" w:sz="6" w:space="0" w:color="auto"/>
              <w:bottom w:val="single" w:sz="6" w:space="0" w:color="auto"/>
              <w:right w:val="single" w:sz="6" w:space="0" w:color="auto"/>
            </w:tcBorders>
          </w:tcPr>
          <w:p w14:paraId="0B4FC408"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03" w:type="dxa"/>
            <w:tcBorders>
              <w:top w:val="single" w:sz="6" w:space="0" w:color="auto"/>
              <w:left w:val="single" w:sz="6" w:space="0" w:color="auto"/>
              <w:bottom w:val="single" w:sz="6" w:space="0" w:color="auto"/>
              <w:right w:val="single" w:sz="6" w:space="0" w:color="auto"/>
            </w:tcBorders>
          </w:tcPr>
          <w:p w14:paraId="0E201810" w14:textId="77777777" w:rsidR="004C0ACB" w:rsidRPr="001B09FD" w:rsidRDefault="004C0ACB" w:rsidP="0016379B">
            <w:pPr>
              <w:spacing w:before="40" w:after="40" w:line="220" w:lineRule="exact"/>
              <w:ind w:left="57" w:right="57"/>
              <w:jc w:val="center"/>
              <w:rPr>
                <w:rFonts w:ascii="Times" w:hAnsi="Times"/>
                <w:sz w:val="16"/>
                <w:szCs w:val="22"/>
                <w:lang w:bidi="ar-EG"/>
              </w:rPr>
            </w:pPr>
          </w:p>
        </w:tc>
        <w:tc>
          <w:tcPr>
            <w:tcW w:w="1440" w:type="dxa"/>
            <w:tcBorders>
              <w:top w:val="single" w:sz="6" w:space="0" w:color="auto"/>
              <w:left w:val="single" w:sz="6" w:space="0" w:color="auto"/>
              <w:bottom w:val="single" w:sz="6" w:space="0" w:color="auto"/>
              <w:right w:val="single" w:sz="6" w:space="0" w:color="auto"/>
            </w:tcBorders>
          </w:tcPr>
          <w:p w14:paraId="0047D749"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966" w:type="dxa"/>
            <w:tcBorders>
              <w:top w:val="single" w:sz="6" w:space="0" w:color="auto"/>
              <w:left w:val="single" w:sz="6" w:space="0" w:color="auto"/>
              <w:bottom w:val="single" w:sz="6" w:space="0" w:color="auto"/>
              <w:right w:val="single" w:sz="6" w:space="0" w:color="auto"/>
            </w:tcBorders>
          </w:tcPr>
          <w:p w14:paraId="5F1ACB35"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92" w:type="dxa"/>
            <w:tcBorders>
              <w:top w:val="single" w:sz="6" w:space="0" w:color="auto"/>
              <w:left w:val="single" w:sz="6" w:space="0" w:color="auto"/>
              <w:bottom w:val="single" w:sz="6" w:space="0" w:color="auto"/>
              <w:right w:val="single" w:sz="6" w:space="0" w:color="auto"/>
            </w:tcBorders>
          </w:tcPr>
          <w:p w14:paraId="21F2993B"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r>
      <w:tr w:rsidR="004C0ACB" w:rsidRPr="001B09FD" w14:paraId="19CFA78E" w14:textId="77777777" w:rsidTr="009E7E01">
        <w:trPr>
          <w:cantSplit/>
          <w:jc w:val="center"/>
        </w:trPr>
        <w:tc>
          <w:tcPr>
            <w:tcW w:w="1560" w:type="dxa"/>
            <w:vMerge/>
            <w:tcBorders>
              <w:left w:val="single" w:sz="6" w:space="0" w:color="auto"/>
              <w:right w:val="single" w:sz="6" w:space="0" w:color="auto"/>
            </w:tcBorders>
          </w:tcPr>
          <w:p w14:paraId="12D626CE" w14:textId="77777777" w:rsidR="004C0ACB" w:rsidRPr="001B09FD" w:rsidRDefault="004C0ACB" w:rsidP="0016379B">
            <w:pPr>
              <w:pStyle w:val="Tabletext"/>
              <w:spacing w:before="40" w:after="40" w:line="220" w:lineRule="exact"/>
              <w:ind w:left="57" w:firstLine="567"/>
              <w:jc w:val="left"/>
              <w:rPr>
                <w:color w:val="000000"/>
                <w:sz w:val="16"/>
                <w:szCs w:val="22"/>
                <w:lang w:val="en-GB"/>
              </w:rPr>
            </w:pPr>
          </w:p>
        </w:tc>
        <w:tc>
          <w:tcPr>
            <w:tcW w:w="2312" w:type="dxa"/>
            <w:tcBorders>
              <w:top w:val="single" w:sz="6" w:space="0" w:color="auto"/>
              <w:left w:val="single" w:sz="6" w:space="0" w:color="auto"/>
              <w:bottom w:val="single" w:sz="6" w:space="0" w:color="auto"/>
              <w:right w:val="single" w:sz="6" w:space="0" w:color="auto"/>
            </w:tcBorders>
          </w:tcPr>
          <w:p w14:paraId="3C9B621C" w14:textId="349FC86C" w:rsidR="004C0ACB" w:rsidRPr="00252BF8" w:rsidRDefault="004C0ACB"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tl/>
                <w:lang w:bidi="ar-SY"/>
              </w:rPr>
            </w:pPr>
            <w:r w:rsidRPr="0042498F">
              <w:rPr>
                <w:i/>
                <w:iCs/>
                <w:sz w:val="14"/>
                <w:szCs w:val="14"/>
              </w:rPr>
              <w:t>M</w:t>
            </w:r>
            <w:r w:rsidRPr="0042498F">
              <w:rPr>
                <w:i/>
                <w:iCs/>
                <w:position w:val="-4"/>
                <w:sz w:val="12"/>
                <w:szCs w:val="12"/>
              </w:rPr>
              <w:t>s</w:t>
            </w:r>
            <w:r w:rsidRPr="0042498F">
              <w:rPr>
                <w:sz w:val="12"/>
                <w:szCs w:val="12"/>
              </w:rPr>
              <w:t xml:space="preserve"> </w:t>
            </w:r>
            <w:r w:rsidRPr="0042498F">
              <w:rPr>
                <w:sz w:val="14"/>
                <w:szCs w:val="14"/>
              </w:rPr>
              <w:t>(dB)</w:t>
            </w:r>
          </w:p>
        </w:tc>
        <w:tc>
          <w:tcPr>
            <w:tcW w:w="1148" w:type="dxa"/>
            <w:tcBorders>
              <w:top w:val="single" w:sz="6" w:space="0" w:color="auto"/>
              <w:left w:val="single" w:sz="6" w:space="0" w:color="auto"/>
              <w:bottom w:val="single" w:sz="6" w:space="0" w:color="auto"/>
              <w:right w:val="single" w:sz="6" w:space="0" w:color="auto"/>
            </w:tcBorders>
          </w:tcPr>
          <w:p w14:paraId="300FABA2"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113" w:type="dxa"/>
            <w:tcBorders>
              <w:top w:val="single" w:sz="6" w:space="0" w:color="auto"/>
              <w:left w:val="single" w:sz="6" w:space="0" w:color="auto"/>
              <w:bottom w:val="single" w:sz="6" w:space="0" w:color="auto"/>
              <w:right w:val="single" w:sz="6" w:space="0" w:color="auto"/>
            </w:tcBorders>
          </w:tcPr>
          <w:p w14:paraId="6438290F" w14:textId="414BF93E" w:rsidR="004C0ACB" w:rsidRPr="001B09FD" w:rsidRDefault="004C0ACB" w:rsidP="0016379B">
            <w:pPr>
              <w:pStyle w:val="Tabletext"/>
              <w:spacing w:before="40" w:after="40" w:line="220" w:lineRule="exact"/>
              <w:jc w:val="center"/>
              <w:rPr>
                <w:rFonts w:ascii="Times" w:hAnsi="Times"/>
                <w:sz w:val="16"/>
                <w:szCs w:val="22"/>
                <w:rtl/>
                <w:lang w:bidi="ar-SY"/>
              </w:rPr>
            </w:pPr>
            <w:ins w:id="1068" w:author="Ghiath" w:date="2019-10-25T15:47:00Z">
              <w:r w:rsidRPr="006F2FB6">
                <w:rPr>
                  <w:rFonts w:ascii="Times" w:hAnsi="Times"/>
                  <w:sz w:val="16"/>
                  <w:szCs w:val="22"/>
                </w:rPr>
                <w:t>10</w:t>
              </w:r>
            </w:ins>
          </w:p>
        </w:tc>
        <w:tc>
          <w:tcPr>
            <w:tcW w:w="1113" w:type="dxa"/>
            <w:tcBorders>
              <w:top w:val="single" w:sz="6" w:space="0" w:color="auto"/>
              <w:left w:val="single" w:sz="6" w:space="0" w:color="auto"/>
              <w:bottom w:val="single" w:sz="6" w:space="0" w:color="auto"/>
              <w:right w:val="single" w:sz="6" w:space="0" w:color="auto"/>
            </w:tcBorders>
          </w:tcPr>
          <w:p w14:paraId="598C2207"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183" w:type="dxa"/>
            <w:tcBorders>
              <w:top w:val="single" w:sz="6" w:space="0" w:color="auto"/>
              <w:left w:val="single" w:sz="6" w:space="0" w:color="auto"/>
              <w:bottom w:val="single" w:sz="6" w:space="0" w:color="auto"/>
              <w:right w:val="single" w:sz="6" w:space="0" w:color="auto"/>
            </w:tcBorders>
          </w:tcPr>
          <w:p w14:paraId="700250DD"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103" w:type="dxa"/>
            <w:tcBorders>
              <w:top w:val="single" w:sz="6" w:space="0" w:color="auto"/>
              <w:left w:val="single" w:sz="6" w:space="0" w:color="auto"/>
              <w:bottom w:val="single" w:sz="6" w:space="0" w:color="auto"/>
              <w:right w:val="single" w:sz="6" w:space="0" w:color="auto"/>
            </w:tcBorders>
          </w:tcPr>
          <w:p w14:paraId="23E524D3" w14:textId="77777777" w:rsidR="004C0ACB" w:rsidRPr="001B09FD" w:rsidRDefault="004C0ACB" w:rsidP="0016379B">
            <w:pPr>
              <w:spacing w:before="40" w:after="40" w:line="220" w:lineRule="exact"/>
              <w:ind w:left="57" w:right="57"/>
              <w:jc w:val="center"/>
              <w:rPr>
                <w:rFonts w:ascii="Times" w:hAnsi="Times"/>
                <w:sz w:val="16"/>
                <w:szCs w:val="22"/>
                <w:lang w:bidi="ar-EG"/>
              </w:rPr>
            </w:pPr>
          </w:p>
        </w:tc>
        <w:tc>
          <w:tcPr>
            <w:tcW w:w="1440" w:type="dxa"/>
            <w:tcBorders>
              <w:top w:val="single" w:sz="6" w:space="0" w:color="auto"/>
              <w:left w:val="single" w:sz="6" w:space="0" w:color="auto"/>
              <w:bottom w:val="single" w:sz="6" w:space="0" w:color="auto"/>
              <w:right w:val="single" w:sz="6" w:space="0" w:color="auto"/>
            </w:tcBorders>
          </w:tcPr>
          <w:p w14:paraId="28C273EB"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966" w:type="dxa"/>
            <w:tcBorders>
              <w:top w:val="single" w:sz="6" w:space="0" w:color="auto"/>
              <w:left w:val="single" w:sz="6" w:space="0" w:color="auto"/>
              <w:bottom w:val="single" w:sz="6" w:space="0" w:color="auto"/>
              <w:right w:val="single" w:sz="6" w:space="0" w:color="auto"/>
            </w:tcBorders>
          </w:tcPr>
          <w:p w14:paraId="46E5B9DD"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192" w:type="dxa"/>
            <w:tcBorders>
              <w:top w:val="single" w:sz="6" w:space="0" w:color="auto"/>
              <w:left w:val="single" w:sz="6" w:space="0" w:color="auto"/>
              <w:bottom w:val="single" w:sz="6" w:space="0" w:color="auto"/>
              <w:right w:val="single" w:sz="6" w:space="0" w:color="auto"/>
            </w:tcBorders>
          </w:tcPr>
          <w:p w14:paraId="761835AA"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25</w:t>
            </w:r>
          </w:p>
        </w:tc>
      </w:tr>
      <w:tr w:rsidR="004C0ACB" w:rsidRPr="001B09FD" w14:paraId="046C3778" w14:textId="77777777" w:rsidTr="009E7E01">
        <w:trPr>
          <w:cantSplit/>
          <w:jc w:val="center"/>
        </w:trPr>
        <w:tc>
          <w:tcPr>
            <w:tcW w:w="1560" w:type="dxa"/>
            <w:vMerge/>
            <w:tcBorders>
              <w:left w:val="single" w:sz="6" w:space="0" w:color="auto"/>
              <w:bottom w:val="single" w:sz="6" w:space="0" w:color="auto"/>
              <w:right w:val="single" w:sz="6" w:space="0" w:color="auto"/>
            </w:tcBorders>
          </w:tcPr>
          <w:p w14:paraId="4E5BC289" w14:textId="77777777" w:rsidR="004C0ACB" w:rsidRPr="001B09FD" w:rsidRDefault="004C0ACB" w:rsidP="0016379B">
            <w:pPr>
              <w:pStyle w:val="Tabletext"/>
              <w:spacing w:before="40" w:after="40" w:line="220" w:lineRule="exact"/>
              <w:ind w:left="57" w:firstLine="567"/>
              <w:jc w:val="left"/>
              <w:rPr>
                <w:color w:val="000000"/>
                <w:sz w:val="16"/>
                <w:szCs w:val="22"/>
                <w:lang w:val="en-GB"/>
              </w:rPr>
            </w:pPr>
          </w:p>
        </w:tc>
        <w:tc>
          <w:tcPr>
            <w:tcW w:w="2312" w:type="dxa"/>
            <w:tcBorders>
              <w:top w:val="single" w:sz="6" w:space="0" w:color="auto"/>
              <w:left w:val="single" w:sz="6" w:space="0" w:color="auto"/>
              <w:bottom w:val="single" w:sz="6" w:space="0" w:color="auto"/>
              <w:right w:val="single" w:sz="6" w:space="0" w:color="auto"/>
            </w:tcBorders>
          </w:tcPr>
          <w:p w14:paraId="3142D457" w14:textId="70D8A934" w:rsidR="004C0ACB" w:rsidRPr="00252BF8" w:rsidRDefault="004C0ACB"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Pr>
            </w:pPr>
            <w:r w:rsidRPr="0042498F">
              <w:rPr>
                <w:i/>
                <w:iCs/>
                <w:sz w:val="14"/>
                <w:szCs w:val="14"/>
              </w:rPr>
              <w:t>W</w:t>
            </w:r>
            <w:r w:rsidRPr="0042498F">
              <w:rPr>
                <w:sz w:val="14"/>
                <w:szCs w:val="14"/>
              </w:rPr>
              <w:t xml:space="preserve"> (dB)</w:t>
            </w:r>
          </w:p>
        </w:tc>
        <w:tc>
          <w:tcPr>
            <w:tcW w:w="1148" w:type="dxa"/>
            <w:tcBorders>
              <w:top w:val="single" w:sz="6" w:space="0" w:color="auto"/>
              <w:left w:val="single" w:sz="6" w:space="0" w:color="auto"/>
              <w:bottom w:val="single" w:sz="6" w:space="0" w:color="auto"/>
              <w:right w:val="single" w:sz="6" w:space="0" w:color="auto"/>
            </w:tcBorders>
          </w:tcPr>
          <w:p w14:paraId="6BD8EDE3"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13" w:type="dxa"/>
            <w:tcBorders>
              <w:top w:val="single" w:sz="6" w:space="0" w:color="auto"/>
              <w:left w:val="single" w:sz="6" w:space="0" w:color="auto"/>
              <w:bottom w:val="single" w:sz="6" w:space="0" w:color="auto"/>
              <w:right w:val="single" w:sz="6" w:space="0" w:color="auto"/>
            </w:tcBorders>
          </w:tcPr>
          <w:p w14:paraId="7C2B06F6" w14:textId="347F464E" w:rsidR="004C0ACB" w:rsidRPr="004C0ACB" w:rsidRDefault="00B463A1" w:rsidP="0016379B">
            <w:pPr>
              <w:pStyle w:val="Tabletext"/>
              <w:spacing w:before="40" w:after="40" w:line="220" w:lineRule="exact"/>
              <w:jc w:val="center"/>
              <w:rPr>
                <w:rFonts w:ascii="Times" w:hAnsi="Times"/>
                <w:sz w:val="16"/>
                <w:szCs w:val="22"/>
                <w:lang w:bidi="ar-SY"/>
                <w:rPrChange w:id="1069" w:author="Ghiath" w:date="2019-10-25T15:46:00Z">
                  <w:rPr>
                    <w:rFonts w:ascii="Times" w:hAnsi="Times"/>
                    <w:sz w:val="16"/>
                    <w:szCs w:val="22"/>
                  </w:rPr>
                </w:rPrChange>
              </w:rPr>
            </w:pPr>
            <w:ins w:id="1070" w:author="Ghiath" w:date="2019-10-25T15:49:00Z">
              <w:r w:rsidRPr="006F2FB6">
                <w:rPr>
                  <w:rFonts w:ascii="Times" w:hAnsi="Times"/>
                  <w:sz w:val="16"/>
                  <w:szCs w:val="22"/>
                  <w:lang w:bidi="ar-SY"/>
                </w:rPr>
                <w:t>0</w:t>
              </w:r>
            </w:ins>
          </w:p>
        </w:tc>
        <w:tc>
          <w:tcPr>
            <w:tcW w:w="1113" w:type="dxa"/>
            <w:tcBorders>
              <w:top w:val="single" w:sz="6" w:space="0" w:color="auto"/>
              <w:left w:val="single" w:sz="6" w:space="0" w:color="auto"/>
              <w:bottom w:val="single" w:sz="6" w:space="0" w:color="auto"/>
              <w:right w:val="single" w:sz="6" w:space="0" w:color="auto"/>
            </w:tcBorders>
          </w:tcPr>
          <w:p w14:paraId="19B701FB"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83" w:type="dxa"/>
            <w:tcBorders>
              <w:top w:val="single" w:sz="6" w:space="0" w:color="auto"/>
              <w:left w:val="single" w:sz="6" w:space="0" w:color="auto"/>
              <w:bottom w:val="single" w:sz="6" w:space="0" w:color="auto"/>
              <w:right w:val="single" w:sz="6" w:space="0" w:color="auto"/>
            </w:tcBorders>
          </w:tcPr>
          <w:p w14:paraId="1CD3C258"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03" w:type="dxa"/>
            <w:tcBorders>
              <w:top w:val="single" w:sz="6" w:space="0" w:color="auto"/>
              <w:left w:val="single" w:sz="6" w:space="0" w:color="auto"/>
              <w:bottom w:val="single" w:sz="6" w:space="0" w:color="auto"/>
              <w:right w:val="single" w:sz="6" w:space="0" w:color="auto"/>
            </w:tcBorders>
          </w:tcPr>
          <w:p w14:paraId="02D35A60" w14:textId="77777777" w:rsidR="004C0ACB" w:rsidRPr="001B09FD" w:rsidRDefault="004C0ACB" w:rsidP="0016379B">
            <w:pPr>
              <w:spacing w:before="40" w:after="40" w:line="220" w:lineRule="exact"/>
              <w:ind w:left="57" w:right="57"/>
              <w:jc w:val="center"/>
              <w:rPr>
                <w:rFonts w:ascii="Times" w:hAnsi="Times"/>
                <w:sz w:val="16"/>
                <w:szCs w:val="22"/>
                <w:lang w:val="fr-CH" w:bidi="ar-EG"/>
              </w:rPr>
            </w:pPr>
          </w:p>
        </w:tc>
        <w:tc>
          <w:tcPr>
            <w:tcW w:w="1440" w:type="dxa"/>
            <w:tcBorders>
              <w:top w:val="single" w:sz="6" w:space="0" w:color="auto"/>
              <w:left w:val="single" w:sz="6" w:space="0" w:color="auto"/>
              <w:bottom w:val="single" w:sz="6" w:space="0" w:color="auto"/>
              <w:right w:val="single" w:sz="6" w:space="0" w:color="auto"/>
            </w:tcBorders>
          </w:tcPr>
          <w:p w14:paraId="013ED564"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966" w:type="dxa"/>
            <w:tcBorders>
              <w:top w:val="single" w:sz="6" w:space="0" w:color="auto"/>
              <w:left w:val="single" w:sz="6" w:space="0" w:color="auto"/>
              <w:bottom w:val="single" w:sz="6" w:space="0" w:color="auto"/>
              <w:right w:val="single" w:sz="6" w:space="0" w:color="auto"/>
            </w:tcBorders>
          </w:tcPr>
          <w:p w14:paraId="628D1FDD"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92" w:type="dxa"/>
            <w:tcBorders>
              <w:top w:val="single" w:sz="6" w:space="0" w:color="auto"/>
              <w:left w:val="single" w:sz="6" w:space="0" w:color="auto"/>
              <w:bottom w:val="single" w:sz="6" w:space="0" w:color="auto"/>
              <w:right w:val="single" w:sz="6" w:space="0" w:color="auto"/>
            </w:tcBorders>
          </w:tcPr>
          <w:p w14:paraId="5B0C5D82"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0</w:t>
            </w:r>
          </w:p>
        </w:tc>
      </w:tr>
      <w:tr w:rsidR="004C0ACB" w:rsidRPr="001B09FD" w14:paraId="605F51A7" w14:textId="77777777" w:rsidTr="009E7E01">
        <w:trPr>
          <w:cantSplit/>
          <w:jc w:val="center"/>
        </w:trPr>
        <w:tc>
          <w:tcPr>
            <w:tcW w:w="1560" w:type="dxa"/>
            <w:vMerge w:val="restart"/>
            <w:tcBorders>
              <w:top w:val="single" w:sz="6" w:space="0" w:color="auto"/>
              <w:left w:val="single" w:sz="6" w:space="0" w:color="auto"/>
              <w:right w:val="single" w:sz="6" w:space="0" w:color="auto"/>
            </w:tcBorders>
          </w:tcPr>
          <w:p w14:paraId="4698B802" w14:textId="77777777" w:rsidR="004C0ACB" w:rsidRPr="001B09FD" w:rsidRDefault="004C0ACB" w:rsidP="0016379B">
            <w:pPr>
              <w:pStyle w:val="Tabletext"/>
              <w:spacing w:before="40" w:after="40" w:line="220" w:lineRule="exact"/>
              <w:ind w:left="57"/>
              <w:jc w:val="left"/>
              <w:rPr>
                <w:color w:val="000000"/>
                <w:sz w:val="16"/>
                <w:szCs w:val="22"/>
                <w:lang w:val="en-GB"/>
              </w:rPr>
            </w:pPr>
            <w:r w:rsidRPr="001B09FD">
              <w:rPr>
                <w:color w:val="000000"/>
                <w:sz w:val="16"/>
                <w:szCs w:val="22"/>
                <w:rtl/>
                <w:lang w:val="en-GB"/>
              </w:rPr>
              <w:t>معلمات محطة الأرض</w:t>
            </w:r>
          </w:p>
        </w:tc>
        <w:tc>
          <w:tcPr>
            <w:tcW w:w="2312" w:type="dxa"/>
            <w:tcBorders>
              <w:top w:val="single" w:sz="6" w:space="0" w:color="auto"/>
              <w:left w:val="single" w:sz="6" w:space="0" w:color="auto"/>
              <w:bottom w:val="single" w:sz="6" w:space="0" w:color="auto"/>
              <w:right w:val="single" w:sz="6" w:space="0" w:color="auto"/>
            </w:tcBorders>
          </w:tcPr>
          <w:p w14:paraId="6BD7EE27" w14:textId="42E02527" w:rsidR="004C0ACB" w:rsidRPr="00252BF8" w:rsidRDefault="004C0ACB"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Pr>
            </w:pPr>
            <w:r w:rsidRPr="0042498F">
              <w:rPr>
                <w:i/>
                <w:iCs/>
                <w:sz w:val="14"/>
                <w:szCs w:val="14"/>
              </w:rPr>
              <w:t>G</w:t>
            </w:r>
            <w:r w:rsidRPr="0042498F">
              <w:rPr>
                <w:i/>
                <w:iCs/>
                <w:position w:val="-4"/>
                <w:sz w:val="12"/>
                <w:szCs w:val="12"/>
              </w:rPr>
              <w:t>x</w:t>
            </w:r>
            <w:r w:rsidRPr="0042498F">
              <w:rPr>
                <w:sz w:val="14"/>
                <w:szCs w:val="14"/>
              </w:rPr>
              <w:t xml:space="preserve"> (</w:t>
            </w:r>
            <w:proofErr w:type="spellStart"/>
            <w:r w:rsidRPr="0042498F">
              <w:rPr>
                <w:sz w:val="14"/>
                <w:szCs w:val="14"/>
              </w:rPr>
              <w:t>dBi</w:t>
            </w:r>
            <w:proofErr w:type="spellEnd"/>
            <w:r w:rsidRPr="0042498F">
              <w:rPr>
                <w:sz w:val="14"/>
                <w:szCs w:val="14"/>
              </w:rPr>
              <w:t xml:space="preserve">)  </w:t>
            </w:r>
            <w:r w:rsidRPr="006F2FB6">
              <w:rPr>
                <w:position w:val="4"/>
                <w:sz w:val="12"/>
                <w:szCs w:val="12"/>
              </w:rPr>
              <w:t>4</w:t>
            </w:r>
          </w:p>
        </w:tc>
        <w:tc>
          <w:tcPr>
            <w:tcW w:w="1148" w:type="dxa"/>
            <w:tcBorders>
              <w:top w:val="single" w:sz="6" w:space="0" w:color="auto"/>
              <w:left w:val="single" w:sz="6" w:space="0" w:color="auto"/>
              <w:right w:val="single" w:sz="6" w:space="0" w:color="auto"/>
            </w:tcBorders>
          </w:tcPr>
          <w:p w14:paraId="55D84EAB"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50</w:t>
            </w:r>
          </w:p>
        </w:tc>
        <w:tc>
          <w:tcPr>
            <w:tcW w:w="1113" w:type="dxa"/>
            <w:tcBorders>
              <w:top w:val="single" w:sz="6" w:space="0" w:color="auto"/>
              <w:left w:val="single" w:sz="6" w:space="0" w:color="auto"/>
              <w:right w:val="single" w:sz="6" w:space="0" w:color="auto"/>
            </w:tcBorders>
          </w:tcPr>
          <w:p w14:paraId="664EE3BD" w14:textId="699B9215" w:rsidR="004C0ACB" w:rsidRPr="001B09FD" w:rsidRDefault="004C0ACB" w:rsidP="0016379B">
            <w:pPr>
              <w:pStyle w:val="Tabletext"/>
              <w:spacing w:before="40" w:after="40" w:line="220" w:lineRule="exact"/>
              <w:jc w:val="center"/>
              <w:rPr>
                <w:rFonts w:ascii="Times" w:hAnsi="Times"/>
                <w:sz w:val="16"/>
                <w:szCs w:val="22"/>
              </w:rPr>
            </w:pPr>
            <w:ins w:id="1071" w:author="Ghiath" w:date="2019-10-25T15:46:00Z">
              <w:r w:rsidRPr="006F2FB6">
                <w:rPr>
                  <w:rFonts w:ascii="Times" w:hAnsi="Times"/>
                  <w:sz w:val="16"/>
                  <w:szCs w:val="22"/>
                  <w:vertAlign w:val="superscript"/>
                </w:rPr>
                <w:t>5</w:t>
              </w:r>
              <w:r w:rsidRPr="006F2FB6">
                <w:rPr>
                  <w:rFonts w:ascii="Times" w:hAnsi="Times"/>
                  <w:sz w:val="16"/>
                  <w:szCs w:val="22"/>
                </w:rPr>
                <w:t>0</w:t>
              </w:r>
            </w:ins>
          </w:p>
        </w:tc>
        <w:tc>
          <w:tcPr>
            <w:tcW w:w="1113" w:type="dxa"/>
            <w:tcBorders>
              <w:top w:val="single" w:sz="6" w:space="0" w:color="auto"/>
              <w:left w:val="single" w:sz="6" w:space="0" w:color="auto"/>
              <w:right w:val="single" w:sz="6" w:space="0" w:color="auto"/>
            </w:tcBorders>
          </w:tcPr>
          <w:p w14:paraId="7B83BFE5"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50</w:t>
            </w:r>
          </w:p>
        </w:tc>
        <w:tc>
          <w:tcPr>
            <w:tcW w:w="1183" w:type="dxa"/>
            <w:tcBorders>
              <w:top w:val="single" w:sz="6" w:space="0" w:color="auto"/>
              <w:left w:val="single" w:sz="6" w:space="0" w:color="auto"/>
              <w:right w:val="single" w:sz="6" w:space="0" w:color="auto"/>
            </w:tcBorders>
          </w:tcPr>
          <w:p w14:paraId="0865A629"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50</w:t>
            </w:r>
          </w:p>
        </w:tc>
        <w:tc>
          <w:tcPr>
            <w:tcW w:w="1103" w:type="dxa"/>
            <w:tcBorders>
              <w:top w:val="single" w:sz="6" w:space="0" w:color="auto"/>
              <w:left w:val="single" w:sz="6" w:space="0" w:color="auto"/>
              <w:bottom w:val="single" w:sz="6" w:space="0" w:color="auto"/>
              <w:right w:val="single" w:sz="6" w:space="0" w:color="auto"/>
            </w:tcBorders>
          </w:tcPr>
          <w:p w14:paraId="3EA43103" w14:textId="77777777" w:rsidR="004C0ACB" w:rsidRPr="001B09FD" w:rsidRDefault="004C0ACB" w:rsidP="0016379B">
            <w:pPr>
              <w:spacing w:before="40" w:after="40" w:line="220" w:lineRule="exact"/>
              <w:ind w:left="57" w:right="57"/>
              <w:jc w:val="center"/>
              <w:rPr>
                <w:rFonts w:ascii="Times" w:hAnsi="Times"/>
                <w:sz w:val="16"/>
                <w:szCs w:val="22"/>
                <w:lang w:val="fr-CH" w:bidi="ar-EG"/>
              </w:rPr>
            </w:pPr>
          </w:p>
        </w:tc>
        <w:tc>
          <w:tcPr>
            <w:tcW w:w="1440" w:type="dxa"/>
            <w:tcBorders>
              <w:top w:val="single" w:sz="6" w:space="0" w:color="auto"/>
              <w:left w:val="single" w:sz="6" w:space="0" w:color="auto"/>
              <w:bottom w:val="single" w:sz="6" w:space="0" w:color="auto"/>
              <w:right w:val="single" w:sz="6" w:space="0" w:color="auto"/>
            </w:tcBorders>
          </w:tcPr>
          <w:p w14:paraId="3BF909D2"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42</w:t>
            </w:r>
          </w:p>
        </w:tc>
        <w:tc>
          <w:tcPr>
            <w:tcW w:w="1966" w:type="dxa"/>
            <w:tcBorders>
              <w:top w:val="single" w:sz="6" w:space="0" w:color="auto"/>
              <w:left w:val="single" w:sz="6" w:space="0" w:color="auto"/>
              <w:bottom w:val="single" w:sz="6" w:space="0" w:color="auto"/>
              <w:right w:val="single" w:sz="6" w:space="0" w:color="auto"/>
            </w:tcBorders>
          </w:tcPr>
          <w:p w14:paraId="5BFA8CF0"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42</w:t>
            </w:r>
          </w:p>
        </w:tc>
        <w:tc>
          <w:tcPr>
            <w:tcW w:w="1192" w:type="dxa"/>
            <w:tcBorders>
              <w:top w:val="single" w:sz="6" w:space="0" w:color="auto"/>
              <w:left w:val="single" w:sz="6" w:space="0" w:color="auto"/>
              <w:bottom w:val="single" w:sz="6" w:space="0" w:color="auto"/>
              <w:right w:val="single" w:sz="6" w:space="0" w:color="auto"/>
            </w:tcBorders>
          </w:tcPr>
          <w:p w14:paraId="35FDB040"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46</w:t>
            </w:r>
          </w:p>
        </w:tc>
      </w:tr>
      <w:tr w:rsidR="004C0ACB" w:rsidRPr="001B09FD" w14:paraId="7D1A3150" w14:textId="77777777" w:rsidTr="009E7E01">
        <w:trPr>
          <w:cantSplit/>
          <w:jc w:val="center"/>
        </w:trPr>
        <w:tc>
          <w:tcPr>
            <w:tcW w:w="1560" w:type="dxa"/>
            <w:vMerge/>
            <w:tcBorders>
              <w:left w:val="single" w:sz="6" w:space="0" w:color="auto"/>
              <w:bottom w:val="single" w:sz="4" w:space="0" w:color="auto"/>
              <w:right w:val="single" w:sz="6" w:space="0" w:color="auto"/>
            </w:tcBorders>
          </w:tcPr>
          <w:p w14:paraId="43CC5BAB" w14:textId="77777777" w:rsidR="004C0ACB" w:rsidRPr="001B09FD" w:rsidRDefault="004C0ACB" w:rsidP="0016379B">
            <w:pPr>
              <w:pStyle w:val="Tabletext"/>
              <w:spacing w:before="40" w:after="40" w:line="220" w:lineRule="exact"/>
              <w:ind w:left="57"/>
              <w:jc w:val="left"/>
              <w:rPr>
                <w:color w:val="000000"/>
                <w:sz w:val="16"/>
                <w:szCs w:val="22"/>
                <w:lang w:val="en-GB"/>
              </w:rPr>
            </w:pPr>
          </w:p>
        </w:tc>
        <w:tc>
          <w:tcPr>
            <w:tcW w:w="2312" w:type="dxa"/>
            <w:tcBorders>
              <w:top w:val="single" w:sz="6" w:space="0" w:color="auto"/>
              <w:left w:val="single" w:sz="6" w:space="0" w:color="auto"/>
              <w:bottom w:val="single" w:sz="4" w:space="0" w:color="auto"/>
              <w:right w:val="single" w:sz="6" w:space="0" w:color="auto"/>
            </w:tcBorders>
          </w:tcPr>
          <w:p w14:paraId="11E58D75" w14:textId="2BFE2D59" w:rsidR="004C0ACB" w:rsidRPr="00252BF8" w:rsidRDefault="004C0ACB"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Pr>
            </w:pPr>
            <w:r w:rsidRPr="0042498F">
              <w:rPr>
                <w:i/>
                <w:iCs/>
                <w:sz w:val="14"/>
                <w:szCs w:val="14"/>
              </w:rPr>
              <w:t>T</w:t>
            </w:r>
            <w:r w:rsidRPr="0042498F">
              <w:rPr>
                <w:i/>
                <w:iCs/>
                <w:position w:val="-4"/>
                <w:sz w:val="12"/>
                <w:szCs w:val="12"/>
              </w:rPr>
              <w:t>e</w:t>
            </w:r>
            <w:r w:rsidRPr="0042498F">
              <w:rPr>
                <w:i/>
                <w:iCs/>
                <w:sz w:val="14"/>
                <w:szCs w:val="14"/>
              </w:rPr>
              <w:t xml:space="preserve"> </w:t>
            </w:r>
            <w:r w:rsidRPr="0042498F">
              <w:rPr>
                <w:sz w:val="14"/>
                <w:szCs w:val="14"/>
              </w:rPr>
              <w:t>(K)</w:t>
            </w:r>
          </w:p>
        </w:tc>
        <w:tc>
          <w:tcPr>
            <w:tcW w:w="1148" w:type="dxa"/>
            <w:tcBorders>
              <w:top w:val="single" w:sz="6" w:space="0" w:color="auto"/>
              <w:left w:val="single" w:sz="6" w:space="0" w:color="auto"/>
              <w:bottom w:val="single" w:sz="4" w:space="0" w:color="auto"/>
              <w:right w:val="single" w:sz="6" w:space="0" w:color="auto"/>
            </w:tcBorders>
          </w:tcPr>
          <w:p w14:paraId="2E708F48"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000</w:t>
            </w:r>
          </w:p>
        </w:tc>
        <w:tc>
          <w:tcPr>
            <w:tcW w:w="1113" w:type="dxa"/>
            <w:tcBorders>
              <w:top w:val="single" w:sz="6" w:space="0" w:color="auto"/>
              <w:left w:val="single" w:sz="6" w:space="0" w:color="auto"/>
              <w:bottom w:val="single" w:sz="4" w:space="0" w:color="auto"/>
              <w:right w:val="single" w:sz="6" w:space="0" w:color="auto"/>
            </w:tcBorders>
          </w:tcPr>
          <w:p w14:paraId="2F358577" w14:textId="38FF7586" w:rsidR="004C0ACB" w:rsidRPr="001B09FD" w:rsidRDefault="004C0ACB" w:rsidP="0016379B">
            <w:pPr>
              <w:pStyle w:val="Tabletext"/>
              <w:spacing w:before="40" w:after="40" w:line="220" w:lineRule="exact"/>
              <w:jc w:val="center"/>
              <w:rPr>
                <w:rFonts w:ascii="Times" w:hAnsi="Times"/>
                <w:sz w:val="16"/>
                <w:szCs w:val="22"/>
                <w:rtl/>
                <w:lang w:bidi="ar-SY"/>
              </w:rPr>
            </w:pPr>
            <w:ins w:id="1072" w:author="Ghiath" w:date="2019-10-25T15:46:00Z">
              <w:r w:rsidRPr="006F2FB6">
                <w:rPr>
                  <w:rFonts w:ascii="Times" w:hAnsi="Times"/>
                  <w:sz w:val="16"/>
                  <w:szCs w:val="22"/>
                </w:rPr>
                <w:t>350</w:t>
              </w:r>
            </w:ins>
          </w:p>
        </w:tc>
        <w:tc>
          <w:tcPr>
            <w:tcW w:w="1113" w:type="dxa"/>
            <w:tcBorders>
              <w:top w:val="single" w:sz="6" w:space="0" w:color="auto"/>
              <w:left w:val="single" w:sz="6" w:space="0" w:color="auto"/>
              <w:bottom w:val="single" w:sz="4" w:space="0" w:color="auto"/>
              <w:right w:val="single" w:sz="6" w:space="0" w:color="auto"/>
            </w:tcBorders>
          </w:tcPr>
          <w:p w14:paraId="334DE492"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000</w:t>
            </w:r>
          </w:p>
        </w:tc>
        <w:tc>
          <w:tcPr>
            <w:tcW w:w="1183" w:type="dxa"/>
            <w:tcBorders>
              <w:top w:val="single" w:sz="6" w:space="0" w:color="auto"/>
              <w:left w:val="single" w:sz="6" w:space="0" w:color="auto"/>
              <w:bottom w:val="single" w:sz="4" w:space="0" w:color="auto"/>
              <w:right w:val="single" w:sz="6" w:space="0" w:color="auto"/>
            </w:tcBorders>
          </w:tcPr>
          <w:p w14:paraId="4E4693AC"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000</w:t>
            </w:r>
          </w:p>
        </w:tc>
        <w:tc>
          <w:tcPr>
            <w:tcW w:w="1103" w:type="dxa"/>
            <w:tcBorders>
              <w:top w:val="single" w:sz="6" w:space="0" w:color="auto"/>
              <w:left w:val="single" w:sz="6" w:space="0" w:color="auto"/>
              <w:bottom w:val="single" w:sz="4" w:space="0" w:color="auto"/>
              <w:right w:val="single" w:sz="6" w:space="0" w:color="auto"/>
            </w:tcBorders>
          </w:tcPr>
          <w:p w14:paraId="049C1723" w14:textId="77777777" w:rsidR="004C0ACB" w:rsidRPr="001B09FD" w:rsidRDefault="004C0ACB" w:rsidP="0016379B">
            <w:pPr>
              <w:spacing w:before="40" w:after="40" w:line="220" w:lineRule="exact"/>
              <w:ind w:left="57" w:right="57"/>
              <w:jc w:val="center"/>
              <w:rPr>
                <w:rFonts w:ascii="Times" w:hAnsi="Times"/>
                <w:sz w:val="16"/>
                <w:szCs w:val="22"/>
                <w:lang w:val="fr-CH" w:bidi="ar-EG"/>
              </w:rPr>
            </w:pPr>
          </w:p>
        </w:tc>
        <w:tc>
          <w:tcPr>
            <w:tcW w:w="1440" w:type="dxa"/>
            <w:tcBorders>
              <w:top w:val="single" w:sz="6" w:space="0" w:color="auto"/>
              <w:left w:val="single" w:sz="6" w:space="0" w:color="auto"/>
              <w:bottom w:val="single" w:sz="4" w:space="0" w:color="auto"/>
              <w:right w:val="single" w:sz="6" w:space="0" w:color="auto"/>
            </w:tcBorders>
          </w:tcPr>
          <w:p w14:paraId="73305189"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600</w:t>
            </w:r>
          </w:p>
        </w:tc>
        <w:tc>
          <w:tcPr>
            <w:tcW w:w="1966" w:type="dxa"/>
            <w:tcBorders>
              <w:top w:val="single" w:sz="6" w:space="0" w:color="auto"/>
              <w:left w:val="single" w:sz="6" w:space="0" w:color="auto"/>
              <w:bottom w:val="single" w:sz="4" w:space="0" w:color="auto"/>
              <w:right w:val="single" w:sz="6" w:space="0" w:color="auto"/>
            </w:tcBorders>
          </w:tcPr>
          <w:p w14:paraId="1FB4DAF9"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600</w:t>
            </w:r>
          </w:p>
        </w:tc>
        <w:tc>
          <w:tcPr>
            <w:tcW w:w="1192" w:type="dxa"/>
            <w:tcBorders>
              <w:top w:val="single" w:sz="6" w:space="0" w:color="auto"/>
              <w:left w:val="single" w:sz="6" w:space="0" w:color="auto"/>
              <w:bottom w:val="single" w:sz="4" w:space="0" w:color="auto"/>
              <w:right w:val="single" w:sz="6" w:space="0" w:color="auto"/>
            </w:tcBorders>
          </w:tcPr>
          <w:p w14:paraId="78415300"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000</w:t>
            </w:r>
          </w:p>
        </w:tc>
      </w:tr>
      <w:tr w:rsidR="004C0ACB" w:rsidRPr="001B09FD" w14:paraId="51E9DA13" w14:textId="77777777" w:rsidTr="009E7E01">
        <w:trPr>
          <w:cantSplit/>
          <w:jc w:val="center"/>
        </w:trPr>
        <w:tc>
          <w:tcPr>
            <w:tcW w:w="1560" w:type="dxa"/>
            <w:tcBorders>
              <w:top w:val="single" w:sz="4" w:space="0" w:color="auto"/>
              <w:left w:val="single" w:sz="4" w:space="0" w:color="auto"/>
              <w:bottom w:val="single" w:sz="4" w:space="0" w:color="auto"/>
              <w:right w:val="single" w:sz="4" w:space="0" w:color="auto"/>
            </w:tcBorders>
          </w:tcPr>
          <w:p w14:paraId="70E2D640" w14:textId="77777777" w:rsidR="004C0ACB" w:rsidRPr="001B09FD" w:rsidRDefault="004C0ACB" w:rsidP="0016379B">
            <w:pPr>
              <w:pStyle w:val="Tabletext"/>
              <w:spacing w:before="40" w:after="40" w:line="220" w:lineRule="exact"/>
              <w:ind w:left="57"/>
              <w:jc w:val="left"/>
              <w:rPr>
                <w:color w:val="000000"/>
                <w:sz w:val="16"/>
                <w:szCs w:val="22"/>
                <w:lang w:val="en-GB"/>
              </w:rPr>
            </w:pPr>
            <w:r w:rsidRPr="001B09FD">
              <w:rPr>
                <w:color w:val="000000"/>
                <w:sz w:val="16"/>
                <w:szCs w:val="22"/>
                <w:rtl/>
                <w:lang w:val="en-GB"/>
              </w:rPr>
              <w:t>عرض النطاق المرجعي</w:t>
            </w:r>
          </w:p>
        </w:tc>
        <w:tc>
          <w:tcPr>
            <w:tcW w:w="2312" w:type="dxa"/>
            <w:tcBorders>
              <w:top w:val="single" w:sz="4" w:space="0" w:color="auto"/>
              <w:left w:val="single" w:sz="4" w:space="0" w:color="auto"/>
              <w:bottom w:val="single" w:sz="4" w:space="0" w:color="auto"/>
              <w:right w:val="single" w:sz="4" w:space="0" w:color="auto"/>
            </w:tcBorders>
          </w:tcPr>
          <w:p w14:paraId="49424FC2" w14:textId="1AA9985C" w:rsidR="004C0ACB" w:rsidRPr="00252BF8" w:rsidRDefault="004C0ACB"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tl/>
              </w:rPr>
            </w:pPr>
            <w:r w:rsidRPr="0042498F">
              <w:rPr>
                <w:i/>
                <w:iCs/>
                <w:sz w:val="14"/>
                <w:szCs w:val="14"/>
              </w:rPr>
              <w:t>B</w:t>
            </w:r>
            <w:r w:rsidRPr="0042498F">
              <w:rPr>
                <w:sz w:val="14"/>
                <w:szCs w:val="14"/>
              </w:rPr>
              <w:t xml:space="preserve"> (Hz)</w:t>
            </w:r>
          </w:p>
        </w:tc>
        <w:tc>
          <w:tcPr>
            <w:tcW w:w="1148" w:type="dxa"/>
            <w:tcBorders>
              <w:top w:val="single" w:sz="4" w:space="0" w:color="auto"/>
              <w:left w:val="single" w:sz="4" w:space="0" w:color="auto"/>
              <w:bottom w:val="single" w:sz="4" w:space="0" w:color="auto"/>
              <w:right w:val="single" w:sz="4" w:space="0" w:color="auto"/>
            </w:tcBorders>
          </w:tcPr>
          <w:p w14:paraId="0FFA9EB8" w14:textId="77777777" w:rsidR="004C0ACB" w:rsidRPr="001B09FD" w:rsidRDefault="004C0ACB" w:rsidP="0016379B">
            <w:pPr>
              <w:pStyle w:val="Tabletext"/>
              <w:spacing w:before="40" w:after="40" w:line="220" w:lineRule="exact"/>
              <w:jc w:val="center"/>
              <w:rPr>
                <w:rFonts w:ascii="Times" w:hAnsi="Times"/>
                <w:sz w:val="16"/>
                <w:szCs w:val="22"/>
                <w:rtl/>
              </w:rPr>
            </w:pPr>
            <w:r w:rsidRPr="006F2FB6">
              <w:rPr>
                <w:rFonts w:ascii="Times" w:hAnsi="Times"/>
                <w:sz w:val="18"/>
                <w:szCs w:val="18"/>
                <w:vertAlign w:val="superscript"/>
              </w:rPr>
              <w:t>6</w:t>
            </w:r>
            <w:r w:rsidRPr="006F2FB6">
              <w:rPr>
                <w:rFonts w:ascii="Times" w:hAnsi="Times"/>
                <w:sz w:val="16"/>
                <w:szCs w:val="22"/>
              </w:rPr>
              <w:t>10</w:t>
            </w:r>
          </w:p>
        </w:tc>
        <w:tc>
          <w:tcPr>
            <w:tcW w:w="1113" w:type="dxa"/>
            <w:tcBorders>
              <w:top w:val="single" w:sz="4" w:space="0" w:color="auto"/>
              <w:left w:val="single" w:sz="4" w:space="0" w:color="auto"/>
              <w:bottom w:val="single" w:sz="4" w:space="0" w:color="auto"/>
              <w:right w:val="single" w:sz="4" w:space="0" w:color="auto"/>
            </w:tcBorders>
          </w:tcPr>
          <w:p w14:paraId="1CA7B922" w14:textId="7862A1D4" w:rsidR="004C0ACB" w:rsidRPr="001B09FD" w:rsidRDefault="004C0ACB" w:rsidP="0016379B">
            <w:pPr>
              <w:pStyle w:val="Tabletext"/>
              <w:spacing w:before="40" w:after="40" w:line="220" w:lineRule="exact"/>
              <w:jc w:val="center"/>
              <w:rPr>
                <w:rFonts w:ascii="Times" w:hAnsi="Times"/>
                <w:sz w:val="16"/>
                <w:szCs w:val="22"/>
                <w:rtl/>
                <w:lang w:bidi="ar-SY"/>
              </w:rPr>
            </w:pPr>
            <w:ins w:id="1073" w:author="Ghiath" w:date="2019-10-25T15:45:00Z">
              <w:r w:rsidRPr="006F2FB6">
                <w:rPr>
                  <w:rFonts w:ascii="Times" w:hAnsi="Times"/>
                  <w:sz w:val="16"/>
                  <w:szCs w:val="22"/>
                  <w:vertAlign w:val="superscript"/>
                </w:rPr>
                <w:t>6</w:t>
              </w:r>
              <w:r w:rsidRPr="006F2FB6">
                <w:rPr>
                  <w:rFonts w:ascii="Times" w:hAnsi="Times"/>
                  <w:sz w:val="16"/>
                  <w:szCs w:val="22"/>
                </w:rPr>
                <w:t>10</w:t>
              </w:r>
            </w:ins>
          </w:p>
        </w:tc>
        <w:tc>
          <w:tcPr>
            <w:tcW w:w="1113" w:type="dxa"/>
            <w:tcBorders>
              <w:top w:val="single" w:sz="4" w:space="0" w:color="auto"/>
              <w:left w:val="single" w:sz="4" w:space="0" w:color="auto"/>
              <w:bottom w:val="single" w:sz="4" w:space="0" w:color="auto"/>
              <w:right w:val="single" w:sz="4" w:space="0" w:color="auto"/>
            </w:tcBorders>
          </w:tcPr>
          <w:p w14:paraId="69762158"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8"/>
                <w:szCs w:val="18"/>
                <w:vertAlign w:val="superscript"/>
              </w:rPr>
              <w:t>6</w:t>
            </w:r>
            <w:r w:rsidRPr="006F2FB6">
              <w:rPr>
                <w:rFonts w:ascii="Times" w:hAnsi="Times"/>
                <w:sz w:val="16"/>
                <w:szCs w:val="22"/>
              </w:rPr>
              <w:t>10</w:t>
            </w:r>
          </w:p>
        </w:tc>
        <w:tc>
          <w:tcPr>
            <w:tcW w:w="1183" w:type="dxa"/>
            <w:tcBorders>
              <w:top w:val="single" w:sz="4" w:space="0" w:color="auto"/>
              <w:left w:val="single" w:sz="4" w:space="0" w:color="auto"/>
              <w:bottom w:val="single" w:sz="4" w:space="0" w:color="auto"/>
              <w:right w:val="single" w:sz="4" w:space="0" w:color="auto"/>
            </w:tcBorders>
          </w:tcPr>
          <w:p w14:paraId="73EA1E8F" w14:textId="77777777" w:rsidR="004C0ACB" w:rsidRPr="001B09FD" w:rsidRDefault="004C0ACB" w:rsidP="0016379B">
            <w:pPr>
              <w:pStyle w:val="Tabletext"/>
              <w:spacing w:before="40" w:after="40" w:line="220" w:lineRule="exact"/>
              <w:jc w:val="center"/>
              <w:rPr>
                <w:rFonts w:ascii="Times" w:hAnsi="Times"/>
                <w:sz w:val="16"/>
                <w:szCs w:val="22"/>
                <w:rtl/>
              </w:rPr>
            </w:pPr>
            <w:r w:rsidRPr="006F2FB6">
              <w:rPr>
                <w:rFonts w:ascii="Times" w:hAnsi="Times"/>
                <w:sz w:val="18"/>
                <w:szCs w:val="18"/>
                <w:vertAlign w:val="superscript"/>
              </w:rPr>
              <w:t>6</w:t>
            </w:r>
            <w:r w:rsidRPr="006F2FB6">
              <w:rPr>
                <w:rFonts w:ascii="Times" w:hAnsi="Times"/>
                <w:sz w:val="16"/>
                <w:szCs w:val="22"/>
              </w:rPr>
              <w:t>10</w:t>
            </w:r>
          </w:p>
        </w:tc>
        <w:tc>
          <w:tcPr>
            <w:tcW w:w="1103" w:type="dxa"/>
            <w:tcBorders>
              <w:top w:val="single" w:sz="4" w:space="0" w:color="auto"/>
              <w:left w:val="single" w:sz="4" w:space="0" w:color="auto"/>
              <w:bottom w:val="single" w:sz="4" w:space="0" w:color="auto"/>
              <w:right w:val="single" w:sz="4" w:space="0" w:color="auto"/>
            </w:tcBorders>
          </w:tcPr>
          <w:p w14:paraId="77A33BDF" w14:textId="77777777" w:rsidR="004C0ACB" w:rsidRPr="001B09FD" w:rsidRDefault="004C0ACB" w:rsidP="0016379B">
            <w:pPr>
              <w:spacing w:before="40" w:after="40" w:line="220" w:lineRule="exact"/>
              <w:ind w:left="57" w:right="57"/>
              <w:jc w:val="center"/>
              <w:rPr>
                <w:rFonts w:ascii="Times" w:hAnsi="Times"/>
                <w:sz w:val="16"/>
                <w:szCs w:val="22"/>
                <w:lang w:val="fr-CH" w:bidi="ar-EG"/>
              </w:rPr>
            </w:pPr>
          </w:p>
        </w:tc>
        <w:tc>
          <w:tcPr>
            <w:tcW w:w="1440" w:type="dxa"/>
            <w:tcBorders>
              <w:top w:val="single" w:sz="4" w:space="0" w:color="auto"/>
              <w:left w:val="single" w:sz="4" w:space="0" w:color="auto"/>
              <w:bottom w:val="single" w:sz="4" w:space="0" w:color="auto"/>
              <w:right w:val="single" w:sz="4" w:space="0" w:color="auto"/>
            </w:tcBorders>
          </w:tcPr>
          <w:p w14:paraId="4C3CD7D1" w14:textId="77777777" w:rsidR="004C0ACB" w:rsidRPr="001B09FD" w:rsidRDefault="004C0ACB" w:rsidP="0016379B">
            <w:pPr>
              <w:pStyle w:val="Tabletext"/>
              <w:spacing w:before="40" w:after="40" w:line="220" w:lineRule="exact"/>
              <w:jc w:val="center"/>
              <w:rPr>
                <w:rFonts w:ascii="Times" w:hAnsi="Times"/>
                <w:sz w:val="16"/>
                <w:szCs w:val="22"/>
                <w:rtl/>
              </w:rPr>
            </w:pPr>
            <w:r w:rsidRPr="006F2FB6">
              <w:rPr>
                <w:rFonts w:ascii="Times" w:hAnsi="Times"/>
                <w:sz w:val="18"/>
                <w:szCs w:val="18"/>
                <w:vertAlign w:val="superscript"/>
              </w:rPr>
              <w:t>6</w:t>
            </w:r>
            <w:r w:rsidRPr="006F2FB6">
              <w:rPr>
                <w:rFonts w:ascii="Times" w:hAnsi="Times"/>
                <w:sz w:val="16"/>
                <w:szCs w:val="22"/>
              </w:rPr>
              <w:t>10</w:t>
            </w:r>
          </w:p>
        </w:tc>
        <w:tc>
          <w:tcPr>
            <w:tcW w:w="1966" w:type="dxa"/>
            <w:tcBorders>
              <w:top w:val="single" w:sz="4" w:space="0" w:color="auto"/>
              <w:left w:val="single" w:sz="4" w:space="0" w:color="auto"/>
              <w:bottom w:val="single" w:sz="4" w:space="0" w:color="auto"/>
              <w:right w:val="single" w:sz="4" w:space="0" w:color="auto"/>
            </w:tcBorders>
          </w:tcPr>
          <w:p w14:paraId="553045DD"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8"/>
                <w:szCs w:val="18"/>
                <w:vertAlign w:val="superscript"/>
              </w:rPr>
              <w:t>6</w:t>
            </w:r>
            <w:r w:rsidRPr="006F2FB6">
              <w:rPr>
                <w:rFonts w:ascii="Times" w:hAnsi="Times"/>
                <w:sz w:val="16"/>
                <w:szCs w:val="22"/>
              </w:rPr>
              <w:t>10</w:t>
            </w:r>
          </w:p>
        </w:tc>
        <w:tc>
          <w:tcPr>
            <w:tcW w:w="1192" w:type="dxa"/>
            <w:tcBorders>
              <w:top w:val="single" w:sz="4" w:space="0" w:color="auto"/>
              <w:left w:val="single" w:sz="4" w:space="0" w:color="auto"/>
              <w:bottom w:val="single" w:sz="4" w:space="0" w:color="auto"/>
              <w:right w:val="single" w:sz="4" w:space="0" w:color="auto"/>
            </w:tcBorders>
          </w:tcPr>
          <w:p w14:paraId="37F5206D" w14:textId="77777777" w:rsidR="004C0ACB" w:rsidRPr="001B09FD" w:rsidRDefault="004C0ACB" w:rsidP="0016379B">
            <w:pPr>
              <w:pStyle w:val="Tabletext"/>
              <w:spacing w:before="40" w:after="40" w:line="220" w:lineRule="exact"/>
              <w:jc w:val="center"/>
              <w:rPr>
                <w:rFonts w:ascii="Times" w:hAnsi="Times"/>
                <w:sz w:val="16"/>
                <w:szCs w:val="22"/>
                <w:rtl/>
              </w:rPr>
            </w:pPr>
            <w:r w:rsidRPr="006F2FB6">
              <w:rPr>
                <w:rFonts w:ascii="Times" w:hAnsi="Times"/>
                <w:sz w:val="18"/>
                <w:szCs w:val="18"/>
                <w:vertAlign w:val="superscript"/>
              </w:rPr>
              <w:t>6</w:t>
            </w:r>
            <w:r w:rsidRPr="006F2FB6">
              <w:rPr>
                <w:rFonts w:ascii="Times" w:hAnsi="Times"/>
                <w:sz w:val="16"/>
                <w:szCs w:val="22"/>
              </w:rPr>
              <w:t>10</w:t>
            </w:r>
          </w:p>
        </w:tc>
      </w:tr>
      <w:tr w:rsidR="004C0ACB" w:rsidRPr="001B09FD" w14:paraId="7C67E129" w14:textId="77777777" w:rsidTr="009E7E01">
        <w:trPr>
          <w:cantSplit/>
          <w:jc w:val="center"/>
        </w:trPr>
        <w:tc>
          <w:tcPr>
            <w:tcW w:w="1560" w:type="dxa"/>
            <w:tcBorders>
              <w:top w:val="single" w:sz="4" w:space="0" w:color="auto"/>
              <w:left w:val="single" w:sz="6" w:space="0" w:color="auto"/>
              <w:bottom w:val="single" w:sz="6" w:space="0" w:color="auto"/>
              <w:right w:val="single" w:sz="6" w:space="0" w:color="auto"/>
            </w:tcBorders>
          </w:tcPr>
          <w:p w14:paraId="135FFB00" w14:textId="77777777" w:rsidR="004C0ACB" w:rsidRPr="001B09FD" w:rsidRDefault="004C0ACB" w:rsidP="0016379B">
            <w:pPr>
              <w:pStyle w:val="Tabletext"/>
              <w:spacing w:before="40" w:after="40" w:line="220" w:lineRule="exact"/>
              <w:ind w:left="57"/>
              <w:jc w:val="left"/>
              <w:rPr>
                <w:color w:val="000000"/>
                <w:sz w:val="16"/>
                <w:szCs w:val="22"/>
                <w:lang w:val="en-GB"/>
              </w:rPr>
            </w:pPr>
            <w:r w:rsidRPr="001B09FD">
              <w:rPr>
                <w:color w:val="000000"/>
                <w:sz w:val="16"/>
                <w:szCs w:val="22"/>
                <w:rtl/>
                <w:lang w:val="en-GB"/>
              </w:rPr>
              <w:t>قدرة التداخل المسموح به</w:t>
            </w:r>
          </w:p>
        </w:tc>
        <w:tc>
          <w:tcPr>
            <w:tcW w:w="2312" w:type="dxa"/>
            <w:tcBorders>
              <w:top w:val="single" w:sz="4" w:space="0" w:color="auto"/>
              <w:left w:val="single" w:sz="6" w:space="0" w:color="auto"/>
              <w:bottom w:val="single" w:sz="6" w:space="0" w:color="auto"/>
              <w:right w:val="single" w:sz="6" w:space="0" w:color="auto"/>
            </w:tcBorders>
          </w:tcPr>
          <w:p w14:paraId="642CD849" w14:textId="6ED8CA40" w:rsidR="004C0ACB" w:rsidRPr="00252BF8" w:rsidRDefault="004C0ACB" w:rsidP="00037CC0">
            <w:pPr>
              <w:pStyle w:val="Tabletext1"/>
              <w:keepNext/>
              <w:keepLines/>
              <w:tabs>
                <w:tab w:val="clear" w:pos="284"/>
                <w:tab w:val="clear" w:pos="794"/>
                <w:tab w:val="clear" w:pos="851"/>
                <w:tab w:val="clear" w:pos="102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line="220" w:lineRule="exact"/>
              <w:ind w:left="57"/>
              <w:jc w:val="left"/>
              <w:rPr>
                <w:rFonts w:ascii="Times" w:hAnsi="Times"/>
                <w:sz w:val="16"/>
                <w:szCs w:val="22"/>
              </w:rPr>
            </w:pPr>
            <w:proofErr w:type="spellStart"/>
            <w:r w:rsidRPr="001B09FD">
              <w:rPr>
                <w:i/>
                <w:iCs/>
                <w:color w:val="000000"/>
                <w:sz w:val="14"/>
              </w:rPr>
              <w:t>Pr</w:t>
            </w:r>
            <w:proofErr w:type="spellEnd"/>
            <w:r w:rsidRPr="001B09FD">
              <w:rPr>
                <w:color w:val="000000"/>
                <w:sz w:val="14"/>
              </w:rPr>
              <w:t>(</w:t>
            </w:r>
            <w:r w:rsidRPr="001B09FD">
              <w:rPr>
                <w:i/>
                <w:iCs/>
                <w:color w:val="000000"/>
                <w:sz w:val="14"/>
              </w:rPr>
              <w:t>p</w:t>
            </w:r>
            <w:r w:rsidRPr="001B09FD">
              <w:rPr>
                <w:color w:val="000000"/>
                <w:sz w:val="14"/>
              </w:rPr>
              <w:t>) (</w:t>
            </w:r>
            <w:proofErr w:type="spellStart"/>
            <w:r w:rsidRPr="001B09FD">
              <w:rPr>
                <w:color w:val="000000"/>
                <w:sz w:val="14"/>
              </w:rPr>
              <w:t>dBW</w:t>
            </w:r>
            <w:proofErr w:type="spellEnd"/>
            <w:r w:rsidRPr="001B09FD">
              <w:rPr>
                <w:color w:val="000000"/>
                <w:sz w:val="14"/>
              </w:rPr>
              <w:t>)</w:t>
            </w:r>
            <w:r w:rsidRPr="001B09FD">
              <w:rPr>
                <w:color w:val="000000"/>
                <w:sz w:val="14"/>
              </w:rPr>
              <w:br/>
            </w:r>
            <w:r w:rsidRPr="001B09FD">
              <w:rPr>
                <w:rFonts w:hint="cs"/>
                <w:color w:val="000000"/>
                <w:sz w:val="14"/>
                <w:rtl/>
              </w:rPr>
              <w:t>في </w:t>
            </w:r>
            <w:r w:rsidRPr="001B09FD">
              <w:rPr>
                <w:i/>
                <w:iCs/>
                <w:color w:val="000000"/>
                <w:sz w:val="14"/>
              </w:rPr>
              <w:t>B</w:t>
            </w:r>
          </w:p>
        </w:tc>
        <w:tc>
          <w:tcPr>
            <w:tcW w:w="1148" w:type="dxa"/>
            <w:tcBorders>
              <w:top w:val="single" w:sz="4" w:space="0" w:color="auto"/>
              <w:left w:val="single" w:sz="6" w:space="0" w:color="auto"/>
              <w:bottom w:val="single" w:sz="6" w:space="0" w:color="auto"/>
              <w:right w:val="single" w:sz="6" w:space="0" w:color="auto"/>
            </w:tcBorders>
          </w:tcPr>
          <w:p w14:paraId="27724595"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111</w:t>
            </w:r>
            <w:r w:rsidRPr="001B09FD">
              <w:rPr>
                <w:rFonts w:ascii="Times" w:hAnsi="Times"/>
                <w:sz w:val="16"/>
                <w:szCs w:val="22"/>
              </w:rPr>
              <w:t>–</w:t>
            </w:r>
          </w:p>
        </w:tc>
        <w:tc>
          <w:tcPr>
            <w:tcW w:w="1113" w:type="dxa"/>
            <w:tcBorders>
              <w:top w:val="single" w:sz="4" w:space="0" w:color="auto"/>
              <w:left w:val="single" w:sz="6" w:space="0" w:color="auto"/>
              <w:bottom w:val="single" w:sz="6" w:space="0" w:color="auto"/>
              <w:right w:val="single" w:sz="6" w:space="0" w:color="auto"/>
            </w:tcBorders>
          </w:tcPr>
          <w:p w14:paraId="65E42F88" w14:textId="5AC71E6F" w:rsidR="004C0ACB" w:rsidRPr="001B09FD" w:rsidRDefault="004C0ACB" w:rsidP="0016379B">
            <w:pPr>
              <w:pStyle w:val="Tabletext"/>
              <w:spacing w:before="40" w:after="40" w:line="220" w:lineRule="exact"/>
              <w:jc w:val="center"/>
              <w:rPr>
                <w:rFonts w:ascii="Times" w:hAnsi="Times"/>
                <w:sz w:val="16"/>
                <w:szCs w:val="22"/>
                <w:lang w:bidi="ar-SY"/>
              </w:rPr>
            </w:pPr>
            <w:ins w:id="1074" w:author="Ghiath" w:date="2019-10-25T15:44:00Z">
              <w:r w:rsidRPr="006F2FB6">
                <w:rPr>
                  <w:rFonts w:ascii="Times" w:hAnsi="Times"/>
                  <w:sz w:val="16"/>
                  <w:szCs w:val="22"/>
                </w:rPr>
                <w:t>134</w:t>
              </w:r>
              <w:r w:rsidRPr="001B09FD">
                <w:rPr>
                  <w:rFonts w:ascii="Times" w:hAnsi="Times"/>
                  <w:sz w:val="16"/>
                  <w:szCs w:val="22"/>
                </w:rPr>
                <w:t>–</w:t>
              </w:r>
            </w:ins>
          </w:p>
        </w:tc>
        <w:tc>
          <w:tcPr>
            <w:tcW w:w="1113" w:type="dxa"/>
            <w:tcBorders>
              <w:top w:val="single" w:sz="4" w:space="0" w:color="auto"/>
              <w:left w:val="single" w:sz="6" w:space="0" w:color="auto"/>
              <w:bottom w:val="single" w:sz="6" w:space="0" w:color="auto"/>
              <w:right w:val="single" w:sz="6" w:space="0" w:color="auto"/>
            </w:tcBorders>
          </w:tcPr>
          <w:p w14:paraId="7E005C67"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111</w:t>
            </w:r>
            <w:r w:rsidRPr="001B09FD">
              <w:rPr>
                <w:rFonts w:ascii="Times" w:hAnsi="Times"/>
                <w:sz w:val="16"/>
                <w:szCs w:val="22"/>
              </w:rPr>
              <w:t>–</w:t>
            </w:r>
          </w:p>
        </w:tc>
        <w:tc>
          <w:tcPr>
            <w:tcW w:w="1183" w:type="dxa"/>
            <w:tcBorders>
              <w:top w:val="single" w:sz="4" w:space="0" w:color="auto"/>
              <w:left w:val="single" w:sz="6" w:space="0" w:color="auto"/>
              <w:bottom w:val="single" w:sz="6" w:space="0" w:color="auto"/>
              <w:right w:val="single" w:sz="6" w:space="0" w:color="auto"/>
            </w:tcBorders>
          </w:tcPr>
          <w:p w14:paraId="6EE5E01D"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111</w:t>
            </w:r>
            <w:r w:rsidRPr="001B09FD">
              <w:rPr>
                <w:rFonts w:ascii="Times" w:hAnsi="Times"/>
                <w:sz w:val="16"/>
                <w:szCs w:val="22"/>
              </w:rPr>
              <w:t>–</w:t>
            </w:r>
          </w:p>
        </w:tc>
        <w:tc>
          <w:tcPr>
            <w:tcW w:w="1103" w:type="dxa"/>
            <w:tcBorders>
              <w:top w:val="single" w:sz="4" w:space="0" w:color="auto"/>
              <w:left w:val="single" w:sz="6" w:space="0" w:color="auto"/>
              <w:bottom w:val="single" w:sz="6" w:space="0" w:color="auto"/>
              <w:right w:val="single" w:sz="6" w:space="0" w:color="auto"/>
            </w:tcBorders>
          </w:tcPr>
          <w:p w14:paraId="03D3ACC1" w14:textId="77777777" w:rsidR="004C0ACB" w:rsidRPr="001B09FD" w:rsidRDefault="004C0ACB" w:rsidP="0016379B">
            <w:pPr>
              <w:spacing w:before="40" w:after="40" w:line="220" w:lineRule="exact"/>
              <w:ind w:left="57" w:right="57"/>
              <w:jc w:val="center"/>
              <w:rPr>
                <w:rFonts w:ascii="Times" w:hAnsi="Times"/>
                <w:sz w:val="16"/>
                <w:szCs w:val="22"/>
                <w:lang w:val="fr-CH" w:bidi="ar-EG"/>
              </w:rPr>
            </w:pPr>
          </w:p>
        </w:tc>
        <w:tc>
          <w:tcPr>
            <w:tcW w:w="1440" w:type="dxa"/>
            <w:tcBorders>
              <w:top w:val="single" w:sz="4" w:space="0" w:color="auto"/>
              <w:left w:val="single" w:sz="6" w:space="0" w:color="auto"/>
              <w:bottom w:val="single" w:sz="6" w:space="0" w:color="auto"/>
              <w:right w:val="single" w:sz="6" w:space="0" w:color="auto"/>
            </w:tcBorders>
          </w:tcPr>
          <w:p w14:paraId="6A971119"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110</w:t>
            </w:r>
            <w:r w:rsidRPr="001B09FD">
              <w:rPr>
                <w:rFonts w:ascii="Times" w:hAnsi="Times"/>
                <w:sz w:val="16"/>
                <w:szCs w:val="22"/>
              </w:rPr>
              <w:t>–</w:t>
            </w:r>
          </w:p>
        </w:tc>
        <w:tc>
          <w:tcPr>
            <w:tcW w:w="1966" w:type="dxa"/>
            <w:tcBorders>
              <w:top w:val="single" w:sz="4" w:space="0" w:color="auto"/>
              <w:left w:val="single" w:sz="6" w:space="0" w:color="auto"/>
              <w:bottom w:val="single" w:sz="6" w:space="0" w:color="auto"/>
              <w:right w:val="single" w:sz="6" w:space="0" w:color="auto"/>
            </w:tcBorders>
          </w:tcPr>
          <w:p w14:paraId="4077D3A2"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110</w:t>
            </w:r>
            <w:r w:rsidRPr="001B09FD">
              <w:rPr>
                <w:rFonts w:ascii="Times" w:hAnsi="Times"/>
                <w:sz w:val="16"/>
                <w:szCs w:val="22"/>
              </w:rPr>
              <w:t>–</w:t>
            </w:r>
          </w:p>
        </w:tc>
        <w:tc>
          <w:tcPr>
            <w:tcW w:w="1192" w:type="dxa"/>
            <w:tcBorders>
              <w:top w:val="single" w:sz="4" w:space="0" w:color="auto"/>
              <w:left w:val="single" w:sz="6" w:space="0" w:color="auto"/>
              <w:bottom w:val="single" w:sz="6" w:space="0" w:color="auto"/>
              <w:right w:val="single" w:sz="6" w:space="0" w:color="auto"/>
            </w:tcBorders>
          </w:tcPr>
          <w:p w14:paraId="4FFEC8BD" w14:textId="77777777" w:rsidR="004C0ACB" w:rsidRPr="001B09FD" w:rsidRDefault="004C0ACB" w:rsidP="0016379B">
            <w:pPr>
              <w:pStyle w:val="Tabletext"/>
              <w:spacing w:before="40" w:after="40" w:line="220" w:lineRule="exact"/>
              <w:jc w:val="center"/>
              <w:rPr>
                <w:rFonts w:ascii="Times" w:hAnsi="Times"/>
                <w:sz w:val="16"/>
                <w:szCs w:val="22"/>
              </w:rPr>
            </w:pPr>
            <w:r w:rsidRPr="006F2FB6">
              <w:rPr>
                <w:rFonts w:ascii="Times" w:hAnsi="Times"/>
                <w:sz w:val="16"/>
                <w:szCs w:val="22"/>
              </w:rPr>
              <w:t>111</w:t>
            </w:r>
            <w:r w:rsidRPr="001B09FD">
              <w:rPr>
                <w:rFonts w:ascii="Times" w:hAnsi="Times"/>
                <w:sz w:val="16"/>
                <w:szCs w:val="22"/>
              </w:rPr>
              <w:t>–</w:t>
            </w:r>
          </w:p>
        </w:tc>
      </w:tr>
      <w:tr w:rsidR="004C0ACB" w:rsidRPr="001B09FD" w14:paraId="5FE4F283" w14:textId="77777777" w:rsidTr="009E7E01">
        <w:trPr>
          <w:cantSplit/>
          <w:jc w:val="center"/>
        </w:trPr>
        <w:tc>
          <w:tcPr>
            <w:tcW w:w="14130" w:type="dxa"/>
            <w:gridSpan w:val="10"/>
            <w:tcBorders>
              <w:top w:val="single" w:sz="6" w:space="0" w:color="auto"/>
            </w:tcBorders>
          </w:tcPr>
          <w:p w14:paraId="3835CE51" w14:textId="77777777" w:rsidR="004C0ACB" w:rsidRPr="001B09FD" w:rsidRDefault="004C0ACB" w:rsidP="0016379B">
            <w:pPr>
              <w:pStyle w:val="Tablelegend"/>
              <w:tabs>
                <w:tab w:val="left" w:pos="381"/>
              </w:tabs>
              <w:spacing w:before="40" w:after="40" w:line="168" w:lineRule="auto"/>
              <w:rPr>
                <w:sz w:val="16"/>
                <w:szCs w:val="22"/>
                <w:rtl/>
              </w:rPr>
            </w:pPr>
            <w:r w:rsidRPr="006F2FB6">
              <w:rPr>
                <w:sz w:val="16"/>
                <w:szCs w:val="22"/>
                <w:vertAlign w:val="superscript"/>
              </w:rPr>
              <w:t>1</w:t>
            </w:r>
            <w:r w:rsidRPr="001B09FD">
              <w:rPr>
                <w:sz w:val="16"/>
                <w:szCs w:val="22"/>
              </w:rPr>
              <w:tab/>
              <w:t>A</w:t>
            </w:r>
            <w:r w:rsidRPr="001B09FD">
              <w:rPr>
                <w:sz w:val="16"/>
                <w:szCs w:val="22"/>
                <w:rtl/>
              </w:rPr>
              <w:t xml:space="preserve">: </w:t>
            </w:r>
            <w:r w:rsidRPr="001B09FD">
              <w:rPr>
                <w:rFonts w:hint="eastAsia"/>
                <w:sz w:val="16"/>
                <w:szCs w:val="22"/>
                <w:rtl/>
              </w:rPr>
              <w:t>تشكيل</w:t>
            </w:r>
            <w:r w:rsidRPr="001B09FD">
              <w:rPr>
                <w:sz w:val="16"/>
                <w:szCs w:val="22"/>
                <w:rtl/>
              </w:rPr>
              <w:t xml:space="preserve"> </w:t>
            </w:r>
            <w:r w:rsidRPr="001B09FD">
              <w:rPr>
                <w:rFonts w:hint="eastAsia"/>
                <w:sz w:val="16"/>
                <w:szCs w:val="22"/>
                <w:rtl/>
              </w:rPr>
              <w:t>تماثلي،</w:t>
            </w:r>
            <w:r w:rsidRPr="001B09FD">
              <w:rPr>
                <w:sz w:val="16"/>
                <w:szCs w:val="22"/>
                <w:rtl/>
              </w:rPr>
              <w:t xml:space="preserve"> </w:t>
            </w:r>
            <w:r w:rsidRPr="001B09FD">
              <w:rPr>
                <w:sz w:val="16"/>
                <w:szCs w:val="22"/>
              </w:rPr>
              <w:t>N</w:t>
            </w:r>
            <w:r w:rsidRPr="001B09FD">
              <w:rPr>
                <w:sz w:val="16"/>
                <w:szCs w:val="22"/>
                <w:rtl/>
              </w:rPr>
              <w:t xml:space="preserve">: </w:t>
            </w:r>
            <w:r w:rsidRPr="001B09FD">
              <w:rPr>
                <w:rFonts w:hint="eastAsia"/>
                <w:sz w:val="16"/>
                <w:szCs w:val="22"/>
                <w:rtl/>
              </w:rPr>
              <w:t>تشكيل</w:t>
            </w:r>
            <w:r w:rsidRPr="001B09FD">
              <w:rPr>
                <w:sz w:val="16"/>
                <w:szCs w:val="22"/>
                <w:rtl/>
              </w:rPr>
              <w:t xml:space="preserve"> </w:t>
            </w:r>
            <w:r w:rsidRPr="001B09FD">
              <w:rPr>
                <w:rFonts w:hint="eastAsia"/>
                <w:sz w:val="16"/>
                <w:szCs w:val="22"/>
                <w:rtl/>
              </w:rPr>
              <w:t>رقمي</w:t>
            </w:r>
            <w:r w:rsidRPr="001B09FD">
              <w:rPr>
                <w:sz w:val="16"/>
                <w:szCs w:val="22"/>
                <w:rtl/>
              </w:rPr>
              <w:t>.</w:t>
            </w:r>
          </w:p>
          <w:p w14:paraId="0338CCFA" w14:textId="77777777" w:rsidR="004C0ACB" w:rsidRPr="001B09FD" w:rsidRDefault="004C0ACB" w:rsidP="0016379B">
            <w:pPr>
              <w:pStyle w:val="Tablelegend"/>
              <w:tabs>
                <w:tab w:val="left" w:pos="381"/>
              </w:tabs>
              <w:spacing w:before="40" w:after="40" w:line="168" w:lineRule="auto"/>
              <w:rPr>
                <w:sz w:val="16"/>
                <w:szCs w:val="22"/>
                <w:rtl/>
              </w:rPr>
            </w:pPr>
            <w:r w:rsidRPr="006F2FB6">
              <w:rPr>
                <w:sz w:val="16"/>
                <w:szCs w:val="22"/>
                <w:vertAlign w:val="superscript"/>
              </w:rPr>
              <w:t>2</w:t>
            </w:r>
            <w:r w:rsidRPr="001B09FD">
              <w:rPr>
                <w:sz w:val="16"/>
                <w:szCs w:val="22"/>
                <w:rtl/>
              </w:rPr>
              <w:tab/>
            </w:r>
            <w:r w:rsidRPr="001B09FD">
              <w:rPr>
                <w:rFonts w:hint="eastAsia"/>
                <w:sz w:val="16"/>
                <w:szCs w:val="22"/>
                <w:rtl/>
              </w:rPr>
              <w:t>سواتل</w:t>
            </w:r>
            <w:r w:rsidRPr="001B09FD">
              <w:rPr>
                <w:sz w:val="16"/>
                <w:szCs w:val="22"/>
                <w:rtl/>
              </w:rPr>
              <w:t xml:space="preserve"> </w:t>
            </w:r>
            <w:r w:rsidRPr="001B09FD">
              <w:rPr>
                <w:rFonts w:hint="eastAsia"/>
                <w:sz w:val="16"/>
                <w:szCs w:val="22"/>
                <w:rtl/>
              </w:rPr>
              <w:t>غير</w:t>
            </w:r>
            <w:r w:rsidRPr="001B09FD">
              <w:rPr>
                <w:sz w:val="16"/>
                <w:szCs w:val="22"/>
                <w:rtl/>
              </w:rPr>
              <w:t xml:space="preserve"> </w:t>
            </w:r>
            <w:r w:rsidRPr="001B09FD">
              <w:rPr>
                <w:rFonts w:hint="eastAsia"/>
                <w:sz w:val="16"/>
                <w:szCs w:val="22"/>
                <w:rtl/>
              </w:rPr>
              <w:t>مستقرة</w:t>
            </w:r>
            <w:r w:rsidRPr="001B09FD">
              <w:rPr>
                <w:sz w:val="16"/>
                <w:szCs w:val="22"/>
                <w:rtl/>
              </w:rPr>
              <w:t xml:space="preserve"> </w:t>
            </w:r>
            <w:r w:rsidRPr="001B09FD">
              <w:rPr>
                <w:rFonts w:hint="eastAsia"/>
                <w:sz w:val="16"/>
                <w:szCs w:val="22"/>
                <w:rtl/>
              </w:rPr>
              <w:t>بالنسبة</w:t>
            </w:r>
            <w:r w:rsidRPr="001B09FD">
              <w:rPr>
                <w:sz w:val="16"/>
                <w:szCs w:val="22"/>
                <w:rtl/>
              </w:rPr>
              <w:t xml:space="preserve"> </w:t>
            </w:r>
            <w:r w:rsidRPr="001B09FD">
              <w:rPr>
                <w:rFonts w:hint="eastAsia"/>
                <w:sz w:val="16"/>
                <w:szCs w:val="22"/>
                <w:rtl/>
              </w:rPr>
              <w:t>إلى</w:t>
            </w:r>
            <w:r w:rsidRPr="001B09FD">
              <w:rPr>
                <w:sz w:val="16"/>
                <w:szCs w:val="22"/>
                <w:rtl/>
              </w:rPr>
              <w:t xml:space="preserve"> </w:t>
            </w:r>
            <w:r w:rsidRPr="001B09FD">
              <w:rPr>
                <w:rFonts w:hint="eastAsia"/>
                <w:sz w:val="16"/>
                <w:szCs w:val="22"/>
                <w:rtl/>
              </w:rPr>
              <w:t>الأرض</w:t>
            </w:r>
            <w:r w:rsidRPr="001B09FD">
              <w:rPr>
                <w:sz w:val="16"/>
                <w:szCs w:val="22"/>
                <w:rtl/>
              </w:rPr>
              <w:t xml:space="preserve"> </w:t>
            </w:r>
            <w:r w:rsidRPr="001B09FD">
              <w:rPr>
                <w:rFonts w:hint="eastAsia"/>
                <w:sz w:val="16"/>
                <w:szCs w:val="22"/>
                <w:rtl/>
              </w:rPr>
              <w:t>في الخدمة</w:t>
            </w:r>
            <w:r w:rsidRPr="001B09FD">
              <w:rPr>
                <w:sz w:val="16"/>
                <w:szCs w:val="22"/>
                <w:rtl/>
              </w:rPr>
              <w:t xml:space="preserve"> </w:t>
            </w:r>
            <w:r w:rsidRPr="001B09FD">
              <w:rPr>
                <w:rFonts w:hint="eastAsia"/>
                <w:sz w:val="16"/>
                <w:szCs w:val="22"/>
                <w:rtl/>
              </w:rPr>
              <w:t>الثابتة</w:t>
            </w:r>
            <w:r w:rsidRPr="001B09FD">
              <w:rPr>
                <w:sz w:val="16"/>
                <w:szCs w:val="22"/>
                <w:rtl/>
              </w:rPr>
              <w:t xml:space="preserve"> </w:t>
            </w:r>
            <w:r w:rsidRPr="001B09FD">
              <w:rPr>
                <w:rFonts w:hint="eastAsia"/>
                <w:sz w:val="16"/>
                <w:szCs w:val="22"/>
                <w:rtl/>
              </w:rPr>
              <w:t>الساتلية</w:t>
            </w:r>
            <w:r w:rsidRPr="001B09FD">
              <w:rPr>
                <w:sz w:val="16"/>
                <w:szCs w:val="22"/>
                <w:rtl/>
              </w:rPr>
              <w:t>.</w:t>
            </w:r>
          </w:p>
          <w:p w14:paraId="351C343D" w14:textId="77777777" w:rsidR="004C0ACB" w:rsidRPr="001B09FD" w:rsidRDefault="004C0ACB" w:rsidP="0016379B">
            <w:pPr>
              <w:pStyle w:val="Tablelegend"/>
              <w:tabs>
                <w:tab w:val="left" w:pos="381"/>
              </w:tabs>
              <w:spacing w:before="40" w:after="40" w:line="168" w:lineRule="auto"/>
              <w:rPr>
                <w:sz w:val="16"/>
                <w:szCs w:val="22"/>
                <w:rtl/>
              </w:rPr>
            </w:pPr>
            <w:r w:rsidRPr="006F2FB6">
              <w:rPr>
                <w:sz w:val="16"/>
                <w:szCs w:val="22"/>
                <w:vertAlign w:val="superscript"/>
              </w:rPr>
              <w:t>3</w:t>
            </w:r>
            <w:r w:rsidRPr="001B09FD">
              <w:rPr>
                <w:sz w:val="16"/>
                <w:szCs w:val="22"/>
                <w:rtl/>
              </w:rPr>
              <w:tab/>
            </w:r>
            <w:r w:rsidRPr="001B09FD">
              <w:rPr>
                <w:rFonts w:hint="eastAsia"/>
                <w:sz w:val="16"/>
                <w:szCs w:val="22"/>
                <w:rtl/>
              </w:rPr>
              <w:t>وصلات</w:t>
            </w:r>
            <w:r w:rsidRPr="001B09FD">
              <w:rPr>
                <w:sz w:val="16"/>
                <w:szCs w:val="22"/>
                <w:rtl/>
              </w:rPr>
              <w:t xml:space="preserve"> </w:t>
            </w:r>
            <w:r w:rsidRPr="001B09FD">
              <w:rPr>
                <w:rFonts w:hint="eastAsia"/>
                <w:sz w:val="16"/>
                <w:szCs w:val="22"/>
                <w:rtl/>
              </w:rPr>
              <w:t>التغذية</w:t>
            </w:r>
            <w:r w:rsidRPr="001B09FD">
              <w:rPr>
                <w:sz w:val="16"/>
                <w:szCs w:val="22"/>
                <w:rtl/>
              </w:rPr>
              <w:t xml:space="preserve"> </w:t>
            </w:r>
            <w:r w:rsidRPr="001B09FD">
              <w:rPr>
                <w:rFonts w:hint="eastAsia"/>
                <w:sz w:val="16"/>
                <w:szCs w:val="22"/>
                <w:rtl/>
              </w:rPr>
              <w:t>في الأنظمة</w:t>
            </w:r>
            <w:r w:rsidRPr="001B09FD">
              <w:rPr>
                <w:sz w:val="16"/>
                <w:szCs w:val="22"/>
                <w:rtl/>
              </w:rPr>
              <w:t xml:space="preserve"> </w:t>
            </w:r>
            <w:r w:rsidRPr="001B09FD">
              <w:rPr>
                <w:rFonts w:hint="eastAsia"/>
                <w:sz w:val="16"/>
                <w:szCs w:val="22"/>
                <w:rtl/>
              </w:rPr>
              <w:t>غير</w:t>
            </w:r>
            <w:r w:rsidRPr="001B09FD">
              <w:rPr>
                <w:sz w:val="16"/>
                <w:szCs w:val="22"/>
                <w:rtl/>
              </w:rPr>
              <w:t xml:space="preserve"> </w:t>
            </w:r>
            <w:r w:rsidRPr="001B09FD">
              <w:rPr>
                <w:rFonts w:hint="eastAsia"/>
                <w:sz w:val="16"/>
                <w:szCs w:val="22"/>
                <w:rtl/>
              </w:rPr>
              <w:t>المستقرة</w:t>
            </w:r>
            <w:r w:rsidRPr="001B09FD">
              <w:rPr>
                <w:sz w:val="16"/>
                <w:szCs w:val="22"/>
                <w:rtl/>
              </w:rPr>
              <w:t xml:space="preserve"> </w:t>
            </w:r>
            <w:r w:rsidRPr="001B09FD">
              <w:rPr>
                <w:rFonts w:hint="eastAsia"/>
                <w:sz w:val="16"/>
                <w:szCs w:val="22"/>
                <w:rtl/>
              </w:rPr>
              <w:t>بالنسبة</w:t>
            </w:r>
            <w:r w:rsidRPr="001B09FD">
              <w:rPr>
                <w:sz w:val="16"/>
                <w:szCs w:val="22"/>
                <w:rtl/>
              </w:rPr>
              <w:t xml:space="preserve"> </w:t>
            </w:r>
            <w:r w:rsidRPr="001B09FD">
              <w:rPr>
                <w:rFonts w:hint="eastAsia"/>
                <w:sz w:val="16"/>
                <w:szCs w:val="22"/>
                <w:rtl/>
              </w:rPr>
              <w:t>إلى</w:t>
            </w:r>
            <w:r w:rsidRPr="001B09FD">
              <w:rPr>
                <w:sz w:val="16"/>
                <w:szCs w:val="22"/>
                <w:rtl/>
              </w:rPr>
              <w:t xml:space="preserve"> </w:t>
            </w:r>
            <w:r w:rsidRPr="001B09FD">
              <w:rPr>
                <w:rFonts w:hint="eastAsia"/>
                <w:sz w:val="16"/>
                <w:szCs w:val="22"/>
                <w:rtl/>
              </w:rPr>
              <w:t>الأرض</w:t>
            </w:r>
            <w:r w:rsidRPr="001B09FD">
              <w:rPr>
                <w:sz w:val="16"/>
                <w:szCs w:val="22"/>
                <w:rtl/>
              </w:rPr>
              <w:t xml:space="preserve"> </w:t>
            </w:r>
            <w:r w:rsidRPr="001B09FD">
              <w:rPr>
                <w:rFonts w:hint="eastAsia"/>
                <w:sz w:val="16"/>
                <w:szCs w:val="22"/>
                <w:rtl/>
              </w:rPr>
              <w:t>في الخدمة</w:t>
            </w:r>
            <w:r w:rsidRPr="001B09FD">
              <w:rPr>
                <w:sz w:val="16"/>
                <w:szCs w:val="22"/>
                <w:rtl/>
              </w:rPr>
              <w:t xml:space="preserve"> </w:t>
            </w:r>
            <w:r w:rsidRPr="001B09FD">
              <w:rPr>
                <w:rFonts w:hint="eastAsia"/>
                <w:sz w:val="16"/>
                <w:szCs w:val="22"/>
                <w:rtl/>
              </w:rPr>
              <w:t>المتنقلة</w:t>
            </w:r>
            <w:r w:rsidRPr="001B09FD">
              <w:rPr>
                <w:sz w:val="16"/>
                <w:szCs w:val="22"/>
                <w:rtl/>
              </w:rPr>
              <w:t xml:space="preserve"> </w:t>
            </w:r>
            <w:r w:rsidRPr="001B09FD">
              <w:rPr>
                <w:rFonts w:hint="eastAsia"/>
                <w:sz w:val="16"/>
                <w:szCs w:val="22"/>
                <w:rtl/>
              </w:rPr>
              <w:t>الساتلية</w:t>
            </w:r>
            <w:r w:rsidRPr="001B09FD">
              <w:rPr>
                <w:sz w:val="16"/>
                <w:szCs w:val="22"/>
                <w:rtl/>
              </w:rPr>
              <w:t>.</w:t>
            </w:r>
          </w:p>
          <w:p w14:paraId="160CE274" w14:textId="77777777" w:rsidR="004C0ACB" w:rsidRPr="001B09FD" w:rsidRDefault="004C0ACB" w:rsidP="0016379B">
            <w:pPr>
              <w:pStyle w:val="Tablelegend"/>
              <w:tabs>
                <w:tab w:val="left" w:pos="381"/>
              </w:tabs>
              <w:spacing w:before="40" w:after="40" w:line="168" w:lineRule="auto"/>
              <w:rPr>
                <w:ins w:id="1075" w:author="Elbahnassawy, Ganat" w:date="2019-02-08T14:32:00Z"/>
                <w:sz w:val="16"/>
                <w:szCs w:val="22"/>
                <w:rtl/>
              </w:rPr>
            </w:pPr>
            <w:r w:rsidRPr="006F2FB6">
              <w:rPr>
                <w:sz w:val="16"/>
                <w:szCs w:val="22"/>
                <w:vertAlign w:val="superscript"/>
              </w:rPr>
              <w:t>4</w:t>
            </w:r>
            <w:r w:rsidRPr="001B09FD">
              <w:rPr>
                <w:sz w:val="16"/>
                <w:szCs w:val="22"/>
                <w:rtl/>
              </w:rPr>
              <w:tab/>
            </w:r>
            <w:r w:rsidRPr="001B09FD">
              <w:rPr>
                <w:rFonts w:hint="eastAsia"/>
                <w:sz w:val="16"/>
                <w:szCs w:val="22"/>
                <w:rtl/>
              </w:rPr>
              <w:t>لم</w:t>
            </w:r>
            <w:r w:rsidRPr="001B09FD">
              <w:rPr>
                <w:sz w:val="16"/>
                <w:szCs w:val="22"/>
                <w:rtl/>
              </w:rPr>
              <w:t xml:space="preserve"> </w:t>
            </w:r>
            <w:r w:rsidRPr="001B09FD">
              <w:rPr>
                <w:rFonts w:hint="eastAsia"/>
                <w:sz w:val="16"/>
                <w:szCs w:val="22"/>
                <w:rtl/>
              </w:rPr>
              <w:t>تؤخذ</w:t>
            </w:r>
            <w:r w:rsidRPr="001B09FD">
              <w:rPr>
                <w:sz w:val="16"/>
                <w:szCs w:val="22"/>
                <w:rtl/>
              </w:rPr>
              <w:t xml:space="preserve"> </w:t>
            </w:r>
            <w:r w:rsidRPr="001B09FD">
              <w:rPr>
                <w:rFonts w:hint="eastAsia"/>
                <w:sz w:val="16"/>
                <w:szCs w:val="22"/>
                <w:rtl/>
              </w:rPr>
              <w:t>بالحسبان</w:t>
            </w:r>
            <w:r w:rsidRPr="001B09FD">
              <w:rPr>
                <w:sz w:val="16"/>
                <w:szCs w:val="22"/>
                <w:rtl/>
              </w:rPr>
              <w:t xml:space="preserve"> </w:t>
            </w:r>
            <w:r w:rsidRPr="001B09FD">
              <w:rPr>
                <w:rFonts w:hint="eastAsia"/>
                <w:sz w:val="16"/>
                <w:szCs w:val="22"/>
                <w:rtl/>
              </w:rPr>
              <w:t>الخسارات</w:t>
            </w:r>
            <w:r w:rsidRPr="001B09FD">
              <w:rPr>
                <w:sz w:val="16"/>
                <w:szCs w:val="22"/>
                <w:rtl/>
              </w:rPr>
              <w:t xml:space="preserve"> </w:t>
            </w:r>
            <w:r w:rsidRPr="001B09FD">
              <w:rPr>
                <w:rFonts w:hint="eastAsia"/>
                <w:sz w:val="16"/>
                <w:szCs w:val="22"/>
                <w:rtl/>
              </w:rPr>
              <w:t>في نظام</w:t>
            </w:r>
            <w:r w:rsidRPr="001B09FD">
              <w:rPr>
                <w:sz w:val="16"/>
                <w:szCs w:val="22"/>
                <w:rtl/>
              </w:rPr>
              <w:t xml:space="preserve"> </w:t>
            </w:r>
            <w:r w:rsidRPr="001B09FD">
              <w:rPr>
                <w:rFonts w:hint="eastAsia"/>
                <w:sz w:val="16"/>
                <w:szCs w:val="22"/>
                <w:rtl/>
              </w:rPr>
              <w:t>التغذية</w:t>
            </w:r>
            <w:r w:rsidRPr="001B09FD">
              <w:rPr>
                <w:sz w:val="16"/>
                <w:szCs w:val="22"/>
                <w:rtl/>
              </w:rPr>
              <w:t>.</w:t>
            </w:r>
          </w:p>
          <w:p w14:paraId="075841E7" w14:textId="77777777" w:rsidR="004C0ACB" w:rsidRPr="001B09FD" w:rsidRDefault="004C0ACB" w:rsidP="0016379B">
            <w:pPr>
              <w:pStyle w:val="Tablelegend"/>
              <w:tabs>
                <w:tab w:val="left" w:pos="381"/>
              </w:tabs>
              <w:spacing w:before="40" w:after="40" w:line="168" w:lineRule="auto"/>
              <w:rPr>
                <w:i/>
                <w:iCs/>
                <w:sz w:val="16"/>
                <w:szCs w:val="22"/>
                <w:rtl/>
              </w:rPr>
            </w:pPr>
            <w:ins w:id="1076" w:author="Elbahnassawy, Ganat" w:date="2019-02-08T14:32:00Z">
              <w:r w:rsidRPr="006F2FB6">
                <w:rPr>
                  <w:sz w:val="16"/>
                  <w:szCs w:val="22"/>
                  <w:vertAlign w:val="superscript"/>
                </w:rPr>
                <w:t>5</w:t>
              </w:r>
              <w:r w:rsidRPr="001B09FD">
                <w:rPr>
                  <w:sz w:val="16"/>
                  <w:szCs w:val="22"/>
                  <w:rtl/>
                </w:rPr>
                <w:tab/>
              </w:r>
            </w:ins>
            <w:ins w:id="1077" w:author="Elbahnassawy, Ganat" w:date="2019-02-14T18:42:00Z">
              <w:r w:rsidRPr="001B09FD">
                <w:rPr>
                  <w:rFonts w:hint="cs"/>
                  <w:sz w:val="16"/>
                  <w:szCs w:val="22"/>
                  <w:rtl/>
                </w:rPr>
                <w:t>الك</w:t>
              </w:r>
              <w:r w:rsidRPr="001B09FD">
                <w:rPr>
                  <w:rFonts w:hint="eastAsia"/>
                  <w:sz w:val="16"/>
                  <w:szCs w:val="22"/>
                  <w:rtl/>
                </w:rPr>
                <w:t>سب</w:t>
              </w:r>
              <w:r w:rsidRPr="001B09FD">
                <w:rPr>
                  <w:sz w:val="16"/>
                  <w:szCs w:val="22"/>
                  <w:rtl/>
                </w:rPr>
                <w:t xml:space="preserve"> </w:t>
              </w:r>
              <w:r w:rsidRPr="001B09FD">
                <w:rPr>
                  <w:rFonts w:hint="eastAsia"/>
                  <w:sz w:val="16"/>
                  <w:szCs w:val="22"/>
                  <w:rtl/>
                </w:rPr>
                <w:t>الأقصى</w:t>
              </w:r>
              <w:r w:rsidRPr="001B09FD">
                <w:rPr>
                  <w:sz w:val="16"/>
                  <w:szCs w:val="22"/>
                  <w:rtl/>
                </w:rPr>
                <w:t xml:space="preserve"> </w:t>
              </w:r>
              <w:r w:rsidRPr="001B09FD">
                <w:rPr>
                  <w:rFonts w:hint="eastAsia"/>
                  <w:sz w:val="16"/>
                  <w:szCs w:val="22"/>
                  <w:rtl/>
                </w:rPr>
                <w:t>لهوائي</w:t>
              </w:r>
              <w:r w:rsidRPr="001B09FD">
                <w:rPr>
                  <w:sz w:val="16"/>
                  <w:szCs w:val="22"/>
                  <w:rtl/>
                </w:rPr>
                <w:t xml:space="preserve"> </w:t>
              </w:r>
              <w:r w:rsidRPr="001B09FD">
                <w:rPr>
                  <w:rFonts w:hint="eastAsia"/>
                  <w:sz w:val="16"/>
                  <w:szCs w:val="22"/>
                  <w:rtl/>
                </w:rPr>
                <w:t>المحطة</w:t>
              </w:r>
              <w:r w:rsidRPr="001B09FD">
                <w:rPr>
                  <w:sz w:val="16"/>
                  <w:szCs w:val="22"/>
                  <w:rtl/>
                </w:rPr>
                <w:t xml:space="preserve"> </w:t>
              </w:r>
              <w:r w:rsidRPr="001B09FD">
                <w:rPr>
                  <w:rFonts w:hint="eastAsia"/>
                  <w:sz w:val="16"/>
                  <w:szCs w:val="22"/>
                  <w:rtl/>
                </w:rPr>
                <w:t>الأرضية</w:t>
              </w:r>
              <w:r w:rsidRPr="001B09FD">
                <w:rPr>
                  <w:sz w:val="16"/>
                  <w:szCs w:val="22"/>
                  <w:rtl/>
                </w:rPr>
                <w:t xml:space="preserve"> </w:t>
              </w:r>
              <w:r w:rsidRPr="001B09FD">
                <w:rPr>
                  <w:sz w:val="16"/>
                  <w:szCs w:val="22"/>
                </w:rPr>
                <w:t>HAPS</w:t>
              </w:r>
              <w:r w:rsidRPr="001B09FD">
                <w:rPr>
                  <w:sz w:val="16"/>
                  <w:szCs w:val="22"/>
                  <w:rtl/>
                </w:rPr>
                <w:t xml:space="preserve"> </w:t>
              </w:r>
              <w:r w:rsidRPr="001B09FD">
                <w:rPr>
                  <w:rFonts w:hint="eastAsia"/>
                  <w:sz w:val="16"/>
                  <w:szCs w:val="22"/>
                  <w:rtl/>
                </w:rPr>
                <w:t>في</w:t>
              </w:r>
              <w:r w:rsidRPr="001B09FD">
                <w:rPr>
                  <w:sz w:val="16"/>
                  <w:szCs w:val="22"/>
                  <w:rtl/>
                </w:rPr>
                <w:t xml:space="preserve"> </w:t>
              </w:r>
              <w:r w:rsidRPr="001B09FD">
                <w:rPr>
                  <w:rFonts w:hint="eastAsia"/>
                  <w:sz w:val="16"/>
                  <w:szCs w:val="22"/>
                  <w:rtl/>
                </w:rPr>
                <w:t>اتجاه</w:t>
              </w:r>
              <w:r w:rsidRPr="001B09FD">
                <w:rPr>
                  <w:sz w:val="16"/>
                  <w:szCs w:val="22"/>
                  <w:rtl/>
                </w:rPr>
                <w:t xml:space="preserve"> </w:t>
              </w:r>
              <w:r w:rsidRPr="001B09FD">
                <w:rPr>
                  <w:rFonts w:hint="eastAsia"/>
                  <w:sz w:val="16"/>
                  <w:szCs w:val="22"/>
                  <w:rtl/>
                </w:rPr>
                <w:t>الأفق</w:t>
              </w:r>
            </w:ins>
          </w:p>
        </w:tc>
      </w:tr>
    </w:tbl>
    <w:p w14:paraId="2C100B2A" w14:textId="77777777" w:rsidR="00255961" w:rsidRDefault="00255961">
      <w:pPr>
        <w:pStyle w:val="Reasons"/>
        <w:rPr>
          <w:lang w:bidi="ar-EG"/>
        </w:rPr>
      </w:pPr>
    </w:p>
    <w:p w14:paraId="11C5FDED" w14:textId="77777777" w:rsidR="0056226B" w:rsidRDefault="0056226B" w:rsidP="0056226B">
      <w:pPr>
        <w:rPr>
          <w:rtl/>
        </w:rPr>
        <w:sectPr w:rsidR="0056226B">
          <w:headerReference w:type="even" r:id="rId36"/>
          <w:footerReference w:type="first" r:id="rId37"/>
          <w:pgSz w:w="16840" w:h="11907" w:orient="landscape" w:code="9"/>
          <w:pgMar w:top="851" w:right="567" w:bottom="567" w:left="567" w:header="720" w:footer="720" w:gutter="0"/>
          <w:cols w:space="708"/>
          <w:docGrid w:linePitch="360"/>
        </w:sectPr>
      </w:pPr>
    </w:p>
    <w:p w14:paraId="34788FE6" w14:textId="5166A4FD" w:rsidR="0056226B" w:rsidRPr="0056226B" w:rsidRDefault="0056226B" w:rsidP="0056226B">
      <w:pPr>
        <w:pStyle w:val="AnnexNo"/>
        <w:rPr>
          <w:rtl/>
          <w:lang w:val="en-US"/>
        </w:rPr>
      </w:pPr>
      <w:r>
        <w:rPr>
          <w:rFonts w:hint="cs"/>
          <w:rtl/>
        </w:rPr>
        <w:lastRenderedPageBreak/>
        <w:t xml:space="preserve">الملحق </w:t>
      </w:r>
      <w:r w:rsidRPr="006F2FB6">
        <w:rPr>
          <w:lang w:val="en-US"/>
        </w:rPr>
        <w:t>9</w:t>
      </w:r>
    </w:p>
    <w:p w14:paraId="3A33BD03" w14:textId="77777777" w:rsidR="00C370AA" w:rsidRPr="00267C38" w:rsidRDefault="00C370AA" w:rsidP="00C370AA">
      <w:pPr>
        <w:pStyle w:val="Proposal"/>
      </w:pPr>
      <w:r w:rsidRPr="00267C38">
        <w:t>SUP</w:t>
      </w:r>
      <w:r w:rsidRPr="00267C38">
        <w:tab/>
        <w:t>EUR/</w:t>
      </w:r>
      <w:r w:rsidRPr="006F2FB6">
        <w:t>16</w:t>
      </w:r>
      <w:r w:rsidRPr="00267C38">
        <w:t>A</w:t>
      </w:r>
      <w:r w:rsidRPr="006F2FB6">
        <w:t>14</w:t>
      </w:r>
      <w:r w:rsidRPr="00267C38">
        <w:t>/</w:t>
      </w:r>
      <w:r w:rsidRPr="006F2FB6">
        <w:t>27</w:t>
      </w:r>
      <w:r w:rsidRPr="00267C38">
        <w:rPr>
          <w:vanish/>
          <w:color w:val="7F7F7F" w:themeColor="text1" w:themeTint="80"/>
          <w:vertAlign w:val="superscript"/>
        </w:rPr>
        <w:t>#50820</w:t>
      </w:r>
    </w:p>
    <w:p w14:paraId="22768C69" w14:textId="77777777" w:rsidR="00C370AA" w:rsidRDefault="00C370AA" w:rsidP="00C370AA">
      <w:pPr>
        <w:pStyle w:val="ResNo"/>
        <w:rPr>
          <w:rtl/>
        </w:rPr>
      </w:pPr>
      <w:r>
        <w:rPr>
          <w:rtl/>
        </w:rPr>
        <w:t xml:space="preserve">القرار </w:t>
      </w:r>
      <w:r w:rsidRPr="006F2FB6">
        <w:t>160</w:t>
      </w:r>
      <w:r>
        <w:t> (WRC-</w:t>
      </w:r>
      <w:r w:rsidRPr="006F2FB6">
        <w:t>15</w:t>
      </w:r>
      <w:r>
        <w:t>)</w:t>
      </w:r>
    </w:p>
    <w:p w14:paraId="38F55EFD" w14:textId="77777777" w:rsidR="00C370AA" w:rsidRDefault="00C370AA" w:rsidP="00C370AA">
      <w:pPr>
        <w:pStyle w:val="Restitle"/>
        <w:rPr>
          <w:rtl/>
        </w:rPr>
      </w:pPr>
      <w:r>
        <w:rPr>
          <w:rtl/>
        </w:rPr>
        <w:t>تسهيل النفاذ إلى تطبيقات النطاق العريض المقدَّمة</w:t>
      </w:r>
      <w:r>
        <w:rPr>
          <w:rtl/>
        </w:rPr>
        <w:br/>
        <w:t>بواسطة محطات منصات عالية الارتفاع</w:t>
      </w:r>
    </w:p>
    <w:p w14:paraId="2CF96076" w14:textId="75F66B7A" w:rsidR="0056226B" w:rsidRDefault="0056226B" w:rsidP="0056226B"/>
    <w:p w14:paraId="098614A5" w14:textId="77777777" w:rsidR="0056226B" w:rsidRDefault="0056226B" w:rsidP="0056226B"/>
    <w:p w14:paraId="055C6294" w14:textId="77777777" w:rsidR="0056226B" w:rsidRDefault="0056226B" w:rsidP="0056226B">
      <w:pPr>
        <w:pStyle w:val="Reasons"/>
      </w:pPr>
    </w:p>
    <w:p w14:paraId="621F8E22" w14:textId="352CC2CA" w:rsidR="0056226B" w:rsidRDefault="0056226B" w:rsidP="005138D9">
      <w:pPr>
        <w:rPr>
          <w:rtl/>
        </w:rPr>
      </w:pPr>
      <w:r>
        <w:rPr>
          <w:rtl/>
        </w:rPr>
        <w:br w:type="page"/>
      </w:r>
    </w:p>
    <w:p w14:paraId="113980B9" w14:textId="5AB90F67" w:rsidR="0056226B" w:rsidRDefault="0056226B" w:rsidP="0056226B">
      <w:pPr>
        <w:pStyle w:val="AnnexNo"/>
      </w:pPr>
      <w:r>
        <w:rPr>
          <w:rFonts w:hint="cs"/>
          <w:rtl/>
        </w:rPr>
        <w:lastRenderedPageBreak/>
        <w:t xml:space="preserve">الملحق </w:t>
      </w:r>
      <w:r w:rsidRPr="006F2FB6">
        <w:rPr>
          <w:lang w:val="en-US"/>
        </w:rPr>
        <w:t>10</w:t>
      </w:r>
    </w:p>
    <w:p w14:paraId="0890D476" w14:textId="236221D5" w:rsidR="0056226B" w:rsidRPr="00E70E42" w:rsidRDefault="0056226B" w:rsidP="00E70E42">
      <w:pPr>
        <w:pStyle w:val="Annextitle"/>
        <w:rPr>
          <w:spacing w:val="-2"/>
          <w:sz w:val="24"/>
          <w:szCs w:val="28"/>
          <w:rtl/>
          <w:lang w:bidi="ar-EG"/>
        </w:rPr>
      </w:pPr>
      <w:r w:rsidRPr="00E70E42">
        <w:rPr>
          <w:rFonts w:hint="cs"/>
          <w:spacing w:val="-2"/>
          <w:sz w:val="24"/>
          <w:szCs w:val="28"/>
          <w:rtl/>
          <w:lang w:bidi="ar-EG"/>
        </w:rPr>
        <w:t>(</w:t>
      </w:r>
      <w:r w:rsidR="009D150D" w:rsidRPr="00E70E42">
        <w:rPr>
          <w:spacing w:val="-2"/>
          <w:sz w:val="24"/>
          <w:szCs w:val="28"/>
          <w:rtl/>
          <w:lang w:bidi="ar-EG"/>
        </w:rPr>
        <w:t xml:space="preserve">مطلوب فقط في حالة المقترحات المقدمة من </w:t>
      </w:r>
      <w:r w:rsidR="00B463A1" w:rsidRPr="00E70E42">
        <w:rPr>
          <w:rFonts w:hint="cs"/>
          <w:spacing w:val="-2"/>
          <w:sz w:val="24"/>
          <w:szCs w:val="28"/>
          <w:rtl/>
          <w:lang w:bidi="ar-EG"/>
        </w:rPr>
        <w:t xml:space="preserve">الإقليم </w:t>
      </w:r>
      <w:r w:rsidR="00B463A1" w:rsidRPr="00E70E42">
        <w:rPr>
          <w:spacing w:val="-2"/>
          <w:sz w:val="24"/>
          <w:szCs w:val="28"/>
          <w:lang w:bidi="ar-EG"/>
        </w:rPr>
        <w:t>2</w:t>
      </w:r>
      <w:r w:rsidR="009D150D" w:rsidRPr="00E70E42">
        <w:rPr>
          <w:spacing w:val="-2"/>
          <w:sz w:val="24"/>
          <w:szCs w:val="28"/>
          <w:rtl/>
          <w:lang w:bidi="ar-EG"/>
        </w:rPr>
        <w:t xml:space="preserve"> لتحديد</w:t>
      </w:r>
      <w:r w:rsidR="00B463A1" w:rsidRPr="00E70E42">
        <w:rPr>
          <w:rFonts w:hint="cs"/>
          <w:spacing w:val="-2"/>
          <w:sz w:val="24"/>
          <w:szCs w:val="28"/>
          <w:rtl/>
          <w:lang w:bidi="ar-SY"/>
        </w:rPr>
        <w:t xml:space="preserve">ات </w:t>
      </w:r>
      <w:r w:rsidR="00B463A1" w:rsidRPr="00E70E42">
        <w:rPr>
          <w:spacing w:val="-2"/>
          <w:sz w:val="24"/>
          <w:szCs w:val="28"/>
          <w:rtl/>
          <w:lang w:bidi="ar-EG"/>
        </w:rPr>
        <w:t xml:space="preserve">محطات </w:t>
      </w:r>
      <w:r w:rsidR="00B463A1" w:rsidRPr="00E70E42">
        <w:rPr>
          <w:rFonts w:hint="cs"/>
          <w:spacing w:val="-2"/>
          <w:sz w:val="24"/>
          <w:szCs w:val="28"/>
          <w:rtl/>
          <w:lang w:bidi="ar-EG"/>
        </w:rPr>
        <w:t>ال</w:t>
      </w:r>
      <w:r w:rsidR="00B463A1" w:rsidRPr="00E70E42">
        <w:rPr>
          <w:spacing w:val="-2"/>
          <w:sz w:val="24"/>
          <w:szCs w:val="28"/>
          <w:rtl/>
          <w:lang w:bidi="ar-EG"/>
        </w:rPr>
        <w:t>منصات عالية الارتفاع</w:t>
      </w:r>
      <w:r w:rsidR="00B463A1" w:rsidRPr="00E70E42">
        <w:rPr>
          <w:rFonts w:hint="cs"/>
          <w:spacing w:val="-2"/>
          <w:sz w:val="24"/>
          <w:szCs w:val="28"/>
          <w:rtl/>
          <w:lang w:bidi="ar-EG"/>
        </w:rPr>
        <w:t xml:space="preserve"> </w:t>
      </w:r>
      <w:r w:rsidR="0016379B" w:rsidRPr="00E70E42">
        <w:rPr>
          <w:spacing w:val="-2"/>
          <w:sz w:val="24"/>
          <w:szCs w:val="28"/>
          <w:lang w:bidi="ar-EG"/>
        </w:rPr>
        <w:t>(</w:t>
      </w:r>
      <w:r w:rsidR="00B463A1" w:rsidRPr="00E70E42">
        <w:rPr>
          <w:spacing w:val="-2"/>
          <w:sz w:val="24"/>
          <w:szCs w:val="28"/>
          <w:lang w:val="en-GB" w:bidi="ar-EG"/>
        </w:rPr>
        <w:t>HAPS</w:t>
      </w:r>
      <w:r w:rsidR="0016379B" w:rsidRPr="00E70E42">
        <w:rPr>
          <w:spacing w:val="-2"/>
          <w:sz w:val="24"/>
          <w:szCs w:val="28"/>
          <w:lang w:val="en-GB" w:bidi="ar-EG"/>
        </w:rPr>
        <w:t>)</w:t>
      </w:r>
      <w:r w:rsidR="00E70E42">
        <w:rPr>
          <w:spacing w:val="-2"/>
          <w:sz w:val="24"/>
          <w:szCs w:val="28"/>
          <w:rtl/>
          <w:lang w:val="en-GB" w:bidi="ar-EG"/>
        </w:rPr>
        <w:br/>
      </w:r>
      <w:r w:rsidRPr="00E70E42">
        <w:rPr>
          <w:rFonts w:hint="cs"/>
          <w:spacing w:val="-2"/>
          <w:sz w:val="24"/>
          <w:szCs w:val="28"/>
          <w:rtl/>
          <w:lang w:bidi="ar-EG"/>
        </w:rPr>
        <w:t>في النطاق</w:t>
      </w:r>
      <w:r w:rsidR="00B463A1" w:rsidRPr="00E70E42">
        <w:rPr>
          <w:rFonts w:hint="cs"/>
          <w:spacing w:val="-2"/>
          <w:sz w:val="24"/>
          <w:szCs w:val="28"/>
          <w:rtl/>
          <w:lang w:bidi="ar-EG"/>
        </w:rPr>
        <w:t>ين</w:t>
      </w:r>
      <w:r w:rsidRPr="00E70E42">
        <w:rPr>
          <w:rFonts w:hint="cs"/>
          <w:spacing w:val="-2"/>
          <w:sz w:val="24"/>
          <w:szCs w:val="28"/>
          <w:rtl/>
          <w:lang w:bidi="ar-EG"/>
        </w:rPr>
        <w:t xml:space="preserve"> </w:t>
      </w:r>
      <w:r w:rsidRPr="00E70E42">
        <w:rPr>
          <w:spacing w:val="-2"/>
          <w:sz w:val="24"/>
          <w:szCs w:val="28"/>
          <w:lang w:val="en-GB" w:bidi="ar-EG"/>
        </w:rPr>
        <w:t>GHZ </w:t>
      </w:r>
      <w:r w:rsidRPr="00E70E42">
        <w:rPr>
          <w:spacing w:val="-2"/>
          <w:sz w:val="24"/>
          <w:szCs w:val="28"/>
          <w:lang w:bidi="ar-EG"/>
        </w:rPr>
        <w:t>22</w:t>
      </w:r>
      <w:r w:rsidRPr="00E70E42">
        <w:rPr>
          <w:spacing w:val="-2"/>
          <w:sz w:val="24"/>
          <w:szCs w:val="28"/>
          <w:lang w:val="en-GB" w:bidi="ar-EG"/>
        </w:rPr>
        <w:t>-</w:t>
      </w:r>
      <w:r w:rsidRPr="00E70E42">
        <w:rPr>
          <w:spacing w:val="-2"/>
          <w:sz w:val="24"/>
          <w:szCs w:val="28"/>
          <w:lang w:bidi="ar-EG"/>
        </w:rPr>
        <w:t>21</w:t>
      </w:r>
      <w:r w:rsidRPr="00E70E42">
        <w:rPr>
          <w:spacing w:val="-2"/>
          <w:sz w:val="24"/>
          <w:szCs w:val="28"/>
          <w:lang w:val="en-GB" w:bidi="ar-EG"/>
        </w:rPr>
        <w:t>,</w:t>
      </w:r>
      <w:r w:rsidRPr="00E70E42">
        <w:rPr>
          <w:spacing w:val="-2"/>
          <w:sz w:val="24"/>
          <w:szCs w:val="28"/>
          <w:lang w:bidi="ar-EG"/>
        </w:rPr>
        <w:t>4</w:t>
      </w:r>
      <w:r w:rsidRPr="00E70E42">
        <w:rPr>
          <w:rFonts w:hint="cs"/>
          <w:spacing w:val="-2"/>
          <w:sz w:val="24"/>
          <w:szCs w:val="28"/>
          <w:rtl/>
          <w:lang w:val="en-GB" w:bidi="ar-EG"/>
        </w:rPr>
        <w:t xml:space="preserve"> و</w:t>
      </w:r>
      <w:r w:rsidRPr="00E70E42">
        <w:rPr>
          <w:spacing w:val="-2"/>
          <w:sz w:val="24"/>
          <w:szCs w:val="28"/>
          <w:lang w:val="en-GB" w:bidi="ar-EG"/>
        </w:rPr>
        <w:t>GHZ</w:t>
      </w:r>
      <w:r w:rsidRPr="00E70E42">
        <w:rPr>
          <w:spacing w:val="-2"/>
          <w:sz w:val="24"/>
          <w:szCs w:val="28"/>
          <w:lang w:bidi="ar-EG"/>
        </w:rPr>
        <w:t> 27</w:t>
      </w:r>
      <w:r w:rsidRPr="00E70E42">
        <w:rPr>
          <w:spacing w:val="-2"/>
          <w:sz w:val="24"/>
          <w:szCs w:val="28"/>
          <w:lang w:val="en-GB" w:bidi="ar-EG"/>
        </w:rPr>
        <w:t>,</w:t>
      </w:r>
      <w:r w:rsidRPr="00E70E42">
        <w:rPr>
          <w:spacing w:val="-2"/>
          <w:sz w:val="24"/>
          <w:szCs w:val="28"/>
          <w:lang w:bidi="ar-EG"/>
        </w:rPr>
        <w:t>5</w:t>
      </w:r>
      <w:r w:rsidRPr="00E70E42">
        <w:rPr>
          <w:spacing w:val="-2"/>
          <w:sz w:val="24"/>
          <w:szCs w:val="28"/>
          <w:lang w:val="en-GB" w:bidi="ar-EG"/>
        </w:rPr>
        <w:t>-</w:t>
      </w:r>
      <w:r w:rsidRPr="00E70E42">
        <w:rPr>
          <w:spacing w:val="-2"/>
          <w:sz w:val="24"/>
          <w:szCs w:val="28"/>
          <w:lang w:bidi="ar-EG"/>
        </w:rPr>
        <w:t>24</w:t>
      </w:r>
      <w:r w:rsidRPr="00E70E42">
        <w:rPr>
          <w:spacing w:val="-2"/>
          <w:sz w:val="24"/>
          <w:szCs w:val="28"/>
          <w:lang w:val="en-GB" w:bidi="ar-EG"/>
        </w:rPr>
        <w:t>,</w:t>
      </w:r>
      <w:r w:rsidRPr="00E70E42">
        <w:rPr>
          <w:spacing w:val="-2"/>
          <w:sz w:val="24"/>
          <w:szCs w:val="28"/>
          <w:lang w:bidi="ar-EG"/>
        </w:rPr>
        <w:t>25</w:t>
      </w:r>
      <w:r w:rsidRPr="00E70E42">
        <w:rPr>
          <w:rFonts w:hint="cs"/>
          <w:spacing w:val="-2"/>
          <w:sz w:val="24"/>
          <w:szCs w:val="28"/>
          <w:rtl/>
          <w:lang w:val="en-GB" w:bidi="ar-EG"/>
        </w:rPr>
        <w:t xml:space="preserve"> </w:t>
      </w:r>
      <w:r w:rsidR="009D150D" w:rsidRPr="00E70E42">
        <w:rPr>
          <w:rFonts w:hint="cs"/>
          <w:spacing w:val="-2"/>
          <w:sz w:val="24"/>
          <w:szCs w:val="28"/>
          <w:rtl/>
          <w:lang w:val="en-GB" w:bidi="ar-EG"/>
        </w:rPr>
        <w:t xml:space="preserve">من أجل الإقليم </w:t>
      </w:r>
      <w:r w:rsidR="009D150D" w:rsidRPr="00E70E42">
        <w:rPr>
          <w:spacing w:val="-2"/>
          <w:sz w:val="24"/>
          <w:szCs w:val="28"/>
          <w:lang w:bidi="ar-EG"/>
        </w:rPr>
        <w:t>2</w:t>
      </w:r>
      <w:r w:rsidRPr="00E70E42">
        <w:rPr>
          <w:rFonts w:hint="cs"/>
          <w:spacing w:val="-2"/>
          <w:sz w:val="24"/>
          <w:szCs w:val="28"/>
          <w:rtl/>
          <w:lang w:val="en-GB" w:bidi="ar-EG"/>
        </w:rPr>
        <w:t>)</w:t>
      </w:r>
    </w:p>
    <w:p w14:paraId="7EFD3482" w14:textId="77777777" w:rsidR="00255961" w:rsidRDefault="009E7E01">
      <w:pPr>
        <w:pStyle w:val="Proposal"/>
      </w:pPr>
      <w:r>
        <w:tab/>
        <w:t>EUR/</w:t>
      </w:r>
      <w:r w:rsidRPr="006F2FB6">
        <w:t>16</w:t>
      </w:r>
      <w:r>
        <w:t>A</w:t>
      </w:r>
      <w:r w:rsidRPr="006F2FB6">
        <w:t>14</w:t>
      </w:r>
      <w:r>
        <w:t>/</w:t>
      </w:r>
      <w:r w:rsidRPr="006F2FB6">
        <w:t>28</w:t>
      </w:r>
    </w:p>
    <w:p w14:paraId="3CAE6861" w14:textId="620D4FE7" w:rsidR="00B463A1" w:rsidRPr="002E6420" w:rsidRDefault="002E6420" w:rsidP="002E6420">
      <w:pPr>
        <w:pStyle w:val="Headingb"/>
        <w:rPr>
          <w:rtl/>
          <w:lang w:val="en-GB" w:bidi="ar-SY"/>
        </w:rPr>
      </w:pPr>
      <w:r w:rsidRPr="002E6420">
        <w:rPr>
          <w:rFonts w:hint="cs"/>
          <w:rtl/>
        </w:rPr>
        <w:t xml:space="preserve">اعتبارات </w:t>
      </w:r>
      <w:r>
        <w:rPr>
          <w:rFonts w:hint="cs"/>
          <w:rtl/>
        </w:rPr>
        <w:t xml:space="preserve">إضافية من أجل الإقليم </w:t>
      </w:r>
      <w:r w:rsidRPr="006F2FB6">
        <w:t>2</w:t>
      </w:r>
      <w:r>
        <w:rPr>
          <w:rFonts w:hint="cs"/>
          <w:rtl/>
          <w:lang w:val="en-GB" w:bidi="ar-SY"/>
        </w:rPr>
        <w:t xml:space="preserve"> لحماية الخدمات العالمية القائمة</w:t>
      </w:r>
    </w:p>
    <w:p w14:paraId="52D46858" w14:textId="50E059E1" w:rsidR="00255961" w:rsidRPr="004F6182" w:rsidRDefault="009D150D" w:rsidP="001958C2">
      <w:pPr>
        <w:pStyle w:val="Headingb"/>
        <w:rPr>
          <w:rFonts w:ascii="Times New Roman" w:hAnsi="Times New Roman"/>
          <w:b w:val="0"/>
          <w:bCs w:val="0"/>
          <w:kern w:val="0"/>
          <w:rtl/>
          <w:lang w:val="en-GB" w:bidi="ar-SY"/>
        </w:rPr>
      </w:pPr>
      <w:r w:rsidRPr="002E6420">
        <w:rPr>
          <w:rFonts w:ascii="Times New Roman" w:hAnsi="Times New Roman"/>
          <w:b w:val="0"/>
          <w:bCs w:val="0"/>
          <w:kern w:val="0"/>
          <w:rtl/>
        </w:rPr>
        <w:t xml:space="preserve">نطاق التردد </w:t>
      </w:r>
      <w:r w:rsidRPr="002E6420">
        <w:rPr>
          <w:rFonts w:ascii="Times New Roman" w:hAnsi="Times New Roman"/>
          <w:b w:val="0"/>
          <w:bCs w:val="0"/>
          <w:kern w:val="0"/>
        </w:rPr>
        <w:t xml:space="preserve">GHz </w:t>
      </w:r>
      <w:r w:rsidRPr="006F2FB6">
        <w:rPr>
          <w:rFonts w:ascii="Times New Roman" w:hAnsi="Times New Roman"/>
          <w:b w:val="0"/>
          <w:bCs w:val="0"/>
          <w:kern w:val="0"/>
        </w:rPr>
        <w:t>27</w:t>
      </w:r>
      <w:r w:rsidR="002E6420">
        <w:rPr>
          <w:rFonts w:ascii="Times New Roman" w:hAnsi="Times New Roman"/>
          <w:b w:val="0"/>
          <w:bCs w:val="0"/>
          <w:kern w:val="0"/>
        </w:rPr>
        <w:t>,</w:t>
      </w:r>
      <w:r w:rsidRPr="006F2FB6">
        <w:rPr>
          <w:rFonts w:ascii="Times New Roman" w:hAnsi="Times New Roman"/>
          <w:b w:val="0"/>
          <w:bCs w:val="0"/>
          <w:kern w:val="0"/>
        </w:rPr>
        <w:t>5</w:t>
      </w:r>
      <w:r w:rsidRPr="002E6420">
        <w:rPr>
          <w:rFonts w:ascii="Times New Roman" w:hAnsi="Times New Roman"/>
          <w:b w:val="0"/>
          <w:bCs w:val="0"/>
          <w:kern w:val="0"/>
        </w:rPr>
        <w:t>-</w:t>
      </w:r>
      <w:r w:rsidRPr="006F2FB6">
        <w:rPr>
          <w:rFonts w:ascii="Times New Roman" w:hAnsi="Times New Roman"/>
          <w:b w:val="0"/>
          <w:bCs w:val="0"/>
          <w:kern w:val="0"/>
        </w:rPr>
        <w:t>24</w:t>
      </w:r>
      <w:r w:rsidR="002E6420">
        <w:rPr>
          <w:rFonts w:ascii="Times New Roman" w:hAnsi="Times New Roman"/>
          <w:b w:val="0"/>
          <w:bCs w:val="0"/>
          <w:kern w:val="0"/>
        </w:rPr>
        <w:t>,</w:t>
      </w:r>
      <w:r w:rsidRPr="006F2FB6">
        <w:rPr>
          <w:rFonts w:ascii="Times New Roman" w:hAnsi="Times New Roman"/>
          <w:b w:val="0"/>
          <w:bCs w:val="0"/>
          <w:kern w:val="0"/>
        </w:rPr>
        <w:t>25</w:t>
      </w:r>
      <w:r w:rsidRPr="002E6420">
        <w:rPr>
          <w:rFonts w:ascii="Times New Roman" w:hAnsi="Times New Roman"/>
          <w:b w:val="0"/>
          <w:bCs w:val="0"/>
          <w:kern w:val="0"/>
          <w:rtl/>
        </w:rPr>
        <w:t xml:space="preserve"> ه</w:t>
      </w:r>
      <w:r w:rsidR="002E6420">
        <w:rPr>
          <w:rFonts w:ascii="Times New Roman" w:hAnsi="Times New Roman" w:hint="cs"/>
          <w:b w:val="0"/>
          <w:bCs w:val="0"/>
          <w:kern w:val="0"/>
          <w:rtl/>
        </w:rPr>
        <w:t>و</w:t>
      </w:r>
      <w:r w:rsidRPr="002E6420">
        <w:rPr>
          <w:rFonts w:ascii="Times New Roman" w:hAnsi="Times New Roman"/>
          <w:b w:val="0"/>
          <w:bCs w:val="0"/>
          <w:kern w:val="0"/>
          <w:rtl/>
        </w:rPr>
        <w:t xml:space="preserve"> نطاق أساسي في استراتيجية أوروبا </w:t>
      </w:r>
      <w:r w:rsidR="002E6420">
        <w:rPr>
          <w:rFonts w:ascii="Times New Roman" w:hAnsi="Times New Roman" w:hint="cs"/>
          <w:b w:val="0"/>
          <w:bCs w:val="0"/>
          <w:kern w:val="0"/>
          <w:rtl/>
        </w:rPr>
        <w:t xml:space="preserve">لاتصالات الجيل الخامس </w:t>
      </w:r>
      <w:r w:rsidR="002E6420" w:rsidRPr="006F2FB6">
        <w:rPr>
          <w:rFonts w:ascii="Times New Roman" w:hAnsi="Times New Roman"/>
          <w:b w:val="0"/>
          <w:bCs w:val="0"/>
          <w:kern w:val="0"/>
        </w:rPr>
        <w:t>5</w:t>
      </w:r>
      <w:r w:rsidR="002E6420">
        <w:rPr>
          <w:rFonts w:ascii="Times New Roman" w:hAnsi="Times New Roman"/>
          <w:b w:val="0"/>
          <w:bCs w:val="0"/>
          <w:kern w:val="0"/>
          <w:lang w:val="en-GB"/>
        </w:rPr>
        <w:t>G</w:t>
      </w:r>
      <w:r w:rsidRPr="002E6420">
        <w:rPr>
          <w:rFonts w:ascii="Times New Roman" w:hAnsi="Times New Roman"/>
          <w:b w:val="0"/>
          <w:bCs w:val="0"/>
          <w:kern w:val="0"/>
          <w:rtl/>
        </w:rPr>
        <w:t>. لذلك</w:t>
      </w:r>
      <w:r w:rsidR="002B01EF" w:rsidRPr="002E6420">
        <w:rPr>
          <w:rFonts w:ascii="Times New Roman" w:hAnsi="Times New Roman"/>
          <w:b w:val="0"/>
          <w:bCs w:val="0"/>
          <w:kern w:val="0"/>
          <w:rtl/>
        </w:rPr>
        <w:t>،</w:t>
      </w:r>
      <w:r w:rsidRPr="002E6420">
        <w:rPr>
          <w:rFonts w:ascii="Times New Roman" w:hAnsi="Times New Roman"/>
          <w:b w:val="0"/>
          <w:bCs w:val="0"/>
          <w:kern w:val="0"/>
          <w:rtl/>
        </w:rPr>
        <w:t xml:space="preserve"> ينصب تركيز جهود</w:t>
      </w:r>
      <w:r w:rsidR="002E6420">
        <w:rPr>
          <w:rFonts w:ascii="Times New Roman" w:hAnsi="Times New Roman" w:hint="cs"/>
          <w:b w:val="0"/>
          <w:bCs w:val="0"/>
          <w:kern w:val="0"/>
          <w:rtl/>
          <w:lang w:bidi="ar-SY"/>
        </w:rPr>
        <w:t xml:space="preserve"> بلدان المؤتمر</w:t>
      </w:r>
      <w:r w:rsidRPr="002E6420">
        <w:rPr>
          <w:rFonts w:ascii="Times New Roman" w:hAnsi="Times New Roman"/>
          <w:b w:val="0"/>
          <w:bCs w:val="0"/>
          <w:kern w:val="0"/>
          <w:rtl/>
        </w:rPr>
        <w:t xml:space="preserve"> </w:t>
      </w:r>
      <w:r w:rsidRPr="002E6420">
        <w:rPr>
          <w:rFonts w:ascii="Times New Roman" w:hAnsi="Times New Roman"/>
          <w:b w:val="0"/>
          <w:bCs w:val="0"/>
          <w:kern w:val="0"/>
        </w:rPr>
        <w:t>CEPT</w:t>
      </w:r>
      <w:r w:rsidRPr="002E6420">
        <w:rPr>
          <w:rFonts w:ascii="Times New Roman" w:hAnsi="Times New Roman"/>
          <w:b w:val="0"/>
          <w:bCs w:val="0"/>
          <w:kern w:val="0"/>
          <w:rtl/>
        </w:rPr>
        <w:t xml:space="preserve"> فيما يتعلق بهذا النطاق على تيسير تحديد الاتصالات المتنقلة الدولية</w:t>
      </w:r>
      <w:r w:rsidR="002E6420">
        <w:rPr>
          <w:rFonts w:ascii="Times New Roman" w:hAnsi="Times New Roman" w:hint="cs"/>
          <w:b w:val="0"/>
          <w:bCs w:val="0"/>
          <w:kern w:val="0"/>
          <w:rtl/>
        </w:rPr>
        <w:t xml:space="preserve"> </w:t>
      </w:r>
      <w:r w:rsidR="0016379B">
        <w:rPr>
          <w:rFonts w:ascii="Times New Roman" w:hAnsi="Times New Roman"/>
          <w:b w:val="0"/>
          <w:bCs w:val="0"/>
          <w:kern w:val="0"/>
        </w:rPr>
        <w:t>(</w:t>
      </w:r>
      <w:r w:rsidR="002E6420">
        <w:rPr>
          <w:rFonts w:ascii="Times New Roman" w:hAnsi="Times New Roman"/>
          <w:b w:val="0"/>
          <w:bCs w:val="0"/>
          <w:kern w:val="0"/>
          <w:lang w:val="en-GB"/>
        </w:rPr>
        <w:t>IMT</w:t>
      </w:r>
      <w:r w:rsidR="0016379B">
        <w:rPr>
          <w:rFonts w:ascii="Times New Roman" w:hAnsi="Times New Roman"/>
          <w:b w:val="0"/>
          <w:bCs w:val="0"/>
          <w:kern w:val="0"/>
          <w:lang w:val="en-GB"/>
        </w:rPr>
        <w:t>)</w:t>
      </w:r>
      <w:r w:rsidRPr="002E6420">
        <w:rPr>
          <w:rFonts w:ascii="Times New Roman" w:hAnsi="Times New Roman"/>
          <w:b w:val="0"/>
          <w:bCs w:val="0"/>
          <w:kern w:val="0"/>
          <w:rtl/>
        </w:rPr>
        <w:t xml:space="preserve"> </w:t>
      </w:r>
      <w:r w:rsidR="002E6420">
        <w:rPr>
          <w:rFonts w:ascii="Times New Roman" w:hAnsi="Times New Roman" w:hint="cs"/>
          <w:b w:val="0"/>
          <w:bCs w:val="0"/>
          <w:kern w:val="0"/>
          <w:rtl/>
        </w:rPr>
        <w:t>على مستوى</w:t>
      </w:r>
      <w:r w:rsidRPr="002E6420">
        <w:rPr>
          <w:rFonts w:ascii="Times New Roman" w:hAnsi="Times New Roman"/>
          <w:b w:val="0"/>
          <w:bCs w:val="0"/>
          <w:kern w:val="0"/>
          <w:rtl/>
        </w:rPr>
        <w:t xml:space="preserve"> العالم في إطار البند</w:t>
      </w:r>
      <w:r w:rsidR="0016379B">
        <w:rPr>
          <w:rFonts w:ascii="Times New Roman" w:hAnsi="Times New Roman" w:hint="cs"/>
          <w:b w:val="0"/>
          <w:bCs w:val="0"/>
          <w:kern w:val="0"/>
          <w:rtl/>
        </w:rPr>
        <w:t> </w:t>
      </w:r>
      <w:r w:rsidR="002E6420" w:rsidRPr="006F2FB6">
        <w:rPr>
          <w:rFonts w:ascii="Times New Roman" w:hAnsi="Times New Roman"/>
          <w:b w:val="0"/>
          <w:bCs w:val="0"/>
          <w:kern w:val="0"/>
        </w:rPr>
        <w:t>13</w:t>
      </w:r>
      <w:r w:rsidR="002E6420">
        <w:rPr>
          <w:rFonts w:ascii="Times New Roman" w:hAnsi="Times New Roman"/>
          <w:b w:val="0"/>
          <w:bCs w:val="0"/>
          <w:kern w:val="0"/>
        </w:rPr>
        <w:t>.</w:t>
      </w:r>
      <w:r w:rsidR="002E6420" w:rsidRPr="006F2FB6">
        <w:rPr>
          <w:rFonts w:ascii="Times New Roman" w:hAnsi="Times New Roman"/>
          <w:b w:val="0"/>
          <w:bCs w:val="0"/>
          <w:kern w:val="0"/>
        </w:rPr>
        <w:t>1</w:t>
      </w:r>
      <w:r w:rsidRPr="002E6420">
        <w:rPr>
          <w:rFonts w:ascii="Times New Roman" w:hAnsi="Times New Roman"/>
          <w:b w:val="0"/>
          <w:bCs w:val="0"/>
          <w:kern w:val="0"/>
          <w:rtl/>
        </w:rPr>
        <w:t xml:space="preserve"> من جدول الأعمال. ومع ذلك</w:t>
      </w:r>
      <w:r w:rsidR="002B01EF" w:rsidRPr="002E6420">
        <w:rPr>
          <w:rFonts w:ascii="Times New Roman" w:hAnsi="Times New Roman"/>
          <w:b w:val="0"/>
          <w:bCs w:val="0"/>
          <w:kern w:val="0"/>
          <w:rtl/>
        </w:rPr>
        <w:t>،</w:t>
      </w:r>
      <w:r w:rsidRPr="002E6420">
        <w:rPr>
          <w:rFonts w:ascii="Times New Roman" w:hAnsi="Times New Roman"/>
          <w:b w:val="0"/>
          <w:bCs w:val="0"/>
          <w:kern w:val="0"/>
          <w:rtl/>
        </w:rPr>
        <w:t xml:space="preserve"> فإن أي اعتبار في نطاقي التردد </w:t>
      </w:r>
      <w:r w:rsidRPr="002E6420">
        <w:rPr>
          <w:rFonts w:ascii="Times New Roman" w:hAnsi="Times New Roman"/>
          <w:b w:val="0"/>
          <w:bCs w:val="0"/>
          <w:kern w:val="0"/>
        </w:rPr>
        <w:t xml:space="preserve">GHz </w:t>
      </w:r>
      <w:r w:rsidRPr="006F2FB6">
        <w:rPr>
          <w:rFonts w:ascii="Times New Roman" w:hAnsi="Times New Roman"/>
          <w:b w:val="0"/>
          <w:bCs w:val="0"/>
          <w:kern w:val="0"/>
        </w:rPr>
        <w:t>22</w:t>
      </w:r>
      <w:r w:rsidRPr="002E6420">
        <w:rPr>
          <w:rFonts w:ascii="Times New Roman" w:hAnsi="Times New Roman"/>
          <w:b w:val="0"/>
          <w:bCs w:val="0"/>
          <w:kern w:val="0"/>
        </w:rPr>
        <w:t>-</w:t>
      </w:r>
      <w:r w:rsidRPr="006F2FB6">
        <w:rPr>
          <w:rFonts w:ascii="Times New Roman" w:hAnsi="Times New Roman"/>
          <w:b w:val="0"/>
          <w:bCs w:val="0"/>
          <w:kern w:val="0"/>
        </w:rPr>
        <w:t>21</w:t>
      </w:r>
      <w:r w:rsidR="002E6420">
        <w:rPr>
          <w:rFonts w:ascii="Times New Roman" w:hAnsi="Times New Roman"/>
          <w:b w:val="0"/>
          <w:bCs w:val="0"/>
          <w:kern w:val="0"/>
        </w:rPr>
        <w:t>,</w:t>
      </w:r>
      <w:r w:rsidRPr="006F2FB6">
        <w:rPr>
          <w:rFonts w:ascii="Times New Roman" w:hAnsi="Times New Roman"/>
          <w:b w:val="0"/>
          <w:bCs w:val="0"/>
          <w:kern w:val="0"/>
        </w:rPr>
        <w:t>4</w:t>
      </w:r>
      <w:r w:rsidRPr="002E6420">
        <w:rPr>
          <w:rFonts w:ascii="Times New Roman" w:hAnsi="Times New Roman"/>
          <w:b w:val="0"/>
          <w:bCs w:val="0"/>
          <w:kern w:val="0"/>
          <w:rtl/>
        </w:rPr>
        <w:t xml:space="preserve"> و</w:t>
      </w:r>
      <w:r w:rsidRPr="002E6420">
        <w:rPr>
          <w:rFonts w:ascii="Times New Roman" w:hAnsi="Times New Roman"/>
          <w:b w:val="0"/>
          <w:bCs w:val="0"/>
          <w:kern w:val="0"/>
        </w:rPr>
        <w:t xml:space="preserve">GHz </w:t>
      </w:r>
      <w:r w:rsidRPr="006F2FB6">
        <w:rPr>
          <w:rFonts w:ascii="Times New Roman" w:hAnsi="Times New Roman"/>
          <w:b w:val="0"/>
          <w:bCs w:val="0"/>
          <w:kern w:val="0"/>
        </w:rPr>
        <w:t>27</w:t>
      </w:r>
      <w:r w:rsidR="002E6420">
        <w:rPr>
          <w:rFonts w:ascii="Times New Roman" w:hAnsi="Times New Roman"/>
          <w:b w:val="0"/>
          <w:bCs w:val="0"/>
          <w:kern w:val="0"/>
        </w:rPr>
        <w:t>,</w:t>
      </w:r>
      <w:r w:rsidRPr="006F2FB6">
        <w:rPr>
          <w:rFonts w:ascii="Times New Roman" w:hAnsi="Times New Roman"/>
          <w:b w:val="0"/>
          <w:bCs w:val="0"/>
          <w:kern w:val="0"/>
        </w:rPr>
        <w:t>5</w:t>
      </w:r>
      <w:r w:rsidRPr="002E6420">
        <w:rPr>
          <w:rFonts w:ascii="Times New Roman" w:hAnsi="Times New Roman"/>
          <w:b w:val="0"/>
          <w:bCs w:val="0"/>
          <w:kern w:val="0"/>
        </w:rPr>
        <w:t>-</w:t>
      </w:r>
      <w:r w:rsidRPr="006F2FB6">
        <w:rPr>
          <w:rFonts w:ascii="Times New Roman" w:hAnsi="Times New Roman"/>
          <w:b w:val="0"/>
          <w:bCs w:val="0"/>
          <w:kern w:val="0"/>
        </w:rPr>
        <w:t>24</w:t>
      </w:r>
      <w:r w:rsidR="002E6420">
        <w:rPr>
          <w:rFonts w:ascii="Times New Roman" w:hAnsi="Times New Roman"/>
          <w:b w:val="0"/>
          <w:bCs w:val="0"/>
          <w:kern w:val="0"/>
        </w:rPr>
        <w:t>,</w:t>
      </w:r>
      <w:r w:rsidRPr="006F2FB6">
        <w:rPr>
          <w:rFonts w:ascii="Times New Roman" w:hAnsi="Times New Roman"/>
          <w:b w:val="0"/>
          <w:bCs w:val="0"/>
          <w:kern w:val="0"/>
        </w:rPr>
        <w:t>25</w:t>
      </w:r>
      <w:r w:rsidRPr="002E6420">
        <w:rPr>
          <w:rFonts w:ascii="Times New Roman" w:hAnsi="Times New Roman"/>
          <w:b w:val="0"/>
          <w:bCs w:val="0"/>
          <w:kern w:val="0"/>
          <w:rtl/>
        </w:rPr>
        <w:t xml:space="preserve"> في الإقليم </w:t>
      </w:r>
      <w:r w:rsidR="002E6420" w:rsidRPr="006F2FB6">
        <w:rPr>
          <w:rFonts w:ascii="Times New Roman" w:hAnsi="Times New Roman"/>
          <w:b w:val="0"/>
          <w:bCs w:val="0"/>
          <w:kern w:val="0"/>
        </w:rPr>
        <w:t>2</w:t>
      </w:r>
      <w:r w:rsidRPr="002E6420">
        <w:rPr>
          <w:rFonts w:ascii="Times New Roman" w:hAnsi="Times New Roman"/>
          <w:b w:val="0"/>
          <w:bCs w:val="0"/>
          <w:kern w:val="0"/>
          <w:rtl/>
        </w:rPr>
        <w:t xml:space="preserve"> في</w:t>
      </w:r>
      <w:r w:rsidR="0016379B">
        <w:rPr>
          <w:rFonts w:ascii="Times New Roman" w:hAnsi="Times New Roman" w:hint="cs"/>
          <w:b w:val="0"/>
          <w:bCs w:val="0"/>
          <w:kern w:val="0"/>
          <w:rtl/>
        </w:rPr>
        <w:t> </w:t>
      </w:r>
      <w:r w:rsidRPr="002E6420">
        <w:rPr>
          <w:rFonts w:ascii="Times New Roman" w:hAnsi="Times New Roman"/>
          <w:b w:val="0"/>
          <w:bCs w:val="0"/>
          <w:kern w:val="0"/>
          <w:rtl/>
        </w:rPr>
        <w:t xml:space="preserve">إطار البند </w:t>
      </w:r>
      <w:r w:rsidR="002E6420" w:rsidRPr="006F2FB6">
        <w:rPr>
          <w:rFonts w:ascii="Times New Roman" w:hAnsi="Times New Roman"/>
          <w:b w:val="0"/>
          <w:bCs w:val="0"/>
          <w:kern w:val="0"/>
        </w:rPr>
        <w:t>14</w:t>
      </w:r>
      <w:r w:rsidR="002E6420">
        <w:rPr>
          <w:rFonts w:ascii="Times New Roman" w:hAnsi="Times New Roman"/>
          <w:b w:val="0"/>
          <w:bCs w:val="0"/>
          <w:kern w:val="0"/>
        </w:rPr>
        <w:t>.</w:t>
      </w:r>
      <w:r w:rsidR="002E6420" w:rsidRPr="006F2FB6">
        <w:rPr>
          <w:rFonts w:ascii="Times New Roman" w:hAnsi="Times New Roman"/>
          <w:b w:val="0"/>
          <w:bCs w:val="0"/>
          <w:kern w:val="0"/>
        </w:rPr>
        <w:t>1</w:t>
      </w:r>
      <w:r w:rsidRPr="002E6420">
        <w:rPr>
          <w:rFonts w:ascii="Times New Roman" w:hAnsi="Times New Roman"/>
          <w:b w:val="0"/>
          <w:bCs w:val="0"/>
          <w:kern w:val="0"/>
          <w:rtl/>
        </w:rPr>
        <w:t xml:space="preserve"> من جدول الأعمال</w:t>
      </w:r>
      <w:r w:rsidR="002B01EF" w:rsidRPr="002E6420">
        <w:rPr>
          <w:rFonts w:ascii="Times New Roman" w:hAnsi="Times New Roman"/>
          <w:b w:val="0"/>
          <w:bCs w:val="0"/>
          <w:kern w:val="0"/>
          <w:rtl/>
        </w:rPr>
        <w:t>،</w:t>
      </w:r>
      <w:r w:rsidRPr="002E6420">
        <w:rPr>
          <w:rFonts w:ascii="Times New Roman" w:hAnsi="Times New Roman"/>
          <w:b w:val="0"/>
          <w:bCs w:val="0"/>
          <w:kern w:val="0"/>
          <w:rtl/>
        </w:rPr>
        <w:t xml:space="preserve"> يجب أن يكون مصحوباً ب</w:t>
      </w:r>
      <w:r w:rsidR="002E6420">
        <w:rPr>
          <w:rFonts w:ascii="Times New Roman" w:hAnsi="Times New Roman" w:hint="cs"/>
          <w:b w:val="0"/>
          <w:bCs w:val="0"/>
          <w:kern w:val="0"/>
          <w:rtl/>
          <w:lang w:bidi="ar-SY"/>
        </w:rPr>
        <w:t>ال</w:t>
      </w:r>
      <w:r w:rsidRPr="002E6420">
        <w:rPr>
          <w:rFonts w:ascii="Times New Roman" w:hAnsi="Times New Roman"/>
          <w:b w:val="0"/>
          <w:bCs w:val="0"/>
          <w:kern w:val="0"/>
          <w:rtl/>
        </w:rPr>
        <w:t xml:space="preserve">حماية </w:t>
      </w:r>
      <w:r w:rsidR="002E6420">
        <w:rPr>
          <w:rFonts w:ascii="Times New Roman" w:hAnsi="Times New Roman" w:hint="cs"/>
          <w:b w:val="0"/>
          <w:bCs w:val="0"/>
          <w:kern w:val="0"/>
          <w:rtl/>
        </w:rPr>
        <w:t>ال</w:t>
      </w:r>
      <w:r w:rsidRPr="002E6420">
        <w:rPr>
          <w:rFonts w:ascii="Times New Roman" w:hAnsi="Times New Roman"/>
          <w:b w:val="0"/>
          <w:bCs w:val="0"/>
          <w:kern w:val="0"/>
          <w:rtl/>
        </w:rPr>
        <w:t xml:space="preserve">مناسبة للخدمة ما بين السواتل </w:t>
      </w:r>
      <w:r w:rsidR="0016379B">
        <w:rPr>
          <w:rFonts w:ascii="Times New Roman" w:hAnsi="Times New Roman"/>
          <w:b w:val="0"/>
          <w:bCs w:val="0"/>
          <w:kern w:val="0"/>
        </w:rPr>
        <w:t>(</w:t>
      </w:r>
      <w:r w:rsidRPr="002E6420">
        <w:rPr>
          <w:rFonts w:ascii="Times New Roman" w:hAnsi="Times New Roman"/>
          <w:b w:val="0"/>
          <w:bCs w:val="0"/>
          <w:kern w:val="0"/>
        </w:rPr>
        <w:t>ISS</w:t>
      </w:r>
      <w:r w:rsidR="0016379B">
        <w:rPr>
          <w:rFonts w:ascii="Times New Roman" w:hAnsi="Times New Roman"/>
          <w:b w:val="0"/>
          <w:bCs w:val="0"/>
          <w:kern w:val="0"/>
        </w:rPr>
        <w:t>)</w:t>
      </w:r>
      <w:r w:rsidRPr="002E6420">
        <w:rPr>
          <w:rFonts w:ascii="Times New Roman" w:hAnsi="Times New Roman"/>
          <w:b w:val="0"/>
          <w:bCs w:val="0"/>
          <w:kern w:val="0"/>
          <w:rtl/>
        </w:rPr>
        <w:t xml:space="preserve"> في نطاق التردد </w:t>
      </w:r>
      <w:r w:rsidRPr="002E6420">
        <w:rPr>
          <w:rFonts w:ascii="Times New Roman" w:hAnsi="Times New Roman"/>
          <w:b w:val="0"/>
          <w:bCs w:val="0"/>
          <w:kern w:val="0"/>
        </w:rPr>
        <w:t>GHz</w:t>
      </w:r>
      <w:r w:rsidR="0016379B">
        <w:rPr>
          <w:rFonts w:ascii="Times New Roman" w:hAnsi="Times New Roman"/>
          <w:b w:val="0"/>
          <w:bCs w:val="0"/>
          <w:kern w:val="0"/>
        </w:rPr>
        <w:t> </w:t>
      </w:r>
      <w:r w:rsidRPr="006F2FB6">
        <w:rPr>
          <w:rFonts w:ascii="Times New Roman" w:hAnsi="Times New Roman"/>
          <w:b w:val="0"/>
          <w:bCs w:val="0"/>
          <w:kern w:val="0"/>
        </w:rPr>
        <w:t>24</w:t>
      </w:r>
      <w:r w:rsidR="002E6420">
        <w:rPr>
          <w:rFonts w:ascii="Times New Roman" w:hAnsi="Times New Roman"/>
          <w:b w:val="0"/>
          <w:bCs w:val="0"/>
          <w:kern w:val="0"/>
        </w:rPr>
        <w:t>,</w:t>
      </w:r>
      <w:r w:rsidRPr="006F2FB6">
        <w:rPr>
          <w:rFonts w:ascii="Times New Roman" w:hAnsi="Times New Roman"/>
          <w:b w:val="0"/>
          <w:bCs w:val="0"/>
          <w:kern w:val="0"/>
        </w:rPr>
        <w:t>75</w:t>
      </w:r>
      <w:r w:rsidRPr="002E6420">
        <w:rPr>
          <w:rFonts w:ascii="Times New Roman" w:hAnsi="Times New Roman"/>
          <w:b w:val="0"/>
          <w:bCs w:val="0"/>
          <w:kern w:val="0"/>
        </w:rPr>
        <w:t>-</w:t>
      </w:r>
      <w:r w:rsidRPr="006F2FB6">
        <w:rPr>
          <w:rFonts w:ascii="Times New Roman" w:hAnsi="Times New Roman"/>
          <w:b w:val="0"/>
          <w:bCs w:val="0"/>
          <w:kern w:val="0"/>
        </w:rPr>
        <w:t>24</w:t>
      </w:r>
      <w:r w:rsidR="002E6420">
        <w:rPr>
          <w:rFonts w:ascii="Times New Roman" w:hAnsi="Times New Roman"/>
          <w:b w:val="0"/>
          <w:bCs w:val="0"/>
          <w:kern w:val="0"/>
        </w:rPr>
        <w:t>,</w:t>
      </w:r>
      <w:r w:rsidRPr="006F2FB6">
        <w:rPr>
          <w:rFonts w:ascii="Times New Roman" w:hAnsi="Times New Roman"/>
          <w:b w:val="0"/>
          <w:bCs w:val="0"/>
          <w:kern w:val="0"/>
        </w:rPr>
        <w:t>45</w:t>
      </w:r>
      <w:r w:rsidR="001958C2">
        <w:rPr>
          <w:rFonts w:ascii="Times New Roman" w:hAnsi="Times New Roman" w:hint="cs"/>
          <w:b w:val="0"/>
          <w:bCs w:val="0"/>
          <w:kern w:val="0"/>
          <w:rtl/>
        </w:rPr>
        <w:t>، وا</w:t>
      </w:r>
      <w:r w:rsidR="002E6420" w:rsidRPr="002E6420">
        <w:rPr>
          <w:rFonts w:ascii="Times New Roman" w:hAnsi="Times New Roman"/>
          <w:b w:val="0"/>
          <w:bCs w:val="0"/>
          <w:kern w:val="0"/>
          <w:rtl/>
        </w:rPr>
        <w:t xml:space="preserve">لخدمة ما بين السواتل </w:t>
      </w:r>
      <w:r w:rsidRPr="002E6420">
        <w:rPr>
          <w:rFonts w:ascii="Times New Roman" w:hAnsi="Times New Roman"/>
          <w:b w:val="0"/>
          <w:bCs w:val="0"/>
          <w:kern w:val="0"/>
          <w:rtl/>
        </w:rPr>
        <w:t xml:space="preserve">في نطاق التردد </w:t>
      </w:r>
      <w:r w:rsidRPr="002E6420">
        <w:rPr>
          <w:rFonts w:ascii="Times New Roman" w:hAnsi="Times New Roman"/>
          <w:b w:val="0"/>
          <w:bCs w:val="0"/>
          <w:kern w:val="0"/>
        </w:rPr>
        <w:t xml:space="preserve">GHz </w:t>
      </w:r>
      <w:r w:rsidRPr="006F2FB6">
        <w:rPr>
          <w:rFonts w:ascii="Times New Roman" w:hAnsi="Times New Roman"/>
          <w:b w:val="0"/>
          <w:bCs w:val="0"/>
          <w:kern w:val="0"/>
        </w:rPr>
        <w:t>27</w:t>
      </w:r>
      <w:r w:rsidR="002E6420">
        <w:rPr>
          <w:rFonts w:ascii="Times New Roman" w:hAnsi="Times New Roman"/>
          <w:b w:val="0"/>
          <w:bCs w:val="0"/>
          <w:kern w:val="0"/>
        </w:rPr>
        <w:t>,</w:t>
      </w:r>
      <w:r w:rsidRPr="006F2FB6">
        <w:rPr>
          <w:rFonts w:ascii="Times New Roman" w:hAnsi="Times New Roman"/>
          <w:b w:val="0"/>
          <w:bCs w:val="0"/>
          <w:kern w:val="0"/>
        </w:rPr>
        <w:t>5</w:t>
      </w:r>
      <w:r w:rsidRPr="002E6420">
        <w:rPr>
          <w:rFonts w:ascii="Times New Roman" w:hAnsi="Times New Roman"/>
          <w:b w:val="0"/>
          <w:bCs w:val="0"/>
          <w:kern w:val="0"/>
        </w:rPr>
        <w:t>-</w:t>
      </w:r>
      <w:r w:rsidRPr="006F2FB6">
        <w:rPr>
          <w:rFonts w:ascii="Times New Roman" w:hAnsi="Times New Roman"/>
          <w:b w:val="0"/>
          <w:bCs w:val="0"/>
          <w:kern w:val="0"/>
        </w:rPr>
        <w:t>25</w:t>
      </w:r>
      <w:r w:rsidR="002E6420">
        <w:rPr>
          <w:rFonts w:ascii="Times New Roman" w:hAnsi="Times New Roman"/>
          <w:b w:val="0"/>
          <w:bCs w:val="0"/>
          <w:kern w:val="0"/>
        </w:rPr>
        <w:t>,</w:t>
      </w:r>
      <w:r w:rsidRPr="006F2FB6">
        <w:rPr>
          <w:rFonts w:ascii="Times New Roman" w:hAnsi="Times New Roman"/>
          <w:b w:val="0"/>
          <w:bCs w:val="0"/>
          <w:kern w:val="0"/>
        </w:rPr>
        <w:t>25</w:t>
      </w:r>
      <w:r w:rsidR="002B01EF" w:rsidRPr="002E6420">
        <w:rPr>
          <w:rFonts w:ascii="Times New Roman" w:hAnsi="Times New Roman"/>
          <w:b w:val="0"/>
          <w:bCs w:val="0"/>
          <w:kern w:val="0"/>
          <w:rtl/>
        </w:rPr>
        <w:t>،</w:t>
      </w:r>
      <w:r w:rsidRPr="002E6420">
        <w:rPr>
          <w:rFonts w:ascii="Times New Roman" w:hAnsi="Times New Roman"/>
          <w:b w:val="0"/>
          <w:bCs w:val="0"/>
          <w:kern w:val="0"/>
          <w:rtl/>
        </w:rPr>
        <w:t xml:space="preserve"> </w:t>
      </w:r>
      <w:r w:rsidR="001958C2">
        <w:rPr>
          <w:rFonts w:ascii="Times New Roman" w:hAnsi="Times New Roman" w:hint="cs"/>
          <w:b w:val="0"/>
          <w:bCs w:val="0"/>
          <w:kern w:val="0"/>
          <w:rtl/>
        </w:rPr>
        <w:t>و</w:t>
      </w:r>
      <w:r w:rsidRPr="002E6420">
        <w:rPr>
          <w:rFonts w:ascii="Times New Roman" w:hAnsi="Times New Roman"/>
          <w:b w:val="0"/>
          <w:bCs w:val="0"/>
          <w:kern w:val="0"/>
          <w:rtl/>
        </w:rPr>
        <w:t xml:space="preserve">خدمة استكشاف الأرض الساتلية (المنفعلة) في نطاقات التردد </w:t>
      </w:r>
      <w:r w:rsidR="001958C2">
        <w:rPr>
          <w:rFonts w:ascii="Times New Roman" w:hAnsi="Times New Roman"/>
          <w:b w:val="0"/>
          <w:bCs w:val="0"/>
          <w:kern w:val="0"/>
          <w:lang w:val="en-GB"/>
        </w:rPr>
        <w:t xml:space="preserve">GHz </w:t>
      </w:r>
      <w:r w:rsidR="001958C2" w:rsidRPr="006F2FB6">
        <w:rPr>
          <w:rFonts w:ascii="Times New Roman" w:hAnsi="Times New Roman"/>
          <w:b w:val="0"/>
          <w:bCs w:val="0"/>
          <w:kern w:val="0"/>
        </w:rPr>
        <w:t>21</w:t>
      </w:r>
      <w:r w:rsidR="001958C2">
        <w:rPr>
          <w:rFonts w:ascii="Times New Roman" w:hAnsi="Times New Roman"/>
          <w:b w:val="0"/>
          <w:bCs w:val="0"/>
          <w:kern w:val="0"/>
          <w:lang w:val="en-GB"/>
        </w:rPr>
        <w:t>,</w:t>
      </w:r>
      <w:r w:rsidR="001958C2" w:rsidRPr="006F2FB6">
        <w:rPr>
          <w:rFonts w:ascii="Times New Roman" w:hAnsi="Times New Roman"/>
          <w:b w:val="0"/>
          <w:bCs w:val="0"/>
          <w:kern w:val="0"/>
        </w:rPr>
        <w:t>4</w:t>
      </w:r>
      <w:r w:rsidR="001958C2">
        <w:rPr>
          <w:rFonts w:ascii="Times New Roman" w:hAnsi="Times New Roman"/>
          <w:b w:val="0"/>
          <w:bCs w:val="0"/>
          <w:kern w:val="0"/>
          <w:lang w:val="en-GB"/>
        </w:rPr>
        <w:t>-</w:t>
      </w:r>
      <w:r w:rsidR="001958C2" w:rsidRPr="006F2FB6">
        <w:rPr>
          <w:rFonts w:ascii="Times New Roman" w:hAnsi="Times New Roman"/>
          <w:b w:val="0"/>
          <w:bCs w:val="0"/>
          <w:kern w:val="0"/>
        </w:rPr>
        <w:t>21</w:t>
      </w:r>
      <w:r w:rsidR="001958C2">
        <w:rPr>
          <w:rFonts w:ascii="Times New Roman" w:hAnsi="Times New Roman"/>
          <w:b w:val="0"/>
          <w:bCs w:val="0"/>
          <w:kern w:val="0"/>
          <w:lang w:val="en-GB"/>
        </w:rPr>
        <w:t>,</w:t>
      </w:r>
      <w:r w:rsidR="001958C2" w:rsidRPr="006F2FB6">
        <w:rPr>
          <w:rFonts w:ascii="Times New Roman" w:hAnsi="Times New Roman"/>
          <w:b w:val="0"/>
          <w:bCs w:val="0"/>
          <w:kern w:val="0"/>
        </w:rPr>
        <w:t>2</w:t>
      </w:r>
      <w:r w:rsidR="001958C2">
        <w:rPr>
          <w:rFonts w:ascii="Times New Roman" w:hAnsi="Times New Roman" w:hint="cs"/>
          <w:b w:val="0"/>
          <w:bCs w:val="0"/>
          <w:kern w:val="0"/>
          <w:rtl/>
        </w:rPr>
        <w:t xml:space="preserve"> و</w:t>
      </w:r>
      <w:r w:rsidR="001958C2">
        <w:rPr>
          <w:rFonts w:ascii="Times New Roman" w:hAnsi="Times New Roman"/>
          <w:b w:val="0"/>
          <w:bCs w:val="0"/>
          <w:kern w:val="0"/>
          <w:lang w:val="en-GB"/>
        </w:rPr>
        <w:t xml:space="preserve">GHz </w:t>
      </w:r>
      <w:r w:rsidR="001958C2" w:rsidRPr="006F2FB6">
        <w:rPr>
          <w:rFonts w:ascii="Times New Roman" w:hAnsi="Times New Roman"/>
          <w:b w:val="0"/>
          <w:bCs w:val="0"/>
          <w:kern w:val="0"/>
        </w:rPr>
        <w:t>22</w:t>
      </w:r>
      <w:r w:rsidR="001958C2">
        <w:rPr>
          <w:rFonts w:ascii="Times New Roman" w:hAnsi="Times New Roman"/>
          <w:b w:val="0"/>
          <w:bCs w:val="0"/>
          <w:kern w:val="0"/>
          <w:lang w:val="en-GB"/>
        </w:rPr>
        <w:t>,</w:t>
      </w:r>
      <w:r w:rsidR="001958C2" w:rsidRPr="006F2FB6">
        <w:rPr>
          <w:rFonts w:ascii="Times New Roman" w:hAnsi="Times New Roman"/>
          <w:b w:val="0"/>
          <w:bCs w:val="0"/>
          <w:kern w:val="0"/>
        </w:rPr>
        <w:t>5</w:t>
      </w:r>
      <w:r w:rsidR="001958C2">
        <w:rPr>
          <w:rFonts w:ascii="Times New Roman" w:hAnsi="Times New Roman"/>
          <w:b w:val="0"/>
          <w:bCs w:val="0"/>
          <w:kern w:val="0"/>
          <w:lang w:val="en-GB"/>
        </w:rPr>
        <w:t>-</w:t>
      </w:r>
      <w:r w:rsidR="001958C2" w:rsidRPr="006F2FB6">
        <w:rPr>
          <w:rFonts w:ascii="Times New Roman" w:hAnsi="Times New Roman"/>
          <w:b w:val="0"/>
          <w:bCs w:val="0"/>
          <w:kern w:val="0"/>
        </w:rPr>
        <w:t>22</w:t>
      </w:r>
      <w:r w:rsidR="001958C2">
        <w:rPr>
          <w:rFonts w:ascii="Times New Roman" w:hAnsi="Times New Roman"/>
          <w:b w:val="0"/>
          <w:bCs w:val="0"/>
          <w:kern w:val="0"/>
          <w:lang w:val="en-GB"/>
        </w:rPr>
        <w:t>,</w:t>
      </w:r>
      <w:r w:rsidR="001958C2" w:rsidRPr="006F2FB6">
        <w:rPr>
          <w:rFonts w:ascii="Times New Roman" w:hAnsi="Times New Roman"/>
          <w:b w:val="0"/>
          <w:bCs w:val="0"/>
          <w:kern w:val="0"/>
        </w:rPr>
        <w:t>21</w:t>
      </w:r>
      <w:r w:rsidR="001958C2">
        <w:rPr>
          <w:rFonts w:ascii="Times New Roman" w:hAnsi="Times New Roman" w:hint="cs"/>
          <w:b w:val="0"/>
          <w:bCs w:val="0"/>
          <w:kern w:val="0"/>
          <w:rtl/>
          <w:lang w:val="en-GB" w:bidi="ar-SY"/>
        </w:rPr>
        <w:t xml:space="preserve"> و</w:t>
      </w:r>
      <w:r w:rsidR="001958C2">
        <w:rPr>
          <w:rFonts w:ascii="Times New Roman" w:hAnsi="Times New Roman"/>
          <w:b w:val="0"/>
          <w:bCs w:val="0"/>
          <w:kern w:val="0"/>
          <w:lang w:val="en-GB" w:bidi="ar-SY"/>
        </w:rPr>
        <w:t xml:space="preserve">GHz </w:t>
      </w:r>
      <w:r w:rsidR="001958C2" w:rsidRPr="006F2FB6">
        <w:rPr>
          <w:rFonts w:ascii="Times New Roman" w:hAnsi="Times New Roman"/>
          <w:b w:val="0"/>
          <w:bCs w:val="0"/>
          <w:kern w:val="0"/>
          <w:lang w:bidi="ar-SY"/>
        </w:rPr>
        <w:t>24</w:t>
      </w:r>
      <w:r w:rsidR="001958C2">
        <w:rPr>
          <w:rFonts w:ascii="Times New Roman" w:hAnsi="Times New Roman"/>
          <w:b w:val="0"/>
          <w:bCs w:val="0"/>
          <w:kern w:val="0"/>
          <w:lang w:val="en-GB" w:bidi="ar-SY"/>
        </w:rPr>
        <w:t>-</w:t>
      </w:r>
      <w:r w:rsidR="001958C2" w:rsidRPr="006F2FB6">
        <w:rPr>
          <w:rFonts w:ascii="Times New Roman" w:hAnsi="Times New Roman"/>
          <w:b w:val="0"/>
          <w:bCs w:val="0"/>
          <w:kern w:val="0"/>
          <w:lang w:bidi="ar-SY"/>
        </w:rPr>
        <w:t>23</w:t>
      </w:r>
      <w:r w:rsidR="001958C2">
        <w:rPr>
          <w:rFonts w:ascii="Times New Roman" w:hAnsi="Times New Roman"/>
          <w:b w:val="0"/>
          <w:bCs w:val="0"/>
          <w:kern w:val="0"/>
          <w:lang w:val="en-GB" w:bidi="ar-SY"/>
        </w:rPr>
        <w:t>,</w:t>
      </w:r>
      <w:r w:rsidR="001958C2" w:rsidRPr="006F2FB6">
        <w:rPr>
          <w:rFonts w:ascii="Times New Roman" w:hAnsi="Times New Roman"/>
          <w:b w:val="0"/>
          <w:bCs w:val="0"/>
          <w:kern w:val="0"/>
          <w:lang w:bidi="ar-SY"/>
        </w:rPr>
        <w:t>6</w:t>
      </w:r>
      <w:r w:rsidR="001958C2">
        <w:rPr>
          <w:rFonts w:ascii="Times New Roman" w:hAnsi="Times New Roman" w:hint="cs"/>
          <w:b w:val="0"/>
          <w:bCs w:val="0"/>
          <w:kern w:val="0"/>
          <w:rtl/>
          <w:lang w:val="en-GB" w:bidi="ar-SY"/>
        </w:rPr>
        <w:t xml:space="preserve">، والخدمة </w:t>
      </w:r>
      <w:r w:rsidRPr="002E6420">
        <w:rPr>
          <w:rFonts w:ascii="Times New Roman" w:hAnsi="Times New Roman"/>
          <w:b w:val="0"/>
          <w:bCs w:val="0"/>
          <w:kern w:val="0"/>
        </w:rPr>
        <w:t>EESS</w:t>
      </w:r>
      <w:r w:rsidRPr="002E6420">
        <w:rPr>
          <w:rFonts w:ascii="Times New Roman" w:hAnsi="Times New Roman"/>
          <w:b w:val="0"/>
          <w:bCs w:val="0"/>
          <w:kern w:val="0"/>
          <w:rtl/>
        </w:rPr>
        <w:t xml:space="preserve"> و</w:t>
      </w:r>
      <w:r w:rsidR="001958C2">
        <w:rPr>
          <w:rFonts w:ascii="Times New Roman" w:hAnsi="Times New Roman" w:hint="cs"/>
          <w:b w:val="0"/>
          <w:bCs w:val="0"/>
          <w:kern w:val="0"/>
          <w:rtl/>
        </w:rPr>
        <w:t>الخدمة</w:t>
      </w:r>
      <w:r w:rsidRPr="002E6420">
        <w:rPr>
          <w:rFonts w:ascii="Times New Roman" w:hAnsi="Times New Roman"/>
          <w:b w:val="0"/>
          <w:bCs w:val="0"/>
          <w:kern w:val="0"/>
          <w:rtl/>
        </w:rPr>
        <w:t xml:space="preserve"> </w:t>
      </w:r>
      <w:r w:rsidRPr="002E6420">
        <w:rPr>
          <w:rFonts w:ascii="Times New Roman" w:hAnsi="Times New Roman"/>
          <w:b w:val="0"/>
          <w:bCs w:val="0"/>
          <w:kern w:val="0"/>
        </w:rPr>
        <w:t>SRS</w:t>
      </w:r>
      <w:r w:rsidRPr="002E6420">
        <w:rPr>
          <w:rFonts w:ascii="Times New Roman" w:hAnsi="Times New Roman"/>
          <w:b w:val="0"/>
          <w:bCs w:val="0"/>
          <w:kern w:val="0"/>
          <w:rtl/>
        </w:rPr>
        <w:t xml:space="preserve"> (فضاء-أرض) في</w:t>
      </w:r>
      <w:r w:rsidR="0016379B">
        <w:rPr>
          <w:rFonts w:ascii="Times New Roman" w:hAnsi="Times New Roman" w:hint="eastAsia"/>
          <w:b w:val="0"/>
          <w:bCs w:val="0"/>
          <w:kern w:val="0"/>
          <w:rtl/>
        </w:rPr>
        <w:t> </w:t>
      </w:r>
      <w:r w:rsidRPr="002E6420">
        <w:rPr>
          <w:rFonts w:ascii="Times New Roman" w:hAnsi="Times New Roman"/>
          <w:b w:val="0"/>
          <w:bCs w:val="0"/>
          <w:kern w:val="0"/>
          <w:rtl/>
        </w:rPr>
        <w:t xml:space="preserve">نطاق التردد </w:t>
      </w:r>
      <w:r w:rsidRPr="002E6420">
        <w:rPr>
          <w:rFonts w:ascii="Times New Roman" w:hAnsi="Times New Roman"/>
          <w:b w:val="0"/>
          <w:bCs w:val="0"/>
          <w:kern w:val="0"/>
        </w:rPr>
        <w:t xml:space="preserve">GHz </w:t>
      </w:r>
      <w:r w:rsidR="004F6182" w:rsidRPr="006F2FB6">
        <w:rPr>
          <w:rFonts w:ascii="Times New Roman" w:hAnsi="Times New Roman"/>
          <w:b w:val="0"/>
          <w:bCs w:val="0"/>
          <w:kern w:val="0"/>
        </w:rPr>
        <w:t>27</w:t>
      </w:r>
      <w:r w:rsidR="004F6182">
        <w:rPr>
          <w:rFonts w:ascii="Times New Roman" w:hAnsi="Times New Roman"/>
          <w:b w:val="0"/>
          <w:bCs w:val="0"/>
          <w:kern w:val="0"/>
        </w:rPr>
        <w:t>-</w:t>
      </w:r>
      <w:r w:rsidR="004F6182" w:rsidRPr="006F2FB6">
        <w:rPr>
          <w:rFonts w:ascii="Times New Roman" w:hAnsi="Times New Roman"/>
          <w:b w:val="0"/>
          <w:bCs w:val="0"/>
          <w:kern w:val="0"/>
        </w:rPr>
        <w:t>25</w:t>
      </w:r>
      <w:r w:rsidR="004F6182">
        <w:rPr>
          <w:rFonts w:ascii="Times New Roman" w:hAnsi="Times New Roman"/>
          <w:b w:val="0"/>
          <w:bCs w:val="0"/>
          <w:kern w:val="0"/>
        </w:rPr>
        <w:t>,</w:t>
      </w:r>
      <w:r w:rsidR="004F6182" w:rsidRPr="006F2FB6">
        <w:rPr>
          <w:rFonts w:ascii="Times New Roman" w:hAnsi="Times New Roman"/>
          <w:b w:val="0"/>
          <w:bCs w:val="0"/>
          <w:kern w:val="0"/>
        </w:rPr>
        <w:t>5</w:t>
      </w:r>
      <w:r w:rsidRPr="002E6420">
        <w:rPr>
          <w:rFonts w:ascii="Times New Roman" w:hAnsi="Times New Roman"/>
          <w:b w:val="0"/>
          <w:bCs w:val="0"/>
          <w:kern w:val="0"/>
          <w:rtl/>
        </w:rPr>
        <w:t xml:space="preserve"> و</w:t>
      </w:r>
      <w:r w:rsidR="004F6182">
        <w:rPr>
          <w:rFonts w:ascii="Times New Roman" w:hAnsi="Times New Roman" w:hint="cs"/>
          <w:b w:val="0"/>
          <w:bCs w:val="0"/>
          <w:kern w:val="0"/>
          <w:rtl/>
          <w:lang w:bidi="ar-SY"/>
        </w:rPr>
        <w:t>الخدمة</w:t>
      </w:r>
      <w:r w:rsidRPr="002E6420">
        <w:rPr>
          <w:rFonts w:ascii="Times New Roman" w:hAnsi="Times New Roman"/>
          <w:b w:val="0"/>
          <w:bCs w:val="0"/>
          <w:kern w:val="0"/>
          <w:rtl/>
        </w:rPr>
        <w:t xml:space="preserve"> </w:t>
      </w:r>
      <w:r w:rsidRPr="002E6420">
        <w:rPr>
          <w:rFonts w:ascii="Times New Roman" w:hAnsi="Times New Roman"/>
          <w:b w:val="0"/>
          <w:bCs w:val="0"/>
          <w:kern w:val="0"/>
        </w:rPr>
        <w:t>FSS</w:t>
      </w:r>
      <w:r w:rsidRPr="002E6420">
        <w:rPr>
          <w:rFonts w:ascii="Times New Roman" w:hAnsi="Times New Roman"/>
          <w:b w:val="0"/>
          <w:bCs w:val="0"/>
          <w:kern w:val="0"/>
          <w:rtl/>
        </w:rPr>
        <w:t xml:space="preserve"> في نطاق</w:t>
      </w:r>
      <w:r w:rsidR="004F6182">
        <w:rPr>
          <w:rFonts w:ascii="Times New Roman" w:hAnsi="Times New Roman" w:hint="cs"/>
          <w:b w:val="0"/>
          <w:bCs w:val="0"/>
          <w:kern w:val="0"/>
          <w:rtl/>
        </w:rPr>
        <w:t>ي</w:t>
      </w:r>
      <w:r w:rsidRPr="002E6420">
        <w:rPr>
          <w:rFonts w:ascii="Times New Roman" w:hAnsi="Times New Roman"/>
          <w:b w:val="0"/>
          <w:bCs w:val="0"/>
          <w:kern w:val="0"/>
          <w:rtl/>
        </w:rPr>
        <w:t xml:space="preserve"> التردد </w:t>
      </w:r>
      <w:r w:rsidR="004F6182">
        <w:rPr>
          <w:rFonts w:ascii="Times New Roman" w:hAnsi="Times New Roman"/>
          <w:b w:val="0"/>
          <w:bCs w:val="0"/>
          <w:kern w:val="0"/>
        </w:rPr>
        <w:t xml:space="preserve">GHz </w:t>
      </w:r>
      <w:r w:rsidR="004F6182" w:rsidRPr="006F2FB6">
        <w:rPr>
          <w:rFonts w:ascii="Times New Roman" w:hAnsi="Times New Roman"/>
          <w:b w:val="0"/>
          <w:bCs w:val="0"/>
          <w:kern w:val="0"/>
        </w:rPr>
        <w:t>25</w:t>
      </w:r>
      <w:r w:rsidR="004F6182">
        <w:rPr>
          <w:rFonts w:ascii="Times New Roman" w:hAnsi="Times New Roman"/>
          <w:b w:val="0"/>
          <w:bCs w:val="0"/>
          <w:kern w:val="0"/>
        </w:rPr>
        <w:t>,</w:t>
      </w:r>
      <w:r w:rsidR="004F6182" w:rsidRPr="006F2FB6">
        <w:rPr>
          <w:rFonts w:ascii="Times New Roman" w:hAnsi="Times New Roman"/>
          <w:b w:val="0"/>
          <w:bCs w:val="0"/>
          <w:kern w:val="0"/>
        </w:rPr>
        <w:t>25</w:t>
      </w:r>
      <w:r w:rsidR="004F6182">
        <w:rPr>
          <w:rFonts w:ascii="Times New Roman" w:hAnsi="Times New Roman"/>
          <w:b w:val="0"/>
          <w:bCs w:val="0"/>
          <w:kern w:val="0"/>
        </w:rPr>
        <w:t>-</w:t>
      </w:r>
      <w:r w:rsidR="004F6182" w:rsidRPr="006F2FB6">
        <w:rPr>
          <w:rFonts w:ascii="Times New Roman" w:hAnsi="Times New Roman"/>
          <w:b w:val="0"/>
          <w:bCs w:val="0"/>
          <w:kern w:val="0"/>
        </w:rPr>
        <w:t>24</w:t>
      </w:r>
      <w:r w:rsidR="004F6182">
        <w:rPr>
          <w:rFonts w:ascii="Times New Roman" w:hAnsi="Times New Roman"/>
          <w:b w:val="0"/>
          <w:bCs w:val="0"/>
          <w:kern w:val="0"/>
        </w:rPr>
        <w:t>,</w:t>
      </w:r>
      <w:r w:rsidR="004F6182" w:rsidRPr="006F2FB6">
        <w:rPr>
          <w:rFonts w:ascii="Times New Roman" w:hAnsi="Times New Roman"/>
          <w:b w:val="0"/>
          <w:bCs w:val="0"/>
          <w:kern w:val="0"/>
        </w:rPr>
        <w:t>75</w:t>
      </w:r>
      <w:r w:rsidR="004F6182">
        <w:rPr>
          <w:rFonts w:ascii="Times New Roman" w:hAnsi="Times New Roman" w:hint="cs"/>
          <w:b w:val="0"/>
          <w:bCs w:val="0"/>
          <w:kern w:val="0"/>
          <w:rtl/>
          <w:lang w:bidi="ar-SY"/>
        </w:rPr>
        <w:t xml:space="preserve"> و</w:t>
      </w:r>
      <w:r w:rsidR="004F6182" w:rsidRPr="006F2FB6">
        <w:rPr>
          <w:rFonts w:ascii="Times New Roman" w:hAnsi="Times New Roman"/>
          <w:b w:val="0"/>
          <w:bCs w:val="0"/>
          <w:kern w:val="0"/>
          <w:lang w:bidi="ar-SY"/>
        </w:rPr>
        <w:t>27</w:t>
      </w:r>
      <w:r w:rsidR="004F6182">
        <w:rPr>
          <w:rFonts w:ascii="Times New Roman" w:hAnsi="Times New Roman"/>
          <w:b w:val="0"/>
          <w:bCs w:val="0"/>
          <w:kern w:val="0"/>
          <w:lang w:val="en-GB" w:bidi="ar-SY"/>
        </w:rPr>
        <w:t>,</w:t>
      </w:r>
      <w:r w:rsidR="004F6182" w:rsidRPr="006F2FB6">
        <w:rPr>
          <w:rFonts w:ascii="Times New Roman" w:hAnsi="Times New Roman"/>
          <w:b w:val="0"/>
          <w:bCs w:val="0"/>
          <w:kern w:val="0"/>
          <w:lang w:bidi="ar-SY"/>
        </w:rPr>
        <w:t>5</w:t>
      </w:r>
      <w:r w:rsidR="004F6182">
        <w:rPr>
          <w:rFonts w:ascii="Times New Roman" w:hAnsi="Times New Roman"/>
          <w:b w:val="0"/>
          <w:bCs w:val="0"/>
          <w:kern w:val="0"/>
          <w:lang w:val="en-GB" w:bidi="ar-SY"/>
        </w:rPr>
        <w:t>-</w:t>
      </w:r>
      <w:r w:rsidR="004F6182" w:rsidRPr="006F2FB6">
        <w:rPr>
          <w:rFonts w:ascii="Times New Roman" w:hAnsi="Times New Roman"/>
          <w:b w:val="0"/>
          <w:bCs w:val="0"/>
          <w:kern w:val="0"/>
          <w:lang w:bidi="ar-SY"/>
        </w:rPr>
        <w:t>27</w:t>
      </w:r>
      <w:r w:rsidR="004F6182">
        <w:rPr>
          <w:rFonts w:ascii="Times New Roman" w:hAnsi="Times New Roman" w:hint="cs"/>
          <w:b w:val="0"/>
          <w:bCs w:val="0"/>
          <w:kern w:val="0"/>
          <w:rtl/>
          <w:lang w:val="en-GB" w:bidi="ar-SY"/>
        </w:rPr>
        <w:t xml:space="preserve"> </w:t>
      </w:r>
      <w:r w:rsidR="004F6182">
        <w:rPr>
          <w:rFonts w:ascii="Times New Roman" w:hAnsi="Times New Roman"/>
          <w:b w:val="0"/>
          <w:bCs w:val="0"/>
          <w:kern w:val="0"/>
          <w:lang w:val="en-GB" w:bidi="ar-SY"/>
        </w:rPr>
        <w:t>GHz</w:t>
      </w:r>
      <w:r w:rsidR="004F6182">
        <w:rPr>
          <w:rFonts w:ascii="Times New Roman" w:hAnsi="Times New Roman" w:hint="cs"/>
          <w:b w:val="0"/>
          <w:bCs w:val="0"/>
          <w:kern w:val="0"/>
          <w:rtl/>
          <w:lang w:val="en-GB" w:bidi="ar-SY"/>
        </w:rPr>
        <w:t>.</w:t>
      </w:r>
    </w:p>
    <w:p w14:paraId="57CD5172" w14:textId="0336B73B" w:rsidR="009D150D" w:rsidRDefault="004F6182" w:rsidP="0056226B">
      <w:pPr>
        <w:pStyle w:val="Headingb"/>
        <w:rPr>
          <w:rtl/>
        </w:rPr>
      </w:pPr>
      <w:r>
        <w:rPr>
          <w:rFonts w:ascii="Times New Roman" w:hAnsi="Times New Roman" w:hint="cs"/>
          <w:b w:val="0"/>
          <w:bCs w:val="0"/>
          <w:kern w:val="0"/>
          <w:rtl/>
        </w:rPr>
        <w:t xml:space="preserve">ومن شأن </w:t>
      </w:r>
      <w:r w:rsidR="009D150D" w:rsidRPr="009D150D">
        <w:rPr>
          <w:rFonts w:ascii="Times New Roman" w:hAnsi="Times New Roman"/>
          <w:b w:val="0"/>
          <w:bCs w:val="0"/>
          <w:kern w:val="0"/>
          <w:rtl/>
        </w:rPr>
        <w:t xml:space="preserve">ذلك </w:t>
      </w:r>
      <w:r>
        <w:rPr>
          <w:rFonts w:ascii="Times New Roman" w:hAnsi="Times New Roman" w:hint="cs"/>
          <w:b w:val="0"/>
          <w:bCs w:val="0"/>
          <w:kern w:val="0"/>
          <w:rtl/>
        </w:rPr>
        <w:t xml:space="preserve">أن </w:t>
      </w:r>
      <w:r w:rsidRPr="009D150D">
        <w:rPr>
          <w:rFonts w:ascii="Times New Roman" w:hAnsi="Times New Roman"/>
          <w:b w:val="0"/>
          <w:bCs w:val="0"/>
          <w:kern w:val="0"/>
          <w:rtl/>
        </w:rPr>
        <w:t xml:space="preserve">يؤدي </w:t>
      </w:r>
      <w:r w:rsidR="009D150D" w:rsidRPr="009D150D">
        <w:rPr>
          <w:rFonts w:ascii="Times New Roman" w:hAnsi="Times New Roman"/>
          <w:b w:val="0"/>
          <w:bCs w:val="0"/>
          <w:kern w:val="0"/>
          <w:rtl/>
        </w:rPr>
        <w:t xml:space="preserve">إلى </w:t>
      </w:r>
      <w:r>
        <w:rPr>
          <w:rFonts w:ascii="Times New Roman" w:hAnsi="Times New Roman" w:hint="cs"/>
          <w:b w:val="0"/>
          <w:bCs w:val="0"/>
          <w:kern w:val="0"/>
          <w:rtl/>
        </w:rPr>
        <w:t>إدراج فقرات</w:t>
      </w:r>
      <w:r w:rsidR="009D150D" w:rsidRPr="009D150D">
        <w:rPr>
          <w:rFonts w:ascii="Times New Roman" w:hAnsi="Times New Roman"/>
          <w:b w:val="0"/>
          <w:bCs w:val="0"/>
          <w:kern w:val="0"/>
          <w:rtl/>
        </w:rPr>
        <w:t xml:space="preserve"> إضافية </w:t>
      </w:r>
      <w:r>
        <w:rPr>
          <w:rFonts w:ascii="Times New Roman" w:hAnsi="Times New Roman" w:hint="cs"/>
          <w:b w:val="0"/>
          <w:bCs w:val="0"/>
          <w:kern w:val="0"/>
          <w:rtl/>
        </w:rPr>
        <w:t xml:space="preserve">تحت </w:t>
      </w:r>
      <w:r w:rsidRPr="004F6182">
        <w:rPr>
          <w:rFonts w:ascii="Times New Roman" w:hAnsi="Times New Roman" w:hint="cs"/>
          <w:b w:val="0"/>
          <w:bCs w:val="0"/>
          <w:i/>
          <w:iCs/>
          <w:kern w:val="0"/>
          <w:rtl/>
        </w:rPr>
        <w:t>"يقرر"</w:t>
      </w:r>
      <w:r>
        <w:rPr>
          <w:rFonts w:ascii="Times New Roman" w:hAnsi="Times New Roman" w:hint="cs"/>
          <w:b w:val="0"/>
          <w:bCs w:val="0"/>
          <w:kern w:val="0"/>
          <w:rtl/>
        </w:rPr>
        <w:t xml:space="preserve"> في</w:t>
      </w:r>
      <w:r w:rsidR="009D150D" w:rsidRPr="009D150D">
        <w:rPr>
          <w:rFonts w:ascii="Times New Roman" w:hAnsi="Times New Roman"/>
          <w:b w:val="0"/>
          <w:bCs w:val="0"/>
          <w:kern w:val="0"/>
          <w:rtl/>
        </w:rPr>
        <w:t xml:space="preserve"> قرار مناسب للمؤتمر </w:t>
      </w:r>
      <w:r>
        <w:rPr>
          <w:rFonts w:ascii="Times New Roman" w:hAnsi="Times New Roman"/>
          <w:b w:val="0"/>
          <w:bCs w:val="0"/>
          <w:kern w:val="0"/>
        </w:rPr>
        <w:t>WRC</w:t>
      </w:r>
      <w:r w:rsidR="009D150D" w:rsidRPr="009D150D">
        <w:rPr>
          <w:rFonts w:ascii="Times New Roman" w:hAnsi="Times New Roman"/>
          <w:b w:val="0"/>
          <w:bCs w:val="0"/>
          <w:kern w:val="0"/>
          <w:rtl/>
        </w:rPr>
        <w:t xml:space="preserve"> يتناول نطاقي التردد </w:t>
      </w:r>
      <w:r w:rsidR="009D150D" w:rsidRPr="009D150D">
        <w:rPr>
          <w:rFonts w:ascii="Times New Roman" w:hAnsi="Times New Roman"/>
          <w:b w:val="0"/>
          <w:bCs w:val="0"/>
          <w:kern w:val="0"/>
        </w:rPr>
        <w:t>GHz</w:t>
      </w:r>
      <w:r w:rsidR="0016379B">
        <w:rPr>
          <w:rFonts w:ascii="Times New Roman" w:hAnsi="Times New Roman"/>
          <w:b w:val="0"/>
          <w:bCs w:val="0"/>
          <w:kern w:val="0"/>
        </w:rPr>
        <w:t> </w:t>
      </w:r>
      <w:r w:rsidR="009D150D" w:rsidRPr="006F2FB6">
        <w:rPr>
          <w:rFonts w:ascii="Times New Roman" w:hAnsi="Times New Roman"/>
          <w:b w:val="0"/>
          <w:bCs w:val="0"/>
          <w:kern w:val="0"/>
        </w:rPr>
        <w:t>22</w:t>
      </w:r>
      <w:r w:rsidR="0016379B">
        <w:rPr>
          <w:rFonts w:ascii="Times New Roman" w:hAnsi="Times New Roman"/>
          <w:b w:val="0"/>
          <w:bCs w:val="0"/>
          <w:kern w:val="0"/>
        </w:rPr>
        <w:noBreakHyphen/>
      </w:r>
      <w:r w:rsidR="009D150D" w:rsidRPr="006F2FB6">
        <w:rPr>
          <w:rFonts w:ascii="Times New Roman" w:hAnsi="Times New Roman"/>
          <w:b w:val="0"/>
          <w:bCs w:val="0"/>
          <w:kern w:val="0"/>
        </w:rPr>
        <w:t>21</w:t>
      </w:r>
      <w:r>
        <w:rPr>
          <w:rFonts w:ascii="Times New Roman" w:hAnsi="Times New Roman"/>
          <w:b w:val="0"/>
          <w:bCs w:val="0"/>
          <w:kern w:val="0"/>
        </w:rPr>
        <w:t>,</w:t>
      </w:r>
      <w:r w:rsidR="009D150D" w:rsidRPr="006F2FB6">
        <w:rPr>
          <w:rFonts w:ascii="Times New Roman" w:hAnsi="Times New Roman"/>
          <w:b w:val="0"/>
          <w:bCs w:val="0"/>
          <w:kern w:val="0"/>
        </w:rPr>
        <w:t>4</w:t>
      </w:r>
      <w:r w:rsidR="009D150D" w:rsidRPr="009D150D">
        <w:rPr>
          <w:rFonts w:ascii="Times New Roman" w:hAnsi="Times New Roman"/>
          <w:b w:val="0"/>
          <w:bCs w:val="0"/>
          <w:kern w:val="0"/>
          <w:rtl/>
        </w:rPr>
        <w:t xml:space="preserve"> و</w:t>
      </w:r>
      <w:r w:rsidR="009D150D" w:rsidRPr="009D150D">
        <w:rPr>
          <w:rFonts w:ascii="Times New Roman" w:hAnsi="Times New Roman"/>
          <w:b w:val="0"/>
          <w:bCs w:val="0"/>
          <w:kern w:val="0"/>
        </w:rPr>
        <w:t>GHz</w:t>
      </w:r>
      <w:r w:rsidR="0016379B">
        <w:rPr>
          <w:rFonts w:ascii="Times New Roman" w:hAnsi="Times New Roman"/>
          <w:b w:val="0"/>
          <w:bCs w:val="0"/>
          <w:kern w:val="0"/>
        </w:rPr>
        <w:t> </w:t>
      </w:r>
      <w:r w:rsidR="009D150D" w:rsidRPr="006F2FB6">
        <w:rPr>
          <w:rFonts w:ascii="Times New Roman" w:hAnsi="Times New Roman"/>
          <w:b w:val="0"/>
          <w:bCs w:val="0"/>
          <w:kern w:val="0"/>
        </w:rPr>
        <w:t>27</w:t>
      </w:r>
      <w:r>
        <w:rPr>
          <w:rFonts w:ascii="Times New Roman" w:hAnsi="Times New Roman"/>
          <w:b w:val="0"/>
          <w:bCs w:val="0"/>
          <w:kern w:val="0"/>
        </w:rPr>
        <w:t>,</w:t>
      </w:r>
      <w:r w:rsidR="009D150D" w:rsidRPr="006F2FB6">
        <w:rPr>
          <w:rFonts w:ascii="Times New Roman" w:hAnsi="Times New Roman"/>
          <w:b w:val="0"/>
          <w:bCs w:val="0"/>
          <w:kern w:val="0"/>
        </w:rPr>
        <w:t>5</w:t>
      </w:r>
      <w:r w:rsidR="0016379B">
        <w:rPr>
          <w:rFonts w:ascii="Times New Roman" w:hAnsi="Times New Roman"/>
          <w:b w:val="0"/>
          <w:bCs w:val="0"/>
          <w:kern w:val="0"/>
        </w:rPr>
        <w:noBreakHyphen/>
      </w:r>
      <w:r w:rsidR="009D150D" w:rsidRPr="006F2FB6">
        <w:rPr>
          <w:rFonts w:ascii="Times New Roman" w:hAnsi="Times New Roman"/>
          <w:b w:val="0"/>
          <w:bCs w:val="0"/>
          <w:kern w:val="0"/>
        </w:rPr>
        <w:t>24</w:t>
      </w:r>
      <w:r>
        <w:rPr>
          <w:rFonts w:ascii="Times New Roman" w:hAnsi="Times New Roman"/>
          <w:b w:val="0"/>
          <w:bCs w:val="0"/>
          <w:kern w:val="0"/>
        </w:rPr>
        <w:t>,</w:t>
      </w:r>
      <w:r w:rsidR="009D150D" w:rsidRPr="006F2FB6">
        <w:rPr>
          <w:rFonts w:ascii="Times New Roman" w:hAnsi="Times New Roman"/>
          <w:b w:val="0"/>
          <w:bCs w:val="0"/>
          <w:kern w:val="0"/>
        </w:rPr>
        <w:t>25</w:t>
      </w:r>
      <w:r w:rsidR="009D150D" w:rsidRPr="009D150D">
        <w:rPr>
          <w:rFonts w:ascii="Times New Roman" w:hAnsi="Times New Roman"/>
          <w:b w:val="0"/>
          <w:bCs w:val="0"/>
          <w:kern w:val="0"/>
          <w:rtl/>
        </w:rPr>
        <w:t xml:space="preserve"> في الإقليم </w:t>
      </w:r>
      <w:r w:rsidRPr="006F2FB6">
        <w:rPr>
          <w:rFonts w:ascii="Times New Roman" w:hAnsi="Times New Roman"/>
          <w:b w:val="0"/>
          <w:bCs w:val="0"/>
          <w:kern w:val="0"/>
        </w:rPr>
        <w:t>2</w:t>
      </w:r>
      <w:r w:rsidR="002B01EF">
        <w:rPr>
          <w:rFonts w:ascii="Times New Roman" w:hAnsi="Times New Roman"/>
          <w:b w:val="0"/>
          <w:bCs w:val="0"/>
          <w:kern w:val="0"/>
          <w:rtl/>
        </w:rPr>
        <w:t>،</w:t>
      </w:r>
      <w:r w:rsidR="009D150D" w:rsidRPr="009D150D">
        <w:rPr>
          <w:rFonts w:ascii="Times New Roman" w:hAnsi="Times New Roman"/>
          <w:b w:val="0"/>
          <w:bCs w:val="0"/>
          <w:kern w:val="0"/>
          <w:rtl/>
        </w:rPr>
        <w:t xml:space="preserve"> إن وجد</w:t>
      </w:r>
      <w:r w:rsidR="002B01EF">
        <w:rPr>
          <w:rFonts w:ascii="Times New Roman" w:hAnsi="Times New Roman"/>
          <w:b w:val="0"/>
          <w:bCs w:val="0"/>
          <w:kern w:val="0"/>
          <w:rtl/>
        </w:rPr>
        <w:t>،</w:t>
      </w:r>
      <w:r w:rsidR="009D150D" w:rsidRPr="009D150D">
        <w:rPr>
          <w:rFonts w:ascii="Times New Roman" w:hAnsi="Times New Roman"/>
          <w:b w:val="0"/>
          <w:bCs w:val="0"/>
          <w:kern w:val="0"/>
          <w:rtl/>
        </w:rPr>
        <w:t xml:space="preserve"> بالإضافة إلى</w:t>
      </w:r>
      <w:r>
        <w:rPr>
          <w:rFonts w:ascii="Times New Roman" w:hAnsi="Times New Roman" w:hint="cs"/>
          <w:b w:val="0"/>
          <w:bCs w:val="0"/>
          <w:kern w:val="0"/>
          <w:rtl/>
        </w:rPr>
        <w:t xml:space="preserve"> ما يترتب من</w:t>
      </w:r>
      <w:r w:rsidR="009D150D" w:rsidRPr="009D150D">
        <w:rPr>
          <w:rFonts w:ascii="Times New Roman" w:hAnsi="Times New Roman"/>
          <w:b w:val="0"/>
          <w:bCs w:val="0"/>
          <w:kern w:val="0"/>
          <w:rtl/>
        </w:rPr>
        <w:t xml:space="preserve"> تغييرات </w:t>
      </w:r>
      <w:r>
        <w:rPr>
          <w:rFonts w:ascii="Times New Roman" w:hAnsi="Times New Roman" w:hint="cs"/>
          <w:b w:val="0"/>
          <w:bCs w:val="0"/>
          <w:kern w:val="0"/>
          <w:rtl/>
        </w:rPr>
        <w:t>في</w:t>
      </w:r>
      <w:r w:rsidR="009D150D" w:rsidRPr="009D150D">
        <w:rPr>
          <w:rFonts w:ascii="Times New Roman" w:hAnsi="Times New Roman"/>
          <w:b w:val="0"/>
          <w:bCs w:val="0"/>
          <w:kern w:val="0"/>
          <w:rtl/>
        </w:rPr>
        <w:t xml:space="preserve"> التذييلين </w:t>
      </w:r>
      <w:r w:rsidRPr="006F2FB6">
        <w:rPr>
          <w:rFonts w:ascii="Times New Roman" w:hAnsi="Times New Roman"/>
          <w:kern w:val="0"/>
        </w:rPr>
        <w:t>4</w:t>
      </w:r>
      <w:r w:rsidR="009D150D" w:rsidRPr="009D150D">
        <w:rPr>
          <w:rFonts w:ascii="Times New Roman" w:hAnsi="Times New Roman"/>
          <w:b w:val="0"/>
          <w:bCs w:val="0"/>
          <w:kern w:val="0"/>
          <w:rtl/>
        </w:rPr>
        <w:t xml:space="preserve"> و</w:t>
      </w:r>
      <w:r w:rsidRPr="006F2FB6">
        <w:rPr>
          <w:rFonts w:ascii="Times New Roman" w:hAnsi="Times New Roman"/>
          <w:kern w:val="0"/>
        </w:rPr>
        <w:t>7</w:t>
      </w:r>
      <w:r w:rsidR="009D150D" w:rsidRPr="009D150D">
        <w:rPr>
          <w:rFonts w:ascii="Times New Roman" w:hAnsi="Times New Roman"/>
          <w:b w:val="0"/>
          <w:bCs w:val="0"/>
          <w:kern w:val="0"/>
          <w:rtl/>
        </w:rPr>
        <w:t xml:space="preserve"> من لوائح الراديو. </w:t>
      </w:r>
      <w:r>
        <w:rPr>
          <w:rFonts w:ascii="Times New Roman" w:hAnsi="Times New Roman" w:hint="cs"/>
          <w:b w:val="0"/>
          <w:bCs w:val="0"/>
          <w:kern w:val="0"/>
          <w:rtl/>
        </w:rPr>
        <w:t>و</w:t>
      </w:r>
      <w:r w:rsidR="009D150D" w:rsidRPr="009D150D">
        <w:rPr>
          <w:rFonts w:ascii="Times New Roman" w:hAnsi="Times New Roman"/>
          <w:b w:val="0"/>
          <w:bCs w:val="0"/>
          <w:kern w:val="0"/>
          <w:rtl/>
        </w:rPr>
        <w:t>يرد نص هذه الفقرات الإضافية</w:t>
      </w:r>
      <w:r>
        <w:rPr>
          <w:rFonts w:ascii="Times New Roman" w:hAnsi="Times New Roman" w:hint="cs"/>
          <w:b w:val="0"/>
          <w:bCs w:val="0"/>
          <w:kern w:val="0"/>
          <w:rtl/>
        </w:rPr>
        <w:t xml:space="preserve"> تحت </w:t>
      </w:r>
      <w:r w:rsidRPr="004F6182">
        <w:rPr>
          <w:rFonts w:ascii="Times New Roman" w:hAnsi="Times New Roman" w:hint="cs"/>
          <w:b w:val="0"/>
          <w:bCs w:val="0"/>
          <w:i/>
          <w:iCs/>
          <w:kern w:val="0"/>
          <w:rtl/>
        </w:rPr>
        <w:t>"يقرر"</w:t>
      </w:r>
      <w:r w:rsidR="009D150D" w:rsidRPr="009D150D">
        <w:rPr>
          <w:rFonts w:ascii="Times New Roman" w:hAnsi="Times New Roman"/>
          <w:b w:val="0"/>
          <w:bCs w:val="0"/>
          <w:kern w:val="0"/>
          <w:rtl/>
        </w:rPr>
        <w:t xml:space="preserve"> والتغييرات</w:t>
      </w:r>
      <w:r>
        <w:rPr>
          <w:rFonts w:ascii="Times New Roman" w:hAnsi="Times New Roman" w:hint="cs"/>
          <w:b w:val="0"/>
          <w:bCs w:val="0"/>
          <w:kern w:val="0"/>
          <w:rtl/>
        </w:rPr>
        <w:t xml:space="preserve"> المترتبة</w:t>
      </w:r>
      <w:r w:rsidR="009D150D" w:rsidRPr="009D150D">
        <w:rPr>
          <w:rFonts w:ascii="Times New Roman" w:hAnsi="Times New Roman"/>
          <w:b w:val="0"/>
          <w:bCs w:val="0"/>
          <w:kern w:val="0"/>
          <w:rtl/>
        </w:rPr>
        <w:t xml:space="preserve"> على </w:t>
      </w:r>
      <w:r>
        <w:rPr>
          <w:rFonts w:ascii="Times New Roman" w:hAnsi="Times New Roman" w:hint="cs"/>
          <w:b w:val="0"/>
          <w:bCs w:val="0"/>
          <w:kern w:val="0"/>
          <w:rtl/>
        </w:rPr>
        <w:t xml:space="preserve">ذلك في </w:t>
      </w:r>
      <w:r w:rsidR="009D150D" w:rsidRPr="009D150D">
        <w:rPr>
          <w:rFonts w:ascii="Times New Roman" w:hAnsi="Times New Roman"/>
          <w:b w:val="0"/>
          <w:bCs w:val="0"/>
          <w:kern w:val="0"/>
          <w:rtl/>
        </w:rPr>
        <w:t xml:space="preserve">التذييلين </w:t>
      </w:r>
      <w:r w:rsidRPr="006F2FB6">
        <w:rPr>
          <w:rFonts w:ascii="Times New Roman" w:hAnsi="Times New Roman"/>
          <w:kern w:val="0"/>
        </w:rPr>
        <w:t>4</w:t>
      </w:r>
      <w:r w:rsidR="009D150D" w:rsidRPr="009D150D">
        <w:rPr>
          <w:rFonts w:ascii="Times New Roman" w:hAnsi="Times New Roman"/>
          <w:b w:val="0"/>
          <w:bCs w:val="0"/>
          <w:kern w:val="0"/>
          <w:rtl/>
        </w:rPr>
        <w:t xml:space="preserve"> و</w:t>
      </w:r>
      <w:r w:rsidRPr="006F2FB6">
        <w:rPr>
          <w:rFonts w:ascii="Times New Roman" w:hAnsi="Times New Roman"/>
          <w:kern w:val="0"/>
        </w:rPr>
        <w:t>7</w:t>
      </w:r>
      <w:r w:rsidR="009D150D" w:rsidRPr="009D150D">
        <w:rPr>
          <w:rFonts w:ascii="Times New Roman" w:hAnsi="Times New Roman"/>
          <w:b w:val="0"/>
          <w:bCs w:val="0"/>
          <w:kern w:val="0"/>
          <w:rtl/>
        </w:rPr>
        <w:t xml:space="preserve"> في الملحق </w:t>
      </w:r>
      <w:r w:rsidRPr="006F2FB6">
        <w:rPr>
          <w:rFonts w:ascii="Times New Roman" w:hAnsi="Times New Roman"/>
          <w:b w:val="0"/>
          <w:bCs w:val="0"/>
          <w:kern w:val="0"/>
        </w:rPr>
        <w:t>10</w:t>
      </w:r>
      <w:r w:rsidR="009D150D" w:rsidRPr="009D150D">
        <w:rPr>
          <w:rFonts w:ascii="Times New Roman" w:hAnsi="Times New Roman"/>
          <w:b w:val="0"/>
          <w:bCs w:val="0"/>
          <w:kern w:val="0"/>
          <w:rtl/>
        </w:rPr>
        <w:t xml:space="preserve"> بالإضافة </w:t>
      </w:r>
      <w:r w:rsidRPr="006F2FB6">
        <w:rPr>
          <w:rFonts w:ascii="Times New Roman" w:hAnsi="Times New Roman"/>
          <w:b w:val="0"/>
          <w:bCs w:val="0"/>
          <w:kern w:val="0"/>
        </w:rPr>
        <w:t>14</w:t>
      </w:r>
      <w:r w:rsidR="009D150D" w:rsidRPr="009D150D">
        <w:rPr>
          <w:rFonts w:ascii="Times New Roman" w:hAnsi="Times New Roman"/>
          <w:b w:val="0"/>
          <w:bCs w:val="0"/>
          <w:kern w:val="0"/>
          <w:rtl/>
        </w:rPr>
        <w:t xml:space="preserve"> للوثيقة </w:t>
      </w:r>
      <w:r w:rsidRPr="006F2FB6">
        <w:rPr>
          <w:rFonts w:ascii="Times New Roman" w:hAnsi="Times New Roman"/>
          <w:b w:val="0"/>
          <w:bCs w:val="0"/>
          <w:kern w:val="0"/>
        </w:rPr>
        <w:t>16</w:t>
      </w:r>
      <w:r w:rsidR="009D150D" w:rsidRPr="009D150D">
        <w:rPr>
          <w:rFonts w:ascii="Times New Roman" w:hAnsi="Times New Roman"/>
          <w:b w:val="0"/>
          <w:bCs w:val="0"/>
          <w:kern w:val="0"/>
          <w:rtl/>
        </w:rPr>
        <w:t>.</w:t>
      </w:r>
    </w:p>
    <w:p w14:paraId="1F35706E" w14:textId="610F6872" w:rsidR="0056226B" w:rsidRDefault="009D150D" w:rsidP="0056226B">
      <w:pPr>
        <w:pStyle w:val="Headingb"/>
        <w:rPr>
          <w:rtl/>
          <w:lang w:bidi="ar-SY"/>
        </w:rPr>
      </w:pPr>
      <w:r w:rsidRPr="009D150D">
        <w:rPr>
          <w:rtl/>
        </w:rPr>
        <w:t>نص</w:t>
      </w:r>
      <w:r w:rsidR="004F6182">
        <w:rPr>
          <w:rFonts w:hint="cs"/>
          <w:rtl/>
          <w:lang w:bidi="ar-SY"/>
        </w:rPr>
        <w:t xml:space="preserve"> الفقرات </w:t>
      </w:r>
      <w:r w:rsidR="004F6182" w:rsidRPr="00B553A2">
        <w:rPr>
          <w:rFonts w:hint="cs"/>
          <w:i/>
          <w:iCs/>
          <w:rtl/>
        </w:rPr>
        <w:t>"</w:t>
      </w:r>
      <w:r w:rsidRPr="00B553A2">
        <w:rPr>
          <w:i/>
          <w:iCs/>
          <w:rtl/>
        </w:rPr>
        <w:t>يقرر</w:t>
      </w:r>
      <w:r w:rsidR="004F6182" w:rsidRPr="00B553A2">
        <w:rPr>
          <w:rFonts w:hint="cs"/>
          <w:i/>
          <w:iCs/>
          <w:rtl/>
        </w:rPr>
        <w:t>"</w:t>
      </w:r>
      <w:r w:rsidR="004F6182">
        <w:rPr>
          <w:rFonts w:hint="cs"/>
          <w:rtl/>
        </w:rPr>
        <w:t xml:space="preserve"> في</w:t>
      </w:r>
      <w:r w:rsidRPr="009D150D">
        <w:rPr>
          <w:rtl/>
        </w:rPr>
        <w:t xml:space="preserve"> قرار</w:t>
      </w:r>
      <w:r w:rsidR="00B553A2">
        <w:rPr>
          <w:rFonts w:hint="cs"/>
          <w:rtl/>
        </w:rPr>
        <w:t xml:space="preserve"> للمؤتمر العالمي للاتصالات الراديوية</w:t>
      </w:r>
      <w:r w:rsidRPr="009D150D">
        <w:rPr>
          <w:rtl/>
        </w:rPr>
        <w:t xml:space="preserve"> يتناول نطاقي التردد </w:t>
      </w:r>
      <w:r w:rsidRPr="009D150D">
        <w:t xml:space="preserve">GHz </w:t>
      </w:r>
      <w:r w:rsidRPr="006F2FB6">
        <w:t>22</w:t>
      </w:r>
      <w:r w:rsidRPr="009D150D">
        <w:t>-</w:t>
      </w:r>
      <w:r w:rsidRPr="006F2FB6">
        <w:t>21</w:t>
      </w:r>
      <w:r w:rsidR="004F6182">
        <w:t>,</w:t>
      </w:r>
      <w:r w:rsidRPr="006F2FB6">
        <w:t>4</w:t>
      </w:r>
      <w:r w:rsidRPr="009D150D">
        <w:rPr>
          <w:rtl/>
        </w:rPr>
        <w:t xml:space="preserve"> و</w:t>
      </w:r>
      <w:r w:rsidRPr="009D150D">
        <w:t xml:space="preserve">GHz </w:t>
      </w:r>
      <w:r w:rsidRPr="006F2FB6">
        <w:t>27</w:t>
      </w:r>
      <w:r w:rsidR="004F6182">
        <w:t>,</w:t>
      </w:r>
      <w:r w:rsidRPr="006F2FB6">
        <w:t>5</w:t>
      </w:r>
      <w:r w:rsidRPr="009D150D">
        <w:t>-</w:t>
      </w:r>
      <w:r w:rsidRPr="006F2FB6">
        <w:t>24</w:t>
      </w:r>
      <w:r w:rsidR="004F6182">
        <w:t>,</w:t>
      </w:r>
      <w:r w:rsidRPr="006F2FB6">
        <w:t>25</w:t>
      </w:r>
      <w:r w:rsidRPr="009D150D">
        <w:rPr>
          <w:rtl/>
        </w:rPr>
        <w:t xml:space="preserve"> في الإقليم </w:t>
      </w:r>
      <w:r w:rsidR="004F6182" w:rsidRPr="006F2FB6">
        <w:t>2</w:t>
      </w:r>
    </w:p>
    <w:p w14:paraId="0E038EEE" w14:textId="7808C6CF" w:rsidR="0056226B" w:rsidRPr="001B09FD" w:rsidRDefault="0056226B" w:rsidP="0056226B">
      <w:pPr>
        <w:rPr>
          <w:rtl/>
          <w:lang w:bidi="ar-SY"/>
        </w:rPr>
      </w:pPr>
      <w:r w:rsidRPr="006F2FB6">
        <w:t>1</w:t>
      </w:r>
      <w:r w:rsidRPr="00B553A2">
        <w:tab/>
      </w:r>
      <w:r w:rsidRPr="00B553A2">
        <w:rPr>
          <w:rFonts w:hint="eastAsia"/>
          <w:rtl/>
          <w:lang w:val="da-DK" w:bidi="ar-EG"/>
        </w:rPr>
        <w:t>أنه</w:t>
      </w:r>
      <w:r w:rsidR="00B553A2" w:rsidRPr="00B553A2">
        <w:rPr>
          <w:rFonts w:hint="cs"/>
          <w:rtl/>
          <w:lang w:val="da-DK" w:bidi="ar-EG"/>
        </w:rPr>
        <w:t>،</w:t>
      </w:r>
      <w:r w:rsidR="006A2861" w:rsidRPr="00B553A2">
        <w:rPr>
          <w:rFonts w:hint="cs"/>
          <w:rtl/>
          <w:lang w:val="da-DK" w:bidi="ar-SY"/>
        </w:rPr>
        <w:t xml:space="preserve"> لأغراض</w:t>
      </w:r>
      <w:r w:rsidRPr="00B553A2">
        <w:rPr>
          <w:rtl/>
          <w:lang w:val="da-DK" w:bidi="ar-EG"/>
        </w:rPr>
        <w:t xml:space="preserve"> حماية </w:t>
      </w:r>
      <w:r w:rsidR="006A2861" w:rsidRPr="00B553A2">
        <w:rPr>
          <w:rFonts w:hint="cs"/>
          <w:rtl/>
          <w:lang w:val="da-DK" w:bidi="ar-EG"/>
        </w:rPr>
        <w:t>ال</w:t>
      </w:r>
      <w:r w:rsidRPr="00B553A2">
        <w:rPr>
          <w:rtl/>
          <w:lang w:val="da-DK" w:bidi="ar-EG"/>
        </w:rPr>
        <w:t xml:space="preserve">خدمة ما بين السواتل، يجب ألا تتجاوز </w:t>
      </w:r>
      <w:r w:rsidRPr="00B553A2">
        <w:rPr>
          <w:rFonts w:hint="eastAsia"/>
          <w:rtl/>
          <w:lang w:bidi="ar-EG"/>
        </w:rPr>
        <w:t>كثافة</w:t>
      </w:r>
      <w:r w:rsidRPr="00B553A2">
        <w:rPr>
          <w:rtl/>
          <w:lang w:bidi="ar-EG"/>
        </w:rPr>
        <w:t xml:space="preserve"> القدرة المشعة المكافئة </w:t>
      </w:r>
      <w:r w:rsidRPr="00B553A2">
        <w:rPr>
          <w:rFonts w:hint="eastAsia"/>
          <w:rtl/>
          <w:lang w:bidi="ar-EG"/>
        </w:rPr>
        <w:t>المتناحية</w:t>
      </w:r>
      <w:r w:rsidR="0087734C">
        <w:rPr>
          <w:rFonts w:hint="cs"/>
          <w:rtl/>
          <w:lang w:bidi="ar-EG"/>
        </w:rPr>
        <w:t xml:space="preserve"> </w:t>
      </w:r>
      <w:r w:rsidR="0016379B">
        <w:rPr>
          <w:lang w:bidi="ar-EG"/>
        </w:rPr>
        <w:t>(</w:t>
      </w:r>
      <w:r w:rsidR="0087734C">
        <w:rPr>
          <w:lang w:bidi="ar-EG"/>
        </w:rPr>
        <w:t>e.i.r.p.</w:t>
      </w:r>
      <w:r w:rsidR="0016379B">
        <w:rPr>
          <w:lang w:bidi="ar-EG"/>
        </w:rPr>
        <w:t>)</w:t>
      </w:r>
      <w:r w:rsidR="00B553A2" w:rsidRPr="00B553A2">
        <w:rPr>
          <w:rFonts w:hint="cs"/>
          <w:rtl/>
          <w:lang w:bidi="ar-EG"/>
        </w:rPr>
        <w:t xml:space="preserve"> </w:t>
      </w:r>
      <w:r w:rsidRPr="00B553A2">
        <w:rPr>
          <w:rtl/>
          <w:lang w:bidi="ar-EG"/>
        </w:rPr>
        <w:t xml:space="preserve">لكل </w:t>
      </w:r>
      <w:r w:rsidRPr="00B553A2">
        <w:rPr>
          <w:rFonts w:hint="eastAsia"/>
          <w:rtl/>
          <w:lang w:bidi="ar-EG"/>
        </w:rPr>
        <w:t>محطة</w:t>
      </w:r>
      <w:r w:rsidRPr="00B553A2">
        <w:rPr>
          <w:rFonts w:hint="cs"/>
          <w:rtl/>
          <w:lang w:bidi="ar-EG"/>
        </w:rPr>
        <w:t xml:space="preserve"> </w:t>
      </w:r>
      <w:r w:rsidRPr="00B553A2">
        <w:rPr>
          <w:lang w:bidi="ar-EG"/>
        </w:rPr>
        <w:t>HAPS</w:t>
      </w:r>
      <w:r w:rsidRPr="00B553A2">
        <w:rPr>
          <w:rtl/>
          <w:lang w:bidi="ar-EG"/>
        </w:rPr>
        <w:t xml:space="preserve"> في</w:t>
      </w:r>
      <w:r w:rsidRPr="00B553A2">
        <w:rPr>
          <w:rFonts w:hint="eastAsia"/>
          <w:rtl/>
          <w:lang w:bidi="ar-EG"/>
        </w:rPr>
        <w:t> </w:t>
      </w:r>
      <w:r w:rsidR="006A2861" w:rsidRPr="00B553A2">
        <w:rPr>
          <w:rFonts w:hint="cs"/>
          <w:rtl/>
          <w:lang w:bidi="ar-EG"/>
        </w:rPr>
        <w:t>نطاق التردد</w:t>
      </w:r>
      <w:r w:rsidRPr="00B553A2">
        <w:rPr>
          <w:rtl/>
          <w:lang w:bidi="ar-EG"/>
        </w:rPr>
        <w:t xml:space="preserve"> </w:t>
      </w:r>
      <w:r w:rsidRPr="00B553A2">
        <w:rPr>
          <w:lang w:bidi="ar-EG"/>
        </w:rPr>
        <w:t xml:space="preserve">GHz </w:t>
      </w:r>
      <w:r w:rsidRPr="006F2FB6">
        <w:rPr>
          <w:lang w:bidi="ar-EG"/>
        </w:rPr>
        <w:t>27</w:t>
      </w:r>
      <w:r w:rsidRPr="00B553A2">
        <w:rPr>
          <w:lang w:bidi="ar-EG"/>
        </w:rPr>
        <w:t>,</w:t>
      </w:r>
      <w:r w:rsidRPr="006F2FB6">
        <w:rPr>
          <w:lang w:bidi="ar-EG"/>
        </w:rPr>
        <w:t>5</w:t>
      </w:r>
      <w:r w:rsidRPr="00B553A2">
        <w:rPr>
          <w:lang w:bidi="ar-EG"/>
        </w:rPr>
        <w:t>-</w:t>
      </w:r>
      <w:r w:rsidRPr="006F2FB6">
        <w:rPr>
          <w:lang w:bidi="ar-EG"/>
        </w:rPr>
        <w:t>25</w:t>
      </w:r>
      <w:r w:rsidRPr="00B553A2">
        <w:rPr>
          <w:lang w:bidi="ar-EG"/>
        </w:rPr>
        <w:t>,</w:t>
      </w:r>
      <w:r w:rsidR="006A2861" w:rsidRPr="006F2FB6">
        <w:rPr>
          <w:lang w:bidi="ar-EG"/>
        </w:rPr>
        <w:t>25</w:t>
      </w:r>
      <w:r w:rsidRPr="00B553A2">
        <w:rPr>
          <w:rtl/>
          <w:lang w:bidi="ar-EG"/>
        </w:rPr>
        <w:t xml:space="preserve"> القيمة </w:t>
      </w:r>
      <w:r w:rsidRPr="00B553A2">
        <w:t>dB(W/Hz)</w:t>
      </w:r>
      <w:r w:rsidRPr="00B553A2">
        <w:rPr>
          <w:lang w:bidi="ar-EG"/>
        </w:rPr>
        <w:t xml:space="preserve"> </w:t>
      </w:r>
      <w:r w:rsidRPr="006F2FB6">
        <w:rPr>
          <w:lang w:bidi="ar-EG"/>
        </w:rPr>
        <w:t>70</w:t>
      </w:r>
      <w:r w:rsidRPr="00B553A2">
        <w:rPr>
          <w:lang w:bidi="ar-EG"/>
        </w:rPr>
        <w:t>,</w:t>
      </w:r>
      <w:r w:rsidRPr="006F2FB6">
        <w:rPr>
          <w:lang w:bidi="ar-EG"/>
        </w:rPr>
        <w:t>7</w:t>
      </w:r>
      <w:r w:rsidRPr="00B553A2">
        <w:rPr>
          <w:lang w:bidi="ar-EG"/>
        </w:rPr>
        <w:t>–</w:t>
      </w:r>
      <w:r w:rsidRPr="00B553A2">
        <w:rPr>
          <w:rtl/>
          <w:lang w:bidi="ar-EG"/>
        </w:rPr>
        <w:t xml:space="preserve"> لأي زاوية انحراف عن النظير تزيد عن </w:t>
      </w:r>
      <w:r w:rsidRPr="006F2FB6">
        <w:rPr>
          <w:lang w:bidi="ar-EG"/>
        </w:rPr>
        <w:t>85</w:t>
      </w:r>
      <w:r w:rsidRPr="00B553A2">
        <w:rPr>
          <w:lang w:bidi="ar-EG"/>
        </w:rPr>
        <w:t>,</w:t>
      </w:r>
      <w:r w:rsidRPr="006F2FB6">
        <w:rPr>
          <w:lang w:bidi="ar-EG"/>
        </w:rPr>
        <w:t>5</w:t>
      </w:r>
      <w:r w:rsidRPr="00B553A2">
        <w:rPr>
          <w:rtl/>
          <w:lang w:bidi="ar-EG"/>
        </w:rPr>
        <w:t xml:space="preserve"> درجة؛</w:t>
      </w:r>
    </w:p>
    <w:p w14:paraId="398EE866" w14:textId="300FB7BD" w:rsidR="0056226B" w:rsidRPr="0016379B" w:rsidRDefault="0056226B" w:rsidP="0056226B">
      <w:pPr>
        <w:rPr>
          <w:spacing w:val="-2"/>
          <w:rtl/>
          <w:lang w:bidi="ar-EG"/>
        </w:rPr>
      </w:pPr>
      <w:r w:rsidRPr="006F2FB6">
        <w:rPr>
          <w:lang w:bidi="ar-EG"/>
        </w:rPr>
        <w:t>2</w:t>
      </w:r>
      <w:r w:rsidRPr="006A2861">
        <w:rPr>
          <w:rtl/>
          <w:lang w:bidi="ar-EG"/>
        </w:rPr>
        <w:tab/>
      </w:r>
      <w:r w:rsidRPr="0016379B">
        <w:rPr>
          <w:spacing w:val="-2"/>
          <w:rtl/>
          <w:lang w:bidi="ar-EG"/>
        </w:rPr>
        <w:t>أنه</w:t>
      </w:r>
      <w:r w:rsidR="00B553A2" w:rsidRPr="0016379B">
        <w:rPr>
          <w:rFonts w:hint="cs"/>
          <w:spacing w:val="-2"/>
          <w:rtl/>
          <w:lang w:bidi="ar-EG"/>
        </w:rPr>
        <w:t>،</w:t>
      </w:r>
      <w:r w:rsidRPr="0016379B">
        <w:rPr>
          <w:spacing w:val="-2"/>
          <w:rtl/>
          <w:lang w:bidi="ar-EG"/>
        </w:rPr>
        <w:t xml:space="preserve"> </w:t>
      </w:r>
      <w:r w:rsidR="006A2861" w:rsidRPr="0016379B">
        <w:rPr>
          <w:rFonts w:hint="cs"/>
          <w:spacing w:val="-2"/>
          <w:rtl/>
          <w:lang w:bidi="ar-SY"/>
        </w:rPr>
        <w:t xml:space="preserve">لأغراض </w:t>
      </w:r>
      <w:r w:rsidRPr="0016379B">
        <w:rPr>
          <w:spacing w:val="-2"/>
          <w:rtl/>
          <w:lang w:bidi="ar-EG"/>
        </w:rPr>
        <w:t xml:space="preserve">حماية </w:t>
      </w:r>
      <w:r w:rsidR="006A2861" w:rsidRPr="0016379B">
        <w:rPr>
          <w:rFonts w:hint="cs"/>
          <w:spacing w:val="-2"/>
          <w:rtl/>
          <w:lang w:bidi="ar-EG"/>
        </w:rPr>
        <w:t>ال</w:t>
      </w:r>
      <w:r w:rsidRPr="0016379B">
        <w:rPr>
          <w:spacing w:val="-2"/>
          <w:rtl/>
          <w:lang w:bidi="ar-EG"/>
        </w:rPr>
        <w:t>خدمة ما بين السواتل، يجب ألا تتجاوز كثافة القدرة المشعة المكافئة المتناحية</w:t>
      </w:r>
      <w:r w:rsidR="00B553A2" w:rsidRPr="0016379B">
        <w:rPr>
          <w:rFonts w:hint="cs"/>
          <w:spacing w:val="-2"/>
          <w:rtl/>
          <w:lang w:bidi="ar-EG"/>
        </w:rPr>
        <w:t xml:space="preserve"> </w:t>
      </w:r>
      <w:r w:rsidR="0016379B" w:rsidRPr="0016379B">
        <w:rPr>
          <w:spacing w:val="-2"/>
          <w:lang w:bidi="ar-EG"/>
        </w:rPr>
        <w:t>(</w:t>
      </w:r>
      <w:r w:rsidR="0087734C" w:rsidRPr="0016379B">
        <w:rPr>
          <w:spacing w:val="-2"/>
          <w:lang w:bidi="ar-EG"/>
        </w:rPr>
        <w:t>e.i.r.p.</w:t>
      </w:r>
      <w:r w:rsidR="0016379B" w:rsidRPr="0016379B">
        <w:rPr>
          <w:spacing w:val="-2"/>
          <w:lang w:bidi="ar-EG"/>
        </w:rPr>
        <w:t>)</w:t>
      </w:r>
      <w:r w:rsidRPr="0016379B">
        <w:rPr>
          <w:spacing w:val="-2"/>
          <w:rtl/>
          <w:lang w:bidi="ar-EG"/>
        </w:rPr>
        <w:t xml:space="preserve"> لكل </w:t>
      </w:r>
      <w:r w:rsidRPr="0016379B">
        <w:rPr>
          <w:rFonts w:hint="eastAsia"/>
          <w:spacing w:val="-2"/>
          <w:rtl/>
          <w:lang w:bidi="ar-EG"/>
        </w:rPr>
        <w:t>محطة</w:t>
      </w:r>
      <w:r w:rsidR="0016379B">
        <w:rPr>
          <w:rFonts w:hint="cs"/>
          <w:spacing w:val="-2"/>
          <w:rtl/>
          <w:lang w:bidi="ar-EG"/>
        </w:rPr>
        <w:t> </w:t>
      </w:r>
      <w:r w:rsidRPr="0016379B">
        <w:rPr>
          <w:spacing w:val="-2"/>
          <w:lang w:bidi="ar-EG"/>
        </w:rPr>
        <w:t>HAPS</w:t>
      </w:r>
      <w:r w:rsidRPr="0016379B">
        <w:rPr>
          <w:spacing w:val="-2"/>
          <w:rtl/>
          <w:lang w:bidi="ar-EG"/>
        </w:rPr>
        <w:t xml:space="preserve"> في</w:t>
      </w:r>
      <w:r w:rsidRPr="0016379B">
        <w:rPr>
          <w:rFonts w:hint="cs"/>
          <w:spacing w:val="-2"/>
          <w:rtl/>
          <w:lang w:bidi="ar-EG"/>
        </w:rPr>
        <w:t> </w:t>
      </w:r>
      <w:r w:rsidR="006A2861" w:rsidRPr="0016379B">
        <w:rPr>
          <w:rFonts w:hint="cs"/>
          <w:spacing w:val="-2"/>
          <w:rtl/>
          <w:lang w:bidi="ar-EG"/>
        </w:rPr>
        <w:t>نطاق التردد</w:t>
      </w:r>
      <w:r w:rsidR="00E70E42">
        <w:rPr>
          <w:rFonts w:hint="cs"/>
          <w:spacing w:val="-2"/>
          <w:rtl/>
          <w:lang w:bidi="ar-EG"/>
        </w:rPr>
        <w:t xml:space="preserve"> </w:t>
      </w:r>
      <w:r w:rsidRPr="0016379B">
        <w:rPr>
          <w:spacing w:val="-2"/>
          <w:lang w:bidi="ar-EG"/>
        </w:rPr>
        <w:t>GHz 24,75-24,45</w:t>
      </w:r>
      <w:r w:rsidRPr="0016379B">
        <w:rPr>
          <w:spacing w:val="-2"/>
          <w:rtl/>
          <w:lang w:bidi="ar-EG"/>
        </w:rPr>
        <w:t xml:space="preserve"> القيمة </w:t>
      </w:r>
      <w:r w:rsidRPr="0016379B">
        <w:rPr>
          <w:spacing w:val="-2"/>
          <w:lang w:bidi="ar-EG"/>
        </w:rPr>
        <w:t>dB(W/MHz) 19,9–</w:t>
      </w:r>
      <w:r w:rsidRPr="0016379B">
        <w:rPr>
          <w:spacing w:val="-2"/>
          <w:rtl/>
          <w:lang w:bidi="ar-EG"/>
        </w:rPr>
        <w:t xml:space="preserve"> لأي زاوية انحراف عن النظير تزيد عن </w:t>
      </w:r>
      <w:r w:rsidRPr="0016379B">
        <w:rPr>
          <w:spacing w:val="-2"/>
          <w:lang w:bidi="ar-EG"/>
        </w:rPr>
        <w:t>85,5</w:t>
      </w:r>
      <w:r w:rsidRPr="0016379B">
        <w:rPr>
          <w:spacing w:val="-2"/>
          <w:rtl/>
          <w:lang w:bidi="ar-EG"/>
        </w:rPr>
        <w:t xml:space="preserve"> درجة؛</w:t>
      </w:r>
    </w:p>
    <w:p w14:paraId="0DD91D45" w14:textId="0E8FA625" w:rsidR="006758D4" w:rsidRPr="001B09FD" w:rsidRDefault="006758D4" w:rsidP="006758D4">
      <w:pPr>
        <w:rPr>
          <w:rtl/>
          <w:lang w:bidi="ar-EG"/>
        </w:rPr>
      </w:pPr>
      <w:r w:rsidRPr="006F2FB6">
        <w:rPr>
          <w:lang w:bidi="ar-EG"/>
        </w:rPr>
        <w:t>3</w:t>
      </w:r>
      <w:r w:rsidRPr="006A2861">
        <w:rPr>
          <w:rtl/>
          <w:lang w:bidi="ar-EG"/>
        </w:rPr>
        <w:tab/>
        <w:t>أنه</w:t>
      </w:r>
      <w:r w:rsidR="00B553A2">
        <w:rPr>
          <w:rFonts w:hint="cs"/>
          <w:rtl/>
          <w:lang w:bidi="ar-EG"/>
        </w:rPr>
        <w:t>،</w:t>
      </w:r>
      <w:r w:rsidRPr="006A2861">
        <w:rPr>
          <w:rtl/>
          <w:lang w:bidi="ar-EG"/>
        </w:rPr>
        <w:t xml:space="preserve"> </w:t>
      </w:r>
      <w:r w:rsidR="006A2861">
        <w:rPr>
          <w:rFonts w:hint="cs"/>
          <w:rtl/>
          <w:lang w:bidi="ar-SY"/>
        </w:rPr>
        <w:t xml:space="preserve">لأغراض </w:t>
      </w:r>
      <w:r w:rsidR="006A2861" w:rsidRPr="006A2861">
        <w:rPr>
          <w:rtl/>
          <w:lang w:bidi="ar-EG"/>
        </w:rPr>
        <w:t xml:space="preserve">حماية </w:t>
      </w:r>
      <w:r w:rsidR="006A2861">
        <w:rPr>
          <w:rFonts w:hint="cs"/>
          <w:rtl/>
          <w:lang w:bidi="ar-EG"/>
        </w:rPr>
        <w:t>ال</w:t>
      </w:r>
      <w:r w:rsidR="006A2861" w:rsidRPr="006A2861">
        <w:rPr>
          <w:rtl/>
          <w:lang w:bidi="ar-EG"/>
        </w:rPr>
        <w:t>خدمة</w:t>
      </w:r>
      <w:r w:rsidRPr="006A2861">
        <w:rPr>
          <w:rtl/>
          <w:lang w:bidi="ar-EG"/>
        </w:rPr>
        <w:t xml:space="preserve"> ما بين السواتل، يجب ألا تتجاوز كثافة القدرة المشعة المكافئة المتناحية</w:t>
      </w:r>
      <w:r w:rsidR="00B553A2">
        <w:rPr>
          <w:rFonts w:hint="cs"/>
          <w:rtl/>
          <w:lang w:bidi="ar-EG"/>
        </w:rPr>
        <w:t xml:space="preserve"> </w:t>
      </w:r>
      <w:r w:rsidR="0016379B">
        <w:rPr>
          <w:lang w:bidi="ar-EG"/>
        </w:rPr>
        <w:t>(</w:t>
      </w:r>
      <w:r w:rsidR="0087734C">
        <w:rPr>
          <w:lang w:bidi="ar-EG"/>
        </w:rPr>
        <w:t>e.i.r.p.</w:t>
      </w:r>
      <w:r w:rsidR="0016379B">
        <w:rPr>
          <w:lang w:bidi="ar-EG"/>
        </w:rPr>
        <w:t>)</w:t>
      </w:r>
      <w:r w:rsidRPr="006A2861">
        <w:rPr>
          <w:rtl/>
          <w:lang w:bidi="ar-EG"/>
        </w:rPr>
        <w:t xml:space="preserve"> لكل </w:t>
      </w:r>
      <w:r w:rsidRPr="006A2861">
        <w:rPr>
          <w:rFonts w:hint="eastAsia"/>
          <w:rtl/>
          <w:lang w:bidi="ar-EG"/>
        </w:rPr>
        <w:t>محطة</w:t>
      </w:r>
      <w:r w:rsidRPr="006A2861">
        <w:rPr>
          <w:rtl/>
          <w:lang w:bidi="ar-EG"/>
        </w:rPr>
        <w:t xml:space="preserve"> أرضية </w:t>
      </w:r>
      <w:r w:rsidRPr="006A2861">
        <w:rPr>
          <w:rFonts w:hint="eastAsia"/>
          <w:rtl/>
          <w:lang w:bidi="ar-EG"/>
        </w:rPr>
        <w:t>تابعة</w:t>
      </w:r>
      <w:r w:rsidRPr="006A2861">
        <w:rPr>
          <w:rtl/>
          <w:lang w:bidi="ar-EG"/>
        </w:rPr>
        <w:t xml:space="preserve"> </w:t>
      </w:r>
      <w:r w:rsidRPr="006A2861">
        <w:rPr>
          <w:rFonts w:hint="eastAsia"/>
          <w:rtl/>
          <w:lang w:bidi="ar-EG"/>
        </w:rPr>
        <w:t>لمحطات</w:t>
      </w:r>
      <w:r w:rsidRPr="006A2861">
        <w:rPr>
          <w:rtl/>
          <w:lang w:bidi="ar-EG"/>
        </w:rPr>
        <w:t xml:space="preserve"> </w:t>
      </w:r>
      <w:r w:rsidRPr="006A2861">
        <w:rPr>
          <w:lang w:bidi="ar-EG"/>
        </w:rPr>
        <w:t>HAPS</w:t>
      </w:r>
      <w:r w:rsidRPr="006A2861">
        <w:rPr>
          <w:rtl/>
          <w:lang w:bidi="ar-EG"/>
        </w:rPr>
        <w:t xml:space="preserve"> في النطاق </w:t>
      </w:r>
      <w:r w:rsidRPr="006A2861">
        <w:rPr>
          <w:lang w:bidi="ar-EG"/>
        </w:rPr>
        <w:t>GHz </w:t>
      </w:r>
      <w:r w:rsidRPr="006F2FB6">
        <w:rPr>
          <w:lang w:bidi="ar-EG"/>
        </w:rPr>
        <w:t>27</w:t>
      </w:r>
      <w:r w:rsidRPr="006A2861">
        <w:rPr>
          <w:lang w:bidi="ar-EG"/>
        </w:rPr>
        <w:t>,</w:t>
      </w:r>
      <w:r w:rsidRPr="006F2FB6">
        <w:rPr>
          <w:lang w:bidi="ar-EG"/>
        </w:rPr>
        <w:t>5</w:t>
      </w:r>
      <w:r w:rsidRPr="006A2861">
        <w:rPr>
          <w:lang w:bidi="ar-EG"/>
        </w:rPr>
        <w:t>-</w:t>
      </w:r>
      <w:r w:rsidRPr="006F2FB6">
        <w:rPr>
          <w:lang w:bidi="ar-EG"/>
        </w:rPr>
        <w:t>25</w:t>
      </w:r>
      <w:r w:rsidRPr="006A2861">
        <w:rPr>
          <w:lang w:bidi="ar-EG"/>
        </w:rPr>
        <w:t>,</w:t>
      </w:r>
      <w:r w:rsidRPr="006F2FB6">
        <w:rPr>
          <w:lang w:bidi="ar-EG"/>
        </w:rPr>
        <w:t>25</w:t>
      </w:r>
      <w:r w:rsidRPr="006A2861">
        <w:rPr>
          <w:rtl/>
          <w:lang w:bidi="ar-EG"/>
        </w:rPr>
        <w:t xml:space="preserve"> القيمة </w:t>
      </w:r>
      <w:r w:rsidRPr="006A2861">
        <w:rPr>
          <w:lang w:bidi="ar-EG"/>
        </w:rPr>
        <w:t>dB(W/MHz) </w:t>
      </w:r>
      <w:r w:rsidRPr="006F2FB6">
        <w:rPr>
          <w:lang w:bidi="ar-EG"/>
        </w:rPr>
        <w:t>12</w:t>
      </w:r>
      <w:r w:rsidRPr="006A2861">
        <w:rPr>
          <w:lang w:bidi="ar-EG"/>
        </w:rPr>
        <w:t>,</w:t>
      </w:r>
      <w:r w:rsidRPr="006F2FB6">
        <w:rPr>
          <w:lang w:bidi="ar-EG"/>
        </w:rPr>
        <w:t>3</w:t>
      </w:r>
      <w:r w:rsidRPr="006A2861">
        <w:rPr>
          <w:rtl/>
          <w:lang w:bidi="ar-EG"/>
        </w:rPr>
        <w:t xml:space="preserve"> في ظروف السماء الصافية</w:t>
      </w:r>
      <w:r w:rsidR="006A2861">
        <w:rPr>
          <w:rFonts w:hint="cs"/>
          <w:rtl/>
          <w:lang w:bidi="ar-EG"/>
        </w:rPr>
        <w:t>.</w:t>
      </w:r>
    </w:p>
    <w:p w14:paraId="454406FD" w14:textId="484DC97A" w:rsidR="006758D4" w:rsidRPr="001B09FD" w:rsidRDefault="00A95A26" w:rsidP="00A95A26">
      <w:pPr>
        <w:rPr>
          <w:spacing w:val="2"/>
          <w:rtl/>
          <w:lang w:val="fr-CH"/>
        </w:rPr>
      </w:pPr>
      <w:r>
        <w:rPr>
          <w:rFonts w:hint="cs"/>
          <w:rtl/>
          <w:lang w:bidi="ar-EG"/>
        </w:rPr>
        <w:t>و</w:t>
      </w:r>
      <w:r w:rsidR="006A2861" w:rsidRPr="006A2861">
        <w:rPr>
          <w:rtl/>
          <w:lang w:bidi="ar-EG"/>
        </w:rPr>
        <w:t xml:space="preserve">بالإضافة إلى ذلك، </w:t>
      </w:r>
      <w:r w:rsidR="0087734C" w:rsidRPr="006A2861">
        <w:rPr>
          <w:rtl/>
          <w:lang w:bidi="ar-EG"/>
        </w:rPr>
        <w:t xml:space="preserve">ينبغي ألا </w:t>
      </w:r>
      <w:r w:rsidR="0087734C">
        <w:rPr>
          <w:rFonts w:hint="cs"/>
          <w:rtl/>
          <w:lang w:bidi="ar-EG"/>
        </w:rPr>
        <w:t>ي</w:t>
      </w:r>
      <w:r w:rsidR="0087734C" w:rsidRPr="006A2861">
        <w:rPr>
          <w:rtl/>
          <w:lang w:bidi="ar-EG"/>
        </w:rPr>
        <w:t xml:space="preserve">تجاوز </w:t>
      </w:r>
      <w:r w:rsidR="006A2861" w:rsidRPr="006A2861">
        <w:rPr>
          <w:rtl/>
          <w:lang w:bidi="ar-EG"/>
        </w:rPr>
        <w:t>الحد الأقصى</w:t>
      </w:r>
      <w:r>
        <w:rPr>
          <w:rFonts w:hint="cs"/>
          <w:rtl/>
          <w:lang w:bidi="ar-EG"/>
        </w:rPr>
        <w:t xml:space="preserve"> من كثافة القدرة </w:t>
      </w:r>
      <w:r w:rsidRPr="00267C38">
        <w:t>e.i.r.p.</w:t>
      </w:r>
      <w:r>
        <w:rPr>
          <w:rFonts w:hint="cs"/>
          <w:rtl/>
          <w:lang w:bidi="ar-EG"/>
        </w:rPr>
        <w:t xml:space="preserve"> </w:t>
      </w:r>
      <w:r w:rsidR="006A2861" w:rsidRPr="006A2861">
        <w:rPr>
          <w:rtl/>
          <w:lang w:bidi="ar-EG"/>
        </w:rPr>
        <w:t>في</w:t>
      </w:r>
      <w:r>
        <w:rPr>
          <w:rFonts w:hint="cs"/>
          <w:rtl/>
          <w:lang w:bidi="ar-EG"/>
        </w:rPr>
        <w:t xml:space="preserve"> </w:t>
      </w:r>
      <w:r w:rsidRPr="006A2861">
        <w:rPr>
          <w:rtl/>
          <w:lang w:bidi="ar-EG"/>
        </w:rPr>
        <w:t xml:space="preserve">المحطات الأرضية </w:t>
      </w:r>
      <w:r>
        <w:rPr>
          <w:rFonts w:hint="cs"/>
          <w:rtl/>
          <w:lang w:bidi="ar-EG"/>
        </w:rPr>
        <w:t xml:space="preserve">لنظام </w:t>
      </w:r>
      <w:r>
        <w:rPr>
          <w:lang w:val="en-GB" w:bidi="ar-EG"/>
        </w:rPr>
        <w:t>HAPS</w:t>
      </w:r>
      <w:r>
        <w:rPr>
          <w:rFonts w:hint="cs"/>
          <w:rtl/>
          <w:lang w:val="en-GB" w:bidi="ar-SY"/>
        </w:rPr>
        <w:t xml:space="preserve"> في</w:t>
      </w:r>
      <w:r>
        <w:rPr>
          <w:rFonts w:hint="cs"/>
          <w:rtl/>
          <w:lang w:bidi="ar-EG"/>
        </w:rPr>
        <w:t xml:space="preserve"> </w:t>
      </w:r>
      <w:r w:rsidR="006A2861" w:rsidRPr="006A2861">
        <w:rPr>
          <w:rtl/>
          <w:lang w:bidi="ar-EG"/>
        </w:rPr>
        <w:t xml:space="preserve">نطاق التردد </w:t>
      </w:r>
      <w:r w:rsidR="006A2861" w:rsidRPr="006A2861">
        <w:rPr>
          <w:lang w:bidi="ar-EG"/>
        </w:rPr>
        <w:t xml:space="preserve">GHz </w:t>
      </w:r>
      <w:r w:rsidR="006A2861" w:rsidRPr="006F2FB6">
        <w:rPr>
          <w:lang w:bidi="ar-EG"/>
        </w:rPr>
        <w:t>27</w:t>
      </w:r>
      <w:r>
        <w:rPr>
          <w:lang w:bidi="ar-EG"/>
        </w:rPr>
        <w:t>,</w:t>
      </w:r>
      <w:r w:rsidR="006A2861" w:rsidRPr="006F2FB6">
        <w:rPr>
          <w:lang w:bidi="ar-EG"/>
        </w:rPr>
        <w:t>5</w:t>
      </w:r>
      <w:r w:rsidR="006A2861" w:rsidRPr="006A2861">
        <w:rPr>
          <w:lang w:bidi="ar-EG"/>
        </w:rPr>
        <w:t>-</w:t>
      </w:r>
      <w:r w:rsidR="006A2861" w:rsidRPr="006F2FB6">
        <w:rPr>
          <w:lang w:bidi="ar-EG"/>
        </w:rPr>
        <w:t>25</w:t>
      </w:r>
      <w:r>
        <w:rPr>
          <w:lang w:bidi="ar-EG"/>
        </w:rPr>
        <w:t>,</w:t>
      </w:r>
      <w:r w:rsidR="006A2861" w:rsidRPr="006F2FB6">
        <w:rPr>
          <w:lang w:bidi="ar-EG"/>
        </w:rPr>
        <w:t>25</w:t>
      </w:r>
      <w:r w:rsidR="0087734C">
        <w:rPr>
          <w:rFonts w:hint="cs"/>
          <w:rtl/>
          <w:lang w:bidi="ar-EG"/>
        </w:rPr>
        <w:t xml:space="preserve"> قيمة </w:t>
      </w:r>
      <w:r w:rsidR="0087734C" w:rsidRPr="006F2FB6">
        <w:rPr>
          <w:lang w:bidi="ar-EG"/>
        </w:rPr>
        <w:t>0</w:t>
      </w:r>
      <w:r w:rsidR="0087734C">
        <w:rPr>
          <w:lang w:val="en-GB" w:bidi="ar-EG"/>
        </w:rPr>
        <w:t>,</w:t>
      </w:r>
      <w:r w:rsidR="0087734C" w:rsidRPr="006F2FB6">
        <w:rPr>
          <w:lang w:bidi="ar-EG"/>
        </w:rPr>
        <w:t>5</w:t>
      </w:r>
      <w:r w:rsidR="006A2861" w:rsidRPr="006A2861">
        <w:rPr>
          <w:rtl/>
          <w:lang w:bidi="ar-EG"/>
        </w:rPr>
        <w:t xml:space="preserve"> </w:t>
      </w:r>
      <w:r w:rsidR="006A2861" w:rsidRPr="006A2861">
        <w:rPr>
          <w:lang w:bidi="ar-EG"/>
        </w:rPr>
        <w:t>dB (W/MHz)</w:t>
      </w:r>
      <w:r w:rsidR="006A2861" w:rsidRPr="006A2861">
        <w:rPr>
          <w:rtl/>
          <w:lang w:bidi="ar-EG"/>
        </w:rPr>
        <w:t xml:space="preserve"> في ظروف السماء الصافية في اتجاه القوس الثابت بالنسبة</w:t>
      </w:r>
      <w:r>
        <w:rPr>
          <w:rFonts w:hint="cs"/>
          <w:rtl/>
          <w:lang w:bidi="ar-SY"/>
        </w:rPr>
        <w:t xml:space="preserve"> إلى ا</w:t>
      </w:r>
      <w:r w:rsidR="006A2861" w:rsidRPr="006A2861">
        <w:rPr>
          <w:rtl/>
          <w:lang w:bidi="ar-EG"/>
        </w:rPr>
        <w:t>لأرض.</w:t>
      </w:r>
      <w:r w:rsidR="006758D4" w:rsidRPr="006A2861">
        <w:rPr>
          <w:rFonts w:hint="cs"/>
          <w:rtl/>
          <w:lang w:bidi="ar-EG"/>
        </w:rPr>
        <w:t xml:space="preserve"> </w:t>
      </w:r>
      <w:r w:rsidR="006758D4" w:rsidRPr="006A2861">
        <w:rPr>
          <w:rFonts w:eastAsia="MS Mincho"/>
          <w:spacing w:val="2"/>
          <w:rtl/>
          <w:lang w:eastAsia="ja-JP"/>
        </w:rPr>
        <w:t>و</w:t>
      </w:r>
      <w:r>
        <w:rPr>
          <w:rFonts w:eastAsia="MS Mincho" w:hint="cs"/>
          <w:spacing w:val="2"/>
          <w:rtl/>
          <w:lang w:eastAsia="ja-JP"/>
        </w:rPr>
        <w:t>ي</w:t>
      </w:r>
      <w:r w:rsidR="006758D4" w:rsidRPr="006A2861">
        <w:rPr>
          <w:rFonts w:eastAsia="MS Mincho"/>
          <w:spacing w:val="2"/>
          <w:rtl/>
          <w:lang w:eastAsia="ja-JP"/>
        </w:rPr>
        <w:t>تعين أيضا</w:t>
      </w:r>
      <w:r w:rsidR="006758D4" w:rsidRPr="006A2861">
        <w:rPr>
          <w:rFonts w:eastAsia="MS Mincho" w:hint="cs"/>
          <w:spacing w:val="2"/>
          <w:rtl/>
          <w:lang w:eastAsia="ja-JP"/>
        </w:rPr>
        <w:t>ً</w:t>
      </w:r>
      <w:r w:rsidR="006758D4" w:rsidRPr="006A2861">
        <w:rPr>
          <w:rFonts w:eastAsia="MS Mincho"/>
          <w:spacing w:val="2"/>
          <w:rtl/>
          <w:lang w:eastAsia="ja-JP"/>
        </w:rPr>
        <w:t xml:space="preserve"> </w:t>
      </w:r>
      <w:r>
        <w:rPr>
          <w:rFonts w:eastAsia="MS Mincho" w:hint="cs"/>
          <w:spacing w:val="2"/>
          <w:rtl/>
          <w:lang w:eastAsia="ja-JP"/>
        </w:rPr>
        <w:t>أن تؤخذ في الحسبان</w:t>
      </w:r>
      <w:r w:rsidR="006758D4" w:rsidRPr="006A2861">
        <w:rPr>
          <w:rFonts w:eastAsia="MS Mincho"/>
          <w:spacing w:val="2"/>
          <w:rtl/>
          <w:lang w:eastAsia="ja-JP"/>
        </w:rPr>
        <w:t xml:space="preserve"> إمكانية ميل المدار بالنسبة للمحطات الفضائية بين</w:t>
      </w:r>
      <w:r w:rsidR="006758D4" w:rsidRPr="006A2861">
        <w:rPr>
          <w:rFonts w:eastAsia="MS Mincho"/>
          <w:spacing w:val="2"/>
          <w:rtl/>
          <w:lang w:eastAsia="ja-JP" w:bidi="ar-EG"/>
        </w:rPr>
        <w:t xml:space="preserve"> </w:t>
      </w:r>
      <w:r w:rsidR="006758D4" w:rsidRPr="006A2861">
        <w:rPr>
          <w:spacing w:val="2"/>
          <w:lang w:val="fr-CH"/>
        </w:rPr>
        <w:t>°</w:t>
      </w:r>
      <w:r w:rsidR="006758D4" w:rsidRPr="006F2FB6">
        <w:rPr>
          <w:rFonts w:eastAsia="MS Mincho"/>
          <w:spacing w:val="2"/>
          <w:lang w:eastAsia="ja-JP" w:bidi="ar-EG"/>
        </w:rPr>
        <w:t>5</w:t>
      </w:r>
      <w:r w:rsidR="006758D4" w:rsidRPr="006A2861">
        <w:rPr>
          <w:rFonts w:eastAsia="MS Mincho"/>
          <w:spacing w:val="2"/>
          <w:lang w:eastAsia="ja-JP" w:bidi="ar-EG"/>
        </w:rPr>
        <w:t>–</w:t>
      </w:r>
      <w:r w:rsidR="006758D4" w:rsidRPr="006A2861">
        <w:rPr>
          <w:rFonts w:eastAsia="MS Mincho"/>
          <w:spacing w:val="2"/>
          <w:rtl/>
          <w:lang w:eastAsia="ja-JP"/>
        </w:rPr>
        <w:t xml:space="preserve"> </w:t>
      </w:r>
      <w:r w:rsidR="006758D4" w:rsidRPr="006A2861">
        <w:rPr>
          <w:rFonts w:eastAsia="MS Mincho"/>
          <w:spacing w:val="2"/>
          <w:rtl/>
          <w:lang w:val="ru-RU" w:eastAsia="ja-JP" w:bidi="ar-EG"/>
        </w:rPr>
        <w:t>و</w:t>
      </w:r>
      <w:r w:rsidR="006758D4" w:rsidRPr="006A2861">
        <w:rPr>
          <w:spacing w:val="2"/>
          <w:lang w:val="fr-CH"/>
        </w:rPr>
        <w:t>°</w:t>
      </w:r>
      <w:r w:rsidR="006758D4" w:rsidRPr="006F2FB6">
        <w:rPr>
          <w:spacing w:val="2"/>
        </w:rPr>
        <w:t>5</w:t>
      </w:r>
      <w:r w:rsidR="006758D4" w:rsidRPr="006A2861">
        <w:rPr>
          <w:rFonts w:hint="cs"/>
          <w:spacing w:val="2"/>
          <w:rtl/>
          <w:lang w:val="fr-CH"/>
        </w:rPr>
        <w:t>.</w:t>
      </w:r>
    </w:p>
    <w:p w14:paraId="4A6C6B67" w14:textId="63831D32" w:rsidR="009D150D" w:rsidRDefault="00A95A26" w:rsidP="006758D4">
      <w:pPr>
        <w:rPr>
          <w:rtl/>
          <w:lang w:bidi="ar-SY"/>
        </w:rPr>
      </w:pPr>
      <w:r>
        <w:rPr>
          <w:rFonts w:hint="cs"/>
          <w:rtl/>
          <w:lang w:bidi="ar-EG"/>
        </w:rPr>
        <w:t>و</w:t>
      </w:r>
      <w:r w:rsidR="009D150D" w:rsidRPr="00A95A26">
        <w:rPr>
          <w:rtl/>
          <w:lang w:bidi="ar-EG"/>
        </w:rPr>
        <w:t>خلال</w:t>
      </w:r>
      <w:r w:rsidR="009D150D" w:rsidRPr="009D150D">
        <w:rPr>
          <w:rtl/>
          <w:lang w:bidi="ar-EG"/>
        </w:rPr>
        <w:t xml:space="preserve"> ظروف المطر</w:t>
      </w:r>
      <w:r w:rsidR="002B01EF">
        <w:rPr>
          <w:rtl/>
          <w:lang w:bidi="ar-EG"/>
        </w:rPr>
        <w:t>،</w:t>
      </w:r>
      <w:r w:rsidR="009D150D" w:rsidRPr="009D150D">
        <w:rPr>
          <w:rtl/>
          <w:lang w:bidi="ar-EG"/>
        </w:rPr>
        <w:t xml:space="preserve"> يمكن زيادة كثافة</w:t>
      </w:r>
      <w:r>
        <w:rPr>
          <w:rFonts w:hint="cs"/>
          <w:rtl/>
          <w:lang w:bidi="ar-EG"/>
        </w:rPr>
        <w:t xml:space="preserve"> القدرة </w:t>
      </w:r>
      <w:r w:rsidRPr="00267C38">
        <w:t>e.i.r.p.</w:t>
      </w:r>
      <w:r w:rsidR="009D150D" w:rsidRPr="009D150D">
        <w:rPr>
          <w:rtl/>
          <w:lang w:bidi="ar-EG"/>
        </w:rPr>
        <w:t xml:space="preserve"> بقيمة مكافئة فقط لمستوى خبو المطر وتقتصر على </w:t>
      </w:r>
      <w:r w:rsidR="009D150D" w:rsidRPr="009D150D">
        <w:rPr>
          <w:lang w:bidi="ar-EG"/>
        </w:rPr>
        <w:t xml:space="preserve">dB </w:t>
      </w:r>
      <w:r w:rsidR="009D150D" w:rsidRPr="006F2FB6">
        <w:rPr>
          <w:lang w:bidi="ar-EG"/>
        </w:rPr>
        <w:t>20</w:t>
      </w:r>
      <w:r w:rsidR="009D150D" w:rsidRPr="009D150D">
        <w:rPr>
          <w:rtl/>
          <w:lang w:bidi="ar-EG"/>
        </w:rPr>
        <w:t xml:space="preserve"> </w:t>
      </w:r>
      <w:r>
        <w:rPr>
          <w:rFonts w:hint="cs"/>
          <w:rtl/>
          <w:lang w:bidi="ar-EG"/>
        </w:rPr>
        <w:t>ك</w:t>
      </w:r>
      <w:r w:rsidR="009D150D" w:rsidRPr="009D150D">
        <w:rPr>
          <w:rtl/>
          <w:lang w:bidi="ar-EG"/>
        </w:rPr>
        <w:t>حد أقصى</w:t>
      </w:r>
      <w:r w:rsidR="009D150D">
        <w:rPr>
          <w:rFonts w:hint="cs"/>
          <w:rtl/>
          <w:lang w:bidi="ar-SY"/>
        </w:rPr>
        <w:t>.</w:t>
      </w:r>
    </w:p>
    <w:p w14:paraId="18D957A6" w14:textId="508A570C" w:rsidR="006758D4" w:rsidRPr="001B09FD" w:rsidRDefault="006758D4" w:rsidP="006758D4">
      <w:pPr>
        <w:rPr>
          <w:lang w:bidi="ar-EG"/>
        </w:rPr>
      </w:pPr>
      <w:r w:rsidRPr="006F2FB6">
        <w:rPr>
          <w:lang w:bidi="ar-EG"/>
        </w:rPr>
        <w:t>4</w:t>
      </w:r>
      <w:r w:rsidRPr="001B09FD">
        <w:rPr>
          <w:lang w:bidi="ar-EG"/>
        </w:rPr>
        <w:tab/>
      </w:r>
      <w:r w:rsidRPr="001B09FD">
        <w:rPr>
          <w:rFonts w:hint="eastAsia"/>
          <w:rtl/>
          <w:lang w:val="da-DK" w:bidi="ar-EG"/>
        </w:rPr>
        <w:t>أنه</w:t>
      </w:r>
      <w:r w:rsidR="0087734C">
        <w:rPr>
          <w:rFonts w:hint="cs"/>
          <w:rtl/>
          <w:lang w:val="da-DK" w:bidi="ar-SY"/>
        </w:rPr>
        <w:t>،</w:t>
      </w:r>
      <w:r w:rsidRPr="001B09FD">
        <w:rPr>
          <w:rtl/>
          <w:lang w:val="da-DK" w:bidi="ar-EG"/>
        </w:rPr>
        <w:t xml:space="preserve"> </w:t>
      </w:r>
      <w:r w:rsidR="00A95A26">
        <w:rPr>
          <w:rFonts w:hint="cs"/>
          <w:rtl/>
          <w:lang w:val="da-DK" w:bidi="ar-EG"/>
        </w:rPr>
        <w:t xml:space="preserve">لأغراض </w:t>
      </w:r>
      <w:r w:rsidRPr="001B09FD">
        <w:rPr>
          <w:rtl/>
          <w:lang w:val="da-DK" w:bidi="ar-EG"/>
        </w:rPr>
        <w:t xml:space="preserve">حماية الخدمة الثابتة الساتلية، يجب ألا تتجاوز </w:t>
      </w:r>
      <w:r w:rsidRPr="001B09FD">
        <w:rPr>
          <w:rFonts w:hint="eastAsia"/>
          <w:rtl/>
          <w:lang w:bidi="ar-EG"/>
        </w:rPr>
        <w:t>كثافة</w:t>
      </w:r>
      <w:r w:rsidRPr="001B09FD">
        <w:rPr>
          <w:rtl/>
          <w:lang w:bidi="ar-EG"/>
        </w:rPr>
        <w:t xml:space="preserve"> القدرة المشعة المكافئة </w:t>
      </w:r>
      <w:r w:rsidRPr="001B09FD">
        <w:rPr>
          <w:rFonts w:hint="eastAsia"/>
          <w:rtl/>
          <w:lang w:bidi="ar-EG"/>
        </w:rPr>
        <w:t>المتناحية</w:t>
      </w:r>
      <w:r w:rsidR="0087734C">
        <w:rPr>
          <w:rFonts w:hint="cs"/>
          <w:rtl/>
          <w:lang w:bidi="ar-EG"/>
        </w:rPr>
        <w:t xml:space="preserve"> </w:t>
      </w:r>
      <w:r w:rsidR="0016379B">
        <w:rPr>
          <w:lang w:bidi="ar-EG"/>
        </w:rPr>
        <w:t>(</w:t>
      </w:r>
      <w:r w:rsidR="0087734C" w:rsidRPr="00267C38">
        <w:t>e.i.r.p.</w:t>
      </w:r>
      <w:r w:rsidR="0016379B">
        <w:t>)</w:t>
      </w:r>
      <w:r w:rsidRPr="001B09FD">
        <w:rPr>
          <w:rtl/>
          <w:lang w:bidi="ar-EG"/>
        </w:rPr>
        <w:t xml:space="preserve"> لكل </w:t>
      </w:r>
      <w:r w:rsidRPr="001B09FD">
        <w:rPr>
          <w:rFonts w:hint="eastAsia"/>
          <w:rtl/>
          <w:lang w:bidi="ar-EG"/>
        </w:rPr>
        <w:t>محطة</w:t>
      </w:r>
      <w:r w:rsidRPr="001B09FD">
        <w:rPr>
          <w:rFonts w:hint="cs"/>
          <w:rtl/>
          <w:lang w:bidi="ar-EG"/>
        </w:rPr>
        <w:t xml:space="preserve"> </w:t>
      </w:r>
      <w:r w:rsidRPr="001B09FD">
        <w:rPr>
          <w:lang w:bidi="ar-EG"/>
        </w:rPr>
        <w:t>HAPS</w:t>
      </w:r>
      <w:r w:rsidRPr="001B09FD">
        <w:rPr>
          <w:rtl/>
          <w:lang w:bidi="ar-EG"/>
        </w:rPr>
        <w:t xml:space="preserve"> في</w:t>
      </w:r>
      <w:r w:rsidRPr="001B09FD">
        <w:rPr>
          <w:rFonts w:hint="eastAsia"/>
          <w:rtl/>
          <w:lang w:bidi="ar-EG"/>
        </w:rPr>
        <w:t> النطاقين</w:t>
      </w:r>
      <w:r w:rsidRPr="001B09FD">
        <w:rPr>
          <w:rtl/>
          <w:lang w:bidi="ar-EG"/>
        </w:rPr>
        <w:t xml:space="preserve"> </w:t>
      </w:r>
      <w:r w:rsidRPr="001B09FD">
        <w:rPr>
          <w:lang w:bidi="ar-EG"/>
        </w:rPr>
        <w:t xml:space="preserve">GHz </w:t>
      </w:r>
      <w:r w:rsidRPr="006F2FB6">
        <w:rPr>
          <w:lang w:bidi="ar-EG"/>
        </w:rPr>
        <w:t>25</w:t>
      </w:r>
      <w:r w:rsidRPr="001B09FD">
        <w:rPr>
          <w:lang w:bidi="ar-EG"/>
        </w:rPr>
        <w:t>,</w:t>
      </w:r>
      <w:r w:rsidRPr="006F2FB6">
        <w:rPr>
          <w:lang w:bidi="ar-EG"/>
        </w:rPr>
        <w:t>25</w:t>
      </w:r>
      <w:r w:rsidRPr="001B09FD">
        <w:rPr>
          <w:lang w:bidi="ar-EG"/>
        </w:rPr>
        <w:t>-</w:t>
      </w:r>
      <w:r w:rsidRPr="006F2FB6">
        <w:rPr>
          <w:lang w:bidi="ar-EG"/>
        </w:rPr>
        <w:t>24</w:t>
      </w:r>
      <w:r w:rsidRPr="001B09FD">
        <w:rPr>
          <w:lang w:bidi="ar-EG"/>
        </w:rPr>
        <w:t>,</w:t>
      </w:r>
      <w:r w:rsidRPr="006F2FB6">
        <w:rPr>
          <w:lang w:bidi="ar-EG"/>
        </w:rPr>
        <w:t>75</w:t>
      </w:r>
      <w:r w:rsidRPr="001B09FD">
        <w:rPr>
          <w:rtl/>
          <w:lang w:bidi="ar-EG"/>
        </w:rPr>
        <w:t xml:space="preserve"> و</w:t>
      </w:r>
      <w:r w:rsidRPr="001B09FD">
        <w:rPr>
          <w:lang w:bidi="ar-EG"/>
        </w:rPr>
        <w:t xml:space="preserve">GHz </w:t>
      </w:r>
      <w:r w:rsidRPr="006F2FB6">
        <w:rPr>
          <w:lang w:bidi="ar-EG"/>
        </w:rPr>
        <w:t>27</w:t>
      </w:r>
      <w:r w:rsidRPr="001B09FD">
        <w:rPr>
          <w:lang w:bidi="ar-EG"/>
        </w:rPr>
        <w:t>,</w:t>
      </w:r>
      <w:r w:rsidRPr="006F2FB6">
        <w:rPr>
          <w:lang w:bidi="ar-EG"/>
        </w:rPr>
        <w:t>5</w:t>
      </w:r>
      <w:r w:rsidRPr="001B09FD">
        <w:rPr>
          <w:lang w:bidi="ar-EG"/>
        </w:rPr>
        <w:t>-</w:t>
      </w:r>
      <w:r w:rsidRPr="006F2FB6">
        <w:rPr>
          <w:lang w:bidi="ar-EG"/>
        </w:rPr>
        <w:t>27</w:t>
      </w:r>
      <w:r w:rsidRPr="001B09FD">
        <w:rPr>
          <w:rtl/>
          <w:lang w:bidi="ar-EG"/>
        </w:rPr>
        <w:t xml:space="preserve"> القيمة </w:t>
      </w:r>
      <w:r w:rsidRPr="001B09FD">
        <w:rPr>
          <w:lang w:bidi="ar-EG"/>
        </w:rPr>
        <w:t>dB(W/MHz) </w:t>
      </w:r>
      <w:r w:rsidRPr="006F2FB6">
        <w:rPr>
          <w:lang w:bidi="ar-EG"/>
        </w:rPr>
        <w:t>9</w:t>
      </w:r>
      <w:r w:rsidRPr="001B09FD">
        <w:rPr>
          <w:lang w:bidi="ar-EG"/>
        </w:rPr>
        <w:t>,</w:t>
      </w:r>
      <w:r w:rsidRPr="006F2FB6">
        <w:rPr>
          <w:lang w:bidi="ar-EG"/>
        </w:rPr>
        <w:t>1</w:t>
      </w:r>
      <w:r w:rsidRPr="001B09FD">
        <w:rPr>
          <w:lang w:bidi="ar-EG"/>
        </w:rPr>
        <w:t>–</w:t>
      </w:r>
      <w:r w:rsidRPr="001B09FD">
        <w:rPr>
          <w:rtl/>
          <w:lang w:bidi="ar-EG"/>
        </w:rPr>
        <w:t xml:space="preserve"> لأي زاوية انحراف عن النظير تزيد عن</w:t>
      </w:r>
      <w:r w:rsidR="0016379B">
        <w:rPr>
          <w:rFonts w:hint="eastAsia"/>
          <w:rtl/>
          <w:lang w:bidi="ar-EG"/>
        </w:rPr>
        <w:t> </w:t>
      </w:r>
      <w:r w:rsidRPr="001B09FD">
        <w:t>°</w:t>
      </w:r>
      <w:r w:rsidRPr="006F2FB6">
        <w:rPr>
          <w:lang w:bidi="ar-EG"/>
        </w:rPr>
        <w:t>85</w:t>
      </w:r>
      <w:r w:rsidRPr="001B09FD">
        <w:rPr>
          <w:lang w:bidi="ar-EG"/>
        </w:rPr>
        <w:t>,</w:t>
      </w:r>
      <w:r w:rsidRPr="006F2FB6">
        <w:rPr>
          <w:lang w:bidi="ar-EG"/>
        </w:rPr>
        <w:t>5</w:t>
      </w:r>
      <w:r w:rsidRPr="001B09FD">
        <w:rPr>
          <w:rtl/>
          <w:lang w:bidi="ar-EG"/>
        </w:rPr>
        <w:t>؛</w:t>
      </w:r>
    </w:p>
    <w:p w14:paraId="5EBAF0B6" w14:textId="2E6F0EF0" w:rsidR="0056226B" w:rsidRPr="0016379B" w:rsidRDefault="006758D4" w:rsidP="006758D4">
      <w:pPr>
        <w:rPr>
          <w:spacing w:val="-4"/>
          <w:rtl/>
          <w:lang w:bidi="ar-EG"/>
        </w:rPr>
      </w:pPr>
      <w:r w:rsidRPr="006F2FB6">
        <w:t>5</w:t>
      </w:r>
      <w:r>
        <w:tab/>
      </w:r>
      <w:r w:rsidRPr="0016379B">
        <w:rPr>
          <w:rFonts w:hint="eastAsia"/>
          <w:spacing w:val="-4"/>
          <w:rtl/>
          <w:lang w:bidi="ar-EG"/>
        </w:rPr>
        <w:t>أنه</w:t>
      </w:r>
      <w:r w:rsidR="00070CDF" w:rsidRPr="0016379B">
        <w:rPr>
          <w:rFonts w:hint="cs"/>
          <w:spacing w:val="-4"/>
          <w:rtl/>
          <w:lang w:bidi="ar-SY"/>
        </w:rPr>
        <w:t>،</w:t>
      </w:r>
      <w:r w:rsidRPr="0016379B">
        <w:rPr>
          <w:spacing w:val="-4"/>
          <w:rtl/>
          <w:lang w:bidi="ar-EG"/>
        </w:rPr>
        <w:t xml:space="preserve"> </w:t>
      </w:r>
      <w:r w:rsidR="00A95A26" w:rsidRPr="0016379B">
        <w:rPr>
          <w:rFonts w:hint="cs"/>
          <w:spacing w:val="-4"/>
          <w:rtl/>
          <w:lang w:bidi="ar-SY"/>
        </w:rPr>
        <w:t xml:space="preserve">لأغراض </w:t>
      </w:r>
      <w:r w:rsidRPr="0016379B">
        <w:rPr>
          <w:spacing w:val="-4"/>
          <w:rtl/>
          <w:lang w:bidi="ar-EG"/>
        </w:rPr>
        <w:t xml:space="preserve">حماية </w:t>
      </w:r>
      <w:r w:rsidRPr="0016379B">
        <w:rPr>
          <w:rFonts w:hint="eastAsia"/>
          <w:spacing w:val="-4"/>
          <w:rtl/>
          <w:lang w:bidi="ar-EG"/>
        </w:rPr>
        <w:t>خدمة</w:t>
      </w:r>
      <w:r w:rsidRPr="0016379B">
        <w:rPr>
          <w:spacing w:val="-4"/>
          <w:rtl/>
          <w:lang w:bidi="ar-EG"/>
        </w:rPr>
        <w:t xml:space="preserve"> </w:t>
      </w:r>
      <w:r w:rsidRPr="0016379B">
        <w:rPr>
          <w:rFonts w:hint="eastAsia"/>
          <w:spacing w:val="-4"/>
          <w:rtl/>
          <w:lang w:bidi="ar-EG"/>
        </w:rPr>
        <w:t>استكشاف</w:t>
      </w:r>
      <w:r w:rsidRPr="0016379B">
        <w:rPr>
          <w:spacing w:val="-4"/>
          <w:rtl/>
          <w:lang w:bidi="ar-EG"/>
        </w:rPr>
        <w:t xml:space="preserve"> </w:t>
      </w:r>
      <w:r w:rsidRPr="0016379B">
        <w:rPr>
          <w:rFonts w:hint="eastAsia"/>
          <w:spacing w:val="-4"/>
          <w:rtl/>
          <w:lang w:bidi="ar-EG"/>
        </w:rPr>
        <w:t>الأرض</w:t>
      </w:r>
      <w:r w:rsidRPr="0016379B">
        <w:rPr>
          <w:spacing w:val="-4"/>
          <w:rtl/>
          <w:lang w:bidi="ar-EG"/>
        </w:rPr>
        <w:t xml:space="preserve"> الساتلية (المنفعلة)</w:t>
      </w:r>
      <w:r w:rsidR="00A95A26" w:rsidRPr="0016379B">
        <w:rPr>
          <w:rFonts w:hint="cs"/>
          <w:spacing w:val="-4"/>
          <w:rtl/>
          <w:lang w:bidi="ar-EG"/>
        </w:rPr>
        <w:t xml:space="preserve"> في النطاقين </w:t>
      </w:r>
      <w:r w:rsidR="00A95A26" w:rsidRPr="0016379B">
        <w:rPr>
          <w:spacing w:val="-4"/>
          <w:lang w:val="en-GB"/>
        </w:rPr>
        <w:t xml:space="preserve">GHz </w:t>
      </w:r>
      <w:r w:rsidR="00A95A26" w:rsidRPr="0016379B">
        <w:rPr>
          <w:spacing w:val="-4"/>
        </w:rPr>
        <w:t>21</w:t>
      </w:r>
      <w:r w:rsidR="00A95A26" w:rsidRPr="0016379B">
        <w:rPr>
          <w:spacing w:val="-4"/>
          <w:lang w:val="en-GB"/>
        </w:rPr>
        <w:t>,</w:t>
      </w:r>
      <w:r w:rsidR="00A95A26" w:rsidRPr="0016379B">
        <w:rPr>
          <w:spacing w:val="-4"/>
        </w:rPr>
        <w:t>4</w:t>
      </w:r>
      <w:r w:rsidR="00A95A26" w:rsidRPr="0016379B">
        <w:rPr>
          <w:spacing w:val="-4"/>
          <w:lang w:val="en-GB"/>
        </w:rPr>
        <w:t>-</w:t>
      </w:r>
      <w:r w:rsidR="00A95A26" w:rsidRPr="0016379B">
        <w:rPr>
          <w:spacing w:val="-4"/>
        </w:rPr>
        <w:t>21</w:t>
      </w:r>
      <w:r w:rsidR="00A95A26" w:rsidRPr="0016379B">
        <w:rPr>
          <w:spacing w:val="-4"/>
          <w:lang w:val="en-GB"/>
        </w:rPr>
        <w:t>,</w:t>
      </w:r>
      <w:r w:rsidR="00A95A26" w:rsidRPr="0016379B">
        <w:rPr>
          <w:spacing w:val="-4"/>
        </w:rPr>
        <w:t>2</w:t>
      </w:r>
      <w:r w:rsidR="00A95A26" w:rsidRPr="0016379B">
        <w:rPr>
          <w:rFonts w:hint="cs"/>
          <w:spacing w:val="-4"/>
          <w:rtl/>
        </w:rPr>
        <w:t xml:space="preserve"> و</w:t>
      </w:r>
      <w:r w:rsidR="00A95A26" w:rsidRPr="0016379B">
        <w:rPr>
          <w:spacing w:val="-4"/>
          <w:lang w:val="en-GB"/>
        </w:rPr>
        <w:t>GHz</w:t>
      </w:r>
      <w:r w:rsidR="0016379B" w:rsidRPr="0016379B">
        <w:rPr>
          <w:spacing w:val="-4"/>
          <w:lang w:val="en-GB"/>
        </w:rPr>
        <w:t> </w:t>
      </w:r>
      <w:r w:rsidR="00A95A26" w:rsidRPr="0016379B">
        <w:rPr>
          <w:spacing w:val="-4"/>
        </w:rPr>
        <w:t>22</w:t>
      </w:r>
      <w:r w:rsidR="00A95A26" w:rsidRPr="0016379B">
        <w:rPr>
          <w:spacing w:val="-4"/>
          <w:lang w:val="en-GB"/>
        </w:rPr>
        <w:t>,</w:t>
      </w:r>
      <w:r w:rsidR="00A95A26" w:rsidRPr="0016379B">
        <w:rPr>
          <w:spacing w:val="-4"/>
        </w:rPr>
        <w:t>5</w:t>
      </w:r>
      <w:r w:rsidR="0016379B" w:rsidRPr="0016379B">
        <w:rPr>
          <w:spacing w:val="-4"/>
        </w:rPr>
        <w:noBreakHyphen/>
      </w:r>
      <w:r w:rsidR="00A95A26" w:rsidRPr="0016379B">
        <w:rPr>
          <w:spacing w:val="-4"/>
        </w:rPr>
        <w:t>22</w:t>
      </w:r>
      <w:r w:rsidR="00A95A26" w:rsidRPr="0016379B">
        <w:rPr>
          <w:spacing w:val="-4"/>
          <w:lang w:val="en-GB"/>
        </w:rPr>
        <w:t>,</w:t>
      </w:r>
      <w:r w:rsidR="00A95A26" w:rsidRPr="0016379B">
        <w:rPr>
          <w:spacing w:val="-4"/>
        </w:rPr>
        <w:t>21</w:t>
      </w:r>
      <w:r w:rsidRPr="0016379B">
        <w:rPr>
          <w:spacing w:val="-4"/>
          <w:rtl/>
          <w:lang w:bidi="ar-EG"/>
        </w:rPr>
        <w:t xml:space="preserve">، </w:t>
      </w:r>
      <w:r w:rsidRPr="0016379B">
        <w:rPr>
          <w:rFonts w:hint="eastAsia"/>
          <w:spacing w:val="-4"/>
          <w:rtl/>
          <w:lang w:bidi="ar-EG"/>
        </w:rPr>
        <w:t>يجب</w:t>
      </w:r>
      <w:r w:rsidRPr="0016379B">
        <w:rPr>
          <w:spacing w:val="-4"/>
          <w:rtl/>
          <w:lang w:bidi="ar-EG"/>
        </w:rPr>
        <w:t xml:space="preserve"> ألا تتجاوز كثافة </w:t>
      </w:r>
      <w:r w:rsidRPr="0016379B">
        <w:rPr>
          <w:rFonts w:hint="eastAsia"/>
          <w:spacing w:val="-4"/>
          <w:rtl/>
          <w:lang w:bidi="ar-EG"/>
        </w:rPr>
        <w:t>القدرة</w:t>
      </w:r>
      <w:r w:rsidRPr="0016379B">
        <w:rPr>
          <w:spacing w:val="-4"/>
          <w:rtl/>
          <w:lang w:bidi="ar-EG"/>
        </w:rPr>
        <w:t xml:space="preserve"> المشعة المكافئة </w:t>
      </w:r>
      <w:r w:rsidRPr="0016379B">
        <w:rPr>
          <w:rFonts w:hint="eastAsia"/>
          <w:spacing w:val="-4"/>
          <w:rtl/>
          <w:lang w:bidi="ar-EG"/>
        </w:rPr>
        <w:t>المتناحية</w:t>
      </w:r>
      <w:r w:rsidR="0087734C" w:rsidRPr="0016379B">
        <w:rPr>
          <w:rFonts w:hint="cs"/>
          <w:spacing w:val="-4"/>
          <w:rtl/>
          <w:lang w:bidi="ar-EG"/>
        </w:rPr>
        <w:t xml:space="preserve"> </w:t>
      </w:r>
      <w:r w:rsidR="0016379B" w:rsidRPr="0016379B">
        <w:rPr>
          <w:spacing w:val="-4"/>
          <w:lang w:bidi="ar-EG"/>
        </w:rPr>
        <w:t>(</w:t>
      </w:r>
      <w:r w:rsidR="0087734C" w:rsidRPr="0016379B">
        <w:rPr>
          <w:spacing w:val="-4"/>
        </w:rPr>
        <w:t>e.i.r.p.</w:t>
      </w:r>
      <w:r w:rsidR="0016379B" w:rsidRPr="0016379B">
        <w:rPr>
          <w:spacing w:val="-4"/>
        </w:rPr>
        <w:t>)</w:t>
      </w:r>
      <w:r w:rsidR="00070CDF" w:rsidRPr="0016379B">
        <w:rPr>
          <w:rFonts w:hint="cs"/>
          <w:spacing w:val="-4"/>
          <w:rtl/>
          <w:lang w:bidi="ar-EG"/>
        </w:rPr>
        <w:t xml:space="preserve"> في النطاقين </w:t>
      </w:r>
      <w:r w:rsidR="00070CDF" w:rsidRPr="0016379B">
        <w:rPr>
          <w:spacing w:val="-4"/>
          <w:lang w:val="en-GB"/>
        </w:rPr>
        <w:t xml:space="preserve">GHz </w:t>
      </w:r>
      <w:r w:rsidR="00070CDF" w:rsidRPr="0016379B">
        <w:rPr>
          <w:spacing w:val="-4"/>
        </w:rPr>
        <w:t>21</w:t>
      </w:r>
      <w:r w:rsidR="00070CDF" w:rsidRPr="0016379B">
        <w:rPr>
          <w:spacing w:val="-4"/>
          <w:lang w:val="en-GB"/>
        </w:rPr>
        <w:t>,</w:t>
      </w:r>
      <w:r w:rsidR="00070CDF" w:rsidRPr="0016379B">
        <w:rPr>
          <w:spacing w:val="-4"/>
        </w:rPr>
        <w:t>4</w:t>
      </w:r>
      <w:r w:rsidR="00070CDF" w:rsidRPr="0016379B">
        <w:rPr>
          <w:spacing w:val="-4"/>
          <w:lang w:val="en-GB"/>
        </w:rPr>
        <w:t>-</w:t>
      </w:r>
      <w:r w:rsidR="00070CDF" w:rsidRPr="0016379B">
        <w:rPr>
          <w:spacing w:val="-4"/>
        </w:rPr>
        <w:t>21</w:t>
      </w:r>
      <w:r w:rsidR="00070CDF" w:rsidRPr="0016379B">
        <w:rPr>
          <w:spacing w:val="-4"/>
          <w:lang w:val="en-GB"/>
        </w:rPr>
        <w:t>,</w:t>
      </w:r>
      <w:r w:rsidR="00070CDF" w:rsidRPr="0016379B">
        <w:rPr>
          <w:spacing w:val="-4"/>
        </w:rPr>
        <w:t>2</w:t>
      </w:r>
      <w:r w:rsidR="00070CDF" w:rsidRPr="0016379B">
        <w:rPr>
          <w:rFonts w:hint="cs"/>
          <w:spacing w:val="-4"/>
          <w:rtl/>
        </w:rPr>
        <w:t xml:space="preserve"> و</w:t>
      </w:r>
      <w:r w:rsidR="00070CDF" w:rsidRPr="0016379B">
        <w:rPr>
          <w:spacing w:val="-4"/>
          <w:lang w:val="en-GB"/>
        </w:rPr>
        <w:t>GHz</w:t>
      </w:r>
      <w:r w:rsidR="0016379B" w:rsidRPr="0016379B">
        <w:rPr>
          <w:spacing w:val="-4"/>
          <w:lang w:val="en-GB"/>
        </w:rPr>
        <w:t> </w:t>
      </w:r>
      <w:r w:rsidR="00070CDF" w:rsidRPr="0016379B">
        <w:rPr>
          <w:spacing w:val="-4"/>
        </w:rPr>
        <w:t>22</w:t>
      </w:r>
      <w:r w:rsidR="00070CDF" w:rsidRPr="0016379B">
        <w:rPr>
          <w:spacing w:val="-4"/>
          <w:lang w:val="en-GB"/>
        </w:rPr>
        <w:t>,</w:t>
      </w:r>
      <w:r w:rsidR="00070CDF" w:rsidRPr="0016379B">
        <w:rPr>
          <w:spacing w:val="-4"/>
        </w:rPr>
        <w:t>5</w:t>
      </w:r>
      <w:r w:rsidR="0016379B" w:rsidRPr="0016379B">
        <w:rPr>
          <w:spacing w:val="-4"/>
        </w:rPr>
        <w:noBreakHyphen/>
      </w:r>
      <w:r w:rsidR="00070CDF" w:rsidRPr="0016379B">
        <w:rPr>
          <w:spacing w:val="-4"/>
        </w:rPr>
        <w:t>22</w:t>
      </w:r>
      <w:r w:rsidR="00070CDF" w:rsidRPr="0016379B">
        <w:rPr>
          <w:spacing w:val="-4"/>
          <w:lang w:val="en-GB"/>
        </w:rPr>
        <w:t>,</w:t>
      </w:r>
      <w:r w:rsidR="00070CDF" w:rsidRPr="0016379B">
        <w:rPr>
          <w:spacing w:val="-4"/>
        </w:rPr>
        <w:t>21</w:t>
      </w:r>
      <w:r w:rsidR="00070CDF" w:rsidRPr="0016379B">
        <w:rPr>
          <w:rFonts w:hint="cs"/>
          <w:spacing w:val="-4"/>
          <w:rtl/>
          <w:lang w:bidi="ar-EG"/>
        </w:rPr>
        <w:t xml:space="preserve"> </w:t>
      </w:r>
      <w:r w:rsidRPr="0016379B">
        <w:rPr>
          <w:spacing w:val="-4"/>
          <w:rtl/>
          <w:lang w:bidi="ar-EG"/>
        </w:rPr>
        <w:t xml:space="preserve">لكل </w:t>
      </w:r>
      <w:r w:rsidRPr="0016379B">
        <w:rPr>
          <w:rFonts w:hint="eastAsia"/>
          <w:spacing w:val="-4"/>
          <w:rtl/>
          <w:lang w:bidi="ar-EG"/>
        </w:rPr>
        <w:t>محطة </w:t>
      </w:r>
      <w:r w:rsidRPr="0016379B">
        <w:rPr>
          <w:spacing w:val="-4"/>
        </w:rPr>
        <w:t>HAPS</w:t>
      </w:r>
      <w:r w:rsidRPr="0016379B">
        <w:rPr>
          <w:spacing w:val="-4"/>
          <w:rtl/>
          <w:lang w:bidi="ar-EG"/>
        </w:rPr>
        <w:t xml:space="preserve"> عاملة في النطاق </w:t>
      </w:r>
      <w:r w:rsidRPr="0016379B">
        <w:rPr>
          <w:spacing w:val="-4"/>
        </w:rPr>
        <w:t>GHz </w:t>
      </w:r>
      <w:r w:rsidR="00070CDF" w:rsidRPr="0016379B">
        <w:rPr>
          <w:spacing w:val="-4"/>
        </w:rPr>
        <w:t>22</w:t>
      </w:r>
      <w:r w:rsidRPr="0016379B">
        <w:rPr>
          <w:spacing w:val="-4"/>
        </w:rPr>
        <w:t>-2</w:t>
      </w:r>
      <w:r w:rsidR="00070CDF" w:rsidRPr="0016379B">
        <w:rPr>
          <w:spacing w:val="-4"/>
        </w:rPr>
        <w:t>1,4</w:t>
      </w:r>
      <w:r w:rsidR="00070CDF" w:rsidRPr="0016379B">
        <w:rPr>
          <w:rFonts w:hint="cs"/>
          <w:spacing w:val="-4"/>
          <w:rtl/>
          <w:lang w:bidi="ar-EG"/>
        </w:rPr>
        <w:t xml:space="preserve"> ما يلي</w:t>
      </w:r>
      <w:r w:rsidRPr="0016379B">
        <w:rPr>
          <w:spacing w:val="-4"/>
          <w:rtl/>
          <w:lang w:bidi="ar-EG"/>
        </w:rPr>
        <w:t>:</w:t>
      </w:r>
    </w:p>
    <w:p w14:paraId="546EB917" w14:textId="77777777" w:rsidR="003811B8" w:rsidRPr="003811B8" w:rsidRDefault="003811B8" w:rsidP="003811B8">
      <w:pPr>
        <w:tabs>
          <w:tab w:val="clear" w:pos="2268"/>
          <w:tab w:val="left" w:pos="2608"/>
          <w:tab w:val="left" w:pos="3345"/>
          <w:tab w:val="left" w:pos="4962"/>
          <w:tab w:val="right" w:pos="6439"/>
          <w:tab w:val="left" w:pos="6521"/>
        </w:tabs>
        <w:overflowPunct w:val="0"/>
        <w:autoSpaceDE w:val="0"/>
        <w:autoSpaceDN w:val="0"/>
        <w:bidi w:val="0"/>
        <w:adjustRightInd w:val="0"/>
        <w:spacing w:before="80" w:line="240" w:lineRule="auto"/>
        <w:ind w:left="1134" w:hanging="1134"/>
        <w:jc w:val="left"/>
        <w:textAlignment w:val="baseline"/>
        <w:rPr>
          <w:rFonts w:cs="Times New Roman"/>
          <w:iCs/>
          <w:sz w:val="24"/>
          <w:szCs w:val="20"/>
          <w:lang w:val="en-GB" w:eastAsia="ja-JP"/>
        </w:rPr>
      </w:pPr>
      <w:r w:rsidRPr="003811B8">
        <w:rPr>
          <w:rFonts w:cs="Times New Roman"/>
          <w:iCs/>
          <w:sz w:val="24"/>
          <w:szCs w:val="20"/>
          <w:lang w:val="en-GB" w:eastAsia="ja-JP"/>
        </w:rPr>
        <w:lastRenderedPageBreak/>
        <w:tab/>
      </w:r>
      <w:r w:rsidRPr="003811B8">
        <w:rPr>
          <w:rFonts w:cs="Times New Roman"/>
          <w:sz w:val="24"/>
          <w:szCs w:val="20"/>
          <w:lang w:val="en-GB" w:eastAsia="ja-JP"/>
        </w:rPr>
        <w:t>−</w:t>
      </w:r>
      <w:r w:rsidRPr="006F2FB6">
        <w:rPr>
          <w:rFonts w:cs="Times New Roman"/>
          <w:iCs/>
          <w:sz w:val="24"/>
          <w:szCs w:val="20"/>
          <w:lang w:eastAsia="ja-JP"/>
        </w:rPr>
        <w:t>0</w:t>
      </w:r>
      <w:r w:rsidRPr="003811B8">
        <w:rPr>
          <w:rFonts w:cs="Times New Roman"/>
          <w:iCs/>
          <w:sz w:val="24"/>
          <w:szCs w:val="20"/>
          <w:lang w:val="en-GB" w:eastAsia="ja-JP"/>
        </w:rPr>
        <w:t>.</w:t>
      </w:r>
      <w:r w:rsidRPr="006F2FB6">
        <w:rPr>
          <w:rFonts w:cs="Times New Roman"/>
          <w:iCs/>
          <w:sz w:val="24"/>
          <w:szCs w:val="20"/>
          <w:lang w:eastAsia="ja-JP"/>
        </w:rPr>
        <w:t>76</w:t>
      </w:r>
      <w:r w:rsidRPr="003811B8">
        <w:rPr>
          <w:rFonts w:cs="Times New Roman"/>
          <w:iCs/>
          <w:sz w:val="24"/>
          <w:szCs w:val="20"/>
          <w:lang w:val="en-GB" w:eastAsia="ja-JP"/>
        </w:rPr>
        <w:t xml:space="preserve"> θ </w:t>
      </w:r>
      <w:r w:rsidRPr="003811B8">
        <w:rPr>
          <w:rFonts w:cs="Times New Roman"/>
          <w:sz w:val="24"/>
          <w:szCs w:val="20"/>
          <w:lang w:val="en-GB" w:eastAsia="ja-JP"/>
        </w:rPr>
        <w:t>−</w:t>
      </w:r>
      <w:r w:rsidRPr="003811B8">
        <w:rPr>
          <w:rFonts w:cs="Times New Roman"/>
          <w:iCs/>
          <w:sz w:val="24"/>
          <w:szCs w:val="20"/>
          <w:lang w:val="en-GB" w:eastAsia="ja-JP"/>
        </w:rPr>
        <w:t xml:space="preserve"> </w:t>
      </w:r>
      <w:r w:rsidRPr="006F2FB6">
        <w:rPr>
          <w:rFonts w:cs="Times New Roman"/>
          <w:iCs/>
          <w:sz w:val="24"/>
          <w:szCs w:val="20"/>
          <w:lang w:eastAsia="ja-JP"/>
        </w:rPr>
        <w:t>9</w:t>
      </w:r>
      <w:r w:rsidRPr="003811B8">
        <w:rPr>
          <w:rFonts w:cs="Times New Roman"/>
          <w:iCs/>
          <w:sz w:val="24"/>
          <w:szCs w:val="20"/>
          <w:lang w:val="en-GB" w:eastAsia="ja-JP"/>
        </w:rPr>
        <w:t>.</w:t>
      </w:r>
      <w:r w:rsidRPr="006F2FB6">
        <w:rPr>
          <w:rFonts w:cs="Times New Roman"/>
          <w:iCs/>
          <w:sz w:val="24"/>
          <w:szCs w:val="20"/>
          <w:lang w:eastAsia="ja-JP"/>
        </w:rPr>
        <w:t>5</w:t>
      </w:r>
      <w:r w:rsidRPr="003811B8">
        <w:rPr>
          <w:rFonts w:cs="Times New Roman"/>
          <w:iCs/>
          <w:sz w:val="24"/>
          <w:szCs w:val="20"/>
          <w:lang w:val="en-GB" w:eastAsia="ja-JP"/>
        </w:rPr>
        <w:tab/>
      </w:r>
      <w:proofErr w:type="gramStart"/>
      <w:r w:rsidRPr="003811B8">
        <w:rPr>
          <w:rFonts w:cs="Times New Roman"/>
          <w:sz w:val="24"/>
          <w:szCs w:val="20"/>
          <w:lang w:val="en-GB" w:eastAsia="ja-JP"/>
        </w:rPr>
        <w:t>dB(</w:t>
      </w:r>
      <w:proofErr w:type="gramEnd"/>
      <w:r w:rsidRPr="003811B8">
        <w:rPr>
          <w:rFonts w:cs="Times New Roman"/>
          <w:sz w:val="24"/>
          <w:szCs w:val="20"/>
          <w:lang w:val="en-GB" w:eastAsia="ja-JP"/>
        </w:rPr>
        <w:t>W/</w:t>
      </w:r>
      <w:r w:rsidRPr="006F2FB6">
        <w:rPr>
          <w:rFonts w:cs="Times New Roman"/>
          <w:sz w:val="24"/>
          <w:szCs w:val="20"/>
          <w:lang w:eastAsia="ja-JP"/>
        </w:rPr>
        <w:t>100</w:t>
      </w:r>
      <w:r w:rsidRPr="003811B8">
        <w:rPr>
          <w:rFonts w:cs="Times New Roman"/>
          <w:sz w:val="24"/>
          <w:szCs w:val="20"/>
          <w:lang w:val="en-GB" w:eastAsia="ja-JP"/>
        </w:rPr>
        <w:t xml:space="preserve"> MHz) </w:t>
      </w:r>
      <w:r w:rsidRPr="003811B8">
        <w:rPr>
          <w:rFonts w:cs="Times New Roman"/>
          <w:sz w:val="24"/>
          <w:szCs w:val="20"/>
          <w:lang w:val="en-GB" w:eastAsia="ja-JP"/>
        </w:rPr>
        <w:tab/>
      </w:r>
      <w:r w:rsidRPr="003811B8">
        <w:rPr>
          <w:rFonts w:cs="Times New Roman"/>
          <w:iCs/>
          <w:sz w:val="24"/>
          <w:szCs w:val="20"/>
          <w:lang w:val="en-GB" w:eastAsia="ja-JP"/>
        </w:rPr>
        <w:t>for</w:t>
      </w:r>
      <w:r w:rsidRPr="003811B8">
        <w:rPr>
          <w:rFonts w:cs="Times New Roman"/>
          <w:iCs/>
          <w:sz w:val="24"/>
          <w:szCs w:val="20"/>
          <w:lang w:val="en-GB" w:eastAsia="ja-JP"/>
        </w:rPr>
        <w:tab/>
      </w:r>
      <w:r w:rsidRPr="003811B8">
        <w:rPr>
          <w:rFonts w:cs="Times New Roman"/>
          <w:sz w:val="24"/>
          <w:szCs w:val="20"/>
          <w:lang w:val="en-GB"/>
        </w:rPr>
        <w:t>−</w:t>
      </w:r>
      <w:r w:rsidRPr="006F2FB6">
        <w:rPr>
          <w:rFonts w:cs="Times New Roman"/>
          <w:iCs/>
          <w:sz w:val="24"/>
          <w:szCs w:val="20"/>
          <w:lang w:eastAsia="ja-JP"/>
        </w:rPr>
        <w:t>4</w:t>
      </w:r>
      <w:r w:rsidRPr="003811B8">
        <w:rPr>
          <w:rFonts w:cs="Times New Roman"/>
          <w:iCs/>
          <w:sz w:val="24"/>
          <w:szCs w:val="20"/>
          <w:lang w:val="en-GB" w:eastAsia="ja-JP"/>
        </w:rPr>
        <w:t>.</w:t>
      </w:r>
      <w:r w:rsidRPr="006F2FB6">
        <w:rPr>
          <w:rFonts w:cs="Times New Roman"/>
          <w:iCs/>
          <w:sz w:val="24"/>
          <w:szCs w:val="20"/>
          <w:lang w:eastAsia="ja-JP"/>
        </w:rPr>
        <w:t>53</w:t>
      </w:r>
      <w:r w:rsidRPr="003811B8">
        <w:rPr>
          <w:rFonts w:cs="Times New Roman"/>
          <w:iCs/>
          <w:sz w:val="24"/>
          <w:szCs w:val="20"/>
          <w:lang w:val="en-GB" w:eastAsia="ja-JP"/>
        </w:rPr>
        <w:t xml:space="preserve">° </w:t>
      </w:r>
      <w:r w:rsidRPr="003811B8">
        <w:rPr>
          <w:rFonts w:cs="Times New Roman"/>
          <w:iCs/>
          <w:sz w:val="24"/>
          <w:szCs w:val="20"/>
          <w:lang w:val="en-GB" w:eastAsia="ja-JP"/>
        </w:rPr>
        <w:tab/>
        <w:t xml:space="preserve">≤ θ &lt; </w:t>
      </w:r>
      <w:r w:rsidRPr="006F2FB6">
        <w:rPr>
          <w:rFonts w:cs="Times New Roman"/>
          <w:iCs/>
          <w:sz w:val="24"/>
          <w:szCs w:val="20"/>
          <w:lang w:eastAsia="ja-JP"/>
        </w:rPr>
        <w:t>35</w:t>
      </w:r>
      <w:r w:rsidRPr="003811B8">
        <w:rPr>
          <w:rFonts w:cs="Times New Roman"/>
          <w:iCs/>
          <w:sz w:val="24"/>
          <w:szCs w:val="20"/>
          <w:lang w:val="en-GB" w:eastAsia="ja-JP"/>
        </w:rPr>
        <w:t>.</w:t>
      </w:r>
      <w:r w:rsidRPr="006F2FB6">
        <w:rPr>
          <w:rFonts w:cs="Times New Roman"/>
          <w:iCs/>
          <w:sz w:val="24"/>
          <w:szCs w:val="20"/>
          <w:lang w:eastAsia="ja-JP"/>
        </w:rPr>
        <w:t>5</w:t>
      </w:r>
      <w:r w:rsidRPr="003811B8">
        <w:rPr>
          <w:rFonts w:cs="Times New Roman"/>
          <w:iCs/>
          <w:sz w:val="24"/>
          <w:szCs w:val="20"/>
          <w:lang w:val="en-GB" w:eastAsia="ja-JP"/>
        </w:rPr>
        <w:t>°</w:t>
      </w:r>
    </w:p>
    <w:p w14:paraId="36BF999F" w14:textId="77777777" w:rsidR="003811B8" w:rsidRPr="003811B8" w:rsidRDefault="003811B8" w:rsidP="003811B8">
      <w:pPr>
        <w:tabs>
          <w:tab w:val="clear" w:pos="2268"/>
          <w:tab w:val="left" w:pos="2608"/>
          <w:tab w:val="left" w:pos="3345"/>
          <w:tab w:val="left" w:pos="4962"/>
          <w:tab w:val="right" w:pos="6439"/>
          <w:tab w:val="left" w:pos="6521"/>
        </w:tabs>
        <w:overflowPunct w:val="0"/>
        <w:autoSpaceDE w:val="0"/>
        <w:autoSpaceDN w:val="0"/>
        <w:bidi w:val="0"/>
        <w:adjustRightInd w:val="0"/>
        <w:spacing w:before="80" w:line="240" w:lineRule="auto"/>
        <w:ind w:left="1134" w:hanging="1134"/>
        <w:jc w:val="left"/>
        <w:textAlignment w:val="baseline"/>
        <w:rPr>
          <w:rFonts w:cs="Times New Roman"/>
          <w:iCs/>
          <w:sz w:val="24"/>
          <w:szCs w:val="20"/>
          <w:lang w:val="en-GB" w:eastAsia="ja-JP"/>
        </w:rPr>
      </w:pPr>
      <w:r w:rsidRPr="003811B8">
        <w:rPr>
          <w:rFonts w:cs="Times New Roman"/>
          <w:iCs/>
          <w:sz w:val="24"/>
          <w:szCs w:val="20"/>
          <w:lang w:val="en-GB" w:eastAsia="ja-JP"/>
        </w:rPr>
        <w:tab/>
      </w:r>
      <w:r w:rsidRPr="003811B8">
        <w:rPr>
          <w:rFonts w:cs="Times New Roman"/>
          <w:sz w:val="24"/>
          <w:szCs w:val="20"/>
          <w:lang w:val="en-GB" w:eastAsia="ja-JP"/>
        </w:rPr>
        <w:t>−</w:t>
      </w:r>
      <w:r w:rsidRPr="006F2FB6">
        <w:rPr>
          <w:rFonts w:cs="Times New Roman"/>
          <w:iCs/>
          <w:sz w:val="24"/>
          <w:szCs w:val="20"/>
          <w:lang w:eastAsia="ja-JP"/>
        </w:rPr>
        <w:t>36</w:t>
      </w:r>
      <w:r w:rsidRPr="003811B8">
        <w:rPr>
          <w:rFonts w:cs="Times New Roman"/>
          <w:iCs/>
          <w:sz w:val="24"/>
          <w:szCs w:val="20"/>
          <w:lang w:val="en-GB" w:eastAsia="ja-JP"/>
        </w:rPr>
        <w:t>.</w:t>
      </w:r>
      <w:r w:rsidRPr="006F2FB6">
        <w:rPr>
          <w:rFonts w:cs="Times New Roman"/>
          <w:iCs/>
          <w:sz w:val="24"/>
          <w:szCs w:val="20"/>
          <w:lang w:eastAsia="ja-JP"/>
        </w:rPr>
        <w:t>5</w:t>
      </w:r>
      <w:r w:rsidRPr="003811B8">
        <w:rPr>
          <w:rFonts w:cs="Times New Roman"/>
          <w:iCs/>
          <w:sz w:val="24"/>
          <w:szCs w:val="20"/>
          <w:lang w:val="en-GB" w:eastAsia="ja-JP"/>
        </w:rPr>
        <w:tab/>
      </w:r>
      <w:r w:rsidRPr="003811B8">
        <w:rPr>
          <w:rFonts w:cs="Times New Roman"/>
          <w:iCs/>
          <w:sz w:val="24"/>
          <w:szCs w:val="20"/>
          <w:lang w:val="en-GB" w:eastAsia="ja-JP"/>
        </w:rPr>
        <w:tab/>
      </w:r>
      <w:proofErr w:type="gramStart"/>
      <w:r w:rsidRPr="003811B8">
        <w:rPr>
          <w:rFonts w:cs="Times New Roman"/>
          <w:sz w:val="24"/>
          <w:szCs w:val="20"/>
          <w:lang w:val="en-GB" w:eastAsia="ja-JP"/>
        </w:rPr>
        <w:t>dB(</w:t>
      </w:r>
      <w:proofErr w:type="gramEnd"/>
      <w:r w:rsidRPr="003811B8">
        <w:rPr>
          <w:rFonts w:cs="Times New Roman"/>
          <w:sz w:val="24"/>
          <w:szCs w:val="20"/>
          <w:lang w:val="en-GB" w:eastAsia="ja-JP"/>
        </w:rPr>
        <w:t>W/</w:t>
      </w:r>
      <w:r w:rsidRPr="006F2FB6">
        <w:rPr>
          <w:rFonts w:cs="Times New Roman"/>
          <w:sz w:val="24"/>
          <w:szCs w:val="20"/>
          <w:lang w:eastAsia="ja-JP"/>
        </w:rPr>
        <w:t>100</w:t>
      </w:r>
      <w:r w:rsidRPr="003811B8">
        <w:rPr>
          <w:rFonts w:eastAsia="SimSun" w:cs="Times New Roman"/>
          <w:sz w:val="24"/>
          <w:szCs w:val="20"/>
          <w:lang w:val="en-GB"/>
        </w:rPr>
        <w:t xml:space="preserve"> </w:t>
      </w:r>
      <w:r w:rsidRPr="003811B8">
        <w:rPr>
          <w:rFonts w:cs="Times New Roman"/>
          <w:sz w:val="24"/>
          <w:szCs w:val="20"/>
          <w:lang w:val="en-GB" w:eastAsia="ja-JP"/>
        </w:rPr>
        <w:t xml:space="preserve">MHz) </w:t>
      </w:r>
      <w:r w:rsidRPr="003811B8">
        <w:rPr>
          <w:rFonts w:cs="Times New Roman"/>
          <w:sz w:val="24"/>
          <w:szCs w:val="20"/>
          <w:lang w:val="en-GB" w:eastAsia="ja-JP"/>
        </w:rPr>
        <w:tab/>
      </w:r>
      <w:r w:rsidRPr="003811B8">
        <w:rPr>
          <w:rFonts w:cs="Times New Roman"/>
          <w:iCs/>
          <w:sz w:val="24"/>
          <w:szCs w:val="20"/>
          <w:lang w:val="en-GB" w:eastAsia="ja-JP"/>
        </w:rPr>
        <w:t>for</w:t>
      </w:r>
      <w:r w:rsidRPr="003811B8">
        <w:rPr>
          <w:rFonts w:cs="Times New Roman"/>
          <w:iCs/>
          <w:sz w:val="24"/>
          <w:szCs w:val="20"/>
          <w:lang w:val="en-GB" w:eastAsia="ja-JP"/>
        </w:rPr>
        <w:tab/>
        <w:t xml:space="preserve">  </w:t>
      </w:r>
      <w:r w:rsidRPr="006F2FB6">
        <w:rPr>
          <w:rFonts w:cs="Times New Roman"/>
          <w:iCs/>
          <w:sz w:val="24"/>
          <w:szCs w:val="20"/>
          <w:lang w:eastAsia="ja-JP"/>
        </w:rPr>
        <w:t>35</w:t>
      </w:r>
      <w:r w:rsidRPr="003811B8">
        <w:rPr>
          <w:rFonts w:cs="Times New Roman"/>
          <w:iCs/>
          <w:sz w:val="24"/>
          <w:szCs w:val="20"/>
          <w:lang w:val="en-GB" w:eastAsia="ja-JP"/>
        </w:rPr>
        <w:t>.</w:t>
      </w:r>
      <w:r w:rsidRPr="006F2FB6">
        <w:rPr>
          <w:rFonts w:cs="Times New Roman"/>
          <w:iCs/>
          <w:sz w:val="24"/>
          <w:szCs w:val="20"/>
          <w:lang w:eastAsia="ja-JP"/>
        </w:rPr>
        <w:t>5</w:t>
      </w:r>
      <w:r w:rsidRPr="003811B8">
        <w:rPr>
          <w:rFonts w:cs="Times New Roman"/>
          <w:iCs/>
          <w:sz w:val="24"/>
          <w:szCs w:val="20"/>
          <w:lang w:val="en-GB" w:eastAsia="ja-JP"/>
        </w:rPr>
        <w:t xml:space="preserve">° </w:t>
      </w:r>
      <w:r w:rsidRPr="003811B8">
        <w:rPr>
          <w:rFonts w:cs="Times New Roman"/>
          <w:iCs/>
          <w:sz w:val="24"/>
          <w:szCs w:val="20"/>
          <w:lang w:val="en-GB" w:eastAsia="ja-JP"/>
        </w:rPr>
        <w:tab/>
        <w:t xml:space="preserve">≤ θ ≤  </w:t>
      </w:r>
      <w:r w:rsidRPr="006F2FB6">
        <w:rPr>
          <w:rFonts w:cs="Times New Roman"/>
          <w:iCs/>
          <w:sz w:val="24"/>
          <w:szCs w:val="20"/>
          <w:lang w:eastAsia="ja-JP"/>
        </w:rPr>
        <w:t>90</w:t>
      </w:r>
      <w:r w:rsidRPr="003811B8">
        <w:rPr>
          <w:rFonts w:cs="Times New Roman"/>
          <w:iCs/>
          <w:sz w:val="24"/>
          <w:szCs w:val="20"/>
          <w:lang w:val="en-GB" w:eastAsia="ja-JP"/>
        </w:rPr>
        <w:t>°</w:t>
      </w:r>
    </w:p>
    <w:p w14:paraId="5202F12F" w14:textId="6B73E271" w:rsidR="003811B8" w:rsidRDefault="003811B8" w:rsidP="003811B8">
      <w:pPr>
        <w:keepNext/>
        <w:spacing w:before="240"/>
        <w:rPr>
          <w:rtl/>
          <w:lang w:bidi="ar-SY"/>
        </w:rPr>
      </w:pPr>
      <w:r w:rsidRPr="001B09FD">
        <w:rPr>
          <w:rFonts w:hint="eastAsia"/>
          <w:rtl/>
        </w:rPr>
        <w:t>حيث</w:t>
      </w:r>
      <w:r w:rsidR="004C5261">
        <w:rPr>
          <w:rFonts w:hint="cs"/>
          <w:rtl/>
          <w:lang w:bidi="ar-SY"/>
        </w:rPr>
        <w:t>:</w:t>
      </w:r>
    </w:p>
    <w:p w14:paraId="6DCAC296" w14:textId="66089178" w:rsidR="0087734C" w:rsidRPr="001B09FD" w:rsidRDefault="0087734C" w:rsidP="003811B8">
      <w:pPr>
        <w:keepNext/>
        <w:spacing w:before="240"/>
        <w:rPr>
          <w:rtl/>
        </w:rPr>
      </w:pPr>
      <w:r>
        <w:rPr>
          <w:rtl/>
          <w:lang w:val="da-DK"/>
        </w:rPr>
        <w:tab/>
      </w:r>
      <w:r w:rsidRPr="006E5025">
        <w:rPr>
          <w:rFonts w:eastAsia="SimSun"/>
        </w:rPr>
        <w:sym w:font="Symbol" w:char="F071"/>
      </w:r>
      <w:r w:rsidRPr="001B09FD">
        <w:rPr>
          <w:rtl/>
          <w:lang w:bidi="ar-EG"/>
        </w:rPr>
        <w:t xml:space="preserve"> </w:t>
      </w:r>
      <w:r w:rsidR="004C5261">
        <w:rPr>
          <w:rFonts w:hint="cs"/>
          <w:rtl/>
          <w:lang w:bidi="ar-EG"/>
        </w:rPr>
        <w:t xml:space="preserve"> </w:t>
      </w:r>
      <w:r w:rsidRPr="001B09FD">
        <w:rPr>
          <w:rFonts w:hint="eastAsia"/>
          <w:rtl/>
          <w:lang w:bidi="ar-EG"/>
        </w:rPr>
        <w:t>هي</w:t>
      </w:r>
      <w:r w:rsidRPr="001B09FD">
        <w:rPr>
          <w:rtl/>
          <w:lang w:bidi="ar-EG"/>
        </w:rPr>
        <w:t xml:space="preserve"> </w:t>
      </w:r>
      <w:r w:rsidRPr="001B09FD">
        <w:rPr>
          <w:rFonts w:hint="eastAsia"/>
          <w:rtl/>
          <w:lang w:bidi="ar-EG"/>
        </w:rPr>
        <w:t>زاوية</w:t>
      </w:r>
      <w:r w:rsidRPr="001B09FD">
        <w:rPr>
          <w:rtl/>
          <w:lang w:bidi="ar-EG"/>
        </w:rPr>
        <w:t xml:space="preserve"> </w:t>
      </w:r>
      <w:r w:rsidRPr="001B09FD">
        <w:rPr>
          <w:rFonts w:hint="eastAsia"/>
          <w:rtl/>
          <w:lang w:bidi="ar-EG"/>
        </w:rPr>
        <w:t>الارتفاع</w:t>
      </w:r>
      <w:r w:rsidRPr="001B09FD">
        <w:rPr>
          <w:rtl/>
          <w:lang w:bidi="ar-EG"/>
        </w:rPr>
        <w:t xml:space="preserve"> </w:t>
      </w:r>
      <w:r w:rsidRPr="001B09FD">
        <w:rPr>
          <w:rtl/>
        </w:rPr>
        <w:t>(بالدرجات) عند ارتفاع المنصة</w:t>
      </w:r>
      <w:r w:rsidR="00E70E42">
        <w:rPr>
          <w:rFonts w:hint="cs"/>
          <w:rtl/>
        </w:rPr>
        <w:t>.</w:t>
      </w:r>
    </w:p>
    <w:p w14:paraId="6499B60A" w14:textId="2DB1E3F7" w:rsidR="0056226B" w:rsidRPr="003811B8" w:rsidRDefault="003811B8" w:rsidP="00070CDF">
      <w:pPr>
        <w:rPr>
          <w:rtl/>
          <w:lang w:bidi="ar-EG"/>
        </w:rPr>
      </w:pPr>
      <w:r w:rsidRPr="006F2FB6">
        <w:rPr>
          <w:lang w:bidi="ar-EG"/>
        </w:rPr>
        <w:t>6</w:t>
      </w:r>
      <w:r>
        <w:rPr>
          <w:lang w:val="en-GB" w:bidi="ar-EG"/>
        </w:rPr>
        <w:tab/>
      </w:r>
      <w:r w:rsidR="009D150D" w:rsidRPr="009D150D">
        <w:rPr>
          <w:rtl/>
          <w:lang w:val="en-GB" w:bidi="ar-EG"/>
        </w:rPr>
        <w:t>أنه</w:t>
      </w:r>
      <w:r w:rsidR="00070CDF">
        <w:rPr>
          <w:rFonts w:hint="cs"/>
          <w:rtl/>
          <w:lang w:val="en-GB" w:bidi="ar-EG"/>
        </w:rPr>
        <w:t>،</w:t>
      </w:r>
      <w:r w:rsidR="009D150D" w:rsidRPr="009D150D">
        <w:rPr>
          <w:rtl/>
          <w:lang w:val="en-GB" w:bidi="ar-EG"/>
        </w:rPr>
        <w:t xml:space="preserve"> لأغراض حماية خدمة استكشاف الأرض الساتلية (المنفعلة) في نطاقي التردد</w:t>
      </w:r>
      <w:r w:rsidR="00070CDF">
        <w:rPr>
          <w:rFonts w:hint="cs"/>
          <w:rtl/>
          <w:lang w:val="en-GB" w:bidi="ar-EG"/>
        </w:rPr>
        <w:t xml:space="preserve"> </w:t>
      </w:r>
      <w:r>
        <w:rPr>
          <w:lang w:bidi="ar-EG"/>
        </w:rPr>
        <w:t>GHz </w:t>
      </w:r>
      <w:r w:rsidRPr="006F2FB6">
        <w:rPr>
          <w:lang w:bidi="ar-EG"/>
        </w:rPr>
        <w:t>21</w:t>
      </w:r>
      <w:r>
        <w:rPr>
          <w:lang w:bidi="ar-EG"/>
        </w:rPr>
        <w:t>,</w:t>
      </w:r>
      <w:r w:rsidRPr="006F2FB6">
        <w:rPr>
          <w:lang w:bidi="ar-EG"/>
        </w:rPr>
        <w:t>4</w:t>
      </w:r>
      <w:r>
        <w:rPr>
          <w:lang w:bidi="ar-EG"/>
        </w:rPr>
        <w:t>-</w:t>
      </w:r>
      <w:r w:rsidRPr="006F2FB6">
        <w:rPr>
          <w:lang w:bidi="ar-EG"/>
        </w:rPr>
        <w:t>21</w:t>
      </w:r>
      <w:r>
        <w:rPr>
          <w:lang w:bidi="ar-EG"/>
        </w:rPr>
        <w:t>,</w:t>
      </w:r>
      <w:r w:rsidRPr="006F2FB6">
        <w:rPr>
          <w:lang w:bidi="ar-EG"/>
        </w:rPr>
        <w:t>2</w:t>
      </w:r>
      <w:r>
        <w:rPr>
          <w:rFonts w:hint="cs"/>
          <w:rtl/>
          <w:lang w:bidi="ar-EG"/>
        </w:rPr>
        <w:t xml:space="preserve"> و</w:t>
      </w:r>
      <w:r>
        <w:rPr>
          <w:lang w:bidi="ar-EG"/>
        </w:rPr>
        <w:t>GHz</w:t>
      </w:r>
      <w:r w:rsidR="0016379B">
        <w:rPr>
          <w:lang w:bidi="ar-EG"/>
        </w:rPr>
        <w:t> </w:t>
      </w:r>
      <w:r w:rsidRPr="006F2FB6">
        <w:rPr>
          <w:lang w:bidi="ar-EG"/>
        </w:rPr>
        <w:t>22</w:t>
      </w:r>
      <w:r>
        <w:rPr>
          <w:lang w:bidi="ar-EG"/>
        </w:rPr>
        <w:t>,</w:t>
      </w:r>
      <w:r w:rsidRPr="006F2FB6">
        <w:rPr>
          <w:lang w:bidi="ar-EG"/>
        </w:rPr>
        <w:t>5</w:t>
      </w:r>
      <w:r w:rsidR="0016379B">
        <w:rPr>
          <w:lang w:bidi="ar-EG"/>
        </w:rPr>
        <w:noBreakHyphen/>
      </w:r>
      <w:r w:rsidRPr="006F2FB6">
        <w:rPr>
          <w:lang w:bidi="ar-EG"/>
        </w:rPr>
        <w:t>22</w:t>
      </w:r>
      <w:r>
        <w:rPr>
          <w:lang w:bidi="ar-EG"/>
        </w:rPr>
        <w:t>,</w:t>
      </w:r>
      <w:r w:rsidRPr="006F2FB6">
        <w:rPr>
          <w:lang w:bidi="ar-EG"/>
        </w:rPr>
        <w:t>21</w:t>
      </w:r>
      <w:r>
        <w:rPr>
          <w:rFonts w:hint="cs"/>
          <w:rtl/>
          <w:lang w:bidi="ar-EG"/>
        </w:rPr>
        <w:t>،</w:t>
      </w:r>
    </w:p>
    <w:p w14:paraId="28B0D4CE" w14:textId="55457AD4" w:rsidR="003811B8" w:rsidRPr="003811B8" w:rsidRDefault="003811B8" w:rsidP="003811B8">
      <w:pPr>
        <w:rPr>
          <w:rtl/>
          <w:lang w:bidi="ar-EG"/>
        </w:rPr>
      </w:pPr>
      <w:r w:rsidRPr="00070CDF">
        <w:rPr>
          <w:rFonts w:hint="cs"/>
          <w:i/>
          <w:iCs/>
          <w:rtl/>
          <w:lang w:val="en-CA"/>
        </w:rPr>
        <w:t>السيناريو</w:t>
      </w:r>
      <w:r w:rsidRPr="00070CDF">
        <w:rPr>
          <w:rFonts w:hint="eastAsia"/>
          <w:i/>
          <w:iCs/>
          <w:rtl/>
          <w:lang w:val="en-CA"/>
        </w:rPr>
        <w:t> </w:t>
      </w:r>
      <w:r w:rsidRPr="006F2FB6">
        <w:rPr>
          <w:i/>
          <w:iCs/>
        </w:rPr>
        <w:t>1</w:t>
      </w:r>
      <w:r w:rsidRPr="00070CDF">
        <w:rPr>
          <w:rFonts w:hint="cs"/>
          <w:i/>
          <w:iCs/>
          <w:rtl/>
          <w:lang w:val="en-CA"/>
        </w:rPr>
        <w:t>:</w:t>
      </w:r>
      <w:r>
        <w:rPr>
          <w:rFonts w:hint="cs"/>
          <w:rtl/>
          <w:lang w:val="en-CA"/>
        </w:rPr>
        <w:t xml:space="preserve"> </w:t>
      </w:r>
      <w:r w:rsidR="009D150D" w:rsidRPr="009D150D">
        <w:rPr>
          <w:rtl/>
          <w:lang w:val="en-CA"/>
        </w:rPr>
        <w:t xml:space="preserve">يقتصر استخدام نطاق التردد </w:t>
      </w:r>
      <w:r w:rsidR="009D150D" w:rsidRPr="009D150D">
        <w:rPr>
          <w:lang w:val="en-CA"/>
        </w:rPr>
        <w:t xml:space="preserve">GHz </w:t>
      </w:r>
      <w:r w:rsidR="009D150D" w:rsidRPr="006F2FB6">
        <w:t>22</w:t>
      </w:r>
      <w:r w:rsidR="009D150D" w:rsidRPr="009D150D">
        <w:rPr>
          <w:lang w:val="en-CA"/>
        </w:rPr>
        <w:t>-</w:t>
      </w:r>
      <w:r w:rsidR="009D150D" w:rsidRPr="006F2FB6">
        <w:t>21</w:t>
      </w:r>
      <w:r w:rsidR="002E3105">
        <w:rPr>
          <w:lang w:val="en-CA"/>
        </w:rPr>
        <w:t>,</w:t>
      </w:r>
      <w:r w:rsidR="009D150D" w:rsidRPr="006F2FB6">
        <w:t>4</w:t>
      </w:r>
      <w:r w:rsidR="009D150D" w:rsidRPr="009D150D">
        <w:rPr>
          <w:rtl/>
          <w:lang w:val="en-CA"/>
        </w:rPr>
        <w:t xml:space="preserve"> على الاتجاه</w:t>
      </w:r>
      <w:r w:rsidR="002E3105">
        <w:rPr>
          <w:rFonts w:hint="cs"/>
          <w:rtl/>
          <w:lang w:val="en-CA"/>
        </w:rPr>
        <w:t xml:space="preserve"> من</w:t>
      </w:r>
      <w:r w:rsidR="009D150D" w:rsidRPr="009D150D">
        <w:rPr>
          <w:rtl/>
          <w:lang w:val="en-CA"/>
        </w:rPr>
        <w:t xml:space="preserve"> </w:t>
      </w:r>
      <w:r w:rsidR="009D150D" w:rsidRPr="009D150D">
        <w:rPr>
          <w:lang w:val="en-CA"/>
        </w:rPr>
        <w:t>HAPS</w:t>
      </w:r>
      <w:r w:rsidR="009D150D" w:rsidRPr="009D150D">
        <w:rPr>
          <w:rtl/>
          <w:lang w:val="en-CA"/>
        </w:rPr>
        <w:t xml:space="preserve"> إلى الأرض</w:t>
      </w:r>
      <w:r w:rsidR="00A4238B">
        <w:rPr>
          <w:rtl/>
          <w:lang w:val="en-CA"/>
        </w:rPr>
        <w:t>؛</w:t>
      </w:r>
      <w:r>
        <w:rPr>
          <w:rFonts w:hint="cs"/>
          <w:rtl/>
          <w:lang w:bidi="ar-EG"/>
        </w:rPr>
        <w:t xml:space="preserve"> </w:t>
      </w:r>
    </w:p>
    <w:p w14:paraId="68EE6624" w14:textId="5472E217" w:rsidR="003811B8" w:rsidRDefault="003811B8">
      <w:pPr>
        <w:rPr>
          <w:rtl/>
        </w:rPr>
      </w:pPr>
      <w:r w:rsidRPr="002E3105">
        <w:rPr>
          <w:rFonts w:hint="cs"/>
          <w:i/>
          <w:iCs/>
          <w:rtl/>
          <w:lang w:val="en-CA"/>
        </w:rPr>
        <w:t>السيناريو</w:t>
      </w:r>
      <w:r w:rsidRPr="002E3105">
        <w:rPr>
          <w:rFonts w:hint="eastAsia"/>
          <w:i/>
          <w:iCs/>
          <w:rtl/>
          <w:lang w:val="en-CA"/>
        </w:rPr>
        <w:t> </w:t>
      </w:r>
      <w:r w:rsidRPr="006F2FB6">
        <w:rPr>
          <w:i/>
          <w:iCs/>
        </w:rPr>
        <w:t>2</w:t>
      </w:r>
      <w:r w:rsidRPr="002E3105">
        <w:rPr>
          <w:rFonts w:hint="cs"/>
          <w:i/>
          <w:iCs/>
          <w:rtl/>
          <w:lang w:val="en-CA"/>
        </w:rPr>
        <w:t>:</w:t>
      </w:r>
      <w:r>
        <w:rPr>
          <w:rFonts w:hint="cs"/>
          <w:rtl/>
          <w:lang w:val="en-CA"/>
        </w:rPr>
        <w:t xml:space="preserve"> </w:t>
      </w:r>
      <w:r w:rsidR="002E3105">
        <w:rPr>
          <w:rFonts w:hint="cs"/>
          <w:rtl/>
          <w:lang w:val="en-CA"/>
        </w:rPr>
        <w:t xml:space="preserve">يجب ألا تتجاوز القدرة </w:t>
      </w:r>
      <w:r w:rsidR="002E3105" w:rsidRPr="00267C38">
        <w:t>e.i.r.p.</w:t>
      </w:r>
      <w:r w:rsidR="002E3105">
        <w:rPr>
          <w:rFonts w:hint="cs"/>
          <w:rtl/>
          <w:lang w:val="en-CA"/>
        </w:rPr>
        <w:t xml:space="preserve"> </w:t>
      </w:r>
      <w:r w:rsidR="009D150D" w:rsidRPr="009D150D">
        <w:rPr>
          <w:rtl/>
          <w:lang w:val="en-CA"/>
        </w:rPr>
        <w:t>لكل</w:t>
      </w:r>
      <w:r w:rsidR="002E3105">
        <w:rPr>
          <w:rFonts w:hint="cs"/>
          <w:rtl/>
          <w:lang w:val="en-CA"/>
        </w:rPr>
        <w:t xml:space="preserve"> من معدات مكان العميل </w:t>
      </w:r>
      <w:r w:rsidR="0016379B">
        <w:rPr>
          <w:lang w:val="en-CA"/>
        </w:rPr>
        <w:t>(</w:t>
      </w:r>
      <w:r w:rsidR="002E3105" w:rsidRPr="009D150D">
        <w:rPr>
          <w:lang w:val="en-CA"/>
        </w:rPr>
        <w:t>CPE</w:t>
      </w:r>
      <w:r w:rsidR="0016379B">
        <w:rPr>
          <w:lang w:val="en-CA"/>
        </w:rPr>
        <w:t>)</w:t>
      </w:r>
      <w:r w:rsidR="002E3105">
        <w:rPr>
          <w:rFonts w:hint="cs"/>
          <w:rtl/>
          <w:lang w:val="en-CA"/>
        </w:rPr>
        <w:t xml:space="preserve"> في محطات</w:t>
      </w:r>
      <w:r w:rsidR="009D150D" w:rsidRPr="009D150D">
        <w:rPr>
          <w:lang w:val="en-CA"/>
        </w:rPr>
        <w:t xml:space="preserve">HAPS </w:t>
      </w:r>
      <w:r w:rsidR="002B01EF">
        <w:rPr>
          <w:rtl/>
          <w:lang w:val="en-CA"/>
        </w:rPr>
        <w:t>،</w:t>
      </w:r>
      <w:r w:rsidR="009D150D" w:rsidRPr="009D150D">
        <w:rPr>
          <w:rtl/>
          <w:lang w:val="en-CA"/>
        </w:rPr>
        <w:t xml:space="preserve"> في نطاقي التردد هذين</w:t>
      </w:r>
      <w:r w:rsidR="002B01EF">
        <w:rPr>
          <w:rtl/>
          <w:lang w:val="en-CA"/>
        </w:rPr>
        <w:t>،</w:t>
      </w:r>
      <w:r w:rsidR="009D150D" w:rsidRPr="009D150D">
        <w:rPr>
          <w:rtl/>
          <w:lang w:val="en-CA"/>
        </w:rPr>
        <w:t xml:space="preserve"> </w:t>
      </w:r>
      <w:r w:rsidR="002E3105">
        <w:rPr>
          <w:rFonts w:hint="cs"/>
          <w:rtl/>
          <w:lang w:val="en-CA"/>
        </w:rPr>
        <w:t>القيمة</w:t>
      </w:r>
      <w:r w:rsidR="009D150D" w:rsidRPr="009D150D">
        <w:rPr>
          <w:rtl/>
          <w:lang w:val="en-CA"/>
        </w:rPr>
        <w:t xml:space="preserve"> -</w:t>
      </w:r>
      <w:r w:rsidR="00A14184" w:rsidRPr="006F2FB6">
        <w:t>33</w:t>
      </w:r>
      <w:r w:rsidR="00A14184">
        <w:rPr>
          <w:lang w:val="en-CA"/>
        </w:rPr>
        <w:t>,</w:t>
      </w:r>
      <w:r w:rsidR="00A14184" w:rsidRPr="006F2FB6">
        <w:t>4</w:t>
      </w:r>
      <w:r w:rsidR="009D150D" w:rsidRPr="009D150D">
        <w:rPr>
          <w:rtl/>
          <w:lang w:val="en-CA"/>
        </w:rPr>
        <w:t xml:space="preserve"> </w:t>
      </w:r>
      <w:proofErr w:type="spellStart"/>
      <w:r w:rsidR="009D150D" w:rsidRPr="009D150D">
        <w:rPr>
          <w:lang w:val="en-CA"/>
        </w:rPr>
        <w:t>dBW</w:t>
      </w:r>
      <w:proofErr w:type="spellEnd"/>
      <w:r w:rsidR="009D150D" w:rsidRPr="009D150D">
        <w:rPr>
          <w:lang w:val="en-CA"/>
        </w:rPr>
        <w:t>/</w:t>
      </w:r>
      <w:r w:rsidR="009D150D" w:rsidRPr="006F2FB6">
        <w:t>100</w:t>
      </w:r>
      <w:r w:rsidR="009D150D" w:rsidRPr="009D150D">
        <w:rPr>
          <w:lang w:val="en-CA"/>
        </w:rPr>
        <w:t xml:space="preserve"> MHz</w:t>
      </w:r>
      <w:r w:rsidR="009D150D" w:rsidRPr="009D150D">
        <w:rPr>
          <w:rtl/>
          <w:lang w:val="en-CA"/>
        </w:rPr>
        <w:t xml:space="preserve"> و</w:t>
      </w:r>
      <w:r w:rsidR="00A14184">
        <w:rPr>
          <w:rFonts w:hint="cs"/>
          <w:rtl/>
          <w:lang w:val="en-CA"/>
        </w:rPr>
        <w:t xml:space="preserve">القدرة </w:t>
      </w:r>
      <w:proofErr w:type="spellStart"/>
      <w:r w:rsidR="00A14184" w:rsidRPr="00267C38">
        <w:t>e.i.r.p</w:t>
      </w:r>
      <w:proofErr w:type="spellEnd"/>
      <w:r w:rsidR="00A14184" w:rsidRPr="00267C38">
        <w:t>.</w:t>
      </w:r>
      <w:r w:rsidR="009D150D" w:rsidRPr="009D150D">
        <w:rPr>
          <w:rtl/>
          <w:lang w:val="en-CA"/>
        </w:rPr>
        <w:t xml:space="preserve"> لكل بوابة </w:t>
      </w:r>
      <w:r w:rsidR="009D150D" w:rsidRPr="009D150D">
        <w:rPr>
          <w:lang w:val="en-CA"/>
        </w:rPr>
        <w:t>HAPS</w:t>
      </w:r>
      <w:r w:rsidR="002B01EF">
        <w:rPr>
          <w:rtl/>
          <w:lang w:val="en-CA"/>
        </w:rPr>
        <w:t>،</w:t>
      </w:r>
      <w:r w:rsidR="009D150D" w:rsidRPr="009D150D">
        <w:rPr>
          <w:rtl/>
          <w:lang w:val="en-CA"/>
        </w:rPr>
        <w:t xml:space="preserve"> في هذين النطاقين</w:t>
      </w:r>
      <w:r w:rsidR="002B01EF">
        <w:rPr>
          <w:rtl/>
          <w:lang w:val="en-CA"/>
        </w:rPr>
        <w:t>،</w:t>
      </w:r>
      <w:r w:rsidR="009D150D" w:rsidRPr="009D150D">
        <w:rPr>
          <w:rtl/>
          <w:lang w:val="en-CA"/>
        </w:rPr>
        <w:t xml:space="preserve"> </w:t>
      </w:r>
      <w:r w:rsidR="00A14184">
        <w:rPr>
          <w:rFonts w:hint="cs"/>
          <w:rtl/>
          <w:lang w:val="en-CA"/>
        </w:rPr>
        <w:t>القيمة-</w:t>
      </w:r>
      <w:proofErr w:type="spellStart"/>
      <w:r w:rsidR="009D150D" w:rsidRPr="009D150D">
        <w:rPr>
          <w:lang w:val="en-CA"/>
        </w:rPr>
        <w:t>dBW</w:t>
      </w:r>
      <w:proofErr w:type="spellEnd"/>
      <w:r w:rsidR="009D150D" w:rsidRPr="009D150D">
        <w:rPr>
          <w:lang w:val="en-CA"/>
        </w:rPr>
        <w:t>/</w:t>
      </w:r>
      <w:r w:rsidR="009D150D" w:rsidRPr="006F2FB6">
        <w:t>100</w:t>
      </w:r>
      <w:r w:rsidR="009D150D" w:rsidRPr="009D150D">
        <w:rPr>
          <w:lang w:val="en-CA"/>
        </w:rPr>
        <w:t xml:space="preserve"> MHz </w:t>
      </w:r>
      <w:r w:rsidR="009D150D" w:rsidRPr="006F2FB6">
        <w:t>29</w:t>
      </w:r>
      <w:r w:rsidR="00A14184">
        <w:rPr>
          <w:lang w:val="en-CA"/>
        </w:rPr>
        <w:t>,</w:t>
      </w:r>
      <w:r w:rsidR="009D150D" w:rsidRPr="006F2FB6">
        <w:t>6</w:t>
      </w:r>
      <w:r w:rsidR="00A4238B">
        <w:rPr>
          <w:rtl/>
          <w:lang w:val="en-CA"/>
        </w:rPr>
        <w:t>؛</w:t>
      </w:r>
    </w:p>
    <w:p w14:paraId="46E2CE0C" w14:textId="04DF0FDC" w:rsidR="003811B8" w:rsidRPr="001B09FD" w:rsidRDefault="003811B8" w:rsidP="003811B8">
      <w:pPr>
        <w:rPr>
          <w:rtl/>
          <w:lang w:bidi="ar-EG"/>
        </w:rPr>
      </w:pPr>
      <w:r w:rsidRPr="006F2FB6">
        <w:rPr>
          <w:lang w:bidi="ar-EG"/>
        </w:rPr>
        <w:t>7</w:t>
      </w:r>
      <w:r w:rsidRPr="00A14184">
        <w:rPr>
          <w:lang w:bidi="ar-EG"/>
        </w:rPr>
        <w:tab/>
      </w:r>
      <w:r w:rsidRPr="00A14184">
        <w:rPr>
          <w:rFonts w:hint="eastAsia"/>
          <w:rtl/>
          <w:lang w:bidi="ar-EG"/>
        </w:rPr>
        <w:t>أنه</w:t>
      </w:r>
      <w:r w:rsidR="0087734C">
        <w:rPr>
          <w:rFonts w:hint="cs"/>
          <w:rtl/>
          <w:lang w:bidi="ar-EG"/>
        </w:rPr>
        <w:t>،</w:t>
      </w:r>
      <w:r w:rsidR="00A14184">
        <w:rPr>
          <w:rFonts w:hint="cs"/>
          <w:rtl/>
          <w:lang w:bidi="ar-EG"/>
        </w:rPr>
        <w:t xml:space="preserve"> لأغراض</w:t>
      </w:r>
      <w:r w:rsidRPr="00A14184">
        <w:rPr>
          <w:rtl/>
          <w:lang w:bidi="ar-EG"/>
        </w:rPr>
        <w:t xml:space="preserve"> حماية </w:t>
      </w:r>
      <w:r w:rsidRPr="00A14184">
        <w:rPr>
          <w:rFonts w:hint="eastAsia"/>
          <w:rtl/>
          <w:lang w:bidi="ar-EG"/>
        </w:rPr>
        <w:t>خدمة</w:t>
      </w:r>
      <w:r w:rsidRPr="00A14184">
        <w:rPr>
          <w:rtl/>
          <w:lang w:bidi="ar-EG"/>
        </w:rPr>
        <w:t xml:space="preserve"> </w:t>
      </w:r>
      <w:r w:rsidRPr="00A14184">
        <w:rPr>
          <w:rFonts w:hint="eastAsia"/>
          <w:rtl/>
          <w:lang w:bidi="ar-EG"/>
        </w:rPr>
        <w:t>استكشاف</w:t>
      </w:r>
      <w:r w:rsidRPr="00A14184">
        <w:rPr>
          <w:rtl/>
          <w:lang w:bidi="ar-EG"/>
        </w:rPr>
        <w:t xml:space="preserve"> </w:t>
      </w:r>
      <w:r w:rsidRPr="00A14184">
        <w:rPr>
          <w:rFonts w:hint="eastAsia"/>
          <w:rtl/>
          <w:lang w:bidi="ar-EG"/>
        </w:rPr>
        <w:t>الأرض</w:t>
      </w:r>
      <w:r w:rsidRPr="00A14184">
        <w:rPr>
          <w:rtl/>
          <w:lang w:bidi="ar-EG"/>
        </w:rPr>
        <w:t xml:space="preserve"> الساتلية (المنفعلة)</w:t>
      </w:r>
      <w:r w:rsidR="00A14184">
        <w:rPr>
          <w:rFonts w:hint="cs"/>
          <w:rtl/>
          <w:lang w:bidi="ar-EG"/>
        </w:rPr>
        <w:t xml:space="preserve"> </w:t>
      </w:r>
      <w:r w:rsidR="00A14184" w:rsidRPr="00A14184">
        <w:rPr>
          <w:rtl/>
          <w:lang w:bidi="ar-EG"/>
        </w:rPr>
        <w:t>في نطاق</w:t>
      </w:r>
      <w:r w:rsidR="00A14184">
        <w:rPr>
          <w:rFonts w:hint="cs"/>
          <w:rtl/>
          <w:lang w:bidi="ar-EG"/>
        </w:rPr>
        <w:t xml:space="preserve"> التردد</w:t>
      </w:r>
      <w:r w:rsidR="00A14184" w:rsidRPr="00A14184">
        <w:rPr>
          <w:rtl/>
          <w:lang w:bidi="ar-EG"/>
        </w:rPr>
        <w:t xml:space="preserve"> </w:t>
      </w:r>
      <w:r w:rsidR="00A14184" w:rsidRPr="00A14184">
        <w:rPr>
          <w:lang w:bidi="ar-EG"/>
        </w:rPr>
        <w:t xml:space="preserve">GHz </w:t>
      </w:r>
      <w:r w:rsidR="00A14184" w:rsidRPr="006F2FB6">
        <w:rPr>
          <w:lang w:bidi="ar-EG"/>
        </w:rPr>
        <w:t>24</w:t>
      </w:r>
      <w:r w:rsidR="00A14184" w:rsidRPr="00A14184">
        <w:rPr>
          <w:lang w:bidi="ar-EG"/>
        </w:rPr>
        <w:t>-</w:t>
      </w:r>
      <w:r w:rsidR="00A14184" w:rsidRPr="006F2FB6">
        <w:rPr>
          <w:lang w:bidi="ar-EG"/>
        </w:rPr>
        <w:t>23</w:t>
      </w:r>
      <w:r w:rsidR="00A14184" w:rsidRPr="00A14184">
        <w:rPr>
          <w:lang w:bidi="ar-EG"/>
        </w:rPr>
        <w:t>,</w:t>
      </w:r>
      <w:r w:rsidR="00A14184" w:rsidRPr="006F2FB6">
        <w:rPr>
          <w:lang w:bidi="ar-EG"/>
        </w:rPr>
        <w:t>6</w:t>
      </w:r>
      <w:r w:rsidRPr="00A14184">
        <w:rPr>
          <w:rtl/>
          <w:lang w:bidi="ar-EG"/>
        </w:rPr>
        <w:t xml:space="preserve">، </w:t>
      </w:r>
      <w:r w:rsidRPr="00A14184">
        <w:rPr>
          <w:rFonts w:hint="eastAsia"/>
          <w:rtl/>
          <w:lang w:val="da-DK" w:bidi="ar-EG"/>
        </w:rPr>
        <w:t>يجب</w:t>
      </w:r>
      <w:r w:rsidRPr="00A14184">
        <w:rPr>
          <w:rtl/>
          <w:lang w:val="da-DK" w:bidi="ar-EG"/>
        </w:rPr>
        <w:t xml:space="preserve"> ألا</w:t>
      </w:r>
      <w:r w:rsidR="0016379B">
        <w:rPr>
          <w:rFonts w:hint="cs"/>
          <w:rtl/>
          <w:lang w:val="da-DK" w:bidi="ar-EG"/>
        </w:rPr>
        <w:t> </w:t>
      </w:r>
      <w:r w:rsidRPr="00A14184">
        <w:rPr>
          <w:rtl/>
          <w:lang w:val="da-DK" w:bidi="ar-EG"/>
        </w:rPr>
        <w:t xml:space="preserve">تتجاوز كثافة </w:t>
      </w:r>
      <w:r w:rsidRPr="00A14184">
        <w:rPr>
          <w:rFonts w:hint="eastAsia"/>
          <w:rtl/>
          <w:lang w:bidi="ar-EG"/>
        </w:rPr>
        <w:t>القدرة</w:t>
      </w:r>
      <w:r w:rsidRPr="00A14184">
        <w:rPr>
          <w:rtl/>
          <w:lang w:bidi="ar-EG"/>
        </w:rPr>
        <w:t xml:space="preserve"> المشعة المكافئة </w:t>
      </w:r>
      <w:r w:rsidRPr="00A14184">
        <w:rPr>
          <w:rFonts w:hint="eastAsia"/>
          <w:rtl/>
          <w:lang w:bidi="ar-EG"/>
        </w:rPr>
        <w:t>المتناحية</w:t>
      </w:r>
      <w:r w:rsidR="0087734C">
        <w:rPr>
          <w:rFonts w:hint="cs"/>
          <w:rtl/>
          <w:lang w:bidi="ar-SY"/>
        </w:rPr>
        <w:t xml:space="preserve"> </w:t>
      </w:r>
      <w:r w:rsidR="0016379B">
        <w:rPr>
          <w:lang w:bidi="ar-SY"/>
        </w:rPr>
        <w:t>(</w:t>
      </w:r>
      <w:r w:rsidR="0087734C" w:rsidRPr="00267C38">
        <w:t>e.i.r.p.</w:t>
      </w:r>
      <w:r w:rsidR="0016379B">
        <w:t>)</w:t>
      </w:r>
      <w:r w:rsidR="00A14184">
        <w:rPr>
          <w:rFonts w:hint="cs"/>
          <w:rtl/>
          <w:lang w:bidi="ar-SY"/>
        </w:rPr>
        <w:t xml:space="preserve"> </w:t>
      </w:r>
      <w:r w:rsidR="00A14184" w:rsidRPr="00A14184">
        <w:rPr>
          <w:rtl/>
          <w:lang w:bidi="ar-EG"/>
        </w:rPr>
        <w:t>في نطاق</w:t>
      </w:r>
      <w:r w:rsidR="00A14184">
        <w:rPr>
          <w:rFonts w:hint="cs"/>
          <w:rtl/>
          <w:lang w:bidi="ar-EG"/>
        </w:rPr>
        <w:t xml:space="preserve"> التردد</w:t>
      </w:r>
      <w:r w:rsidR="00A14184" w:rsidRPr="00A14184">
        <w:rPr>
          <w:rtl/>
          <w:lang w:bidi="ar-EG"/>
        </w:rPr>
        <w:t xml:space="preserve"> </w:t>
      </w:r>
      <w:r w:rsidR="00A14184" w:rsidRPr="00A14184">
        <w:rPr>
          <w:lang w:bidi="ar-EG"/>
        </w:rPr>
        <w:t xml:space="preserve">GHz </w:t>
      </w:r>
      <w:r w:rsidR="00A14184" w:rsidRPr="006F2FB6">
        <w:rPr>
          <w:lang w:bidi="ar-EG"/>
        </w:rPr>
        <w:t>24</w:t>
      </w:r>
      <w:r w:rsidR="00A14184" w:rsidRPr="00A14184">
        <w:rPr>
          <w:lang w:bidi="ar-EG"/>
        </w:rPr>
        <w:t>-</w:t>
      </w:r>
      <w:r w:rsidR="00A14184" w:rsidRPr="006F2FB6">
        <w:rPr>
          <w:lang w:bidi="ar-EG"/>
        </w:rPr>
        <w:t>23</w:t>
      </w:r>
      <w:r w:rsidR="00A14184" w:rsidRPr="00A14184">
        <w:rPr>
          <w:lang w:bidi="ar-EG"/>
        </w:rPr>
        <w:t>,</w:t>
      </w:r>
      <w:r w:rsidR="00A14184" w:rsidRPr="006F2FB6">
        <w:rPr>
          <w:lang w:bidi="ar-EG"/>
        </w:rPr>
        <w:t>6</w:t>
      </w:r>
      <w:r w:rsidR="00A14184">
        <w:rPr>
          <w:rFonts w:hint="cs"/>
          <w:rtl/>
          <w:lang w:bidi="ar-EG"/>
        </w:rPr>
        <w:t xml:space="preserve"> </w:t>
      </w:r>
      <w:r w:rsidRPr="00A14184">
        <w:rPr>
          <w:rtl/>
          <w:lang w:bidi="ar-EG"/>
        </w:rPr>
        <w:t xml:space="preserve">لكل </w:t>
      </w:r>
      <w:r w:rsidRPr="00A14184">
        <w:rPr>
          <w:rFonts w:hint="eastAsia"/>
          <w:rtl/>
          <w:lang w:bidi="ar-EG"/>
        </w:rPr>
        <w:t>محطة </w:t>
      </w:r>
      <w:r w:rsidRPr="00A14184">
        <w:rPr>
          <w:lang w:bidi="ar-EG"/>
        </w:rPr>
        <w:t>HAPS</w:t>
      </w:r>
      <w:r w:rsidR="00A14184">
        <w:rPr>
          <w:rFonts w:hint="cs"/>
          <w:rtl/>
          <w:lang w:bidi="ar-EG"/>
        </w:rPr>
        <w:t xml:space="preserve"> عاملة</w:t>
      </w:r>
      <w:r w:rsidRPr="00A14184">
        <w:rPr>
          <w:rtl/>
          <w:lang w:bidi="ar-EG"/>
        </w:rPr>
        <w:t xml:space="preserve"> في النطاق </w:t>
      </w:r>
      <w:r w:rsidRPr="00A14184">
        <w:rPr>
          <w:lang w:bidi="ar-EG"/>
        </w:rPr>
        <w:t>GHz</w:t>
      </w:r>
      <w:r w:rsidR="0016379B">
        <w:rPr>
          <w:lang w:bidi="ar-EG"/>
        </w:rPr>
        <w:t> </w:t>
      </w:r>
      <w:r w:rsidRPr="006F2FB6">
        <w:rPr>
          <w:lang w:bidi="ar-EG"/>
        </w:rPr>
        <w:t>25</w:t>
      </w:r>
      <w:r w:rsidRPr="00A14184">
        <w:rPr>
          <w:lang w:bidi="ar-EG"/>
        </w:rPr>
        <w:t>,</w:t>
      </w:r>
      <w:r w:rsidRPr="006F2FB6">
        <w:rPr>
          <w:lang w:bidi="ar-EG"/>
        </w:rPr>
        <w:t>25</w:t>
      </w:r>
      <w:r w:rsidR="0016379B">
        <w:rPr>
          <w:lang w:bidi="ar-EG"/>
        </w:rPr>
        <w:noBreakHyphen/>
      </w:r>
      <w:r w:rsidRPr="006F2FB6">
        <w:rPr>
          <w:lang w:bidi="ar-EG"/>
        </w:rPr>
        <w:t>24</w:t>
      </w:r>
      <w:r w:rsidRPr="00A14184">
        <w:rPr>
          <w:lang w:bidi="ar-EG"/>
        </w:rPr>
        <w:t>,</w:t>
      </w:r>
      <w:r w:rsidRPr="006F2FB6">
        <w:rPr>
          <w:lang w:bidi="ar-EG"/>
        </w:rPr>
        <w:t>25</w:t>
      </w:r>
      <w:r w:rsidR="00A14184">
        <w:rPr>
          <w:rFonts w:hint="cs"/>
          <w:rtl/>
          <w:lang w:bidi="ar-EG"/>
        </w:rPr>
        <w:t xml:space="preserve"> ما يلي</w:t>
      </w:r>
      <w:r w:rsidRPr="00A14184">
        <w:rPr>
          <w:rtl/>
          <w:lang w:bidi="ar-EG"/>
        </w:rPr>
        <w:t>:</w:t>
      </w:r>
    </w:p>
    <w:p w14:paraId="06077C47" w14:textId="77777777" w:rsidR="003811B8" w:rsidRPr="00325041" w:rsidRDefault="003811B8" w:rsidP="003811B8">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eastAsia="ja-JP"/>
        </w:rPr>
      </w:pPr>
      <w:r w:rsidRPr="00325041">
        <w:rPr>
          <w:rFonts w:cs="Times New Roman"/>
          <w:sz w:val="24"/>
          <w:szCs w:val="20"/>
          <w:lang w:val="en-GB" w:eastAsia="ja-JP"/>
        </w:rPr>
        <w:tab/>
        <w:t>−</w:t>
      </w:r>
      <w:r w:rsidRPr="006F2FB6">
        <w:rPr>
          <w:rFonts w:cs="Times New Roman"/>
          <w:sz w:val="24"/>
          <w:szCs w:val="20"/>
          <w:lang w:eastAsia="ja-JP"/>
        </w:rPr>
        <w:t>0</w:t>
      </w:r>
      <w:r w:rsidRPr="00325041">
        <w:rPr>
          <w:rFonts w:cs="Times New Roman"/>
          <w:sz w:val="24"/>
          <w:szCs w:val="20"/>
          <w:lang w:val="en-GB" w:eastAsia="ja-JP"/>
        </w:rPr>
        <w:t>.</w:t>
      </w:r>
      <w:r w:rsidRPr="006F2FB6">
        <w:rPr>
          <w:rFonts w:cs="Times New Roman"/>
          <w:sz w:val="24"/>
          <w:szCs w:val="20"/>
          <w:lang w:eastAsia="ja-JP"/>
        </w:rPr>
        <w:t>7714</w:t>
      </w:r>
      <w:r w:rsidRPr="00325041">
        <w:rPr>
          <w:rFonts w:cs="Times New Roman"/>
          <w:sz w:val="24"/>
          <w:szCs w:val="20"/>
          <w:lang w:val="en-GB" w:eastAsia="ja-JP"/>
        </w:rPr>
        <w:t xml:space="preserve"> θ − </w:t>
      </w:r>
      <w:r w:rsidRPr="006F2FB6">
        <w:rPr>
          <w:rFonts w:cs="Times New Roman"/>
          <w:sz w:val="24"/>
          <w:szCs w:val="20"/>
          <w:lang w:eastAsia="ja-JP"/>
        </w:rPr>
        <w:t>16</w:t>
      </w:r>
      <w:r w:rsidRPr="00325041">
        <w:rPr>
          <w:rFonts w:cs="Times New Roman"/>
          <w:sz w:val="24"/>
          <w:szCs w:val="20"/>
          <w:lang w:val="en-GB" w:eastAsia="ja-JP"/>
        </w:rPr>
        <w:t>.</w:t>
      </w:r>
      <w:r w:rsidRPr="006F2FB6">
        <w:rPr>
          <w:rFonts w:cs="Times New Roman"/>
          <w:sz w:val="24"/>
          <w:szCs w:val="20"/>
          <w:lang w:eastAsia="ja-JP"/>
        </w:rPr>
        <w:t>5</w:t>
      </w:r>
      <w:r w:rsidRPr="00325041">
        <w:rPr>
          <w:rFonts w:cs="Times New Roman"/>
          <w:sz w:val="24"/>
          <w:szCs w:val="20"/>
          <w:lang w:val="en-GB" w:eastAsia="ja-JP"/>
        </w:rPr>
        <w:tab/>
      </w:r>
      <w:r w:rsidRPr="00325041">
        <w:rPr>
          <w:rFonts w:cs="Times New Roman"/>
          <w:sz w:val="24"/>
          <w:szCs w:val="20"/>
          <w:lang w:val="en-GB" w:eastAsia="ja-JP"/>
        </w:rPr>
        <w:tab/>
      </w:r>
      <w:proofErr w:type="gramStart"/>
      <w:r w:rsidRPr="00325041">
        <w:rPr>
          <w:rFonts w:eastAsia="SimSun" w:cs="Times New Roman"/>
          <w:sz w:val="24"/>
          <w:szCs w:val="20"/>
          <w:lang w:val="en-GB"/>
        </w:rPr>
        <w:t>dB(</w:t>
      </w:r>
      <w:proofErr w:type="gramEnd"/>
      <w:r w:rsidRPr="00325041">
        <w:rPr>
          <w:rFonts w:eastAsia="SimSun" w:cs="Times New Roman"/>
          <w:sz w:val="24"/>
          <w:szCs w:val="20"/>
          <w:lang w:val="en-GB"/>
        </w:rPr>
        <w:t>W/</w:t>
      </w:r>
      <w:r w:rsidRPr="006F2FB6">
        <w:rPr>
          <w:rFonts w:eastAsia="SimSun" w:cs="Times New Roman"/>
          <w:sz w:val="24"/>
          <w:szCs w:val="20"/>
        </w:rPr>
        <w:t>200</w:t>
      </w:r>
      <w:r w:rsidRPr="00325041">
        <w:rPr>
          <w:rFonts w:eastAsia="SimSun" w:cs="Times New Roman"/>
          <w:sz w:val="24"/>
          <w:szCs w:val="20"/>
          <w:lang w:val="en-GB"/>
        </w:rPr>
        <w:t xml:space="preserve"> MHz)</w:t>
      </w:r>
      <w:r w:rsidRPr="00325041">
        <w:rPr>
          <w:rFonts w:cs="Times New Roman"/>
          <w:sz w:val="24"/>
          <w:szCs w:val="20"/>
          <w:lang w:val="en-GB" w:eastAsia="ja-JP"/>
        </w:rPr>
        <w:tab/>
        <w:t>for</w:t>
      </w:r>
      <w:r w:rsidRPr="00325041">
        <w:rPr>
          <w:rFonts w:cs="Times New Roman"/>
          <w:sz w:val="24"/>
          <w:szCs w:val="20"/>
          <w:lang w:val="en-GB" w:eastAsia="ja-JP"/>
        </w:rPr>
        <w:tab/>
        <w:t>−</w:t>
      </w:r>
      <w:r w:rsidRPr="006F2FB6">
        <w:rPr>
          <w:rFonts w:cs="Times New Roman"/>
          <w:sz w:val="24"/>
          <w:szCs w:val="20"/>
          <w:lang w:eastAsia="ja-JP"/>
        </w:rPr>
        <w:t>4</w:t>
      </w:r>
      <w:r w:rsidRPr="00325041">
        <w:rPr>
          <w:rFonts w:cs="Times New Roman"/>
          <w:sz w:val="24"/>
          <w:szCs w:val="20"/>
          <w:lang w:val="en-GB" w:eastAsia="ja-JP"/>
        </w:rPr>
        <w:t>.</w:t>
      </w:r>
      <w:r w:rsidRPr="006F2FB6">
        <w:rPr>
          <w:rFonts w:cs="Times New Roman"/>
          <w:sz w:val="24"/>
          <w:szCs w:val="20"/>
          <w:lang w:eastAsia="ja-JP"/>
        </w:rPr>
        <w:t>53</w:t>
      </w:r>
      <w:r w:rsidRPr="00325041">
        <w:rPr>
          <w:rFonts w:cs="Times New Roman"/>
          <w:sz w:val="24"/>
          <w:szCs w:val="20"/>
          <w:lang w:val="en-GB" w:eastAsia="ja-JP"/>
        </w:rPr>
        <w:t>°</w:t>
      </w:r>
      <w:r w:rsidRPr="00325041">
        <w:rPr>
          <w:rFonts w:cs="Times New Roman"/>
          <w:sz w:val="24"/>
          <w:szCs w:val="20"/>
          <w:lang w:val="en-GB" w:eastAsia="ja-JP"/>
        </w:rPr>
        <w:tab/>
        <w:t xml:space="preserve">≤ θ &lt; </w:t>
      </w:r>
      <w:r w:rsidRPr="006F2FB6">
        <w:rPr>
          <w:rFonts w:cs="Times New Roman"/>
          <w:sz w:val="24"/>
          <w:szCs w:val="20"/>
          <w:lang w:eastAsia="ja-JP"/>
        </w:rPr>
        <w:t>35</w:t>
      </w:r>
      <w:r w:rsidRPr="00325041">
        <w:rPr>
          <w:rFonts w:cs="Times New Roman"/>
          <w:sz w:val="24"/>
          <w:szCs w:val="20"/>
          <w:lang w:val="en-GB" w:eastAsia="ja-JP"/>
        </w:rPr>
        <w:t>°</w:t>
      </w:r>
    </w:p>
    <w:p w14:paraId="68376211" w14:textId="77777777" w:rsidR="003811B8" w:rsidRPr="00325041" w:rsidRDefault="003811B8" w:rsidP="003811B8">
      <w:pPr>
        <w:tabs>
          <w:tab w:val="clear" w:pos="2268"/>
          <w:tab w:val="left" w:pos="2977"/>
          <w:tab w:val="left" w:pos="3686"/>
          <w:tab w:val="left" w:pos="5812"/>
          <w:tab w:val="right" w:pos="6999"/>
          <w:tab w:val="left" w:pos="7088"/>
        </w:tabs>
        <w:overflowPunct w:val="0"/>
        <w:autoSpaceDE w:val="0"/>
        <w:autoSpaceDN w:val="0"/>
        <w:bidi w:val="0"/>
        <w:adjustRightInd w:val="0"/>
        <w:spacing w:before="80" w:line="240" w:lineRule="auto"/>
        <w:ind w:left="1134" w:hanging="1134"/>
        <w:jc w:val="left"/>
        <w:textAlignment w:val="baseline"/>
        <w:rPr>
          <w:rFonts w:cs="Times New Roman"/>
          <w:sz w:val="24"/>
          <w:szCs w:val="20"/>
          <w:lang w:val="en-GB" w:eastAsia="ja-JP"/>
        </w:rPr>
      </w:pPr>
      <w:r w:rsidRPr="00325041">
        <w:rPr>
          <w:rFonts w:cs="Times New Roman"/>
          <w:sz w:val="24"/>
          <w:szCs w:val="20"/>
          <w:lang w:val="en-GB" w:eastAsia="ja-JP"/>
        </w:rPr>
        <w:tab/>
        <w:t>−</w:t>
      </w:r>
      <w:r w:rsidRPr="006F2FB6">
        <w:rPr>
          <w:rFonts w:cs="Times New Roman"/>
          <w:sz w:val="24"/>
          <w:szCs w:val="20"/>
          <w:lang w:eastAsia="ja-JP"/>
        </w:rPr>
        <w:t>43</w:t>
      </w:r>
      <w:r w:rsidRPr="00325041">
        <w:rPr>
          <w:rFonts w:cs="Times New Roman"/>
          <w:sz w:val="24"/>
          <w:szCs w:val="20"/>
          <w:lang w:val="en-GB" w:eastAsia="ja-JP"/>
        </w:rPr>
        <w:t>.</w:t>
      </w:r>
      <w:r w:rsidRPr="006F2FB6">
        <w:rPr>
          <w:rFonts w:cs="Times New Roman"/>
          <w:sz w:val="24"/>
          <w:szCs w:val="20"/>
          <w:lang w:eastAsia="ja-JP"/>
        </w:rPr>
        <w:t>5</w:t>
      </w:r>
      <w:r w:rsidRPr="00325041">
        <w:rPr>
          <w:rFonts w:cs="Times New Roman"/>
          <w:sz w:val="24"/>
          <w:szCs w:val="20"/>
          <w:lang w:val="en-GB" w:eastAsia="ja-JP"/>
        </w:rPr>
        <w:tab/>
      </w:r>
      <w:r w:rsidRPr="00325041">
        <w:rPr>
          <w:rFonts w:cs="Times New Roman"/>
          <w:sz w:val="24"/>
          <w:szCs w:val="20"/>
          <w:lang w:val="en-GB" w:eastAsia="ja-JP"/>
        </w:rPr>
        <w:tab/>
      </w:r>
      <w:r w:rsidRPr="00325041">
        <w:rPr>
          <w:rFonts w:cs="Times New Roman"/>
          <w:sz w:val="24"/>
          <w:szCs w:val="20"/>
          <w:lang w:val="en-GB" w:eastAsia="ja-JP"/>
        </w:rPr>
        <w:tab/>
      </w:r>
      <w:proofErr w:type="gramStart"/>
      <w:r w:rsidRPr="00325041">
        <w:rPr>
          <w:rFonts w:eastAsia="SimSun" w:cs="Times New Roman"/>
          <w:sz w:val="24"/>
          <w:szCs w:val="20"/>
          <w:lang w:val="en-GB"/>
        </w:rPr>
        <w:t>dB(</w:t>
      </w:r>
      <w:proofErr w:type="gramEnd"/>
      <w:r w:rsidRPr="00325041">
        <w:rPr>
          <w:rFonts w:eastAsia="SimSun" w:cs="Times New Roman"/>
          <w:sz w:val="24"/>
          <w:szCs w:val="20"/>
          <w:lang w:val="en-GB"/>
        </w:rPr>
        <w:t>W/</w:t>
      </w:r>
      <w:r w:rsidRPr="006F2FB6">
        <w:rPr>
          <w:rFonts w:eastAsia="SimSun" w:cs="Times New Roman"/>
          <w:sz w:val="24"/>
          <w:szCs w:val="20"/>
        </w:rPr>
        <w:t>200</w:t>
      </w:r>
      <w:r w:rsidRPr="00325041">
        <w:rPr>
          <w:rFonts w:eastAsia="SimSun" w:cs="Times New Roman"/>
          <w:sz w:val="24"/>
          <w:szCs w:val="20"/>
          <w:lang w:val="en-GB"/>
        </w:rPr>
        <w:t xml:space="preserve"> MHz)</w:t>
      </w:r>
      <w:r w:rsidRPr="00325041">
        <w:rPr>
          <w:rFonts w:cs="Times New Roman"/>
          <w:sz w:val="24"/>
          <w:szCs w:val="20"/>
          <w:lang w:val="en-GB" w:eastAsia="ja-JP"/>
        </w:rPr>
        <w:tab/>
        <w:t>for</w:t>
      </w:r>
      <w:r w:rsidRPr="00325041">
        <w:rPr>
          <w:rFonts w:cs="Times New Roman"/>
          <w:sz w:val="24"/>
          <w:szCs w:val="20"/>
          <w:lang w:val="en-GB" w:eastAsia="ja-JP"/>
        </w:rPr>
        <w:tab/>
      </w:r>
      <w:r w:rsidRPr="006F2FB6">
        <w:rPr>
          <w:rFonts w:cs="Times New Roman"/>
          <w:sz w:val="24"/>
          <w:szCs w:val="20"/>
          <w:lang w:eastAsia="ja-JP"/>
        </w:rPr>
        <w:t>35</w:t>
      </w:r>
      <w:r w:rsidRPr="00325041">
        <w:rPr>
          <w:rFonts w:cs="Times New Roman"/>
          <w:sz w:val="24"/>
          <w:szCs w:val="20"/>
          <w:lang w:val="en-GB" w:eastAsia="ja-JP"/>
        </w:rPr>
        <w:t>°</w:t>
      </w:r>
      <w:r w:rsidRPr="00325041">
        <w:rPr>
          <w:rFonts w:cs="Times New Roman"/>
          <w:sz w:val="24"/>
          <w:szCs w:val="20"/>
          <w:lang w:val="en-GB" w:eastAsia="ja-JP"/>
        </w:rPr>
        <w:tab/>
        <w:t xml:space="preserve">≤ θ ≤ </w:t>
      </w:r>
      <w:r w:rsidRPr="006F2FB6">
        <w:rPr>
          <w:rFonts w:cs="Times New Roman"/>
          <w:sz w:val="24"/>
          <w:szCs w:val="20"/>
          <w:lang w:eastAsia="ja-JP"/>
        </w:rPr>
        <w:t>90</w:t>
      </w:r>
      <w:r w:rsidRPr="00325041">
        <w:rPr>
          <w:rFonts w:cs="Times New Roman"/>
          <w:sz w:val="24"/>
          <w:szCs w:val="20"/>
          <w:lang w:val="en-GB" w:eastAsia="ja-JP"/>
        </w:rPr>
        <w:t>°</w:t>
      </w:r>
    </w:p>
    <w:p w14:paraId="072DB42C" w14:textId="0AFD2406" w:rsidR="0087734C" w:rsidRDefault="003811B8" w:rsidP="003811B8">
      <w:pPr>
        <w:spacing w:before="240"/>
        <w:rPr>
          <w:rtl/>
          <w:lang w:val="da-DK" w:bidi="ar-SY"/>
        </w:rPr>
      </w:pPr>
      <w:r w:rsidRPr="001B09FD">
        <w:rPr>
          <w:rFonts w:hint="eastAsia"/>
          <w:rtl/>
          <w:lang w:val="da-DK"/>
        </w:rPr>
        <w:t>حيث</w:t>
      </w:r>
      <w:r w:rsidR="004C5261">
        <w:rPr>
          <w:rFonts w:hint="cs"/>
          <w:rtl/>
          <w:lang w:val="da-DK" w:bidi="ar-SY"/>
        </w:rPr>
        <w:t>:</w:t>
      </w:r>
    </w:p>
    <w:p w14:paraId="2FBA21CF" w14:textId="560D6196" w:rsidR="003811B8" w:rsidRPr="001B09FD" w:rsidRDefault="0087734C" w:rsidP="003811B8">
      <w:pPr>
        <w:spacing w:before="240"/>
        <w:rPr>
          <w:rtl/>
          <w:lang w:bidi="ar-EG"/>
        </w:rPr>
      </w:pPr>
      <w:r>
        <w:rPr>
          <w:rtl/>
          <w:lang w:val="da-DK"/>
        </w:rPr>
        <w:tab/>
      </w:r>
      <w:r w:rsidR="003811B8" w:rsidRPr="001B09FD">
        <w:rPr>
          <w:rtl/>
          <w:lang w:val="da-DK"/>
        </w:rPr>
        <w:t xml:space="preserve"> </w:t>
      </w:r>
      <w:r w:rsidR="003811B8" w:rsidRPr="006E5025">
        <w:rPr>
          <w:rFonts w:eastAsia="SimSun"/>
        </w:rPr>
        <w:sym w:font="Symbol" w:char="F071"/>
      </w:r>
      <w:r w:rsidR="003811B8" w:rsidRPr="001B09FD">
        <w:rPr>
          <w:rtl/>
          <w:lang w:bidi="ar-EG"/>
        </w:rPr>
        <w:t xml:space="preserve"> </w:t>
      </w:r>
      <w:r w:rsidR="004C5261">
        <w:rPr>
          <w:rFonts w:hint="cs"/>
          <w:rtl/>
          <w:lang w:bidi="ar-EG"/>
        </w:rPr>
        <w:t xml:space="preserve"> </w:t>
      </w:r>
      <w:r w:rsidR="003811B8" w:rsidRPr="001B09FD">
        <w:rPr>
          <w:rFonts w:hint="eastAsia"/>
          <w:rtl/>
          <w:lang w:bidi="ar-EG"/>
        </w:rPr>
        <w:t>هي</w:t>
      </w:r>
      <w:r w:rsidR="003811B8" w:rsidRPr="001B09FD">
        <w:rPr>
          <w:rtl/>
          <w:lang w:bidi="ar-EG"/>
        </w:rPr>
        <w:t xml:space="preserve"> </w:t>
      </w:r>
      <w:r w:rsidR="003811B8" w:rsidRPr="001B09FD">
        <w:rPr>
          <w:rFonts w:hint="eastAsia"/>
          <w:rtl/>
          <w:lang w:bidi="ar-EG"/>
        </w:rPr>
        <w:t>زاوية</w:t>
      </w:r>
      <w:r w:rsidR="003811B8" w:rsidRPr="001B09FD">
        <w:rPr>
          <w:rtl/>
          <w:lang w:bidi="ar-EG"/>
        </w:rPr>
        <w:t xml:space="preserve"> </w:t>
      </w:r>
      <w:r w:rsidR="003811B8" w:rsidRPr="001B09FD">
        <w:rPr>
          <w:rFonts w:hint="eastAsia"/>
          <w:rtl/>
          <w:lang w:bidi="ar-EG"/>
        </w:rPr>
        <w:t>الارتفاع</w:t>
      </w:r>
      <w:r w:rsidR="003811B8" w:rsidRPr="001B09FD">
        <w:rPr>
          <w:rtl/>
          <w:lang w:bidi="ar-EG"/>
        </w:rPr>
        <w:t xml:space="preserve"> </w:t>
      </w:r>
      <w:r w:rsidR="003811B8" w:rsidRPr="001B09FD">
        <w:rPr>
          <w:rFonts w:hint="eastAsia"/>
          <w:rtl/>
          <w:lang w:bidi="ar-EG"/>
        </w:rPr>
        <w:t>بالدرجات</w:t>
      </w:r>
      <w:r w:rsidR="003811B8" w:rsidRPr="001B09FD">
        <w:rPr>
          <w:rtl/>
          <w:lang w:bidi="ar-EG"/>
        </w:rPr>
        <w:t xml:space="preserve"> (</w:t>
      </w:r>
      <w:r w:rsidR="00A14184">
        <w:rPr>
          <w:rFonts w:hint="cs"/>
          <w:rtl/>
          <w:lang w:bidi="ar-EG"/>
        </w:rPr>
        <w:t>زاوية</w:t>
      </w:r>
      <w:r w:rsidR="003811B8" w:rsidRPr="001B09FD">
        <w:rPr>
          <w:rtl/>
          <w:lang w:bidi="ar-EG"/>
        </w:rPr>
        <w:t xml:space="preserve"> </w:t>
      </w:r>
      <w:r w:rsidR="003811B8" w:rsidRPr="001B09FD">
        <w:rPr>
          <w:rFonts w:hint="eastAsia"/>
          <w:rtl/>
          <w:lang w:bidi="ar-EG"/>
        </w:rPr>
        <w:t>الوصول</w:t>
      </w:r>
      <w:r w:rsidR="003811B8" w:rsidRPr="001B09FD">
        <w:rPr>
          <w:rtl/>
          <w:lang w:bidi="ar-EG"/>
        </w:rPr>
        <w:t xml:space="preserve"> </w:t>
      </w:r>
      <w:r w:rsidR="003811B8" w:rsidRPr="001B09FD">
        <w:rPr>
          <w:rFonts w:hint="eastAsia"/>
          <w:rtl/>
          <w:lang w:bidi="ar-EG"/>
        </w:rPr>
        <w:t>فوق المستوي الأفقي</w:t>
      </w:r>
      <w:r w:rsidR="003811B8" w:rsidRPr="001B09FD">
        <w:rPr>
          <w:rtl/>
          <w:lang w:bidi="ar-EG"/>
        </w:rPr>
        <w:t>)؛</w:t>
      </w:r>
    </w:p>
    <w:p w14:paraId="41C63854" w14:textId="22D32EE5" w:rsidR="0056226B" w:rsidRDefault="003811B8">
      <w:pPr>
        <w:rPr>
          <w:rtl/>
          <w:lang w:bidi="ar-EG"/>
        </w:rPr>
      </w:pPr>
      <w:r w:rsidRPr="006F2FB6">
        <w:rPr>
          <w:lang w:bidi="ar-EG"/>
        </w:rPr>
        <w:t>8</w:t>
      </w:r>
      <w:r>
        <w:rPr>
          <w:lang w:bidi="ar-EG"/>
        </w:rPr>
        <w:tab/>
      </w:r>
      <w:r w:rsidR="009D150D" w:rsidRPr="009D150D">
        <w:rPr>
          <w:rtl/>
          <w:lang w:bidi="ar-EG"/>
        </w:rPr>
        <w:t>أنه</w:t>
      </w:r>
      <w:r w:rsidR="0087734C">
        <w:rPr>
          <w:rFonts w:hint="cs"/>
          <w:rtl/>
          <w:lang w:bidi="ar-EG"/>
        </w:rPr>
        <w:t>،</w:t>
      </w:r>
      <w:r w:rsidR="009D150D" w:rsidRPr="009D150D">
        <w:rPr>
          <w:rtl/>
          <w:lang w:bidi="ar-EG"/>
        </w:rPr>
        <w:t xml:space="preserve"> لأغراض حماية خدمة استكشاف الأرض الساتلية (المنفعلة) في نطاق </w:t>
      </w:r>
      <w:r>
        <w:rPr>
          <w:rFonts w:hint="cs"/>
          <w:rtl/>
          <w:lang w:bidi="ar-EG"/>
        </w:rPr>
        <w:t xml:space="preserve">التردد </w:t>
      </w:r>
      <w:r>
        <w:rPr>
          <w:lang w:bidi="ar-EG"/>
        </w:rPr>
        <w:t>GHz </w:t>
      </w:r>
      <w:r w:rsidRPr="006F2FB6">
        <w:rPr>
          <w:lang w:bidi="ar-EG"/>
        </w:rPr>
        <w:t>24</w:t>
      </w:r>
      <w:r>
        <w:rPr>
          <w:lang w:bidi="ar-EG"/>
        </w:rPr>
        <w:t>-</w:t>
      </w:r>
      <w:r w:rsidRPr="006F2FB6">
        <w:rPr>
          <w:lang w:bidi="ar-EG"/>
        </w:rPr>
        <w:t>23</w:t>
      </w:r>
      <w:r>
        <w:rPr>
          <w:lang w:bidi="ar-EG"/>
        </w:rPr>
        <w:t>,</w:t>
      </w:r>
      <w:r w:rsidRPr="006F2FB6">
        <w:rPr>
          <w:lang w:bidi="ar-EG"/>
        </w:rPr>
        <w:t>6</w:t>
      </w:r>
      <w:r>
        <w:rPr>
          <w:rFonts w:hint="cs"/>
          <w:rtl/>
          <w:lang w:bidi="ar-EG"/>
        </w:rPr>
        <w:t>،</w:t>
      </w:r>
    </w:p>
    <w:p w14:paraId="7FB2888D" w14:textId="3EEC4C03" w:rsidR="0056226B" w:rsidRDefault="003811B8">
      <w:pPr>
        <w:rPr>
          <w:rtl/>
          <w:lang w:bidi="ar-EG"/>
        </w:rPr>
      </w:pPr>
      <w:r w:rsidRPr="00A14184">
        <w:rPr>
          <w:rFonts w:hint="cs"/>
          <w:i/>
          <w:iCs/>
          <w:rtl/>
          <w:lang w:val="en-CA"/>
        </w:rPr>
        <w:t>السيناريو</w:t>
      </w:r>
      <w:r w:rsidRPr="00A14184">
        <w:rPr>
          <w:rFonts w:hint="eastAsia"/>
          <w:i/>
          <w:iCs/>
          <w:rtl/>
          <w:lang w:val="en-CA"/>
        </w:rPr>
        <w:t> </w:t>
      </w:r>
      <w:r w:rsidRPr="006F2FB6">
        <w:rPr>
          <w:i/>
          <w:iCs/>
        </w:rPr>
        <w:t>1</w:t>
      </w:r>
      <w:r w:rsidRPr="00A14184">
        <w:rPr>
          <w:rFonts w:hint="cs"/>
          <w:i/>
          <w:iCs/>
          <w:rtl/>
          <w:lang w:val="en-CA"/>
        </w:rPr>
        <w:t>:</w:t>
      </w:r>
      <w:r>
        <w:rPr>
          <w:rFonts w:hint="cs"/>
          <w:rtl/>
          <w:lang w:val="en-CA"/>
        </w:rPr>
        <w:t xml:space="preserve"> </w:t>
      </w:r>
      <w:r w:rsidR="009D150D" w:rsidRPr="009D150D">
        <w:rPr>
          <w:rtl/>
          <w:lang w:val="en-CA"/>
        </w:rPr>
        <w:t xml:space="preserve">يقتصر استخدام </w:t>
      </w:r>
      <w:r w:rsidR="00E009EA">
        <w:rPr>
          <w:rFonts w:hint="cs"/>
          <w:rtl/>
          <w:lang w:val="en-CA"/>
        </w:rPr>
        <w:t xml:space="preserve">نطاق التردد </w:t>
      </w:r>
      <w:r w:rsidR="00E009EA">
        <w:t>GHz </w:t>
      </w:r>
      <w:r w:rsidR="00E009EA" w:rsidRPr="006F2FB6">
        <w:t>27</w:t>
      </w:r>
      <w:r w:rsidR="00E009EA">
        <w:t>,</w:t>
      </w:r>
      <w:r w:rsidR="00E009EA" w:rsidRPr="006F2FB6">
        <w:t>5</w:t>
      </w:r>
      <w:r w:rsidR="00E009EA">
        <w:t>-</w:t>
      </w:r>
      <w:r w:rsidR="00E009EA" w:rsidRPr="006F2FB6">
        <w:t>24</w:t>
      </w:r>
      <w:r w:rsidR="00E009EA">
        <w:t>,</w:t>
      </w:r>
      <w:r w:rsidR="00E009EA" w:rsidRPr="006F2FB6">
        <w:t>25</w:t>
      </w:r>
      <w:r w:rsidR="009D150D" w:rsidRPr="009D150D">
        <w:rPr>
          <w:rtl/>
          <w:lang w:val="en-CA"/>
        </w:rPr>
        <w:t xml:space="preserve"> على الاتجاه</w:t>
      </w:r>
      <w:r w:rsidR="00E009EA">
        <w:rPr>
          <w:rFonts w:hint="cs"/>
          <w:rtl/>
          <w:lang w:val="en-CA"/>
        </w:rPr>
        <w:t xml:space="preserve"> من</w:t>
      </w:r>
      <w:r w:rsidR="009D150D" w:rsidRPr="009D150D">
        <w:rPr>
          <w:rtl/>
          <w:lang w:val="en-CA"/>
        </w:rPr>
        <w:t xml:space="preserve"> </w:t>
      </w:r>
      <w:r w:rsidR="009D150D" w:rsidRPr="009D150D">
        <w:rPr>
          <w:lang w:val="en-CA"/>
        </w:rPr>
        <w:t>HAPS</w:t>
      </w:r>
      <w:r w:rsidR="009D150D" w:rsidRPr="009D150D">
        <w:rPr>
          <w:rtl/>
          <w:lang w:val="en-CA"/>
        </w:rPr>
        <w:t xml:space="preserve"> إلى الأرض</w:t>
      </w:r>
      <w:r w:rsidR="00A4238B">
        <w:rPr>
          <w:rtl/>
          <w:lang w:val="en-CA"/>
        </w:rPr>
        <w:t>؛</w:t>
      </w:r>
      <w:r w:rsidR="009D150D">
        <w:rPr>
          <w:rFonts w:hint="cs"/>
          <w:rtl/>
          <w:lang w:val="en-CA"/>
        </w:rPr>
        <w:t xml:space="preserve"> </w:t>
      </w:r>
    </w:p>
    <w:p w14:paraId="44DA9720" w14:textId="71C19131" w:rsidR="00921B2C" w:rsidRPr="0016379B" w:rsidRDefault="00921B2C" w:rsidP="00760954">
      <w:pPr>
        <w:rPr>
          <w:spacing w:val="-6"/>
          <w:rtl/>
        </w:rPr>
      </w:pPr>
      <w:r w:rsidRPr="00E009EA">
        <w:rPr>
          <w:rFonts w:hint="cs"/>
          <w:i/>
          <w:iCs/>
          <w:rtl/>
          <w:lang w:val="en-CA"/>
        </w:rPr>
        <w:t>السيناريو</w:t>
      </w:r>
      <w:r w:rsidRPr="00E009EA">
        <w:rPr>
          <w:rFonts w:hint="eastAsia"/>
          <w:i/>
          <w:iCs/>
          <w:rtl/>
          <w:lang w:val="en-CA"/>
        </w:rPr>
        <w:t> </w:t>
      </w:r>
      <w:r w:rsidRPr="006F2FB6">
        <w:rPr>
          <w:i/>
          <w:iCs/>
        </w:rPr>
        <w:t>2</w:t>
      </w:r>
      <w:r w:rsidRPr="00E009EA">
        <w:rPr>
          <w:rFonts w:hint="cs"/>
          <w:i/>
          <w:iCs/>
          <w:rtl/>
          <w:lang w:val="en-CA"/>
        </w:rPr>
        <w:t>:</w:t>
      </w:r>
      <w:r>
        <w:rPr>
          <w:rFonts w:hint="cs"/>
          <w:rtl/>
          <w:lang w:val="en-CA"/>
        </w:rPr>
        <w:t xml:space="preserve"> </w:t>
      </w:r>
      <w:r w:rsidR="00E009EA">
        <w:rPr>
          <w:rFonts w:hint="cs"/>
          <w:rtl/>
          <w:lang w:val="en-CA"/>
        </w:rPr>
        <w:t>يجب أن</w:t>
      </w:r>
      <w:r w:rsidR="009D150D" w:rsidRPr="009D150D">
        <w:rPr>
          <w:rtl/>
          <w:lang w:val="en-CA"/>
        </w:rPr>
        <w:t xml:space="preserve"> تقتصر الكثافة الطيفية</w:t>
      </w:r>
      <w:r w:rsidR="00E009EA">
        <w:rPr>
          <w:rFonts w:hint="cs"/>
          <w:rtl/>
          <w:lang w:val="en-CA"/>
        </w:rPr>
        <w:t xml:space="preserve"> </w:t>
      </w:r>
      <w:r w:rsidR="00E009EA" w:rsidRPr="00267C38">
        <w:rPr>
          <w:rFonts w:eastAsiaTheme="minorHAnsi"/>
        </w:rPr>
        <w:t>e.i.r.p.</w:t>
      </w:r>
      <w:r w:rsidR="009D150D" w:rsidRPr="009D150D">
        <w:rPr>
          <w:rtl/>
          <w:lang w:val="en-CA"/>
        </w:rPr>
        <w:t xml:space="preserve"> للإرسالات غير المطلوبة </w:t>
      </w:r>
      <w:r w:rsidR="00E009EA">
        <w:rPr>
          <w:rFonts w:hint="cs"/>
          <w:rtl/>
          <w:lang w:val="en-CA"/>
        </w:rPr>
        <w:t xml:space="preserve">ضمن </w:t>
      </w:r>
      <w:r w:rsidR="009D150D" w:rsidRPr="009D150D">
        <w:rPr>
          <w:rtl/>
          <w:lang w:val="en-CA"/>
        </w:rPr>
        <w:t xml:space="preserve">نطاق التردد </w:t>
      </w:r>
      <w:r w:rsidR="00760954">
        <w:rPr>
          <w:lang w:bidi="ar-EG"/>
        </w:rPr>
        <w:t>GHz </w:t>
      </w:r>
      <w:r w:rsidR="00760954" w:rsidRPr="006F2FB6">
        <w:rPr>
          <w:lang w:bidi="ar-EG"/>
        </w:rPr>
        <w:t>24</w:t>
      </w:r>
      <w:r w:rsidR="00760954">
        <w:rPr>
          <w:lang w:bidi="ar-EG"/>
        </w:rPr>
        <w:t>-</w:t>
      </w:r>
      <w:r w:rsidR="00760954" w:rsidRPr="006F2FB6">
        <w:rPr>
          <w:lang w:bidi="ar-EG"/>
        </w:rPr>
        <w:t>23</w:t>
      </w:r>
      <w:r w:rsidR="00760954">
        <w:rPr>
          <w:lang w:bidi="ar-EG"/>
        </w:rPr>
        <w:t>,</w:t>
      </w:r>
      <w:r w:rsidR="00760954" w:rsidRPr="006F2FB6">
        <w:rPr>
          <w:lang w:bidi="ar-EG"/>
        </w:rPr>
        <w:t>6</w:t>
      </w:r>
      <w:r w:rsidR="009D150D" w:rsidRPr="009D150D">
        <w:rPr>
          <w:rtl/>
          <w:lang w:val="en-CA"/>
        </w:rPr>
        <w:t xml:space="preserve"> على</w:t>
      </w:r>
      <w:r w:rsidR="00E009EA">
        <w:rPr>
          <w:rFonts w:hint="cs"/>
          <w:rtl/>
          <w:lang w:val="en-CA"/>
        </w:rPr>
        <w:t xml:space="preserve"> القيمة </w:t>
      </w:r>
      <w:r w:rsidR="00760954" w:rsidRPr="0016379B">
        <w:rPr>
          <w:rFonts w:hint="cs"/>
          <w:spacing w:val="-6"/>
          <w:rtl/>
          <w:lang w:val="en-CA"/>
        </w:rPr>
        <w:t>-</w:t>
      </w:r>
      <w:r w:rsidR="00760954" w:rsidRPr="0016379B">
        <w:rPr>
          <w:spacing w:val="-6"/>
        </w:rPr>
        <w:t>46</w:t>
      </w:r>
      <w:r w:rsidR="00760954" w:rsidRPr="0016379B">
        <w:rPr>
          <w:rFonts w:hint="cs"/>
          <w:spacing w:val="-6"/>
          <w:rtl/>
          <w:lang w:val="en-GB" w:bidi="ar-SY"/>
        </w:rPr>
        <w:t xml:space="preserve"> </w:t>
      </w:r>
      <w:proofErr w:type="gramStart"/>
      <w:r w:rsidR="00760954" w:rsidRPr="0016379B">
        <w:rPr>
          <w:rFonts w:eastAsiaTheme="minorHAnsi"/>
          <w:spacing w:val="-6"/>
        </w:rPr>
        <w:t>dB(</w:t>
      </w:r>
      <w:proofErr w:type="gramEnd"/>
      <w:r w:rsidR="00760954" w:rsidRPr="0016379B">
        <w:rPr>
          <w:rFonts w:eastAsiaTheme="minorHAnsi"/>
          <w:spacing w:val="-6"/>
        </w:rPr>
        <w:t>W/200 MHz)</w:t>
      </w:r>
      <w:r w:rsidR="00E009EA" w:rsidRPr="0016379B">
        <w:rPr>
          <w:rFonts w:hint="cs"/>
          <w:spacing w:val="-6"/>
          <w:rtl/>
          <w:lang w:val="en-CA"/>
        </w:rPr>
        <w:t xml:space="preserve"> من معدات مكان العميل</w:t>
      </w:r>
      <w:r w:rsidR="00760954" w:rsidRPr="0016379B">
        <w:rPr>
          <w:rFonts w:hint="cs"/>
          <w:spacing w:val="-6"/>
          <w:rtl/>
          <w:lang w:val="en-CA"/>
        </w:rPr>
        <w:t xml:space="preserve"> </w:t>
      </w:r>
      <w:r w:rsidR="0016379B" w:rsidRPr="0016379B">
        <w:rPr>
          <w:spacing w:val="-6"/>
          <w:lang w:val="en-CA"/>
        </w:rPr>
        <w:t>(</w:t>
      </w:r>
      <w:r w:rsidR="00760954" w:rsidRPr="0016379B">
        <w:rPr>
          <w:rFonts w:eastAsiaTheme="minorHAnsi"/>
          <w:spacing w:val="-6"/>
        </w:rPr>
        <w:t>CPE</w:t>
      </w:r>
      <w:r w:rsidR="0016379B" w:rsidRPr="0016379B">
        <w:rPr>
          <w:rFonts w:eastAsiaTheme="minorHAnsi"/>
          <w:spacing w:val="-6"/>
        </w:rPr>
        <w:t>)</w:t>
      </w:r>
      <w:r w:rsidR="00E009EA" w:rsidRPr="0016379B">
        <w:rPr>
          <w:rFonts w:hint="cs"/>
          <w:spacing w:val="-6"/>
          <w:rtl/>
          <w:lang w:val="en-CA"/>
        </w:rPr>
        <w:t xml:space="preserve"> في محطة </w:t>
      </w:r>
      <w:r w:rsidR="00760954" w:rsidRPr="0016379B">
        <w:rPr>
          <w:rFonts w:eastAsiaTheme="minorHAnsi"/>
          <w:spacing w:val="-6"/>
        </w:rPr>
        <w:t>HAPS</w:t>
      </w:r>
      <w:r w:rsidR="00E009EA" w:rsidRPr="0016379B">
        <w:rPr>
          <w:rFonts w:hint="cs"/>
          <w:spacing w:val="-6"/>
          <w:rtl/>
          <w:lang w:val="en-CA"/>
        </w:rPr>
        <w:t xml:space="preserve"> والقيمة</w:t>
      </w:r>
      <w:r w:rsidR="00760954" w:rsidRPr="0016379B">
        <w:rPr>
          <w:rFonts w:hint="cs"/>
          <w:spacing w:val="-6"/>
          <w:rtl/>
          <w:lang w:val="en-CA"/>
        </w:rPr>
        <w:t xml:space="preserve"> -</w:t>
      </w:r>
      <w:r w:rsidR="00760954" w:rsidRPr="0016379B">
        <w:rPr>
          <w:spacing w:val="-6"/>
        </w:rPr>
        <w:t>39</w:t>
      </w:r>
      <w:r w:rsidR="00760954" w:rsidRPr="0016379B">
        <w:rPr>
          <w:spacing w:val="-6"/>
          <w:lang w:val="en-GB"/>
        </w:rPr>
        <w:t>,</w:t>
      </w:r>
      <w:r w:rsidR="00760954" w:rsidRPr="0016379B">
        <w:rPr>
          <w:spacing w:val="-6"/>
        </w:rPr>
        <w:t>9</w:t>
      </w:r>
      <w:r w:rsidR="00E009EA" w:rsidRPr="0016379B">
        <w:rPr>
          <w:rFonts w:hint="cs"/>
          <w:spacing w:val="-6"/>
          <w:rtl/>
          <w:lang w:val="en-CA"/>
        </w:rPr>
        <w:t xml:space="preserve"> </w:t>
      </w:r>
      <w:r w:rsidR="00760954" w:rsidRPr="0016379B">
        <w:rPr>
          <w:rFonts w:eastAsiaTheme="minorHAnsi"/>
          <w:spacing w:val="-6"/>
        </w:rPr>
        <w:t>dB(W/200 MHz)</w:t>
      </w:r>
      <w:r w:rsidR="009D150D" w:rsidRPr="0016379B">
        <w:rPr>
          <w:spacing w:val="-6"/>
          <w:rtl/>
          <w:lang w:val="en-CA"/>
        </w:rPr>
        <w:t xml:space="preserve"> من بوابات </w:t>
      </w:r>
      <w:r w:rsidR="009D150D" w:rsidRPr="0016379B">
        <w:rPr>
          <w:spacing w:val="-6"/>
          <w:lang w:val="en-CA"/>
        </w:rPr>
        <w:t>HAPS</w:t>
      </w:r>
      <w:r w:rsidR="00A4238B" w:rsidRPr="0016379B">
        <w:rPr>
          <w:spacing w:val="-6"/>
          <w:rtl/>
          <w:lang w:val="en-CA"/>
        </w:rPr>
        <w:t>؛</w:t>
      </w:r>
    </w:p>
    <w:p w14:paraId="4053F4D3" w14:textId="6D016D9F" w:rsidR="0056226B" w:rsidRDefault="00921B2C" w:rsidP="00921B2C">
      <w:pPr>
        <w:rPr>
          <w:rtl/>
          <w:lang w:bidi="ar-EG"/>
        </w:rPr>
      </w:pPr>
      <w:r w:rsidRPr="006F2FB6">
        <w:t>9</w:t>
      </w:r>
      <w:r w:rsidRPr="005F4763">
        <w:tab/>
      </w:r>
      <w:r w:rsidRPr="005F4763">
        <w:rPr>
          <w:rFonts w:hint="eastAsia"/>
          <w:rtl/>
          <w:lang w:bidi="ar-EG"/>
        </w:rPr>
        <w:t>أنه</w:t>
      </w:r>
      <w:r w:rsidR="0087734C">
        <w:rPr>
          <w:rFonts w:hint="cs"/>
          <w:rtl/>
          <w:lang w:bidi="ar-EG"/>
        </w:rPr>
        <w:t>،</w:t>
      </w:r>
      <w:r w:rsidRPr="005F4763">
        <w:rPr>
          <w:rtl/>
          <w:lang w:bidi="ar-EG"/>
        </w:rPr>
        <w:t xml:space="preserve"> بالنسبة للمحطات</w:t>
      </w:r>
      <w:r w:rsidR="0087734C">
        <w:rPr>
          <w:rFonts w:hint="cs"/>
          <w:rtl/>
          <w:lang w:bidi="ar-EG"/>
        </w:rPr>
        <w:t xml:space="preserve"> </w:t>
      </w:r>
      <w:r w:rsidRPr="005F4763">
        <w:t>HAPS</w:t>
      </w:r>
      <w:r w:rsidR="0087734C">
        <w:rPr>
          <w:rFonts w:hint="cs"/>
          <w:rtl/>
          <w:lang w:bidi="ar-EG"/>
        </w:rPr>
        <w:t>،</w:t>
      </w:r>
      <w:r w:rsidRPr="005F4763">
        <w:rPr>
          <w:rFonts w:hint="cs"/>
          <w:rtl/>
          <w:lang w:bidi="ar-EG"/>
        </w:rPr>
        <w:t xml:space="preserve"> </w:t>
      </w:r>
      <w:r w:rsidRPr="005F4763">
        <w:rPr>
          <w:rtl/>
          <w:lang w:bidi="ar-EG"/>
        </w:rPr>
        <w:t xml:space="preserve">لا تطبق أحكام الرقم </w:t>
      </w:r>
      <w:r w:rsidRPr="006F2FB6">
        <w:rPr>
          <w:b/>
          <w:bCs/>
        </w:rPr>
        <w:t>536</w:t>
      </w:r>
      <w:r w:rsidRPr="005F4763">
        <w:rPr>
          <w:b/>
          <w:bCs/>
        </w:rPr>
        <w:t>A.</w:t>
      </w:r>
      <w:r w:rsidRPr="006F2FB6">
        <w:rPr>
          <w:b/>
          <w:bCs/>
        </w:rPr>
        <w:t>5</w:t>
      </w:r>
      <w:r w:rsidRPr="005F4763">
        <w:rPr>
          <w:rFonts w:hint="eastAsia"/>
          <w:rtl/>
          <w:lang w:bidi="ar-EG"/>
        </w:rPr>
        <w:t>؛</w:t>
      </w:r>
    </w:p>
    <w:p w14:paraId="4F4542B1" w14:textId="2DE9AAB2" w:rsidR="00921B2C" w:rsidRDefault="00921B2C" w:rsidP="00C7107C">
      <w:pPr>
        <w:rPr>
          <w:rtl/>
          <w:lang w:bidi="ar-SY"/>
        </w:rPr>
      </w:pPr>
      <w:r w:rsidRPr="006F2FB6">
        <w:t>10</w:t>
      </w:r>
      <w:r w:rsidRPr="005F4763">
        <w:tab/>
      </w:r>
      <w:r w:rsidRPr="005F4763">
        <w:rPr>
          <w:rtl/>
          <w:lang w:bidi="ar-EG"/>
        </w:rPr>
        <w:t>أنه</w:t>
      </w:r>
      <w:r w:rsidR="0087734C">
        <w:rPr>
          <w:rFonts w:hint="cs"/>
          <w:rtl/>
          <w:lang w:bidi="ar-EG"/>
        </w:rPr>
        <w:t>،</w:t>
      </w:r>
      <w:r w:rsidRPr="005F4763">
        <w:rPr>
          <w:rtl/>
          <w:lang w:bidi="ar-EG"/>
        </w:rPr>
        <w:t xml:space="preserve"> لضمان حماية الخدمات الساتلية لخدمتي الأبحاث الفضائية/استكشاف الأرض الساتلية</w:t>
      </w:r>
      <w:r w:rsidR="00C7107C">
        <w:rPr>
          <w:rFonts w:hint="cs"/>
          <w:rtl/>
          <w:lang w:bidi="ar-EG"/>
        </w:rPr>
        <w:t xml:space="preserve"> </w:t>
      </w:r>
      <w:r w:rsidR="0016379B">
        <w:rPr>
          <w:lang w:bidi="ar-EG"/>
        </w:rPr>
        <w:t>(</w:t>
      </w:r>
      <w:r w:rsidR="00C7107C" w:rsidRPr="00267C38">
        <w:t>SRS/EESS</w:t>
      </w:r>
      <w:r w:rsidR="0016379B">
        <w:t>)</w:t>
      </w:r>
      <w:r w:rsidR="00C7107C">
        <w:rPr>
          <w:rFonts w:hint="cs"/>
          <w:rtl/>
          <w:lang w:bidi="ar-EG"/>
        </w:rPr>
        <w:t xml:space="preserve"> داخل النطاق</w:t>
      </w:r>
      <w:r w:rsidR="005F4763">
        <w:rPr>
          <w:rFonts w:hint="cs"/>
          <w:rtl/>
          <w:lang w:bidi="ar-EG"/>
        </w:rPr>
        <w:t xml:space="preserve"> في أراضي إدارات أخرى</w:t>
      </w:r>
      <w:r w:rsidRPr="005F4763">
        <w:rPr>
          <w:rtl/>
          <w:lang w:bidi="ar-EG"/>
        </w:rPr>
        <w:t xml:space="preserve"> من المحطات </w:t>
      </w:r>
      <w:r w:rsidRPr="005F4763">
        <w:t>HAPS</w:t>
      </w:r>
      <w:r w:rsidRPr="005F4763">
        <w:rPr>
          <w:rtl/>
          <w:lang w:bidi="ar-EG"/>
        </w:rPr>
        <w:t xml:space="preserve"> </w:t>
      </w:r>
      <w:r w:rsidR="005F4763">
        <w:rPr>
          <w:rFonts w:hint="cs"/>
          <w:rtl/>
          <w:lang w:bidi="ar-EG"/>
        </w:rPr>
        <w:t xml:space="preserve">أو من </w:t>
      </w:r>
      <w:r w:rsidR="00C7107C">
        <w:rPr>
          <w:rFonts w:hint="cs"/>
          <w:rtl/>
          <w:lang w:bidi="ar-EG"/>
        </w:rPr>
        <w:t>محطة أرضية</w:t>
      </w:r>
      <w:r w:rsidR="00C7107C">
        <w:rPr>
          <w:rFonts w:hint="cs"/>
          <w:rtl/>
          <w:lang w:bidi="ar-SY"/>
        </w:rPr>
        <w:t xml:space="preserve"> </w:t>
      </w:r>
      <w:r w:rsidR="00C7107C" w:rsidRPr="005F4763">
        <w:t>HAPS</w:t>
      </w:r>
      <w:r w:rsidR="005F4763">
        <w:rPr>
          <w:rFonts w:hint="cs"/>
          <w:rtl/>
          <w:lang w:bidi="ar-EG"/>
        </w:rPr>
        <w:t xml:space="preserve"> </w:t>
      </w:r>
      <w:r w:rsidRPr="005F4763">
        <w:rPr>
          <w:rtl/>
          <w:lang w:bidi="ar-EG"/>
        </w:rPr>
        <w:t>في نطاق</w:t>
      </w:r>
      <w:r w:rsidR="00C7107C">
        <w:rPr>
          <w:rFonts w:hint="cs"/>
          <w:rtl/>
          <w:lang w:bidi="ar-EG"/>
        </w:rPr>
        <w:t xml:space="preserve"> التردد</w:t>
      </w:r>
      <w:r w:rsidRPr="005F4763">
        <w:rPr>
          <w:rtl/>
          <w:lang w:bidi="ar-EG"/>
        </w:rPr>
        <w:t xml:space="preserve"> </w:t>
      </w:r>
      <w:r w:rsidRPr="005F4763">
        <w:t xml:space="preserve">GHz </w:t>
      </w:r>
      <w:r w:rsidRPr="006F2FB6">
        <w:t>27</w:t>
      </w:r>
      <w:r w:rsidRPr="005F4763">
        <w:rPr>
          <w:lang w:val="en-CA"/>
        </w:rPr>
        <w:t>,</w:t>
      </w:r>
      <w:r w:rsidRPr="006F2FB6">
        <w:t>0</w:t>
      </w:r>
      <w:r w:rsidRPr="005F4763">
        <w:t>-</w:t>
      </w:r>
      <w:r w:rsidRPr="006F2FB6">
        <w:t>25</w:t>
      </w:r>
      <w:r w:rsidRPr="005F4763">
        <w:t>,</w:t>
      </w:r>
      <w:r w:rsidRPr="006F2FB6">
        <w:t>5</w:t>
      </w:r>
      <w:r w:rsidRPr="005F4763">
        <w:rPr>
          <w:rFonts w:hint="cs"/>
          <w:rtl/>
          <w:lang w:bidi="ar-EG"/>
        </w:rPr>
        <w:t xml:space="preserve">، </w:t>
      </w:r>
      <w:r w:rsidR="0087734C" w:rsidRPr="005F4763">
        <w:rPr>
          <w:rtl/>
          <w:lang w:bidi="ar-EG"/>
        </w:rPr>
        <w:t>يجب ألا</w:t>
      </w:r>
      <w:r w:rsidR="0016379B">
        <w:rPr>
          <w:rFonts w:hint="cs"/>
          <w:rtl/>
          <w:lang w:bidi="ar-EG"/>
        </w:rPr>
        <w:t> </w:t>
      </w:r>
      <w:r w:rsidR="0087734C" w:rsidRPr="005F4763">
        <w:rPr>
          <w:rtl/>
          <w:lang w:bidi="ar-EG"/>
        </w:rPr>
        <w:t xml:space="preserve">تتجاوز </w:t>
      </w:r>
      <w:r w:rsidRPr="005F4763">
        <w:rPr>
          <w:rtl/>
          <w:lang w:bidi="ar-EG"/>
        </w:rPr>
        <w:t>كثافة</w:t>
      </w:r>
      <w:r w:rsidR="00C7107C">
        <w:rPr>
          <w:rFonts w:hint="cs"/>
          <w:rtl/>
          <w:lang w:bidi="ar-EG"/>
        </w:rPr>
        <w:t xml:space="preserve"> تدفق القدرة</w:t>
      </w:r>
      <w:r w:rsidRPr="005F4763">
        <w:rPr>
          <w:rtl/>
          <w:lang w:bidi="ar-EG"/>
        </w:rPr>
        <w:t xml:space="preserve"> </w:t>
      </w:r>
      <w:r w:rsidRPr="005F4763">
        <w:t>pfd</w:t>
      </w:r>
      <w:r w:rsidRPr="005F4763">
        <w:rPr>
          <w:rtl/>
          <w:lang w:bidi="ar-EG"/>
        </w:rPr>
        <w:t xml:space="preserve"> </w:t>
      </w:r>
      <w:r w:rsidR="00C7107C">
        <w:rPr>
          <w:rFonts w:hint="cs"/>
          <w:rtl/>
          <w:lang w:bidi="ar-EG"/>
        </w:rPr>
        <w:t xml:space="preserve">في محطة </w:t>
      </w:r>
      <w:r w:rsidR="00C7107C" w:rsidRPr="005F4763">
        <w:t>HAPS</w:t>
      </w:r>
      <w:r w:rsidR="00C7107C">
        <w:rPr>
          <w:rFonts w:hint="cs"/>
          <w:rtl/>
          <w:lang w:bidi="ar-EG"/>
        </w:rPr>
        <w:t xml:space="preserve"> مجموعات</w:t>
      </w:r>
      <w:r w:rsidRPr="005F4763">
        <w:rPr>
          <w:rtl/>
          <w:lang w:bidi="ar-EG"/>
        </w:rPr>
        <w:t xml:space="preserve"> </w:t>
      </w:r>
      <w:r w:rsidR="00C7107C">
        <w:rPr>
          <w:rFonts w:hint="cs"/>
          <w:rtl/>
          <w:lang w:bidi="ar-EG"/>
        </w:rPr>
        <w:t>ال</w:t>
      </w:r>
      <w:r w:rsidRPr="005F4763">
        <w:rPr>
          <w:rtl/>
          <w:lang w:bidi="ar-EG"/>
        </w:rPr>
        <w:t xml:space="preserve">قيم </w:t>
      </w:r>
      <w:r w:rsidR="00C7107C">
        <w:rPr>
          <w:rFonts w:hint="cs"/>
          <w:rtl/>
          <w:lang w:bidi="ar-EG"/>
        </w:rPr>
        <w:t xml:space="preserve">الواردة أدناه </w:t>
      </w:r>
      <w:r w:rsidRPr="005F4763">
        <w:rPr>
          <w:rtl/>
          <w:lang w:bidi="ar-EG"/>
        </w:rPr>
        <w:t>عند المحطات الأرضية لخدمتي الأبحاث الفضائية/استكشاف الأرض الساتلية.</w:t>
      </w:r>
      <w:r w:rsidRPr="005F4763">
        <w:rPr>
          <w:rFonts w:hint="cs"/>
          <w:rtl/>
          <w:lang w:bidi="ar-EG"/>
        </w:rPr>
        <w:t xml:space="preserve"> </w:t>
      </w:r>
      <w:r w:rsidRPr="005F4763">
        <w:rPr>
          <w:rFonts w:hint="eastAsia"/>
          <w:rtl/>
          <w:lang w:val="fr-CH" w:bidi="ar-EG"/>
        </w:rPr>
        <w:t>و</w:t>
      </w:r>
      <w:r w:rsidR="00C7107C">
        <w:rPr>
          <w:rFonts w:hint="cs"/>
          <w:rtl/>
          <w:lang w:val="fr-CH" w:bidi="ar-EG"/>
        </w:rPr>
        <w:t xml:space="preserve">قد </w:t>
      </w:r>
      <w:r w:rsidRPr="005F4763">
        <w:rPr>
          <w:rFonts w:hint="eastAsia"/>
          <w:rtl/>
          <w:lang w:val="fr-CH" w:bidi="ar-EG"/>
        </w:rPr>
        <w:t>وضعت</w:t>
      </w:r>
      <w:r w:rsidRPr="005F4763">
        <w:rPr>
          <w:rtl/>
          <w:lang w:val="fr-CH" w:bidi="ar-EG"/>
        </w:rPr>
        <w:t xml:space="preserve"> حدود الكثافة </w:t>
      </w:r>
      <w:r w:rsidRPr="005F4763">
        <w:t>pfd</w:t>
      </w:r>
      <w:r w:rsidRPr="005F4763">
        <w:rPr>
          <w:rtl/>
        </w:rPr>
        <w:t xml:space="preserve"> المطبقة على </w:t>
      </w:r>
      <w:r w:rsidR="00C7107C">
        <w:rPr>
          <w:rFonts w:hint="cs"/>
          <w:rtl/>
        </w:rPr>
        <w:t>منصات</w:t>
      </w:r>
      <w:r w:rsidRPr="005F4763">
        <w:rPr>
          <w:rFonts w:hint="cs"/>
          <w:rtl/>
        </w:rPr>
        <w:t xml:space="preserve"> </w:t>
      </w:r>
      <w:r w:rsidRPr="005F4763">
        <w:rPr>
          <w:lang w:val="fr-CH" w:bidi="ar-EG"/>
        </w:rPr>
        <w:t>HAPS</w:t>
      </w:r>
      <w:r w:rsidRPr="005F4763">
        <w:rPr>
          <w:rtl/>
          <w:lang w:val="fr-CH" w:bidi="ar-EG"/>
        </w:rPr>
        <w:t xml:space="preserve"> لكي </w:t>
      </w:r>
      <w:r w:rsidRPr="005F4763">
        <w:rPr>
          <w:rFonts w:hint="eastAsia"/>
          <w:rtl/>
          <w:lang w:val="fr-CH" w:bidi="ar-EG"/>
        </w:rPr>
        <w:t>يتم</w:t>
      </w:r>
      <w:r w:rsidRPr="005F4763">
        <w:rPr>
          <w:rtl/>
          <w:lang w:val="fr-CH" w:bidi="ar-EG"/>
        </w:rPr>
        <w:t xml:space="preserve"> </w:t>
      </w:r>
      <w:r w:rsidRPr="005F4763">
        <w:rPr>
          <w:rFonts w:hint="eastAsia"/>
          <w:rtl/>
          <w:lang w:val="fr-CH" w:bidi="ar-EG"/>
        </w:rPr>
        <w:t>الوفاء</w:t>
      </w:r>
      <w:r w:rsidRPr="005F4763">
        <w:rPr>
          <w:rtl/>
          <w:lang w:val="fr-CH" w:bidi="ar-EG"/>
        </w:rPr>
        <w:t xml:space="preserve"> </w:t>
      </w:r>
      <w:r w:rsidRPr="005F4763">
        <w:rPr>
          <w:rFonts w:hint="eastAsia"/>
          <w:rtl/>
          <w:lang w:val="fr-CH" w:bidi="ar-EG"/>
        </w:rPr>
        <w:t>بها</w:t>
      </w:r>
      <w:r w:rsidRPr="005F4763">
        <w:rPr>
          <w:rtl/>
          <w:lang w:val="fr-CH" w:bidi="ar-EG"/>
        </w:rPr>
        <w:t xml:space="preserve"> </w:t>
      </w:r>
      <w:r w:rsidRPr="005F4763">
        <w:rPr>
          <w:rFonts w:hint="eastAsia"/>
          <w:rtl/>
          <w:lang w:val="fr-CH" w:bidi="ar-EG"/>
        </w:rPr>
        <w:t>في ظروف</w:t>
      </w:r>
      <w:r w:rsidRPr="005F4763">
        <w:rPr>
          <w:rtl/>
          <w:lang w:val="fr-CH" w:bidi="ar-EG"/>
        </w:rPr>
        <w:t xml:space="preserve"> السماء الصافية بنسبة </w:t>
      </w:r>
      <w:r w:rsidRPr="005F4763">
        <w:rPr>
          <w:lang w:val="fr-CH" w:bidi="ar-EG"/>
        </w:rPr>
        <w:t>%</w:t>
      </w:r>
      <w:r w:rsidRPr="006F2FB6">
        <w:rPr>
          <w:lang w:bidi="ar-EG"/>
        </w:rPr>
        <w:t>100</w:t>
      </w:r>
      <w:r w:rsidRPr="005F4763">
        <w:rPr>
          <w:rtl/>
          <w:lang w:bidi="ar-EG"/>
        </w:rPr>
        <w:t xml:space="preserve"> من </w:t>
      </w:r>
      <w:r w:rsidR="00C7107C">
        <w:rPr>
          <w:rFonts w:hint="cs"/>
          <w:rtl/>
          <w:lang w:bidi="ar-EG"/>
        </w:rPr>
        <w:t>الزمن،</w:t>
      </w:r>
      <w:r w:rsidRPr="005F4763">
        <w:rPr>
          <w:rtl/>
          <w:lang w:bidi="ar-EG"/>
        </w:rPr>
        <w:t xml:space="preserve"> عند موقع المحطة الأرضية لخدمتي الأبحاث الفضائية </w:t>
      </w:r>
      <w:r w:rsidRPr="005F4763">
        <w:rPr>
          <w:rFonts w:hint="eastAsia"/>
          <w:rtl/>
          <w:lang w:bidi="ar-EG"/>
        </w:rPr>
        <w:t>الساتلية</w:t>
      </w:r>
      <w:r w:rsidRPr="005F4763">
        <w:rPr>
          <w:rtl/>
          <w:lang w:bidi="ar-EG"/>
        </w:rPr>
        <w:t xml:space="preserve">/استكشاف الأرض </w:t>
      </w:r>
      <w:r w:rsidRPr="005F4763">
        <w:rPr>
          <w:rFonts w:hint="eastAsia"/>
          <w:rtl/>
          <w:lang w:bidi="ar-EG"/>
        </w:rPr>
        <w:t>الساتلية</w:t>
      </w:r>
      <w:r w:rsidRPr="005F4763">
        <w:rPr>
          <w:rtl/>
          <w:lang w:bidi="ar-EG"/>
        </w:rPr>
        <w:t xml:space="preserve">. وبالنسبة لحالة المسير من محطة </w:t>
      </w:r>
      <w:r w:rsidRPr="005F4763">
        <w:rPr>
          <w:rFonts w:hint="eastAsia"/>
          <w:rtl/>
          <w:lang w:bidi="ar-EG"/>
        </w:rPr>
        <w:t>أرضية</w:t>
      </w:r>
      <w:r w:rsidRPr="005F4763">
        <w:rPr>
          <w:rtl/>
          <w:lang w:bidi="ar-EG"/>
        </w:rPr>
        <w:t xml:space="preserve"> للنظام </w:t>
      </w:r>
      <w:r w:rsidRPr="005F4763">
        <w:rPr>
          <w:lang w:val="fr-CH" w:bidi="ar-EG"/>
        </w:rPr>
        <w:t>HAPS</w:t>
      </w:r>
      <w:r w:rsidRPr="005F4763">
        <w:rPr>
          <w:rtl/>
          <w:lang w:val="fr-CH" w:bidi="ar-EG"/>
        </w:rPr>
        <w:t xml:space="preserve"> إلى محطة أرضية لخدمتي </w:t>
      </w:r>
      <w:r w:rsidRPr="005F4763">
        <w:rPr>
          <w:rFonts w:hint="eastAsia"/>
          <w:rtl/>
          <w:lang w:bidi="ar-EG"/>
        </w:rPr>
        <w:t>الأبحاث</w:t>
      </w:r>
      <w:r w:rsidRPr="005F4763">
        <w:rPr>
          <w:rtl/>
          <w:lang w:bidi="ar-EG"/>
        </w:rPr>
        <w:t xml:space="preserve"> الفضائية الساتلية/استكشاف الأرض الساتلية، </w:t>
      </w:r>
      <w:r w:rsidR="0087734C">
        <w:rPr>
          <w:rFonts w:hint="cs"/>
          <w:rtl/>
          <w:lang w:bidi="ar-EG"/>
        </w:rPr>
        <w:t>ثمة</w:t>
      </w:r>
      <w:r w:rsidRPr="005F4763">
        <w:rPr>
          <w:rtl/>
          <w:lang w:bidi="ar-EG"/>
        </w:rPr>
        <w:t xml:space="preserve"> حاجة إلى مراعاة ارتفاع هوائيات النظام </w:t>
      </w:r>
      <w:r w:rsidRPr="005F4763">
        <w:rPr>
          <w:lang w:val="fr-CH" w:bidi="ar-EG"/>
        </w:rPr>
        <w:t>HAPS</w:t>
      </w:r>
      <w:r w:rsidRPr="005F4763">
        <w:rPr>
          <w:rtl/>
          <w:lang w:val="fr-CH" w:bidi="ar-EG"/>
        </w:rPr>
        <w:t xml:space="preserve"> وخدمتي </w:t>
      </w:r>
      <w:r w:rsidRPr="005F4763">
        <w:rPr>
          <w:rFonts w:hint="eastAsia"/>
          <w:rtl/>
          <w:lang w:bidi="ar-EG"/>
        </w:rPr>
        <w:t>الأبحاث</w:t>
      </w:r>
      <w:r w:rsidRPr="005F4763">
        <w:rPr>
          <w:rtl/>
          <w:lang w:bidi="ar-EG"/>
        </w:rPr>
        <w:t xml:space="preserve"> الفضائية الساتلية/استكشاف الأرض الساتلية</w:t>
      </w:r>
      <w:r w:rsidR="00C7107C">
        <w:rPr>
          <w:rFonts w:hint="cs"/>
          <w:rtl/>
          <w:lang w:bidi="ar-EG"/>
        </w:rPr>
        <w:t xml:space="preserve"> </w:t>
      </w:r>
      <w:r w:rsidRPr="005F4763">
        <w:rPr>
          <w:rtl/>
          <w:lang w:bidi="ar-EG"/>
        </w:rPr>
        <w:t xml:space="preserve">لتطبيق التوهين باستخدام التوصية </w:t>
      </w:r>
      <w:r w:rsidRPr="005F4763">
        <w:t>ITU-R P.</w:t>
      </w:r>
      <w:r w:rsidRPr="006F2FB6">
        <w:t>452</w:t>
      </w:r>
      <w:r w:rsidRPr="005F4763">
        <w:rPr>
          <w:rFonts w:hint="eastAsia"/>
          <w:rtl/>
        </w:rPr>
        <w:t>،</w:t>
      </w:r>
      <w:r w:rsidRPr="005F4763">
        <w:rPr>
          <w:rtl/>
        </w:rPr>
        <w:t xml:space="preserve"> مع استعمال النسب المئوية</w:t>
      </w:r>
      <w:r w:rsidR="00C7107C">
        <w:rPr>
          <w:rFonts w:hint="cs"/>
          <w:rtl/>
        </w:rPr>
        <w:t xml:space="preserve"> الزمنية</w:t>
      </w:r>
      <w:r w:rsidRPr="005F4763">
        <w:rPr>
          <w:rtl/>
        </w:rPr>
        <w:t xml:space="preserve"> التالية: </w:t>
      </w:r>
      <w:r w:rsidRPr="005F4763">
        <w:t>(</w:t>
      </w:r>
      <w:r w:rsidRPr="006F2FB6">
        <w:t>1</w:t>
      </w:r>
      <w:r w:rsidRPr="005F4763">
        <w:rPr>
          <w:rtl/>
        </w:rPr>
        <w:t xml:space="preserve"> </w:t>
      </w:r>
      <w:r w:rsidRPr="005F4763">
        <w:rPr>
          <w:rFonts w:hint="eastAsia"/>
          <w:rtl/>
          <w:lang w:bidi="ar-EG"/>
        </w:rPr>
        <w:t>خدمة</w:t>
      </w:r>
      <w:r w:rsidRPr="005F4763">
        <w:rPr>
          <w:rtl/>
          <w:lang w:bidi="ar-EG"/>
        </w:rPr>
        <w:t xml:space="preserve"> </w:t>
      </w:r>
      <w:r w:rsidRPr="005F4763">
        <w:rPr>
          <w:rFonts w:hint="eastAsia"/>
          <w:rtl/>
          <w:lang w:bidi="ar-EG"/>
        </w:rPr>
        <w:t>الأبحاث</w:t>
      </w:r>
      <w:r w:rsidRPr="005F4763">
        <w:rPr>
          <w:rtl/>
          <w:lang w:bidi="ar-EG"/>
        </w:rPr>
        <w:t xml:space="preserve"> </w:t>
      </w:r>
      <w:r w:rsidRPr="005F4763">
        <w:rPr>
          <w:rFonts w:hint="eastAsia"/>
          <w:rtl/>
          <w:lang w:bidi="ar-EG"/>
        </w:rPr>
        <w:t>الفضائية</w:t>
      </w:r>
      <w:r w:rsidRPr="005F4763">
        <w:rPr>
          <w:rtl/>
          <w:lang w:bidi="ar-EG"/>
        </w:rPr>
        <w:t>:</w:t>
      </w:r>
      <w:r w:rsidRPr="005F4763">
        <w:rPr>
          <w:rFonts w:hint="eastAsia"/>
          <w:rtl/>
          <w:lang w:bidi="ar-EG"/>
        </w:rPr>
        <w:t> </w:t>
      </w:r>
      <w:r w:rsidRPr="005F4763">
        <w:rPr>
          <w:lang w:bidi="ar-EG"/>
        </w:rPr>
        <w:t>%</w:t>
      </w:r>
      <w:r w:rsidRPr="006F2FB6">
        <w:rPr>
          <w:lang w:bidi="ar-EG"/>
        </w:rPr>
        <w:t>0</w:t>
      </w:r>
      <w:r w:rsidRPr="005F4763">
        <w:rPr>
          <w:lang w:bidi="ar-EG"/>
        </w:rPr>
        <w:t>,</w:t>
      </w:r>
      <w:r w:rsidRPr="006F2FB6">
        <w:rPr>
          <w:lang w:bidi="ar-EG"/>
        </w:rPr>
        <w:t>001</w:t>
      </w:r>
      <w:r w:rsidRPr="005F4763">
        <w:rPr>
          <w:rFonts w:hint="eastAsia"/>
          <w:rtl/>
          <w:lang w:bidi="ar-EG"/>
        </w:rPr>
        <w:t>؛</w:t>
      </w:r>
      <w:r w:rsidRPr="005F4763">
        <w:rPr>
          <w:rtl/>
          <w:lang w:bidi="ar-EG"/>
        </w:rPr>
        <w:t xml:space="preserve"> </w:t>
      </w:r>
      <w:r w:rsidRPr="005F4763">
        <w:t>(</w:t>
      </w:r>
      <w:r w:rsidRPr="006F2FB6">
        <w:t>2</w:t>
      </w:r>
      <w:r w:rsidRPr="005F4763">
        <w:rPr>
          <w:rFonts w:hint="cs"/>
          <w:rtl/>
          <w:lang w:bidi="ar-EG"/>
        </w:rPr>
        <w:t> </w:t>
      </w:r>
      <w:r w:rsidRPr="005F4763">
        <w:rPr>
          <w:rtl/>
          <w:lang w:bidi="ar-EG"/>
        </w:rPr>
        <w:t>خدمة استكشاف الأرض الساتلية غير المستقرة بالنسبة إلى الأرض:</w:t>
      </w:r>
      <w:r w:rsidR="005C37C7">
        <w:rPr>
          <w:rFonts w:hint="cs"/>
          <w:rtl/>
          <w:lang w:bidi="ar-EG"/>
        </w:rPr>
        <w:t> </w:t>
      </w:r>
      <w:r w:rsidRPr="005F4763">
        <w:rPr>
          <w:lang w:bidi="ar-EG"/>
        </w:rPr>
        <w:t>%</w:t>
      </w:r>
      <w:r w:rsidRPr="006F2FB6">
        <w:rPr>
          <w:lang w:bidi="ar-EG"/>
        </w:rPr>
        <w:t>0</w:t>
      </w:r>
      <w:r w:rsidRPr="005F4763">
        <w:rPr>
          <w:lang w:bidi="ar-EG"/>
        </w:rPr>
        <w:t>,</w:t>
      </w:r>
      <w:r w:rsidRPr="006F2FB6">
        <w:rPr>
          <w:lang w:bidi="ar-EG"/>
        </w:rPr>
        <w:t>005</w:t>
      </w:r>
      <w:r w:rsidRPr="005F4763">
        <w:rPr>
          <w:rFonts w:hint="eastAsia"/>
          <w:rtl/>
          <w:lang w:bidi="ar-EG"/>
        </w:rPr>
        <w:t>؛</w:t>
      </w:r>
      <w:r w:rsidRPr="005F4763">
        <w:rPr>
          <w:rtl/>
          <w:lang w:bidi="ar-EG"/>
        </w:rPr>
        <w:t xml:space="preserve"> </w:t>
      </w:r>
      <w:r w:rsidRPr="005F4763">
        <w:rPr>
          <w:lang w:bidi="ar-EG"/>
        </w:rPr>
        <w:t>(</w:t>
      </w:r>
      <w:r w:rsidRPr="006F2FB6">
        <w:rPr>
          <w:lang w:bidi="ar-EG"/>
        </w:rPr>
        <w:t>3</w:t>
      </w:r>
      <w:r w:rsidRPr="005F4763">
        <w:rPr>
          <w:rtl/>
          <w:lang w:val="fr-CH" w:bidi="ar-EG"/>
        </w:rPr>
        <w:t xml:space="preserve"> خدمة استكشاف الأرض الساتلية المستقرة بالنسبة إلى الأرض: </w:t>
      </w:r>
      <w:r w:rsidRPr="005F4763">
        <w:rPr>
          <w:lang w:bidi="ar-EG"/>
        </w:rPr>
        <w:t>%</w:t>
      </w:r>
      <w:r w:rsidRPr="006F2FB6">
        <w:rPr>
          <w:lang w:bidi="ar-EG"/>
        </w:rPr>
        <w:t>20</w:t>
      </w:r>
      <w:r w:rsidRPr="005F4763">
        <w:rPr>
          <w:rtl/>
          <w:lang w:bidi="ar-EG"/>
        </w:rPr>
        <w:t>.</w:t>
      </w:r>
    </w:p>
    <w:p w14:paraId="5EB74528" w14:textId="78DDAA64" w:rsidR="00760954" w:rsidRDefault="00760954" w:rsidP="005C37C7">
      <w:pPr>
        <w:pStyle w:val="Headingb"/>
        <w:rPr>
          <w:rtl/>
        </w:rPr>
      </w:pPr>
      <w:r w:rsidRPr="00760954">
        <w:rPr>
          <w:rFonts w:hint="cs"/>
          <w:rtl/>
        </w:rPr>
        <w:lastRenderedPageBreak/>
        <w:t xml:space="preserve">خدمة </w:t>
      </w:r>
      <w:r w:rsidR="004C5261">
        <w:rPr>
          <w:rFonts w:hint="cs"/>
          <w:rtl/>
        </w:rPr>
        <w:t>الأبحاث</w:t>
      </w:r>
      <w:r w:rsidRPr="00760954">
        <w:rPr>
          <w:rFonts w:hint="cs"/>
          <w:rtl/>
        </w:rPr>
        <w:t xml:space="preserve"> الفضائية </w:t>
      </w:r>
      <w:r w:rsidR="005C37C7">
        <w:t>(</w:t>
      </w:r>
      <w:r w:rsidRPr="00760954">
        <w:rPr>
          <w:lang w:val="en-GB"/>
        </w:rPr>
        <w:t>SRS</w:t>
      </w:r>
      <w:r w:rsidR="005C37C7">
        <w:rPr>
          <w:lang w:val="en-GB"/>
        </w:rPr>
        <w:t>)</w:t>
      </w:r>
    </w:p>
    <w:p w14:paraId="6B19EC30" w14:textId="42BA6B5E" w:rsidR="007F7D7E" w:rsidRPr="007F7D7E" w:rsidRDefault="007F7D7E" w:rsidP="007F7D7E">
      <w:pPr>
        <w:spacing w:after="240"/>
        <w:jc w:val="center"/>
        <w:rPr>
          <w:rtl/>
          <w:lang w:bidi="ar-SY"/>
        </w:rPr>
      </w:pPr>
      <w:r w:rsidRPr="00267C38">
        <w:rPr>
          <w:rFonts w:ascii="Times New Roman Bold" w:hAnsi="Times New Roman Bold" w:cs="Times New Roman Bold"/>
          <w:position w:val="-48"/>
          <w:sz w:val="20"/>
        </w:rPr>
        <w:object w:dxaOrig="7620" w:dyaOrig="1080" w14:anchorId="31FFF082">
          <v:shape id="_x0000_i1034" type="#_x0000_t75" style="width:382.05pt;height:50.5pt" o:ole="">
            <v:imagedata r:id="rId38" o:title=""/>
          </v:shape>
          <o:OLEObject Type="Embed" ProgID="Equation.DSMT4" ShapeID="_x0000_i1034" DrawAspect="Content" ObjectID="_1633700399" r:id="rId39"/>
        </w:object>
      </w:r>
    </w:p>
    <w:p w14:paraId="19BABEA4" w14:textId="1D88CA83" w:rsidR="00921B2C" w:rsidRDefault="00921B2C" w:rsidP="007F7D7E">
      <w:pPr>
        <w:spacing w:before="240"/>
        <w:ind w:left="1871" w:hanging="1871"/>
        <w:rPr>
          <w:rtl/>
          <w:lang w:eastAsia="ja-JP"/>
        </w:rPr>
      </w:pPr>
      <w:r w:rsidRPr="007F7D7E">
        <w:rPr>
          <w:rFonts w:hint="eastAsia"/>
          <w:spacing w:val="-4"/>
          <w:rtl/>
          <w:lang w:bidi="ar-EG"/>
        </w:rPr>
        <w:t>حيث</w:t>
      </w:r>
      <w:r w:rsidRPr="007F7D7E">
        <w:rPr>
          <w:spacing w:val="-4"/>
          <w:rtl/>
          <w:lang w:bidi="ar-EG"/>
        </w:rPr>
        <w:tab/>
      </w:r>
      <m:oMath>
        <m:r>
          <m:rPr>
            <m:sty m:val="p"/>
          </m:rPr>
          <w:rPr>
            <w:rFonts w:ascii="Cambria Math" w:hAnsi="Cambria Math"/>
            <w:lang w:eastAsia="ja-JP"/>
          </w:rPr>
          <m:t>φ</m:t>
        </m:r>
      </m:oMath>
      <w:r w:rsidR="007F7D7E">
        <w:rPr>
          <w:rFonts w:hint="cs"/>
          <w:spacing w:val="-4"/>
          <w:rtl/>
          <w:lang w:val="en-GB"/>
        </w:rPr>
        <w:t xml:space="preserve"> </w:t>
      </w:r>
      <w:r w:rsidR="007F7D7E">
        <w:rPr>
          <w:spacing w:val="-4"/>
          <w:sz w:val="30"/>
          <w:rtl/>
        </w:rPr>
        <w:tab/>
      </w:r>
      <w:r w:rsidRPr="007F7D7E">
        <w:rPr>
          <w:rFonts w:hint="cs"/>
          <w:spacing w:val="-4"/>
          <w:sz w:val="30"/>
          <w:rtl/>
        </w:rPr>
        <w:t>هي</w:t>
      </w:r>
      <w:r w:rsidRPr="007F7D7E">
        <w:rPr>
          <w:rFonts w:hint="cs"/>
          <w:spacing w:val="-4"/>
          <w:rtl/>
        </w:rPr>
        <w:t xml:space="preserve"> </w:t>
      </w:r>
      <w:r w:rsidRPr="007F7D7E">
        <w:rPr>
          <w:spacing w:val="-4"/>
          <w:rtl/>
          <w:lang w:eastAsia="ja-JP"/>
        </w:rPr>
        <w:t>زاوية الوصول</w:t>
      </w:r>
      <w:r w:rsidRPr="007F7D7E">
        <w:rPr>
          <w:rFonts w:hint="cs"/>
          <w:spacing w:val="-4"/>
          <w:rtl/>
          <w:lang w:eastAsia="ja-JP"/>
        </w:rPr>
        <w:t xml:space="preserve"> </w:t>
      </w:r>
      <w:r w:rsidRPr="007F7D7E">
        <w:rPr>
          <w:spacing w:val="-4"/>
          <w:lang w:val="en-GB" w:eastAsia="ja-JP"/>
        </w:rPr>
        <w:t>(φ)</w:t>
      </w:r>
      <w:r w:rsidRPr="007F7D7E">
        <w:rPr>
          <w:rFonts w:hint="cs"/>
          <w:spacing w:val="-4"/>
          <w:rtl/>
          <w:lang w:eastAsia="ja-JP"/>
        </w:rPr>
        <w:t xml:space="preserve"> </w:t>
      </w:r>
      <w:r w:rsidRPr="007F7D7E">
        <w:rPr>
          <w:rtl/>
          <w:lang w:eastAsia="ja-JP"/>
        </w:rPr>
        <w:t>للإشارة المسببة للتداخل فوق المستو</w:t>
      </w:r>
      <w:r w:rsidRPr="007F7D7E">
        <w:rPr>
          <w:rFonts w:hint="eastAsia"/>
          <w:rtl/>
          <w:lang w:eastAsia="ja-JP"/>
        </w:rPr>
        <w:t>ي</w:t>
      </w:r>
      <w:r w:rsidRPr="007F7D7E">
        <w:rPr>
          <w:rtl/>
          <w:lang w:eastAsia="ja-JP"/>
        </w:rPr>
        <w:t xml:space="preserve"> الأفقي المحلي عند هوائي محطة خدمة الأبحاث الفضائية.</w:t>
      </w:r>
    </w:p>
    <w:p w14:paraId="7CE9DE61" w14:textId="5C8A0092" w:rsidR="00921B2C" w:rsidRDefault="00921B2C" w:rsidP="00921B2C">
      <w:pPr>
        <w:rPr>
          <w:rtl/>
          <w:lang w:val="en-GB" w:eastAsia="ja-JP" w:bidi="ar-SY"/>
        </w:rPr>
      </w:pPr>
      <w:r>
        <w:rPr>
          <w:rFonts w:hint="cs"/>
          <w:rtl/>
          <w:lang w:eastAsia="ja-JP"/>
        </w:rPr>
        <w:t xml:space="preserve">ملاحظة: </w:t>
      </w:r>
      <w:r w:rsidR="009D150D">
        <w:rPr>
          <w:rFonts w:hint="cs"/>
          <w:rtl/>
          <w:lang w:eastAsia="ja-JP"/>
        </w:rPr>
        <w:t xml:space="preserve">ينبغي مراعاة التعديلات التي تترتب في التذييل </w:t>
      </w:r>
      <w:r w:rsidR="009D150D" w:rsidRPr="006F2FB6">
        <w:rPr>
          <w:b/>
          <w:bCs/>
          <w:lang w:eastAsia="ja-JP"/>
        </w:rPr>
        <w:t>5</w:t>
      </w:r>
      <w:r w:rsidR="009D150D">
        <w:rPr>
          <w:rFonts w:hint="cs"/>
          <w:b/>
          <w:bCs/>
          <w:rtl/>
          <w:lang w:val="en-GB" w:eastAsia="ja-JP" w:bidi="ar-SY"/>
        </w:rPr>
        <w:t xml:space="preserve"> </w:t>
      </w:r>
      <w:r w:rsidR="009D150D">
        <w:rPr>
          <w:rFonts w:hint="cs"/>
          <w:rtl/>
          <w:lang w:val="en-GB" w:eastAsia="ja-JP" w:bidi="ar-SY"/>
        </w:rPr>
        <w:t>بناء</w:t>
      </w:r>
      <w:r w:rsidR="00D21787">
        <w:rPr>
          <w:rFonts w:hint="cs"/>
          <w:rtl/>
          <w:lang w:val="en-GB" w:eastAsia="ja-JP" w:bidi="ar-SY"/>
        </w:rPr>
        <w:t>ً</w:t>
      </w:r>
      <w:r w:rsidR="009D150D">
        <w:rPr>
          <w:rFonts w:hint="cs"/>
          <w:rtl/>
          <w:lang w:val="en-GB" w:eastAsia="ja-JP" w:bidi="ar-SY"/>
        </w:rPr>
        <w:t xml:space="preserve"> على ما سبق.</w:t>
      </w:r>
    </w:p>
    <w:p w14:paraId="6323074B" w14:textId="77777777" w:rsidR="0087734C" w:rsidRDefault="0087734C" w:rsidP="007F7D7E">
      <w:pPr>
        <w:spacing w:after="240"/>
        <w:rPr>
          <w:b/>
          <w:bCs/>
          <w:rtl/>
          <w:lang w:val="en-GB" w:eastAsia="ja-JP" w:bidi="ar-SY"/>
        </w:rPr>
      </w:pPr>
    </w:p>
    <w:p w14:paraId="2AF9BF0A" w14:textId="71564086" w:rsidR="007F7D7E" w:rsidRDefault="007F7D7E" w:rsidP="007F7D7E">
      <w:pPr>
        <w:spacing w:after="240"/>
        <w:rPr>
          <w:b/>
          <w:bCs/>
          <w:rtl/>
          <w:lang w:val="en-GB" w:eastAsia="ja-JP" w:bidi="ar-SY"/>
        </w:rPr>
      </w:pPr>
      <w:r w:rsidRPr="007F7D7E">
        <w:rPr>
          <w:rFonts w:hint="cs"/>
          <w:b/>
          <w:bCs/>
          <w:rtl/>
          <w:lang w:val="en-GB" w:eastAsia="ja-JP" w:bidi="ar-SY"/>
        </w:rPr>
        <w:t xml:space="preserve">خدمة استكشاف الأرض الساتلية غير المستقرة بالنسبة إلى الأرض </w:t>
      </w:r>
      <w:r w:rsidR="005C37C7">
        <w:rPr>
          <w:b/>
          <w:bCs/>
          <w:lang w:val="en-GB" w:eastAsia="ja-JP" w:bidi="ar-SY"/>
        </w:rPr>
        <w:t>(</w:t>
      </w:r>
      <w:r w:rsidRPr="007F7D7E">
        <w:rPr>
          <w:rFonts w:cs="Times New Roman Bold"/>
          <w:b/>
          <w:bCs/>
        </w:rPr>
        <w:t>EESS NGSO</w:t>
      </w:r>
      <w:r w:rsidR="005C37C7">
        <w:rPr>
          <w:rFonts w:cs="Times New Roman Bold"/>
          <w:b/>
          <w:bCs/>
        </w:rPr>
        <w:t>)</w:t>
      </w:r>
    </w:p>
    <w:p w14:paraId="71D6914B" w14:textId="5615D535" w:rsidR="007F7D7E" w:rsidRDefault="007F7D7E" w:rsidP="007F7D7E">
      <w:pPr>
        <w:spacing w:after="240"/>
        <w:jc w:val="center"/>
        <w:rPr>
          <w:rtl/>
          <w:lang w:val="en-GB" w:eastAsia="ja-JP" w:bidi="ar-SY"/>
        </w:rPr>
      </w:pPr>
      <w:r w:rsidRPr="00267C38">
        <w:rPr>
          <w:rFonts w:ascii="Times New Roman Bold" w:hAnsi="Times New Roman Bold" w:cs="Times New Roman Bold"/>
          <w:position w:val="-50"/>
          <w:sz w:val="20"/>
        </w:rPr>
        <w:object w:dxaOrig="6399" w:dyaOrig="1120" w14:anchorId="07C2C540">
          <v:shape id="_x0000_i1035" type="#_x0000_t75" style="width:317pt;height:57.5pt" o:ole="">
            <v:imagedata r:id="rId40" o:title=""/>
          </v:shape>
          <o:OLEObject Type="Embed" ProgID="Equation.DSMT4" ShapeID="_x0000_i1035" DrawAspect="Content" ObjectID="_1633700400" r:id="rId41"/>
        </w:object>
      </w:r>
    </w:p>
    <w:p w14:paraId="094C0432" w14:textId="65421AAF" w:rsidR="007F7D7E" w:rsidRDefault="007F7D7E" w:rsidP="007F7D7E">
      <w:pPr>
        <w:spacing w:before="240"/>
        <w:ind w:left="1871" w:hanging="1871"/>
        <w:rPr>
          <w:spacing w:val="-4"/>
          <w:highlight w:val="green"/>
          <w:rtl/>
        </w:rPr>
      </w:pPr>
      <w:r w:rsidRPr="007F7D7E">
        <w:rPr>
          <w:rFonts w:hint="eastAsia"/>
          <w:spacing w:val="-4"/>
          <w:rtl/>
          <w:lang w:bidi="ar-EG"/>
        </w:rPr>
        <w:t>حيث</w:t>
      </w:r>
      <w:r w:rsidRPr="007F7D7E">
        <w:rPr>
          <w:spacing w:val="-4"/>
          <w:rtl/>
          <w:lang w:bidi="ar-EG"/>
        </w:rPr>
        <w:tab/>
      </w:r>
      <m:oMath>
        <m:r>
          <m:rPr>
            <m:sty m:val="p"/>
          </m:rPr>
          <w:rPr>
            <w:rFonts w:ascii="Cambria Math" w:hAnsi="Cambria Math"/>
            <w:lang w:eastAsia="ja-JP"/>
          </w:rPr>
          <m:t>φ</m:t>
        </m:r>
      </m:oMath>
      <w:r>
        <w:rPr>
          <w:rFonts w:hint="cs"/>
          <w:spacing w:val="-4"/>
          <w:rtl/>
          <w:lang w:val="en-GB"/>
        </w:rPr>
        <w:t xml:space="preserve"> </w:t>
      </w:r>
      <w:r>
        <w:rPr>
          <w:spacing w:val="-4"/>
          <w:sz w:val="30"/>
          <w:rtl/>
        </w:rPr>
        <w:tab/>
      </w:r>
      <w:r w:rsidRPr="007F7D7E">
        <w:rPr>
          <w:rFonts w:hint="cs"/>
          <w:spacing w:val="-4"/>
          <w:sz w:val="30"/>
          <w:rtl/>
        </w:rPr>
        <w:t>هي</w:t>
      </w:r>
      <w:r w:rsidRPr="007F7D7E">
        <w:rPr>
          <w:rFonts w:hint="cs"/>
          <w:spacing w:val="-4"/>
          <w:rtl/>
        </w:rPr>
        <w:t xml:space="preserve"> </w:t>
      </w:r>
      <w:r w:rsidRPr="007F7D7E">
        <w:rPr>
          <w:spacing w:val="-4"/>
          <w:rtl/>
          <w:lang w:eastAsia="ja-JP"/>
        </w:rPr>
        <w:t xml:space="preserve">زاوية </w:t>
      </w:r>
      <w:bookmarkStart w:id="1078" w:name="_Hlk22919473"/>
      <w:r w:rsidRPr="007F7D7E">
        <w:rPr>
          <w:spacing w:val="-4"/>
          <w:rtl/>
          <w:lang w:eastAsia="ja-JP"/>
        </w:rPr>
        <w:t>الوصول</w:t>
      </w:r>
      <w:r w:rsidRPr="007F7D7E">
        <w:rPr>
          <w:rFonts w:hint="cs"/>
          <w:spacing w:val="-4"/>
          <w:rtl/>
          <w:lang w:eastAsia="ja-JP"/>
        </w:rPr>
        <w:t xml:space="preserve"> </w:t>
      </w:r>
      <w:r w:rsidRPr="007F7D7E">
        <w:rPr>
          <w:spacing w:val="-4"/>
          <w:lang w:val="en-GB" w:eastAsia="ja-JP"/>
        </w:rPr>
        <w:t>(φ)</w:t>
      </w:r>
      <w:r w:rsidRPr="007F7D7E">
        <w:rPr>
          <w:rFonts w:hint="cs"/>
          <w:spacing w:val="-4"/>
          <w:rtl/>
          <w:lang w:eastAsia="ja-JP"/>
        </w:rPr>
        <w:t xml:space="preserve"> </w:t>
      </w:r>
      <w:r w:rsidRPr="007F7D7E">
        <w:rPr>
          <w:rtl/>
          <w:lang w:eastAsia="ja-JP"/>
        </w:rPr>
        <w:t>للإشارة</w:t>
      </w:r>
      <w:bookmarkEnd w:id="1078"/>
      <w:r w:rsidRPr="007F7D7E">
        <w:rPr>
          <w:rtl/>
          <w:lang w:eastAsia="ja-JP"/>
        </w:rPr>
        <w:t xml:space="preserve"> المسببة للتداخل فوق المستو</w:t>
      </w:r>
      <w:r w:rsidRPr="007F7D7E">
        <w:rPr>
          <w:rFonts w:hint="eastAsia"/>
          <w:rtl/>
          <w:lang w:eastAsia="ja-JP"/>
        </w:rPr>
        <w:t>ي</w:t>
      </w:r>
      <w:r w:rsidRPr="007F7D7E">
        <w:rPr>
          <w:rtl/>
          <w:lang w:eastAsia="ja-JP"/>
        </w:rPr>
        <w:t xml:space="preserve"> الأفقي المحلي عند هوائي </w:t>
      </w:r>
      <w:r w:rsidR="00432F07" w:rsidRPr="007F7D7E">
        <w:rPr>
          <w:rFonts w:hint="cs"/>
          <w:rtl/>
          <w:lang w:val="en-GB" w:eastAsia="ja-JP" w:bidi="ar-SY"/>
        </w:rPr>
        <w:t>خدمة استكشاف الأرض الساتلية</w:t>
      </w:r>
      <w:r w:rsidRPr="007F7D7E">
        <w:rPr>
          <w:rtl/>
          <w:lang w:eastAsia="ja-JP"/>
        </w:rPr>
        <w:t>.</w:t>
      </w:r>
    </w:p>
    <w:p w14:paraId="723C33C8" w14:textId="77777777" w:rsidR="0087734C" w:rsidRDefault="0087734C" w:rsidP="00921B2C">
      <w:pPr>
        <w:pStyle w:val="Headingb"/>
        <w:rPr>
          <w:rtl/>
          <w:lang w:val="en-GB" w:eastAsia="ja-JP" w:bidi="ar-SY"/>
        </w:rPr>
      </w:pPr>
    </w:p>
    <w:p w14:paraId="1C065381" w14:textId="12668FDB" w:rsidR="00921B2C" w:rsidRDefault="007F7D7E" w:rsidP="00921B2C">
      <w:pPr>
        <w:pStyle w:val="Headingb"/>
        <w:rPr>
          <w:rtl/>
          <w:lang w:bidi="ar-SY"/>
        </w:rPr>
      </w:pPr>
      <w:r w:rsidRPr="007F7D7E">
        <w:rPr>
          <w:rFonts w:hint="cs"/>
          <w:rtl/>
          <w:lang w:val="en-GB" w:eastAsia="ja-JP" w:bidi="ar-SY"/>
        </w:rPr>
        <w:t xml:space="preserve">خدمة استكشاف الأرض الساتلية المستقرة بالنسبة إلى الأرض </w:t>
      </w:r>
      <w:r w:rsidR="005C37C7">
        <w:rPr>
          <w:lang w:val="en-GB" w:eastAsia="ja-JP" w:bidi="ar-SY"/>
        </w:rPr>
        <w:t>(</w:t>
      </w:r>
      <w:r w:rsidRPr="007F7D7E">
        <w:rPr>
          <w:rFonts w:cs="Times New Roman Bold"/>
        </w:rPr>
        <w:t>EESS GSO</w:t>
      </w:r>
      <w:r w:rsidR="005C37C7">
        <w:rPr>
          <w:rFonts w:cs="Times New Roman Bold"/>
        </w:rPr>
        <w:t>)</w:t>
      </w:r>
    </w:p>
    <w:p w14:paraId="0C282ECB" w14:textId="60F078FC" w:rsidR="007F7D7E" w:rsidRPr="007F7D7E" w:rsidRDefault="007F7D7E" w:rsidP="007F7D7E">
      <w:pPr>
        <w:pStyle w:val="Headingb"/>
        <w:jc w:val="center"/>
        <w:rPr>
          <w:b w:val="0"/>
          <w:bCs w:val="0"/>
          <w:rtl/>
          <w:lang w:bidi="ar-SY"/>
        </w:rPr>
      </w:pPr>
      <w:r w:rsidRPr="00267C38">
        <w:rPr>
          <w:rFonts w:cs="Times New Roman Bold"/>
          <w:position w:val="-48"/>
          <w:sz w:val="20"/>
        </w:rPr>
        <w:object w:dxaOrig="7119" w:dyaOrig="1080" w14:anchorId="0E940E2C">
          <v:shape id="_x0000_i1036" type="#_x0000_t75" style="width:353pt;height:50.5pt" o:ole="">
            <v:imagedata r:id="rId42" o:title=""/>
          </v:shape>
          <o:OLEObject Type="Embed" ProgID="Equation.DSMT4" ShapeID="_x0000_i1036" DrawAspect="Content" ObjectID="_1633700401" r:id="rId43"/>
        </w:object>
      </w:r>
    </w:p>
    <w:p w14:paraId="7CF587C7" w14:textId="0CE15CFF" w:rsidR="007F7D7E" w:rsidRPr="00432F07" w:rsidRDefault="00432F07" w:rsidP="00432F07">
      <w:pPr>
        <w:spacing w:before="240"/>
        <w:ind w:left="1871" w:hanging="1871"/>
        <w:rPr>
          <w:rtl/>
          <w:lang w:bidi="ar-EG"/>
        </w:rPr>
      </w:pPr>
      <w:r w:rsidRPr="00432F07">
        <w:rPr>
          <w:rFonts w:hint="eastAsia"/>
          <w:spacing w:val="-4"/>
          <w:rtl/>
          <w:lang w:bidi="ar-EG"/>
        </w:rPr>
        <w:t>حيث</w:t>
      </w:r>
      <w:r w:rsidRPr="00432F07">
        <w:rPr>
          <w:spacing w:val="-4"/>
          <w:rtl/>
          <w:lang w:bidi="ar-EG"/>
        </w:rPr>
        <w:tab/>
      </w:r>
      <m:oMath>
        <m:r>
          <m:rPr>
            <m:sty m:val="p"/>
          </m:rPr>
          <w:rPr>
            <w:rFonts w:ascii="Cambria Math" w:hAnsi="Cambria Math"/>
            <w:lang w:eastAsia="ja-JP"/>
          </w:rPr>
          <m:t>φ</m:t>
        </m:r>
      </m:oMath>
      <w:r w:rsidRPr="00432F07">
        <w:rPr>
          <w:rFonts w:hint="cs"/>
          <w:spacing w:val="-4"/>
          <w:rtl/>
          <w:lang w:val="en-GB"/>
        </w:rPr>
        <w:t xml:space="preserve"> </w:t>
      </w:r>
      <w:r w:rsidRPr="00432F07">
        <w:rPr>
          <w:spacing w:val="-4"/>
          <w:sz w:val="30"/>
          <w:rtl/>
        </w:rPr>
        <w:tab/>
      </w:r>
      <w:r w:rsidRPr="00432F07">
        <w:rPr>
          <w:rFonts w:hint="cs"/>
          <w:spacing w:val="-4"/>
          <w:sz w:val="30"/>
          <w:rtl/>
        </w:rPr>
        <w:t>هي</w:t>
      </w:r>
      <w:r w:rsidRPr="00432F07">
        <w:rPr>
          <w:rFonts w:hint="cs"/>
          <w:spacing w:val="-4"/>
          <w:rtl/>
        </w:rPr>
        <w:t xml:space="preserve"> </w:t>
      </w:r>
      <w:r w:rsidRPr="00432F07">
        <w:rPr>
          <w:spacing w:val="-4"/>
          <w:rtl/>
          <w:lang w:eastAsia="ja-JP"/>
        </w:rPr>
        <w:t>زاوية الوصول</w:t>
      </w:r>
      <w:r w:rsidRPr="00432F07">
        <w:rPr>
          <w:rFonts w:hint="cs"/>
          <w:spacing w:val="-4"/>
          <w:rtl/>
          <w:lang w:eastAsia="ja-JP"/>
        </w:rPr>
        <w:t xml:space="preserve"> </w:t>
      </w:r>
      <w:r w:rsidRPr="00432F07">
        <w:rPr>
          <w:spacing w:val="-4"/>
          <w:lang w:val="en-GB" w:eastAsia="ja-JP"/>
        </w:rPr>
        <w:t>(φ)</w:t>
      </w:r>
      <w:r w:rsidRPr="00432F07">
        <w:rPr>
          <w:rFonts w:hint="cs"/>
          <w:spacing w:val="-4"/>
          <w:rtl/>
          <w:lang w:eastAsia="ja-JP"/>
        </w:rPr>
        <w:t xml:space="preserve"> </w:t>
      </w:r>
      <w:r w:rsidRPr="00432F07">
        <w:rPr>
          <w:rtl/>
          <w:lang w:eastAsia="ja-JP"/>
        </w:rPr>
        <w:t>للإشارة المسببة للتداخل فوق المستو</w:t>
      </w:r>
      <w:r w:rsidRPr="00432F07">
        <w:rPr>
          <w:rFonts w:hint="eastAsia"/>
          <w:rtl/>
          <w:lang w:eastAsia="ja-JP"/>
        </w:rPr>
        <w:t>ي</w:t>
      </w:r>
      <w:r w:rsidRPr="00432F07">
        <w:rPr>
          <w:rtl/>
          <w:lang w:eastAsia="ja-JP"/>
        </w:rPr>
        <w:t xml:space="preserve"> الأفقي المحلي عند هوائي </w:t>
      </w:r>
      <w:r w:rsidRPr="00432F07">
        <w:rPr>
          <w:rFonts w:hint="cs"/>
          <w:rtl/>
          <w:lang w:val="en-GB" w:eastAsia="ja-JP" w:bidi="ar-SY"/>
        </w:rPr>
        <w:t>خدمة استكشاف الأرض الساتلية</w:t>
      </w:r>
      <w:r w:rsidRPr="00432F07">
        <w:rPr>
          <w:rtl/>
          <w:lang w:eastAsia="ja-JP"/>
        </w:rPr>
        <w:t>.</w:t>
      </w:r>
    </w:p>
    <w:p w14:paraId="34089643" w14:textId="6C705066" w:rsidR="008401F8" w:rsidRDefault="0087734C" w:rsidP="008401F8">
      <w:pPr>
        <w:rPr>
          <w:rtl/>
          <w:lang w:eastAsia="ja-JP"/>
        </w:rPr>
      </w:pPr>
      <w:r>
        <w:rPr>
          <w:rFonts w:hint="cs"/>
          <w:rtl/>
          <w:lang w:eastAsia="ja-JP"/>
        </w:rPr>
        <w:t>و</w:t>
      </w:r>
      <w:r w:rsidR="008401F8">
        <w:rPr>
          <w:rtl/>
          <w:lang w:eastAsia="ja-JP"/>
        </w:rPr>
        <w:t xml:space="preserve">قد </w:t>
      </w:r>
      <w:r w:rsidR="00432F07">
        <w:rPr>
          <w:rFonts w:hint="cs"/>
          <w:rtl/>
          <w:lang w:eastAsia="ja-JP"/>
        </w:rPr>
        <w:t>يحتاج الأمر</w:t>
      </w:r>
      <w:r w:rsidR="008401F8">
        <w:rPr>
          <w:rtl/>
          <w:lang w:eastAsia="ja-JP"/>
        </w:rPr>
        <w:t xml:space="preserve"> أيض</w:t>
      </w:r>
      <w:r w:rsidR="00432F07">
        <w:rPr>
          <w:rFonts w:hint="cs"/>
          <w:rtl/>
          <w:lang w:eastAsia="ja-JP"/>
        </w:rPr>
        <w:t>اً</w:t>
      </w:r>
      <w:r w:rsidR="008401F8">
        <w:rPr>
          <w:rtl/>
          <w:lang w:eastAsia="ja-JP"/>
        </w:rPr>
        <w:t xml:space="preserve"> إلى العناصر</w:t>
      </w:r>
      <w:r w:rsidR="00432F07">
        <w:rPr>
          <w:rFonts w:hint="cs"/>
          <w:rtl/>
          <w:lang w:eastAsia="ja-JP"/>
        </w:rPr>
        <w:t xml:space="preserve"> الإضافية</w:t>
      </w:r>
      <w:r w:rsidR="008401F8">
        <w:rPr>
          <w:rtl/>
          <w:lang w:eastAsia="ja-JP"/>
        </w:rPr>
        <w:t xml:space="preserve"> التالية للتعامل مع نطاق</w:t>
      </w:r>
      <w:r w:rsidR="00432F07">
        <w:rPr>
          <w:rFonts w:hint="cs"/>
          <w:rtl/>
          <w:lang w:eastAsia="ja-JP"/>
        </w:rPr>
        <w:t>ي</w:t>
      </w:r>
      <w:r w:rsidR="008401F8">
        <w:rPr>
          <w:rtl/>
          <w:lang w:eastAsia="ja-JP"/>
        </w:rPr>
        <w:t xml:space="preserve"> التردد </w:t>
      </w:r>
      <w:r w:rsidR="008401F8">
        <w:rPr>
          <w:lang w:eastAsia="ja-JP"/>
        </w:rPr>
        <w:t xml:space="preserve">GHz </w:t>
      </w:r>
      <w:r w:rsidR="008401F8" w:rsidRPr="006F2FB6">
        <w:rPr>
          <w:lang w:eastAsia="ja-JP"/>
        </w:rPr>
        <w:t>22</w:t>
      </w:r>
      <w:r w:rsidR="008401F8">
        <w:rPr>
          <w:lang w:eastAsia="ja-JP"/>
        </w:rPr>
        <w:t>-</w:t>
      </w:r>
      <w:r w:rsidR="008401F8" w:rsidRPr="006F2FB6">
        <w:rPr>
          <w:lang w:eastAsia="ja-JP"/>
        </w:rPr>
        <w:t>21</w:t>
      </w:r>
      <w:r w:rsidR="00432F07">
        <w:rPr>
          <w:lang w:eastAsia="ja-JP"/>
        </w:rPr>
        <w:t>,</w:t>
      </w:r>
      <w:r w:rsidR="008401F8" w:rsidRPr="006F2FB6">
        <w:rPr>
          <w:lang w:eastAsia="ja-JP"/>
        </w:rPr>
        <w:t>4</w:t>
      </w:r>
      <w:r w:rsidR="008401F8">
        <w:rPr>
          <w:rtl/>
          <w:lang w:eastAsia="ja-JP"/>
        </w:rPr>
        <w:t xml:space="preserve"> و</w:t>
      </w:r>
      <w:r w:rsidR="008401F8">
        <w:rPr>
          <w:lang w:eastAsia="ja-JP"/>
        </w:rPr>
        <w:t xml:space="preserve">GHz </w:t>
      </w:r>
      <w:r w:rsidR="008401F8" w:rsidRPr="006F2FB6">
        <w:rPr>
          <w:lang w:eastAsia="ja-JP"/>
        </w:rPr>
        <w:t>27</w:t>
      </w:r>
      <w:r w:rsidR="00432F07">
        <w:rPr>
          <w:lang w:eastAsia="ja-JP"/>
        </w:rPr>
        <w:t>,</w:t>
      </w:r>
      <w:r w:rsidR="008401F8" w:rsidRPr="006F2FB6">
        <w:rPr>
          <w:lang w:eastAsia="ja-JP"/>
        </w:rPr>
        <w:t>5</w:t>
      </w:r>
      <w:r w:rsidR="008401F8">
        <w:rPr>
          <w:lang w:eastAsia="ja-JP"/>
        </w:rPr>
        <w:t>-</w:t>
      </w:r>
      <w:r w:rsidR="008401F8" w:rsidRPr="006F2FB6">
        <w:rPr>
          <w:lang w:eastAsia="ja-JP"/>
        </w:rPr>
        <w:t>24</w:t>
      </w:r>
      <w:r w:rsidR="00432F07">
        <w:rPr>
          <w:lang w:eastAsia="ja-JP"/>
        </w:rPr>
        <w:t>,</w:t>
      </w:r>
      <w:r w:rsidR="008401F8" w:rsidRPr="006F2FB6">
        <w:rPr>
          <w:lang w:eastAsia="ja-JP"/>
        </w:rPr>
        <w:t>25</w:t>
      </w:r>
      <w:r w:rsidR="008401F8">
        <w:rPr>
          <w:rtl/>
          <w:lang w:eastAsia="ja-JP"/>
        </w:rPr>
        <w:t xml:space="preserve"> في الإقليم </w:t>
      </w:r>
      <w:r w:rsidR="00432F07" w:rsidRPr="006F2FB6">
        <w:rPr>
          <w:lang w:eastAsia="ja-JP"/>
        </w:rPr>
        <w:t>2</w:t>
      </w:r>
      <w:r w:rsidR="002B01EF">
        <w:rPr>
          <w:rtl/>
          <w:lang w:eastAsia="ja-JP"/>
        </w:rPr>
        <w:t>،</w:t>
      </w:r>
      <w:r w:rsidR="008401F8">
        <w:rPr>
          <w:rtl/>
          <w:lang w:eastAsia="ja-JP"/>
        </w:rPr>
        <w:t xml:space="preserve"> إذا قرر الإقليم </w:t>
      </w:r>
      <w:r w:rsidR="00432F07" w:rsidRPr="006F2FB6">
        <w:rPr>
          <w:lang w:eastAsia="ja-JP"/>
        </w:rPr>
        <w:t>2</w:t>
      </w:r>
      <w:r w:rsidR="008401F8">
        <w:rPr>
          <w:rtl/>
          <w:lang w:eastAsia="ja-JP"/>
        </w:rPr>
        <w:t xml:space="preserve"> اقتراح نطاق</w:t>
      </w:r>
      <w:r w:rsidR="00432F07">
        <w:rPr>
          <w:rFonts w:hint="cs"/>
          <w:rtl/>
          <w:lang w:eastAsia="ja-JP"/>
        </w:rPr>
        <w:t>ي</w:t>
      </w:r>
      <w:r w:rsidR="008401F8">
        <w:rPr>
          <w:rtl/>
          <w:lang w:eastAsia="ja-JP"/>
        </w:rPr>
        <w:t xml:space="preserve"> التردد هذ</w:t>
      </w:r>
      <w:r w:rsidR="00432F07">
        <w:rPr>
          <w:rFonts w:hint="cs"/>
          <w:rtl/>
          <w:lang w:eastAsia="ja-JP"/>
        </w:rPr>
        <w:t>ين</w:t>
      </w:r>
      <w:r w:rsidR="008401F8">
        <w:rPr>
          <w:rtl/>
          <w:lang w:eastAsia="ja-JP"/>
        </w:rPr>
        <w:t xml:space="preserve"> لمحطات المنصات عالية الارتفاع </w:t>
      </w:r>
      <w:r w:rsidR="005C37C7">
        <w:rPr>
          <w:lang w:eastAsia="ja-JP"/>
        </w:rPr>
        <w:t>(</w:t>
      </w:r>
      <w:r w:rsidR="008401F8">
        <w:rPr>
          <w:lang w:eastAsia="ja-JP"/>
        </w:rPr>
        <w:t>HAPS</w:t>
      </w:r>
      <w:r w:rsidR="005C37C7">
        <w:rPr>
          <w:lang w:eastAsia="ja-JP"/>
        </w:rPr>
        <w:t>)</w:t>
      </w:r>
      <w:r w:rsidR="008401F8">
        <w:rPr>
          <w:rtl/>
          <w:lang w:eastAsia="ja-JP"/>
        </w:rPr>
        <w:t xml:space="preserve"> في الإقليم </w:t>
      </w:r>
      <w:r w:rsidR="00432F07" w:rsidRPr="006F2FB6">
        <w:rPr>
          <w:lang w:eastAsia="ja-JP"/>
        </w:rPr>
        <w:t>2</w:t>
      </w:r>
      <w:r w:rsidR="008401F8">
        <w:rPr>
          <w:rtl/>
          <w:lang w:eastAsia="ja-JP"/>
        </w:rPr>
        <w:t>.</w:t>
      </w:r>
    </w:p>
    <w:p w14:paraId="45D5EB63" w14:textId="1AB74E3D" w:rsidR="00921B2C" w:rsidRDefault="001358F5" w:rsidP="008401F8">
      <w:pPr>
        <w:rPr>
          <w:rtl/>
          <w:lang w:eastAsia="ja-JP"/>
        </w:rPr>
      </w:pPr>
      <w:r>
        <w:rPr>
          <w:rFonts w:hint="cs"/>
          <w:rtl/>
          <w:lang w:eastAsia="ja-JP"/>
        </w:rPr>
        <w:t xml:space="preserve">بالنسبة </w:t>
      </w:r>
      <w:r w:rsidR="008401F8">
        <w:rPr>
          <w:rtl/>
          <w:lang w:eastAsia="ja-JP"/>
        </w:rPr>
        <w:t xml:space="preserve">للتذييل </w:t>
      </w:r>
      <w:r w:rsidR="00432F07" w:rsidRPr="006F2FB6">
        <w:rPr>
          <w:b/>
          <w:bCs/>
          <w:lang w:eastAsia="ja-JP"/>
        </w:rPr>
        <w:t>4</w:t>
      </w:r>
      <w:r w:rsidR="008401F8">
        <w:rPr>
          <w:rtl/>
          <w:lang w:eastAsia="ja-JP"/>
        </w:rPr>
        <w:t xml:space="preserve"> من لوائح الراديو (الملحق </w:t>
      </w:r>
      <w:r w:rsidR="00432F07" w:rsidRPr="006F2FB6">
        <w:rPr>
          <w:lang w:eastAsia="ja-JP"/>
        </w:rPr>
        <w:t>1</w:t>
      </w:r>
      <w:r w:rsidR="002B01EF">
        <w:rPr>
          <w:rtl/>
          <w:lang w:eastAsia="ja-JP"/>
        </w:rPr>
        <w:t>،</w:t>
      </w:r>
      <w:r w:rsidR="008401F8">
        <w:rPr>
          <w:rtl/>
          <w:lang w:eastAsia="ja-JP"/>
        </w:rPr>
        <w:t xml:space="preserve"> الجدول </w:t>
      </w:r>
      <w:r w:rsidR="00432F07" w:rsidRPr="006F2FB6">
        <w:rPr>
          <w:lang w:eastAsia="ja-JP"/>
        </w:rPr>
        <w:t>2</w:t>
      </w:r>
      <w:r w:rsidR="008401F8">
        <w:rPr>
          <w:rtl/>
          <w:lang w:eastAsia="ja-JP"/>
        </w:rPr>
        <w:t>)</w:t>
      </w:r>
    </w:p>
    <w:p w14:paraId="178AFD35" w14:textId="77777777" w:rsidR="00921B2C" w:rsidRDefault="00921B2C" w:rsidP="00037CC0">
      <w:pPr>
        <w:spacing w:before="0"/>
        <w:rPr>
          <w:rtl/>
          <w:lang w:eastAsia="ja-JP" w:bidi="ar-EG"/>
        </w:rPr>
      </w:pPr>
    </w:p>
    <w:tbl>
      <w:tblPr>
        <w:tblW w:w="5000" w:type="pct"/>
        <w:jc w:val="right"/>
        <w:tblLayout w:type="fixed"/>
        <w:tblLook w:val="0000" w:firstRow="0" w:lastRow="0" w:firstColumn="0" w:lastColumn="0" w:noHBand="0" w:noVBand="0"/>
      </w:tblPr>
      <w:tblGrid>
        <w:gridCol w:w="932"/>
        <w:gridCol w:w="933"/>
        <w:gridCol w:w="932"/>
        <w:gridCol w:w="933"/>
        <w:gridCol w:w="791"/>
        <w:gridCol w:w="4395"/>
        <w:gridCol w:w="693"/>
      </w:tblGrid>
      <w:tr w:rsidR="005C37C7" w:rsidRPr="00913DF3" w14:paraId="64A74C7F" w14:textId="77777777" w:rsidTr="00F91229">
        <w:trPr>
          <w:cantSplit/>
          <w:trHeight w:val="1690"/>
          <w:jc w:val="right"/>
        </w:trPr>
        <w:tc>
          <w:tcPr>
            <w:tcW w:w="932" w:type="dxa"/>
            <w:tcBorders>
              <w:top w:val="single" w:sz="4" w:space="0" w:color="auto"/>
              <w:left w:val="single" w:sz="12" w:space="0" w:color="auto"/>
              <w:bottom w:val="single" w:sz="4" w:space="0" w:color="auto"/>
              <w:right w:val="double" w:sz="6" w:space="0" w:color="auto"/>
            </w:tcBorders>
            <w:shd w:val="clear" w:color="auto" w:fill="auto"/>
          </w:tcPr>
          <w:p w14:paraId="33528B8A"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و</w:t>
            </w:r>
          </w:p>
        </w:tc>
        <w:tc>
          <w:tcPr>
            <w:tcW w:w="933" w:type="dxa"/>
            <w:tcBorders>
              <w:top w:val="single" w:sz="4" w:space="0" w:color="auto"/>
              <w:left w:val="double" w:sz="6" w:space="0" w:color="auto"/>
              <w:bottom w:val="single" w:sz="4" w:space="0" w:color="auto"/>
              <w:right w:val="single" w:sz="6" w:space="0" w:color="auto"/>
            </w:tcBorders>
            <w:shd w:val="clear" w:color="auto" w:fill="auto"/>
            <w:vAlign w:val="center"/>
          </w:tcPr>
          <w:p w14:paraId="00BFF30C" w14:textId="77777777" w:rsidR="005C37C7" w:rsidRPr="006B0BB4" w:rsidRDefault="005C37C7" w:rsidP="00C95EE8">
            <w:pPr>
              <w:pStyle w:val="Tabletext"/>
              <w:spacing w:before="20"/>
              <w:jc w:val="center"/>
              <w:rPr>
                <w:b/>
                <w:bCs/>
                <w:sz w:val="16"/>
                <w:szCs w:val="22"/>
              </w:rPr>
            </w:pPr>
            <w:r w:rsidRPr="006B0BB4">
              <w:rPr>
                <w:b/>
                <w:bCs/>
                <w:sz w:val="16"/>
                <w:szCs w:val="22"/>
              </w:rPr>
              <w:t>+</w:t>
            </w:r>
          </w:p>
        </w:tc>
        <w:tc>
          <w:tcPr>
            <w:tcW w:w="932" w:type="dxa"/>
            <w:tcBorders>
              <w:top w:val="single" w:sz="4" w:space="0" w:color="auto"/>
              <w:left w:val="single" w:sz="6" w:space="0" w:color="auto"/>
              <w:bottom w:val="single" w:sz="4" w:space="0" w:color="auto"/>
              <w:right w:val="single" w:sz="6" w:space="0" w:color="auto"/>
            </w:tcBorders>
            <w:shd w:val="clear" w:color="auto" w:fill="auto"/>
            <w:vAlign w:val="center"/>
          </w:tcPr>
          <w:p w14:paraId="5EDBB287" w14:textId="77777777" w:rsidR="005C37C7" w:rsidRPr="006B0BB4" w:rsidRDefault="005C37C7" w:rsidP="00C95EE8">
            <w:pPr>
              <w:pStyle w:val="Tabletext"/>
              <w:spacing w:before="20"/>
              <w:jc w:val="center"/>
              <w:rPr>
                <w:b/>
                <w:bCs/>
                <w:sz w:val="16"/>
                <w:szCs w:val="22"/>
              </w:rPr>
            </w:pPr>
          </w:p>
        </w:tc>
        <w:tc>
          <w:tcPr>
            <w:tcW w:w="933" w:type="dxa"/>
            <w:tcBorders>
              <w:top w:val="single" w:sz="4" w:space="0" w:color="auto"/>
              <w:left w:val="single" w:sz="6" w:space="0" w:color="auto"/>
              <w:bottom w:val="single" w:sz="4" w:space="0" w:color="auto"/>
              <w:right w:val="single" w:sz="6" w:space="0" w:color="auto"/>
            </w:tcBorders>
            <w:shd w:val="clear" w:color="auto" w:fill="auto"/>
            <w:vAlign w:val="center"/>
          </w:tcPr>
          <w:p w14:paraId="2D5CD477" w14:textId="77777777" w:rsidR="005C37C7" w:rsidRPr="006B0BB4" w:rsidRDefault="005C37C7" w:rsidP="00C95EE8">
            <w:pPr>
              <w:pStyle w:val="Tabletext"/>
              <w:spacing w:before="20"/>
              <w:jc w:val="center"/>
              <w:rPr>
                <w:b/>
                <w:bCs/>
                <w:sz w:val="16"/>
                <w:szCs w:val="22"/>
                <w:lang w:bidi="ar-EG"/>
              </w:rPr>
            </w:pPr>
          </w:p>
        </w:tc>
        <w:tc>
          <w:tcPr>
            <w:tcW w:w="791" w:type="dxa"/>
            <w:tcBorders>
              <w:top w:val="single" w:sz="4" w:space="0" w:color="auto"/>
              <w:left w:val="single" w:sz="6" w:space="0" w:color="auto"/>
              <w:bottom w:val="single" w:sz="4" w:space="0" w:color="auto"/>
              <w:right w:val="double" w:sz="6" w:space="0" w:color="auto"/>
            </w:tcBorders>
            <w:shd w:val="clear" w:color="auto" w:fill="auto"/>
            <w:vAlign w:val="center"/>
          </w:tcPr>
          <w:p w14:paraId="5D4F9BFD"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1CFDA0F4" w14:textId="7F46E1C2" w:rsidR="005C37C7" w:rsidRDefault="005C37C7" w:rsidP="005C37C7">
            <w:pPr>
              <w:pStyle w:val="Tabletext-3"/>
              <w:spacing w:line="260" w:lineRule="exact"/>
              <w:ind w:left="113" w:firstLine="0"/>
              <w:jc w:val="left"/>
              <w:rPr>
                <w:b/>
                <w:bCs/>
                <w:spacing w:val="-2"/>
                <w:rtl/>
              </w:rPr>
            </w:pPr>
            <w:r w:rsidRPr="006B0BB4">
              <w:rPr>
                <w:spacing w:val="-2"/>
                <w:rtl/>
              </w:rPr>
              <w:t>التزام بألا تتجاوز القدرة</w:t>
            </w:r>
            <w:r w:rsidRPr="006B0BB4">
              <w:rPr>
                <w:rFonts w:hint="eastAsia"/>
                <w:spacing w:val="-2"/>
                <w:rtl/>
              </w:rPr>
              <w:t> </w:t>
            </w:r>
            <w:r w:rsidRPr="006B0BB4">
              <w:rPr>
                <w:spacing w:val="-2"/>
              </w:rPr>
              <w:t>e.i.r.p.</w:t>
            </w:r>
            <w:r w:rsidRPr="006B0BB4">
              <w:rPr>
                <w:spacing w:val="-2"/>
                <w:rtl/>
                <w:lang w:bidi="ar-EG"/>
              </w:rPr>
              <w:t xml:space="preserve"> لكل محطة </w:t>
            </w:r>
            <w:r w:rsidRPr="006B0BB4">
              <w:rPr>
                <w:spacing w:val="-2"/>
                <w:lang w:bidi="ar-EG"/>
              </w:rPr>
              <w:t>HAPS</w:t>
            </w:r>
            <w:r w:rsidRPr="006B0BB4">
              <w:rPr>
                <w:spacing w:val="-2"/>
                <w:rtl/>
                <w:lang w:bidi="ar-EG"/>
              </w:rPr>
              <w:t xml:space="preserve"> في النطاقين </w:t>
            </w:r>
            <w:r w:rsidRPr="006B0BB4">
              <w:rPr>
                <w:spacing w:val="-2"/>
                <w:lang w:bidi="ar-EG"/>
              </w:rPr>
              <w:t>GHz </w:t>
            </w:r>
            <w:r w:rsidRPr="006F2FB6">
              <w:rPr>
                <w:spacing w:val="-2"/>
                <w:lang w:bidi="ar-EG"/>
              </w:rPr>
              <w:t>21</w:t>
            </w:r>
            <w:r w:rsidRPr="006B0BB4">
              <w:rPr>
                <w:spacing w:val="-2"/>
                <w:lang w:bidi="ar-EG"/>
              </w:rPr>
              <w:t>,</w:t>
            </w:r>
            <w:r w:rsidRPr="006F2FB6">
              <w:rPr>
                <w:spacing w:val="-2"/>
                <w:lang w:bidi="ar-EG"/>
              </w:rPr>
              <w:t>4</w:t>
            </w:r>
            <w:r w:rsidRPr="006B0BB4">
              <w:rPr>
                <w:spacing w:val="-2"/>
                <w:lang w:bidi="ar-EG"/>
              </w:rPr>
              <w:noBreakHyphen/>
            </w:r>
            <w:r w:rsidRPr="006F2FB6">
              <w:rPr>
                <w:spacing w:val="-2"/>
                <w:lang w:bidi="ar-EG"/>
              </w:rPr>
              <w:t>21</w:t>
            </w:r>
            <w:r w:rsidRPr="006B0BB4">
              <w:rPr>
                <w:spacing w:val="-2"/>
                <w:lang w:bidi="ar-EG"/>
              </w:rPr>
              <w:t>,</w:t>
            </w:r>
            <w:r w:rsidRPr="006F2FB6">
              <w:rPr>
                <w:spacing w:val="-2"/>
                <w:lang w:bidi="ar-EG"/>
              </w:rPr>
              <w:t>2</w:t>
            </w:r>
            <w:r w:rsidRPr="006B0BB4">
              <w:rPr>
                <w:spacing w:val="-2"/>
                <w:rtl/>
                <w:lang w:bidi="ar-EG"/>
              </w:rPr>
              <w:t xml:space="preserve"> و</w:t>
            </w:r>
            <w:r w:rsidRPr="006B0BB4">
              <w:rPr>
                <w:spacing w:val="-2"/>
                <w:lang w:bidi="ar-EG"/>
              </w:rPr>
              <w:t>GHz </w:t>
            </w:r>
            <w:r w:rsidRPr="006F2FB6">
              <w:rPr>
                <w:spacing w:val="-2"/>
                <w:lang w:bidi="ar-EG"/>
              </w:rPr>
              <w:t>22</w:t>
            </w:r>
            <w:r w:rsidRPr="006B0BB4">
              <w:rPr>
                <w:spacing w:val="-2"/>
                <w:lang w:bidi="ar-EG"/>
              </w:rPr>
              <w:t>,</w:t>
            </w:r>
            <w:r w:rsidRPr="006F2FB6">
              <w:rPr>
                <w:spacing w:val="-2"/>
                <w:lang w:bidi="ar-EG"/>
              </w:rPr>
              <w:t>5</w:t>
            </w:r>
            <w:r w:rsidRPr="006B0BB4">
              <w:rPr>
                <w:spacing w:val="-2"/>
                <w:lang w:bidi="ar-EG"/>
              </w:rPr>
              <w:t>-</w:t>
            </w:r>
            <w:r w:rsidRPr="006F2FB6">
              <w:rPr>
                <w:spacing w:val="-2"/>
                <w:lang w:bidi="ar-EG"/>
              </w:rPr>
              <w:t>22</w:t>
            </w:r>
            <w:r w:rsidRPr="006B0BB4">
              <w:rPr>
                <w:spacing w:val="-2"/>
                <w:lang w:bidi="ar-EG"/>
              </w:rPr>
              <w:t>,</w:t>
            </w:r>
            <w:r w:rsidRPr="006F2FB6">
              <w:rPr>
                <w:spacing w:val="-2"/>
                <w:lang w:bidi="ar-EG"/>
              </w:rPr>
              <w:t>21</w:t>
            </w:r>
            <w:r w:rsidRPr="006B0BB4">
              <w:rPr>
                <w:spacing w:val="-2"/>
                <w:rtl/>
                <w:lang w:bidi="ar-EG"/>
              </w:rPr>
              <w:t xml:space="preserve"> المقدار </w:t>
            </w:r>
            <w:proofErr w:type="gramStart"/>
            <w:r w:rsidRPr="006B0BB4">
              <w:rPr>
                <w:spacing w:val="-2"/>
                <w:lang w:bidi="ar-EG"/>
              </w:rPr>
              <w:t>dB(</w:t>
            </w:r>
            <w:proofErr w:type="gramEnd"/>
            <w:r w:rsidRPr="006B0BB4">
              <w:rPr>
                <w:spacing w:val="-2"/>
                <w:lang w:bidi="ar-EG"/>
              </w:rPr>
              <w:t>W/</w:t>
            </w:r>
            <w:r w:rsidRPr="006F2FB6">
              <w:rPr>
                <w:spacing w:val="-2"/>
                <w:lang w:bidi="ar-EG"/>
              </w:rPr>
              <w:t>100</w:t>
            </w:r>
            <w:r w:rsidRPr="006B0BB4">
              <w:rPr>
                <w:spacing w:val="-2"/>
                <w:lang w:bidi="ar-EG"/>
              </w:rPr>
              <w:t> MHz) </w:t>
            </w:r>
            <w:r w:rsidRPr="006F2FB6">
              <w:rPr>
                <w:spacing w:val="-2"/>
                <w:lang w:bidi="ar-EG"/>
              </w:rPr>
              <w:t>9</w:t>
            </w:r>
            <w:r w:rsidRPr="006B0BB4">
              <w:rPr>
                <w:spacing w:val="-2"/>
                <w:lang w:bidi="ar-EG"/>
              </w:rPr>
              <w:t>,</w:t>
            </w:r>
            <w:r w:rsidRPr="006F2FB6">
              <w:rPr>
                <w:spacing w:val="-2"/>
                <w:lang w:bidi="ar-EG"/>
              </w:rPr>
              <w:t>5</w:t>
            </w:r>
            <w:r w:rsidR="00397427">
              <w:rPr>
                <w:spacing w:val="-2"/>
                <w:lang w:bidi="ar-EG"/>
              </w:rPr>
              <w:noBreakHyphen/>
            </w:r>
            <w:r w:rsidRPr="006B0BB4">
              <w:rPr>
                <w:rFonts w:eastAsia="Times New Roman"/>
                <w:spacing w:val="-2"/>
                <w:lang w:eastAsia="zh-CN"/>
              </w:rPr>
              <w:t xml:space="preserve"> </w:t>
            </w:r>
            <w:r w:rsidRPr="006B0BB4">
              <w:rPr>
                <w:rFonts w:ascii="Calibri" w:hAnsi="Calibri" w:cs="Calibri"/>
                <w:spacing w:val="-2"/>
                <w:lang w:bidi="ar-EG"/>
              </w:rPr>
              <w:t>θ</w:t>
            </w:r>
            <w:r w:rsidR="00397427">
              <w:rPr>
                <w:spacing w:val="-2"/>
                <w:lang w:bidi="ar-EG"/>
              </w:rPr>
              <w:t> </w:t>
            </w:r>
            <w:r w:rsidRPr="006F2FB6">
              <w:rPr>
                <w:spacing w:val="-2"/>
                <w:lang w:bidi="ar-EG"/>
              </w:rPr>
              <w:t>0</w:t>
            </w:r>
            <w:r w:rsidRPr="006B0BB4">
              <w:rPr>
                <w:spacing w:val="-2"/>
                <w:lang w:bidi="ar-EG"/>
              </w:rPr>
              <w:t>,</w:t>
            </w:r>
            <w:r w:rsidRPr="006F2FB6">
              <w:rPr>
                <w:spacing w:val="-2"/>
                <w:lang w:bidi="ar-EG"/>
              </w:rPr>
              <w:t>76</w:t>
            </w:r>
            <w:r w:rsidRPr="006B0BB4">
              <w:rPr>
                <w:spacing w:val="-2"/>
                <w:rtl/>
              </w:rPr>
              <w:t xml:space="preserve"> </w:t>
            </w:r>
            <w:r w:rsidRPr="006B0BB4">
              <w:rPr>
                <w:rFonts w:hint="cs"/>
                <w:spacing w:val="-2"/>
                <w:rtl/>
              </w:rPr>
              <w:t xml:space="preserve">لزوايا وصول بين </w:t>
            </w:r>
            <w:r w:rsidRPr="006B0BB4">
              <w:rPr>
                <w:spacing w:val="-2"/>
              </w:rPr>
              <w:t>°</w:t>
            </w:r>
            <w:r w:rsidRPr="006F2FB6">
              <w:rPr>
                <w:spacing w:val="-2"/>
              </w:rPr>
              <w:t>4</w:t>
            </w:r>
            <w:r w:rsidRPr="006B0BB4">
              <w:rPr>
                <w:spacing w:val="-2"/>
              </w:rPr>
              <w:t>,</w:t>
            </w:r>
            <w:r w:rsidRPr="006F2FB6">
              <w:rPr>
                <w:spacing w:val="-2"/>
              </w:rPr>
              <w:t>53</w:t>
            </w:r>
            <w:r w:rsidRPr="006B0BB4">
              <w:rPr>
                <w:spacing w:val="-2"/>
              </w:rPr>
              <w:t>–</w:t>
            </w:r>
            <w:r w:rsidRPr="006B0BB4">
              <w:rPr>
                <w:rFonts w:hint="cs"/>
                <w:spacing w:val="-2"/>
                <w:rtl/>
              </w:rPr>
              <w:t xml:space="preserve"> و</w:t>
            </w:r>
            <w:r w:rsidRPr="006B0BB4">
              <w:rPr>
                <w:spacing w:val="-2"/>
              </w:rPr>
              <w:t>°</w:t>
            </w:r>
            <w:r w:rsidRPr="006F2FB6">
              <w:rPr>
                <w:spacing w:val="-2"/>
              </w:rPr>
              <w:t>35</w:t>
            </w:r>
            <w:r w:rsidRPr="006B0BB4">
              <w:rPr>
                <w:spacing w:val="-2"/>
              </w:rPr>
              <w:t>,</w:t>
            </w:r>
            <w:r w:rsidRPr="006F2FB6">
              <w:rPr>
                <w:spacing w:val="-2"/>
              </w:rPr>
              <w:t>5</w:t>
            </w:r>
            <w:r w:rsidRPr="006B0BB4">
              <w:rPr>
                <w:spacing w:val="-2"/>
                <w:rtl/>
              </w:rPr>
              <w:t xml:space="preserve"> </w:t>
            </w:r>
            <w:r w:rsidRPr="006B0BB4">
              <w:rPr>
                <w:rFonts w:hint="cs"/>
                <w:spacing w:val="-2"/>
                <w:rtl/>
              </w:rPr>
              <w:t>و</w:t>
            </w:r>
            <w:r w:rsidRPr="006B0BB4">
              <w:rPr>
                <w:spacing w:val="-2"/>
              </w:rPr>
              <w:t>dB(W/</w:t>
            </w:r>
            <w:r w:rsidRPr="006F2FB6">
              <w:rPr>
                <w:spacing w:val="-2"/>
              </w:rPr>
              <w:t>100</w:t>
            </w:r>
            <w:r w:rsidRPr="006B0BB4">
              <w:rPr>
                <w:spacing w:val="-2"/>
              </w:rPr>
              <w:t> MHz) </w:t>
            </w:r>
            <w:r w:rsidRPr="006F2FB6">
              <w:rPr>
                <w:spacing w:val="-2"/>
              </w:rPr>
              <w:t>36</w:t>
            </w:r>
            <w:r w:rsidRPr="006B0BB4">
              <w:rPr>
                <w:spacing w:val="-2"/>
              </w:rPr>
              <w:t>,</w:t>
            </w:r>
            <w:r w:rsidRPr="006F2FB6">
              <w:rPr>
                <w:spacing w:val="-2"/>
              </w:rPr>
              <w:t>5</w:t>
            </w:r>
            <w:r w:rsidR="008D31F3" w:rsidRPr="006B0BB4">
              <w:rPr>
                <w:spacing w:val="-2"/>
              </w:rPr>
              <w:t>–</w:t>
            </w:r>
            <w:r w:rsidRPr="006B0BB4">
              <w:rPr>
                <w:rFonts w:hint="cs"/>
                <w:spacing w:val="-2"/>
                <w:rtl/>
                <w:lang w:bidi="ar-EG"/>
              </w:rPr>
              <w:t xml:space="preserve"> لزوايا الوصول بين </w:t>
            </w:r>
            <w:r w:rsidRPr="006B0BB4">
              <w:rPr>
                <w:spacing w:val="-2"/>
              </w:rPr>
              <w:t>°</w:t>
            </w:r>
            <w:r w:rsidRPr="006F2FB6">
              <w:rPr>
                <w:spacing w:val="-2"/>
              </w:rPr>
              <w:t>35</w:t>
            </w:r>
            <w:r w:rsidRPr="006B0BB4">
              <w:rPr>
                <w:spacing w:val="-2"/>
              </w:rPr>
              <w:t>,</w:t>
            </w:r>
            <w:r w:rsidRPr="006F2FB6">
              <w:rPr>
                <w:spacing w:val="-2"/>
              </w:rPr>
              <w:t>5</w:t>
            </w:r>
            <w:r w:rsidRPr="006B0BB4">
              <w:rPr>
                <w:rFonts w:hint="cs"/>
                <w:spacing w:val="-2"/>
                <w:rtl/>
              </w:rPr>
              <w:t xml:space="preserve"> و</w:t>
            </w:r>
            <w:r w:rsidRPr="006B0BB4">
              <w:rPr>
                <w:spacing w:val="-2"/>
              </w:rPr>
              <w:t>°</w:t>
            </w:r>
            <w:r w:rsidRPr="006F2FB6">
              <w:rPr>
                <w:spacing w:val="-2"/>
              </w:rPr>
              <w:t>90</w:t>
            </w:r>
            <w:r w:rsidRPr="006B0BB4">
              <w:rPr>
                <w:spacing w:val="-2"/>
                <w:rtl/>
              </w:rPr>
              <w:t xml:space="preserve"> (انظر مشروع القرار الجديد </w:t>
            </w:r>
            <w:r w:rsidRPr="00C95EE8">
              <w:rPr>
                <w:b/>
                <w:spacing w:val="-2"/>
                <w:lang w:val="en-GB" w:eastAsia="zh-CN"/>
              </w:rPr>
              <w:t>[EUR</w:t>
            </w:r>
            <w:r>
              <w:rPr>
                <w:b/>
                <w:spacing w:val="-2"/>
                <w:lang w:eastAsia="zh-CN"/>
              </w:rPr>
              <w:noBreakHyphen/>
            </w:r>
            <w:r w:rsidRPr="00C95EE8">
              <w:rPr>
                <w:b/>
                <w:spacing w:val="-2"/>
                <w:lang w:val="en-GB" w:eastAsia="zh-CN"/>
              </w:rPr>
              <w:t>B</w:t>
            </w:r>
            <w:r w:rsidRPr="006F2FB6">
              <w:rPr>
                <w:b/>
                <w:spacing w:val="-2"/>
                <w:lang w:eastAsia="zh-CN"/>
              </w:rPr>
              <w:t>114</w:t>
            </w:r>
            <w:r w:rsidRPr="00C95EE8">
              <w:rPr>
                <w:b/>
                <w:spacing w:val="-2"/>
                <w:lang w:val="en-GB" w:eastAsia="zh-CN"/>
              </w:rPr>
              <w:t xml:space="preserve">] </w:t>
            </w:r>
            <w:r w:rsidRPr="00C95EE8">
              <w:rPr>
                <w:b/>
                <w:bCs/>
                <w:spacing w:val="-2"/>
                <w:lang w:val="en-GB" w:eastAsia="zh-CN"/>
              </w:rPr>
              <w:t>(WRC</w:t>
            </w:r>
            <w:r w:rsidRPr="00C95EE8">
              <w:rPr>
                <w:b/>
                <w:bCs/>
                <w:spacing w:val="-2"/>
                <w:lang w:val="en-GB" w:eastAsia="zh-CN"/>
              </w:rPr>
              <w:noBreakHyphen/>
            </w:r>
            <w:r w:rsidRPr="006F2FB6">
              <w:rPr>
                <w:b/>
                <w:bCs/>
                <w:spacing w:val="-2"/>
                <w:lang w:eastAsia="zh-CN"/>
              </w:rPr>
              <w:t>19</w:t>
            </w:r>
            <w:r w:rsidRPr="00C95EE8">
              <w:rPr>
                <w:b/>
                <w:bCs/>
                <w:spacing w:val="-2"/>
                <w:lang w:val="en-GB" w:eastAsia="zh-CN"/>
              </w:rPr>
              <w:t>)</w:t>
            </w:r>
            <w:r w:rsidRPr="006B0BB4">
              <w:rPr>
                <w:rFonts w:hint="cs"/>
                <w:b/>
                <w:bCs/>
                <w:spacing w:val="-2"/>
                <w:rtl/>
              </w:rPr>
              <w:t>)</w:t>
            </w:r>
          </w:p>
          <w:p w14:paraId="5220330B" w14:textId="44F5990F" w:rsidR="005C37C7" w:rsidRPr="006B0BB4" w:rsidRDefault="005C37C7" w:rsidP="005C37C7">
            <w:pPr>
              <w:pStyle w:val="Tabletext-3"/>
              <w:spacing w:line="260" w:lineRule="exact"/>
              <w:ind w:left="113" w:firstLine="0"/>
              <w:jc w:val="left"/>
              <w:rPr>
                <w:spacing w:val="-2"/>
              </w:rPr>
            </w:pPr>
            <w:r w:rsidRPr="006B0BB4">
              <w:rPr>
                <w:rFonts w:hint="cs"/>
                <w:rtl/>
              </w:rPr>
              <w:t xml:space="preserve">مطلوب في النطاق </w:t>
            </w:r>
            <w:r w:rsidRPr="006B0BB4">
              <w:t>GHz </w:t>
            </w:r>
            <w:r w:rsidRPr="006F2FB6">
              <w:t>22</w:t>
            </w:r>
            <w:r w:rsidRPr="006B0BB4">
              <w:t>-</w:t>
            </w:r>
            <w:r w:rsidRPr="006F2FB6">
              <w:t>21</w:t>
            </w:r>
            <w:r w:rsidRPr="006B0BB4">
              <w:t>,</w:t>
            </w:r>
            <w:r w:rsidRPr="006F2FB6">
              <w:t>4</w:t>
            </w:r>
          </w:p>
        </w:tc>
        <w:tc>
          <w:tcPr>
            <w:tcW w:w="693" w:type="dxa"/>
            <w:tcBorders>
              <w:top w:val="single" w:sz="4" w:space="0" w:color="auto"/>
              <w:left w:val="double" w:sz="6" w:space="0" w:color="auto"/>
              <w:bottom w:val="single" w:sz="4" w:space="0" w:color="auto"/>
              <w:right w:val="single" w:sz="12" w:space="0" w:color="auto"/>
            </w:tcBorders>
            <w:shd w:val="clear" w:color="auto" w:fill="auto"/>
          </w:tcPr>
          <w:p w14:paraId="385309AF"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و</w:t>
            </w:r>
          </w:p>
        </w:tc>
      </w:tr>
      <w:tr w:rsidR="005C37C7" w:rsidRPr="00913DF3" w14:paraId="24FD126B" w14:textId="77777777" w:rsidTr="00F91229">
        <w:trPr>
          <w:cantSplit/>
          <w:trHeight w:val="1960"/>
          <w:jc w:val="right"/>
        </w:trPr>
        <w:tc>
          <w:tcPr>
            <w:tcW w:w="932" w:type="dxa"/>
            <w:tcBorders>
              <w:top w:val="single" w:sz="4" w:space="0" w:color="auto"/>
              <w:left w:val="single" w:sz="12" w:space="0" w:color="auto"/>
              <w:bottom w:val="single" w:sz="4" w:space="0" w:color="auto"/>
              <w:right w:val="double" w:sz="6" w:space="0" w:color="auto"/>
            </w:tcBorders>
            <w:shd w:val="clear" w:color="auto" w:fill="auto"/>
          </w:tcPr>
          <w:p w14:paraId="650E5D3B" w14:textId="77777777" w:rsidR="005C37C7" w:rsidRPr="006B0BB4" w:rsidRDefault="005C37C7" w:rsidP="00C95EE8">
            <w:pPr>
              <w:pStyle w:val="Tabletext"/>
              <w:spacing w:before="20"/>
              <w:rPr>
                <w:sz w:val="16"/>
                <w:szCs w:val="22"/>
              </w:rPr>
            </w:pPr>
            <w:r w:rsidRPr="006B0BB4">
              <w:rPr>
                <w:sz w:val="16"/>
                <w:szCs w:val="22"/>
              </w:rPr>
              <w:lastRenderedPageBreak/>
              <w:t>.</w:t>
            </w:r>
            <w:r w:rsidRPr="006F2FB6">
              <w:rPr>
                <w:sz w:val="16"/>
                <w:szCs w:val="22"/>
              </w:rPr>
              <w:t>14</w:t>
            </w:r>
            <w:r w:rsidRPr="006B0BB4">
              <w:rPr>
                <w:sz w:val="16"/>
                <w:szCs w:val="22"/>
              </w:rPr>
              <w:t>.</w:t>
            </w:r>
            <w:r w:rsidRPr="006F2FB6">
              <w:rPr>
                <w:sz w:val="16"/>
                <w:szCs w:val="22"/>
              </w:rPr>
              <w:t>1</w:t>
            </w:r>
            <w:r w:rsidRPr="006B0BB4">
              <w:rPr>
                <w:rFonts w:hint="cs"/>
                <w:sz w:val="16"/>
                <w:szCs w:val="22"/>
                <w:rtl/>
              </w:rPr>
              <w:t>ز</w:t>
            </w:r>
          </w:p>
        </w:tc>
        <w:tc>
          <w:tcPr>
            <w:tcW w:w="933" w:type="dxa"/>
            <w:tcBorders>
              <w:top w:val="single" w:sz="4" w:space="0" w:color="auto"/>
              <w:left w:val="double" w:sz="6" w:space="0" w:color="auto"/>
              <w:bottom w:val="single" w:sz="4" w:space="0" w:color="auto"/>
              <w:right w:val="single" w:sz="6" w:space="0" w:color="auto"/>
            </w:tcBorders>
            <w:shd w:val="clear" w:color="auto" w:fill="auto"/>
            <w:vAlign w:val="center"/>
          </w:tcPr>
          <w:p w14:paraId="731B8C7A" w14:textId="77777777" w:rsidR="005C37C7" w:rsidRPr="006B0BB4" w:rsidRDefault="005C37C7" w:rsidP="00C95EE8">
            <w:pPr>
              <w:pStyle w:val="Tabletext"/>
              <w:spacing w:before="20"/>
              <w:jc w:val="center"/>
              <w:rPr>
                <w:b/>
                <w:bCs/>
                <w:sz w:val="16"/>
                <w:szCs w:val="22"/>
              </w:rPr>
            </w:pPr>
            <w:r w:rsidRPr="006B0BB4">
              <w:rPr>
                <w:b/>
                <w:bCs/>
                <w:sz w:val="16"/>
                <w:szCs w:val="22"/>
              </w:rPr>
              <w:t>+</w:t>
            </w:r>
          </w:p>
        </w:tc>
        <w:tc>
          <w:tcPr>
            <w:tcW w:w="932" w:type="dxa"/>
            <w:tcBorders>
              <w:top w:val="single" w:sz="4" w:space="0" w:color="auto"/>
              <w:left w:val="single" w:sz="6" w:space="0" w:color="auto"/>
              <w:bottom w:val="single" w:sz="4" w:space="0" w:color="auto"/>
              <w:right w:val="single" w:sz="6" w:space="0" w:color="auto"/>
            </w:tcBorders>
            <w:shd w:val="clear" w:color="auto" w:fill="auto"/>
            <w:vAlign w:val="center"/>
          </w:tcPr>
          <w:p w14:paraId="02E921AE" w14:textId="77777777" w:rsidR="005C37C7" w:rsidRPr="006B0BB4" w:rsidRDefault="005C37C7" w:rsidP="00C95EE8">
            <w:pPr>
              <w:pStyle w:val="Tabletext"/>
              <w:spacing w:before="20"/>
              <w:jc w:val="center"/>
              <w:rPr>
                <w:b/>
                <w:bCs/>
                <w:sz w:val="16"/>
                <w:szCs w:val="22"/>
              </w:rPr>
            </w:pPr>
          </w:p>
        </w:tc>
        <w:tc>
          <w:tcPr>
            <w:tcW w:w="933" w:type="dxa"/>
            <w:tcBorders>
              <w:top w:val="single" w:sz="4" w:space="0" w:color="auto"/>
              <w:left w:val="single" w:sz="6" w:space="0" w:color="auto"/>
              <w:bottom w:val="single" w:sz="4" w:space="0" w:color="auto"/>
              <w:right w:val="single" w:sz="6" w:space="0" w:color="auto"/>
            </w:tcBorders>
            <w:shd w:val="clear" w:color="auto" w:fill="auto"/>
            <w:vAlign w:val="center"/>
          </w:tcPr>
          <w:p w14:paraId="44BDBF57" w14:textId="77777777" w:rsidR="005C37C7" w:rsidRPr="006B0BB4" w:rsidRDefault="005C37C7" w:rsidP="00C95EE8">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shd w:val="clear" w:color="auto" w:fill="auto"/>
            <w:vAlign w:val="center"/>
          </w:tcPr>
          <w:p w14:paraId="3E62501D"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6966223D" w14:textId="5D4FC749" w:rsidR="005C37C7" w:rsidRDefault="005C37C7" w:rsidP="005C37C7">
            <w:pPr>
              <w:pStyle w:val="Tabletext-3"/>
              <w:spacing w:line="260" w:lineRule="exact"/>
              <w:ind w:left="113" w:firstLine="0"/>
              <w:jc w:val="left"/>
              <w:rPr>
                <w:b/>
                <w:rtl/>
                <w:lang w:val="en-GB" w:eastAsia="zh-CN"/>
              </w:rPr>
            </w:pPr>
            <w:r w:rsidRPr="006B0BB4">
              <w:rPr>
                <w:spacing w:val="-2"/>
                <w:rtl/>
              </w:rPr>
              <w:t xml:space="preserve">التزام بألا تتجاوز </w:t>
            </w:r>
            <w:r w:rsidRPr="006B0BB4">
              <w:rPr>
                <w:rFonts w:hint="cs"/>
                <w:spacing w:val="-2"/>
                <w:rtl/>
              </w:rPr>
              <w:t>كثافة تدفق القدرة للبث غير المطلوب التي تنتجها المحطة </w:t>
            </w:r>
            <w:r w:rsidRPr="006B0BB4">
              <w:rPr>
                <w:spacing w:val="-2"/>
              </w:rPr>
              <w:t>HAPS</w:t>
            </w:r>
            <w:r w:rsidRPr="006B0BB4">
              <w:rPr>
                <w:spacing w:val="-2"/>
                <w:rtl/>
              </w:rPr>
              <w:t xml:space="preserve"> مقدار </w:t>
            </w:r>
            <w:proofErr w:type="gramStart"/>
            <w:r w:rsidRPr="006B0BB4">
              <w:rPr>
                <w:spacing w:val="-2"/>
              </w:rPr>
              <w:t>dB(</w:t>
            </w:r>
            <w:proofErr w:type="gramEnd"/>
            <w:r w:rsidRPr="006B0BB4">
              <w:rPr>
                <w:spacing w:val="-2"/>
              </w:rPr>
              <w:t>W/</w:t>
            </w:r>
            <w:r w:rsidRPr="006B0BB4">
              <w:rPr>
                <w:lang w:eastAsia="zh-CN"/>
              </w:rPr>
              <w:t xml:space="preserve">(m² </w:t>
            </w:r>
            <w:r w:rsidRPr="006B0BB4">
              <w:rPr>
                <w:lang w:eastAsia="zh-CN"/>
              </w:rPr>
              <w:sym w:font="Symbol" w:char="F0D7"/>
            </w:r>
            <w:r w:rsidRPr="006B0BB4">
              <w:rPr>
                <w:lang w:eastAsia="zh-CN"/>
              </w:rPr>
              <w:t xml:space="preserve"> </w:t>
            </w:r>
            <w:r w:rsidRPr="006F2FB6">
              <w:rPr>
                <w:lang w:eastAsia="zh-CN"/>
              </w:rPr>
              <w:t>290</w:t>
            </w:r>
            <w:r w:rsidRPr="006B0BB4">
              <w:rPr>
                <w:lang w:eastAsia="zh-CN"/>
              </w:rPr>
              <w:t xml:space="preserve"> </w:t>
            </w:r>
            <w:r w:rsidRPr="006B0BB4">
              <w:rPr>
                <w:spacing w:val="-2"/>
              </w:rPr>
              <w:t>MHz)) </w:t>
            </w:r>
            <w:r w:rsidRPr="006F2FB6">
              <w:rPr>
                <w:spacing w:val="-2"/>
              </w:rPr>
              <w:t>176</w:t>
            </w:r>
            <w:r w:rsidRPr="006B0BB4">
              <w:rPr>
                <w:spacing w:val="-2"/>
              </w:rPr>
              <w:t>–</w:t>
            </w:r>
            <w:r w:rsidRPr="006B0BB4">
              <w:rPr>
                <w:spacing w:val="-2"/>
                <w:rtl/>
              </w:rPr>
              <w:t xml:space="preserve"> </w:t>
            </w:r>
            <w:r w:rsidRPr="006B0BB4">
              <w:rPr>
                <w:rFonts w:hint="cs"/>
                <w:spacing w:val="-2"/>
                <w:rtl/>
                <w:lang w:bidi="ar-EG"/>
              </w:rPr>
              <w:t>ل</w:t>
            </w:r>
            <w:r w:rsidRPr="006B0BB4">
              <w:rPr>
                <w:rFonts w:hint="eastAsia"/>
                <w:spacing w:val="-2"/>
                <w:rtl/>
                <w:lang w:bidi="ar-EG"/>
              </w:rPr>
              <w:t>عمليات</w:t>
            </w:r>
            <w:r w:rsidRPr="006B0BB4">
              <w:rPr>
                <w:spacing w:val="-2"/>
                <w:rtl/>
                <w:lang w:bidi="ar-EG"/>
              </w:rPr>
              <w:t xml:space="preserve"> </w:t>
            </w:r>
            <w:r w:rsidRPr="006B0BB4">
              <w:rPr>
                <w:rFonts w:hint="cs"/>
                <w:spacing w:val="-2"/>
                <w:rtl/>
                <w:lang w:bidi="ar-EG"/>
              </w:rPr>
              <w:t>ال</w:t>
            </w:r>
            <w:r w:rsidRPr="006B0BB4">
              <w:rPr>
                <w:rFonts w:hint="eastAsia"/>
                <w:spacing w:val="-2"/>
                <w:rtl/>
                <w:lang w:bidi="ar-EG"/>
              </w:rPr>
              <w:t>رصد</w:t>
            </w:r>
            <w:r w:rsidRPr="006B0BB4">
              <w:rPr>
                <w:rFonts w:hint="cs"/>
                <w:spacing w:val="-2"/>
                <w:rtl/>
                <w:lang w:bidi="ar-EG"/>
              </w:rPr>
              <w:t xml:space="preserve"> </w:t>
            </w:r>
            <w:r w:rsidRPr="006B0BB4">
              <w:rPr>
                <w:spacing w:val="-2"/>
                <w:rtl/>
                <w:lang w:bidi="ar-EG"/>
              </w:rPr>
              <w:t xml:space="preserve">المستمرة والقيمة </w:t>
            </w:r>
            <w:r w:rsidRPr="006B0BB4">
              <w:rPr>
                <w:spacing w:val="-2"/>
                <w:lang w:val="en-GB" w:bidi="ar-EG"/>
              </w:rPr>
              <w:t>dB(W/(m² </w:t>
            </w:r>
            <w:r w:rsidRPr="006B0BB4">
              <w:rPr>
                <w:spacing w:val="-2"/>
                <w:lang w:val="en-GB" w:bidi="ar-EG"/>
              </w:rPr>
              <w:sym w:font="Symbol" w:char="F0D7"/>
            </w:r>
            <w:r w:rsidRPr="006B0BB4">
              <w:rPr>
                <w:spacing w:val="-2"/>
                <w:lang w:val="en-GB" w:bidi="ar-EG"/>
              </w:rPr>
              <w:t> </w:t>
            </w:r>
            <w:r w:rsidRPr="006F2FB6">
              <w:rPr>
                <w:spacing w:val="-2"/>
                <w:lang w:bidi="ar-EG"/>
              </w:rPr>
              <w:t>250</w:t>
            </w:r>
            <w:r w:rsidRPr="006B0BB4">
              <w:rPr>
                <w:spacing w:val="-2"/>
                <w:lang w:val="en-GB" w:bidi="ar-EG"/>
              </w:rPr>
              <w:t> kHz))</w:t>
            </w:r>
            <w:r w:rsidRPr="006B0BB4">
              <w:rPr>
                <w:spacing w:val="-2"/>
                <w:lang w:bidi="ar-EG"/>
              </w:rPr>
              <w:t> </w:t>
            </w:r>
            <w:r w:rsidRPr="006F2FB6">
              <w:rPr>
                <w:spacing w:val="-2"/>
                <w:lang w:bidi="ar-EG"/>
              </w:rPr>
              <w:t>192</w:t>
            </w:r>
            <w:r w:rsidRPr="006B0BB4">
              <w:rPr>
                <w:spacing w:val="-2"/>
                <w:lang w:bidi="ar-EG"/>
              </w:rPr>
              <w:t>–</w:t>
            </w:r>
            <w:r w:rsidRPr="006B0BB4">
              <w:rPr>
                <w:spacing w:val="-2"/>
                <w:rtl/>
                <w:lang w:bidi="ar-EG"/>
              </w:rPr>
              <w:t xml:space="preserve"> </w:t>
            </w:r>
            <w:r w:rsidRPr="006B0BB4">
              <w:rPr>
                <w:rFonts w:hint="cs"/>
                <w:spacing w:val="-2"/>
                <w:rtl/>
                <w:lang w:bidi="ar-EG"/>
              </w:rPr>
              <w:t>ل</w:t>
            </w:r>
            <w:r w:rsidRPr="006B0BB4">
              <w:rPr>
                <w:rFonts w:hint="eastAsia"/>
                <w:spacing w:val="-2"/>
                <w:rtl/>
                <w:lang w:bidi="ar-EG"/>
              </w:rPr>
              <w:t>عمليات</w:t>
            </w:r>
            <w:r w:rsidRPr="006B0BB4">
              <w:rPr>
                <w:spacing w:val="-2"/>
                <w:rtl/>
                <w:lang w:bidi="ar-EG"/>
              </w:rPr>
              <w:t xml:space="preserve"> </w:t>
            </w:r>
            <w:r w:rsidRPr="006B0BB4">
              <w:rPr>
                <w:rFonts w:hint="eastAsia"/>
                <w:spacing w:val="-2"/>
                <w:rtl/>
                <w:lang w:bidi="ar-EG"/>
              </w:rPr>
              <w:t>رصد</w:t>
            </w:r>
            <w:r w:rsidRPr="006B0BB4">
              <w:rPr>
                <w:rFonts w:hint="cs"/>
                <w:spacing w:val="-2"/>
                <w:rtl/>
                <w:lang w:bidi="ar-EG"/>
              </w:rPr>
              <w:t xml:space="preserve"> </w:t>
            </w:r>
            <w:r w:rsidRPr="006B0BB4">
              <w:rPr>
                <w:spacing w:val="-2"/>
                <w:rtl/>
                <w:lang w:bidi="ar-EG"/>
              </w:rPr>
              <w:t xml:space="preserve">الخطوط الطيفية في النطاق </w:t>
            </w:r>
            <w:r w:rsidRPr="006B0BB4">
              <w:rPr>
                <w:spacing w:val="-2"/>
                <w:lang w:bidi="ar-EG"/>
              </w:rPr>
              <w:t>GHz </w:t>
            </w:r>
            <w:r w:rsidRPr="006F2FB6">
              <w:rPr>
                <w:spacing w:val="-2"/>
                <w:lang w:bidi="ar-EG"/>
              </w:rPr>
              <w:t>22</w:t>
            </w:r>
            <w:r w:rsidRPr="006B0BB4">
              <w:rPr>
                <w:spacing w:val="-2"/>
                <w:lang w:bidi="ar-EG"/>
              </w:rPr>
              <w:t>,</w:t>
            </w:r>
            <w:r w:rsidRPr="006F2FB6">
              <w:rPr>
                <w:spacing w:val="-2"/>
                <w:lang w:bidi="ar-EG"/>
              </w:rPr>
              <w:t>5</w:t>
            </w:r>
            <w:r w:rsidRPr="006B0BB4">
              <w:rPr>
                <w:spacing w:val="-2"/>
                <w:lang w:bidi="ar-EG"/>
              </w:rPr>
              <w:noBreakHyphen/>
            </w:r>
            <w:r w:rsidRPr="006F2FB6">
              <w:rPr>
                <w:spacing w:val="-2"/>
                <w:lang w:bidi="ar-EG"/>
              </w:rPr>
              <w:t>22</w:t>
            </w:r>
            <w:r w:rsidRPr="006B0BB4">
              <w:rPr>
                <w:spacing w:val="-2"/>
                <w:lang w:bidi="ar-EG"/>
              </w:rPr>
              <w:t>,</w:t>
            </w:r>
            <w:r w:rsidRPr="006F2FB6">
              <w:rPr>
                <w:spacing w:val="-2"/>
                <w:lang w:bidi="ar-EG"/>
              </w:rPr>
              <w:t>21</w:t>
            </w:r>
            <w:r w:rsidRPr="006B0BB4">
              <w:rPr>
                <w:spacing w:val="-2"/>
                <w:rtl/>
                <w:lang w:bidi="ar-EG"/>
              </w:rPr>
              <w:t xml:space="preserve"> عند موقع أي محطة في خدمة الفلك الراديوي على ارتفاع </w:t>
            </w:r>
            <w:r w:rsidRPr="006B0BB4">
              <w:rPr>
                <w:spacing w:val="-2"/>
                <w:lang w:bidi="ar-EG"/>
              </w:rPr>
              <w:t xml:space="preserve">m </w:t>
            </w:r>
            <w:r w:rsidRPr="006F2FB6">
              <w:rPr>
                <w:spacing w:val="-2"/>
                <w:lang w:bidi="ar-EG"/>
              </w:rPr>
              <w:t>50</w:t>
            </w:r>
            <w:r w:rsidRPr="006B0BB4">
              <w:rPr>
                <w:spacing w:val="-2"/>
                <w:rtl/>
                <w:lang w:bidi="ar-EG"/>
              </w:rPr>
              <w:t xml:space="preserve"> </w:t>
            </w:r>
            <w:r w:rsidRPr="006B0BB4">
              <w:rPr>
                <w:spacing w:val="-2"/>
                <w:rtl/>
              </w:rPr>
              <w:t xml:space="preserve">(انظر مشروع القرار الجديد </w:t>
            </w:r>
            <w:r w:rsidRPr="00C95EE8">
              <w:rPr>
                <w:b/>
                <w:lang w:val="en-GB" w:eastAsia="zh-CN"/>
              </w:rPr>
              <w:t>[EUR</w:t>
            </w:r>
            <w:r>
              <w:rPr>
                <w:b/>
                <w:lang w:eastAsia="zh-CN"/>
              </w:rPr>
              <w:noBreakHyphen/>
            </w:r>
            <w:r w:rsidRPr="00C95EE8">
              <w:rPr>
                <w:b/>
                <w:lang w:val="en-GB" w:eastAsia="zh-CN"/>
              </w:rPr>
              <w:t>B</w:t>
            </w:r>
            <w:r w:rsidRPr="006F2FB6">
              <w:rPr>
                <w:b/>
                <w:lang w:eastAsia="zh-CN"/>
              </w:rPr>
              <w:t>114</w:t>
            </w:r>
            <w:r w:rsidRPr="00C95EE8">
              <w:rPr>
                <w:b/>
                <w:lang w:val="en-GB" w:eastAsia="zh-CN"/>
              </w:rPr>
              <w:t>]</w:t>
            </w:r>
            <w:r>
              <w:rPr>
                <w:b/>
                <w:lang w:val="en-GB" w:eastAsia="zh-CN"/>
              </w:rPr>
              <w:t> </w:t>
            </w:r>
            <w:r w:rsidRPr="00C95EE8">
              <w:rPr>
                <w:b/>
                <w:lang w:val="en-GB" w:eastAsia="zh-CN"/>
              </w:rPr>
              <w:t>WRC</w:t>
            </w:r>
            <w:r w:rsidRPr="00C95EE8">
              <w:rPr>
                <w:b/>
                <w:lang w:val="en-GB" w:eastAsia="zh-CN"/>
              </w:rPr>
              <w:noBreakHyphen/>
            </w:r>
            <w:r w:rsidRPr="006F2FB6">
              <w:rPr>
                <w:b/>
                <w:lang w:eastAsia="zh-CN"/>
              </w:rPr>
              <w:t>19</w:t>
            </w:r>
            <w:r w:rsidRPr="00C95EE8">
              <w:rPr>
                <w:b/>
                <w:lang w:val="en-GB" w:eastAsia="zh-CN"/>
              </w:rPr>
              <w:t>)</w:t>
            </w:r>
          </w:p>
          <w:p w14:paraId="5CA83B68" w14:textId="1EF99F6F" w:rsidR="005C37C7" w:rsidRPr="005C37C7" w:rsidRDefault="005C37C7" w:rsidP="005C37C7">
            <w:pPr>
              <w:pStyle w:val="Tabletext-3"/>
              <w:spacing w:line="260" w:lineRule="exact"/>
              <w:ind w:left="113" w:firstLine="0"/>
              <w:jc w:val="left"/>
              <w:rPr>
                <w:b/>
                <w:rtl/>
                <w:lang w:val="en-GB" w:eastAsia="zh-CN" w:bidi="ar-EG"/>
              </w:rPr>
            </w:pPr>
            <w:r w:rsidRPr="006B0BB4">
              <w:rPr>
                <w:rFonts w:hint="cs"/>
                <w:rtl/>
              </w:rPr>
              <w:t xml:space="preserve">مطلوب في النطاق </w:t>
            </w:r>
            <w:r w:rsidRPr="006B0BB4">
              <w:t>GHz </w:t>
            </w:r>
            <w:r w:rsidRPr="006F2FB6">
              <w:t>22</w:t>
            </w:r>
            <w:r w:rsidRPr="006B0BB4">
              <w:noBreakHyphen/>
            </w:r>
            <w:r w:rsidRPr="006F2FB6">
              <w:t>21</w:t>
            </w:r>
            <w:r w:rsidRPr="006B0BB4">
              <w:t>,</w:t>
            </w:r>
            <w:r w:rsidRPr="006F2FB6">
              <w:t>4</w:t>
            </w:r>
          </w:p>
        </w:tc>
        <w:tc>
          <w:tcPr>
            <w:tcW w:w="693" w:type="dxa"/>
            <w:tcBorders>
              <w:top w:val="single" w:sz="4" w:space="0" w:color="auto"/>
              <w:left w:val="double" w:sz="6" w:space="0" w:color="auto"/>
              <w:bottom w:val="single" w:sz="4" w:space="0" w:color="auto"/>
              <w:right w:val="single" w:sz="12" w:space="0" w:color="auto"/>
            </w:tcBorders>
            <w:shd w:val="clear" w:color="auto" w:fill="auto"/>
          </w:tcPr>
          <w:p w14:paraId="3CFBDA93"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ز</w:t>
            </w:r>
          </w:p>
        </w:tc>
      </w:tr>
      <w:tr w:rsidR="005C37C7" w:rsidRPr="00913DF3" w14:paraId="2B18A8C5" w14:textId="77777777" w:rsidTr="00F91229">
        <w:trPr>
          <w:cantSplit/>
          <w:trHeight w:val="1170"/>
          <w:jc w:val="right"/>
        </w:trPr>
        <w:tc>
          <w:tcPr>
            <w:tcW w:w="932" w:type="dxa"/>
            <w:tcBorders>
              <w:top w:val="single" w:sz="4" w:space="0" w:color="auto"/>
              <w:left w:val="single" w:sz="12" w:space="0" w:color="auto"/>
              <w:bottom w:val="single" w:sz="4" w:space="0" w:color="auto"/>
              <w:right w:val="double" w:sz="6" w:space="0" w:color="auto"/>
            </w:tcBorders>
            <w:shd w:val="clear" w:color="auto" w:fill="auto"/>
          </w:tcPr>
          <w:p w14:paraId="06D5C0B9"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ح</w:t>
            </w:r>
          </w:p>
        </w:tc>
        <w:tc>
          <w:tcPr>
            <w:tcW w:w="933" w:type="dxa"/>
            <w:tcBorders>
              <w:top w:val="single" w:sz="4" w:space="0" w:color="auto"/>
              <w:left w:val="double" w:sz="6" w:space="0" w:color="auto"/>
              <w:bottom w:val="single" w:sz="4" w:space="0" w:color="auto"/>
              <w:right w:val="single" w:sz="6" w:space="0" w:color="auto"/>
            </w:tcBorders>
            <w:shd w:val="clear" w:color="auto" w:fill="auto"/>
            <w:vAlign w:val="center"/>
          </w:tcPr>
          <w:p w14:paraId="514F3633" w14:textId="77777777" w:rsidR="005C37C7" w:rsidRPr="006B0BB4" w:rsidRDefault="005C37C7" w:rsidP="00C95EE8">
            <w:pPr>
              <w:pStyle w:val="Tabletext"/>
              <w:spacing w:before="20"/>
              <w:jc w:val="center"/>
              <w:rPr>
                <w:b/>
                <w:bCs/>
                <w:sz w:val="16"/>
                <w:szCs w:val="22"/>
              </w:rPr>
            </w:pPr>
          </w:p>
        </w:tc>
        <w:tc>
          <w:tcPr>
            <w:tcW w:w="932" w:type="dxa"/>
            <w:tcBorders>
              <w:top w:val="single" w:sz="4" w:space="0" w:color="auto"/>
              <w:left w:val="single" w:sz="6" w:space="0" w:color="auto"/>
              <w:bottom w:val="single" w:sz="4" w:space="0" w:color="auto"/>
              <w:right w:val="single" w:sz="6" w:space="0" w:color="auto"/>
            </w:tcBorders>
            <w:shd w:val="clear" w:color="auto" w:fill="auto"/>
            <w:vAlign w:val="center"/>
          </w:tcPr>
          <w:p w14:paraId="66DF16D2" w14:textId="77777777" w:rsidR="005C37C7" w:rsidRPr="006B0BB4" w:rsidRDefault="005C37C7" w:rsidP="00C95EE8">
            <w:pPr>
              <w:pStyle w:val="Tabletext"/>
              <w:spacing w:before="20"/>
              <w:jc w:val="center"/>
              <w:rPr>
                <w:b/>
                <w:bCs/>
                <w:sz w:val="16"/>
                <w:szCs w:val="22"/>
              </w:rPr>
            </w:pPr>
            <w:r w:rsidRPr="006B0BB4">
              <w:rPr>
                <w:b/>
                <w:bCs/>
                <w:sz w:val="16"/>
                <w:szCs w:val="22"/>
              </w:rPr>
              <w:t>+</w:t>
            </w:r>
          </w:p>
        </w:tc>
        <w:tc>
          <w:tcPr>
            <w:tcW w:w="933" w:type="dxa"/>
            <w:tcBorders>
              <w:top w:val="single" w:sz="4" w:space="0" w:color="auto"/>
              <w:left w:val="single" w:sz="6" w:space="0" w:color="auto"/>
              <w:bottom w:val="single" w:sz="4" w:space="0" w:color="auto"/>
              <w:right w:val="single" w:sz="6" w:space="0" w:color="auto"/>
            </w:tcBorders>
            <w:shd w:val="clear" w:color="auto" w:fill="auto"/>
            <w:vAlign w:val="center"/>
          </w:tcPr>
          <w:p w14:paraId="177B5D65" w14:textId="77777777" w:rsidR="005C37C7" w:rsidRPr="006B0BB4" w:rsidRDefault="005C37C7" w:rsidP="00C95EE8">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shd w:val="clear" w:color="auto" w:fill="auto"/>
            <w:vAlign w:val="center"/>
          </w:tcPr>
          <w:p w14:paraId="72BA9CC4"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55125927" w14:textId="656933AC" w:rsidR="005C37C7" w:rsidRDefault="001F07C8" w:rsidP="005C37C7">
            <w:pPr>
              <w:pStyle w:val="Tabletext-3"/>
              <w:spacing w:line="260" w:lineRule="exact"/>
              <w:ind w:left="113" w:firstLine="0"/>
              <w:jc w:val="left"/>
              <w:rPr>
                <w:b/>
                <w:rtl/>
                <w:lang w:val="en-GB" w:eastAsia="zh-CN"/>
              </w:rPr>
            </w:pPr>
            <w:r w:rsidRPr="006B0BB4">
              <w:rPr>
                <w:rFonts w:hint="cs"/>
                <w:rtl/>
                <w:lang w:bidi="ar-EG"/>
              </w:rPr>
              <w:t>التزام بألا تتجاوز كثافة القدرة </w:t>
            </w:r>
            <w:r w:rsidRPr="006B0BB4">
              <w:rPr>
                <w:spacing w:val="-2"/>
              </w:rPr>
              <w:t>e.i.r.p.</w:t>
            </w:r>
            <w:r w:rsidRPr="006B0BB4">
              <w:rPr>
                <w:rFonts w:hint="cs"/>
                <w:spacing w:val="-2"/>
                <w:rtl/>
              </w:rPr>
              <w:t xml:space="preserve"> </w:t>
            </w:r>
            <w:r w:rsidRPr="006B0BB4">
              <w:rPr>
                <w:rFonts w:hint="cs"/>
                <w:rtl/>
                <w:lang w:bidi="ar-EG"/>
              </w:rPr>
              <w:t xml:space="preserve">لكل محطة </w:t>
            </w:r>
            <w:r w:rsidRPr="006B0BB4">
              <w:rPr>
                <w:lang w:bidi="ar-EG"/>
              </w:rPr>
              <w:t>HAPS</w:t>
            </w:r>
            <w:r w:rsidRPr="006B0BB4">
              <w:rPr>
                <w:rFonts w:hint="cs"/>
                <w:rtl/>
                <w:lang w:bidi="ar-EG"/>
              </w:rPr>
              <w:t xml:space="preserve"> القيمة </w:t>
            </w:r>
            <w:r w:rsidRPr="006B0BB4">
              <w:rPr>
                <w:lang w:bidi="ar-EG"/>
              </w:rPr>
              <w:t>dB(W/MHz) </w:t>
            </w:r>
            <w:r>
              <w:rPr>
                <w:lang w:bidi="ar-EG"/>
              </w:rPr>
              <w:t>70,7</w:t>
            </w:r>
            <w:r w:rsidRPr="006B0BB4">
              <w:rPr>
                <w:lang w:bidi="ar-EG"/>
              </w:rPr>
              <w:t>–</w:t>
            </w:r>
            <w:r w:rsidRPr="006B0BB4">
              <w:rPr>
                <w:rFonts w:hint="cs"/>
                <w:rtl/>
                <w:lang w:bidi="ar-EG"/>
              </w:rPr>
              <w:t xml:space="preserve"> </w:t>
            </w:r>
            <w:r w:rsidRPr="006B0BB4">
              <w:rPr>
                <w:rFonts w:hint="cs"/>
                <w:rtl/>
              </w:rPr>
              <w:t>لزوايا</w:t>
            </w:r>
            <w:r w:rsidRPr="006B0BB4">
              <w:rPr>
                <w:rtl/>
              </w:rPr>
              <w:t xml:space="preserve"> </w:t>
            </w:r>
            <w:r w:rsidRPr="006B0BB4">
              <w:rPr>
                <w:rFonts w:hint="cs"/>
                <w:rtl/>
              </w:rPr>
              <w:t xml:space="preserve">انحراف عن النظير </w:t>
            </w:r>
            <w:r w:rsidRPr="006B0BB4">
              <w:rPr>
                <w:rFonts w:hint="cs"/>
                <w:rtl/>
                <w:lang w:bidi="ar-EG"/>
              </w:rPr>
              <w:t xml:space="preserve">تزيد عن </w:t>
            </w:r>
            <w:r w:rsidRPr="006B0BB4">
              <w:t>°</w:t>
            </w:r>
            <w:r w:rsidRPr="006F2FB6">
              <w:t>85</w:t>
            </w:r>
            <w:r w:rsidRPr="006B0BB4">
              <w:rPr>
                <w:rFonts w:hint="cs"/>
                <w:rtl/>
                <w:lang w:bidi="ar-EG"/>
              </w:rPr>
              <w:t xml:space="preserve"> </w:t>
            </w:r>
            <w:r w:rsidR="005C37C7" w:rsidRPr="006B0BB4">
              <w:rPr>
                <w:rtl/>
              </w:rPr>
              <w:t xml:space="preserve">(انظر القرار </w:t>
            </w:r>
            <w:r w:rsidR="005C37C7" w:rsidRPr="006B0BB4">
              <w:rPr>
                <w:b/>
                <w:bCs/>
              </w:rPr>
              <w:t>(</w:t>
            </w:r>
            <w:r w:rsidR="005C37C7" w:rsidRPr="00C95EE8">
              <w:rPr>
                <w:b/>
                <w:lang w:val="en-GB" w:eastAsia="zh-CN"/>
              </w:rPr>
              <w:t>[EUR</w:t>
            </w:r>
            <w:r w:rsidR="005C37C7">
              <w:rPr>
                <w:b/>
                <w:lang w:val="en-GB" w:eastAsia="zh-CN"/>
              </w:rPr>
              <w:noBreakHyphen/>
            </w:r>
            <w:r w:rsidR="005C37C7" w:rsidRPr="00C95EE8">
              <w:rPr>
                <w:b/>
                <w:lang w:val="en-GB" w:eastAsia="zh-CN"/>
              </w:rPr>
              <w:t>C</w:t>
            </w:r>
            <w:r w:rsidR="005C37C7" w:rsidRPr="006F2FB6">
              <w:rPr>
                <w:b/>
                <w:lang w:eastAsia="zh-CN"/>
              </w:rPr>
              <w:t>114</w:t>
            </w:r>
            <w:r w:rsidR="005C37C7" w:rsidRPr="00C95EE8">
              <w:rPr>
                <w:b/>
                <w:lang w:val="en-GB" w:eastAsia="zh-CN"/>
              </w:rPr>
              <w:t>] (WRC</w:t>
            </w:r>
            <w:r w:rsidR="005C37C7" w:rsidRPr="00C95EE8">
              <w:rPr>
                <w:b/>
                <w:lang w:val="en-GB" w:eastAsia="zh-CN"/>
              </w:rPr>
              <w:noBreakHyphen/>
            </w:r>
            <w:r w:rsidR="005C37C7" w:rsidRPr="006F2FB6">
              <w:rPr>
                <w:b/>
                <w:lang w:eastAsia="zh-CN"/>
              </w:rPr>
              <w:t>19</w:t>
            </w:r>
            <w:r w:rsidR="005C37C7" w:rsidRPr="00C95EE8">
              <w:rPr>
                <w:b/>
                <w:lang w:val="en-GB" w:eastAsia="zh-CN"/>
              </w:rPr>
              <w:t>)</w:t>
            </w:r>
          </w:p>
          <w:p w14:paraId="7C1D0A6E" w14:textId="3FE87D0E" w:rsidR="005C37C7" w:rsidRPr="006B0BB4" w:rsidRDefault="005C37C7" w:rsidP="005C37C7">
            <w:pPr>
              <w:pStyle w:val="Tabletext-3"/>
              <w:spacing w:line="260" w:lineRule="exact"/>
              <w:ind w:left="113" w:firstLine="0"/>
              <w:jc w:val="left"/>
            </w:pPr>
            <w:r w:rsidRPr="006B0BB4">
              <w:rPr>
                <w:rtl/>
              </w:rPr>
              <w:t>مطلوب في </w:t>
            </w:r>
            <w:r w:rsidRPr="006B0BB4">
              <w:rPr>
                <w:rFonts w:hint="cs"/>
                <w:rtl/>
              </w:rPr>
              <w:t xml:space="preserve">النطاق </w:t>
            </w:r>
            <w:r w:rsidRPr="006B0BB4">
              <w:t>GHz </w:t>
            </w:r>
            <w:r w:rsidRPr="006F2FB6">
              <w:t>27</w:t>
            </w:r>
            <w:r w:rsidRPr="006B0BB4">
              <w:t>,</w:t>
            </w:r>
            <w:r w:rsidRPr="006F2FB6">
              <w:t>5</w:t>
            </w:r>
            <w:r w:rsidRPr="006B0BB4">
              <w:t>-</w:t>
            </w:r>
            <w:r w:rsidRPr="006F2FB6">
              <w:t>27</w:t>
            </w:r>
          </w:p>
        </w:tc>
        <w:tc>
          <w:tcPr>
            <w:tcW w:w="693" w:type="dxa"/>
            <w:tcBorders>
              <w:top w:val="single" w:sz="4" w:space="0" w:color="auto"/>
              <w:left w:val="double" w:sz="6" w:space="0" w:color="auto"/>
              <w:bottom w:val="single" w:sz="4" w:space="0" w:color="auto"/>
              <w:right w:val="single" w:sz="12" w:space="0" w:color="auto"/>
            </w:tcBorders>
            <w:shd w:val="clear" w:color="auto" w:fill="auto"/>
          </w:tcPr>
          <w:p w14:paraId="0126084A"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ح</w:t>
            </w:r>
          </w:p>
        </w:tc>
      </w:tr>
      <w:tr w:rsidR="005C37C7" w:rsidRPr="00913DF3" w14:paraId="5CCEF0C3" w14:textId="77777777" w:rsidTr="00F91229">
        <w:trPr>
          <w:cantSplit/>
          <w:trHeight w:val="1170"/>
          <w:jc w:val="right"/>
        </w:trPr>
        <w:tc>
          <w:tcPr>
            <w:tcW w:w="932" w:type="dxa"/>
            <w:tcBorders>
              <w:top w:val="single" w:sz="4" w:space="0" w:color="auto"/>
              <w:left w:val="single" w:sz="12" w:space="0" w:color="auto"/>
              <w:bottom w:val="single" w:sz="4" w:space="0" w:color="auto"/>
              <w:right w:val="double" w:sz="6" w:space="0" w:color="auto"/>
            </w:tcBorders>
          </w:tcPr>
          <w:p w14:paraId="5AA71EAC"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ط</w:t>
            </w:r>
          </w:p>
        </w:tc>
        <w:tc>
          <w:tcPr>
            <w:tcW w:w="933" w:type="dxa"/>
            <w:tcBorders>
              <w:top w:val="single" w:sz="4" w:space="0" w:color="auto"/>
              <w:left w:val="double" w:sz="6" w:space="0" w:color="auto"/>
              <w:bottom w:val="single" w:sz="4" w:space="0" w:color="auto"/>
              <w:right w:val="single" w:sz="6" w:space="0" w:color="auto"/>
            </w:tcBorders>
            <w:vAlign w:val="center"/>
          </w:tcPr>
          <w:p w14:paraId="58509323" w14:textId="77777777" w:rsidR="005C37C7" w:rsidRPr="006B0BB4" w:rsidRDefault="005C37C7" w:rsidP="00C95EE8">
            <w:pPr>
              <w:pStyle w:val="Tabletext"/>
              <w:spacing w:before="20"/>
              <w:jc w:val="center"/>
              <w:rPr>
                <w:b/>
                <w:bCs/>
                <w:sz w:val="16"/>
                <w:szCs w:val="22"/>
              </w:rPr>
            </w:pPr>
          </w:p>
        </w:tc>
        <w:tc>
          <w:tcPr>
            <w:tcW w:w="932" w:type="dxa"/>
            <w:tcBorders>
              <w:top w:val="single" w:sz="4" w:space="0" w:color="auto"/>
              <w:left w:val="single" w:sz="6" w:space="0" w:color="auto"/>
              <w:bottom w:val="single" w:sz="4" w:space="0" w:color="auto"/>
              <w:right w:val="single" w:sz="6" w:space="0" w:color="auto"/>
            </w:tcBorders>
            <w:vAlign w:val="center"/>
          </w:tcPr>
          <w:p w14:paraId="262979B6" w14:textId="77777777" w:rsidR="005C37C7" w:rsidRPr="006B0BB4" w:rsidRDefault="005C37C7" w:rsidP="00C95EE8">
            <w:pPr>
              <w:pStyle w:val="Tabletext"/>
              <w:spacing w:before="20"/>
              <w:jc w:val="center"/>
              <w:rPr>
                <w:b/>
                <w:bCs/>
                <w:sz w:val="16"/>
                <w:szCs w:val="22"/>
              </w:rPr>
            </w:pPr>
            <w:r w:rsidRPr="006B0BB4">
              <w:rPr>
                <w:b/>
                <w:bCs/>
                <w:sz w:val="16"/>
                <w:szCs w:val="22"/>
              </w:rPr>
              <w:t>+</w:t>
            </w:r>
          </w:p>
        </w:tc>
        <w:tc>
          <w:tcPr>
            <w:tcW w:w="933" w:type="dxa"/>
            <w:tcBorders>
              <w:top w:val="single" w:sz="4" w:space="0" w:color="auto"/>
              <w:left w:val="single" w:sz="6" w:space="0" w:color="auto"/>
              <w:bottom w:val="single" w:sz="4" w:space="0" w:color="auto"/>
              <w:right w:val="single" w:sz="6" w:space="0" w:color="auto"/>
            </w:tcBorders>
            <w:vAlign w:val="center"/>
          </w:tcPr>
          <w:p w14:paraId="202F0659" w14:textId="77777777" w:rsidR="005C37C7" w:rsidRPr="006B0BB4" w:rsidRDefault="005C37C7" w:rsidP="00C95EE8">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vAlign w:val="center"/>
          </w:tcPr>
          <w:p w14:paraId="471345E5"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3DA997BA" w14:textId="24B9F4A1" w:rsidR="005C37C7" w:rsidRDefault="005C37C7" w:rsidP="005C37C7">
            <w:pPr>
              <w:pStyle w:val="Tabletext-3"/>
              <w:spacing w:line="260" w:lineRule="exact"/>
              <w:ind w:left="113" w:firstLine="0"/>
              <w:jc w:val="left"/>
              <w:rPr>
                <w:rtl/>
                <w:lang w:bidi="ar-EG"/>
              </w:rPr>
            </w:pPr>
            <w:r w:rsidRPr="006B0BB4">
              <w:rPr>
                <w:rFonts w:hint="cs"/>
                <w:rtl/>
                <w:lang w:bidi="ar-EG"/>
              </w:rPr>
              <w:t>التزام بألا تتجاوز كثافة القدرة </w:t>
            </w:r>
            <w:r w:rsidR="008D31F3" w:rsidRPr="006B0BB4">
              <w:rPr>
                <w:spacing w:val="-2"/>
              </w:rPr>
              <w:t>e.i.r.p.</w:t>
            </w:r>
            <w:r w:rsidR="008D31F3" w:rsidRPr="006B0BB4">
              <w:rPr>
                <w:rFonts w:hint="cs"/>
                <w:spacing w:val="-2"/>
                <w:rtl/>
              </w:rPr>
              <w:t xml:space="preserve"> </w:t>
            </w:r>
            <w:r w:rsidRPr="006B0BB4">
              <w:rPr>
                <w:rFonts w:hint="cs"/>
                <w:rtl/>
                <w:lang w:bidi="ar-EG"/>
              </w:rPr>
              <w:t xml:space="preserve">لكل محطة </w:t>
            </w:r>
            <w:r w:rsidRPr="006B0BB4">
              <w:rPr>
                <w:lang w:bidi="ar-EG"/>
              </w:rPr>
              <w:t>HAPS</w:t>
            </w:r>
            <w:r w:rsidRPr="006B0BB4">
              <w:rPr>
                <w:rFonts w:hint="cs"/>
                <w:rtl/>
                <w:lang w:bidi="ar-EG"/>
              </w:rPr>
              <w:t xml:space="preserve"> القيمة </w:t>
            </w:r>
            <w:r w:rsidRPr="006B0BB4">
              <w:rPr>
                <w:lang w:bidi="ar-EG"/>
              </w:rPr>
              <w:t>dB(W/MHz) </w:t>
            </w:r>
            <w:r w:rsidRPr="006F2FB6">
              <w:rPr>
                <w:lang w:bidi="ar-EG"/>
              </w:rPr>
              <w:t>19</w:t>
            </w:r>
            <w:r w:rsidRPr="006B0BB4">
              <w:rPr>
                <w:lang w:bidi="ar-EG"/>
              </w:rPr>
              <w:t>,</w:t>
            </w:r>
            <w:r w:rsidRPr="006F2FB6">
              <w:rPr>
                <w:lang w:bidi="ar-EG"/>
              </w:rPr>
              <w:t>9</w:t>
            </w:r>
            <w:r w:rsidRPr="006B0BB4">
              <w:rPr>
                <w:lang w:bidi="ar-EG"/>
              </w:rPr>
              <w:t>–</w:t>
            </w:r>
            <w:r w:rsidRPr="006B0BB4">
              <w:rPr>
                <w:rFonts w:hint="cs"/>
                <w:rtl/>
                <w:lang w:bidi="ar-EG"/>
              </w:rPr>
              <w:t xml:space="preserve"> </w:t>
            </w:r>
            <w:r w:rsidRPr="006B0BB4">
              <w:rPr>
                <w:rFonts w:hint="cs"/>
                <w:rtl/>
              </w:rPr>
              <w:t>لزوايا</w:t>
            </w:r>
            <w:r w:rsidRPr="006B0BB4">
              <w:rPr>
                <w:rtl/>
              </w:rPr>
              <w:t xml:space="preserve"> </w:t>
            </w:r>
            <w:r w:rsidRPr="006B0BB4">
              <w:rPr>
                <w:rFonts w:hint="cs"/>
                <w:rtl/>
              </w:rPr>
              <w:t xml:space="preserve">انحراف عن النظير </w:t>
            </w:r>
            <w:r w:rsidRPr="006B0BB4">
              <w:rPr>
                <w:rFonts w:hint="cs"/>
                <w:rtl/>
                <w:lang w:bidi="ar-EG"/>
              </w:rPr>
              <w:t xml:space="preserve">تزيد عن </w:t>
            </w:r>
            <w:r w:rsidRPr="006B0BB4">
              <w:t>°</w:t>
            </w:r>
            <w:r w:rsidRPr="006F2FB6">
              <w:t>85</w:t>
            </w:r>
            <w:r w:rsidRPr="006B0BB4">
              <w:rPr>
                <w:rFonts w:hint="cs"/>
                <w:rtl/>
                <w:lang w:bidi="ar-EG"/>
              </w:rPr>
              <w:t xml:space="preserve"> </w:t>
            </w:r>
            <w:r w:rsidRPr="006B0BB4">
              <w:rPr>
                <w:rtl/>
                <w:lang w:bidi="ar-EG"/>
              </w:rPr>
              <w:t>(انظر</w:t>
            </w:r>
            <w:r>
              <w:rPr>
                <w:rFonts w:hint="cs"/>
                <w:rtl/>
                <w:lang w:bidi="ar-EG"/>
              </w:rPr>
              <w:t> </w:t>
            </w:r>
            <w:r w:rsidRPr="006B0BB4">
              <w:rPr>
                <w:rtl/>
                <w:lang w:bidi="ar-EG"/>
              </w:rPr>
              <w:t xml:space="preserve">مشروع القرار الجديد </w:t>
            </w:r>
            <w:r w:rsidRPr="00C95EE8">
              <w:rPr>
                <w:b/>
                <w:lang w:val="en-GB" w:bidi="ar-EG"/>
              </w:rPr>
              <w:t>[EUR-C</w:t>
            </w:r>
            <w:r w:rsidRPr="006F2FB6">
              <w:rPr>
                <w:b/>
                <w:lang w:bidi="ar-EG"/>
              </w:rPr>
              <w:t>114</w:t>
            </w:r>
            <w:r w:rsidRPr="00C95EE8">
              <w:rPr>
                <w:b/>
                <w:lang w:val="en-GB" w:bidi="ar-EG"/>
              </w:rPr>
              <w:t>] (WRC</w:t>
            </w:r>
            <w:r w:rsidRPr="00C95EE8">
              <w:rPr>
                <w:b/>
                <w:lang w:val="en-GB" w:bidi="ar-EG"/>
              </w:rPr>
              <w:noBreakHyphen/>
            </w:r>
            <w:r w:rsidRPr="006F2FB6">
              <w:rPr>
                <w:b/>
                <w:lang w:bidi="ar-EG"/>
              </w:rPr>
              <w:t>19</w:t>
            </w:r>
            <w:r w:rsidRPr="00C95EE8">
              <w:rPr>
                <w:b/>
                <w:lang w:val="en-GB" w:bidi="ar-EG"/>
              </w:rPr>
              <w:t>)</w:t>
            </w:r>
            <w:r w:rsidRPr="006B0BB4">
              <w:rPr>
                <w:rtl/>
                <w:lang w:bidi="ar-EG"/>
              </w:rPr>
              <w:t>)</w:t>
            </w:r>
          </w:p>
          <w:p w14:paraId="496D398F" w14:textId="75C26500" w:rsidR="005C37C7" w:rsidRPr="006B0BB4" w:rsidRDefault="005C37C7" w:rsidP="005C37C7">
            <w:pPr>
              <w:pStyle w:val="Tabletext-3"/>
              <w:spacing w:line="260" w:lineRule="exact"/>
              <w:ind w:left="113" w:firstLine="0"/>
              <w:jc w:val="left"/>
              <w:rPr>
                <w:rtl/>
                <w:lang w:bidi="ar-EG"/>
              </w:rPr>
            </w:pPr>
            <w:r w:rsidRPr="006B0BB4">
              <w:rPr>
                <w:rtl/>
              </w:rPr>
              <w:t xml:space="preserve">مطلوب في النطاق </w:t>
            </w:r>
            <w:r w:rsidRPr="006B0BB4">
              <w:t>GHz </w:t>
            </w:r>
            <w:r w:rsidRPr="006F2FB6">
              <w:t>24</w:t>
            </w:r>
            <w:r w:rsidRPr="006B0BB4">
              <w:t>,</w:t>
            </w:r>
            <w:r w:rsidRPr="006F2FB6">
              <w:t>75</w:t>
            </w:r>
            <w:r w:rsidRPr="006B0BB4">
              <w:t>-</w:t>
            </w:r>
            <w:r w:rsidRPr="006F2FB6">
              <w:t>24</w:t>
            </w:r>
            <w:r w:rsidRPr="006B0BB4">
              <w:t>,</w:t>
            </w:r>
            <w:r w:rsidRPr="006F2FB6">
              <w:t>45</w:t>
            </w:r>
          </w:p>
        </w:tc>
        <w:tc>
          <w:tcPr>
            <w:tcW w:w="693" w:type="dxa"/>
            <w:tcBorders>
              <w:top w:val="single" w:sz="4" w:space="0" w:color="auto"/>
              <w:left w:val="double" w:sz="6" w:space="0" w:color="auto"/>
              <w:bottom w:val="single" w:sz="4" w:space="0" w:color="auto"/>
              <w:right w:val="single" w:sz="12" w:space="0" w:color="auto"/>
            </w:tcBorders>
          </w:tcPr>
          <w:p w14:paraId="7E45F4D8"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ط</w:t>
            </w:r>
          </w:p>
        </w:tc>
      </w:tr>
      <w:tr w:rsidR="005C37C7" w:rsidRPr="00913DF3" w14:paraId="6A0054D3" w14:textId="77777777" w:rsidTr="00F91229">
        <w:trPr>
          <w:cantSplit/>
          <w:trHeight w:val="1430"/>
          <w:jc w:val="right"/>
        </w:trPr>
        <w:tc>
          <w:tcPr>
            <w:tcW w:w="932" w:type="dxa"/>
            <w:tcBorders>
              <w:top w:val="single" w:sz="4" w:space="0" w:color="auto"/>
              <w:left w:val="single" w:sz="12" w:space="0" w:color="auto"/>
              <w:bottom w:val="single" w:sz="4" w:space="0" w:color="auto"/>
              <w:right w:val="double" w:sz="6" w:space="0" w:color="auto"/>
            </w:tcBorders>
          </w:tcPr>
          <w:p w14:paraId="215F1FF2"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ي</w:t>
            </w:r>
          </w:p>
        </w:tc>
        <w:tc>
          <w:tcPr>
            <w:tcW w:w="933" w:type="dxa"/>
            <w:tcBorders>
              <w:top w:val="single" w:sz="4" w:space="0" w:color="auto"/>
              <w:left w:val="double" w:sz="6" w:space="0" w:color="auto"/>
              <w:bottom w:val="single" w:sz="4" w:space="0" w:color="auto"/>
              <w:right w:val="single" w:sz="6" w:space="0" w:color="auto"/>
            </w:tcBorders>
            <w:vAlign w:val="center"/>
          </w:tcPr>
          <w:p w14:paraId="59594F12" w14:textId="77777777" w:rsidR="005C37C7" w:rsidRPr="006B0BB4" w:rsidRDefault="005C37C7" w:rsidP="00C95EE8">
            <w:pPr>
              <w:pStyle w:val="Tabletext"/>
              <w:spacing w:before="20"/>
              <w:jc w:val="center"/>
              <w:rPr>
                <w:b/>
                <w:bCs/>
                <w:sz w:val="16"/>
                <w:szCs w:val="22"/>
              </w:rPr>
            </w:pPr>
          </w:p>
        </w:tc>
        <w:tc>
          <w:tcPr>
            <w:tcW w:w="932" w:type="dxa"/>
            <w:tcBorders>
              <w:top w:val="single" w:sz="4" w:space="0" w:color="auto"/>
              <w:left w:val="single" w:sz="6" w:space="0" w:color="auto"/>
              <w:bottom w:val="single" w:sz="4" w:space="0" w:color="auto"/>
              <w:right w:val="single" w:sz="6" w:space="0" w:color="auto"/>
            </w:tcBorders>
            <w:vAlign w:val="center"/>
          </w:tcPr>
          <w:p w14:paraId="523B4AB1" w14:textId="77777777" w:rsidR="005C37C7" w:rsidRPr="006B0BB4" w:rsidRDefault="005C37C7" w:rsidP="00C95EE8">
            <w:pPr>
              <w:pStyle w:val="Tabletext"/>
              <w:spacing w:before="20"/>
              <w:jc w:val="center"/>
              <w:rPr>
                <w:b/>
                <w:bCs/>
                <w:sz w:val="16"/>
                <w:szCs w:val="22"/>
              </w:rPr>
            </w:pPr>
            <w:r w:rsidRPr="006B0BB4">
              <w:rPr>
                <w:b/>
                <w:bCs/>
                <w:sz w:val="16"/>
                <w:szCs w:val="22"/>
              </w:rPr>
              <w:t>+</w:t>
            </w:r>
          </w:p>
        </w:tc>
        <w:tc>
          <w:tcPr>
            <w:tcW w:w="933" w:type="dxa"/>
            <w:tcBorders>
              <w:top w:val="single" w:sz="4" w:space="0" w:color="auto"/>
              <w:left w:val="single" w:sz="6" w:space="0" w:color="auto"/>
              <w:bottom w:val="single" w:sz="4" w:space="0" w:color="auto"/>
              <w:right w:val="single" w:sz="6" w:space="0" w:color="auto"/>
            </w:tcBorders>
            <w:vAlign w:val="center"/>
          </w:tcPr>
          <w:p w14:paraId="47AD4A62" w14:textId="77777777" w:rsidR="005C37C7" w:rsidRPr="006B0BB4" w:rsidRDefault="005C37C7" w:rsidP="00C95EE8">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vAlign w:val="center"/>
          </w:tcPr>
          <w:p w14:paraId="5E0B6286"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27B63691" w14:textId="1E13E1D9" w:rsidR="005C37C7" w:rsidRDefault="005C37C7" w:rsidP="005C37C7">
            <w:pPr>
              <w:pStyle w:val="Tabletext-3"/>
              <w:spacing w:line="260" w:lineRule="exact"/>
              <w:ind w:left="113" w:firstLine="0"/>
              <w:jc w:val="left"/>
              <w:rPr>
                <w:rtl/>
                <w:lang w:bidi="ar-EG"/>
              </w:rPr>
            </w:pPr>
            <w:r w:rsidRPr="006B0BB4">
              <w:rPr>
                <w:rFonts w:hint="cs"/>
                <w:rtl/>
                <w:lang w:bidi="ar-EG"/>
              </w:rPr>
              <w:t>التزام بألا تتجاوز كثافة القدرة </w:t>
            </w:r>
            <w:r w:rsidR="008D31F3" w:rsidRPr="006B0BB4">
              <w:rPr>
                <w:spacing w:val="-2"/>
              </w:rPr>
              <w:t>e.i.r.p.</w:t>
            </w:r>
            <w:r w:rsidR="008D31F3" w:rsidRPr="006B0BB4">
              <w:rPr>
                <w:rFonts w:hint="cs"/>
                <w:spacing w:val="-2"/>
                <w:rtl/>
              </w:rPr>
              <w:t xml:space="preserve"> </w:t>
            </w:r>
            <w:r w:rsidRPr="006B0BB4">
              <w:rPr>
                <w:rFonts w:hint="cs"/>
                <w:rtl/>
                <w:lang w:bidi="ar-EG"/>
              </w:rPr>
              <w:t xml:space="preserve">لكل محطة </w:t>
            </w:r>
            <w:r w:rsidRPr="006B0BB4">
              <w:rPr>
                <w:lang w:bidi="ar-EG"/>
              </w:rPr>
              <w:t>HAPS</w:t>
            </w:r>
            <w:r w:rsidRPr="006B0BB4">
              <w:rPr>
                <w:rFonts w:hint="cs"/>
                <w:rtl/>
                <w:lang w:bidi="ar-EG"/>
              </w:rPr>
              <w:t xml:space="preserve"> القيمة </w:t>
            </w:r>
            <w:r w:rsidRPr="006B0BB4">
              <w:rPr>
                <w:lang w:bidi="ar-EG"/>
              </w:rPr>
              <w:t>dB(W/MHz) </w:t>
            </w:r>
            <w:r w:rsidRPr="006F2FB6">
              <w:rPr>
                <w:lang w:bidi="ar-EG"/>
              </w:rPr>
              <w:t>12</w:t>
            </w:r>
            <w:r w:rsidRPr="006B0BB4">
              <w:rPr>
                <w:lang w:bidi="ar-EG"/>
              </w:rPr>
              <w:t>,</w:t>
            </w:r>
            <w:r w:rsidRPr="006F2FB6">
              <w:rPr>
                <w:lang w:bidi="ar-EG"/>
              </w:rPr>
              <w:t>3</w:t>
            </w:r>
            <w:r w:rsidRPr="006B0BB4">
              <w:rPr>
                <w:rFonts w:hint="cs"/>
                <w:rtl/>
                <w:lang w:bidi="ar-EG"/>
              </w:rPr>
              <w:t xml:space="preserve"> في ظل ظروف السماء الصافية، ويمكن زيادة حد القدرة </w:t>
            </w:r>
            <w:r w:rsidRPr="006B0BB4">
              <w:rPr>
                <w:lang w:bidi="ar-EG"/>
              </w:rPr>
              <w:t>e.i.r.p.</w:t>
            </w:r>
            <w:r w:rsidRPr="006B0BB4">
              <w:rPr>
                <w:rFonts w:hint="cs"/>
                <w:rtl/>
                <w:lang w:bidi="ar-EG"/>
              </w:rPr>
              <w:t xml:space="preserve"> بقيمة تساوي </w:t>
            </w:r>
            <w:r w:rsidRPr="006B0BB4">
              <w:rPr>
                <w:lang w:bidi="ar-EG"/>
              </w:rPr>
              <w:t>dB </w:t>
            </w:r>
            <w:r w:rsidRPr="006F2FB6">
              <w:rPr>
                <w:lang w:bidi="ar-EG"/>
              </w:rPr>
              <w:t>20</w:t>
            </w:r>
            <w:r w:rsidRPr="006B0BB4">
              <w:rPr>
                <w:rFonts w:hint="cs"/>
                <w:rtl/>
                <w:lang w:bidi="ar-EG"/>
              </w:rPr>
              <w:t xml:space="preserve"> فقط لتعويض الخبو الناجم عن المطر </w:t>
            </w:r>
            <w:r w:rsidRPr="006B0BB4">
              <w:rPr>
                <w:rtl/>
                <w:lang w:bidi="ar-EG"/>
              </w:rPr>
              <w:t xml:space="preserve">(انظر مشروع القرار الجديد </w:t>
            </w:r>
            <w:r w:rsidRPr="00BE5737">
              <w:rPr>
                <w:b/>
                <w:lang w:val="en-GB" w:bidi="ar-EG"/>
              </w:rPr>
              <w:t>[EUR-C</w:t>
            </w:r>
            <w:r w:rsidRPr="006F2FB6">
              <w:rPr>
                <w:b/>
                <w:lang w:bidi="ar-EG"/>
              </w:rPr>
              <w:t>114</w:t>
            </w:r>
            <w:r w:rsidRPr="00BE5737">
              <w:rPr>
                <w:b/>
                <w:lang w:val="en-GB" w:bidi="ar-EG"/>
              </w:rPr>
              <w:t>] (WRC</w:t>
            </w:r>
            <w:r w:rsidRPr="00BE5737">
              <w:rPr>
                <w:b/>
                <w:lang w:val="en-GB" w:bidi="ar-EG"/>
              </w:rPr>
              <w:noBreakHyphen/>
            </w:r>
            <w:r w:rsidRPr="006F2FB6">
              <w:rPr>
                <w:b/>
                <w:lang w:bidi="ar-EG"/>
              </w:rPr>
              <w:t>19</w:t>
            </w:r>
            <w:r w:rsidRPr="00BE5737">
              <w:rPr>
                <w:b/>
                <w:lang w:val="en-GB" w:bidi="ar-EG"/>
              </w:rPr>
              <w:t>)</w:t>
            </w:r>
            <w:r w:rsidRPr="006B0BB4">
              <w:rPr>
                <w:rtl/>
                <w:lang w:bidi="ar-EG"/>
              </w:rPr>
              <w:t>)</w:t>
            </w:r>
          </w:p>
          <w:p w14:paraId="75CF8F1C" w14:textId="4C2E4FBF" w:rsidR="005C37C7" w:rsidRPr="006B0BB4" w:rsidRDefault="005C37C7" w:rsidP="005C37C7">
            <w:pPr>
              <w:pStyle w:val="Tabletext-3"/>
              <w:spacing w:line="260" w:lineRule="exact"/>
              <w:ind w:left="113" w:firstLine="0"/>
              <w:jc w:val="left"/>
              <w:rPr>
                <w:rtl/>
              </w:rPr>
            </w:pPr>
            <w:r w:rsidRPr="006B0BB4">
              <w:rPr>
                <w:rtl/>
              </w:rPr>
              <w:t>مطلوب في النطاق</w:t>
            </w:r>
            <w:r w:rsidRPr="006B0BB4">
              <w:rPr>
                <w:rtl/>
                <w:lang w:bidi="ar-EG"/>
              </w:rPr>
              <w:t xml:space="preserve"> </w:t>
            </w:r>
            <w:r w:rsidRPr="006B0BB4">
              <w:rPr>
                <w:lang w:bidi="ar-EG"/>
              </w:rPr>
              <w:t>GHz </w:t>
            </w:r>
            <w:r w:rsidRPr="006F2FB6">
              <w:rPr>
                <w:lang w:bidi="ar-EG"/>
              </w:rPr>
              <w:t>25</w:t>
            </w:r>
            <w:ins w:id="1079" w:author="Tahawi, Hiba" w:date="2019-10-17T11:50:00Z">
              <w:r>
                <w:rPr>
                  <w:lang w:bidi="ar-EG"/>
                </w:rPr>
                <w:t>,</w:t>
              </w:r>
              <w:r w:rsidRPr="006F2FB6">
                <w:rPr>
                  <w:lang w:bidi="ar-EG"/>
                </w:rPr>
                <w:t>5</w:t>
              </w:r>
            </w:ins>
            <w:r w:rsidRPr="006B0BB4">
              <w:rPr>
                <w:lang w:bidi="ar-EG"/>
              </w:rPr>
              <w:t>-</w:t>
            </w:r>
            <w:r w:rsidRPr="006F2FB6">
              <w:rPr>
                <w:lang w:bidi="ar-EG"/>
              </w:rPr>
              <w:t>25</w:t>
            </w:r>
            <w:r w:rsidRPr="006B0BB4">
              <w:rPr>
                <w:lang w:bidi="ar-EG"/>
              </w:rPr>
              <w:t>,</w:t>
            </w:r>
            <w:r w:rsidRPr="006F2FB6">
              <w:rPr>
                <w:lang w:bidi="ar-EG"/>
              </w:rPr>
              <w:t>25</w:t>
            </w:r>
          </w:p>
        </w:tc>
        <w:tc>
          <w:tcPr>
            <w:tcW w:w="693" w:type="dxa"/>
            <w:tcBorders>
              <w:top w:val="single" w:sz="4" w:space="0" w:color="auto"/>
              <w:left w:val="double" w:sz="6" w:space="0" w:color="auto"/>
              <w:bottom w:val="single" w:sz="4" w:space="0" w:color="auto"/>
              <w:right w:val="single" w:sz="12" w:space="0" w:color="auto"/>
            </w:tcBorders>
          </w:tcPr>
          <w:p w14:paraId="36B21C9C"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ي</w:t>
            </w:r>
          </w:p>
        </w:tc>
      </w:tr>
      <w:tr w:rsidR="005C37C7" w:rsidRPr="00913DF3" w14:paraId="6EE65B4D" w14:textId="77777777" w:rsidTr="00F91229">
        <w:trPr>
          <w:cantSplit/>
          <w:trHeight w:val="1170"/>
          <w:jc w:val="right"/>
        </w:trPr>
        <w:tc>
          <w:tcPr>
            <w:tcW w:w="932" w:type="dxa"/>
            <w:tcBorders>
              <w:top w:val="single" w:sz="4" w:space="0" w:color="auto"/>
              <w:left w:val="single" w:sz="12" w:space="0" w:color="auto"/>
              <w:bottom w:val="single" w:sz="4" w:space="0" w:color="auto"/>
              <w:right w:val="double" w:sz="6" w:space="0" w:color="auto"/>
            </w:tcBorders>
          </w:tcPr>
          <w:p w14:paraId="01B51457"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ك</w:t>
            </w:r>
          </w:p>
        </w:tc>
        <w:tc>
          <w:tcPr>
            <w:tcW w:w="933" w:type="dxa"/>
            <w:tcBorders>
              <w:top w:val="single" w:sz="4" w:space="0" w:color="auto"/>
              <w:left w:val="double" w:sz="6" w:space="0" w:color="auto"/>
              <w:bottom w:val="single" w:sz="4" w:space="0" w:color="auto"/>
              <w:right w:val="single" w:sz="6" w:space="0" w:color="auto"/>
            </w:tcBorders>
            <w:vAlign w:val="center"/>
          </w:tcPr>
          <w:p w14:paraId="1AD9F266" w14:textId="77777777" w:rsidR="005C37C7" w:rsidRPr="006B0BB4" w:rsidRDefault="005C37C7" w:rsidP="00C95EE8">
            <w:pPr>
              <w:pStyle w:val="Tabletext"/>
              <w:spacing w:before="20"/>
              <w:jc w:val="center"/>
              <w:rPr>
                <w:b/>
                <w:bCs/>
                <w:sz w:val="16"/>
                <w:szCs w:val="22"/>
              </w:rPr>
            </w:pPr>
          </w:p>
        </w:tc>
        <w:tc>
          <w:tcPr>
            <w:tcW w:w="932" w:type="dxa"/>
            <w:tcBorders>
              <w:top w:val="single" w:sz="4" w:space="0" w:color="auto"/>
              <w:left w:val="single" w:sz="6" w:space="0" w:color="auto"/>
              <w:bottom w:val="single" w:sz="4" w:space="0" w:color="auto"/>
              <w:right w:val="single" w:sz="6" w:space="0" w:color="auto"/>
            </w:tcBorders>
            <w:vAlign w:val="center"/>
          </w:tcPr>
          <w:p w14:paraId="3634EDA7" w14:textId="77777777" w:rsidR="005C37C7" w:rsidRPr="006B0BB4" w:rsidRDefault="005C37C7" w:rsidP="00C95EE8">
            <w:pPr>
              <w:jc w:val="center"/>
              <w:rPr>
                <w:sz w:val="16"/>
                <w:szCs w:val="22"/>
              </w:rPr>
            </w:pPr>
            <w:r w:rsidRPr="006B0BB4">
              <w:rPr>
                <w:b/>
                <w:bCs/>
                <w:sz w:val="16"/>
                <w:szCs w:val="22"/>
              </w:rPr>
              <w:t>+</w:t>
            </w:r>
          </w:p>
        </w:tc>
        <w:tc>
          <w:tcPr>
            <w:tcW w:w="933" w:type="dxa"/>
            <w:tcBorders>
              <w:top w:val="single" w:sz="4" w:space="0" w:color="auto"/>
              <w:left w:val="single" w:sz="6" w:space="0" w:color="auto"/>
              <w:bottom w:val="single" w:sz="4" w:space="0" w:color="auto"/>
              <w:right w:val="single" w:sz="6" w:space="0" w:color="auto"/>
            </w:tcBorders>
            <w:vAlign w:val="center"/>
          </w:tcPr>
          <w:p w14:paraId="278DEBCC" w14:textId="77777777" w:rsidR="005C37C7" w:rsidRPr="006B0BB4" w:rsidRDefault="005C37C7" w:rsidP="00C95EE8">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vAlign w:val="center"/>
          </w:tcPr>
          <w:p w14:paraId="0A9BB992"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623AA4B7" w14:textId="2309EE8F" w:rsidR="005C37C7" w:rsidRDefault="005C37C7" w:rsidP="005C37C7">
            <w:pPr>
              <w:pStyle w:val="Tabletext-3"/>
              <w:spacing w:line="260" w:lineRule="exact"/>
              <w:ind w:left="113" w:firstLine="0"/>
              <w:jc w:val="left"/>
              <w:rPr>
                <w:rtl/>
                <w:lang w:bidi="ar-EG"/>
              </w:rPr>
            </w:pPr>
            <w:r w:rsidRPr="006B0BB4">
              <w:rPr>
                <w:rFonts w:hint="cs"/>
                <w:rtl/>
                <w:lang w:bidi="ar-EG"/>
              </w:rPr>
              <w:t>التزام بألا تتجاوز كثافة القدرة </w:t>
            </w:r>
            <w:r w:rsidR="001F07C8" w:rsidRPr="006B0BB4">
              <w:rPr>
                <w:spacing w:val="-2"/>
              </w:rPr>
              <w:t>e.i.r.p.</w:t>
            </w:r>
            <w:r w:rsidR="001F07C8" w:rsidRPr="006B0BB4">
              <w:rPr>
                <w:rFonts w:hint="cs"/>
                <w:spacing w:val="-2"/>
                <w:rtl/>
              </w:rPr>
              <w:t xml:space="preserve"> </w:t>
            </w:r>
            <w:r w:rsidRPr="006B0BB4">
              <w:rPr>
                <w:rFonts w:hint="cs"/>
                <w:rtl/>
                <w:lang w:bidi="ar-EG"/>
              </w:rPr>
              <w:t xml:space="preserve">لكل محطة </w:t>
            </w:r>
            <w:r w:rsidRPr="006B0BB4">
              <w:rPr>
                <w:lang w:bidi="ar-EG"/>
              </w:rPr>
              <w:t>HAPS</w:t>
            </w:r>
            <w:r w:rsidRPr="006B0BB4">
              <w:rPr>
                <w:rFonts w:hint="cs"/>
                <w:rtl/>
                <w:lang w:bidi="ar-EG"/>
              </w:rPr>
              <w:t xml:space="preserve"> القيمة </w:t>
            </w:r>
            <w:r w:rsidRPr="006B0BB4">
              <w:rPr>
                <w:lang w:bidi="ar-EG"/>
              </w:rPr>
              <w:t>dB(W/MHz) </w:t>
            </w:r>
            <w:r w:rsidRPr="006F2FB6">
              <w:rPr>
                <w:lang w:bidi="ar-EG"/>
              </w:rPr>
              <w:t>9</w:t>
            </w:r>
            <w:r w:rsidRPr="006B0BB4">
              <w:rPr>
                <w:lang w:bidi="ar-EG"/>
              </w:rPr>
              <w:t>,</w:t>
            </w:r>
            <w:r w:rsidRPr="006F2FB6">
              <w:rPr>
                <w:lang w:bidi="ar-EG"/>
              </w:rPr>
              <w:t>1</w:t>
            </w:r>
            <w:r w:rsidRPr="006B0BB4">
              <w:rPr>
                <w:lang w:bidi="ar-EG"/>
              </w:rPr>
              <w:t>–</w:t>
            </w:r>
            <w:r w:rsidRPr="006B0BB4">
              <w:rPr>
                <w:rFonts w:hint="cs"/>
                <w:rtl/>
                <w:lang w:bidi="ar-EG"/>
              </w:rPr>
              <w:t xml:space="preserve"> </w:t>
            </w:r>
            <w:r w:rsidRPr="006B0BB4">
              <w:rPr>
                <w:rFonts w:hint="cs"/>
                <w:rtl/>
              </w:rPr>
              <w:t>لزوايا</w:t>
            </w:r>
            <w:r w:rsidRPr="006B0BB4">
              <w:rPr>
                <w:rtl/>
              </w:rPr>
              <w:t xml:space="preserve"> </w:t>
            </w:r>
            <w:r w:rsidRPr="006B0BB4">
              <w:rPr>
                <w:rFonts w:hint="cs"/>
                <w:rtl/>
              </w:rPr>
              <w:t xml:space="preserve">انحراف عن النظير </w:t>
            </w:r>
            <w:r w:rsidRPr="006B0BB4">
              <w:rPr>
                <w:rFonts w:hint="cs"/>
                <w:rtl/>
                <w:lang w:bidi="ar-EG"/>
              </w:rPr>
              <w:t xml:space="preserve">تزيد عن </w:t>
            </w:r>
            <w:r w:rsidRPr="006B0BB4">
              <w:t>°</w:t>
            </w:r>
            <w:r w:rsidRPr="006F2FB6">
              <w:t>85</w:t>
            </w:r>
            <w:r w:rsidRPr="006B0BB4">
              <w:t>,</w:t>
            </w:r>
            <w:r w:rsidRPr="006F2FB6">
              <w:t>5</w:t>
            </w:r>
            <w:r w:rsidRPr="006B0BB4">
              <w:rPr>
                <w:rFonts w:hint="cs"/>
                <w:rtl/>
                <w:lang w:bidi="ar-EG"/>
              </w:rPr>
              <w:t xml:space="preserve"> </w:t>
            </w:r>
            <w:r w:rsidRPr="006B0BB4">
              <w:rPr>
                <w:rtl/>
                <w:lang w:bidi="ar-EG"/>
              </w:rPr>
              <w:t xml:space="preserve">(انظر مشروع القرار الجديد </w:t>
            </w:r>
            <w:r w:rsidRPr="00BE5737">
              <w:rPr>
                <w:b/>
                <w:lang w:val="en-GB" w:bidi="ar-EG"/>
              </w:rPr>
              <w:t>[EUR-C</w:t>
            </w:r>
            <w:r w:rsidRPr="006F2FB6">
              <w:rPr>
                <w:b/>
                <w:lang w:bidi="ar-EG"/>
              </w:rPr>
              <w:t>114</w:t>
            </w:r>
            <w:r w:rsidRPr="00BE5737">
              <w:rPr>
                <w:b/>
                <w:lang w:val="en-GB" w:bidi="ar-EG"/>
              </w:rPr>
              <w:t>] (WRC</w:t>
            </w:r>
            <w:r w:rsidRPr="00BE5737">
              <w:rPr>
                <w:b/>
                <w:lang w:val="en-GB" w:bidi="ar-EG"/>
              </w:rPr>
              <w:noBreakHyphen/>
            </w:r>
            <w:r w:rsidRPr="006F2FB6">
              <w:rPr>
                <w:b/>
                <w:lang w:bidi="ar-EG"/>
              </w:rPr>
              <w:t>19</w:t>
            </w:r>
            <w:r w:rsidRPr="00BE5737">
              <w:rPr>
                <w:b/>
                <w:lang w:val="en-GB" w:bidi="ar-EG"/>
              </w:rPr>
              <w:t>)</w:t>
            </w:r>
            <w:r w:rsidRPr="006B0BB4">
              <w:rPr>
                <w:rtl/>
                <w:lang w:bidi="ar-EG"/>
              </w:rPr>
              <w:t>)</w:t>
            </w:r>
          </w:p>
          <w:p w14:paraId="132ABBF5" w14:textId="15BF2D54" w:rsidR="005C37C7" w:rsidRPr="006B0BB4" w:rsidRDefault="005C37C7" w:rsidP="005C37C7">
            <w:pPr>
              <w:pStyle w:val="Tabletext-3"/>
              <w:spacing w:line="260" w:lineRule="exact"/>
              <w:ind w:left="113" w:firstLine="0"/>
              <w:jc w:val="left"/>
              <w:rPr>
                <w:rtl/>
              </w:rPr>
            </w:pPr>
            <w:r w:rsidRPr="006B0BB4">
              <w:rPr>
                <w:rtl/>
              </w:rPr>
              <w:t>مطلوب في النطا</w:t>
            </w:r>
            <w:r w:rsidRPr="006B0BB4">
              <w:rPr>
                <w:rFonts w:hint="cs"/>
                <w:rtl/>
              </w:rPr>
              <w:t xml:space="preserve">قين </w:t>
            </w:r>
            <w:r w:rsidRPr="006B0BB4">
              <w:t>GHz </w:t>
            </w:r>
            <w:r w:rsidRPr="006F2FB6">
              <w:t>25</w:t>
            </w:r>
            <w:r w:rsidRPr="006B0BB4">
              <w:t>,</w:t>
            </w:r>
            <w:r w:rsidRPr="006F2FB6">
              <w:t>25</w:t>
            </w:r>
            <w:r w:rsidRPr="006B0BB4">
              <w:t>-</w:t>
            </w:r>
            <w:r w:rsidRPr="006F2FB6">
              <w:t>24</w:t>
            </w:r>
            <w:r w:rsidRPr="006B0BB4">
              <w:t>,</w:t>
            </w:r>
            <w:r w:rsidRPr="006F2FB6">
              <w:t>25</w:t>
            </w:r>
            <w:r w:rsidRPr="006B0BB4">
              <w:rPr>
                <w:rFonts w:hint="cs"/>
                <w:rtl/>
                <w:lang w:bidi="ar-EG"/>
              </w:rPr>
              <w:t xml:space="preserve"> و</w:t>
            </w:r>
            <w:r w:rsidRPr="006B0BB4">
              <w:rPr>
                <w:lang w:bidi="ar-EG"/>
              </w:rPr>
              <w:t>GHz </w:t>
            </w:r>
            <w:r w:rsidRPr="006F2FB6">
              <w:rPr>
                <w:lang w:bidi="ar-EG"/>
              </w:rPr>
              <w:t>27</w:t>
            </w:r>
            <w:r w:rsidRPr="006B0BB4">
              <w:rPr>
                <w:lang w:bidi="ar-EG"/>
              </w:rPr>
              <w:t>,</w:t>
            </w:r>
            <w:r w:rsidRPr="006F2FB6">
              <w:rPr>
                <w:lang w:bidi="ar-EG"/>
              </w:rPr>
              <w:t>5</w:t>
            </w:r>
            <w:r w:rsidRPr="006B0BB4">
              <w:rPr>
                <w:lang w:bidi="ar-EG"/>
              </w:rPr>
              <w:noBreakHyphen/>
            </w:r>
            <w:r w:rsidRPr="006F2FB6">
              <w:rPr>
                <w:lang w:bidi="ar-EG"/>
              </w:rPr>
              <w:t>27</w:t>
            </w:r>
          </w:p>
        </w:tc>
        <w:tc>
          <w:tcPr>
            <w:tcW w:w="693" w:type="dxa"/>
            <w:tcBorders>
              <w:top w:val="single" w:sz="4" w:space="0" w:color="auto"/>
              <w:left w:val="double" w:sz="6" w:space="0" w:color="auto"/>
              <w:bottom w:val="single" w:sz="4" w:space="0" w:color="auto"/>
              <w:right w:val="single" w:sz="12" w:space="0" w:color="auto"/>
            </w:tcBorders>
          </w:tcPr>
          <w:p w14:paraId="69795608"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ك</w:t>
            </w:r>
          </w:p>
        </w:tc>
      </w:tr>
      <w:tr w:rsidR="005C37C7" w:rsidRPr="00913DF3" w14:paraId="1544B6DD" w14:textId="77777777" w:rsidTr="001F07C8">
        <w:trPr>
          <w:cantSplit/>
          <w:trHeight w:val="1690"/>
          <w:jc w:val="right"/>
        </w:trPr>
        <w:tc>
          <w:tcPr>
            <w:tcW w:w="932" w:type="dxa"/>
            <w:tcBorders>
              <w:top w:val="single" w:sz="4" w:space="0" w:color="auto"/>
              <w:left w:val="single" w:sz="12" w:space="0" w:color="auto"/>
              <w:bottom w:val="single" w:sz="4" w:space="0" w:color="auto"/>
              <w:right w:val="double" w:sz="6" w:space="0" w:color="auto"/>
            </w:tcBorders>
          </w:tcPr>
          <w:p w14:paraId="0B7FB7B1"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ل</w:t>
            </w:r>
          </w:p>
        </w:tc>
        <w:tc>
          <w:tcPr>
            <w:tcW w:w="933" w:type="dxa"/>
            <w:tcBorders>
              <w:top w:val="single" w:sz="4" w:space="0" w:color="auto"/>
              <w:left w:val="double" w:sz="6" w:space="0" w:color="auto"/>
              <w:bottom w:val="single" w:sz="4" w:space="0" w:color="auto"/>
              <w:right w:val="single" w:sz="6" w:space="0" w:color="auto"/>
            </w:tcBorders>
            <w:vAlign w:val="center"/>
          </w:tcPr>
          <w:p w14:paraId="3DB6B66D" w14:textId="77777777" w:rsidR="005C37C7" w:rsidRPr="006B0BB4" w:rsidRDefault="005C37C7" w:rsidP="00C95EE8">
            <w:pPr>
              <w:pStyle w:val="Tabletext"/>
              <w:spacing w:before="20"/>
              <w:jc w:val="center"/>
              <w:rPr>
                <w:b/>
                <w:bCs/>
                <w:sz w:val="16"/>
                <w:szCs w:val="22"/>
              </w:rPr>
            </w:pPr>
          </w:p>
        </w:tc>
        <w:tc>
          <w:tcPr>
            <w:tcW w:w="932" w:type="dxa"/>
            <w:tcBorders>
              <w:top w:val="single" w:sz="4" w:space="0" w:color="auto"/>
              <w:left w:val="single" w:sz="6" w:space="0" w:color="auto"/>
              <w:bottom w:val="single" w:sz="4" w:space="0" w:color="auto"/>
              <w:right w:val="single" w:sz="6" w:space="0" w:color="auto"/>
            </w:tcBorders>
            <w:vAlign w:val="center"/>
          </w:tcPr>
          <w:p w14:paraId="2581451F" w14:textId="77777777" w:rsidR="005C37C7" w:rsidRPr="006B0BB4" w:rsidRDefault="005C37C7" w:rsidP="00C95EE8">
            <w:pPr>
              <w:jc w:val="center"/>
              <w:rPr>
                <w:sz w:val="16"/>
                <w:szCs w:val="22"/>
              </w:rPr>
            </w:pPr>
            <w:r w:rsidRPr="006B0BB4">
              <w:rPr>
                <w:b/>
                <w:bCs/>
                <w:sz w:val="16"/>
                <w:szCs w:val="22"/>
              </w:rPr>
              <w:t>+</w:t>
            </w:r>
          </w:p>
        </w:tc>
        <w:tc>
          <w:tcPr>
            <w:tcW w:w="933" w:type="dxa"/>
            <w:tcBorders>
              <w:top w:val="single" w:sz="4" w:space="0" w:color="auto"/>
              <w:left w:val="single" w:sz="6" w:space="0" w:color="auto"/>
              <w:bottom w:val="single" w:sz="4" w:space="0" w:color="auto"/>
              <w:right w:val="single" w:sz="6" w:space="0" w:color="auto"/>
            </w:tcBorders>
            <w:vAlign w:val="center"/>
          </w:tcPr>
          <w:p w14:paraId="6B4581B6" w14:textId="77777777" w:rsidR="005C37C7" w:rsidRPr="006B0BB4" w:rsidRDefault="005C37C7" w:rsidP="00C95EE8">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vAlign w:val="center"/>
          </w:tcPr>
          <w:p w14:paraId="648E1FF2"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1BDE0F3A" w14:textId="4AE73647" w:rsidR="005C37C7" w:rsidRDefault="005C37C7" w:rsidP="005C37C7">
            <w:pPr>
              <w:pStyle w:val="Tabletext-3"/>
              <w:spacing w:line="260" w:lineRule="exact"/>
              <w:ind w:left="113" w:firstLine="0"/>
              <w:jc w:val="left"/>
              <w:rPr>
                <w:rtl/>
                <w:lang w:bidi="ar-EG"/>
              </w:rPr>
            </w:pPr>
            <w:r w:rsidRPr="006B0BB4">
              <w:rPr>
                <w:rFonts w:hint="cs"/>
                <w:rtl/>
                <w:lang w:bidi="ar-EG"/>
              </w:rPr>
              <w:t>التزام بألا تتجاوز كثافة القدرة </w:t>
            </w:r>
            <w:r w:rsidR="001F07C8" w:rsidRPr="006B0BB4">
              <w:rPr>
                <w:spacing w:val="-2"/>
              </w:rPr>
              <w:t>e.i.r.p.</w:t>
            </w:r>
            <w:r w:rsidR="001F07C8" w:rsidRPr="006B0BB4">
              <w:rPr>
                <w:rFonts w:hint="cs"/>
                <w:spacing w:val="-2"/>
                <w:rtl/>
              </w:rPr>
              <w:t xml:space="preserve"> </w:t>
            </w:r>
            <w:r w:rsidRPr="006B0BB4">
              <w:rPr>
                <w:rFonts w:hint="cs"/>
                <w:rtl/>
                <w:lang w:bidi="ar-EG"/>
              </w:rPr>
              <w:t xml:space="preserve"> لكل محطة </w:t>
            </w:r>
            <w:r w:rsidRPr="006B0BB4">
              <w:rPr>
                <w:lang w:bidi="ar-EG"/>
              </w:rPr>
              <w:t>HAPS</w:t>
            </w:r>
            <w:r w:rsidRPr="006B0BB4">
              <w:rPr>
                <w:rFonts w:hint="cs"/>
                <w:rtl/>
                <w:lang w:bidi="ar-EG"/>
              </w:rPr>
              <w:t xml:space="preserve"> في النطاق </w:t>
            </w:r>
            <w:r w:rsidRPr="006B0BB4">
              <w:rPr>
                <w:lang w:bidi="ar-EG"/>
              </w:rPr>
              <w:t>GHz </w:t>
            </w:r>
            <w:r w:rsidRPr="006F2FB6">
              <w:rPr>
                <w:lang w:bidi="ar-EG"/>
              </w:rPr>
              <w:t>24</w:t>
            </w:r>
            <w:r w:rsidRPr="006B0BB4">
              <w:rPr>
                <w:lang w:bidi="ar-EG"/>
              </w:rPr>
              <w:t>,</w:t>
            </w:r>
            <w:r w:rsidRPr="006F2FB6">
              <w:rPr>
                <w:lang w:bidi="ar-EG"/>
              </w:rPr>
              <w:t>2</w:t>
            </w:r>
            <w:r w:rsidRPr="006B0BB4">
              <w:rPr>
                <w:lang w:bidi="ar-EG"/>
              </w:rPr>
              <w:t>-</w:t>
            </w:r>
            <w:r w:rsidRPr="006F2FB6">
              <w:rPr>
                <w:lang w:bidi="ar-EG"/>
              </w:rPr>
              <w:t>23</w:t>
            </w:r>
            <w:r w:rsidRPr="006B0BB4">
              <w:rPr>
                <w:lang w:bidi="ar-EG"/>
              </w:rPr>
              <w:t>,</w:t>
            </w:r>
            <w:r w:rsidRPr="006F2FB6">
              <w:rPr>
                <w:lang w:bidi="ar-EG"/>
              </w:rPr>
              <w:t>6</w:t>
            </w:r>
            <w:r w:rsidRPr="006B0BB4">
              <w:rPr>
                <w:rFonts w:hint="cs"/>
                <w:rtl/>
                <w:lang w:bidi="ar-EG"/>
              </w:rPr>
              <w:t xml:space="preserve"> القيمة </w:t>
            </w:r>
            <w:proofErr w:type="gramStart"/>
            <w:r w:rsidRPr="006B0BB4">
              <w:rPr>
                <w:spacing w:val="-2"/>
                <w:lang w:bidi="ar-EG"/>
              </w:rPr>
              <w:t>dB(</w:t>
            </w:r>
            <w:proofErr w:type="gramEnd"/>
            <w:r w:rsidRPr="006B0BB4">
              <w:rPr>
                <w:spacing w:val="-2"/>
                <w:lang w:bidi="ar-EG"/>
              </w:rPr>
              <w:t>W/</w:t>
            </w:r>
            <w:r w:rsidRPr="006F2FB6">
              <w:rPr>
                <w:spacing w:val="-2"/>
                <w:lang w:bidi="ar-EG"/>
              </w:rPr>
              <w:t>200</w:t>
            </w:r>
            <w:r w:rsidRPr="006B0BB4">
              <w:rPr>
                <w:spacing w:val="-2"/>
                <w:lang w:bidi="ar-EG"/>
              </w:rPr>
              <w:t> MHz) </w:t>
            </w:r>
            <w:r w:rsidRPr="006F2FB6">
              <w:rPr>
                <w:spacing w:val="-2"/>
                <w:lang w:bidi="ar-EG"/>
              </w:rPr>
              <w:t>16</w:t>
            </w:r>
            <w:r w:rsidRPr="006B0BB4">
              <w:rPr>
                <w:spacing w:val="-2"/>
                <w:lang w:bidi="ar-EG"/>
              </w:rPr>
              <w:t>,</w:t>
            </w:r>
            <w:r w:rsidRPr="006F2FB6">
              <w:rPr>
                <w:spacing w:val="-2"/>
                <w:lang w:bidi="ar-EG"/>
              </w:rPr>
              <w:t>5</w:t>
            </w:r>
            <w:r w:rsidRPr="006B0BB4">
              <w:rPr>
                <w:spacing w:val="-2"/>
                <w:lang w:bidi="ar-EG"/>
              </w:rPr>
              <w:t>-</w:t>
            </w:r>
            <w:r w:rsidRPr="006B0BB4">
              <w:rPr>
                <w:rFonts w:eastAsia="Times New Roman"/>
                <w:spacing w:val="-2"/>
                <w:lang w:eastAsia="zh-CN"/>
              </w:rPr>
              <w:t xml:space="preserve"> </w:t>
            </w:r>
            <w:r w:rsidRPr="006B0BB4">
              <w:rPr>
                <w:rFonts w:ascii="Calibri" w:hAnsi="Calibri" w:cs="Calibri"/>
                <w:spacing w:val="-2"/>
                <w:lang w:bidi="ar-EG"/>
              </w:rPr>
              <w:t>θ</w:t>
            </w:r>
            <w:r w:rsidRPr="006B0BB4">
              <w:rPr>
                <w:spacing w:val="-2"/>
                <w:lang w:bidi="ar-EG"/>
              </w:rPr>
              <w:t xml:space="preserve"> </w:t>
            </w:r>
            <w:r w:rsidRPr="006F2FB6">
              <w:rPr>
                <w:spacing w:val="-2"/>
                <w:lang w:bidi="ar-EG"/>
              </w:rPr>
              <w:t>0</w:t>
            </w:r>
            <w:r w:rsidRPr="006B0BB4">
              <w:rPr>
                <w:spacing w:val="-2"/>
                <w:lang w:bidi="ar-EG"/>
              </w:rPr>
              <w:t>,</w:t>
            </w:r>
            <w:r w:rsidRPr="006F2FB6">
              <w:rPr>
                <w:spacing w:val="-2"/>
                <w:lang w:bidi="ar-EG"/>
              </w:rPr>
              <w:t>7714</w:t>
            </w:r>
            <w:r w:rsidR="001F07C8" w:rsidRPr="006B0BB4">
              <w:rPr>
                <w:lang w:bidi="ar-EG"/>
              </w:rPr>
              <w:t>–</w:t>
            </w:r>
            <w:r w:rsidRPr="006B0BB4">
              <w:rPr>
                <w:spacing w:val="-2"/>
                <w:rtl/>
              </w:rPr>
              <w:t xml:space="preserve"> </w:t>
            </w:r>
            <w:r w:rsidRPr="006B0BB4">
              <w:rPr>
                <w:rFonts w:hint="cs"/>
                <w:spacing w:val="-2"/>
                <w:rtl/>
                <w:lang w:bidi="ar-EG"/>
              </w:rPr>
              <w:t xml:space="preserve">لزوايا الوصول التي تتراوح </w:t>
            </w:r>
            <w:r w:rsidRPr="006B0BB4">
              <w:rPr>
                <w:rFonts w:hint="cs"/>
                <w:spacing w:val="-2"/>
                <w:rtl/>
              </w:rPr>
              <w:t xml:space="preserve">بين </w:t>
            </w:r>
            <w:r w:rsidRPr="006B0BB4">
              <w:rPr>
                <w:spacing w:val="-2"/>
              </w:rPr>
              <w:t>°</w:t>
            </w:r>
            <w:r w:rsidRPr="006F2FB6">
              <w:rPr>
                <w:spacing w:val="-2"/>
              </w:rPr>
              <w:t>4</w:t>
            </w:r>
            <w:r w:rsidRPr="006B0BB4">
              <w:rPr>
                <w:spacing w:val="-2"/>
              </w:rPr>
              <w:t>,</w:t>
            </w:r>
            <w:r w:rsidRPr="006F2FB6">
              <w:rPr>
                <w:spacing w:val="-2"/>
              </w:rPr>
              <w:t>53</w:t>
            </w:r>
            <w:r w:rsidRPr="006B0BB4">
              <w:rPr>
                <w:spacing w:val="-2"/>
              </w:rPr>
              <w:t>–</w:t>
            </w:r>
            <w:r w:rsidRPr="006B0BB4">
              <w:rPr>
                <w:rFonts w:hint="cs"/>
                <w:spacing w:val="-2"/>
                <w:rtl/>
              </w:rPr>
              <w:t xml:space="preserve"> و</w:t>
            </w:r>
            <w:r w:rsidRPr="006B0BB4">
              <w:rPr>
                <w:spacing w:val="-2"/>
              </w:rPr>
              <w:t>°</w:t>
            </w:r>
            <w:r w:rsidRPr="006F2FB6">
              <w:rPr>
                <w:spacing w:val="-2"/>
              </w:rPr>
              <w:t>35</w:t>
            </w:r>
            <w:r w:rsidRPr="006B0BB4">
              <w:rPr>
                <w:spacing w:val="-2"/>
                <w:rtl/>
              </w:rPr>
              <w:t xml:space="preserve"> </w:t>
            </w:r>
            <w:r w:rsidRPr="006B0BB4">
              <w:rPr>
                <w:rFonts w:hint="cs"/>
                <w:spacing w:val="-2"/>
                <w:rtl/>
              </w:rPr>
              <w:t>و</w:t>
            </w:r>
            <w:r w:rsidRPr="006B0BB4">
              <w:rPr>
                <w:rFonts w:hint="cs"/>
                <w:spacing w:val="-2"/>
                <w:rtl/>
                <w:lang w:bidi="ar-EG"/>
              </w:rPr>
              <w:t xml:space="preserve">القيمة </w:t>
            </w:r>
            <w:r w:rsidRPr="006B0BB4">
              <w:rPr>
                <w:spacing w:val="-2"/>
              </w:rPr>
              <w:t>dB(W/</w:t>
            </w:r>
            <w:r w:rsidRPr="006F2FB6">
              <w:rPr>
                <w:spacing w:val="-2"/>
              </w:rPr>
              <w:t>100</w:t>
            </w:r>
            <w:r w:rsidRPr="006B0BB4">
              <w:rPr>
                <w:spacing w:val="-2"/>
              </w:rPr>
              <w:t> MHz) </w:t>
            </w:r>
            <w:r w:rsidRPr="006F2FB6">
              <w:rPr>
                <w:spacing w:val="-2"/>
              </w:rPr>
              <w:t>43</w:t>
            </w:r>
            <w:r w:rsidRPr="006B0BB4">
              <w:rPr>
                <w:spacing w:val="-2"/>
              </w:rPr>
              <w:t>,</w:t>
            </w:r>
            <w:r w:rsidRPr="006F2FB6">
              <w:rPr>
                <w:spacing w:val="-2"/>
              </w:rPr>
              <w:t>5</w:t>
            </w:r>
            <w:r w:rsidRPr="006B0BB4">
              <w:rPr>
                <w:spacing w:val="-2"/>
                <w:lang w:bidi="ar-EG"/>
              </w:rPr>
              <w:t>–</w:t>
            </w:r>
            <w:r w:rsidRPr="006B0BB4">
              <w:rPr>
                <w:rFonts w:hint="cs"/>
                <w:spacing w:val="-2"/>
                <w:rtl/>
                <w:lang w:bidi="ar-EG"/>
              </w:rPr>
              <w:t xml:space="preserve"> لزوايا الوصول التي تتراوح بين </w:t>
            </w:r>
            <w:r w:rsidRPr="006B0BB4">
              <w:rPr>
                <w:spacing w:val="-2"/>
              </w:rPr>
              <w:t>°</w:t>
            </w:r>
            <w:r w:rsidRPr="006F2FB6">
              <w:rPr>
                <w:spacing w:val="-2"/>
              </w:rPr>
              <w:t>35</w:t>
            </w:r>
            <w:r w:rsidRPr="006B0BB4">
              <w:rPr>
                <w:rFonts w:hint="cs"/>
                <w:spacing w:val="-2"/>
                <w:rtl/>
              </w:rPr>
              <w:t xml:space="preserve"> و</w:t>
            </w:r>
            <w:r w:rsidRPr="006B0BB4">
              <w:rPr>
                <w:spacing w:val="-2"/>
              </w:rPr>
              <w:t>°</w:t>
            </w:r>
            <w:r w:rsidRPr="006F2FB6">
              <w:rPr>
                <w:spacing w:val="-2"/>
              </w:rPr>
              <w:t>90</w:t>
            </w:r>
            <w:r w:rsidRPr="006B0BB4">
              <w:rPr>
                <w:spacing w:val="-2"/>
                <w:rtl/>
              </w:rPr>
              <w:t xml:space="preserve"> </w:t>
            </w:r>
            <w:r w:rsidRPr="006B0BB4">
              <w:rPr>
                <w:rtl/>
                <w:lang w:bidi="ar-EG"/>
              </w:rPr>
              <w:t xml:space="preserve">(انظر مشروع القرار الجديد </w:t>
            </w:r>
            <w:r w:rsidRPr="00BE5737">
              <w:rPr>
                <w:b/>
                <w:lang w:val="en-GB" w:bidi="ar-EG"/>
              </w:rPr>
              <w:t>[EUR-C</w:t>
            </w:r>
            <w:r w:rsidRPr="006F2FB6">
              <w:rPr>
                <w:b/>
                <w:lang w:bidi="ar-EG"/>
              </w:rPr>
              <w:t>114</w:t>
            </w:r>
            <w:r w:rsidRPr="00BE5737">
              <w:rPr>
                <w:b/>
                <w:lang w:val="en-GB" w:bidi="ar-EG"/>
              </w:rPr>
              <w:t>] (WRC</w:t>
            </w:r>
            <w:r w:rsidRPr="00BE5737">
              <w:rPr>
                <w:b/>
                <w:lang w:val="en-GB" w:bidi="ar-EG"/>
              </w:rPr>
              <w:noBreakHyphen/>
            </w:r>
            <w:r w:rsidRPr="006F2FB6">
              <w:rPr>
                <w:b/>
                <w:lang w:bidi="ar-EG"/>
              </w:rPr>
              <w:t>19</w:t>
            </w:r>
            <w:r w:rsidRPr="00BE5737">
              <w:rPr>
                <w:b/>
                <w:lang w:val="en-GB" w:bidi="ar-EG"/>
              </w:rPr>
              <w:t>)</w:t>
            </w:r>
            <w:r w:rsidRPr="006B0BB4">
              <w:rPr>
                <w:rtl/>
                <w:lang w:bidi="ar-EG"/>
              </w:rPr>
              <w:t>)</w:t>
            </w:r>
          </w:p>
          <w:p w14:paraId="3B6C786E" w14:textId="3A098FCA" w:rsidR="005C37C7" w:rsidRPr="006B0BB4" w:rsidRDefault="005C37C7" w:rsidP="005C37C7">
            <w:pPr>
              <w:pStyle w:val="Tabletext-3"/>
              <w:spacing w:line="260" w:lineRule="exact"/>
              <w:ind w:left="113" w:firstLine="0"/>
              <w:jc w:val="left"/>
              <w:rPr>
                <w:rtl/>
              </w:rPr>
            </w:pPr>
            <w:r w:rsidRPr="006B0BB4">
              <w:rPr>
                <w:rtl/>
              </w:rPr>
              <w:t>مطلوب في النطاق</w:t>
            </w:r>
            <w:r w:rsidRPr="006B0BB4">
              <w:rPr>
                <w:rFonts w:hint="cs"/>
                <w:rtl/>
              </w:rPr>
              <w:t xml:space="preserve"> </w:t>
            </w:r>
            <w:r w:rsidRPr="006B0BB4">
              <w:t>GHz </w:t>
            </w:r>
            <w:r w:rsidRPr="006F2FB6">
              <w:t>25</w:t>
            </w:r>
            <w:r w:rsidRPr="006B0BB4">
              <w:t>,</w:t>
            </w:r>
            <w:r w:rsidRPr="006F2FB6">
              <w:t>25</w:t>
            </w:r>
            <w:r w:rsidRPr="006B0BB4">
              <w:t>-</w:t>
            </w:r>
            <w:r w:rsidRPr="006F2FB6">
              <w:t>24</w:t>
            </w:r>
            <w:r w:rsidRPr="006B0BB4">
              <w:t>,</w:t>
            </w:r>
            <w:r w:rsidRPr="006F2FB6">
              <w:t>25</w:t>
            </w:r>
          </w:p>
        </w:tc>
        <w:tc>
          <w:tcPr>
            <w:tcW w:w="693" w:type="dxa"/>
            <w:tcBorders>
              <w:top w:val="single" w:sz="4" w:space="0" w:color="auto"/>
              <w:left w:val="double" w:sz="6" w:space="0" w:color="auto"/>
              <w:bottom w:val="single" w:sz="4" w:space="0" w:color="auto"/>
              <w:right w:val="single" w:sz="12" w:space="0" w:color="auto"/>
            </w:tcBorders>
          </w:tcPr>
          <w:p w14:paraId="4B54F4EB"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ل</w:t>
            </w:r>
          </w:p>
        </w:tc>
      </w:tr>
      <w:tr w:rsidR="005C37C7" w:rsidRPr="00913DF3" w14:paraId="30788DD1" w14:textId="77777777" w:rsidTr="001F07C8">
        <w:trPr>
          <w:cantSplit/>
          <w:trHeight w:val="1950"/>
          <w:jc w:val="right"/>
        </w:trPr>
        <w:tc>
          <w:tcPr>
            <w:tcW w:w="932" w:type="dxa"/>
            <w:tcBorders>
              <w:top w:val="single" w:sz="4" w:space="0" w:color="auto"/>
              <w:left w:val="single" w:sz="12" w:space="0" w:color="auto"/>
              <w:bottom w:val="single" w:sz="4" w:space="0" w:color="auto"/>
              <w:right w:val="double" w:sz="6" w:space="0" w:color="auto"/>
            </w:tcBorders>
          </w:tcPr>
          <w:p w14:paraId="39C4F851"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م</w:t>
            </w:r>
          </w:p>
        </w:tc>
        <w:tc>
          <w:tcPr>
            <w:tcW w:w="933" w:type="dxa"/>
            <w:tcBorders>
              <w:top w:val="single" w:sz="4" w:space="0" w:color="auto"/>
              <w:left w:val="double" w:sz="6" w:space="0" w:color="auto"/>
              <w:bottom w:val="single" w:sz="4" w:space="0" w:color="auto"/>
              <w:right w:val="single" w:sz="6" w:space="0" w:color="auto"/>
            </w:tcBorders>
            <w:vAlign w:val="center"/>
          </w:tcPr>
          <w:p w14:paraId="54770694" w14:textId="77777777" w:rsidR="005C37C7" w:rsidRPr="006B0BB4" w:rsidRDefault="005C37C7" w:rsidP="00C95EE8">
            <w:pPr>
              <w:pStyle w:val="Tabletext"/>
              <w:spacing w:before="20"/>
              <w:jc w:val="center"/>
              <w:rPr>
                <w:b/>
                <w:bCs/>
                <w:sz w:val="16"/>
                <w:szCs w:val="22"/>
              </w:rPr>
            </w:pPr>
          </w:p>
        </w:tc>
        <w:tc>
          <w:tcPr>
            <w:tcW w:w="932" w:type="dxa"/>
            <w:tcBorders>
              <w:top w:val="single" w:sz="4" w:space="0" w:color="auto"/>
              <w:left w:val="single" w:sz="6" w:space="0" w:color="auto"/>
              <w:bottom w:val="single" w:sz="4" w:space="0" w:color="auto"/>
              <w:right w:val="single" w:sz="6" w:space="0" w:color="auto"/>
            </w:tcBorders>
            <w:vAlign w:val="center"/>
          </w:tcPr>
          <w:p w14:paraId="75443CB8" w14:textId="77777777" w:rsidR="005C37C7" w:rsidRPr="006B0BB4" w:rsidRDefault="005C37C7" w:rsidP="00C95EE8">
            <w:pPr>
              <w:jc w:val="center"/>
              <w:rPr>
                <w:sz w:val="16"/>
                <w:szCs w:val="22"/>
              </w:rPr>
            </w:pPr>
            <w:r w:rsidRPr="006B0BB4">
              <w:rPr>
                <w:b/>
                <w:bCs/>
                <w:sz w:val="16"/>
                <w:szCs w:val="22"/>
              </w:rPr>
              <w:t>+</w:t>
            </w:r>
          </w:p>
        </w:tc>
        <w:tc>
          <w:tcPr>
            <w:tcW w:w="933" w:type="dxa"/>
            <w:tcBorders>
              <w:top w:val="single" w:sz="4" w:space="0" w:color="auto"/>
              <w:left w:val="single" w:sz="6" w:space="0" w:color="auto"/>
              <w:bottom w:val="single" w:sz="4" w:space="0" w:color="auto"/>
              <w:right w:val="single" w:sz="6" w:space="0" w:color="auto"/>
            </w:tcBorders>
            <w:vAlign w:val="center"/>
          </w:tcPr>
          <w:p w14:paraId="55DA60B2" w14:textId="77777777" w:rsidR="005C37C7" w:rsidRPr="006B0BB4" w:rsidRDefault="005C37C7" w:rsidP="00C95EE8">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vAlign w:val="center"/>
          </w:tcPr>
          <w:p w14:paraId="35BC5E43"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1732921F" w14:textId="263B8C40" w:rsidR="005C37C7" w:rsidRDefault="005C37C7" w:rsidP="005C37C7">
            <w:pPr>
              <w:pStyle w:val="Tabletext-3"/>
              <w:spacing w:line="260" w:lineRule="exact"/>
              <w:ind w:left="113" w:firstLine="0"/>
              <w:jc w:val="left"/>
              <w:rPr>
                <w:rtl/>
                <w:lang w:bidi="ar-EG"/>
              </w:rPr>
            </w:pPr>
            <w:r w:rsidRPr="006B0BB4">
              <w:rPr>
                <w:rFonts w:hint="cs"/>
                <w:rtl/>
                <w:lang w:bidi="ar-EG"/>
              </w:rPr>
              <w:t>التزام بألا تتجاوز كثافة تدفق القدرة للبث غير المطلوب التي تنتجها المحطة </w:t>
            </w:r>
            <w:r w:rsidRPr="006B0BB4">
              <w:rPr>
                <w:lang w:bidi="ar-EG"/>
              </w:rPr>
              <w:t>HAPS</w:t>
            </w:r>
            <w:r w:rsidRPr="006B0BB4">
              <w:rPr>
                <w:rFonts w:hint="cs"/>
                <w:rtl/>
                <w:lang w:bidi="ar-EG"/>
              </w:rPr>
              <w:t xml:space="preserve"> القيمة </w:t>
            </w:r>
            <w:r w:rsidRPr="006B0BB4">
              <w:t>dB(W/(m²</w:t>
            </w:r>
            <w:r w:rsidRPr="006B0BB4">
              <w:rPr>
                <w:lang w:eastAsia="ja-JP"/>
              </w:rPr>
              <w:t> </w:t>
            </w:r>
            <w:r w:rsidRPr="006B0BB4">
              <w:t>·</w:t>
            </w:r>
            <w:r w:rsidRPr="006B0BB4">
              <w:rPr>
                <w:lang w:eastAsia="ja-JP"/>
              </w:rPr>
              <w:t> </w:t>
            </w:r>
            <w:r w:rsidRPr="006F2FB6">
              <w:t>400</w:t>
            </w:r>
            <w:r w:rsidRPr="006B0BB4">
              <w:rPr>
                <w:lang w:eastAsia="zh-CN"/>
              </w:rPr>
              <w:t> </w:t>
            </w:r>
            <w:r w:rsidRPr="006B0BB4">
              <w:t xml:space="preserve">MHz)) </w:t>
            </w:r>
            <w:r w:rsidRPr="006F2FB6">
              <w:t>177</w:t>
            </w:r>
            <w:r w:rsidRPr="006B0BB4">
              <w:t>–</w:t>
            </w:r>
            <w:r w:rsidRPr="006B0BB4">
              <w:rPr>
                <w:rtl/>
                <w:lang w:bidi="ar-EG"/>
              </w:rPr>
              <w:t xml:space="preserve"> </w:t>
            </w:r>
            <w:r w:rsidRPr="006B0BB4">
              <w:rPr>
                <w:rFonts w:hint="cs"/>
                <w:rtl/>
                <w:lang w:bidi="ar-EG"/>
              </w:rPr>
              <w:t xml:space="preserve">في عمليات الرصد المستمر والقيمة </w:t>
            </w:r>
            <w:r w:rsidRPr="006B0BB4">
              <w:t>dB(W/(m²</w:t>
            </w:r>
            <w:r w:rsidRPr="006B0BB4">
              <w:rPr>
                <w:lang w:eastAsia="ja-JP"/>
              </w:rPr>
              <w:t> </w:t>
            </w:r>
            <w:r w:rsidRPr="006B0BB4">
              <w:t>·</w:t>
            </w:r>
            <w:r w:rsidRPr="006B0BB4">
              <w:rPr>
                <w:lang w:eastAsia="ja-JP"/>
              </w:rPr>
              <w:t> </w:t>
            </w:r>
            <w:r w:rsidRPr="006F2FB6">
              <w:t>250</w:t>
            </w:r>
            <w:r w:rsidRPr="006B0BB4">
              <w:t> kHz)) </w:t>
            </w:r>
            <w:r w:rsidRPr="006F2FB6">
              <w:t>191</w:t>
            </w:r>
            <w:r w:rsidRPr="006B0BB4">
              <w:t>–</w:t>
            </w:r>
            <w:r w:rsidRPr="006B0BB4">
              <w:rPr>
                <w:rFonts w:hint="cs"/>
                <w:rtl/>
                <w:lang w:bidi="ar-EG"/>
              </w:rPr>
              <w:t xml:space="preserve"> </w:t>
            </w:r>
            <w:r w:rsidRPr="006B0BB4">
              <w:rPr>
                <w:rtl/>
                <w:lang w:bidi="ar-EG"/>
              </w:rPr>
              <w:t>في</w:t>
            </w:r>
            <w:r w:rsidRPr="006B0BB4">
              <w:rPr>
                <w:rFonts w:hint="cs"/>
                <w:rtl/>
                <w:lang w:bidi="ar-EG"/>
              </w:rPr>
              <w:t> </w:t>
            </w:r>
            <w:r w:rsidRPr="006B0BB4">
              <w:rPr>
                <w:rtl/>
                <w:lang w:bidi="ar-EG"/>
              </w:rPr>
              <w:t>عمليات رصد الخطوط الطيفية في النطاق</w:t>
            </w:r>
            <w:r w:rsidRPr="006B0BB4">
              <w:rPr>
                <w:rFonts w:hint="cs"/>
                <w:rtl/>
                <w:lang w:bidi="ar-EG"/>
              </w:rPr>
              <w:t xml:space="preserve"> </w:t>
            </w:r>
            <w:r w:rsidRPr="006B0BB4">
              <w:rPr>
                <w:lang w:bidi="ar-EG"/>
              </w:rPr>
              <w:t>GHz </w:t>
            </w:r>
            <w:r w:rsidRPr="006F2FB6">
              <w:rPr>
                <w:lang w:bidi="ar-EG"/>
              </w:rPr>
              <w:t>24</w:t>
            </w:r>
            <w:r w:rsidRPr="006B0BB4">
              <w:rPr>
                <w:lang w:bidi="ar-EG"/>
              </w:rPr>
              <w:noBreakHyphen/>
            </w:r>
            <w:r w:rsidRPr="006F2FB6">
              <w:rPr>
                <w:lang w:bidi="ar-EG"/>
              </w:rPr>
              <w:t>23</w:t>
            </w:r>
            <w:r w:rsidRPr="006B0BB4">
              <w:rPr>
                <w:lang w:bidi="ar-EG"/>
              </w:rPr>
              <w:t>,</w:t>
            </w:r>
            <w:r w:rsidRPr="006F2FB6">
              <w:rPr>
                <w:lang w:bidi="ar-EG"/>
              </w:rPr>
              <w:t>6</w:t>
            </w:r>
            <w:r w:rsidRPr="006B0BB4">
              <w:rPr>
                <w:rFonts w:hint="cs"/>
                <w:rtl/>
                <w:lang w:bidi="ar-EG"/>
              </w:rPr>
              <w:t xml:space="preserve"> </w:t>
            </w:r>
            <w:r w:rsidRPr="006B0BB4">
              <w:rPr>
                <w:rtl/>
                <w:lang w:bidi="ar-EG"/>
              </w:rPr>
              <w:t>عند موقع محطة خدمة الفلك الراديوي على ارتفاع</w:t>
            </w:r>
            <w:r w:rsidRPr="006B0BB4">
              <w:rPr>
                <w:rFonts w:hint="cs"/>
                <w:rtl/>
                <w:lang w:bidi="ar-EG"/>
              </w:rPr>
              <w:t xml:space="preserve"> </w:t>
            </w:r>
            <w:r w:rsidRPr="006B0BB4">
              <w:rPr>
                <w:lang w:bidi="ar-EG"/>
              </w:rPr>
              <w:t>m </w:t>
            </w:r>
            <w:r w:rsidRPr="006F2FB6">
              <w:rPr>
                <w:lang w:bidi="ar-EG"/>
              </w:rPr>
              <w:t>50</w:t>
            </w:r>
            <w:r w:rsidRPr="006B0BB4">
              <w:rPr>
                <w:rFonts w:hint="cs"/>
                <w:rtl/>
                <w:lang w:bidi="ar-EG"/>
              </w:rPr>
              <w:t xml:space="preserve"> </w:t>
            </w:r>
            <w:r w:rsidRPr="006B0BB4">
              <w:rPr>
                <w:rtl/>
                <w:lang w:bidi="ar-EG"/>
              </w:rPr>
              <w:t xml:space="preserve">(انظر مشروع القرار الجديد </w:t>
            </w:r>
            <w:r w:rsidRPr="00BE5737">
              <w:rPr>
                <w:b/>
                <w:lang w:val="en-GB" w:bidi="ar-EG"/>
              </w:rPr>
              <w:t>[EUR</w:t>
            </w:r>
            <w:r>
              <w:rPr>
                <w:b/>
                <w:lang w:val="en-GB" w:bidi="ar-EG"/>
              </w:rPr>
              <w:noBreakHyphen/>
            </w:r>
            <w:r w:rsidRPr="00BE5737">
              <w:rPr>
                <w:b/>
                <w:lang w:val="en-GB" w:bidi="ar-EG"/>
              </w:rPr>
              <w:t>C</w:t>
            </w:r>
            <w:r w:rsidRPr="006F2FB6">
              <w:rPr>
                <w:b/>
                <w:lang w:bidi="ar-EG"/>
              </w:rPr>
              <w:t>114</w:t>
            </w:r>
            <w:r w:rsidRPr="00BE5737">
              <w:rPr>
                <w:b/>
                <w:lang w:val="en-GB" w:bidi="ar-EG"/>
              </w:rPr>
              <w:t>]</w:t>
            </w:r>
            <w:r>
              <w:rPr>
                <w:b/>
                <w:lang w:val="en-GB" w:bidi="ar-EG"/>
              </w:rPr>
              <w:t> </w:t>
            </w:r>
            <w:r w:rsidRPr="00BE5737">
              <w:rPr>
                <w:b/>
                <w:lang w:val="en-GB" w:bidi="ar-EG"/>
              </w:rPr>
              <w:t>(WRC</w:t>
            </w:r>
            <w:r w:rsidRPr="00BE5737">
              <w:rPr>
                <w:b/>
                <w:lang w:val="en-GB" w:bidi="ar-EG"/>
              </w:rPr>
              <w:noBreakHyphen/>
            </w:r>
            <w:r w:rsidRPr="006F2FB6">
              <w:rPr>
                <w:b/>
                <w:lang w:bidi="ar-EG"/>
              </w:rPr>
              <w:t>19</w:t>
            </w:r>
            <w:r w:rsidRPr="00BE5737">
              <w:rPr>
                <w:b/>
                <w:lang w:val="en-GB" w:bidi="ar-EG"/>
              </w:rPr>
              <w:t>)</w:t>
            </w:r>
            <w:r w:rsidRPr="006B0BB4">
              <w:rPr>
                <w:rtl/>
                <w:lang w:bidi="ar-EG"/>
              </w:rPr>
              <w:t>)</w:t>
            </w:r>
          </w:p>
          <w:p w14:paraId="167902C4" w14:textId="70A5797D" w:rsidR="005C37C7" w:rsidRPr="006B0BB4" w:rsidRDefault="005C37C7" w:rsidP="005C37C7">
            <w:pPr>
              <w:pStyle w:val="Tabletext-3"/>
              <w:spacing w:line="260" w:lineRule="exact"/>
              <w:ind w:left="113" w:firstLine="0"/>
              <w:jc w:val="left"/>
              <w:rPr>
                <w:rtl/>
              </w:rPr>
            </w:pPr>
            <w:r w:rsidRPr="006B0BB4">
              <w:rPr>
                <w:rtl/>
              </w:rPr>
              <w:t>مطلوب في النطاق</w:t>
            </w:r>
            <w:r w:rsidRPr="006B0BB4">
              <w:rPr>
                <w:rFonts w:hint="cs"/>
                <w:rtl/>
              </w:rPr>
              <w:t xml:space="preserve"> </w:t>
            </w:r>
            <w:r w:rsidRPr="006B0BB4">
              <w:t>GHz </w:t>
            </w:r>
            <w:r w:rsidRPr="006F2FB6">
              <w:t>25</w:t>
            </w:r>
            <w:r w:rsidRPr="006B0BB4">
              <w:t>,</w:t>
            </w:r>
            <w:r w:rsidRPr="006F2FB6">
              <w:t>25</w:t>
            </w:r>
            <w:r w:rsidRPr="006B0BB4">
              <w:t>-</w:t>
            </w:r>
            <w:r w:rsidRPr="006F2FB6">
              <w:t>24</w:t>
            </w:r>
            <w:r w:rsidRPr="006B0BB4">
              <w:t>,</w:t>
            </w:r>
            <w:r w:rsidRPr="006F2FB6">
              <w:t>25</w:t>
            </w:r>
          </w:p>
        </w:tc>
        <w:tc>
          <w:tcPr>
            <w:tcW w:w="693" w:type="dxa"/>
            <w:tcBorders>
              <w:top w:val="single" w:sz="4" w:space="0" w:color="auto"/>
              <w:left w:val="double" w:sz="6" w:space="0" w:color="auto"/>
              <w:bottom w:val="single" w:sz="4" w:space="0" w:color="auto"/>
              <w:right w:val="single" w:sz="12" w:space="0" w:color="auto"/>
            </w:tcBorders>
          </w:tcPr>
          <w:p w14:paraId="3B6BC530"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م</w:t>
            </w:r>
          </w:p>
        </w:tc>
      </w:tr>
      <w:tr w:rsidR="005C37C7" w:rsidRPr="00913DF3" w14:paraId="70FED631" w14:textId="77777777" w:rsidTr="001F07C8">
        <w:trPr>
          <w:cantSplit/>
          <w:trHeight w:val="7030"/>
          <w:jc w:val="right"/>
        </w:trPr>
        <w:tc>
          <w:tcPr>
            <w:tcW w:w="932" w:type="dxa"/>
            <w:tcBorders>
              <w:top w:val="single" w:sz="4" w:space="0" w:color="auto"/>
              <w:left w:val="single" w:sz="12" w:space="0" w:color="auto"/>
              <w:bottom w:val="single" w:sz="4" w:space="0" w:color="auto"/>
              <w:right w:val="double" w:sz="6" w:space="0" w:color="auto"/>
            </w:tcBorders>
          </w:tcPr>
          <w:p w14:paraId="2864A3BE" w14:textId="77777777" w:rsidR="005C37C7" w:rsidRPr="006B0BB4" w:rsidRDefault="005C37C7" w:rsidP="00C95EE8">
            <w:pPr>
              <w:pStyle w:val="Tabletext"/>
              <w:spacing w:before="20"/>
              <w:rPr>
                <w:sz w:val="16"/>
                <w:szCs w:val="22"/>
              </w:rPr>
            </w:pPr>
            <w:r w:rsidRPr="006B0BB4">
              <w:rPr>
                <w:sz w:val="16"/>
                <w:szCs w:val="22"/>
              </w:rPr>
              <w:lastRenderedPageBreak/>
              <w:t>.</w:t>
            </w:r>
            <w:r w:rsidRPr="006F2FB6">
              <w:rPr>
                <w:sz w:val="16"/>
                <w:szCs w:val="22"/>
              </w:rPr>
              <w:t>14</w:t>
            </w:r>
            <w:r w:rsidRPr="006B0BB4">
              <w:rPr>
                <w:sz w:val="16"/>
                <w:szCs w:val="22"/>
              </w:rPr>
              <w:t>.</w:t>
            </w:r>
            <w:r w:rsidRPr="006F2FB6">
              <w:rPr>
                <w:sz w:val="16"/>
                <w:szCs w:val="22"/>
              </w:rPr>
              <w:t>1</w:t>
            </w:r>
            <w:r w:rsidRPr="006B0BB4">
              <w:rPr>
                <w:rFonts w:hint="cs"/>
                <w:sz w:val="16"/>
                <w:szCs w:val="22"/>
                <w:rtl/>
              </w:rPr>
              <w:t>ن</w:t>
            </w:r>
          </w:p>
        </w:tc>
        <w:tc>
          <w:tcPr>
            <w:tcW w:w="933" w:type="dxa"/>
            <w:tcBorders>
              <w:top w:val="single" w:sz="4" w:space="0" w:color="auto"/>
              <w:left w:val="double" w:sz="6" w:space="0" w:color="auto"/>
              <w:bottom w:val="single" w:sz="4" w:space="0" w:color="auto"/>
              <w:right w:val="single" w:sz="6" w:space="0" w:color="auto"/>
            </w:tcBorders>
            <w:vAlign w:val="center"/>
          </w:tcPr>
          <w:p w14:paraId="37EA6E84" w14:textId="77777777" w:rsidR="005C37C7" w:rsidRPr="006B0BB4" w:rsidRDefault="005C37C7" w:rsidP="00C95EE8">
            <w:pPr>
              <w:pStyle w:val="Tabletext"/>
              <w:spacing w:before="20"/>
              <w:jc w:val="center"/>
              <w:rPr>
                <w:b/>
                <w:bCs/>
                <w:sz w:val="16"/>
                <w:szCs w:val="22"/>
              </w:rPr>
            </w:pPr>
          </w:p>
        </w:tc>
        <w:tc>
          <w:tcPr>
            <w:tcW w:w="932" w:type="dxa"/>
            <w:tcBorders>
              <w:top w:val="single" w:sz="4" w:space="0" w:color="auto"/>
              <w:left w:val="single" w:sz="6" w:space="0" w:color="auto"/>
              <w:bottom w:val="single" w:sz="4" w:space="0" w:color="auto"/>
              <w:right w:val="single" w:sz="6" w:space="0" w:color="auto"/>
            </w:tcBorders>
            <w:vAlign w:val="center"/>
          </w:tcPr>
          <w:p w14:paraId="379E8429" w14:textId="77777777" w:rsidR="005C37C7" w:rsidRPr="006B0BB4" w:rsidRDefault="005C37C7" w:rsidP="00C95EE8">
            <w:pPr>
              <w:jc w:val="center"/>
              <w:rPr>
                <w:sz w:val="16"/>
                <w:szCs w:val="22"/>
              </w:rPr>
            </w:pPr>
            <w:r w:rsidRPr="006B0BB4">
              <w:rPr>
                <w:b/>
                <w:bCs/>
                <w:sz w:val="16"/>
                <w:szCs w:val="22"/>
              </w:rPr>
              <w:t>+</w:t>
            </w:r>
          </w:p>
        </w:tc>
        <w:tc>
          <w:tcPr>
            <w:tcW w:w="933" w:type="dxa"/>
            <w:tcBorders>
              <w:top w:val="single" w:sz="4" w:space="0" w:color="auto"/>
              <w:left w:val="single" w:sz="6" w:space="0" w:color="auto"/>
              <w:bottom w:val="single" w:sz="4" w:space="0" w:color="auto"/>
              <w:right w:val="single" w:sz="6" w:space="0" w:color="auto"/>
            </w:tcBorders>
            <w:vAlign w:val="center"/>
          </w:tcPr>
          <w:p w14:paraId="5740FA4D" w14:textId="77777777" w:rsidR="005C37C7" w:rsidRPr="006B0BB4" w:rsidRDefault="005C37C7" w:rsidP="00C95EE8">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vAlign w:val="center"/>
          </w:tcPr>
          <w:p w14:paraId="72CF3AE7" w14:textId="77777777" w:rsidR="005C37C7" w:rsidRPr="006B0BB4" w:rsidRDefault="005C37C7" w:rsidP="00C95EE8">
            <w:pPr>
              <w:pStyle w:val="Tabletext"/>
              <w:spacing w:before="20"/>
              <w:jc w:val="center"/>
              <w:rPr>
                <w:b/>
                <w:bCs/>
                <w:sz w:val="16"/>
                <w:szCs w:val="22"/>
              </w:rPr>
            </w:pP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15166985" w14:textId="73345F99" w:rsidR="005C37C7" w:rsidRDefault="005C37C7" w:rsidP="005C37C7">
            <w:pPr>
              <w:pStyle w:val="Tabletext-3"/>
              <w:spacing w:line="260" w:lineRule="exact"/>
              <w:ind w:left="113" w:firstLine="0"/>
              <w:jc w:val="left"/>
              <w:rPr>
                <w:rtl/>
                <w:lang w:bidi="ar-EG"/>
              </w:rPr>
            </w:pPr>
            <w:r w:rsidRPr="00432F07">
              <w:rPr>
                <w:rFonts w:hint="cs"/>
                <w:rtl/>
                <w:lang w:bidi="ar-EG"/>
              </w:rPr>
              <w:t>التزام بألا تتجاوز كثافة</w:t>
            </w:r>
            <w:r>
              <w:rPr>
                <w:rFonts w:hint="cs"/>
                <w:rtl/>
                <w:lang w:bidi="ar-EG"/>
              </w:rPr>
              <w:t xml:space="preserve"> تدفق</w:t>
            </w:r>
            <w:r w:rsidRPr="00432F07">
              <w:rPr>
                <w:rFonts w:hint="cs"/>
                <w:rtl/>
                <w:lang w:bidi="ar-EG"/>
              </w:rPr>
              <w:t xml:space="preserve"> القدرة </w:t>
            </w:r>
            <w:r>
              <w:rPr>
                <w:rFonts w:hint="cs"/>
                <w:rtl/>
                <w:lang w:bidi="ar-EG"/>
              </w:rPr>
              <w:t xml:space="preserve">التي تنتجها منصة </w:t>
            </w:r>
            <w:r w:rsidRPr="00432F07">
              <w:rPr>
                <w:lang w:bidi="ar-EG"/>
              </w:rPr>
              <w:t>HAPS</w:t>
            </w:r>
            <w:r w:rsidRPr="00432F07">
              <w:rPr>
                <w:rFonts w:hint="cs"/>
                <w:rtl/>
                <w:lang w:bidi="ar-EG"/>
              </w:rPr>
              <w:t xml:space="preserve"> </w:t>
            </w:r>
            <w:r>
              <w:rPr>
                <w:rFonts w:hint="cs"/>
                <w:rtl/>
                <w:lang w:bidi="ar-EG"/>
              </w:rPr>
              <w:t xml:space="preserve">أو </w:t>
            </w:r>
            <w:r w:rsidRPr="00432F07">
              <w:rPr>
                <w:rFonts w:hint="cs"/>
                <w:rtl/>
                <w:lang w:bidi="ar-EG"/>
              </w:rPr>
              <w:t>محطة</w:t>
            </w:r>
            <w:r>
              <w:rPr>
                <w:rFonts w:hint="cs"/>
                <w:rtl/>
                <w:lang w:bidi="ar-SY"/>
              </w:rPr>
              <w:t xml:space="preserve"> أرضية</w:t>
            </w:r>
            <w:r w:rsidRPr="00432F07">
              <w:rPr>
                <w:rFonts w:hint="cs"/>
                <w:rtl/>
                <w:lang w:bidi="ar-EG"/>
              </w:rPr>
              <w:t xml:space="preserve"> </w:t>
            </w:r>
            <w:r w:rsidRPr="00432F07">
              <w:rPr>
                <w:lang w:bidi="ar-EG"/>
              </w:rPr>
              <w:t>HAPS</w:t>
            </w:r>
            <w:r w:rsidRPr="00432F07">
              <w:rPr>
                <w:rFonts w:hint="cs"/>
                <w:rtl/>
                <w:lang w:bidi="ar-EG"/>
              </w:rPr>
              <w:t xml:space="preserve"> </w:t>
            </w:r>
            <w:r>
              <w:rPr>
                <w:rFonts w:hint="cs"/>
                <w:rtl/>
                <w:lang w:bidi="ar-EG"/>
              </w:rPr>
              <w:t xml:space="preserve">القيم التالية في المحطات الأرضية </w:t>
            </w:r>
            <w:r w:rsidRPr="00267C38">
              <w:rPr>
                <w:rFonts w:asciiTheme="majorBidi" w:hAnsiTheme="majorBidi" w:cstheme="majorBidi"/>
                <w:sz w:val="18"/>
                <w:szCs w:val="18"/>
                <w:lang w:eastAsia="zh-CN"/>
              </w:rPr>
              <w:t>SRS/EESS</w:t>
            </w:r>
            <w:r>
              <w:rPr>
                <w:rFonts w:hint="cs"/>
                <w:rtl/>
                <w:lang w:bidi="ar-EG"/>
              </w:rPr>
              <w:t>:</w:t>
            </w:r>
          </w:p>
          <w:p w14:paraId="3B445FC7" w14:textId="315D8F8F" w:rsidR="005C37C7" w:rsidRDefault="005C37C7" w:rsidP="005C37C7">
            <w:pPr>
              <w:pStyle w:val="Tabletext-3"/>
              <w:spacing w:line="260" w:lineRule="exact"/>
              <w:ind w:left="113" w:firstLine="0"/>
              <w:jc w:val="left"/>
              <w:rPr>
                <w:rtl/>
                <w:lang w:bidi="ar-EG"/>
              </w:rPr>
            </w:pPr>
            <w:r>
              <w:rPr>
                <w:rFonts w:hint="cs"/>
                <w:rtl/>
                <w:lang w:bidi="ar-EG"/>
              </w:rPr>
              <w:t xml:space="preserve">من أجل </w:t>
            </w:r>
            <w:r>
              <w:rPr>
                <w:lang w:bidi="ar-EG"/>
              </w:rPr>
              <w:t>SRS</w:t>
            </w:r>
            <w:r>
              <w:rPr>
                <w:rFonts w:hint="cs"/>
                <w:rtl/>
                <w:lang w:bidi="ar-EG"/>
              </w:rPr>
              <w:t>:</w:t>
            </w:r>
          </w:p>
          <w:p w14:paraId="405F4BC1" w14:textId="77777777" w:rsidR="005C37C7" w:rsidRPr="00E44D00" w:rsidRDefault="005C37C7" w:rsidP="005C37C7">
            <w:pPr>
              <w:pStyle w:val="Tabletext-3"/>
              <w:spacing w:line="260" w:lineRule="exact"/>
              <w:ind w:left="113" w:firstLine="0"/>
              <w:jc w:val="left"/>
              <w:rPr>
                <w:lang w:bidi="ar-EG"/>
              </w:rPr>
            </w:pPr>
          </w:p>
          <w:p w14:paraId="424BB47A" w14:textId="77777777" w:rsidR="005C37C7" w:rsidRPr="00E44D00" w:rsidRDefault="005C37C7" w:rsidP="005C37C7">
            <w:pPr>
              <w:tabs>
                <w:tab w:val="left" w:pos="113"/>
              </w:tabs>
              <w:spacing w:after="120" w:line="240" w:lineRule="auto"/>
              <w:rPr>
                <w:rFonts w:eastAsia="SimSun"/>
                <w:sz w:val="16"/>
                <w:szCs w:val="16"/>
              </w:rPr>
            </w:pPr>
            <m:oMathPara>
              <m:oMathParaPr>
                <m:jc m:val="left"/>
              </m:oMathParaPr>
              <m:oMath>
                <m:r>
                  <w:rPr>
                    <w:rFonts w:ascii="Cambria Math" w:hAnsi="Cambria Math"/>
                    <w:sz w:val="16"/>
                    <w:szCs w:val="16"/>
                  </w:rPr>
                  <m:t>pfd, dB</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W</m:t>
                        </m:r>
                      </m:num>
                      <m:den>
                        <m:sSup>
                          <m:sSupPr>
                            <m:ctrlPr>
                              <w:rPr>
                                <w:rFonts w:ascii="Cambria Math" w:hAnsi="Cambria Math"/>
                                <w:i/>
                                <w:sz w:val="16"/>
                                <w:szCs w:val="16"/>
                              </w:rPr>
                            </m:ctrlPr>
                          </m:sSupPr>
                          <m:e>
                            <m:r>
                              <w:rPr>
                                <w:rFonts w:ascii="Cambria Math" w:hAnsi="Cambria Math"/>
                                <w:sz w:val="16"/>
                                <w:szCs w:val="16"/>
                              </w:rPr>
                              <m:t>m</m:t>
                            </m:r>
                          </m:e>
                          <m:sup>
                            <m:r>
                              <w:rPr>
                                <w:rFonts w:ascii="Cambria Math" w:hAnsi="Cambria Math"/>
                                <w:sz w:val="16"/>
                                <w:szCs w:val="16"/>
                              </w:rPr>
                              <m:t>2</m:t>
                            </m:r>
                          </m:sup>
                        </m:sSup>
                        <m:r>
                          <w:rPr>
                            <w:rFonts w:ascii="Cambria Math" w:hAnsi="Cambria Math"/>
                            <w:sz w:val="16"/>
                            <w:szCs w:val="16"/>
                          </w:rPr>
                          <m:t>*MHz</m:t>
                        </m:r>
                      </m:den>
                    </m:f>
                  </m:e>
                </m:d>
                <m:r>
                  <w:rPr>
                    <w:rFonts w:ascii="Cambria Math" w:hAnsi="Cambria Math"/>
                    <w:sz w:val="16"/>
                    <w:szCs w:val="16"/>
                  </w:rPr>
                  <m:t>=</m:t>
                </m:r>
                <m:d>
                  <m:dPr>
                    <m:begChr m:val="{"/>
                    <m:endChr m:val=""/>
                    <m:ctrlPr>
                      <w:rPr>
                        <w:rFonts w:ascii="Cambria Math" w:hAnsi="Cambria Math"/>
                        <w:i/>
                        <w:sz w:val="16"/>
                        <w:szCs w:val="16"/>
                      </w:rPr>
                    </m:ctrlPr>
                  </m:dPr>
                  <m:e>
                    <m:m>
                      <m:mPr>
                        <m:rSpRule m:val="1"/>
                        <m:cGpRule m:val="4"/>
                        <m:cGp m:val="12"/>
                        <m:mcs>
                          <m:mc>
                            <m:mcPr>
                              <m:count m:val="2"/>
                              <m:mcJc m:val="left"/>
                            </m:mcPr>
                          </m:mc>
                        </m:mcs>
                        <m:ctrlPr>
                          <w:rPr>
                            <w:rFonts w:ascii="Cambria Math" w:hAnsi="Cambria Math"/>
                            <w:i/>
                            <w:sz w:val="16"/>
                            <w:szCs w:val="16"/>
                          </w:rPr>
                        </m:ctrlPr>
                      </m:mPr>
                      <m:mr>
                        <m:e>
                          <m:r>
                            <m:rPr>
                              <m:sty m:val="p"/>
                            </m:rPr>
                            <w:rPr>
                              <w:rFonts w:ascii="Cambria Math" w:hAnsi="Cambria Math"/>
                              <w:sz w:val="16"/>
                              <w:szCs w:val="16"/>
                            </w:rPr>
                            <m:t xml:space="preserve">-138.8+25 * </m:t>
                          </m:r>
                          <m:func>
                            <m:funcPr>
                              <m:ctrlPr>
                                <w:rPr>
                                  <w:rFonts w:ascii="Cambria Math" w:hAnsi="Cambria Math"/>
                                  <w:sz w:val="16"/>
                                  <w:szCs w:val="16"/>
                                </w:rPr>
                              </m:ctrlPr>
                            </m:funcPr>
                            <m:fName>
                              <m:r>
                                <m:rPr>
                                  <m:sty m:val="p"/>
                                </m:rPr>
                                <w:rPr>
                                  <w:rFonts w:ascii="Cambria Math" w:hAnsi="Cambria Math"/>
                                  <w:sz w:val="16"/>
                                  <w:szCs w:val="16"/>
                                </w:rPr>
                                <m:t>log</m:t>
                              </m:r>
                            </m:fName>
                            <m:e>
                              <m:d>
                                <m:dPr>
                                  <m:ctrlPr>
                                    <w:rPr>
                                      <w:rFonts w:ascii="Cambria Math" w:hAnsi="Cambria Math"/>
                                      <w:sz w:val="16"/>
                                      <w:szCs w:val="16"/>
                                    </w:rPr>
                                  </m:ctrlPr>
                                </m:dPr>
                                <m:e>
                                  <m:r>
                                    <m:rPr>
                                      <m:sty m:val="p"/>
                                    </m:rPr>
                                    <w:rPr>
                                      <w:rFonts w:ascii="Cambria Math" w:hAnsi="Cambria Math"/>
                                      <w:sz w:val="16"/>
                                      <w:szCs w:val="16"/>
                                    </w:rPr>
                                    <m:t>5-φ</m:t>
                                  </m:r>
                                </m:e>
                              </m:d>
                            </m:e>
                          </m:func>
                        </m:e>
                        <m:e>
                          <m:r>
                            <w:rPr>
                              <w:rFonts w:ascii="Cambria Math" w:hAnsi="Cambria Math"/>
                              <w:sz w:val="16"/>
                              <w:szCs w:val="16"/>
                            </w:rPr>
                            <m:t>0≤φ&lt;4.925</m:t>
                          </m:r>
                        </m:e>
                      </m:mr>
                      <m:mr>
                        <m:e>
                          <m:r>
                            <w:rPr>
                              <w:rFonts w:ascii="Cambria Math" w:hAnsi="Cambria Math"/>
                              <w:sz w:val="16"/>
                              <w:szCs w:val="16"/>
                            </w:rPr>
                            <m:t>-166.9</m:t>
                          </m:r>
                          <m:ctrlPr>
                            <w:rPr>
                              <w:rFonts w:ascii="Cambria Math" w:eastAsia="Cambria Math" w:hAnsi="Cambria Math" w:cs="Cambria Math"/>
                              <w:i/>
                              <w:sz w:val="16"/>
                              <w:szCs w:val="16"/>
                            </w:rPr>
                          </m:ctrlPr>
                        </m:e>
                        <m:e>
                          <m:r>
                            <w:rPr>
                              <w:rFonts w:ascii="Cambria Math" w:hAnsi="Cambria Math"/>
                              <w:sz w:val="16"/>
                              <w:szCs w:val="16"/>
                            </w:rPr>
                            <m:t>4.925≤φ&lt;5</m:t>
                          </m:r>
                          <m:ctrlPr>
                            <w:rPr>
                              <w:rFonts w:ascii="Cambria Math" w:eastAsia="Cambria Math" w:hAnsi="Cambria Math" w:cs="Cambria Math"/>
                              <w:i/>
                              <w:sz w:val="16"/>
                              <w:szCs w:val="16"/>
                            </w:rPr>
                          </m:ctrlPr>
                        </m:e>
                      </m:mr>
                      <m:mr>
                        <m:e>
                          <m:r>
                            <w:rPr>
                              <w:rFonts w:ascii="Cambria Math" w:hAnsi="Cambria Math"/>
                              <w:sz w:val="16"/>
                              <w:szCs w:val="16"/>
                            </w:rPr>
                            <m:t>-183.9</m:t>
                          </m:r>
                        </m:e>
                        <m:e>
                          <m:r>
                            <w:rPr>
                              <w:rFonts w:ascii="Cambria Math" w:hAnsi="Cambria Math"/>
                              <w:sz w:val="16"/>
                              <w:szCs w:val="16"/>
                            </w:rPr>
                            <m:t>5≤φ≤90</m:t>
                          </m:r>
                        </m:e>
                      </m:mr>
                    </m:m>
                  </m:e>
                </m:d>
              </m:oMath>
            </m:oMathPara>
          </w:p>
          <w:p w14:paraId="2C737600" w14:textId="6F097D0B" w:rsidR="005C37C7" w:rsidRDefault="005C37C7" w:rsidP="005C37C7">
            <w:pPr>
              <w:pStyle w:val="Tabletext-3"/>
              <w:spacing w:line="260" w:lineRule="exact"/>
              <w:ind w:left="113" w:firstLine="0"/>
              <w:jc w:val="left"/>
              <w:rPr>
                <w:rtl/>
                <w:lang w:bidi="ar-EG"/>
              </w:rPr>
            </w:pPr>
            <w:r>
              <w:rPr>
                <w:rFonts w:hint="cs"/>
                <w:rtl/>
                <w:lang w:bidi="ar-EG"/>
              </w:rPr>
              <w:t xml:space="preserve">من أجل </w:t>
            </w:r>
            <w:r w:rsidRPr="00267C38">
              <w:rPr>
                <w:rFonts w:asciiTheme="majorBidi" w:hAnsiTheme="majorBidi" w:cstheme="majorBidi"/>
                <w:sz w:val="18"/>
                <w:szCs w:val="18"/>
                <w:lang w:eastAsia="zh-CN"/>
              </w:rPr>
              <w:t>EESS NGSO</w:t>
            </w:r>
            <w:r>
              <w:rPr>
                <w:rFonts w:hint="cs"/>
                <w:rtl/>
                <w:lang w:bidi="ar-EG"/>
              </w:rPr>
              <w:t>:</w:t>
            </w:r>
          </w:p>
          <w:p w14:paraId="032D234D" w14:textId="77777777" w:rsidR="005C37C7" w:rsidRDefault="005C37C7" w:rsidP="005C37C7">
            <w:pPr>
              <w:pStyle w:val="Tabletext-3"/>
              <w:spacing w:line="260" w:lineRule="exact"/>
              <w:ind w:left="113" w:firstLine="0"/>
              <w:jc w:val="left"/>
              <w:rPr>
                <w:rtl/>
                <w:lang w:bidi="ar-EG"/>
              </w:rPr>
            </w:pPr>
          </w:p>
          <w:p w14:paraId="7C35DAF2" w14:textId="1AD34911" w:rsidR="005C37C7" w:rsidRDefault="005C37C7" w:rsidP="005C37C7">
            <w:pPr>
              <w:pStyle w:val="Tabletext-3"/>
              <w:spacing w:before="120" w:after="120" w:line="192" w:lineRule="auto"/>
              <w:ind w:left="113" w:firstLine="0"/>
              <w:jc w:val="left"/>
              <w:rPr>
                <w:rtl/>
                <w:lang w:bidi="ar-EG"/>
              </w:rPr>
            </w:pPr>
            <m:oMathPara>
              <m:oMath>
                <m:r>
                  <w:rPr>
                    <w:rFonts w:ascii="Cambria Math" w:hAnsi="Cambria Math"/>
                    <w:lang w:val="en-GB" w:bidi="ar-EG"/>
                  </w:rPr>
                  <m:t>pfd, dB</m:t>
                </m:r>
                <m:d>
                  <m:dPr>
                    <m:ctrlPr>
                      <w:rPr>
                        <w:rFonts w:ascii="Cambria Math" w:hAnsi="Cambria Math"/>
                        <w:i/>
                        <w:lang w:val="en-GB" w:bidi="ar-EG"/>
                      </w:rPr>
                    </m:ctrlPr>
                  </m:dPr>
                  <m:e>
                    <m:f>
                      <m:fPr>
                        <m:ctrlPr>
                          <w:rPr>
                            <w:rFonts w:ascii="Cambria Math" w:hAnsi="Cambria Math"/>
                            <w:i/>
                            <w:lang w:val="en-GB" w:bidi="ar-EG"/>
                          </w:rPr>
                        </m:ctrlPr>
                      </m:fPr>
                      <m:num>
                        <m:r>
                          <w:rPr>
                            <w:rFonts w:ascii="Cambria Math" w:hAnsi="Cambria Math"/>
                            <w:lang w:val="en-GB" w:bidi="ar-EG"/>
                          </w:rPr>
                          <m:t>W</m:t>
                        </m:r>
                      </m:num>
                      <m:den>
                        <m:sSup>
                          <m:sSupPr>
                            <m:ctrlPr>
                              <w:rPr>
                                <w:rFonts w:ascii="Cambria Math" w:hAnsi="Cambria Math"/>
                                <w:i/>
                                <w:lang w:val="en-GB" w:bidi="ar-EG"/>
                              </w:rPr>
                            </m:ctrlPr>
                          </m:sSupPr>
                          <m:e>
                            <m:r>
                              <w:rPr>
                                <w:rFonts w:ascii="Cambria Math" w:hAnsi="Cambria Math"/>
                                <w:lang w:val="en-GB" w:bidi="ar-EG"/>
                              </w:rPr>
                              <m:t>m</m:t>
                            </m:r>
                          </m:e>
                          <m:sup>
                            <m:r>
                              <w:rPr>
                                <w:rFonts w:ascii="Cambria Math" w:hAnsi="Cambria Math"/>
                                <w:lang w:bidi="ar-EG"/>
                              </w:rPr>
                              <m:t>2</m:t>
                            </m:r>
                          </m:sup>
                        </m:sSup>
                        <m:r>
                          <w:rPr>
                            <w:rFonts w:ascii="Cambria Math" w:hAnsi="Cambria Math"/>
                            <w:lang w:val="en-GB" w:bidi="ar-EG"/>
                          </w:rPr>
                          <m:t>*MHz</m:t>
                        </m:r>
                      </m:den>
                    </m:f>
                  </m:e>
                </m:d>
                <m:r>
                  <w:rPr>
                    <w:rFonts w:ascii="Cambria Math" w:hAnsi="Cambria Math"/>
                    <w:lang w:val="en-GB" w:bidi="ar-EG"/>
                  </w:rPr>
                  <m:t>=</m:t>
                </m:r>
                <m:d>
                  <m:dPr>
                    <m:begChr m:val="{"/>
                    <m:endChr m:val=""/>
                    <m:ctrlPr>
                      <w:rPr>
                        <w:rFonts w:ascii="Cambria Math" w:hAnsi="Cambria Math"/>
                        <w:i/>
                        <w:lang w:val="en-GB" w:bidi="ar-EG"/>
                      </w:rPr>
                    </m:ctrlPr>
                  </m:dPr>
                  <m:e>
                    <m:m>
                      <m:mPr>
                        <m:rSpRule m:val="1"/>
                        <m:cGpRule m:val="4"/>
                        <m:cGp m:val="12"/>
                        <m:mcs>
                          <m:mc>
                            <m:mcPr>
                              <m:count m:val="2"/>
                              <m:mcJc m:val="left"/>
                            </m:mcPr>
                          </m:mc>
                        </m:mcs>
                        <m:ctrlPr>
                          <w:rPr>
                            <w:rFonts w:ascii="Cambria Math" w:hAnsi="Cambria Math"/>
                            <w:i/>
                            <w:lang w:val="en-GB" w:bidi="ar-EG"/>
                          </w:rPr>
                        </m:ctrlPr>
                      </m:mPr>
                      <m:mr>
                        <m:e>
                          <m:r>
                            <m:rPr>
                              <m:sty m:val="p"/>
                            </m:rPr>
                            <w:rPr>
                              <w:rFonts w:ascii="Cambria Math" w:hAnsi="Cambria Math"/>
                              <w:lang w:val="en-GB" w:bidi="ar-EG"/>
                            </w:rPr>
                            <m:t>-</m:t>
                          </m:r>
                          <m:r>
                            <m:rPr>
                              <m:sty m:val="p"/>
                            </m:rPr>
                            <w:rPr>
                              <w:rFonts w:ascii="Cambria Math" w:hAnsi="Cambria Math"/>
                              <w:lang w:bidi="ar-EG"/>
                            </w:rPr>
                            <m:t>108</m:t>
                          </m:r>
                          <m:r>
                            <m:rPr>
                              <m:sty m:val="p"/>
                            </m:rPr>
                            <w:rPr>
                              <w:rFonts w:ascii="Cambria Math" w:hAnsi="Cambria Math"/>
                              <w:lang w:val="en-GB" w:bidi="ar-EG"/>
                            </w:rPr>
                            <m:t>.</m:t>
                          </m:r>
                          <m:r>
                            <m:rPr>
                              <m:sty m:val="p"/>
                            </m:rPr>
                            <w:rPr>
                              <w:rFonts w:ascii="Cambria Math" w:hAnsi="Cambria Math"/>
                              <w:lang w:bidi="ar-EG"/>
                            </w:rPr>
                            <m:t>8</m:t>
                          </m:r>
                          <m:r>
                            <m:rPr>
                              <m:sty m:val="p"/>
                            </m:rPr>
                            <w:rPr>
                              <w:rFonts w:ascii="Cambria Math" w:hAnsi="Cambria Math"/>
                              <w:lang w:val="en-GB" w:bidi="ar-EG"/>
                            </w:rPr>
                            <m:t>+(</m:t>
                          </m:r>
                          <m:r>
                            <m:rPr>
                              <m:sty m:val="p"/>
                            </m:rPr>
                            <w:rPr>
                              <w:rFonts w:ascii="Cambria Math" w:hAnsi="Cambria Math"/>
                              <w:lang w:bidi="ar-EG"/>
                            </w:rPr>
                            <m:t>25</m:t>
                          </m:r>
                          <m:r>
                            <m:rPr>
                              <m:sty m:val="p"/>
                            </m:rPr>
                            <w:rPr>
                              <w:rFonts w:ascii="Cambria Math" w:hAnsi="Cambria Math"/>
                              <w:lang w:val="en-GB" w:bidi="ar-EG"/>
                            </w:rPr>
                            <m:t xml:space="preserve"> * </m:t>
                          </m:r>
                          <m:func>
                            <m:funcPr>
                              <m:ctrlPr>
                                <w:rPr>
                                  <w:rFonts w:ascii="Cambria Math" w:hAnsi="Cambria Math"/>
                                  <w:lang w:val="en-GB" w:bidi="ar-EG"/>
                                </w:rPr>
                              </m:ctrlPr>
                            </m:funcPr>
                            <m:fName>
                              <m:r>
                                <m:rPr>
                                  <m:sty m:val="p"/>
                                </m:rPr>
                                <w:rPr>
                                  <w:rFonts w:ascii="Cambria Math" w:hAnsi="Cambria Math"/>
                                  <w:lang w:val="en-GB" w:bidi="ar-EG"/>
                                </w:rPr>
                                <m:t>log</m:t>
                              </m:r>
                            </m:fName>
                            <m:e>
                              <m:d>
                                <m:dPr>
                                  <m:ctrlPr>
                                    <w:rPr>
                                      <w:rFonts w:ascii="Cambria Math" w:hAnsi="Cambria Math"/>
                                      <w:lang w:val="en-GB" w:bidi="ar-EG"/>
                                    </w:rPr>
                                  </m:ctrlPr>
                                </m:dPr>
                                <m:e>
                                  <m:r>
                                    <m:rPr>
                                      <m:sty m:val="p"/>
                                    </m:rPr>
                                    <w:rPr>
                                      <w:rFonts w:ascii="Cambria Math" w:hAnsi="Cambria Math"/>
                                      <w:lang w:bidi="ar-EG"/>
                                    </w:rPr>
                                    <m:t>3</m:t>
                                  </m:r>
                                  <m:r>
                                    <m:rPr>
                                      <m:sty m:val="p"/>
                                    </m:rPr>
                                    <w:rPr>
                                      <w:rFonts w:ascii="Cambria Math" w:hAnsi="Cambria Math"/>
                                      <w:lang w:val="en-GB" w:bidi="ar-EG"/>
                                    </w:rPr>
                                    <m:t>-φ</m:t>
                                  </m:r>
                                </m:e>
                              </m:d>
                            </m:e>
                          </m:func>
                        </m:e>
                        <m:e>
                          <m:r>
                            <w:rPr>
                              <w:rFonts w:ascii="Cambria Math" w:hAnsi="Cambria Math"/>
                              <w:lang w:bidi="ar-EG"/>
                            </w:rPr>
                            <m:t>0</m:t>
                          </m:r>
                          <m:r>
                            <w:rPr>
                              <w:rFonts w:ascii="Cambria Math" w:hAnsi="Cambria Math"/>
                              <w:lang w:val="en-GB" w:bidi="ar-EG"/>
                            </w:rPr>
                            <m:t>≤φ&lt;</m:t>
                          </m:r>
                          <m:r>
                            <w:rPr>
                              <w:rFonts w:ascii="Cambria Math" w:hAnsi="Cambria Math"/>
                              <w:lang w:bidi="ar-EG"/>
                            </w:rPr>
                            <m:t>2</m:t>
                          </m:r>
                          <m:r>
                            <w:rPr>
                              <w:rFonts w:ascii="Cambria Math" w:hAnsi="Cambria Math"/>
                              <w:lang w:val="en-GB" w:bidi="ar-EG"/>
                            </w:rPr>
                            <m:t>.</m:t>
                          </m:r>
                          <m:r>
                            <w:rPr>
                              <w:rFonts w:ascii="Cambria Math" w:hAnsi="Cambria Math"/>
                              <w:lang w:bidi="ar-EG"/>
                            </w:rPr>
                            <m:t>808</m:t>
                          </m:r>
                        </m:e>
                      </m:mr>
                      <m:mr>
                        <m:e>
                          <m:r>
                            <w:rPr>
                              <w:rFonts w:ascii="Cambria Math" w:hAnsi="Cambria Math"/>
                              <w:lang w:val="en-GB" w:bidi="ar-EG"/>
                            </w:rPr>
                            <m:t>-</m:t>
                          </m:r>
                          <m:r>
                            <w:rPr>
                              <w:rFonts w:ascii="Cambria Math" w:hAnsi="Cambria Math"/>
                              <w:lang w:bidi="ar-EG"/>
                            </w:rPr>
                            <m:t>126</m:t>
                          </m:r>
                          <m:r>
                            <w:rPr>
                              <w:rFonts w:ascii="Cambria Math" w:hAnsi="Cambria Math"/>
                              <w:lang w:val="en-GB" w:bidi="ar-EG"/>
                            </w:rPr>
                            <m:t>.</m:t>
                          </m:r>
                          <m:r>
                            <w:rPr>
                              <w:rFonts w:ascii="Cambria Math" w:hAnsi="Cambria Math"/>
                              <w:lang w:bidi="ar-EG"/>
                            </w:rPr>
                            <m:t>7</m:t>
                          </m:r>
                        </m:e>
                        <m:e>
                          <m:r>
                            <w:rPr>
                              <w:rFonts w:ascii="Cambria Math" w:hAnsi="Cambria Math"/>
                              <w:lang w:bidi="ar-EG"/>
                            </w:rPr>
                            <m:t>2</m:t>
                          </m:r>
                          <m:r>
                            <w:rPr>
                              <w:rFonts w:ascii="Cambria Math" w:hAnsi="Cambria Math"/>
                              <w:lang w:val="en-GB" w:bidi="ar-EG"/>
                            </w:rPr>
                            <m:t>.</m:t>
                          </m:r>
                          <m:r>
                            <w:rPr>
                              <w:rFonts w:ascii="Cambria Math" w:hAnsi="Cambria Math"/>
                              <w:lang w:bidi="ar-EG"/>
                            </w:rPr>
                            <m:t>808</m:t>
                          </m:r>
                          <m:r>
                            <w:rPr>
                              <w:rFonts w:ascii="Cambria Math" w:hAnsi="Cambria Math"/>
                              <w:lang w:val="en-GB" w:bidi="ar-EG"/>
                            </w:rPr>
                            <m:t>≤φ&lt;</m:t>
                          </m:r>
                          <m:r>
                            <w:rPr>
                              <w:rFonts w:ascii="Cambria Math" w:hAnsi="Cambria Math"/>
                              <w:lang w:bidi="ar-EG"/>
                            </w:rPr>
                            <m:t>3</m:t>
                          </m:r>
                        </m:e>
                      </m:mr>
                      <m:mr>
                        <m:e>
                          <m:r>
                            <w:rPr>
                              <w:rFonts w:ascii="Cambria Math" w:hAnsi="Cambria Math"/>
                              <w:lang w:val="en-GB" w:bidi="ar-EG"/>
                            </w:rPr>
                            <m:t>-</m:t>
                          </m:r>
                          <m:r>
                            <w:rPr>
                              <w:rFonts w:ascii="Cambria Math" w:hAnsi="Cambria Math"/>
                              <w:lang w:bidi="ar-EG"/>
                            </w:rPr>
                            <m:t>143</m:t>
                          </m:r>
                          <m:r>
                            <w:rPr>
                              <w:rFonts w:ascii="Cambria Math" w:hAnsi="Cambria Math"/>
                              <w:lang w:val="en-GB" w:bidi="ar-EG"/>
                            </w:rPr>
                            <m:t>.</m:t>
                          </m:r>
                          <m:r>
                            <w:rPr>
                              <w:rFonts w:ascii="Cambria Math" w:hAnsi="Cambria Math"/>
                              <w:lang w:bidi="ar-EG"/>
                            </w:rPr>
                            <m:t>4</m:t>
                          </m:r>
                        </m:e>
                        <m:e>
                          <m:r>
                            <w:rPr>
                              <w:rFonts w:ascii="Cambria Math" w:hAnsi="Cambria Math"/>
                              <w:lang w:bidi="ar-EG"/>
                            </w:rPr>
                            <m:t>3</m:t>
                          </m:r>
                          <m:r>
                            <w:rPr>
                              <w:rFonts w:ascii="Cambria Math" w:hAnsi="Cambria Math"/>
                              <w:lang w:val="en-GB" w:bidi="ar-EG"/>
                            </w:rPr>
                            <m:t>≤φ≤</m:t>
                          </m:r>
                          <m:r>
                            <w:rPr>
                              <w:rFonts w:ascii="Cambria Math" w:hAnsi="Cambria Math"/>
                              <w:lang w:bidi="ar-EG"/>
                            </w:rPr>
                            <m:t>90</m:t>
                          </m:r>
                        </m:e>
                      </m:mr>
                    </m:m>
                  </m:e>
                </m:d>
              </m:oMath>
            </m:oMathPara>
          </w:p>
          <w:p w14:paraId="39B3B55F" w14:textId="44B3F0B5" w:rsidR="005C37C7" w:rsidRDefault="005C37C7" w:rsidP="005C37C7">
            <w:pPr>
              <w:pStyle w:val="Tabletext-3"/>
              <w:spacing w:line="260" w:lineRule="exact"/>
              <w:ind w:left="113" w:firstLine="0"/>
              <w:jc w:val="left"/>
              <w:rPr>
                <w:rtl/>
                <w:lang w:bidi="ar-EG"/>
              </w:rPr>
            </w:pPr>
            <w:r>
              <w:rPr>
                <w:rFonts w:hint="cs"/>
                <w:rtl/>
                <w:lang w:bidi="ar-EG"/>
              </w:rPr>
              <w:t xml:space="preserve">من أجل </w:t>
            </w:r>
            <w:r w:rsidRPr="00267C38">
              <w:rPr>
                <w:rFonts w:asciiTheme="majorBidi" w:hAnsiTheme="majorBidi" w:cstheme="majorBidi"/>
                <w:sz w:val="18"/>
                <w:szCs w:val="18"/>
                <w:lang w:eastAsia="zh-CN"/>
              </w:rPr>
              <w:t>EESS GSO</w:t>
            </w:r>
            <w:r>
              <w:rPr>
                <w:rFonts w:hint="cs"/>
                <w:rtl/>
                <w:lang w:bidi="ar-EG"/>
              </w:rPr>
              <w:t>:</w:t>
            </w:r>
          </w:p>
          <w:p w14:paraId="0DF5507E" w14:textId="171D9A76" w:rsidR="005C37C7" w:rsidRDefault="005C37C7" w:rsidP="005C37C7">
            <w:pPr>
              <w:pStyle w:val="Tabletext-3"/>
              <w:spacing w:line="260" w:lineRule="exact"/>
              <w:ind w:left="113" w:firstLine="0"/>
              <w:jc w:val="left"/>
              <w:rPr>
                <w:rtl/>
                <w:lang w:bidi="ar-EG"/>
              </w:rPr>
            </w:pPr>
          </w:p>
          <w:p w14:paraId="65BB6C8B" w14:textId="0D4B2256" w:rsidR="005C37C7" w:rsidRDefault="005C37C7" w:rsidP="005C37C7">
            <w:pPr>
              <w:pStyle w:val="Tabletext-3"/>
              <w:spacing w:before="120" w:after="120" w:line="192" w:lineRule="auto"/>
              <w:ind w:left="113" w:firstLine="0"/>
              <w:jc w:val="left"/>
              <w:rPr>
                <w:rtl/>
                <w:lang w:bidi="ar-EG"/>
              </w:rPr>
            </w:pPr>
            <m:oMathPara>
              <m:oMath>
                <m:r>
                  <w:rPr>
                    <w:rFonts w:ascii="Cambria Math" w:hAnsi="Cambria Math"/>
                    <w:lang w:val="en-GB" w:bidi="ar-EG"/>
                  </w:rPr>
                  <m:t>pfd, dB</m:t>
                </m:r>
                <m:d>
                  <m:dPr>
                    <m:ctrlPr>
                      <w:rPr>
                        <w:rFonts w:ascii="Cambria Math" w:hAnsi="Cambria Math"/>
                        <w:i/>
                        <w:lang w:val="en-GB" w:bidi="ar-EG"/>
                      </w:rPr>
                    </m:ctrlPr>
                  </m:dPr>
                  <m:e>
                    <m:f>
                      <m:fPr>
                        <m:ctrlPr>
                          <w:rPr>
                            <w:rFonts w:ascii="Cambria Math" w:hAnsi="Cambria Math"/>
                            <w:i/>
                            <w:lang w:val="en-GB" w:bidi="ar-EG"/>
                          </w:rPr>
                        </m:ctrlPr>
                      </m:fPr>
                      <m:num>
                        <m:r>
                          <w:rPr>
                            <w:rFonts w:ascii="Cambria Math" w:hAnsi="Cambria Math"/>
                            <w:lang w:val="en-GB" w:bidi="ar-EG"/>
                          </w:rPr>
                          <m:t>W</m:t>
                        </m:r>
                      </m:num>
                      <m:den>
                        <m:sSup>
                          <m:sSupPr>
                            <m:ctrlPr>
                              <w:rPr>
                                <w:rFonts w:ascii="Cambria Math" w:hAnsi="Cambria Math"/>
                                <w:i/>
                                <w:lang w:val="en-GB" w:bidi="ar-EG"/>
                              </w:rPr>
                            </m:ctrlPr>
                          </m:sSupPr>
                          <m:e>
                            <m:r>
                              <w:rPr>
                                <w:rFonts w:ascii="Cambria Math" w:hAnsi="Cambria Math"/>
                                <w:lang w:val="en-GB" w:bidi="ar-EG"/>
                              </w:rPr>
                              <m:t>m</m:t>
                            </m:r>
                          </m:e>
                          <m:sup>
                            <m:r>
                              <w:rPr>
                                <w:rFonts w:ascii="Cambria Math" w:hAnsi="Cambria Math"/>
                                <w:lang w:bidi="ar-EG"/>
                              </w:rPr>
                              <m:t>2</m:t>
                            </m:r>
                          </m:sup>
                        </m:sSup>
                        <m:r>
                          <w:rPr>
                            <w:rFonts w:ascii="Cambria Math" w:hAnsi="Cambria Math"/>
                            <w:lang w:val="en-GB" w:bidi="ar-EG"/>
                          </w:rPr>
                          <m:t>*MHz</m:t>
                        </m:r>
                      </m:den>
                    </m:f>
                  </m:e>
                </m:d>
                <m:r>
                  <w:rPr>
                    <w:rFonts w:ascii="Cambria Math" w:hAnsi="Cambria Math"/>
                    <w:lang w:val="en-GB" w:bidi="ar-EG"/>
                  </w:rPr>
                  <m:t>=</m:t>
                </m:r>
                <m:d>
                  <m:dPr>
                    <m:begChr m:val="{"/>
                    <m:endChr m:val=""/>
                    <m:ctrlPr>
                      <w:rPr>
                        <w:rFonts w:ascii="Cambria Math" w:hAnsi="Cambria Math"/>
                        <w:i/>
                        <w:lang w:val="en-GB" w:bidi="ar-EG"/>
                      </w:rPr>
                    </m:ctrlPr>
                  </m:dPr>
                  <m:e>
                    <m:m>
                      <m:mPr>
                        <m:rSpRule m:val="1"/>
                        <m:cGpRule m:val="4"/>
                        <m:cGp m:val="12"/>
                        <m:mcs>
                          <m:mc>
                            <m:mcPr>
                              <m:count m:val="2"/>
                              <m:mcJc m:val="left"/>
                            </m:mcPr>
                          </m:mc>
                        </m:mcs>
                        <m:ctrlPr>
                          <w:rPr>
                            <w:rFonts w:ascii="Cambria Math" w:hAnsi="Cambria Math"/>
                            <w:i/>
                            <w:lang w:val="en-GB" w:bidi="ar-EG"/>
                          </w:rPr>
                        </m:ctrlPr>
                      </m:mPr>
                      <m:mr>
                        <m:e>
                          <m:r>
                            <m:rPr>
                              <m:sty m:val="p"/>
                            </m:rPr>
                            <w:rPr>
                              <w:rFonts w:ascii="Cambria Math" w:hAnsi="Cambria Math"/>
                              <w:lang w:val="en-GB" w:bidi="ar-EG"/>
                            </w:rPr>
                            <m:t>-</m:t>
                          </m:r>
                          <m:r>
                            <m:rPr>
                              <m:sty m:val="p"/>
                            </m:rPr>
                            <w:rPr>
                              <w:rFonts w:ascii="Cambria Math" w:hAnsi="Cambria Math"/>
                              <w:lang w:bidi="ar-EG"/>
                            </w:rPr>
                            <m:t>140</m:t>
                          </m:r>
                          <m:r>
                            <m:rPr>
                              <m:sty m:val="p"/>
                            </m:rPr>
                            <w:rPr>
                              <w:rFonts w:ascii="Cambria Math" w:hAnsi="Cambria Math"/>
                              <w:lang w:val="en-GB" w:bidi="ar-EG"/>
                            </w:rPr>
                            <m:t>.</m:t>
                          </m:r>
                          <m:r>
                            <m:rPr>
                              <m:sty m:val="p"/>
                            </m:rPr>
                            <w:rPr>
                              <w:rFonts w:ascii="Cambria Math" w:hAnsi="Cambria Math"/>
                              <w:lang w:bidi="ar-EG"/>
                            </w:rPr>
                            <m:t>5</m:t>
                          </m:r>
                          <m:r>
                            <m:rPr>
                              <m:sty m:val="p"/>
                            </m:rPr>
                            <w:rPr>
                              <w:rFonts w:ascii="Cambria Math" w:hAnsi="Cambria Math"/>
                              <w:lang w:val="en-GB" w:bidi="ar-EG"/>
                            </w:rPr>
                            <m:t>+</m:t>
                          </m:r>
                          <m:r>
                            <m:rPr>
                              <m:sty m:val="p"/>
                            </m:rPr>
                            <w:rPr>
                              <w:rFonts w:ascii="Cambria Math" w:hAnsi="Cambria Math"/>
                              <w:lang w:bidi="ar-EG"/>
                            </w:rPr>
                            <m:t>25</m:t>
                          </m:r>
                          <m:r>
                            <m:rPr>
                              <m:sty m:val="p"/>
                            </m:rPr>
                            <w:rPr>
                              <w:rFonts w:ascii="Cambria Math" w:hAnsi="Cambria Math"/>
                              <w:lang w:val="en-GB" w:bidi="ar-EG"/>
                            </w:rPr>
                            <m:t xml:space="preserve"> * </m:t>
                          </m:r>
                          <m:func>
                            <m:funcPr>
                              <m:ctrlPr>
                                <w:rPr>
                                  <w:rFonts w:ascii="Cambria Math" w:hAnsi="Cambria Math"/>
                                  <w:lang w:val="en-GB" w:bidi="ar-EG"/>
                                </w:rPr>
                              </m:ctrlPr>
                            </m:funcPr>
                            <m:fName>
                              <m:r>
                                <m:rPr>
                                  <m:sty m:val="p"/>
                                </m:rPr>
                                <w:rPr>
                                  <w:rFonts w:ascii="Cambria Math" w:hAnsi="Cambria Math"/>
                                  <w:lang w:val="en-GB" w:bidi="ar-EG"/>
                                </w:rPr>
                                <m:t>log</m:t>
                              </m:r>
                            </m:fName>
                            <m:e>
                              <m:d>
                                <m:dPr>
                                  <m:ctrlPr>
                                    <w:rPr>
                                      <w:rFonts w:ascii="Cambria Math" w:hAnsi="Cambria Math"/>
                                      <w:lang w:val="en-GB" w:bidi="ar-EG"/>
                                    </w:rPr>
                                  </m:ctrlPr>
                                </m:dPr>
                                <m:e>
                                  <m:r>
                                    <m:rPr>
                                      <m:sty m:val="p"/>
                                    </m:rPr>
                                    <w:rPr>
                                      <w:rFonts w:ascii="Cambria Math" w:hAnsi="Cambria Math"/>
                                      <w:lang w:bidi="ar-EG"/>
                                    </w:rPr>
                                    <m:t>3</m:t>
                                  </m:r>
                                  <m:r>
                                    <m:rPr>
                                      <m:sty m:val="p"/>
                                    </m:rPr>
                                    <w:rPr>
                                      <w:rFonts w:ascii="Cambria Math" w:hAnsi="Cambria Math"/>
                                      <w:lang w:val="en-GB" w:bidi="ar-EG"/>
                                    </w:rPr>
                                    <m:t>-φ</m:t>
                                  </m:r>
                                </m:e>
                              </m:d>
                            </m:e>
                          </m:func>
                        </m:e>
                        <m:e>
                          <m:r>
                            <w:rPr>
                              <w:rFonts w:ascii="Cambria Math" w:hAnsi="Cambria Math"/>
                              <w:lang w:bidi="ar-EG"/>
                            </w:rPr>
                            <m:t>0</m:t>
                          </m:r>
                          <m:r>
                            <w:rPr>
                              <w:rFonts w:ascii="Cambria Math" w:hAnsi="Cambria Math"/>
                              <w:lang w:val="en-GB" w:bidi="ar-EG"/>
                            </w:rPr>
                            <m:t>≤φ&lt;</m:t>
                          </m:r>
                          <m:r>
                            <w:rPr>
                              <w:rFonts w:ascii="Cambria Math" w:hAnsi="Cambria Math"/>
                              <w:lang w:bidi="ar-EG"/>
                            </w:rPr>
                            <m:t>2</m:t>
                          </m:r>
                          <m:r>
                            <w:rPr>
                              <w:rFonts w:ascii="Cambria Math" w:hAnsi="Cambria Math"/>
                              <w:lang w:val="en-GB" w:bidi="ar-EG"/>
                            </w:rPr>
                            <m:t>.</m:t>
                          </m:r>
                          <m:r>
                            <w:rPr>
                              <w:rFonts w:ascii="Cambria Math" w:hAnsi="Cambria Math"/>
                              <w:lang w:bidi="ar-EG"/>
                            </w:rPr>
                            <m:t>808</m:t>
                          </m:r>
                        </m:e>
                      </m:mr>
                      <m:mr>
                        <m:e>
                          <m:r>
                            <w:rPr>
                              <w:rFonts w:ascii="Cambria Math" w:hAnsi="Cambria Math"/>
                              <w:lang w:val="en-GB" w:bidi="ar-EG"/>
                            </w:rPr>
                            <m:t>-</m:t>
                          </m:r>
                          <m:r>
                            <w:rPr>
                              <w:rFonts w:ascii="Cambria Math" w:hAnsi="Cambria Math"/>
                              <w:lang w:bidi="ar-EG"/>
                            </w:rPr>
                            <m:t>158</m:t>
                          </m:r>
                          <m:r>
                            <w:rPr>
                              <w:rFonts w:ascii="Cambria Math" w:hAnsi="Cambria Math"/>
                              <w:lang w:val="en-GB" w:bidi="ar-EG"/>
                            </w:rPr>
                            <m:t>.</m:t>
                          </m:r>
                          <m:r>
                            <w:rPr>
                              <w:rFonts w:ascii="Cambria Math" w:hAnsi="Cambria Math"/>
                              <w:lang w:bidi="ar-EG"/>
                            </w:rPr>
                            <m:t>4</m:t>
                          </m:r>
                        </m:e>
                        <m:e>
                          <m:r>
                            <w:rPr>
                              <w:rFonts w:ascii="Cambria Math" w:hAnsi="Cambria Math"/>
                              <w:lang w:bidi="ar-EG"/>
                            </w:rPr>
                            <m:t>2</m:t>
                          </m:r>
                          <m:r>
                            <w:rPr>
                              <w:rFonts w:ascii="Cambria Math" w:hAnsi="Cambria Math"/>
                              <w:lang w:val="en-GB" w:bidi="ar-EG"/>
                            </w:rPr>
                            <m:t>.</m:t>
                          </m:r>
                          <m:r>
                            <w:rPr>
                              <w:rFonts w:ascii="Cambria Math" w:hAnsi="Cambria Math"/>
                              <w:lang w:bidi="ar-EG"/>
                            </w:rPr>
                            <m:t>808</m:t>
                          </m:r>
                          <m:r>
                            <w:rPr>
                              <w:rFonts w:ascii="Cambria Math" w:hAnsi="Cambria Math"/>
                              <w:lang w:val="en-GB" w:bidi="ar-EG"/>
                            </w:rPr>
                            <m:t>≤φ&lt;</m:t>
                          </m:r>
                          <m:r>
                            <w:rPr>
                              <w:rFonts w:ascii="Cambria Math" w:hAnsi="Cambria Math"/>
                              <w:lang w:bidi="ar-EG"/>
                            </w:rPr>
                            <m:t>3</m:t>
                          </m:r>
                        </m:e>
                      </m:mr>
                      <m:mr>
                        <m:e>
                          <m:r>
                            <w:rPr>
                              <w:rFonts w:ascii="Cambria Math" w:hAnsi="Cambria Math"/>
                              <w:lang w:val="en-GB" w:bidi="ar-EG"/>
                            </w:rPr>
                            <m:t>-</m:t>
                          </m:r>
                          <m:r>
                            <w:rPr>
                              <w:rFonts w:ascii="Cambria Math" w:hAnsi="Cambria Math"/>
                              <w:lang w:bidi="ar-EG"/>
                            </w:rPr>
                            <m:t>178</m:t>
                          </m:r>
                          <m:r>
                            <w:rPr>
                              <w:rFonts w:ascii="Cambria Math" w:hAnsi="Cambria Math"/>
                              <w:lang w:val="en-GB" w:bidi="ar-EG"/>
                            </w:rPr>
                            <m:t>.</m:t>
                          </m:r>
                          <m:r>
                            <w:rPr>
                              <w:rFonts w:ascii="Cambria Math" w:hAnsi="Cambria Math"/>
                              <w:lang w:bidi="ar-EG"/>
                            </w:rPr>
                            <m:t>5</m:t>
                          </m:r>
                        </m:e>
                        <m:e>
                          <m:r>
                            <w:rPr>
                              <w:rFonts w:ascii="Cambria Math" w:hAnsi="Cambria Math"/>
                              <w:lang w:bidi="ar-EG"/>
                            </w:rPr>
                            <m:t>3</m:t>
                          </m:r>
                          <m:r>
                            <w:rPr>
                              <w:rFonts w:ascii="Cambria Math" w:hAnsi="Cambria Math"/>
                              <w:lang w:val="en-GB" w:bidi="ar-EG"/>
                            </w:rPr>
                            <m:t>≤φ≤</m:t>
                          </m:r>
                          <m:r>
                            <w:rPr>
                              <w:rFonts w:ascii="Cambria Math" w:hAnsi="Cambria Math"/>
                              <w:lang w:bidi="ar-EG"/>
                            </w:rPr>
                            <m:t>90</m:t>
                          </m:r>
                        </m:e>
                      </m:mr>
                    </m:m>
                  </m:e>
                </m:d>
              </m:oMath>
            </m:oMathPara>
          </w:p>
          <w:p w14:paraId="0D93ABA2" w14:textId="77777777" w:rsidR="005C37C7" w:rsidRPr="00E44D00" w:rsidRDefault="005C37C7" w:rsidP="005C37C7">
            <w:pPr>
              <w:pStyle w:val="Tabletext-3"/>
              <w:spacing w:line="260" w:lineRule="exact"/>
              <w:ind w:left="113" w:firstLine="0"/>
              <w:jc w:val="left"/>
              <w:rPr>
                <w:rtl/>
                <w:lang w:bidi="ar-EG"/>
              </w:rPr>
            </w:pPr>
            <w:r w:rsidRPr="00EC7566">
              <w:rPr>
                <w:rtl/>
                <w:lang w:bidi="ar-EG"/>
              </w:rPr>
              <w:t>حيث</w:t>
            </w:r>
            <w:r>
              <w:rPr>
                <w:rFonts w:hint="cs"/>
                <w:rtl/>
                <w:lang w:bidi="ar-EG"/>
              </w:rPr>
              <w:t xml:space="preserve"> </w:t>
            </w:r>
            <w:r w:rsidRPr="00EC7566">
              <w:rPr>
                <w:lang w:bidi="ar-EG"/>
              </w:rPr>
              <w:t>φ</w:t>
            </w:r>
            <w:r w:rsidRPr="00EC7566">
              <w:rPr>
                <w:rtl/>
                <w:lang w:bidi="ar-EG"/>
              </w:rPr>
              <w:t xml:space="preserve"> هي زاوية الوصول (</w:t>
            </w:r>
            <w:r w:rsidRPr="00EC7566">
              <w:rPr>
                <w:lang w:bidi="ar-EG"/>
              </w:rPr>
              <w:t>φ</w:t>
            </w:r>
            <w:r w:rsidRPr="00EC7566">
              <w:rPr>
                <w:rtl/>
                <w:lang w:bidi="ar-EG"/>
              </w:rPr>
              <w:t xml:space="preserve">) للإشارة المسببة للتداخل فوق المستوي الأفقي المحلي عند هوائي </w:t>
            </w:r>
            <w:r>
              <w:rPr>
                <w:rFonts w:hint="cs"/>
                <w:rtl/>
                <w:lang w:bidi="ar-EG"/>
              </w:rPr>
              <w:t>ال</w:t>
            </w:r>
            <w:r w:rsidRPr="00EC7566">
              <w:rPr>
                <w:rtl/>
                <w:lang w:bidi="ar-EG"/>
              </w:rPr>
              <w:t>خدمة</w:t>
            </w:r>
            <w:r>
              <w:rPr>
                <w:rFonts w:hint="cs"/>
                <w:rtl/>
                <w:lang w:bidi="ar-EG"/>
              </w:rPr>
              <w:t xml:space="preserve"> </w:t>
            </w:r>
            <w:r w:rsidRPr="00267C38">
              <w:rPr>
                <w:rFonts w:asciiTheme="majorBidi" w:hAnsiTheme="majorBidi" w:cstheme="majorBidi"/>
                <w:sz w:val="18"/>
                <w:szCs w:val="18"/>
                <w:lang w:eastAsia="zh-CN"/>
              </w:rPr>
              <w:t>SRS</w:t>
            </w:r>
            <w:r>
              <w:rPr>
                <w:rFonts w:hint="cs"/>
                <w:rtl/>
                <w:lang w:bidi="ar-EG"/>
              </w:rPr>
              <w:t xml:space="preserve"> أو الخدمة </w:t>
            </w:r>
            <w:r w:rsidRPr="00267C38">
              <w:rPr>
                <w:rFonts w:asciiTheme="majorBidi" w:hAnsiTheme="majorBidi" w:cstheme="majorBidi"/>
                <w:sz w:val="18"/>
                <w:szCs w:val="18"/>
                <w:lang w:eastAsia="zh-CN"/>
              </w:rPr>
              <w:t>EESS</w:t>
            </w:r>
            <w:r w:rsidRPr="00EC7566">
              <w:rPr>
                <w:rtl/>
                <w:lang w:bidi="ar-EG"/>
              </w:rPr>
              <w:t>.</w:t>
            </w:r>
          </w:p>
          <w:p w14:paraId="1313B571" w14:textId="752C2696" w:rsidR="005C37C7" w:rsidRPr="00E44D00" w:rsidRDefault="005C37C7" w:rsidP="005C37C7">
            <w:pPr>
              <w:pStyle w:val="Tabletext-3"/>
              <w:spacing w:line="260" w:lineRule="exact"/>
              <w:ind w:left="113" w:firstLine="0"/>
              <w:jc w:val="left"/>
              <w:rPr>
                <w:rtl/>
                <w:lang w:bidi="ar-EG"/>
              </w:rPr>
            </w:pPr>
            <w:r w:rsidRPr="006B0BB4">
              <w:rPr>
                <w:rtl/>
                <w:lang w:bidi="ar-EG"/>
              </w:rPr>
              <w:t>مطلوب</w:t>
            </w:r>
            <w:r w:rsidRPr="006B0BB4">
              <w:rPr>
                <w:rtl/>
              </w:rPr>
              <w:t xml:space="preserve"> في النطاق</w:t>
            </w:r>
            <w:r w:rsidRPr="006B0BB4">
              <w:rPr>
                <w:rFonts w:hint="cs"/>
                <w:rtl/>
                <w:lang w:bidi="ar-EG"/>
              </w:rPr>
              <w:t xml:space="preserve"> </w:t>
            </w:r>
            <w:r w:rsidRPr="006B0BB4">
              <w:rPr>
                <w:lang w:bidi="ar-EG"/>
              </w:rPr>
              <w:t>GHz </w:t>
            </w:r>
            <w:r w:rsidRPr="006F2FB6">
              <w:rPr>
                <w:lang w:bidi="ar-EG"/>
              </w:rPr>
              <w:t>27</w:t>
            </w:r>
            <w:r>
              <w:rPr>
                <w:lang w:bidi="ar-EG"/>
              </w:rPr>
              <w:t>,</w:t>
            </w:r>
            <w:r w:rsidRPr="006F2FB6">
              <w:rPr>
                <w:lang w:bidi="ar-EG"/>
              </w:rPr>
              <w:t>0</w:t>
            </w:r>
            <w:r>
              <w:rPr>
                <w:lang w:bidi="ar-EG"/>
              </w:rPr>
              <w:t>-</w:t>
            </w:r>
            <w:r w:rsidRPr="006F2FB6">
              <w:rPr>
                <w:lang w:bidi="ar-EG"/>
              </w:rPr>
              <w:t>25</w:t>
            </w:r>
            <w:r>
              <w:rPr>
                <w:lang w:bidi="ar-EG"/>
              </w:rPr>
              <w:t>,</w:t>
            </w:r>
            <w:r w:rsidRPr="006F2FB6">
              <w:rPr>
                <w:lang w:bidi="ar-EG"/>
              </w:rPr>
              <w:t>5</w:t>
            </w:r>
          </w:p>
        </w:tc>
        <w:tc>
          <w:tcPr>
            <w:tcW w:w="693" w:type="dxa"/>
            <w:tcBorders>
              <w:top w:val="single" w:sz="4" w:space="0" w:color="auto"/>
              <w:left w:val="double" w:sz="6" w:space="0" w:color="auto"/>
              <w:bottom w:val="single" w:sz="4" w:space="0" w:color="auto"/>
              <w:right w:val="single" w:sz="12" w:space="0" w:color="auto"/>
            </w:tcBorders>
          </w:tcPr>
          <w:p w14:paraId="76247DE6" w14:textId="77777777" w:rsidR="005C37C7" w:rsidRPr="006B0BB4" w:rsidRDefault="005C37C7" w:rsidP="00C95EE8">
            <w:pPr>
              <w:pStyle w:val="Tabletext"/>
              <w:spacing w:before="20"/>
              <w:rPr>
                <w:sz w:val="16"/>
                <w:szCs w:val="22"/>
              </w:rPr>
            </w:pPr>
            <w:r w:rsidRPr="006B0BB4">
              <w:rPr>
                <w:sz w:val="16"/>
                <w:szCs w:val="22"/>
              </w:rPr>
              <w:t>.</w:t>
            </w:r>
            <w:r w:rsidRPr="006F2FB6">
              <w:rPr>
                <w:sz w:val="16"/>
                <w:szCs w:val="22"/>
              </w:rPr>
              <w:t>14</w:t>
            </w:r>
            <w:r w:rsidRPr="006B0BB4">
              <w:rPr>
                <w:sz w:val="16"/>
                <w:szCs w:val="22"/>
              </w:rPr>
              <w:t>.</w:t>
            </w:r>
            <w:r w:rsidRPr="006F2FB6">
              <w:rPr>
                <w:sz w:val="16"/>
                <w:szCs w:val="22"/>
              </w:rPr>
              <w:t>1</w:t>
            </w:r>
            <w:r w:rsidRPr="006B0BB4">
              <w:rPr>
                <w:rFonts w:hint="cs"/>
                <w:sz w:val="16"/>
                <w:szCs w:val="22"/>
                <w:rtl/>
              </w:rPr>
              <w:t>ن</w:t>
            </w:r>
          </w:p>
        </w:tc>
      </w:tr>
      <w:tr w:rsidR="005C37C7" w:rsidRPr="001D30FF" w14:paraId="69BAF51A" w14:textId="77777777" w:rsidTr="00F91229">
        <w:trPr>
          <w:cantSplit/>
          <w:trHeight w:val="1380"/>
          <w:jc w:val="right"/>
        </w:trPr>
        <w:tc>
          <w:tcPr>
            <w:tcW w:w="932" w:type="dxa"/>
            <w:tcBorders>
              <w:top w:val="single" w:sz="4" w:space="0" w:color="auto"/>
              <w:left w:val="single" w:sz="12" w:space="0" w:color="auto"/>
              <w:bottom w:val="single" w:sz="4" w:space="0" w:color="auto"/>
              <w:right w:val="double" w:sz="6" w:space="0" w:color="auto"/>
            </w:tcBorders>
            <w:shd w:val="clear" w:color="auto" w:fill="auto"/>
          </w:tcPr>
          <w:p w14:paraId="6E2BFBB3" w14:textId="77777777" w:rsidR="005C37C7" w:rsidRPr="004D6139" w:rsidRDefault="005C37C7" w:rsidP="0022096D">
            <w:pPr>
              <w:pStyle w:val="Tabletext"/>
              <w:spacing w:before="20"/>
              <w:rPr>
                <w:sz w:val="16"/>
                <w:szCs w:val="22"/>
                <w:rtl/>
              </w:rPr>
            </w:pPr>
            <w:r w:rsidRPr="004D6139">
              <w:rPr>
                <w:sz w:val="16"/>
                <w:szCs w:val="22"/>
              </w:rPr>
              <w:t>BA.</w:t>
            </w:r>
            <w:r w:rsidRPr="006F2FB6">
              <w:rPr>
                <w:sz w:val="16"/>
                <w:szCs w:val="22"/>
              </w:rPr>
              <w:t>8</w:t>
            </w:r>
            <w:r w:rsidRPr="004D6139">
              <w:rPr>
                <w:sz w:val="16"/>
                <w:szCs w:val="22"/>
              </w:rPr>
              <w:t>.</w:t>
            </w:r>
            <w:r w:rsidRPr="006F2FB6">
              <w:rPr>
                <w:sz w:val="16"/>
                <w:szCs w:val="22"/>
              </w:rPr>
              <w:t>3</w:t>
            </w:r>
          </w:p>
        </w:tc>
        <w:tc>
          <w:tcPr>
            <w:tcW w:w="933" w:type="dxa"/>
            <w:tcBorders>
              <w:top w:val="single" w:sz="4" w:space="0" w:color="auto"/>
              <w:left w:val="double" w:sz="6" w:space="0" w:color="auto"/>
              <w:bottom w:val="single" w:sz="4" w:space="0" w:color="auto"/>
              <w:right w:val="single" w:sz="6" w:space="0" w:color="auto"/>
            </w:tcBorders>
            <w:shd w:val="clear" w:color="auto" w:fill="auto"/>
            <w:vAlign w:val="center"/>
          </w:tcPr>
          <w:p w14:paraId="286404B4" w14:textId="77777777" w:rsidR="005C37C7" w:rsidRPr="004D6139" w:rsidRDefault="005C37C7" w:rsidP="0022096D">
            <w:pPr>
              <w:pStyle w:val="Tabletext"/>
              <w:spacing w:before="20"/>
              <w:jc w:val="center"/>
              <w:rPr>
                <w:b/>
                <w:bCs/>
                <w:sz w:val="16"/>
                <w:szCs w:val="22"/>
              </w:rPr>
            </w:pPr>
            <w:r w:rsidRPr="004D6139">
              <w:rPr>
                <w:b/>
                <w:bCs/>
                <w:sz w:val="16"/>
                <w:szCs w:val="22"/>
              </w:rPr>
              <w:t>X</w:t>
            </w:r>
          </w:p>
        </w:tc>
        <w:tc>
          <w:tcPr>
            <w:tcW w:w="932" w:type="dxa"/>
            <w:tcBorders>
              <w:top w:val="single" w:sz="4" w:space="0" w:color="auto"/>
              <w:left w:val="single" w:sz="6" w:space="0" w:color="auto"/>
              <w:bottom w:val="single" w:sz="4" w:space="0" w:color="auto"/>
              <w:right w:val="single" w:sz="6" w:space="0" w:color="auto"/>
            </w:tcBorders>
            <w:shd w:val="clear" w:color="auto" w:fill="auto"/>
            <w:vAlign w:val="center"/>
          </w:tcPr>
          <w:p w14:paraId="20153ED7" w14:textId="77777777" w:rsidR="005C37C7" w:rsidRPr="004D6139" w:rsidRDefault="005C37C7" w:rsidP="004D6139">
            <w:pPr>
              <w:rPr>
                <w:sz w:val="16"/>
                <w:szCs w:val="22"/>
              </w:rPr>
            </w:pPr>
          </w:p>
        </w:tc>
        <w:tc>
          <w:tcPr>
            <w:tcW w:w="933" w:type="dxa"/>
            <w:tcBorders>
              <w:top w:val="single" w:sz="4" w:space="0" w:color="auto"/>
              <w:left w:val="single" w:sz="6" w:space="0" w:color="auto"/>
              <w:bottom w:val="single" w:sz="4" w:space="0" w:color="auto"/>
              <w:right w:val="single" w:sz="6" w:space="0" w:color="auto"/>
            </w:tcBorders>
            <w:shd w:val="clear" w:color="auto" w:fill="auto"/>
            <w:vAlign w:val="center"/>
          </w:tcPr>
          <w:p w14:paraId="6A188296" w14:textId="77777777" w:rsidR="005C37C7" w:rsidRPr="004D6139" w:rsidRDefault="005C37C7" w:rsidP="0022096D">
            <w:pPr>
              <w:pStyle w:val="Tabletext"/>
              <w:spacing w:before="20"/>
              <w:jc w:val="center"/>
              <w:rPr>
                <w:b/>
                <w:bCs/>
                <w:sz w:val="16"/>
                <w:szCs w:val="22"/>
              </w:rPr>
            </w:pPr>
          </w:p>
        </w:tc>
        <w:tc>
          <w:tcPr>
            <w:tcW w:w="791" w:type="dxa"/>
            <w:tcBorders>
              <w:top w:val="single" w:sz="4" w:space="0" w:color="auto"/>
              <w:left w:val="single" w:sz="6" w:space="0" w:color="auto"/>
              <w:bottom w:val="single" w:sz="4" w:space="0" w:color="auto"/>
              <w:right w:val="double" w:sz="6" w:space="0" w:color="auto"/>
            </w:tcBorders>
            <w:shd w:val="clear" w:color="auto" w:fill="auto"/>
            <w:vAlign w:val="center"/>
          </w:tcPr>
          <w:p w14:paraId="4956B572" w14:textId="77777777" w:rsidR="005C37C7" w:rsidRPr="004D6139" w:rsidRDefault="005C37C7" w:rsidP="0022096D">
            <w:pPr>
              <w:pStyle w:val="Tabletext"/>
              <w:spacing w:before="20"/>
              <w:jc w:val="center"/>
              <w:rPr>
                <w:b/>
                <w:bCs/>
                <w:sz w:val="16"/>
                <w:szCs w:val="22"/>
              </w:rPr>
            </w:pPr>
            <w:r w:rsidRPr="004D6139">
              <w:rPr>
                <w:b/>
                <w:bCs/>
                <w:sz w:val="16"/>
                <w:szCs w:val="22"/>
              </w:rPr>
              <w:t>X</w:t>
            </w:r>
          </w:p>
        </w:tc>
        <w:tc>
          <w:tcPr>
            <w:tcW w:w="4395" w:type="dxa"/>
            <w:tcBorders>
              <w:top w:val="single" w:sz="4" w:space="0" w:color="auto"/>
              <w:left w:val="double" w:sz="6" w:space="0" w:color="auto"/>
              <w:bottom w:val="single" w:sz="4" w:space="0" w:color="auto"/>
              <w:right w:val="double" w:sz="6" w:space="0" w:color="auto"/>
            </w:tcBorders>
            <w:shd w:val="clear" w:color="auto" w:fill="auto"/>
          </w:tcPr>
          <w:p w14:paraId="3BAC5A39" w14:textId="77777777" w:rsidR="005C37C7" w:rsidRPr="004D6139" w:rsidRDefault="005C37C7" w:rsidP="005C37C7">
            <w:pPr>
              <w:pStyle w:val="Tabletext-3"/>
              <w:ind w:left="79" w:firstLine="0"/>
            </w:pPr>
            <w:r w:rsidRPr="004D6139">
              <w:rPr>
                <w:rFonts w:hint="cs"/>
                <w:rtl/>
              </w:rPr>
              <w:t xml:space="preserve">مدى التحكم في القدرة، بوحدة </w:t>
            </w:r>
            <w:r w:rsidRPr="004D6139">
              <w:t>dB</w:t>
            </w:r>
          </w:p>
          <w:p w14:paraId="5E0E108D" w14:textId="4100E86D" w:rsidR="005C37C7" w:rsidRPr="004D6139" w:rsidRDefault="005C37C7" w:rsidP="005C37C7">
            <w:pPr>
              <w:pStyle w:val="Tabletext-3"/>
              <w:ind w:left="113" w:firstLine="0"/>
              <w:rPr>
                <w:rtl/>
              </w:rPr>
            </w:pPr>
            <w:r w:rsidRPr="004D6139">
              <w:rPr>
                <w:rFonts w:hint="cs"/>
                <w:i/>
                <w:iCs/>
                <w:rtl/>
              </w:rPr>
              <w:t>ملاحظة</w:t>
            </w:r>
            <w:r w:rsidRPr="004D6139">
              <w:rPr>
                <w:rFonts w:hint="cs"/>
                <w:rtl/>
              </w:rPr>
              <w:t xml:space="preserve"> - بالنسبة لمحطة </w:t>
            </w:r>
            <w:r w:rsidRPr="004D6139">
              <w:t>HAPS</w:t>
            </w:r>
            <w:r w:rsidRPr="004D6139">
              <w:rPr>
                <w:rFonts w:hint="cs"/>
                <w:rtl/>
              </w:rPr>
              <w:t xml:space="preserve"> مستقبلة، يشير التحكم في القدرة إلى استخدامه بواسطة المحطة أو المحطات الأرضية المرسلة المصاحبة </w:t>
            </w:r>
          </w:p>
          <w:p w14:paraId="5C9DEBE1" w14:textId="77777777" w:rsidR="005C37C7" w:rsidRDefault="005C37C7" w:rsidP="005C37C7">
            <w:pPr>
              <w:pStyle w:val="Tabletext-3"/>
              <w:ind w:left="226" w:firstLine="0"/>
              <w:rPr>
                <w:rtl/>
                <w:lang w:val="en-GB"/>
              </w:rPr>
            </w:pPr>
            <w:r w:rsidRPr="004D6139">
              <w:rPr>
                <w:rFonts w:hint="cs"/>
                <w:rtl/>
              </w:rPr>
              <w:t xml:space="preserve">في حالة محطة إرسال </w:t>
            </w:r>
            <w:r w:rsidRPr="004D6139">
              <w:t>HAPS</w:t>
            </w:r>
            <w:r w:rsidRPr="004D6139">
              <w:rPr>
                <w:rFonts w:hint="cs"/>
                <w:rtl/>
              </w:rPr>
              <w:t xml:space="preserve">، مطلوب في النطاقات </w:t>
            </w:r>
            <w:r w:rsidRPr="004D6139">
              <w:rPr>
                <w:lang w:val="en-GB"/>
              </w:rPr>
              <w:t>GHz</w:t>
            </w:r>
            <w:r>
              <w:rPr>
                <w:lang w:val="en-GB"/>
              </w:rPr>
              <w:t> </w:t>
            </w:r>
            <w:r w:rsidRPr="006F2FB6">
              <w:t>22</w:t>
            </w:r>
            <w:r>
              <w:rPr>
                <w:lang w:val="en-GB"/>
              </w:rPr>
              <w:t>-</w:t>
            </w:r>
            <w:r w:rsidRPr="006F2FB6">
              <w:t>21</w:t>
            </w:r>
            <w:r>
              <w:rPr>
                <w:lang w:val="en-GB"/>
              </w:rPr>
              <w:t>,</w:t>
            </w:r>
            <w:r w:rsidRPr="006F2FB6">
              <w:t>4</w:t>
            </w:r>
            <w:r>
              <w:rPr>
                <w:rFonts w:hint="cs"/>
                <w:rtl/>
                <w:lang w:val="en-GB"/>
              </w:rPr>
              <w:t xml:space="preserve"> و</w:t>
            </w:r>
            <w:r w:rsidRPr="004D6139">
              <w:rPr>
                <w:lang w:val="en-GB"/>
              </w:rPr>
              <w:t>GHz</w:t>
            </w:r>
            <w:r>
              <w:rPr>
                <w:lang w:val="en-GB"/>
              </w:rPr>
              <w:t> </w:t>
            </w:r>
            <w:r w:rsidRPr="006F2FB6">
              <w:t>25</w:t>
            </w:r>
            <w:r>
              <w:rPr>
                <w:lang w:val="en-GB"/>
              </w:rPr>
              <w:t>,</w:t>
            </w:r>
            <w:r w:rsidRPr="006F2FB6">
              <w:t>25</w:t>
            </w:r>
            <w:r>
              <w:rPr>
                <w:lang w:val="en-GB"/>
              </w:rPr>
              <w:t>-</w:t>
            </w:r>
            <w:r w:rsidRPr="006F2FB6">
              <w:t>24</w:t>
            </w:r>
            <w:r>
              <w:rPr>
                <w:lang w:val="en-GB"/>
              </w:rPr>
              <w:t>,</w:t>
            </w:r>
            <w:r w:rsidRPr="006F2FB6">
              <w:t>25</w:t>
            </w:r>
            <w:r>
              <w:rPr>
                <w:rFonts w:hint="cs"/>
                <w:rtl/>
                <w:lang w:val="en-GB"/>
              </w:rPr>
              <w:t xml:space="preserve"> و</w:t>
            </w:r>
            <w:r w:rsidRPr="004D6139">
              <w:rPr>
                <w:lang w:val="en-GB"/>
              </w:rPr>
              <w:t>GHz</w:t>
            </w:r>
            <w:r>
              <w:t> </w:t>
            </w:r>
            <w:r w:rsidRPr="006F2FB6">
              <w:t>27</w:t>
            </w:r>
            <w:r>
              <w:rPr>
                <w:lang w:val="en-GB"/>
              </w:rPr>
              <w:t>,</w:t>
            </w:r>
            <w:r w:rsidRPr="006F2FB6">
              <w:t>5</w:t>
            </w:r>
            <w:r>
              <w:rPr>
                <w:lang w:val="en-GB"/>
              </w:rPr>
              <w:t>-</w:t>
            </w:r>
            <w:r w:rsidRPr="006F2FB6">
              <w:t>27</w:t>
            </w:r>
            <w:r w:rsidRPr="004D6139">
              <w:rPr>
                <w:lang w:val="en-GB"/>
              </w:rPr>
              <w:t> </w:t>
            </w:r>
          </w:p>
          <w:p w14:paraId="1E7BA10C" w14:textId="316EFDD7" w:rsidR="005C37C7" w:rsidRPr="004D6139" w:rsidRDefault="005C37C7" w:rsidP="005C37C7">
            <w:pPr>
              <w:pStyle w:val="Tabletext-3"/>
              <w:ind w:left="226" w:firstLine="0"/>
            </w:pPr>
            <w:r>
              <w:rPr>
                <w:rFonts w:hint="cs"/>
                <w:rtl/>
                <w:lang w:val="en-GB"/>
              </w:rPr>
              <w:t xml:space="preserve"> ...</w:t>
            </w:r>
          </w:p>
        </w:tc>
        <w:tc>
          <w:tcPr>
            <w:tcW w:w="693" w:type="dxa"/>
            <w:tcBorders>
              <w:top w:val="single" w:sz="4" w:space="0" w:color="auto"/>
              <w:left w:val="double" w:sz="6" w:space="0" w:color="auto"/>
              <w:bottom w:val="single" w:sz="4" w:space="0" w:color="auto"/>
              <w:right w:val="single" w:sz="12" w:space="0" w:color="auto"/>
            </w:tcBorders>
            <w:shd w:val="clear" w:color="auto" w:fill="auto"/>
          </w:tcPr>
          <w:p w14:paraId="07DDF98B" w14:textId="77777777" w:rsidR="005C37C7" w:rsidRPr="004D6139" w:rsidRDefault="005C37C7" w:rsidP="0022096D">
            <w:pPr>
              <w:pStyle w:val="Tabletext"/>
              <w:spacing w:before="20"/>
              <w:rPr>
                <w:sz w:val="16"/>
                <w:szCs w:val="22"/>
                <w:rtl/>
              </w:rPr>
            </w:pPr>
            <w:r w:rsidRPr="004D6139">
              <w:rPr>
                <w:sz w:val="16"/>
                <w:szCs w:val="22"/>
              </w:rPr>
              <w:t>BA.</w:t>
            </w:r>
            <w:r w:rsidRPr="006F2FB6">
              <w:rPr>
                <w:sz w:val="16"/>
                <w:szCs w:val="22"/>
              </w:rPr>
              <w:t>8</w:t>
            </w:r>
            <w:r w:rsidRPr="004D6139">
              <w:rPr>
                <w:sz w:val="16"/>
                <w:szCs w:val="22"/>
              </w:rPr>
              <w:t>.</w:t>
            </w:r>
            <w:r w:rsidRPr="006F2FB6">
              <w:rPr>
                <w:sz w:val="16"/>
                <w:szCs w:val="22"/>
              </w:rPr>
              <w:t>3</w:t>
            </w:r>
          </w:p>
        </w:tc>
      </w:tr>
    </w:tbl>
    <w:p w14:paraId="387F8060" w14:textId="77777777" w:rsidR="00BD1B86" w:rsidRDefault="00BD1B86" w:rsidP="00921B2C">
      <w:pPr>
        <w:rPr>
          <w:rtl/>
          <w:lang w:eastAsia="ja-JP" w:bidi="ar-EG"/>
        </w:rPr>
        <w:sectPr w:rsidR="00BD1B86" w:rsidSect="0056226B">
          <w:pgSz w:w="11907" w:h="16840" w:code="9"/>
          <w:pgMar w:top="1418" w:right="1134" w:bottom="1134" w:left="1134" w:header="720" w:footer="720" w:gutter="0"/>
          <w:cols w:space="708"/>
          <w:docGrid w:linePitch="360"/>
        </w:sectPr>
      </w:pPr>
    </w:p>
    <w:p w14:paraId="06FDE12D" w14:textId="293AFEF5" w:rsidR="00921B2C" w:rsidRDefault="00973D93" w:rsidP="008401F8">
      <w:pPr>
        <w:spacing w:before="0" w:line="180" w:lineRule="auto"/>
        <w:rPr>
          <w:lang w:eastAsia="ja-JP" w:bidi="ar-EG"/>
        </w:rPr>
      </w:pPr>
      <w:r>
        <w:rPr>
          <w:rtl/>
          <w:lang w:eastAsia="ja-JP" w:bidi="ar-EG"/>
        </w:rPr>
        <w:lastRenderedPageBreak/>
        <w:tab/>
      </w:r>
      <w:r w:rsidR="008401F8" w:rsidRPr="00EC7566">
        <w:rPr>
          <w:rFonts w:hint="cs"/>
          <w:rtl/>
          <w:lang w:eastAsia="ja-JP" w:bidi="ar-EG"/>
        </w:rPr>
        <w:t xml:space="preserve">بالنسبة للتذييل </w:t>
      </w:r>
      <w:r w:rsidR="008401F8" w:rsidRPr="006F2FB6">
        <w:rPr>
          <w:b/>
          <w:bCs/>
          <w:lang w:eastAsia="ja-JP" w:bidi="ar-EG"/>
        </w:rPr>
        <w:t>7</w:t>
      </w:r>
      <w:r w:rsidR="008401F8" w:rsidRPr="00EC7566">
        <w:rPr>
          <w:rFonts w:hint="cs"/>
          <w:rtl/>
          <w:lang w:val="en-GB" w:eastAsia="ja-JP" w:bidi="ar-SY"/>
        </w:rPr>
        <w:t xml:space="preserve"> في لوائح الراديو</w:t>
      </w:r>
      <w:r w:rsidR="00BD1B86" w:rsidRPr="00EC7566">
        <w:rPr>
          <w:rFonts w:hint="cs"/>
          <w:rtl/>
          <w:lang w:eastAsia="ja-JP" w:bidi="ar-EG"/>
        </w:rPr>
        <w:t xml:space="preserve"> (الملحق </w:t>
      </w:r>
      <w:r w:rsidR="00BD1B86" w:rsidRPr="006F2FB6">
        <w:rPr>
          <w:lang w:eastAsia="ja-JP" w:bidi="ar-EG"/>
        </w:rPr>
        <w:t>7</w:t>
      </w:r>
      <w:r w:rsidR="00BD1B86" w:rsidRPr="00EC7566">
        <w:rPr>
          <w:rFonts w:hint="cs"/>
          <w:rtl/>
          <w:lang w:eastAsia="ja-JP" w:bidi="ar-EG"/>
        </w:rPr>
        <w:t xml:space="preserve">، الجدول </w:t>
      </w:r>
      <w:r w:rsidR="00BD1B86" w:rsidRPr="006F2FB6">
        <w:rPr>
          <w:lang w:bidi="ar-EG"/>
        </w:rPr>
        <w:t>7</w:t>
      </w:r>
      <w:proofErr w:type="gramStart"/>
      <w:r w:rsidR="00BD1B86" w:rsidRPr="00EC7566">
        <w:rPr>
          <w:rtl/>
          <w:lang w:val="en-GB" w:bidi="ar-EG"/>
        </w:rPr>
        <w:t>ج</w:t>
      </w:r>
      <w:r w:rsidR="00BD1B86" w:rsidRPr="00EC7566">
        <w:rPr>
          <w:lang w:val="en-GB" w:bidi="ar-EG"/>
        </w:rPr>
        <w:t>(</w:t>
      </w:r>
      <w:proofErr w:type="gramEnd"/>
    </w:p>
    <w:p w14:paraId="0552D07E" w14:textId="5753B7F9" w:rsidR="00BD1B86" w:rsidRPr="001B09FD" w:rsidRDefault="00BD1B86" w:rsidP="00100FE3">
      <w:pPr>
        <w:pStyle w:val="TableNo"/>
        <w:spacing w:before="0" w:after="0" w:line="180" w:lineRule="auto"/>
        <w:rPr>
          <w:lang w:bidi="ar-EG"/>
        </w:rPr>
      </w:pPr>
      <w:r w:rsidRPr="001B09FD">
        <w:rPr>
          <w:rtl/>
          <w:lang w:bidi="ar-EG"/>
        </w:rPr>
        <w:t xml:space="preserve">الجدول </w:t>
      </w:r>
      <w:r w:rsidRPr="006F2FB6">
        <w:rPr>
          <w:lang w:bidi="ar-EG"/>
        </w:rPr>
        <w:t>7</w:t>
      </w:r>
      <w:r w:rsidRPr="001B09FD">
        <w:rPr>
          <w:rtl/>
          <w:lang w:val="en-GB" w:bidi="ar-EG"/>
        </w:rPr>
        <w:t>ج</w:t>
      </w:r>
      <w:r w:rsidRPr="001B09FD">
        <w:rPr>
          <w:rFonts w:hint="cs"/>
          <w:rtl/>
          <w:lang w:val="en-GB" w:bidi="ar-EG"/>
        </w:rPr>
        <w:t xml:space="preserve"> </w:t>
      </w:r>
      <w:proofErr w:type="gramStart"/>
      <w:r w:rsidRPr="001B09FD">
        <w:rPr>
          <w:rFonts w:hint="cs"/>
          <w:rtl/>
          <w:lang w:val="en-GB" w:bidi="ar-EG"/>
        </w:rPr>
        <w:t xml:space="preserve">   </w:t>
      </w:r>
      <w:r w:rsidRPr="001B09FD">
        <w:rPr>
          <w:sz w:val="16"/>
          <w:szCs w:val="16"/>
          <w:lang w:bidi="ar-EG"/>
        </w:rPr>
        <w:t>(</w:t>
      </w:r>
      <w:proofErr w:type="gramEnd"/>
      <w:r w:rsidRPr="001B09FD">
        <w:rPr>
          <w:sz w:val="16"/>
          <w:szCs w:val="16"/>
          <w:lang w:bidi="ar-EG"/>
        </w:rPr>
        <w:t>Rev.WRC-</w:t>
      </w:r>
      <w:r w:rsidRPr="006F2FB6">
        <w:rPr>
          <w:sz w:val="16"/>
          <w:szCs w:val="16"/>
          <w:lang w:bidi="ar-EG"/>
        </w:rPr>
        <w:t>19</w:t>
      </w:r>
      <w:r w:rsidRPr="001B09FD">
        <w:rPr>
          <w:sz w:val="16"/>
          <w:szCs w:val="16"/>
          <w:lang w:bidi="ar-EG"/>
        </w:rPr>
        <w:t>)</w:t>
      </w:r>
    </w:p>
    <w:p w14:paraId="551525B3" w14:textId="77777777" w:rsidR="00BD1B86" w:rsidRPr="001B09FD" w:rsidRDefault="00BD1B86" w:rsidP="00100FE3">
      <w:pPr>
        <w:pStyle w:val="Tabletitle"/>
        <w:spacing w:before="0" w:after="0" w:line="180" w:lineRule="auto"/>
        <w:rPr>
          <w:rtl/>
          <w:lang w:bidi="ar-EG"/>
        </w:rPr>
      </w:pPr>
      <w:r w:rsidRPr="001B09FD">
        <w:rPr>
          <w:rtl/>
          <w:lang w:bidi="ar-EG"/>
        </w:rPr>
        <w:t>المعلمات اللازمة لتعيين مسافة التنسيق في حالة محطة إرسال أرضية</w:t>
      </w:r>
    </w:p>
    <w:tbl>
      <w:tblPr>
        <w:bidiVisual/>
        <w:tblW w:w="4500" w:type="pct"/>
        <w:jc w:val="center"/>
        <w:tblCellMar>
          <w:left w:w="0" w:type="dxa"/>
          <w:right w:w="0" w:type="dxa"/>
        </w:tblCellMar>
        <w:tblLook w:val="0000" w:firstRow="0" w:lastRow="0" w:firstColumn="0" w:lastColumn="0" w:noHBand="0" w:noVBand="0"/>
      </w:tblPr>
      <w:tblGrid>
        <w:gridCol w:w="1379"/>
        <w:gridCol w:w="1916"/>
        <w:gridCol w:w="1701"/>
        <w:gridCol w:w="1357"/>
        <w:gridCol w:w="1087"/>
        <w:gridCol w:w="1176"/>
        <w:gridCol w:w="1259"/>
        <w:gridCol w:w="1492"/>
        <w:gridCol w:w="2037"/>
        <w:gridCol w:w="1235"/>
      </w:tblGrid>
      <w:tr w:rsidR="00BD1B86" w:rsidRPr="001B09FD" w14:paraId="655850A6" w14:textId="77777777" w:rsidTr="00D540E2">
        <w:trPr>
          <w:cantSplit/>
          <w:trHeight w:val="740"/>
          <w:jc w:val="center"/>
        </w:trPr>
        <w:tc>
          <w:tcPr>
            <w:tcW w:w="3295" w:type="dxa"/>
            <w:gridSpan w:val="2"/>
            <w:tcBorders>
              <w:top w:val="single" w:sz="2" w:space="0" w:color="auto"/>
              <w:left w:val="single" w:sz="2" w:space="0" w:color="auto"/>
              <w:bottom w:val="single" w:sz="2" w:space="0" w:color="auto"/>
              <w:right w:val="single" w:sz="2" w:space="0" w:color="auto"/>
            </w:tcBorders>
          </w:tcPr>
          <w:p w14:paraId="275424A5" w14:textId="493C4BB1" w:rsidR="00BD1B86" w:rsidRPr="001B09FD" w:rsidRDefault="00BD1B86" w:rsidP="00D540E2">
            <w:pPr>
              <w:pStyle w:val="Tablehead"/>
              <w:spacing w:before="40" w:after="40"/>
              <w:rPr>
                <w:sz w:val="16"/>
                <w:szCs w:val="22"/>
                <w:rtl/>
                <w:lang w:bidi="ar-SY"/>
              </w:rPr>
            </w:pPr>
            <w:r w:rsidRPr="001B09FD">
              <w:rPr>
                <w:sz w:val="16"/>
                <w:szCs w:val="22"/>
                <w:rtl/>
              </w:rPr>
              <w:t>تسمية خدمة</w:t>
            </w:r>
            <w:r w:rsidRPr="001B09FD">
              <w:rPr>
                <w:sz w:val="16"/>
                <w:szCs w:val="22"/>
                <w:rtl/>
              </w:rPr>
              <w:br/>
              <w:t>الاتصال الراديوي</w:t>
            </w:r>
            <w:r w:rsidR="00CA01D0">
              <w:rPr>
                <w:rFonts w:hint="cs"/>
                <w:sz w:val="16"/>
                <w:szCs w:val="22"/>
                <w:rtl/>
              </w:rPr>
              <w:t xml:space="preserve"> ا</w:t>
            </w:r>
            <w:r w:rsidRPr="001B09FD">
              <w:rPr>
                <w:sz w:val="16"/>
                <w:szCs w:val="22"/>
                <w:rtl/>
              </w:rPr>
              <w:t>لفضائي للإرسال</w:t>
            </w:r>
          </w:p>
        </w:tc>
        <w:tc>
          <w:tcPr>
            <w:tcW w:w="1701" w:type="dxa"/>
            <w:tcBorders>
              <w:top w:val="single" w:sz="2" w:space="0" w:color="auto"/>
              <w:left w:val="single" w:sz="2" w:space="0" w:color="auto"/>
              <w:bottom w:val="single" w:sz="2" w:space="0" w:color="auto"/>
              <w:right w:val="single" w:sz="2" w:space="0" w:color="auto"/>
            </w:tcBorders>
          </w:tcPr>
          <w:p w14:paraId="620E95A5" w14:textId="77777777" w:rsidR="00BD1B86" w:rsidRPr="001B09FD" w:rsidRDefault="00BD1B86" w:rsidP="00D540E2">
            <w:pPr>
              <w:pStyle w:val="Tablehead"/>
              <w:spacing w:before="40" w:after="40"/>
              <w:rPr>
                <w:sz w:val="16"/>
                <w:szCs w:val="22"/>
              </w:rPr>
            </w:pPr>
            <w:r w:rsidRPr="001B09FD">
              <w:rPr>
                <w:sz w:val="16"/>
                <w:szCs w:val="22"/>
                <w:rtl/>
              </w:rPr>
              <w:t>ثابتة</w:t>
            </w:r>
            <w:r w:rsidRPr="001B09FD">
              <w:rPr>
                <w:sz w:val="16"/>
                <w:szCs w:val="22"/>
                <w:rtl/>
              </w:rPr>
              <w:br/>
              <w:t>ساتلية</w:t>
            </w:r>
          </w:p>
        </w:tc>
        <w:tc>
          <w:tcPr>
            <w:tcW w:w="1357" w:type="dxa"/>
            <w:tcBorders>
              <w:top w:val="single" w:sz="2" w:space="0" w:color="auto"/>
              <w:left w:val="single" w:sz="2" w:space="0" w:color="auto"/>
              <w:bottom w:val="single" w:sz="2" w:space="0" w:color="auto"/>
              <w:right w:val="single" w:sz="2" w:space="0" w:color="auto"/>
            </w:tcBorders>
          </w:tcPr>
          <w:p w14:paraId="648FD49F" w14:textId="77777777" w:rsidR="00BD1B86" w:rsidRPr="001B09FD" w:rsidRDefault="00BD1B86" w:rsidP="00D540E2">
            <w:pPr>
              <w:pStyle w:val="Tablehead"/>
              <w:spacing w:before="40" w:after="40"/>
              <w:rPr>
                <w:sz w:val="16"/>
                <w:szCs w:val="22"/>
                <w:rtl/>
              </w:rPr>
            </w:pPr>
            <w:r w:rsidRPr="001B09FD">
              <w:rPr>
                <w:sz w:val="16"/>
                <w:szCs w:val="22"/>
                <w:rtl/>
              </w:rPr>
              <w:t>ثابتة</w:t>
            </w:r>
            <w:r w:rsidRPr="001B09FD">
              <w:rPr>
                <w:sz w:val="16"/>
                <w:szCs w:val="22"/>
                <w:rtl/>
              </w:rPr>
              <w:br/>
              <w:t>ساتلية</w:t>
            </w:r>
          </w:p>
        </w:tc>
        <w:tc>
          <w:tcPr>
            <w:tcW w:w="1087" w:type="dxa"/>
            <w:tcBorders>
              <w:top w:val="single" w:sz="2" w:space="0" w:color="auto"/>
              <w:left w:val="single" w:sz="2" w:space="0" w:color="auto"/>
              <w:bottom w:val="single" w:sz="2" w:space="0" w:color="auto"/>
              <w:right w:val="single" w:sz="2" w:space="0" w:color="auto"/>
            </w:tcBorders>
          </w:tcPr>
          <w:p w14:paraId="7CDCD75C" w14:textId="77777777" w:rsidR="00BD1B86" w:rsidRPr="001B09FD" w:rsidRDefault="00BD1B86" w:rsidP="00D540E2">
            <w:pPr>
              <w:pStyle w:val="Tablehead"/>
              <w:spacing w:before="40" w:after="40"/>
              <w:rPr>
                <w:sz w:val="16"/>
                <w:szCs w:val="22"/>
              </w:rPr>
            </w:pPr>
            <w:r w:rsidRPr="001B09FD">
              <w:rPr>
                <w:sz w:val="16"/>
                <w:szCs w:val="22"/>
                <w:rtl/>
              </w:rPr>
              <w:t>ثابتة</w:t>
            </w:r>
            <w:r w:rsidRPr="001B09FD">
              <w:rPr>
                <w:sz w:val="16"/>
                <w:szCs w:val="22"/>
                <w:rtl/>
              </w:rPr>
              <w:br/>
              <w:t>ساتلية</w:t>
            </w:r>
            <w:r w:rsidRPr="006F2FB6">
              <w:rPr>
                <w:sz w:val="18"/>
                <w:szCs w:val="18"/>
                <w:vertAlign w:val="superscript"/>
              </w:rPr>
              <w:t>2</w:t>
            </w:r>
          </w:p>
        </w:tc>
        <w:tc>
          <w:tcPr>
            <w:tcW w:w="1176" w:type="dxa"/>
            <w:tcBorders>
              <w:top w:val="single" w:sz="2" w:space="0" w:color="auto"/>
              <w:left w:val="single" w:sz="2" w:space="0" w:color="auto"/>
              <w:bottom w:val="single" w:sz="2" w:space="0" w:color="auto"/>
              <w:right w:val="single" w:sz="2" w:space="0" w:color="auto"/>
            </w:tcBorders>
          </w:tcPr>
          <w:p w14:paraId="3F3EF170" w14:textId="77777777" w:rsidR="00BD1B86" w:rsidRPr="001B09FD" w:rsidRDefault="00BD1B86" w:rsidP="00D540E2">
            <w:pPr>
              <w:pStyle w:val="Tablehead"/>
              <w:spacing w:before="40" w:after="40"/>
              <w:rPr>
                <w:sz w:val="16"/>
                <w:szCs w:val="22"/>
              </w:rPr>
            </w:pPr>
            <w:r w:rsidRPr="001B09FD">
              <w:rPr>
                <w:sz w:val="16"/>
                <w:szCs w:val="22"/>
                <w:rtl/>
              </w:rPr>
              <w:t>ثابتة</w:t>
            </w:r>
            <w:r w:rsidRPr="001B09FD">
              <w:rPr>
                <w:sz w:val="16"/>
                <w:szCs w:val="22"/>
                <w:rtl/>
              </w:rPr>
              <w:br/>
              <w:t>ساتلية</w:t>
            </w:r>
            <w:r w:rsidRPr="006F2FB6">
              <w:rPr>
                <w:sz w:val="18"/>
                <w:szCs w:val="18"/>
                <w:vertAlign w:val="superscript"/>
              </w:rPr>
              <w:t>3</w:t>
            </w:r>
          </w:p>
        </w:tc>
        <w:tc>
          <w:tcPr>
            <w:tcW w:w="1259" w:type="dxa"/>
            <w:tcBorders>
              <w:top w:val="single" w:sz="2" w:space="0" w:color="auto"/>
              <w:left w:val="single" w:sz="2" w:space="0" w:color="auto"/>
              <w:bottom w:val="single" w:sz="2" w:space="0" w:color="auto"/>
              <w:right w:val="single" w:sz="2" w:space="0" w:color="auto"/>
            </w:tcBorders>
          </w:tcPr>
          <w:p w14:paraId="6CC129D4" w14:textId="77777777" w:rsidR="00BD1B86" w:rsidRPr="001B09FD" w:rsidRDefault="00BD1B86" w:rsidP="00D540E2">
            <w:pPr>
              <w:pStyle w:val="Tablehead"/>
              <w:spacing w:before="40" w:after="40"/>
              <w:rPr>
                <w:sz w:val="16"/>
                <w:szCs w:val="22"/>
                <w:rtl/>
              </w:rPr>
            </w:pPr>
            <w:r w:rsidRPr="001B09FD">
              <w:rPr>
                <w:sz w:val="16"/>
                <w:szCs w:val="22"/>
                <w:rtl/>
              </w:rPr>
              <w:t>أبحاث</w:t>
            </w:r>
            <w:r w:rsidRPr="001B09FD">
              <w:rPr>
                <w:sz w:val="16"/>
                <w:szCs w:val="22"/>
                <w:rtl/>
              </w:rPr>
              <w:br/>
              <w:t>فضائية</w:t>
            </w:r>
          </w:p>
        </w:tc>
        <w:tc>
          <w:tcPr>
            <w:tcW w:w="1492" w:type="dxa"/>
            <w:tcBorders>
              <w:top w:val="single" w:sz="2" w:space="0" w:color="auto"/>
              <w:left w:val="single" w:sz="2" w:space="0" w:color="auto"/>
              <w:bottom w:val="single" w:sz="2" w:space="0" w:color="auto"/>
              <w:right w:val="single" w:sz="2" w:space="0" w:color="auto"/>
            </w:tcBorders>
          </w:tcPr>
          <w:p w14:paraId="496EA98B" w14:textId="77777777" w:rsidR="00BD1B86" w:rsidRPr="001B09FD" w:rsidRDefault="00BD1B86" w:rsidP="00D540E2">
            <w:pPr>
              <w:pStyle w:val="Tablehead"/>
              <w:spacing w:before="40" w:after="40"/>
              <w:rPr>
                <w:sz w:val="16"/>
                <w:szCs w:val="22"/>
              </w:rPr>
            </w:pPr>
            <w:r w:rsidRPr="001B09FD">
              <w:rPr>
                <w:sz w:val="16"/>
                <w:szCs w:val="22"/>
                <w:rtl/>
              </w:rPr>
              <w:t>استكشاف الأرض</w:t>
            </w:r>
            <w:r w:rsidRPr="001B09FD">
              <w:rPr>
                <w:sz w:val="16"/>
                <w:szCs w:val="22"/>
                <w:rtl/>
              </w:rPr>
              <w:br/>
              <w:t>ساتلية وأبحاث فضائية</w:t>
            </w:r>
          </w:p>
        </w:tc>
        <w:tc>
          <w:tcPr>
            <w:tcW w:w="2037" w:type="dxa"/>
            <w:tcBorders>
              <w:top w:val="single" w:sz="2" w:space="0" w:color="auto"/>
              <w:left w:val="single" w:sz="2" w:space="0" w:color="auto"/>
              <w:bottom w:val="single" w:sz="2" w:space="0" w:color="auto"/>
              <w:right w:val="single" w:sz="2" w:space="0" w:color="auto"/>
            </w:tcBorders>
          </w:tcPr>
          <w:p w14:paraId="356B1955" w14:textId="4C27794A" w:rsidR="00BD1B86" w:rsidRPr="001B09FD" w:rsidRDefault="00BD1B86" w:rsidP="00D540E2">
            <w:pPr>
              <w:pStyle w:val="Tablehead"/>
              <w:spacing w:before="40" w:after="40"/>
              <w:rPr>
                <w:sz w:val="16"/>
                <w:szCs w:val="22"/>
              </w:rPr>
            </w:pPr>
            <w:r w:rsidRPr="001B09FD">
              <w:rPr>
                <w:sz w:val="16"/>
                <w:szCs w:val="22"/>
                <w:rtl/>
              </w:rPr>
              <w:t>ثابتة ساتلية ومتنقلة ساتلية وملاحة</w:t>
            </w:r>
            <w:r w:rsidR="00CA01D0">
              <w:rPr>
                <w:rFonts w:hint="cs"/>
                <w:sz w:val="16"/>
                <w:szCs w:val="22"/>
                <w:rtl/>
              </w:rPr>
              <w:t> </w:t>
            </w:r>
            <w:r w:rsidRPr="001B09FD">
              <w:rPr>
                <w:sz w:val="16"/>
                <w:szCs w:val="22"/>
                <w:rtl/>
              </w:rPr>
              <w:t>راديوية ساتلية</w:t>
            </w:r>
          </w:p>
        </w:tc>
        <w:tc>
          <w:tcPr>
            <w:tcW w:w="1235" w:type="dxa"/>
            <w:tcBorders>
              <w:top w:val="single" w:sz="2" w:space="0" w:color="auto"/>
              <w:left w:val="single" w:sz="2" w:space="0" w:color="auto"/>
              <w:bottom w:val="single" w:sz="2" w:space="0" w:color="auto"/>
              <w:right w:val="single" w:sz="2" w:space="0" w:color="auto"/>
            </w:tcBorders>
          </w:tcPr>
          <w:p w14:paraId="68B79191" w14:textId="77777777" w:rsidR="00BD1B86" w:rsidRPr="001B09FD" w:rsidRDefault="00BD1B86" w:rsidP="00D540E2">
            <w:pPr>
              <w:pStyle w:val="Tablehead"/>
              <w:spacing w:before="40" w:after="40"/>
              <w:rPr>
                <w:sz w:val="16"/>
                <w:szCs w:val="22"/>
                <w:rtl/>
              </w:rPr>
            </w:pPr>
            <w:r w:rsidRPr="001B09FD">
              <w:rPr>
                <w:sz w:val="16"/>
                <w:szCs w:val="22"/>
                <w:rtl/>
              </w:rPr>
              <w:t>ثابتة</w:t>
            </w:r>
            <w:r w:rsidRPr="001B09FD">
              <w:rPr>
                <w:sz w:val="16"/>
                <w:szCs w:val="22"/>
                <w:rtl/>
              </w:rPr>
              <w:br/>
              <w:t>ساتلية</w:t>
            </w:r>
            <w:r w:rsidRPr="006F2FB6">
              <w:rPr>
                <w:sz w:val="18"/>
                <w:szCs w:val="18"/>
                <w:vertAlign w:val="superscript"/>
              </w:rPr>
              <w:t>2</w:t>
            </w:r>
          </w:p>
        </w:tc>
      </w:tr>
      <w:tr w:rsidR="00BD1B86" w:rsidRPr="001B09FD" w14:paraId="277E8C6E" w14:textId="77777777" w:rsidTr="00D540E2">
        <w:trPr>
          <w:cantSplit/>
          <w:jc w:val="center"/>
        </w:trPr>
        <w:tc>
          <w:tcPr>
            <w:tcW w:w="3295" w:type="dxa"/>
            <w:gridSpan w:val="2"/>
            <w:tcBorders>
              <w:top w:val="single" w:sz="2" w:space="0" w:color="auto"/>
              <w:left w:val="single" w:sz="6" w:space="0" w:color="auto"/>
              <w:right w:val="single" w:sz="6" w:space="0" w:color="auto"/>
            </w:tcBorders>
          </w:tcPr>
          <w:p w14:paraId="081ADC81" w14:textId="77777777" w:rsidR="00BD1B86" w:rsidRPr="001B09FD" w:rsidRDefault="00BD1B86" w:rsidP="00D540E2">
            <w:pPr>
              <w:pStyle w:val="Tabletext"/>
              <w:spacing w:before="40" w:after="40" w:line="220" w:lineRule="exact"/>
              <w:ind w:left="57" w:firstLine="57"/>
              <w:rPr>
                <w:color w:val="000000"/>
                <w:sz w:val="16"/>
                <w:szCs w:val="22"/>
                <w:lang w:val="en-GB"/>
              </w:rPr>
            </w:pPr>
            <w:r w:rsidRPr="001B09FD">
              <w:rPr>
                <w:color w:val="000000"/>
                <w:sz w:val="16"/>
                <w:szCs w:val="22"/>
                <w:rtl/>
                <w:lang w:val="en-GB"/>
              </w:rPr>
              <w:t>نطاق</w:t>
            </w:r>
            <w:r w:rsidRPr="001B09FD">
              <w:rPr>
                <w:rFonts w:hint="cs"/>
                <w:color w:val="000000"/>
                <w:sz w:val="16"/>
                <w:szCs w:val="22"/>
                <w:rtl/>
                <w:lang w:val="en-GB"/>
              </w:rPr>
              <w:t>ات</w:t>
            </w:r>
            <w:r w:rsidRPr="001B09FD">
              <w:rPr>
                <w:color w:val="000000"/>
                <w:sz w:val="16"/>
                <w:szCs w:val="22"/>
                <w:rtl/>
                <w:lang w:val="en-GB"/>
              </w:rPr>
              <w:t xml:space="preserve"> التردد </w:t>
            </w:r>
            <w:r w:rsidRPr="001B09FD">
              <w:rPr>
                <w:color w:val="000000"/>
                <w:sz w:val="16"/>
                <w:szCs w:val="22"/>
                <w:lang w:val="en-GB"/>
              </w:rPr>
              <w:t>(GHz)</w:t>
            </w:r>
          </w:p>
        </w:tc>
        <w:tc>
          <w:tcPr>
            <w:tcW w:w="1701" w:type="dxa"/>
            <w:tcBorders>
              <w:top w:val="single" w:sz="2" w:space="0" w:color="auto"/>
              <w:left w:val="single" w:sz="6" w:space="0" w:color="auto"/>
              <w:bottom w:val="single" w:sz="6" w:space="0" w:color="auto"/>
              <w:right w:val="single" w:sz="6" w:space="0" w:color="auto"/>
            </w:tcBorders>
          </w:tcPr>
          <w:p w14:paraId="0989FF6F" w14:textId="77777777" w:rsidR="00BD1B86" w:rsidRPr="001B09FD" w:rsidRDefault="00BD1B86" w:rsidP="00D540E2">
            <w:pPr>
              <w:pStyle w:val="Tabletext1"/>
              <w:keepNext/>
              <w:keepLines/>
              <w:spacing w:line="220" w:lineRule="exact"/>
              <w:jc w:val="center"/>
              <w:rPr>
                <w:color w:val="000000"/>
                <w:sz w:val="16"/>
                <w:szCs w:val="22"/>
                <w:lang w:val="en-GB"/>
              </w:rPr>
            </w:pPr>
            <w:r w:rsidRPr="006F2FB6">
              <w:rPr>
                <w:color w:val="000000"/>
                <w:sz w:val="16"/>
                <w:szCs w:val="22"/>
              </w:rPr>
              <w:t>24</w:t>
            </w:r>
            <w:r w:rsidRPr="001B09FD">
              <w:rPr>
                <w:color w:val="000000"/>
                <w:sz w:val="16"/>
                <w:szCs w:val="22"/>
                <w:lang w:val="en-GB"/>
              </w:rPr>
              <w:t>,</w:t>
            </w:r>
            <w:r w:rsidRPr="006F2FB6">
              <w:rPr>
                <w:color w:val="000000"/>
                <w:sz w:val="16"/>
                <w:szCs w:val="22"/>
              </w:rPr>
              <w:t>65</w:t>
            </w:r>
            <w:r w:rsidRPr="001B09FD">
              <w:rPr>
                <w:color w:val="000000"/>
                <w:sz w:val="10"/>
                <w:szCs w:val="16"/>
                <w:rtl/>
                <w:lang w:val="en-GB"/>
              </w:rPr>
              <w:t>-</w:t>
            </w:r>
            <w:r w:rsidRPr="006F2FB6">
              <w:rPr>
                <w:color w:val="000000"/>
                <w:sz w:val="16"/>
                <w:szCs w:val="22"/>
              </w:rPr>
              <w:t>25</w:t>
            </w:r>
            <w:r w:rsidRPr="001B09FD">
              <w:rPr>
                <w:color w:val="000000"/>
                <w:sz w:val="16"/>
                <w:szCs w:val="22"/>
                <w:lang w:val="en-GB"/>
              </w:rPr>
              <w:t>,</w:t>
            </w:r>
            <w:r w:rsidRPr="006F2FB6">
              <w:rPr>
                <w:color w:val="000000"/>
                <w:sz w:val="16"/>
                <w:szCs w:val="22"/>
              </w:rPr>
              <w:t>25</w:t>
            </w:r>
            <w:r w:rsidRPr="001B09FD">
              <w:rPr>
                <w:color w:val="000000"/>
                <w:sz w:val="16"/>
                <w:szCs w:val="22"/>
                <w:lang w:val="en-GB"/>
              </w:rPr>
              <w:br/>
            </w:r>
            <w:r w:rsidRPr="006F2FB6">
              <w:rPr>
                <w:color w:val="000000"/>
                <w:sz w:val="16"/>
                <w:szCs w:val="22"/>
              </w:rPr>
              <w:t>27</w:t>
            </w:r>
            <w:r w:rsidRPr="001B09FD">
              <w:rPr>
                <w:color w:val="000000"/>
                <w:sz w:val="16"/>
                <w:szCs w:val="22"/>
                <w:lang w:val="en-GB"/>
              </w:rPr>
              <w:t>,</w:t>
            </w:r>
            <w:r w:rsidRPr="006F2FB6">
              <w:rPr>
                <w:color w:val="000000"/>
                <w:sz w:val="16"/>
                <w:szCs w:val="22"/>
              </w:rPr>
              <w:t>0</w:t>
            </w:r>
            <w:r w:rsidRPr="001B09FD">
              <w:rPr>
                <w:color w:val="000000"/>
                <w:sz w:val="10"/>
                <w:szCs w:val="16"/>
                <w:rtl/>
                <w:lang w:val="en-GB"/>
              </w:rPr>
              <w:t>-</w:t>
            </w:r>
            <w:r w:rsidRPr="006F2FB6">
              <w:rPr>
                <w:color w:val="000000"/>
                <w:sz w:val="16"/>
                <w:szCs w:val="22"/>
              </w:rPr>
              <w:t>29</w:t>
            </w:r>
            <w:r w:rsidRPr="001B09FD">
              <w:rPr>
                <w:color w:val="000000"/>
                <w:sz w:val="16"/>
                <w:szCs w:val="22"/>
                <w:lang w:val="en-GB"/>
              </w:rPr>
              <w:t>,</w:t>
            </w:r>
            <w:r w:rsidRPr="006F2FB6">
              <w:rPr>
                <w:color w:val="000000"/>
                <w:sz w:val="16"/>
                <w:szCs w:val="22"/>
              </w:rPr>
              <w:t>5</w:t>
            </w:r>
          </w:p>
        </w:tc>
        <w:tc>
          <w:tcPr>
            <w:tcW w:w="1357" w:type="dxa"/>
            <w:tcBorders>
              <w:top w:val="single" w:sz="2" w:space="0" w:color="auto"/>
              <w:left w:val="single" w:sz="6" w:space="0" w:color="auto"/>
              <w:bottom w:val="single" w:sz="6" w:space="0" w:color="auto"/>
              <w:right w:val="single" w:sz="6" w:space="0" w:color="auto"/>
            </w:tcBorders>
          </w:tcPr>
          <w:p w14:paraId="2C96574F" w14:textId="1F19B38D" w:rsidR="00BD1B86" w:rsidRPr="001B09FD" w:rsidRDefault="00BD1B86" w:rsidP="0061421A">
            <w:pPr>
              <w:pStyle w:val="Tabletext"/>
              <w:spacing w:before="40" w:after="40" w:line="220" w:lineRule="exact"/>
              <w:jc w:val="center"/>
              <w:rPr>
                <w:rFonts w:ascii="Times" w:hAnsi="Times"/>
                <w:sz w:val="16"/>
                <w:szCs w:val="22"/>
                <w:rtl/>
              </w:rPr>
            </w:pPr>
            <w:r w:rsidRPr="006F2FB6">
              <w:rPr>
                <w:rFonts w:ascii="Times" w:hAnsi="Times"/>
                <w:sz w:val="16"/>
                <w:szCs w:val="22"/>
              </w:rPr>
              <w:t>25</w:t>
            </w:r>
            <w:r w:rsidRPr="001B09FD">
              <w:rPr>
                <w:rFonts w:ascii="Times" w:hAnsi="Times"/>
                <w:sz w:val="16"/>
                <w:szCs w:val="22"/>
              </w:rPr>
              <w:t>,</w:t>
            </w:r>
            <w:r w:rsidRPr="006F2FB6">
              <w:rPr>
                <w:rFonts w:ascii="Times" w:hAnsi="Times"/>
                <w:sz w:val="16"/>
                <w:szCs w:val="22"/>
              </w:rPr>
              <w:t>25</w:t>
            </w:r>
            <w:r w:rsidRPr="001B09FD">
              <w:rPr>
                <w:rFonts w:ascii="Times" w:hAnsi="Times"/>
                <w:sz w:val="16"/>
                <w:szCs w:val="22"/>
              </w:rPr>
              <w:t>-</w:t>
            </w:r>
            <w:r w:rsidRPr="006F2FB6">
              <w:rPr>
                <w:rFonts w:ascii="Times" w:hAnsi="Times"/>
                <w:sz w:val="16"/>
                <w:szCs w:val="22"/>
              </w:rPr>
              <w:t>24</w:t>
            </w:r>
            <w:r w:rsidRPr="001B09FD">
              <w:rPr>
                <w:rFonts w:ascii="Times" w:hAnsi="Times"/>
                <w:sz w:val="16"/>
                <w:szCs w:val="22"/>
              </w:rPr>
              <w:t>,</w:t>
            </w:r>
            <w:r w:rsidRPr="006F2FB6">
              <w:rPr>
                <w:rFonts w:ascii="Times" w:hAnsi="Times"/>
                <w:sz w:val="16"/>
                <w:szCs w:val="22"/>
              </w:rPr>
              <w:t>65</w:t>
            </w:r>
            <w:r w:rsidR="0061421A">
              <w:rPr>
                <w:rFonts w:ascii="Times" w:hAnsi="Times"/>
                <w:sz w:val="16"/>
                <w:szCs w:val="22"/>
                <w:rtl/>
                <w:lang w:bidi="ar-EG"/>
              </w:rPr>
              <w:br/>
            </w:r>
            <w:r w:rsidRPr="006F2FB6">
              <w:rPr>
                <w:rFonts w:ascii="Times" w:hAnsi="Times"/>
                <w:sz w:val="16"/>
                <w:szCs w:val="22"/>
              </w:rPr>
              <w:t>27</w:t>
            </w:r>
            <w:r w:rsidRPr="001B09FD">
              <w:rPr>
                <w:rFonts w:ascii="Times" w:hAnsi="Times"/>
                <w:sz w:val="16"/>
                <w:szCs w:val="22"/>
              </w:rPr>
              <w:t>,</w:t>
            </w:r>
            <w:r w:rsidRPr="006F2FB6">
              <w:rPr>
                <w:rFonts w:ascii="Times" w:hAnsi="Times"/>
                <w:sz w:val="16"/>
                <w:szCs w:val="22"/>
              </w:rPr>
              <w:t>5</w:t>
            </w:r>
            <w:r w:rsidRPr="001B09FD">
              <w:rPr>
                <w:rFonts w:ascii="Times" w:hAnsi="Times"/>
                <w:sz w:val="16"/>
                <w:szCs w:val="22"/>
              </w:rPr>
              <w:t>-</w:t>
            </w:r>
            <w:r w:rsidRPr="006F2FB6">
              <w:rPr>
                <w:rFonts w:ascii="Times" w:hAnsi="Times"/>
                <w:sz w:val="16"/>
                <w:szCs w:val="22"/>
              </w:rPr>
              <w:t>27</w:t>
            </w:r>
            <w:r w:rsidR="0061421A">
              <w:rPr>
                <w:rFonts w:ascii="Times" w:hAnsi="Times"/>
                <w:sz w:val="16"/>
                <w:szCs w:val="22"/>
                <w:rtl/>
              </w:rPr>
              <w:br/>
            </w:r>
            <w:r w:rsidRPr="006F2FB6">
              <w:rPr>
                <w:rFonts w:ascii="Times" w:hAnsi="Times"/>
                <w:sz w:val="16"/>
                <w:szCs w:val="22"/>
              </w:rPr>
              <w:t>28</w:t>
            </w:r>
            <w:r w:rsidRPr="001B09FD">
              <w:rPr>
                <w:rFonts w:ascii="Times" w:hAnsi="Times"/>
                <w:sz w:val="16"/>
                <w:szCs w:val="22"/>
              </w:rPr>
              <w:t>,</w:t>
            </w: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27</w:t>
            </w:r>
            <w:r w:rsidRPr="001B09FD">
              <w:rPr>
                <w:rFonts w:ascii="Times" w:hAnsi="Times"/>
                <w:sz w:val="16"/>
                <w:szCs w:val="22"/>
              </w:rPr>
              <w:t>,</w:t>
            </w:r>
            <w:r w:rsidRPr="006F2FB6">
              <w:rPr>
                <w:rFonts w:ascii="Times" w:hAnsi="Times"/>
                <w:sz w:val="16"/>
                <w:szCs w:val="22"/>
              </w:rPr>
              <w:t>9</w:t>
            </w:r>
          </w:p>
        </w:tc>
        <w:tc>
          <w:tcPr>
            <w:tcW w:w="1087" w:type="dxa"/>
            <w:tcBorders>
              <w:top w:val="single" w:sz="2" w:space="0" w:color="auto"/>
              <w:left w:val="single" w:sz="6" w:space="0" w:color="auto"/>
              <w:bottom w:val="single" w:sz="6" w:space="0" w:color="auto"/>
              <w:right w:val="single" w:sz="6" w:space="0" w:color="auto"/>
            </w:tcBorders>
          </w:tcPr>
          <w:p w14:paraId="1EA04D57" w14:textId="77777777" w:rsidR="00BD1B86" w:rsidRPr="001B09FD" w:rsidRDefault="00BD1B86" w:rsidP="00D540E2">
            <w:pPr>
              <w:pStyle w:val="Tabletext"/>
              <w:spacing w:before="40" w:after="40" w:line="220" w:lineRule="exact"/>
              <w:jc w:val="center"/>
              <w:rPr>
                <w:color w:val="000000"/>
                <w:sz w:val="16"/>
                <w:szCs w:val="22"/>
                <w:lang w:val="en-GB"/>
              </w:rPr>
            </w:pPr>
            <w:r w:rsidRPr="006F2FB6">
              <w:rPr>
                <w:color w:val="000000"/>
                <w:sz w:val="16"/>
                <w:szCs w:val="22"/>
              </w:rPr>
              <w:t>28</w:t>
            </w:r>
            <w:r w:rsidRPr="001B09FD">
              <w:rPr>
                <w:color w:val="000000"/>
                <w:sz w:val="16"/>
                <w:szCs w:val="22"/>
                <w:lang w:val="en-GB"/>
              </w:rPr>
              <w:t>,</w:t>
            </w:r>
            <w:r w:rsidRPr="006F2FB6">
              <w:rPr>
                <w:color w:val="000000"/>
                <w:sz w:val="16"/>
                <w:szCs w:val="22"/>
              </w:rPr>
              <w:t>6</w:t>
            </w:r>
            <w:r w:rsidRPr="001B09FD">
              <w:rPr>
                <w:color w:val="000000"/>
                <w:sz w:val="10"/>
                <w:szCs w:val="16"/>
                <w:rtl/>
                <w:lang w:val="en-GB"/>
              </w:rPr>
              <w:t>-</w:t>
            </w:r>
            <w:r w:rsidRPr="006F2FB6">
              <w:rPr>
                <w:color w:val="000000"/>
                <w:sz w:val="16"/>
                <w:szCs w:val="22"/>
              </w:rPr>
              <w:t>29</w:t>
            </w:r>
            <w:r w:rsidRPr="001B09FD">
              <w:rPr>
                <w:color w:val="000000"/>
                <w:sz w:val="16"/>
                <w:szCs w:val="22"/>
                <w:lang w:val="en-GB"/>
              </w:rPr>
              <w:t>,</w:t>
            </w:r>
            <w:r w:rsidRPr="006F2FB6">
              <w:rPr>
                <w:color w:val="000000"/>
                <w:sz w:val="16"/>
                <w:szCs w:val="22"/>
              </w:rPr>
              <w:t>1</w:t>
            </w:r>
          </w:p>
        </w:tc>
        <w:tc>
          <w:tcPr>
            <w:tcW w:w="1176" w:type="dxa"/>
            <w:tcBorders>
              <w:top w:val="single" w:sz="2" w:space="0" w:color="auto"/>
              <w:left w:val="single" w:sz="6" w:space="0" w:color="auto"/>
              <w:bottom w:val="single" w:sz="6" w:space="0" w:color="auto"/>
              <w:right w:val="single" w:sz="6" w:space="0" w:color="auto"/>
            </w:tcBorders>
          </w:tcPr>
          <w:p w14:paraId="06C3BBB4" w14:textId="77777777" w:rsidR="00BD1B86" w:rsidRPr="001B09FD" w:rsidRDefault="00BD1B86" w:rsidP="00D540E2">
            <w:pPr>
              <w:pStyle w:val="Tabletext"/>
              <w:spacing w:before="40" w:after="40" w:line="220" w:lineRule="exact"/>
              <w:jc w:val="center"/>
              <w:rPr>
                <w:color w:val="000000"/>
                <w:sz w:val="16"/>
                <w:szCs w:val="22"/>
                <w:lang w:val="en-GB"/>
              </w:rPr>
            </w:pPr>
            <w:r w:rsidRPr="006F2FB6">
              <w:rPr>
                <w:color w:val="000000"/>
                <w:sz w:val="16"/>
                <w:szCs w:val="22"/>
              </w:rPr>
              <w:t>29</w:t>
            </w:r>
            <w:r w:rsidRPr="001B09FD">
              <w:rPr>
                <w:color w:val="000000"/>
                <w:sz w:val="16"/>
                <w:szCs w:val="22"/>
                <w:lang w:val="en-GB"/>
              </w:rPr>
              <w:t>,</w:t>
            </w:r>
            <w:r w:rsidRPr="006F2FB6">
              <w:rPr>
                <w:color w:val="000000"/>
                <w:sz w:val="16"/>
                <w:szCs w:val="22"/>
              </w:rPr>
              <w:t>1</w:t>
            </w:r>
            <w:r w:rsidRPr="001B09FD">
              <w:rPr>
                <w:color w:val="000000"/>
                <w:sz w:val="10"/>
                <w:szCs w:val="16"/>
                <w:rtl/>
                <w:lang w:val="en-GB"/>
              </w:rPr>
              <w:t>-</w:t>
            </w:r>
            <w:r w:rsidRPr="006F2FB6">
              <w:rPr>
                <w:color w:val="000000"/>
                <w:sz w:val="16"/>
                <w:szCs w:val="22"/>
              </w:rPr>
              <w:t>29</w:t>
            </w:r>
            <w:r w:rsidRPr="001B09FD">
              <w:rPr>
                <w:color w:val="000000"/>
                <w:sz w:val="16"/>
                <w:szCs w:val="22"/>
                <w:lang w:val="en-GB"/>
              </w:rPr>
              <w:t>,</w:t>
            </w:r>
            <w:r w:rsidRPr="006F2FB6">
              <w:rPr>
                <w:color w:val="000000"/>
                <w:sz w:val="16"/>
                <w:szCs w:val="22"/>
              </w:rPr>
              <w:t>5</w:t>
            </w:r>
          </w:p>
        </w:tc>
        <w:tc>
          <w:tcPr>
            <w:tcW w:w="1259" w:type="dxa"/>
            <w:tcBorders>
              <w:top w:val="single" w:sz="2" w:space="0" w:color="auto"/>
              <w:left w:val="single" w:sz="6" w:space="0" w:color="auto"/>
              <w:bottom w:val="single" w:sz="6" w:space="0" w:color="auto"/>
              <w:right w:val="single" w:sz="6" w:space="0" w:color="auto"/>
            </w:tcBorders>
          </w:tcPr>
          <w:p w14:paraId="1E04AB9B" w14:textId="77777777" w:rsidR="00BD1B86" w:rsidRPr="001B09FD" w:rsidRDefault="00BD1B86" w:rsidP="00D540E2">
            <w:pPr>
              <w:pStyle w:val="Tabletext"/>
              <w:spacing w:before="40" w:after="40" w:line="220" w:lineRule="exact"/>
              <w:jc w:val="center"/>
              <w:rPr>
                <w:color w:val="000000"/>
                <w:sz w:val="16"/>
                <w:szCs w:val="22"/>
                <w:lang w:val="en-GB"/>
              </w:rPr>
            </w:pPr>
            <w:r w:rsidRPr="006F2FB6">
              <w:rPr>
                <w:color w:val="000000"/>
                <w:sz w:val="16"/>
                <w:szCs w:val="22"/>
              </w:rPr>
              <w:t>34</w:t>
            </w:r>
            <w:r w:rsidRPr="001B09FD">
              <w:rPr>
                <w:color w:val="000000"/>
                <w:sz w:val="16"/>
                <w:szCs w:val="22"/>
                <w:lang w:val="en-GB"/>
              </w:rPr>
              <w:t>,</w:t>
            </w:r>
            <w:r w:rsidRPr="006F2FB6">
              <w:rPr>
                <w:color w:val="000000"/>
                <w:sz w:val="16"/>
                <w:szCs w:val="22"/>
              </w:rPr>
              <w:t>2</w:t>
            </w:r>
            <w:r w:rsidRPr="001B09FD">
              <w:rPr>
                <w:color w:val="000000"/>
                <w:sz w:val="10"/>
                <w:szCs w:val="16"/>
                <w:rtl/>
                <w:lang w:val="en-GB"/>
              </w:rPr>
              <w:t>-</w:t>
            </w:r>
            <w:r w:rsidRPr="006F2FB6">
              <w:rPr>
                <w:color w:val="000000"/>
                <w:sz w:val="16"/>
                <w:szCs w:val="22"/>
              </w:rPr>
              <w:t>34</w:t>
            </w:r>
            <w:r w:rsidRPr="001B09FD">
              <w:rPr>
                <w:color w:val="000000"/>
                <w:sz w:val="16"/>
                <w:szCs w:val="22"/>
                <w:lang w:val="en-GB"/>
              </w:rPr>
              <w:t>,</w:t>
            </w:r>
            <w:r w:rsidRPr="006F2FB6">
              <w:rPr>
                <w:color w:val="000000"/>
                <w:sz w:val="16"/>
                <w:szCs w:val="22"/>
              </w:rPr>
              <w:t>7</w:t>
            </w:r>
          </w:p>
        </w:tc>
        <w:tc>
          <w:tcPr>
            <w:tcW w:w="1492" w:type="dxa"/>
            <w:tcBorders>
              <w:top w:val="single" w:sz="2" w:space="0" w:color="auto"/>
              <w:left w:val="single" w:sz="6" w:space="0" w:color="auto"/>
              <w:bottom w:val="single" w:sz="6" w:space="0" w:color="auto"/>
              <w:right w:val="single" w:sz="6" w:space="0" w:color="auto"/>
            </w:tcBorders>
          </w:tcPr>
          <w:p w14:paraId="34380A2A" w14:textId="77777777" w:rsidR="00BD1B86" w:rsidRPr="001B09FD" w:rsidRDefault="00BD1B86" w:rsidP="00D540E2">
            <w:pPr>
              <w:pStyle w:val="Tabletext"/>
              <w:spacing w:before="40" w:after="40" w:line="220" w:lineRule="exact"/>
              <w:jc w:val="center"/>
              <w:rPr>
                <w:color w:val="000000"/>
                <w:sz w:val="16"/>
                <w:szCs w:val="22"/>
                <w:lang w:val="en-GB"/>
              </w:rPr>
            </w:pPr>
            <w:r w:rsidRPr="006F2FB6">
              <w:rPr>
                <w:color w:val="000000"/>
                <w:sz w:val="16"/>
                <w:szCs w:val="22"/>
              </w:rPr>
              <w:t>40</w:t>
            </w:r>
            <w:r w:rsidRPr="001B09FD">
              <w:rPr>
                <w:color w:val="000000"/>
                <w:sz w:val="16"/>
                <w:szCs w:val="22"/>
                <w:lang w:val="en-GB"/>
              </w:rPr>
              <w:t>,</w:t>
            </w:r>
            <w:r w:rsidRPr="006F2FB6">
              <w:rPr>
                <w:color w:val="000000"/>
                <w:sz w:val="16"/>
                <w:szCs w:val="22"/>
              </w:rPr>
              <w:t>0</w:t>
            </w:r>
            <w:r w:rsidRPr="001B09FD">
              <w:rPr>
                <w:color w:val="000000"/>
                <w:sz w:val="10"/>
                <w:szCs w:val="16"/>
                <w:rtl/>
                <w:lang w:val="en-GB"/>
              </w:rPr>
              <w:t>-</w:t>
            </w:r>
            <w:r w:rsidRPr="006F2FB6">
              <w:rPr>
                <w:color w:val="000000"/>
                <w:sz w:val="16"/>
                <w:szCs w:val="22"/>
              </w:rPr>
              <w:t>40</w:t>
            </w:r>
            <w:r w:rsidRPr="001B09FD">
              <w:rPr>
                <w:color w:val="000000"/>
                <w:sz w:val="16"/>
                <w:szCs w:val="22"/>
                <w:lang w:val="en-GB"/>
              </w:rPr>
              <w:t>,</w:t>
            </w:r>
            <w:r w:rsidRPr="006F2FB6">
              <w:rPr>
                <w:color w:val="000000"/>
                <w:sz w:val="16"/>
                <w:szCs w:val="22"/>
              </w:rPr>
              <w:t>5</w:t>
            </w:r>
          </w:p>
        </w:tc>
        <w:tc>
          <w:tcPr>
            <w:tcW w:w="2037" w:type="dxa"/>
            <w:tcBorders>
              <w:top w:val="single" w:sz="2" w:space="0" w:color="auto"/>
              <w:left w:val="single" w:sz="6" w:space="0" w:color="auto"/>
              <w:bottom w:val="single" w:sz="6" w:space="0" w:color="auto"/>
              <w:right w:val="single" w:sz="6" w:space="0" w:color="auto"/>
            </w:tcBorders>
          </w:tcPr>
          <w:p w14:paraId="64EAB137" w14:textId="77777777" w:rsidR="00BD1B86" w:rsidRPr="001B09FD" w:rsidRDefault="00BD1B86" w:rsidP="00D540E2">
            <w:pPr>
              <w:pStyle w:val="Tabletext"/>
              <w:spacing w:before="40" w:after="40" w:line="220" w:lineRule="exact"/>
              <w:jc w:val="center"/>
              <w:rPr>
                <w:color w:val="000000"/>
                <w:sz w:val="16"/>
                <w:szCs w:val="22"/>
                <w:lang w:val="en-GB"/>
              </w:rPr>
            </w:pPr>
            <w:r w:rsidRPr="006F2FB6">
              <w:rPr>
                <w:color w:val="000000"/>
                <w:sz w:val="16"/>
                <w:szCs w:val="22"/>
              </w:rPr>
              <w:t>42</w:t>
            </w:r>
            <w:r w:rsidRPr="001B09FD">
              <w:rPr>
                <w:color w:val="000000"/>
                <w:sz w:val="16"/>
                <w:szCs w:val="22"/>
                <w:lang w:val="en-GB"/>
              </w:rPr>
              <w:t>,</w:t>
            </w:r>
            <w:r w:rsidRPr="006F2FB6">
              <w:rPr>
                <w:color w:val="000000"/>
                <w:sz w:val="16"/>
                <w:szCs w:val="22"/>
              </w:rPr>
              <w:t>5</w:t>
            </w:r>
            <w:r w:rsidRPr="001B09FD">
              <w:rPr>
                <w:color w:val="000000"/>
                <w:sz w:val="16"/>
                <w:szCs w:val="22"/>
                <w:lang w:val="en-GB"/>
              </w:rPr>
              <w:t>-</w:t>
            </w:r>
            <w:r w:rsidRPr="006F2FB6">
              <w:rPr>
                <w:color w:val="000000"/>
                <w:sz w:val="16"/>
                <w:szCs w:val="22"/>
              </w:rPr>
              <w:t>47</w:t>
            </w:r>
            <w:r w:rsidRPr="001B09FD">
              <w:rPr>
                <w:color w:val="000000"/>
                <w:sz w:val="16"/>
                <w:szCs w:val="22"/>
                <w:lang w:val="en-GB"/>
              </w:rPr>
              <w:br/>
            </w:r>
            <w:r w:rsidRPr="006F2FB6">
              <w:rPr>
                <w:color w:val="000000"/>
                <w:sz w:val="16"/>
                <w:szCs w:val="22"/>
              </w:rPr>
              <w:t>47</w:t>
            </w:r>
            <w:r w:rsidRPr="001B09FD">
              <w:rPr>
                <w:color w:val="000000"/>
                <w:sz w:val="16"/>
                <w:szCs w:val="22"/>
                <w:lang w:val="en-GB"/>
              </w:rPr>
              <w:t>,</w:t>
            </w:r>
            <w:r w:rsidRPr="006F2FB6">
              <w:rPr>
                <w:color w:val="000000"/>
                <w:sz w:val="16"/>
                <w:szCs w:val="22"/>
              </w:rPr>
              <w:t>2</w:t>
            </w:r>
            <w:r w:rsidRPr="001B09FD">
              <w:rPr>
                <w:color w:val="000000"/>
                <w:sz w:val="16"/>
                <w:szCs w:val="22"/>
                <w:lang w:val="en-GB"/>
              </w:rPr>
              <w:t>-</w:t>
            </w:r>
            <w:r w:rsidRPr="006F2FB6">
              <w:rPr>
                <w:color w:val="000000"/>
                <w:sz w:val="16"/>
                <w:szCs w:val="22"/>
              </w:rPr>
              <w:t>50</w:t>
            </w:r>
            <w:r w:rsidRPr="001B09FD">
              <w:rPr>
                <w:color w:val="000000"/>
                <w:sz w:val="16"/>
                <w:szCs w:val="22"/>
                <w:lang w:val="en-GB"/>
              </w:rPr>
              <w:t>,</w:t>
            </w:r>
            <w:r w:rsidRPr="006F2FB6">
              <w:rPr>
                <w:color w:val="000000"/>
                <w:sz w:val="16"/>
                <w:szCs w:val="22"/>
              </w:rPr>
              <w:t>2</w:t>
            </w:r>
            <w:r w:rsidRPr="001B09FD">
              <w:rPr>
                <w:color w:val="000000"/>
                <w:sz w:val="16"/>
                <w:szCs w:val="22"/>
                <w:lang w:val="en-GB"/>
              </w:rPr>
              <w:br/>
            </w:r>
            <w:r w:rsidRPr="006F2FB6">
              <w:rPr>
                <w:color w:val="000000"/>
                <w:sz w:val="16"/>
                <w:szCs w:val="22"/>
              </w:rPr>
              <w:t>50</w:t>
            </w:r>
            <w:r w:rsidRPr="001B09FD">
              <w:rPr>
                <w:color w:val="000000"/>
                <w:sz w:val="16"/>
                <w:szCs w:val="22"/>
                <w:lang w:val="en-GB"/>
              </w:rPr>
              <w:t>,</w:t>
            </w:r>
            <w:r w:rsidRPr="006F2FB6">
              <w:rPr>
                <w:color w:val="000000"/>
                <w:sz w:val="16"/>
                <w:szCs w:val="22"/>
              </w:rPr>
              <w:t>4</w:t>
            </w:r>
            <w:r w:rsidRPr="001B09FD">
              <w:rPr>
                <w:color w:val="000000"/>
                <w:sz w:val="16"/>
                <w:szCs w:val="22"/>
                <w:lang w:val="en-GB"/>
              </w:rPr>
              <w:t>-</w:t>
            </w:r>
            <w:r w:rsidRPr="006F2FB6">
              <w:rPr>
                <w:color w:val="000000"/>
                <w:sz w:val="16"/>
                <w:szCs w:val="22"/>
              </w:rPr>
              <w:t>51</w:t>
            </w:r>
            <w:r w:rsidRPr="001B09FD">
              <w:rPr>
                <w:color w:val="000000"/>
                <w:sz w:val="16"/>
                <w:szCs w:val="22"/>
                <w:lang w:val="en-GB"/>
              </w:rPr>
              <w:t>,</w:t>
            </w:r>
            <w:r w:rsidRPr="006F2FB6">
              <w:rPr>
                <w:color w:val="000000"/>
                <w:sz w:val="16"/>
                <w:szCs w:val="22"/>
              </w:rPr>
              <w:t>4</w:t>
            </w:r>
          </w:p>
        </w:tc>
        <w:tc>
          <w:tcPr>
            <w:tcW w:w="1235" w:type="dxa"/>
            <w:tcBorders>
              <w:top w:val="single" w:sz="2" w:space="0" w:color="auto"/>
              <w:left w:val="single" w:sz="6" w:space="0" w:color="auto"/>
              <w:bottom w:val="single" w:sz="6" w:space="0" w:color="auto"/>
              <w:right w:val="single" w:sz="6" w:space="0" w:color="auto"/>
            </w:tcBorders>
          </w:tcPr>
          <w:p w14:paraId="1A9D8185" w14:textId="77777777" w:rsidR="00BD1B86" w:rsidRPr="001B09FD" w:rsidRDefault="00BD1B86" w:rsidP="00D540E2">
            <w:pPr>
              <w:pStyle w:val="Tabletext"/>
              <w:spacing w:before="40" w:after="40" w:line="220" w:lineRule="exact"/>
              <w:jc w:val="center"/>
              <w:rPr>
                <w:color w:val="000000"/>
                <w:sz w:val="16"/>
                <w:szCs w:val="22"/>
                <w:lang w:val="en-GB"/>
              </w:rPr>
            </w:pPr>
            <w:r w:rsidRPr="006F2FB6">
              <w:rPr>
                <w:color w:val="000000"/>
                <w:sz w:val="16"/>
                <w:szCs w:val="22"/>
              </w:rPr>
              <w:t>47</w:t>
            </w:r>
            <w:r w:rsidRPr="001B09FD">
              <w:rPr>
                <w:color w:val="000000"/>
                <w:sz w:val="16"/>
                <w:szCs w:val="22"/>
                <w:lang w:val="en-GB"/>
              </w:rPr>
              <w:t>,</w:t>
            </w:r>
            <w:r w:rsidRPr="006F2FB6">
              <w:rPr>
                <w:color w:val="000000"/>
                <w:sz w:val="16"/>
                <w:szCs w:val="22"/>
              </w:rPr>
              <w:t>2</w:t>
            </w:r>
            <w:r w:rsidRPr="001B09FD">
              <w:rPr>
                <w:color w:val="000000"/>
                <w:sz w:val="10"/>
                <w:szCs w:val="16"/>
                <w:rtl/>
                <w:lang w:val="en-GB"/>
              </w:rPr>
              <w:t>-</w:t>
            </w:r>
            <w:r w:rsidRPr="006F2FB6">
              <w:rPr>
                <w:color w:val="000000"/>
                <w:sz w:val="16"/>
                <w:szCs w:val="22"/>
              </w:rPr>
              <w:t>50</w:t>
            </w:r>
            <w:r w:rsidRPr="001B09FD">
              <w:rPr>
                <w:color w:val="000000"/>
                <w:sz w:val="16"/>
                <w:szCs w:val="22"/>
                <w:lang w:val="en-GB"/>
              </w:rPr>
              <w:t>,</w:t>
            </w:r>
            <w:r w:rsidRPr="006F2FB6">
              <w:rPr>
                <w:color w:val="000000"/>
                <w:sz w:val="16"/>
                <w:szCs w:val="22"/>
              </w:rPr>
              <w:t>2</w:t>
            </w:r>
          </w:p>
        </w:tc>
      </w:tr>
      <w:tr w:rsidR="00BD1B86" w:rsidRPr="001B09FD" w14:paraId="42761826" w14:textId="77777777" w:rsidTr="00D540E2">
        <w:trPr>
          <w:cantSplit/>
          <w:jc w:val="center"/>
        </w:trPr>
        <w:tc>
          <w:tcPr>
            <w:tcW w:w="3295" w:type="dxa"/>
            <w:gridSpan w:val="2"/>
            <w:tcBorders>
              <w:top w:val="single" w:sz="6" w:space="0" w:color="auto"/>
              <w:left w:val="single" w:sz="6" w:space="0" w:color="auto"/>
              <w:right w:val="single" w:sz="6" w:space="0" w:color="auto"/>
            </w:tcBorders>
          </w:tcPr>
          <w:p w14:paraId="3CDE2BE2" w14:textId="77777777" w:rsidR="00BD1B86" w:rsidRPr="001B09FD" w:rsidRDefault="00BD1B86" w:rsidP="00D540E2">
            <w:pPr>
              <w:pStyle w:val="Tabletext"/>
              <w:spacing w:before="40" w:after="40" w:line="220" w:lineRule="exact"/>
              <w:ind w:left="57"/>
              <w:jc w:val="left"/>
              <w:rPr>
                <w:color w:val="000000"/>
                <w:sz w:val="16"/>
                <w:szCs w:val="22"/>
                <w:lang w:val="en-GB"/>
              </w:rPr>
            </w:pPr>
            <w:r w:rsidRPr="001B09FD">
              <w:rPr>
                <w:color w:val="000000"/>
                <w:sz w:val="16"/>
                <w:szCs w:val="22"/>
                <w:rtl/>
                <w:lang w:val="en-GB"/>
              </w:rPr>
              <w:t>تسمية خدمة الأرض</w:t>
            </w:r>
            <w:r w:rsidRPr="001B09FD">
              <w:rPr>
                <w:rFonts w:hint="cs"/>
                <w:color w:val="000000"/>
                <w:sz w:val="16"/>
                <w:szCs w:val="22"/>
                <w:rtl/>
                <w:lang w:val="en-GB"/>
              </w:rPr>
              <w:t xml:space="preserve"> </w:t>
            </w:r>
            <w:r w:rsidRPr="001B09FD">
              <w:rPr>
                <w:color w:val="000000"/>
                <w:sz w:val="16"/>
                <w:szCs w:val="22"/>
                <w:rtl/>
                <w:lang w:val="en-GB"/>
              </w:rPr>
              <w:t>للاستقبال</w:t>
            </w:r>
          </w:p>
        </w:tc>
        <w:tc>
          <w:tcPr>
            <w:tcW w:w="1701" w:type="dxa"/>
            <w:tcBorders>
              <w:top w:val="single" w:sz="6" w:space="0" w:color="auto"/>
              <w:left w:val="single" w:sz="6" w:space="0" w:color="auto"/>
              <w:bottom w:val="single" w:sz="6" w:space="0" w:color="auto"/>
              <w:right w:val="single" w:sz="6" w:space="0" w:color="auto"/>
            </w:tcBorders>
          </w:tcPr>
          <w:p w14:paraId="3246415D" w14:textId="77777777" w:rsidR="00BD1B86" w:rsidRPr="001B09FD" w:rsidRDefault="00BD1B86" w:rsidP="00D540E2">
            <w:pPr>
              <w:pStyle w:val="Tabletext1"/>
              <w:keepNext/>
              <w:keepLines/>
              <w:spacing w:line="220" w:lineRule="exact"/>
              <w:jc w:val="center"/>
              <w:rPr>
                <w:rFonts w:ascii="Times" w:hAnsi="Times"/>
                <w:sz w:val="16"/>
                <w:szCs w:val="22"/>
              </w:rPr>
            </w:pPr>
            <w:r w:rsidRPr="001B09FD">
              <w:rPr>
                <w:rFonts w:ascii="Times" w:hAnsi="Times"/>
                <w:sz w:val="16"/>
                <w:szCs w:val="22"/>
                <w:rtl/>
              </w:rPr>
              <w:t>ثابتة</w:t>
            </w:r>
            <w:r w:rsidRPr="001B09FD">
              <w:rPr>
                <w:rFonts w:ascii="Times" w:hAnsi="Times" w:hint="cs"/>
                <w:sz w:val="16"/>
                <w:szCs w:val="22"/>
                <w:rtl/>
              </w:rPr>
              <w:t xml:space="preserve"> (باستثناء المحطات </w:t>
            </w:r>
            <w:r w:rsidRPr="001B09FD">
              <w:rPr>
                <w:rFonts w:ascii="Times" w:hAnsi="Times"/>
                <w:sz w:val="16"/>
                <w:szCs w:val="22"/>
              </w:rPr>
              <w:t>HAPS</w:t>
            </w:r>
            <w:r w:rsidRPr="001B09FD">
              <w:rPr>
                <w:rFonts w:ascii="Times" w:hAnsi="Times" w:hint="cs"/>
                <w:sz w:val="16"/>
                <w:szCs w:val="22"/>
                <w:rtl/>
              </w:rPr>
              <w:t xml:space="preserve">) </w:t>
            </w:r>
            <w:r w:rsidRPr="001B09FD">
              <w:rPr>
                <w:rFonts w:ascii="Times" w:hAnsi="Times"/>
                <w:sz w:val="16"/>
                <w:szCs w:val="22"/>
                <w:rtl/>
              </w:rPr>
              <w:t>ومتنقلة</w:t>
            </w:r>
          </w:p>
        </w:tc>
        <w:tc>
          <w:tcPr>
            <w:tcW w:w="1357" w:type="dxa"/>
            <w:tcBorders>
              <w:top w:val="single" w:sz="6" w:space="0" w:color="auto"/>
              <w:left w:val="single" w:sz="6" w:space="0" w:color="auto"/>
              <w:bottom w:val="single" w:sz="6" w:space="0" w:color="auto"/>
              <w:right w:val="single" w:sz="6" w:space="0" w:color="auto"/>
            </w:tcBorders>
          </w:tcPr>
          <w:p w14:paraId="4C465278" w14:textId="77777777" w:rsidR="00BD1B86" w:rsidRPr="001B09FD" w:rsidRDefault="00BD1B86" w:rsidP="00D540E2">
            <w:pPr>
              <w:pStyle w:val="Tabletext"/>
              <w:spacing w:before="40" w:after="40" w:line="220" w:lineRule="exact"/>
              <w:jc w:val="center"/>
              <w:rPr>
                <w:rFonts w:ascii="Times" w:hAnsi="Times"/>
                <w:sz w:val="16"/>
                <w:szCs w:val="22"/>
                <w:rtl/>
              </w:rPr>
            </w:pPr>
            <w:r w:rsidRPr="001B09FD">
              <w:rPr>
                <w:rFonts w:ascii="Times" w:hAnsi="Times" w:hint="cs"/>
                <w:sz w:val="16"/>
                <w:szCs w:val="22"/>
                <w:rtl/>
              </w:rPr>
              <w:t xml:space="preserve">ثابتة (المحطة الأرضية </w:t>
            </w:r>
            <w:r w:rsidRPr="001B09FD">
              <w:rPr>
                <w:rFonts w:ascii="Times" w:hAnsi="Times"/>
                <w:sz w:val="16"/>
                <w:szCs w:val="22"/>
              </w:rPr>
              <w:t>HAPS</w:t>
            </w:r>
            <w:r w:rsidRPr="001B09FD">
              <w:rPr>
                <w:rFonts w:ascii="Times" w:hAnsi="Times" w:hint="cs"/>
                <w:sz w:val="16"/>
                <w:szCs w:val="22"/>
                <w:rtl/>
              </w:rPr>
              <w:t>)</w:t>
            </w:r>
          </w:p>
        </w:tc>
        <w:tc>
          <w:tcPr>
            <w:tcW w:w="1087" w:type="dxa"/>
            <w:tcBorders>
              <w:top w:val="single" w:sz="6" w:space="0" w:color="auto"/>
              <w:left w:val="single" w:sz="6" w:space="0" w:color="auto"/>
              <w:bottom w:val="single" w:sz="6" w:space="0" w:color="auto"/>
              <w:right w:val="single" w:sz="6" w:space="0" w:color="auto"/>
            </w:tcBorders>
          </w:tcPr>
          <w:p w14:paraId="40D69C96"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tl/>
              </w:rPr>
              <w:t>ثابتة</w:t>
            </w:r>
            <w:r w:rsidRPr="001B09FD">
              <w:rPr>
                <w:rFonts w:ascii="Times" w:hAnsi="Times"/>
                <w:sz w:val="16"/>
                <w:szCs w:val="22"/>
                <w:rtl/>
              </w:rPr>
              <w:br/>
              <w:t>ومتنقلة</w:t>
            </w:r>
          </w:p>
        </w:tc>
        <w:tc>
          <w:tcPr>
            <w:tcW w:w="1176" w:type="dxa"/>
            <w:tcBorders>
              <w:top w:val="single" w:sz="6" w:space="0" w:color="auto"/>
              <w:left w:val="single" w:sz="6" w:space="0" w:color="auto"/>
              <w:bottom w:val="single" w:sz="6" w:space="0" w:color="auto"/>
              <w:right w:val="single" w:sz="6" w:space="0" w:color="auto"/>
            </w:tcBorders>
          </w:tcPr>
          <w:p w14:paraId="0441FBEA"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tl/>
              </w:rPr>
              <w:t>ثابتة</w:t>
            </w:r>
            <w:r w:rsidRPr="001B09FD">
              <w:rPr>
                <w:rFonts w:ascii="Times" w:hAnsi="Times"/>
                <w:sz w:val="16"/>
                <w:szCs w:val="22"/>
                <w:rtl/>
              </w:rPr>
              <w:br/>
              <w:t>ومتنقلة</w:t>
            </w:r>
          </w:p>
        </w:tc>
        <w:tc>
          <w:tcPr>
            <w:tcW w:w="1259" w:type="dxa"/>
            <w:tcBorders>
              <w:top w:val="single" w:sz="6" w:space="0" w:color="auto"/>
              <w:left w:val="single" w:sz="6" w:space="0" w:color="auto"/>
              <w:bottom w:val="single" w:sz="6" w:space="0" w:color="auto"/>
              <w:right w:val="single" w:sz="6" w:space="0" w:color="auto"/>
            </w:tcBorders>
          </w:tcPr>
          <w:p w14:paraId="7269F62E"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tl/>
              </w:rPr>
              <w:t>ثابتة ومتنقلة وتحديد راديوي للموقع</w:t>
            </w:r>
          </w:p>
        </w:tc>
        <w:tc>
          <w:tcPr>
            <w:tcW w:w="1492" w:type="dxa"/>
            <w:tcBorders>
              <w:top w:val="single" w:sz="6" w:space="0" w:color="auto"/>
              <w:left w:val="single" w:sz="6" w:space="0" w:color="auto"/>
              <w:bottom w:val="single" w:sz="6" w:space="0" w:color="auto"/>
              <w:right w:val="single" w:sz="6" w:space="0" w:color="auto"/>
            </w:tcBorders>
          </w:tcPr>
          <w:p w14:paraId="66162910"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tl/>
              </w:rPr>
              <w:t>ثابتة</w:t>
            </w:r>
            <w:r w:rsidRPr="001B09FD">
              <w:rPr>
                <w:rFonts w:ascii="Times" w:hAnsi="Times"/>
                <w:sz w:val="16"/>
                <w:szCs w:val="22"/>
                <w:rtl/>
              </w:rPr>
              <w:br/>
              <w:t>ومتنقلة</w:t>
            </w:r>
          </w:p>
        </w:tc>
        <w:tc>
          <w:tcPr>
            <w:tcW w:w="2037" w:type="dxa"/>
            <w:tcBorders>
              <w:top w:val="single" w:sz="6" w:space="0" w:color="auto"/>
              <w:left w:val="single" w:sz="6" w:space="0" w:color="auto"/>
              <w:bottom w:val="single" w:sz="6" w:space="0" w:color="auto"/>
              <w:right w:val="single" w:sz="6" w:space="0" w:color="auto"/>
            </w:tcBorders>
          </w:tcPr>
          <w:p w14:paraId="7B322972"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tl/>
              </w:rPr>
              <w:t xml:space="preserve">ثابتة ومتنقلة </w:t>
            </w:r>
            <w:r w:rsidRPr="001B09FD">
              <w:rPr>
                <w:rFonts w:ascii="Times" w:hAnsi="Times" w:hint="cs"/>
                <w:sz w:val="16"/>
                <w:szCs w:val="22"/>
                <w:rtl/>
              </w:rPr>
              <w:br/>
            </w:r>
            <w:r w:rsidRPr="001B09FD">
              <w:rPr>
                <w:rFonts w:ascii="Times" w:hAnsi="Times"/>
                <w:sz w:val="16"/>
                <w:szCs w:val="22"/>
                <w:rtl/>
              </w:rPr>
              <w:t>وملاحة راديوية</w:t>
            </w:r>
          </w:p>
        </w:tc>
        <w:tc>
          <w:tcPr>
            <w:tcW w:w="1235" w:type="dxa"/>
            <w:tcBorders>
              <w:top w:val="single" w:sz="6" w:space="0" w:color="auto"/>
              <w:left w:val="single" w:sz="6" w:space="0" w:color="auto"/>
              <w:bottom w:val="single" w:sz="6" w:space="0" w:color="auto"/>
              <w:right w:val="single" w:sz="6" w:space="0" w:color="auto"/>
            </w:tcBorders>
          </w:tcPr>
          <w:p w14:paraId="4E6CE410"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tl/>
              </w:rPr>
              <w:t>ثابتة</w:t>
            </w:r>
            <w:r w:rsidRPr="001B09FD">
              <w:rPr>
                <w:rFonts w:ascii="Times" w:hAnsi="Times"/>
                <w:sz w:val="16"/>
                <w:szCs w:val="22"/>
                <w:rtl/>
              </w:rPr>
              <w:br/>
              <w:t>ومتنقلة</w:t>
            </w:r>
          </w:p>
        </w:tc>
      </w:tr>
      <w:tr w:rsidR="00BD1B86" w:rsidRPr="001B09FD" w14:paraId="6FE9BBB3" w14:textId="77777777" w:rsidTr="00D540E2">
        <w:trPr>
          <w:cantSplit/>
          <w:jc w:val="center"/>
        </w:trPr>
        <w:tc>
          <w:tcPr>
            <w:tcW w:w="3295" w:type="dxa"/>
            <w:gridSpan w:val="2"/>
            <w:tcBorders>
              <w:top w:val="single" w:sz="6" w:space="0" w:color="auto"/>
              <w:left w:val="single" w:sz="6" w:space="0" w:color="auto"/>
              <w:right w:val="single" w:sz="6" w:space="0" w:color="auto"/>
            </w:tcBorders>
          </w:tcPr>
          <w:p w14:paraId="47893795" w14:textId="77777777" w:rsidR="00BD1B86" w:rsidRPr="001B09FD" w:rsidRDefault="00BD1B86" w:rsidP="00D540E2">
            <w:pPr>
              <w:pStyle w:val="Tabletext"/>
              <w:spacing w:before="40" w:after="40" w:line="220" w:lineRule="exact"/>
              <w:ind w:left="59"/>
              <w:jc w:val="left"/>
              <w:rPr>
                <w:color w:val="000000"/>
                <w:sz w:val="16"/>
                <w:szCs w:val="22"/>
                <w:lang w:val="en-GB"/>
              </w:rPr>
            </w:pPr>
            <w:r w:rsidRPr="001B09FD">
              <w:rPr>
                <w:color w:val="000000"/>
                <w:sz w:val="16"/>
                <w:szCs w:val="22"/>
                <w:rtl/>
                <w:lang w:val="en-GB"/>
              </w:rPr>
              <w:t>الطريقة المستعملة (الفقرات)</w:t>
            </w:r>
          </w:p>
        </w:tc>
        <w:tc>
          <w:tcPr>
            <w:tcW w:w="1701" w:type="dxa"/>
            <w:tcBorders>
              <w:top w:val="single" w:sz="6" w:space="0" w:color="auto"/>
              <w:left w:val="single" w:sz="6" w:space="0" w:color="auto"/>
              <w:bottom w:val="single" w:sz="6" w:space="0" w:color="auto"/>
              <w:right w:val="single" w:sz="6" w:space="0" w:color="auto"/>
            </w:tcBorders>
          </w:tcPr>
          <w:p w14:paraId="7626176F" w14:textId="77777777" w:rsidR="00BD1B86" w:rsidRPr="001B09FD" w:rsidRDefault="00BD1B86" w:rsidP="00D540E2">
            <w:pPr>
              <w:pStyle w:val="Tabletext1"/>
              <w:keepNext/>
              <w:keepLines/>
              <w:spacing w:line="220" w:lineRule="exact"/>
              <w:jc w:val="center"/>
              <w:rPr>
                <w:rFonts w:ascii="Times" w:hAnsi="Times"/>
                <w:sz w:val="16"/>
                <w:szCs w:val="22"/>
              </w:rPr>
            </w:pPr>
            <w:r w:rsidRPr="006F2FB6">
              <w:rPr>
                <w:rFonts w:ascii="Times" w:hAnsi="Times"/>
                <w:sz w:val="16"/>
                <w:szCs w:val="22"/>
              </w:rPr>
              <w:t>1</w:t>
            </w:r>
            <w:r w:rsidRPr="001B09FD">
              <w:rPr>
                <w:rFonts w:ascii="Times" w:hAnsi="Times"/>
                <w:sz w:val="16"/>
                <w:szCs w:val="22"/>
              </w:rPr>
              <w:t>.</w:t>
            </w:r>
            <w:r w:rsidRPr="006F2FB6">
              <w:rPr>
                <w:rFonts w:ascii="Times" w:hAnsi="Times"/>
                <w:sz w:val="16"/>
                <w:szCs w:val="22"/>
              </w:rPr>
              <w:t>2</w:t>
            </w:r>
          </w:p>
        </w:tc>
        <w:tc>
          <w:tcPr>
            <w:tcW w:w="1357" w:type="dxa"/>
            <w:tcBorders>
              <w:top w:val="single" w:sz="6" w:space="0" w:color="auto"/>
              <w:left w:val="single" w:sz="6" w:space="0" w:color="auto"/>
              <w:bottom w:val="single" w:sz="6" w:space="0" w:color="auto"/>
              <w:right w:val="single" w:sz="6" w:space="0" w:color="auto"/>
            </w:tcBorders>
          </w:tcPr>
          <w:p w14:paraId="2E5DE207" w14:textId="77777777" w:rsidR="00BD1B86" w:rsidRPr="001B09FD" w:rsidRDefault="00BD1B86" w:rsidP="00D540E2">
            <w:pPr>
              <w:pStyle w:val="Tabletext"/>
              <w:spacing w:before="40" w:after="40" w:line="220" w:lineRule="exact"/>
              <w:jc w:val="center"/>
              <w:rPr>
                <w:rFonts w:ascii="Times" w:hAnsi="Times"/>
                <w:sz w:val="16"/>
                <w:szCs w:val="22"/>
              </w:rPr>
            </w:pPr>
            <w:r w:rsidRPr="006F2FB6">
              <w:rPr>
                <w:rFonts w:ascii="Times" w:hAnsi="Times"/>
                <w:sz w:val="16"/>
                <w:szCs w:val="22"/>
              </w:rPr>
              <w:t>1</w:t>
            </w:r>
            <w:r w:rsidRPr="001B09FD">
              <w:rPr>
                <w:rFonts w:ascii="Times" w:hAnsi="Times"/>
                <w:sz w:val="16"/>
                <w:szCs w:val="22"/>
              </w:rPr>
              <w:t>.</w:t>
            </w:r>
            <w:r w:rsidRPr="006F2FB6">
              <w:rPr>
                <w:rFonts w:ascii="Times" w:hAnsi="Times"/>
                <w:sz w:val="16"/>
                <w:szCs w:val="22"/>
              </w:rPr>
              <w:t>2</w:t>
            </w:r>
          </w:p>
        </w:tc>
        <w:tc>
          <w:tcPr>
            <w:tcW w:w="1087" w:type="dxa"/>
            <w:tcBorders>
              <w:top w:val="single" w:sz="6" w:space="0" w:color="auto"/>
              <w:left w:val="single" w:sz="6" w:space="0" w:color="auto"/>
              <w:bottom w:val="single" w:sz="6" w:space="0" w:color="auto"/>
              <w:right w:val="single" w:sz="6" w:space="0" w:color="auto"/>
            </w:tcBorders>
          </w:tcPr>
          <w:p w14:paraId="62B5052D" w14:textId="77777777" w:rsidR="00BD1B86" w:rsidRPr="001B09FD" w:rsidRDefault="00BD1B86"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c>
          <w:tcPr>
            <w:tcW w:w="1176" w:type="dxa"/>
            <w:tcBorders>
              <w:top w:val="single" w:sz="6" w:space="0" w:color="auto"/>
              <w:left w:val="single" w:sz="6" w:space="0" w:color="auto"/>
              <w:bottom w:val="single" w:sz="6" w:space="0" w:color="auto"/>
              <w:right w:val="single" w:sz="6" w:space="0" w:color="auto"/>
            </w:tcBorders>
          </w:tcPr>
          <w:p w14:paraId="559478FF" w14:textId="77777777" w:rsidR="00BD1B86" w:rsidRPr="001B09FD" w:rsidRDefault="00BD1B86"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c>
          <w:tcPr>
            <w:tcW w:w="1259" w:type="dxa"/>
            <w:tcBorders>
              <w:top w:val="single" w:sz="6" w:space="0" w:color="auto"/>
              <w:left w:val="single" w:sz="6" w:space="0" w:color="auto"/>
              <w:bottom w:val="single" w:sz="6" w:space="0" w:color="auto"/>
              <w:right w:val="single" w:sz="6" w:space="0" w:color="auto"/>
            </w:tcBorders>
          </w:tcPr>
          <w:p w14:paraId="3BF2ACD2" w14:textId="77777777" w:rsidR="00BD1B86" w:rsidRPr="001B09FD" w:rsidRDefault="00BD1B86" w:rsidP="00D540E2">
            <w:pPr>
              <w:spacing w:before="40" w:after="40" w:line="220" w:lineRule="exact"/>
              <w:ind w:right="57"/>
              <w:jc w:val="center"/>
              <w:rPr>
                <w:rFonts w:ascii="Times" w:hAnsi="Times"/>
                <w:sz w:val="16"/>
                <w:szCs w:val="22"/>
                <w:lang w:val="fr-CH" w:bidi="ar-EG"/>
              </w:rPr>
            </w:pPr>
          </w:p>
        </w:tc>
        <w:tc>
          <w:tcPr>
            <w:tcW w:w="1492" w:type="dxa"/>
            <w:tcBorders>
              <w:top w:val="single" w:sz="6" w:space="0" w:color="auto"/>
              <w:left w:val="single" w:sz="6" w:space="0" w:color="auto"/>
              <w:bottom w:val="single" w:sz="6" w:space="0" w:color="auto"/>
              <w:right w:val="single" w:sz="6" w:space="0" w:color="auto"/>
            </w:tcBorders>
          </w:tcPr>
          <w:p w14:paraId="67DCDA7D" w14:textId="77777777" w:rsidR="00BD1B86" w:rsidRPr="001B09FD" w:rsidRDefault="00BD1B86" w:rsidP="00D540E2">
            <w:pPr>
              <w:pStyle w:val="Tabletext"/>
              <w:spacing w:before="40" w:after="40" w:line="220" w:lineRule="exact"/>
              <w:jc w:val="center"/>
              <w:rPr>
                <w:rFonts w:ascii="Times" w:hAnsi="Times"/>
                <w:sz w:val="16"/>
                <w:szCs w:val="22"/>
              </w:rPr>
            </w:pPr>
            <w:r w:rsidRPr="006F2FB6">
              <w:rPr>
                <w:rFonts w:ascii="Times" w:hAnsi="Times"/>
                <w:sz w:val="16"/>
                <w:szCs w:val="22"/>
              </w:rPr>
              <w:t>1</w:t>
            </w:r>
            <w:r w:rsidRPr="001B09FD">
              <w:rPr>
                <w:rFonts w:ascii="Times" w:hAnsi="Times"/>
                <w:sz w:val="16"/>
                <w:szCs w:val="22"/>
              </w:rPr>
              <w:t>.</w:t>
            </w:r>
            <w:r w:rsidRPr="006F2FB6">
              <w:rPr>
                <w:rFonts w:ascii="Times" w:hAnsi="Times"/>
                <w:sz w:val="16"/>
                <w:szCs w:val="22"/>
              </w:rPr>
              <w:t>2</w:t>
            </w:r>
            <w:r w:rsidRPr="001B09FD">
              <w:rPr>
                <w:rFonts w:ascii="Times" w:hAnsi="Times"/>
                <w:sz w:val="16"/>
                <w:szCs w:val="22"/>
                <w:rtl/>
              </w:rPr>
              <w:t xml:space="preserve"> و</w:t>
            </w: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c>
          <w:tcPr>
            <w:tcW w:w="2037" w:type="dxa"/>
            <w:tcBorders>
              <w:top w:val="single" w:sz="6" w:space="0" w:color="auto"/>
              <w:left w:val="single" w:sz="6" w:space="0" w:color="auto"/>
              <w:bottom w:val="single" w:sz="6" w:space="0" w:color="auto"/>
              <w:right w:val="single" w:sz="6" w:space="0" w:color="auto"/>
            </w:tcBorders>
          </w:tcPr>
          <w:p w14:paraId="1EB6E453" w14:textId="77777777" w:rsidR="00BD1B86" w:rsidRPr="001B09FD" w:rsidRDefault="00BD1B86" w:rsidP="00D540E2">
            <w:pPr>
              <w:pStyle w:val="Tabletext"/>
              <w:spacing w:before="40" w:after="40" w:line="220" w:lineRule="exact"/>
              <w:jc w:val="center"/>
              <w:rPr>
                <w:rFonts w:ascii="Times" w:hAnsi="Times"/>
                <w:sz w:val="16"/>
                <w:szCs w:val="22"/>
              </w:rPr>
            </w:pPr>
            <w:r w:rsidRPr="006F2FB6">
              <w:rPr>
                <w:rFonts w:ascii="Times" w:hAnsi="Times"/>
                <w:sz w:val="16"/>
                <w:szCs w:val="22"/>
              </w:rPr>
              <w:t>1</w:t>
            </w:r>
            <w:r w:rsidRPr="001B09FD">
              <w:rPr>
                <w:rFonts w:ascii="Times" w:hAnsi="Times"/>
                <w:sz w:val="16"/>
                <w:szCs w:val="22"/>
              </w:rPr>
              <w:t>.</w:t>
            </w:r>
            <w:r w:rsidRPr="006F2FB6">
              <w:rPr>
                <w:rFonts w:ascii="Times" w:hAnsi="Times"/>
                <w:sz w:val="16"/>
                <w:szCs w:val="22"/>
              </w:rPr>
              <w:t>2</w:t>
            </w:r>
            <w:r w:rsidRPr="001B09FD">
              <w:rPr>
                <w:rFonts w:ascii="Times" w:hAnsi="Times"/>
                <w:sz w:val="16"/>
                <w:szCs w:val="22"/>
                <w:rtl/>
              </w:rPr>
              <w:t xml:space="preserve"> و</w:t>
            </w: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c>
          <w:tcPr>
            <w:tcW w:w="1235" w:type="dxa"/>
            <w:tcBorders>
              <w:top w:val="single" w:sz="6" w:space="0" w:color="auto"/>
              <w:left w:val="single" w:sz="6" w:space="0" w:color="auto"/>
              <w:bottom w:val="single" w:sz="6" w:space="0" w:color="auto"/>
              <w:right w:val="single" w:sz="6" w:space="0" w:color="auto"/>
            </w:tcBorders>
          </w:tcPr>
          <w:p w14:paraId="696201BE" w14:textId="77777777" w:rsidR="00BD1B86" w:rsidRPr="001B09FD" w:rsidRDefault="00BD1B86"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w:t>
            </w:r>
            <w:r w:rsidRPr="006F2FB6">
              <w:rPr>
                <w:rFonts w:ascii="Times" w:hAnsi="Times"/>
                <w:sz w:val="16"/>
                <w:szCs w:val="22"/>
              </w:rPr>
              <w:t>2</w:t>
            </w:r>
          </w:p>
        </w:tc>
      </w:tr>
      <w:tr w:rsidR="00BD1B86" w:rsidRPr="001B09FD" w14:paraId="7776BF13" w14:textId="77777777" w:rsidTr="00D540E2">
        <w:trPr>
          <w:cantSplit/>
          <w:jc w:val="center"/>
        </w:trPr>
        <w:tc>
          <w:tcPr>
            <w:tcW w:w="3295" w:type="dxa"/>
            <w:gridSpan w:val="2"/>
            <w:tcBorders>
              <w:top w:val="single" w:sz="6" w:space="0" w:color="auto"/>
              <w:left w:val="single" w:sz="6" w:space="0" w:color="auto"/>
              <w:right w:val="single" w:sz="6" w:space="0" w:color="auto"/>
            </w:tcBorders>
          </w:tcPr>
          <w:p w14:paraId="74D2AE85" w14:textId="77777777" w:rsidR="00BD1B86" w:rsidRPr="001B09FD" w:rsidRDefault="00BD1B86" w:rsidP="00D540E2">
            <w:pPr>
              <w:pStyle w:val="Tabletext"/>
              <w:spacing w:before="40" w:after="40" w:line="220" w:lineRule="exact"/>
              <w:ind w:left="59"/>
              <w:jc w:val="left"/>
              <w:rPr>
                <w:rFonts w:ascii="Times" w:hAnsi="Times"/>
                <w:sz w:val="16"/>
                <w:szCs w:val="22"/>
                <w:rtl/>
                <w:lang w:bidi="ar-EG"/>
              </w:rPr>
            </w:pPr>
            <w:r w:rsidRPr="001B09FD">
              <w:rPr>
                <w:color w:val="000000"/>
                <w:sz w:val="16"/>
                <w:szCs w:val="22"/>
                <w:rtl/>
                <w:lang w:val="en-GB"/>
              </w:rPr>
              <w:t>التشكيل</w:t>
            </w:r>
            <w:r w:rsidRPr="001B09FD">
              <w:rPr>
                <w:rFonts w:ascii="Times" w:hAnsi="Times"/>
                <w:sz w:val="16"/>
                <w:szCs w:val="22"/>
                <w:rtl/>
              </w:rPr>
              <w:t xml:space="preserve"> في محطة الأرض</w:t>
            </w:r>
            <w:r w:rsidRPr="006F2FB6">
              <w:rPr>
                <w:rFonts w:ascii="Times" w:hAnsi="Times"/>
                <w:position w:val="4"/>
                <w:sz w:val="12"/>
                <w:szCs w:val="22"/>
              </w:rPr>
              <w:t>1</w:t>
            </w:r>
          </w:p>
        </w:tc>
        <w:tc>
          <w:tcPr>
            <w:tcW w:w="1701" w:type="dxa"/>
            <w:tcBorders>
              <w:top w:val="single" w:sz="6" w:space="0" w:color="auto"/>
              <w:left w:val="single" w:sz="6" w:space="0" w:color="auto"/>
              <w:bottom w:val="single" w:sz="6" w:space="0" w:color="auto"/>
              <w:right w:val="single" w:sz="6" w:space="0" w:color="auto"/>
            </w:tcBorders>
          </w:tcPr>
          <w:p w14:paraId="517E251E" w14:textId="77777777" w:rsidR="00BD1B86" w:rsidRPr="001B09FD" w:rsidRDefault="00BD1B86" w:rsidP="00D540E2">
            <w:pPr>
              <w:pStyle w:val="Tabletext1"/>
              <w:keepNext/>
              <w:keepLines/>
              <w:spacing w:line="220" w:lineRule="exact"/>
              <w:jc w:val="center"/>
              <w:rPr>
                <w:rFonts w:ascii="Times" w:hAnsi="Times"/>
                <w:sz w:val="16"/>
                <w:szCs w:val="22"/>
              </w:rPr>
            </w:pPr>
            <w:r w:rsidRPr="001B09FD">
              <w:rPr>
                <w:rFonts w:ascii="Times" w:hAnsi="Times"/>
                <w:sz w:val="16"/>
                <w:szCs w:val="22"/>
              </w:rPr>
              <w:t>N</w:t>
            </w:r>
          </w:p>
        </w:tc>
        <w:tc>
          <w:tcPr>
            <w:tcW w:w="1357" w:type="dxa"/>
            <w:tcBorders>
              <w:top w:val="single" w:sz="6" w:space="0" w:color="auto"/>
              <w:left w:val="single" w:sz="6" w:space="0" w:color="auto"/>
              <w:bottom w:val="single" w:sz="6" w:space="0" w:color="auto"/>
              <w:right w:val="single" w:sz="6" w:space="0" w:color="auto"/>
            </w:tcBorders>
          </w:tcPr>
          <w:p w14:paraId="6F62D307"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1087" w:type="dxa"/>
            <w:tcBorders>
              <w:top w:val="single" w:sz="6" w:space="0" w:color="auto"/>
              <w:left w:val="single" w:sz="6" w:space="0" w:color="auto"/>
              <w:bottom w:val="single" w:sz="6" w:space="0" w:color="auto"/>
              <w:right w:val="single" w:sz="6" w:space="0" w:color="auto"/>
            </w:tcBorders>
          </w:tcPr>
          <w:p w14:paraId="3D46994C"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1176" w:type="dxa"/>
            <w:tcBorders>
              <w:top w:val="single" w:sz="6" w:space="0" w:color="auto"/>
              <w:left w:val="single" w:sz="6" w:space="0" w:color="auto"/>
              <w:bottom w:val="single" w:sz="6" w:space="0" w:color="auto"/>
              <w:right w:val="single" w:sz="6" w:space="0" w:color="auto"/>
            </w:tcBorders>
          </w:tcPr>
          <w:p w14:paraId="5873C5DC"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1259" w:type="dxa"/>
            <w:tcBorders>
              <w:top w:val="single" w:sz="6" w:space="0" w:color="auto"/>
              <w:left w:val="single" w:sz="6" w:space="0" w:color="auto"/>
              <w:bottom w:val="single" w:sz="6" w:space="0" w:color="auto"/>
              <w:right w:val="single" w:sz="6" w:space="0" w:color="auto"/>
            </w:tcBorders>
          </w:tcPr>
          <w:p w14:paraId="6C7A6D2C" w14:textId="77777777" w:rsidR="00BD1B86" w:rsidRPr="001B09FD" w:rsidRDefault="00BD1B86" w:rsidP="00D540E2">
            <w:pPr>
              <w:spacing w:before="40" w:after="40" w:line="220" w:lineRule="exact"/>
              <w:ind w:left="57" w:right="57"/>
              <w:jc w:val="center"/>
              <w:rPr>
                <w:rFonts w:ascii="Times" w:hAnsi="Times"/>
                <w:sz w:val="16"/>
                <w:szCs w:val="22"/>
                <w:lang w:val="fr-CH" w:bidi="ar-EG"/>
              </w:rPr>
            </w:pPr>
          </w:p>
        </w:tc>
        <w:tc>
          <w:tcPr>
            <w:tcW w:w="1492" w:type="dxa"/>
            <w:tcBorders>
              <w:top w:val="single" w:sz="6" w:space="0" w:color="auto"/>
              <w:left w:val="single" w:sz="6" w:space="0" w:color="auto"/>
              <w:bottom w:val="single" w:sz="6" w:space="0" w:color="auto"/>
              <w:right w:val="single" w:sz="6" w:space="0" w:color="auto"/>
            </w:tcBorders>
          </w:tcPr>
          <w:p w14:paraId="2FBB3289"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2037" w:type="dxa"/>
            <w:tcBorders>
              <w:top w:val="single" w:sz="6" w:space="0" w:color="auto"/>
              <w:left w:val="single" w:sz="6" w:space="0" w:color="auto"/>
              <w:bottom w:val="single" w:sz="6" w:space="0" w:color="auto"/>
              <w:right w:val="single" w:sz="6" w:space="0" w:color="auto"/>
            </w:tcBorders>
          </w:tcPr>
          <w:p w14:paraId="3B8E8DDB"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Pr>
              <w:t>N</w:t>
            </w:r>
          </w:p>
        </w:tc>
        <w:tc>
          <w:tcPr>
            <w:tcW w:w="1235" w:type="dxa"/>
            <w:tcBorders>
              <w:top w:val="single" w:sz="6" w:space="0" w:color="auto"/>
              <w:left w:val="single" w:sz="6" w:space="0" w:color="auto"/>
              <w:bottom w:val="single" w:sz="6" w:space="0" w:color="auto"/>
              <w:right w:val="single" w:sz="6" w:space="0" w:color="auto"/>
            </w:tcBorders>
          </w:tcPr>
          <w:p w14:paraId="66E4ED76" w14:textId="77777777" w:rsidR="00BD1B86" w:rsidRPr="001B09FD" w:rsidRDefault="00BD1B86" w:rsidP="00D540E2">
            <w:pPr>
              <w:pStyle w:val="Tabletext"/>
              <w:spacing w:before="40" w:after="40" w:line="220" w:lineRule="exact"/>
              <w:jc w:val="center"/>
              <w:rPr>
                <w:rFonts w:ascii="Times" w:hAnsi="Times"/>
                <w:sz w:val="16"/>
                <w:szCs w:val="22"/>
              </w:rPr>
            </w:pPr>
            <w:r w:rsidRPr="001B09FD">
              <w:rPr>
                <w:rFonts w:ascii="Times" w:hAnsi="Times"/>
                <w:sz w:val="16"/>
                <w:szCs w:val="22"/>
              </w:rPr>
              <w:t>N</w:t>
            </w:r>
          </w:p>
        </w:tc>
      </w:tr>
      <w:tr w:rsidR="00100FE3" w:rsidRPr="001B09FD" w14:paraId="36F60F50" w14:textId="77777777" w:rsidTr="00D540E2">
        <w:trPr>
          <w:cantSplit/>
          <w:jc w:val="center"/>
        </w:trPr>
        <w:tc>
          <w:tcPr>
            <w:tcW w:w="1379" w:type="dxa"/>
            <w:vMerge w:val="restart"/>
            <w:tcBorders>
              <w:top w:val="single" w:sz="6" w:space="0" w:color="auto"/>
              <w:left w:val="single" w:sz="6" w:space="0" w:color="auto"/>
              <w:right w:val="single" w:sz="6" w:space="0" w:color="auto"/>
            </w:tcBorders>
          </w:tcPr>
          <w:p w14:paraId="218D3BBB" w14:textId="77777777" w:rsidR="00100FE3" w:rsidRPr="001B09FD" w:rsidRDefault="00100FE3" w:rsidP="00D540E2">
            <w:pPr>
              <w:pStyle w:val="Tabletext"/>
              <w:spacing w:before="40" w:after="40" w:line="220" w:lineRule="exact"/>
              <w:ind w:left="57"/>
              <w:jc w:val="left"/>
              <w:rPr>
                <w:color w:val="000000"/>
                <w:sz w:val="16"/>
                <w:szCs w:val="22"/>
                <w:rtl/>
                <w:lang w:val="en-GB" w:bidi="ar-EG"/>
              </w:rPr>
            </w:pPr>
            <w:r w:rsidRPr="001B09FD">
              <w:rPr>
                <w:color w:val="000000"/>
                <w:sz w:val="16"/>
                <w:szCs w:val="22"/>
                <w:rtl/>
                <w:lang w:val="en-GB"/>
              </w:rPr>
              <w:t>معلمات ومعايير</w:t>
            </w:r>
            <w:r w:rsidRPr="001B09FD">
              <w:rPr>
                <w:color w:val="000000"/>
                <w:sz w:val="16"/>
                <w:szCs w:val="22"/>
                <w:lang w:val="en-GB"/>
              </w:rPr>
              <w:br/>
            </w:r>
            <w:r w:rsidRPr="001B09FD">
              <w:rPr>
                <w:color w:val="000000"/>
                <w:sz w:val="16"/>
                <w:szCs w:val="22"/>
                <w:rtl/>
                <w:lang w:val="en-GB"/>
              </w:rPr>
              <w:t>التداخل في محطة</w:t>
            </w:r>
            <w:r w:rsidRPr="001B09FD">
              <w:rPr>
                <w:color w:val="000000"/>
                <w:sz w:val="16"/>
                <w:szCs w:val="22"/>
                <w:rtl/>
                <w:lang w:val="en-GB"/>
              </w:rPr>
              <w:br/>
              <w:t>الأرض</w:t>
            </w:r>
          </w:p>
        </w:tc>
        <w:tc>
          <w:tcPr>
            <w:tcW w:w="1916" w:type="dxa"/>
            <w:tcBorders>
              <w:top w:val="single" w:sz="6" w:space="0" w:color="auto"/>
              <w:left w:val="single" w:sz="6" w:space="0" w:color="auto"/>
              <w:bottom w:val="single" w:sz="6" w:space="0" w:color="auto"/>
              <w:right w:val="single" w:sz="6" w:space="0" w:color="auto"/>
            </w:tcBorders>
          </w:tcPr>
          <w:p w14:paraId="42394A47" w14:textId="7D25B419" w:rsidR="00100FE3" w:rsidRPr="000F77B6" w:rsidRDefault="00100FE3" w:rsidP="00D540E2">
            <w:pPr>
              <w:pStyle w:val="Tabletext1"/>
              <w:keepNext/>
              <w:keepLines/>
              <w:spacing w:line="220" w:lineRule="exact"/>
              <w:ind w:left="57"/>
              <w:jc w:val="left"/>
              <w:rPr>
                <w:rFonts w:ascii="Times" w:hAnsi="Times"/>
                <w:sz w:val="16"/>
                <w:szCs w:val="22"/>
              </w:rPr>
            </w:pPr>
            <w:r w:rsidRPr="000F77B6">
              <w:rPr>
                <w:i/>
                <w:iCs/>
                <w:sz w:val="16"/>
                <w:szCs w:val="14"/>
              </w:rPr>
              <w:t>p</w:t>
            </w:r>
            <w:r w:rsidRPr="006F2FB6">
              <w:rPr>
                <w:position w:val="-4"/>
                <w:sz w:val="16"/>
                <w:szCs w:val="12"/>
              </w:rPr>
              <w:t>0</w:t>
            </w:r>
            <w:r w:rsidRPr="000F77B6">
              <w:rPr>
                <w:sz w:val="16"/>
                <w:szCs w:val="14"/>
              </w:rPr>
              <w:t xml:space="preserve"> (%)</w:t>
            </w:r>
          </w:p>
        </w:tc>
        <w:tc>
          <w:tcPr>
            <w:tcW w:w="1701" w:type="dxa"/>
            <w:tcBorders>
              <w:top w:val="single" w:sz="6" w:space="0" w:color="auto"/>
              <w:left w:val="single" w:sz="6" w:space="0" w:color="auto"/>
              <w:bottom w:val="single" w:sz="6" w:space="0" w:color="auto"/>
              <w:right w:val="single" w:sz="6" w:space="0" w:color="auto"/>
            </w:tcBorders>
          </w:tcPr>
          <w:p w14:paraId="2AE35B5D"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357" w:type="dxa"/>
            <w:tcBorders>
              <w:top w:val="single" w:sz="6" w:space="0" w:color="auto"/>
              <w:left w:val="single" w:sz="6" w:space="0" w:color="auto"/>
              <w:bottom w:val="single" w:sz="6" w:space="0" w:color="auto"/>
              <w:right w:val="single" w:sz="6" w:space="0" w:color="auto"/>
            </w:tcBorders>
          </w:tcPr>
          <w:p w14:paraId="6F34C2E4"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01</w:t>
            </w:r>
          </w:p>
        </w:tc>
        <w:tc>
          <w:tcPr>
            <w:tcW w:w="1087" w:type="dxa"/>
            <w:tcBorders>
              <w:top w:val="single" w:sz="6" w:space="0" w:color="auto"/>
              <w:left w:val="single" w:sz="6" w:space="0" w:color="auto"/>
              <w:bottom w:val="single" w:sz="6" w:space="0" w:color="auto"/>
              <w:right w:val="single" w:sz="6" w:space="0" w:color="auto"/>
            </w:tcBorders>
          </w:tcPr>
          <w:p w14:paraId="5625A94D"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176" w:type="dxa"/>
            <w:tcBorders>
              <w:top w:val="single" w:sz="6" w:space="0" w:color="auto"/>
              <w:left w:val="single" w:sz="6" w:space="0" w:color="auto"/>
              <w:bottom w:val="single" w:sz="6" w:space="0" w:color="auto"/>
              <w:right w:val="single" w:sz="6" w:space="0" w:color="auto"/>
            </w:tcBorders>
          </w:tcPr>
          <w:p w14:paraId="7DDCCE34"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259" w:type="dxa"/>
            <w:tcBorders>
              <w:top w:val="single" w:sz="6" w:space="0" w:color="auto"/>
              <w:left w:val="single" w:sz="6" w:space="0" w:color="auto"/>
              <w:bottom w:val="single" w:sz="6" w:space="0" w:color="auto"/>
              <w:right w:val="single" w:sz="6" w:space="0" w:color="auto"/>
            </w:tcBorders>
          </w:tcPr>
          <w:p w14:paraId="1ADF9BED" w14:textId="77777777" w:rsidR="00100FE3" w:rsidRPr="001B09FD" w:rsidRDefault="00100FE3" w:rsidP="00D540E2">
            <w:pPr>
              <w:spacing w:before="40" w:after="40" w:line="220" w:lineRule="exact"/>
              <w:ind w:left="57" w:right="57"/>
              <w:jc w:val="center"/>
              <w:rPr>
                <w:rFonts w:ascii="Times" w:hAnsi="Times"/>
                <w:sz w:val="16"/>
                <w:szCs w:val="22"/>
                <w:lang w:bidi="ar-EG"/>
              </w:rPr>
            </w:pPr>
          </w:p>
        </w:tc>
        <w:tc>
          <w:tcPr>
            <w:tcW w:w="1492" w:type="dxa"/>
            <w:tcBorders>
              <w:top w:val="single" w:sz="6" w:space="0" w:color="auto"/>
              <w:left w:val="single" w:sz="6" w:space="0" w:color="auto"/>
              <w:bottom w:val="single" w:sz="6" w:space="0" w:color="auto"/>
              <w:right w:val="single" w:sz="6" w:space="0" w:color="auto"/>
            </w:tcBorders>
          </w:tcPr>
          <w:p w14:paraId="0F6D9078"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2037" w:type="dxa"/>
            <w:tcBorders>
              <w:top w:val="single" w:sz="6" w:space="0" w:color="auto"/>
              <w:left w:val="single" w:sz="6" w:space="0" w:color="auto"/>
              <w:bottom w:val="single" w:sz="6" w:space="0" w:color="auto"/>
              <w:right w:val="single" w:sz="6" w:space="0" w:color="auto"/>
            </w:tcBorders>
          </w:tcPr>
          <w:p w14:paraId="794BF600"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235" w:type="dxa"/>
            <w:tcBorders>
              <w:top w:val="single" w:sz="6" w:space="0" w:color="auto"/>
              <w:left w:val="single" w:sz="6" w:space="0" w:color="auto"/>
              <w:bottom w:val="single" w:sz="6" w:space="0" w:color="auto"/>
              <w:right w:val="single" w:sz="6" w:space="0" w:color="auto"/>
            </w:tcBorders>
          </w:tcPr>
          <w:p w14:paraId="722956DB"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001</w:t>
            </w:r>
          </w:p>
        </w:tc>
      </w:tr>
      <w:tr w:rsidR="00100FE3" w:rsidRPr="001B09FD" w14:paraId="3920D6C5" w14:textId="77777777" w:rsidTr="00D540E2">
        <w:trPr>
          <w:cantSplit/>
          <w:jc w:val="center"/>
        </w:trPr>
        <w:tc>
          <w:tcPr>
            <w:tcW w:w="1379" w:type="dxa"/>
            <w:vMerge/>
            <w:tcBorders>
              <w:left w:val="single" w:sz="6" w:space="0" w:color="auto"/>
              <w:right w:val="single" w:sz="6" w:space="0" w:color="auto"/>
            </w:tcBorders>
          </w:tcPr>
          <w:p w14:paraId="18B63E5E" w14:textId="77777777" w:rsidR="00100FE3" w:rsidRPr="001B09FD" w:rsidRDefault="00100FE3" w:rsidP="00D540E2">
            <w:pPr>
              <w:pStyle w:val="Tabletext"/>
              <w:spacing w:before="40" w:after="40" w:line="220" w:lineRule="exact"/>
              <w:ind w:left="57" w:firstLine="567"/>
              <w:jc w:val="left"/>
              <w:rPr>
                <w:color w:val="000000"/>
                <w:sz w:val="16"/>
                <w:szCs w:val="22"/>
                <w:lang w:val="en-GB"/>
              </w:rPr>
            </w:pPr>
          </w:p>
        </w:tc>
        <w:tc>
          <w:tcPr>
            <w:tcW w:w="1916" w:type="dxa"/>
            <w:tcBorders>
              <w:top w:val="single" w:sz="6" w:space="0" w:color="auto"/>
              <w:left w:val="single" w:sz="6" w:space="0" w:color="auto"/>
              <w:bottom w:val="single" w:sz="6" w:space="0" w:color="auto"/>
              <w:right w:val="single" w:sz="6" w:space="0" w:color="auto"/>
            </w:tcBorders>
          </w:tcPr>
          <w:p w14:paraId="22834882" w14:textId="4DFA7C3D" w:rsidR="00100FE3" w:rsidRPr="000F77B6" w:rsidRDefault="00100FE3" w:rsidP="00D540E2">
            <w:pPr>
              <w:pStyle w:val="Tabletext1"/>
              <w:keepNext/>
              <w:keepLines/>
              <w:spacing w:line="220" w:lineRule="exact"/>
              <w:ind w:left="57"/>
              <w:jc w:val="left"/>
              <w:rPr>
                <w:rFonts w:ascii="Times" w:hAnsi="Times"/>
                <w:sz w:val="16"/>
                <w:szCs w:val="22"/>
              </w:rPr>
            </w:pPr>
            <w:r w:rsidRPr="000F77B6">
              <w:rPr>
                <w:i/>
                <w:iCs/>
                <w:sz w:val="16"/>
                <w:szCs w:val="14"/>
              </w:rPr>
              <w:t>n</w:t>
            </w:r>
          </w:p>
        </w:tc>
        <w:tc>
          <w:tcPr>
            <w:tcW w:w="1701" w:type="dxa"/>
            <w:tcBorders>
              <w:top w:val="single" w:sz="6" w:space="0" w:color="auto"/>
              <w:left w:val="single" w:sz="6" w:space="0" w:color="auto"/>
              <w:bottom w:val="single" w:sz="6" w:space="0" w:color="auto"/>
              <w:right w:val="single" w:sz="6" w:space="0" w:color="auto"/>
            </w:tcBorders>
          </w:tcPr>
          <w:p w14:paraId="21816B16"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1</w:t>
            </w:r>
          </w:p>
        </w:tc>
        <w:tc>
          <w:tcPr>
            <w:tcW w:w="1357" w:type="dxa"/>
            <w:tcBorders>
              <w:top w:val="single" w:sz="6" w:space="0" w:color="auto"/>
              <w:left w:val="single" w:sz="6" w:space="0" w:color="auto"/>
              <w:bottom w:val="single" w:sz="6" w:space="0" w:color="auto"/>
              <w:right w:val="single" w:sz="6" w:space="0" w:color="auto"/>
            </w:tcBorders>
          </w:tcPr>
          <w:p w14:paraId="7CF5E5E2" w14:textId="24E612AC" w:rsidR="00100FE3" w:rsidRPr="00973D93" w:rsidRDefault="00973D93" w:rsidP="00D540E2">
            <w:pPr>
              <w:pStyle w:val="Tabletext"/>
              <w:spacing w:before="40" w:after="40" w:line="220" w:lineRule="exact"/>
              <w:jc w:val="center"/>
              <w:rPr>
                <w:rFonts w:ascii="Times" w:hAnsi="Times"/>
                <w:sz w:val="16"/>
                <w:szCs w:val="22"/>
                <w:lang w:val="en-GB" w:bidi="ar-SY"/>
              </w:rPr>
            </w:pPr>
            <w:r w:rsidRPr="006F2FB6">
              <w:rPr>
                <w:rFonts w:ascii="Times" w:hAnsi="Times"/>
                <w:sz w:val="16"/>
                <w:szCs w:val="22"/>
                <w:lang w:bidi="ar-SY"/>
              </w:rPr>
              <w:t>1</w:t>
            </w:r>
          </w:p>
        </w:tc>
        <w:tc>
          <w:tcPr>
            <w:tcW w:w="1087" w:type="dxa"/>
            <w:tcBorders>
              <w:top w:val="single" w:sz="6" w:space="0" w:color="auto"/>
              <w:left w:val="single" w:sz="6" w:space="0" w:color="auto"/>
              <w:bottom w:val="single" w:sz="6" w:space="0" w:color="auto"/>
              <w:right w:val="single" w:sz="6" w:space="0" w:color="auto"/>
            </w:tcBorders>
          </w:tcPr>
          <w:p w14:paraId="00810677"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2</w:t>
            </w:r>
          </w:p>
        </w:tc>
        <w:tc>
          <w:tcPr>
            <w:tcW w:w="1176" w:type="dxa"/>
            <w:tcBorders>
              <w:top w:val="single" w:sz="6" w:space="0" w:color="auto"/>
              <w:left w:val="single" w:sz="6" w:space="0" w:color="auto"/>
              <w:bottom w:val="single" w:sz="6" w:space="0" w:color="auto"/>
              <w:right w:val="single" w:sz="6" w:space="0" w:color="auto"/>
            </w:tcBorders>
          </w:tcPr>
          <w:p w14:paraId="70E1C457"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1</w:t>
            </w:r>
          </w:p>
        </w:tc>
        <w:tc>
          <w:tcPr>
            <w:tcW w:w="1259" w:type="dxa"/>
            <w:tcBorders>
              <w:top w:val="single" w:sz="6" w:space="0" w:color="auto"/>
              <w:left w:val="single" w:sz="6" w:space="0" w:color="auto"/>
              <w:bottom w:val="single" w:sz="6" w:space="0" w:color="auto"/>
              <w:right w:val="single" w:sz="6" w:space="0" w:color="auto"/>
            </w:tcBorders>
          </w:tcPr>
          <w:p w14:paraId="203637E4" w14:textId="77777777" w:rsidR="00100FE3" w:rsidRPr="001B09FD" w:rsidRDefault="00100FE3" w:rsidP="00D540E2">
            <w:pPr>
              <w:spacing w:before="40" w:after="40" w:line="220" w:lineRule="exact"/>
              <w:ind w:left="57" w:right="57"/>
              <w:jc w:val="center"/>
              <w:rPr>
                <w:rFonts w:ascii="Times" w:hAnsi="Times"/>
                <w:sz w:val="16"/>
                <w:szCs w:val="22"/>
                <w:lang w:bidi="ar-EG"/>
              </w:rPr>
            </w:pPr>
          </w:p>
        </w:tc>
        <w:tc>
          <w:tcPr>
            <w:tcW w:w="1492" w:type="dxa"/>
            <w:tcBorders>
              <w:top w:val="single" w:sz="6" w:space="0" w:color="auto"/>
              <w:left w:val="single" w:sz="6" w:space="0" w:color="auto"/>
              <w:bottom w:val="single" w:sz="6" w:space="0" w:color="auto"/>
              <w:right w:val="single" w:sz="6" w:space="0" w:color="auto"/>
            </w:tcBorders>
          </w:tcPr>
          <w:p w14:paraId="5B0AF5A0"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1</w:t>
            </w:r>
          </w:p>
        </w:tc>
        <w:tc>
          <w:tcPr>
            <w:tcW w:w="2037" w:type="dxa"/>
            <w:tcBorders>
              <w:top w:val="single" w:sz="6" w:space="0" w:color="auto"/>
              <w:left w:val="single" w:sz="6" w:space="0" w:color="auto"/>
              <w:bottom w:val="single" w:sz="6" w:space="0" w:color="auto"/>
              <w:right w:val="single" w:sz="6" w:space="0" w:color="auto"/>
            </w:tcBorders>
          </w:tcPr>
          <w:p w14:paraId="4E7DE61F"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1</w:t>
            </w:r>
          </w:p>
        </w:tc>
        <w:tc>
          <w:tcPr>
            <w:tcW w:w="1235" w:type="dxa"/>
            <w:tcBorders>
              <w:top w:val="single" w:sz="6" w:space="0" w:color="auto"/>
              <w:left w:val="single" w:sz="6" w:space="0" w:color="auto"/>
              <w:bottom w:val="single" w:sz="6" w:space="0" w:color="auto"/>
              <w:right w:val="single" w:sz="6" w:space="0" w:color="auto"/>
            </w:tcBorders>
          </w:tcPr>
          <w:p w14:paraId="4EF21BC9" w14:textId="77777777" w:rsidR="00100FE3" w:rsidRPr="001B09FD" w:rsidRDefault="00100FE3" w:rsidP="00D540E2">
            <w:pPr>
              <w:pStyle w:val="Tabletext"/>
              <w:spacing w:before="40" w:after="40" w:line="220" w:lineRule="exact"/>
              <w:jc w:val="center"/>
              <w:rPr>
                <w:rFonts w:ascii="Times" w:hAnsi="Times"/>
                <w:sz w:val="16"/>
                <w:szCs w:val="22"/>
              </w:rPr>
            </w:pPr>
            <w:r w:rsidRPr="006F2FB6">
              <w:rPr>
                <w:rFonts w:ascii="Times" w:hAnsi="Times"/>
                <w:sz w:val="16"/>
                <w:szCs w:val="22"/>
              </w:rPr>
              <w:t>1</w:t>
            </w:r>
          </w:p>
        </w:tc>
      </w:tr>
      <w:tr w:rsidR="00973D93" w:rsidRPr="001B09FD" w14:paraId="72C34048" w14:textId="77777777" w:rsidTr="00D540E2">
        <w:trPr>
          <w:cantSplit/>
          <w:jc w:val="center"/>
        </w:trPr>
        <w:tc>
          <w:tcPr>
            <w:tcW w:w="1379" w:type="dxa"/>
            <w:vMerge/>
            <w:tcBorders>
              <w:left w:val="single" w:sz="6" w:space="0" w:color="auto"/>
              <w:right w:val="single" w:sz="6" w:space="0" w:color="auto"/>
            </w:tcBorders>
          </w:tcPr>
          <w:p w14:paraId="3BDC1ADC" w14:textId="77777777" w:rsidR="00973D93" w:rsidRPr="001B09FD" w:rsidRDefault="00973D93" w:rsidP="00D540E2">
            <w:pPr>
              <w:pStyle w:val="Tabletext"/>
              <w:spacing w:before="40" w:after="40" w:line="220" w:lineRule="exact"/>
              <w:ind w:left="57" w:firstLine="567"/>
              <w:jc w:val="left"/>
              <w:rPr>
                <w:color w:val="000000"/>
                <w:sz w:val="16"/>
                <w:szCs w:val="22"/>
                <w:lang w:val="en-GB"/>
              </w:rPr>
            </w:pPr>
          </w:p>
        </w:tc>
        <w:tc>
          <w:tcPr>
            <w:tcW w:w="1916" w:type="dxa"/>
            <w:tcBorders>
              <w:top w:val="single" w:sz="6" w:space="0" w:color="auto"/>
              <w:left w:val="single" w:sz="6" w:space="0" w:color="auto"/>
              <w:bottom w:val="single" w:sz="6" w:space="0" w:color="auto"/>
              <w:right w:val="single" w:sz="6" w:space="0" w:color="auto"/>
            </w:tcBorders>
          </w:tcPr>
          <w:p w14:paraId="05FF34DB" w14:textId="61880D13" w:rsidR="00973D93" w:rsidRPr="000F77B6" w:rsidRDefault="00973D93" w:rsidP="00D540E2">
            <w:pPr>
              <w:pStyle w:val="Tabletext1"/>
              <w:keepNext/>
              <w:keepLines/>
              <w:spacing w:line="220" w:lineRule="exact"/>
              <w:ind w:left="57"/>
              <w:jc w:val="left"/>
              <w:rPr>
                <w:rFonts w:ascii="Times" w:hAnsi="Times"/>
                <w:sz w:val="16"/>
                <w:szCs w:val="22"/>
              </w:rPr>
            </w:pPr>
            <w:r w:rsidRPr="000F77B6">
              <w:rPr>
                <w:i/>
                <w:iCs/>
                <w:sz w:val="16"/>
                <w:szCs w:val="14"/>
              </w:rPr>
              <w:t>p</w:t>
            </w:r>
            <w:r w:rsidRPr="000F77B6">
              <w:rPr>
                <w:sz w:val="16"/>
                <w:szCs w:val="14"/>
              </w:rPr>
              <w:t xml:space="preserve"> (%)</w:t>
            </w:r>
          </w:p>
        </w:tc>
        <w:tc>
          <w:tcPr>
            <w:tcW w:w="1701" w:type="dxa"/>
            <w:tcBorders>
              <w:top w:val="single" w:sz="6" w:space="0" w:color="auto"/>
              <w:left w:val="single" w:sz="6" w:space="0" w:color="auto"/>
              <w:bottom w:val="single" w:sz="6" w:space="0" w:color="auto"/>
              <w:right w:val="single" w:sz="6" w:space="0" w:color="auto"/>
            </w:tcBorders>
          </w:tcPr>
          <w:p w14:paraId="2A9B5B40"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357" w:type="dxa"/>
            <w:tcBorders>
              <w:top w:val="single" w:sz="6" w:space="0" w:color="auto"/>
              <w:left w:val="single" w:sz="6" w:space="0" w:color="auto"/>
              <w:bottom w:val="single" w:sz="6" w:space="0" w:color="auto"/>
              <w:right w:val="single" w:sz="6" w:space="0" w:color="auto"/>
            </w:tcBorders>
          </w:tcPr>
          <w:p w14:paraId="250867BD" w14:textId="16086465"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087" w:type="dxa"/>
            <w:tcBorders>
              <w:top w:val="single" w:sz="6" w:space="0" w:color="auto"/>
              <w:left w:val="single" w:sz="6" w:space="0" w:color="auto"/>
              <w:bottom w:val="single" w:sz="6" w:space="0" w:color="auto"/>
              <w:right w:val="single" w:sz="6" w:space="0" w:color="auto"/>
            </w:tcBorders>
          </w:tcPr>
          <w:p w14:paraId="4E808E0F"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0025</w:t>
            </w:r>
          </w:p>
        </w:tc>
        <w:tc>
          <w:tcPr>
            <w:tcW w:w="1176" w:type="dxa"/>
            <w:tcBorders>
              <w:top w:val="single" w:sz="6" w:space="0" w:color="auto"/>
              <w:left w:val="single" w:sz="6" w:space="0" w:color="auto"/>
              <w:bottom w:val="single" w:sz="6" w:space="0" w:color="auto"/>
              <w:right w:val="single" w:sz="6" w:space="0" w:color="auto"/>
            </w:tcBorders>
          </w:tcPr>
          <w:p w14:paraId="34D6AB78"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259" w:type="dxa"/>
            <w:tcBorders>
              <w:top w:val="single" w:sz="6" w:space="0" w:color="auto"/>
              <w:left w:val="single" w:sz="6" w:space="0" w:color="auto"/>
              <w:bottom w:val="single" w:sz="6" w:space="0" w:color="auto"/>
              <w:right w:val="single" w:sz="6" w:space="0" w:color="auto"/>
            </w:tcBorders>
          </w:tcPr>
          <w:p w14:paraId="2A7CE227" w14:textId="77777777" w:rsidR="00973D93" w:rsidRPr="001B09FD" w:rsidRDefault="00973D93" w:rsidP="00D540E2">
            <w:pPr>
              <w:spacing w:before="40" w:after="40" w:line="220" w:lineRule="exact"/>
              <w:ind w:left="57" w:right="57"/>
              <w:jc w:val="center"/>
              <w:rPr>
                <w:rFonts w:ascii="Times" w:hAnsi="Times"/>
                <w:sz w:val="16"/>
                <w:szCs w:val="22"/>
                <w:lang w:bidi="ar-EG"/>
              </w:rPr>
            </w:pPr>
          </w:p>
        </w:tc>
        <w:tc>
          <w:tcPr>
            <w:tcW w:w="1492" w:type="dxa"/>
            <w:tcBorders>
              <w:top w:val="single" w:sz="6" w:space="0" w:color="auto"/>
              <w:left w:val="single" w:sz="6" w:space="0" w:color="auto"/>
              <w:bottom w:val="single" w:sz="6" w:space="0" w:color="auto"/>
              <w:right w:val="single" w:sz="6" w:space="0" w:color="auto"/>
            </w:tcBorders>
          </w:tcPr>
          <w:p w14:paraId="13FCB78E"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2037" w:type="dxa"/>
            <w:tcBorders>
              <w:top w:val="single" w:sz="6" w:space="0" w:color="auto"/>
              <w:left w:val="single" w:sz="6" w:space="0" w:color="auto"/>
              <w:bottom w:val="single" w:sz="6" w:space="0" w:color="auto"/>
              <w:right w:val="single" w:sz="6" w:space="0" w:color="auto"/>
            </w:tcBorders>
          </w:tcPr>
          <w:p w14:paraId="611A7DB4"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005</w:t>
            </w:r>
          </w:p>
        </w:tc>
        <w:tc>
          <w:tcPr>
            <w:tcW w:w="1235" w:type="dxa"/>
            <w:tcBorders>
              <w:top w:val="single" w:sz="6" w:space="0" w:color="auto"/>
              <w:left w:val="single" w:sz="6" w:space="0" w:color="auto"/>
              <w:bottom w:val="single" w:sz="6" w:space="0" w:color="auto"/>
              <w:right w:val="single" w:sz="6" w:space="0" w:color="auto"/>
            </w:tcBorders>
          </w:tcPr>
          <w:p w14:paraId="5055484B"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r w:rsidRPr="001B09FD">
              <w:rPr>
                <w:rFonts w:ascii="Times" w:hAnsi="Times"/>
                <w:sz w:val="16"/>
                <w:szCs w:val="22"/>
              </w:rPr>
              <w:t>,</w:t>
            </w:r>
            <w:r w:rsidRPr="006F2FB6">
              <w:rPr>
                <w:rFonts w:ascii="Times" w:hAnsi="Times"/>
                <w:sz w:val="16"/>
                <w:szCs w:val="22"/>
              </w:rPr>
              <w:t>001</w:t>
            </w:r>
          </w:p>
        </w:tc>
      </w:tr>
      <w:tr w:rsidR="00973D93" w:rsidRPr="001B09FD" w14:paraId="244279AD" w14:textId="77777777" w:rsidTr="00D540E2">
        <w:trPr>
          <w:cantSplit/>
          <w:jc w:val="center"/>
        </w:trPr>
        <w:tc>
          <w:tcPr>
            <w:tcW w:w="1379" w:type="dxa"/>
            <w:vMerge/>
            <w:tcBorders>
              <w:left w:val="single" w:sz="6" w:space="0" w:color="auto"/>
              <w:right w:val="single" w:sz="6" w:space="0" w:color="auto"/>
            </w:tcBorders>
          </w:tcPr>
          <w:p w14:paraId="4785FE98" w14:textId="77777777" w:rsidR="00973D93" w:rsidRPr="001B09FD" w:rsidRDefault="00973D93" w:rsidP="00D540E2">
            <w:pPr>
              <w:pStyle w:val="Tabletext"/>
              <w:spacing w:before="40" w:after="40" w:line="220" w:lineRule="exact"/>
              <w:ind w:left="57" w:firstLine="567"/>
              <w:jc w:val="left"/>
              <w:rPr>
                <w:color w:val="000000"/>
                <w:sz w:val="16"/>
                <w:szCs w:val="22"/>
                <w:lang w:val="en-GB"/>
              </w:rPr>
            </w:pPr>
          </w:p>
        </w:tc>
        <w:tc>
          <w:tcPr>
            <w:tcW w:w="1916" w:type="dxa"/>
            <w:tcBorders>
              <w:top w:val="single" w:sz="6" w:space="0" w:color="auto"/>
              <w:left w:val="single" w:sz="6" w:space="0" w:color="auto"/>
              <w:bottom w:val="single" w:sz="6" w:space="0" w:color="auto"/>
              <w:right w:val="single" w:sz="6" w:space="0" w:color="auto"/>
            </w:tcBorders>
          </w:tcPr>
          <w:p w14:paraId="7A84F18B" w14:textId="7FA267F0" w:rsidR="00973D93" w:rsidRPr="000F77B6" w:rsidRDefault="00973D93" w:rsidP="00D540E2">
            <w:pPr>
              <w:pStyle w:val="Tabletext1"/>
              <w:keepNext/>
              <w:keepLines/>
              <w:spacing w:line="220" w:lineRule="exact"/>
              <w:ind w:left="57"/>
              <w:jc w:val="left"/>
              <w:rPr>
                <w:rFonts w:ascii="Times" w:hAnsi="Times"/>
                <w:sz w:val="16"/>
                <w:szCs w:val="22"/>
              </w:rPr>
            </w:pPr>
            <w:r w:rsidRPr="000F77B6">
              <w:rPr>
                <w:i/>
                <w:iCs/>
                <w:sz w:val="16"/>
                <w:szCs w:val="14"/>
              </w:rPr>
              <w:t>N</w:t>
            </w:r>
            <w:r w:rsidRPr="000F77B6">
              <w:rPr>
                <w:i/>
                <w:iCs/>
                <w:position w:val="-4"/>
                <w:sz w:val="16"/>
                <w:szCs w:val="12"/>
              </w:rPr>
              <w:t>L</w:t>
            </w:r>
            <w:r w:rsidRPr="000F77B6">
              <w:rPr>
                <w:sz w:val="16"/>
                <w:szCs w:val="14"/>
              </w:rPr>
              <w:t xml:space="preserve"> (dB)</w:t>
            </w:r>
          </w:p>
        </w:tc>
        <w:tc>
          <w:tcPr>
            <w:tcW w:w="1701" w:type="dxa"/>
            <w:tcBorders>
              <w:top w:val="single" w:sz="6" w:space="0" w:color="auto"/>
              <w:left w:val="single" w:sz="6" w:space="0" w:color="auto"/>
              <w:bottom w:val="single" w:sz="6" w:space="0" w:color="auto"/>
              <w:right w:val="single" w:sz="6" w:space="0" w:color="auto"/>
            </w:tcBorders>
          </w:tcPr>
          <w:p w14:paraId="59336A04"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357" w:type="dxa"/>
            <w:tcBorders>
              <w:top w:val="single" w:sz="6" w:space="0" w:color="auto"/>
              <w:left w:val="single" w:sz="6" w:space="0" w:color="auto"/>
              <w:bottom w:val="single" w:sz="6" w:space="0" w:color="auto"/>
              <w:right w:val="single" w:sz="6" w:space="0" w:color="auto"/>
            </w:tcBorders>
          </w:tcPr>
          <w:p w14:paraId="2476F37F" w14:textId="30BD610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087" w:type="dxa"/>
            <w:tcBorders>
              <w:top w:val="single" w:sz="6" w:space="0" w:color="auto"/>
              <w:left w:val="single" w:sz="6" w:space="0" w:color="auto"/>
              <w:bottom w:val="single" w:sz="6" w:space="0" w:color="auto"/>
              <w:right w:val="single" w:sz="6" w:space="0" w:color="auto"/>
            </w:tcBorders>
          </w:tcPr>
          <w:p w14:paraId="02681307"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76" w:type="dxa"/>
            <w:tcBorders>
              <w:top w:val="single" w:sz="6" w:space="0" w:color="auto"/>
              <w:left w:val="single" w:sz="6" w:space="0" w:color="auto"/>
              <w:bottom w:val="single" w:sz="6" w:space="0" w:color="auto"/>
              <w:right w:val="single" w:sz="6" w:space="0" w:color="auto"/>
            </w:tcBorders>
          </w:tcPr>
          <w:p w14:paraId="6DAE9662"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259" w:type="dxa"/>
            <w:tcBorders>
              <w:top w:val="single" w:sz="6" w:space="0" w:color="auto"/>
              <w:left w:val="single" w:sz="6" w:space="0" w:color="auto"/>
              <w:bottom w:val="single" w:sz="6" w:space="0" w:color="auto"/>
              <w:right w:val="single" w:sz="6" w:space="0" w:color="auto"/>
            </w:tcBorders>
          </w:tcPr>
          <w:p w14:paraId="5DCC1933" w14:textId="77777777" w:rsidR="00973D93" w:rsidRPr="001B09FD" w:rsidRDefault="00973D93" w:rsidP="00D540E2">
            <w:pPr>
              <w:spacing w:before="40" w:after="40" w:line="220" w:lineRule="exact"/>
              <w:ind w:left="57" w:right="57"/>
              <w:jc w:val="center"/>
              <w:rPr>
                <w:rFonts w:ascii="Times" w:hAnsi="Times"/>
                <w:sz w:val="16"/>
                <w:szCs w:val="22"/>
                <w:lang w:bidi="ar-EG"/>
              </w:rPr>
            </w:pPr>
          </w:p>
        </w:tc>
        <w:tc>
          <w:tcPr>
            <w:tcW w:w="1492" w:type="dxa"/>
            <w:tcBorders>
              <w:top w:val="single" w:sz="6" w:space="0" w:color="auto"/>
              <w:left w:val="single" w:sz="6" w:space="0" w:color="auto"/>
              <w:bottom w:val="single" w:sz="6" w:space="0" w:color="auto"/>
              <w:right w:val="single" w:sz="6" w:space="0" w:color="auto"/>
            </w:tcBorders>
          </w:tcPr>
          <w:p w14:paraId="79EFA426"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2037" w:type="dxa"/>
            <w:tcBorders>
              <w:top w:val="single" w:sz="6" w:space="0" w:color="auto"/>
              <w:left w:val="single" w:sz="6" w:space="0" w:color="auto"/>
              <w:bottom w:val="single" w:sz="6" w:space="0" w:color="auto"/>
              <w:right w:val="single" w:sz="6" w:space="0" w:color="auto"/>
            </w:tcBorders>
          </w:tcPr>
          <w:p w14:paraId="797931D9"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235" w:type="dxa"/>
            <w:tcBorders>
              <w:top w:val="single" w:sz="6" w:space="0" w:color="auto"/>
              <w:left w:val="single" w:sz="6" w:space="0" w:color="auto"/>
              <w:bottom w:val="single" w:sz="6" w:space="0" w:color="auto"/>
              <w:right w:val="single" w:sz="6" w:space="0" w:color="auto"/>
            </w:tcBorders>
          </w:tcPr>
          <w:p w14:paraId="397A4F56"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r>
      <w:tr w:rsidR="00973D93" w:rsidRPr="001B09FD" w14:paraId="48213CC2" w14:textId="77777777" w:rsidTr="00D540E2">
        <w:trPr>
          <w:cantSplit/>
          <w:jc w:val="center"/>
        </w:trPr>
        <w:tc>
          <w:tcPr>
            <w:tcW w:w="1379" w:type="dxa"/>
            <w:vMerge/>
            <w:tcBorders>
              <w:left w:val="single" w:sz="6" w:space="0" w:color="auto"/>
              <w:right w:val="single" w:sz="6" w:space="0" w:color="auto"/>
            </w:tcBorders>
          </w:tcPr>
          <w:p w14:paraId="254296C0" w14:textId="77777777" w:rsidR="00973D93" w:rsidRPr="001B09FD" w:rsidRDefault="00973D93" w:rsidP="00D540E2">
            <w:pPr>
              <w:pStyle w:val="Tabletext"/>
              <w:spacing w:before="40" w:after="40" w:line="220" w:lineRule="exact"/>
              <w:ind w:left="57" w:firstLine="567"/>
              <w:jc w:val="left"/>
              <w:rPr>
                <w:color w:val="000000"/>
                <w:sz w:val="16"/>
                <w:szCs w:val="22"/>
                <w:lang w:val="en-GB"/>
              </w:rPr>
            </w:pPr>
          </w:p>
        </w:tc>
        <w:tc>
          <w:tcPr>
            <w:tcW w:w="1916" w:type="dxa"/>
            <w:tcBorders>
              <w:top w:val="single" w:sz="6" w:space="0" w:color="auto"/>
              <w:left w:val="single" w:sz="6" w:space="0" w:color="auto"/>
              <w:bottom w:val="single" w:sz="6" w:space="0" w:color="auto"/>
              <w:right w:val="single" w:sz="6" w:space="0" w:color="auto"/>
            </w:tcBorders>
          </w:tcPr>
          <w:p w14:paraId="069E005F" w14:textId="35D58B62" w:rsidR="00973D93" w:rsidRPr="000F77B6" w:rsidRDefault="00973D93" w:rsidP="00D540E2">
            <w:pPr>
              <w:pStyle w:val="Tabletext1"/>
              <w:keepNext/>
              <w:keepLines/>
              <w:spacing w:line="220" w:lineRule="exact"/>
              <w:ind w:left="57"/>
              <w:jc w:val="left"/>
              <w:rPr>
                <w:rFonts w:ascii="Times" w:hAnsi="Times"/>
                <w:sz w:val="16"/>
                <w:szCs w:val="22"/>
              </w:rPr>
            </w:pPr>
            <w:r w:rsidRPr="000F77B6">
              <w:rPr>
                <w:i/>
                <w:iCs/>
                <w:sz w:val="16"/>
                <w:szCs w:val="14"/>
              </w:rPr>
              <w:t>M</w:t>
            </w:r>
            <w:r w:rsidRPr="000F77B6">
              <w:rPr>
                <w:i/>
                <w:iCs/>
                <w:position w:val="-4"/>
                <w:sz w:val="16"/>
                <w:szCs w:val="12"/>
              </w:rPr>
              <w:t>s</w:t>
            </w:r>
            <w:r w:rsidRPr="000F77B6">
              <w:rPr>
                <w:sz w:val="16"/>
                <w:szCs w:val="12"/>
              </w:rPr>
              <w:t xml:space="preserve"> </w:t>
            </w:r>
            <w:r w:rsidRPr="000F77B6">
              <w:rPr>
                <w:sz w:val="16"/>
                <w:szCs w:val="14"/>
              </w:rPr>
              <w:t>(dB)</w:t>
            </w:r>
          </w:p>
        </w:tc>
        <w:tc>
          <w:tcPr>
            <w:tcW w:w="1701" w:type="dxa"/>
            <w:tcBorders>
              <w:top w:val="single" w:sz="6" w:space="0" w:color="auto"/>
              <w:left w:val="single" w:sz="6" w:space="0" w:color="auto"/>
              <w:bottom w:val="single" w:sz="6" w:space="0" w:color="auto"/>
              <w:right w:val="single" w:sz="6" w:space="0" w:color="auto"/>
            </w:tcBorders>
          </w:tcPr>
          <w:p w14:paraId="7680EDF6"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357" w:type="dxa"/>
            <w:tcBorders>
              <w:top w:val="single" w:sz="6" w:space="0" w:color="auto"/>
              <w:left w:val="single" w:sz="6" w:space="0" w:color="auto"/>
              <w:bottom w:val="single" w:sz="6" w:space="0" w:color="auto"/>
              <w:right w:val="single" w:sz="6" w:space="0" w:color="auto"/>
            </w:tcBorders>
          </w:tcPr>
          <w:p w14:paraId="4B35F213" w14:textId="3A09CC0E" w:rsidR="00973D93" w:rsidRPr="00973D93"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10</w:t>
            </w:r>
          </w:p>
        </w:tc>
        <w:tc>
          <w:tcPr>
            <w:tcW w:w="1087" w:type="dxa"/>
            <w:tcBorders>
              <w:top w:val="single" w:sz="6" w:space="0" w:color="auto"/>
              <w:left w:val="single" w:sz="6" w:space="0" w:color="auto"/>
              <w:bottom w:val="single" w:sz="6" w:space="0" w:color="auto"/>
              <w:right w:val="single" w:sz="6" w:space="0" w:color="auto"/>
            </w:tcBorders>
          </w:tcPr>
          <w:p w14:paraId="6F94988B"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176" w:type="dxa"/>
            <w:tcBorders>
              <w:top w:val="single" w:sz="6" w:space="0" w:color="auto"/>
              <w:left w:val="single" w:sz="6" w:space="0" w:color="auto"/>
              <w:bottom w:val="single" w:sz="6" w:space="0" w:color="auto"/>
              <w:right w:val="single" w:sz="6" w:space="0" w:color="auto"/>
            </w:tcBorders>
          </w:tcPr>
          <w:p w14:paraId="32ACFDF0"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259" w:type="dxa"/>
            <w:tcBorders>
              <w:top w:val="single" w:sz="6" w:space="0" w:color="auto"/>
              <w:left w:val="single" w:sz="6" w:space="0" w:color="auto"/>
              <w:bottom w:val="single" w:sz="6" w:space="0" w:color="auto"/>
              <w:right w:val="single" w:sz="6" w:space="0" w:color="auto"/>
            </w:tcBorders>
          </w:tcPr>
          <w:p w14:paraId="3196BA54" w14:textId="77777777" w:rsidR="00973D93" w:rsidRPr="001B09FD" w:rsidRDefault="00973D93" w:rsidP="00D540E2">
            <w:pPr>
              <w:spacing w:before="40" w:after="40" w:line="220" w:lineRule="exact"/>
              <w:ind w:left="57" w:right="57"/>
              <w:jc w:val="center"/>
              <w:rPr>
                <w:rFonts w:ascii="Times" w:hAnsi="Times"/>
                <w:sz w:val="16"/>
                <w:szCs w:val="22"/>
                <w:lang w:bidi="ar-EG"/>
              </w:rPr>
            </w:pPr>
          </w:p>
        </w:tc>
        <w:tc>
          <w:tcPr>
            <w:tcW w:w="1492" w:type="dxa"/>
            <w:tcBorders>
              <w:top w:val="single" w:sz="6" w:space="0" w:color="auto"/>
              <w:left w:val="single" w:sz="6" w:space="0" w:color="auto"/>
              <w:bottom w:val="single" w:sz="6" w:space="0" w:color="auto"/>
              <w:right w:val="single" w:sz="6" w:space="0" w:color="auto"/>
            </w:tcBorders>
          </w:tcPr>
          <w:p w14:paraId="7E76EFB2"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2037" w:type="dxa"/>
            <w:tcBorders>
              <w:top w:val="single" w:sz="6" w:space="0" w:color="auto"/>
              <w:left w:val="single" w:sz="6" w:space="0" w:color="auto"/>
              <w:bottom w:val="single" w:sz="6" w:space="0" w:color="auto"/>
              <w:right w:val="single" w:sz="6" w:space="0" w:color="auto"/>
            </w:tcBorders>
          </w:tcPr>
          <w:p w14:paraId="33D66EEF"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25</w:t>
            </w:r>
          </w:p>
        </w:tc>
        <w:tc>
          <w:tcPr>
            <w:tcW w:w="1235" w:type="dxa"/>
            <w:tcBorders>
              <w:top w:val="single" w:sz="6" w:space="0" w:color="auto"/>
              <w:left w:val="single" w:sz="6" w:space="0" w:color="auto"/>
              <w:bottom w:val="single" w:sz="6" w:space="0" w:color="auto"/>
              <w:right w:val="single" w:sz="6" w:space="0" w:color="auto"/>
            </w:tcBorders>
          </w:tcPr>
          <w:p w14:paraId="446A969F"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25</w:t>
            </w:r>
          </w:p>
        </w:tc>
      </w:tr>
      <w:tr w:rsidR="00973D93" w:rsidRPr="001B09FD" w14:paraId="50B2561A" w14:textId="77777777" w:rsidTr="00D540E2">
        <w:trPr>
          <w:cantSplit/>
          <w:jc w:val="center"/>
        </w:trPr>
        <w:tc>
          <w:tcPr>
            <w:tcW w:w="1379" w:type="dxa"/>
            <w:vMerge/>
            <w:tcBorders>
              <w:left w:val="single" w:sz="6" w:space="0" w:color="auto"/>
              <w:bottom w:val="single" w:sz="6" w:space="0" w:color="auto"/>
              <w:right w:val="single" w:sz="6" w:space="0" w:color="auto"/>
            </w:tcBorders>
          </w:tcPr>
          <w:p w14:paraId="3E24C701" w14:textId="77777777" w:rsidR="00973D93" w:rsidRPr="001B09FD" w:rsidRDefault="00973D93" w:rsidP="00D540E2">
            <w:pPr>
              <w:pStyle w:val="Tabletext"/>
              <w:spacing w:before="40" w:after="40" w:line="220" w:lineRule="exact"/>
              <w:ind w:left="57" w:firstLine="567"/>
              <w:jc w:val="left"/>
              <w:rPr>
                <w:color w:val="000000"/>
                <w:sz w:val="16"/>
                <w:szCs w:val="22"/>
                <w:lang w:val="en-GB"/>
              </w:rPr>
            </w:pPr>
          </w:p>
        </w:tc>
        <w:tc>
          <w:tcPr>
            <w:tcW w:w="1916" w:type="dxa"/>
            <w:tcBorders>
              <w:top w:val="single" w:sz="6" w:space="0" w:color="auto"/>
              <w:left w:val="single" w:sz="6" w:space="0" w:color="auto"/>
              <w:bottom w:val="single" w:sz="6" w:space="0" w:color="auto"/>
              <w:right w:val="single" w:sz="6" w:space="0" w:color="auto"/>
            </w:tcBorders>
          </w:tcPr>
          <w:p w14:paraId="23F333C0" w14:textId="2BF44644" w:rsidR="00973D93" w:rsidRPr="000F77B6" w:rsidRDefault="00973D93" w:rsidP="00D540E2">
            <w:pPr>
              <w:pStyle w:val="Tabletext1"/>
              <w:keepNext/>
              <w:keepLines/>
              <w:spacing w:line="220" w:lineRule="exact"/>
              <w:ind w:left="57"/>
              <w:jc w:val="left"/>
              <w:rPr>
                <w:rFonts w:ascii="Times" w:hAnsi="Times"/>
                <w:sz w:val="16"/>
                <w:szCs w:val="22"/>
              </w:rPr>
            </w:pPr>
            <w:r w:rsidRPr="000F77B6">
              <w:rPr>
                <w:i/>
                <w:iCs/>
                <w:sz w:val="16"/>
                <w:szCs w:val="14"/>
              </w:rPr>
              <w:t>W</w:t>
            </w:r>
            <w:r w:rsidRPr="000F77B6">
              <w:rPr>
                <w:sz w:val="16"/>
                <w:szCs w:val="14"/>
              </w:rPr>
              <w:t xml:space="preserve"> (dB)</w:t>
            </w:r>
          </w:p>
        </w:tc>
        <w:tc>
          <w:tcPr>
            <w:tcW w:w="1701" w:type="dxa"/>
            <w:tcBorders>
              <w:top w:val="single" w:sz="6" w:space="0" w:color="auto"/>
              <w:left w:val="single" w:sz="6" w:space="0" w:color="auto"/>
              <w:bottom w:val="single" w:sz="6" w:space="0" w:color="auto"/>
              <w:right w:val="single" w:sz="6" w:space="0" w:color="auto"/>
            </w:tcBorders>
          </w:tcPr>
          <w:p w14:paraId="4415240B"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357" w:type="dxa"/>
            <w:tcBorders>
              <w:top w:val="single" w:sz="6" w:space="0" w:color="auto"/>
              <w:left w:val="single" w:sz="6" w:space="0" w:color="auto"/>
              <w:bottom w:val="single" w:sz="6" w:space="0" w:color="auto"/>
              <w:right w:val="single" w:sz="6" w:space="0" w:color="auto"/>
            </w:tcBorders>
          </w:tcPr>
          <w:p w14:paraId="7A1484EC" w14:textId="61FCE2D5" w:rsidR="00973D93" w:rsidRPr="00973D93" w:rsidRDefault="00973D93" w:rsidP="00D540E2">
            <w:pPr>
              <w:pStyle w:val="Tabletext"/>
              <w:spacing w:before="40" w:after="40" w:line="220" w:lineRule="exact"/>
              <w:jc w:val="center"/>
              <w:rPr>
                <w:rFonts w:ascii="Times" w:hAnsi="Times"/>
                <w:sz w:val="16"/>
                <w:szCs w:val="22"/>
                <w:lang w:val="en-GB" w:bidi="ar-SY"/>
              </w:rPr>
            </w:pPr>
            <w:r w:rsidRPr="006F2FB6">
              <w:rPr>
                <w:rFonts w:ascii="Times" w:hAnsi="Times"/>
                <w:sz w:val="16"/>
                <w:szCs w:val="22"/>
                <w:lang w:bidi="ar-SY"/>
              </w:rPr>
              <w:t>0</w:t>
            </w:r>
          </w:p>
        </w:tc>
        <w:tc>
          <w:tcPr>
            <w:tcW w:w="1087" w:type="dxa"/>
            <w:tcBorders>
              <w:top w:val="single" w:sz="6" w:space="0" w:color="auto"/>
              <w:left w:val="single" w:sz="6" w:space="0" w:color="auto"/>
              <w:bottom w:val="single" w:sz="6" w:space="0" w:color="auto"/>
              <w:right w:val="single" w:sz="6" w:space="0" w:color="auto"/>
            </w:tcBorders>
          </w:tcPr>
          <w:p w14:paraId="003C4427"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176" w:type="dxa"/>
            <w:tcBorders>
              <w:top w:val="single" w:sz="6" w:space="0" w:color="auto"/>
              <w:left w:val="single" w:sz="6" w:space="0" w:color="auto"/>
              <w:bottom w:val="single" w:sz="6" w:space="0" w:color="auto"/>
              <w:right w:val="single" w:sz="6" w:space="0" w:color="auto"/>
            </w:tcBorders>
          </w:tcPr>
          <w:p w14:paraId="230F4DBB"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259" w:type="dxa"/>
            <w:tcBorders>
              <w:top w:val="single" w:sz="6" w:space="0" w:color="auto"/>
              <w:left w:val="single" w:sz="6" w:space="0" w:color="auto"/>
              <w:bottom w:val="single" w:sz="6" w:space="0" w:color="auto"/>
              <w:right w:val="single" w:sz="6" w:space="0" w:color="auto"/>
            </w:tcBorders>
          </w:tcPr>
          <w:p w14:paraId="1D25D64E" w14:textId="77777777" w:rsidR="00973D93" w:rsidRPr="001B09FD" w:rsidRDefault="00973D93" w:rsidP="00D540E2">
            <w:pPr>
              <w:spacing w:before="40" w:after="40" w:line="220" w:lineRule="exact"/>
              <w:ind w:left="57" w:right="57"/>
              <w:jc w:val="center"/>
              <w:rPr>
                <w:rFonts w:ascii="Times" w:hAnsi="Times"/>
                <w:sz w:val="16"/>
                <w:szCs w:val="22"/>
                <w:lang w:val="fr-CH" w:bidi="ar-EG"/>
              </w:rPr>
            </w:pPr>
          </w:p>
        </w:tc>
        <w:tc>
          <w:tcPr>
            <w:tcW w:w="1492" w:type="dxa"/>
            <w:tcBorders>
              <w:top w:val="single" w:sz="6" w:space="0" w:color="auto"/>
              <w:left w:val="single" w:sz="6" w:space="0" w:color="auto"/>
              <w:bottom w:val="single" w:sz="6" w:space="0" w:color="auto"/>
              <w:right w:val="single" w:sz="6" w:space="0" w:color="auto"/>
            </w:tcBorders>
          </w:tcPr>
          <w:p w14:paraId="4F9B2841"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2037" w:type="dxa"/>
            <w:tcBorders>
              <w:top w:val="single" w:sz="6" w:space="0" w:color="auto"/>
              <w:left w:val="single" w:sz="6" w:space="0" w:color="auto"/>
              <w:bottom w:val="single" w:sz="6" w:space="0" w:color="auto"/>
              <w:right w:val="single" w:sz="6" w:space="0" w:color="auto"/>
            </w:tcBorders>
          </w:tcPr>
          <w:p w14:paraId="0E642F1E"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c>
          <w:tcPr>
            <w:tcW w:w="1235" w:type="dxa"/>
            <w:tcBorders>
              <w:top w:val="single" w:sz="6" w:space="0" w:color="auto"/>
              <w:left w:val="single" w:sz="6" w:space="0" w:color="auto"/>
              <w:bottom w:val="single" w:sz="6" w:space="0" w:color="auto"/>
              <w:right w:val="single" w:sz="6" w:space="0" w:color="auto"/>
            </w:tcBorders>
          </w:tcPr>
          <w:p w14:paraId="34703BC9"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0</w:t>
            </w:r>
          </w:p>
        </w:tc>
      </w:tr>
      <w:tr w:rsidR="00973D93" w:rsidRPr="001B09FD" w14:paraId="2653E1F5" w14:textId="77777777" w:rsidTr="00D540E2">
        <w:trPr>
          <w:cantSplit/>
          <w:jc w:val="center"/>
        </w:trPr>
        <w:tc>
          <w:tcPr>
            <w:tcW w:w="1379" w:type="dxa"/>
            <w:vMerge w:val="restart"/>
            <w:tcBorders>
              <w:top w:val="single" w:sz="6" w:space="0" w:color="auto"/>
              <w:left w:val="single" w:sz="6" w:space="0" w:color="auto"/>
              <w:right w:val="single" w:sz="6" w:space="0" w:color="auto"/>
            </w:tcBorders>
          </w:tcPr>
          <w:p w14:paraId="649DF33E" w14:textId="77777777" w:rsidR="00973D93" w:rsidRPr="001B09FD" w:rsidRDefault="00973D93" w:rsidP="00D540E2">
            <w:pPr>
              <w:pStyle w:val="Tabletext"/>
              <w:spacing w:before="40" w:after="40" w:line="220" w:lineRule="exact"/>
              <w:ind w:left="57"/>
              <w:jc w:val="left"/>
              <w:rPr>
                <w:color w:val="000000"/>
                <w:sz w:val="16"/>
                <w:szCs w:val="22"/>
                <w:lang w:val="en-GB"/>
              </w:rPr>
            </w:pPr>
            <w:r w:rsidRPr="001B09FD">
              <w:rPr>
                <w:color w:val="000000"/>
                <w:sz w:val="16"/>
                <w:szCs w:val="22"/>
                <w:rtl/>
                <w:lang w:val="en-GB"/>
              </w:rPr>
              <w:t>معلمات محطة الأرض</w:t>
            </w:r>
          </w:p>
        </w:tc>
        <w:tc>
          <w:tcPr>
            <w:tcW w:w="1916" w:type="dxa"/>
            <w:tcBorders>
              <w:top w:val="single" w:sz="6" w:space="0" w:color="auto"/>
              <w:left w:val="single" w:sz="6" w:space="0" w:color="auto"/>
              <w:bottom w:val="single" w:sz="6" w:space="0" w:color="auto"/>
              <w:right w:val="single" w:sz="6" w:space="0" w:color="auto"/>
            </w:tcBorders>
          </w:tcPr>
          <w:p w14:paraId="1A897C86" w14:textId="7227A1A8" w:rsidR="00973D93" w:rsidRPr="000F77B6" w:rsidRDefault="00973D93" w:rsidP="00D540E2">
            <w:pPr>
              <w:pStyle w:val="Tabletext1"/>
              <w:keepNext/>
              <w:keepLines/>
              <w:spacing w:line="220" w:lineRule="exact"/>
              <w:ind w:left="57"/>
              <w:jc w:val="left"/>
              <w:rPr>
                <w:rFonts w:ascii="Times" w:hAnsi="Times"/>
                <w:sz w:val="16"/>
                <w:szCs w:val="22"/>
              </w:rPr>
            </w:pPr>
            <w:r w:rsidRPr="000F77B6">
              <w:rPr>
                <w:i/>
                <w:iCs/>
                <w:sz w:val="16"/>
                <w:szCs w:val="14"/>
              </w:rPr>
              <w:t>G</w:t>
            </w:r>
            <w:r w:rsidRPr="000F77B6">
              <w:rPr>
                <w:i/>
                <w:iCs/>
                <w:position w:val="-4"/>
                <w:sz w:val="16"/>
                <w:szCs w:val="12"/>
              </w:rPr>
              <w:t>x</w:t>
            </w:r>
            <w:r w:rsidRPr="000F77B6">
              <w:rPr>
                <w:sz w:val="16"/>
                <w:szCs w:val="14"/>
              </w:rPr>
              <w:t xml:space="preserve"> (</w:t>
            </w:r>
            <w:proofErr w:type="spellStart"/>
            <w:r w:rsidRPr="000F77B6">
              <w:rPr>
                <w:sz w:val="16"/>
                <w:szCs w:val="14"/>
              </w:rPr>
              <w:t>dBi</w:t>
            </w:r>
            <w:proofErr w:type="spellEnd"/>
            <w:r w:rsidRPr="000F77B6">
              <w:rPr>
                <w:sz w:val="16"/>
                <w:szCs w:val="14"/>
              </w:rPr>
              <w:t xml:space="preserve">)  </w:t>
            </w:r>
            <w:r w:rsidRPr="006F2FB6">
              <w:rPr>
                <w:position w:val="4"/>
                <w:sz w:val="16"/>
                <w:szCs w:val="12"/>
              </w:rPr>
              <w:t>4</w:t>
            </w:r>
          </w:p>
        </w:tc>
        <w:tc>
          <w:tcPr>
            <w:tcW w:w="1701" w:type="dxa"/>
            <w:tcBorders>
              <w:top w:val="single" w:sz="6" w:space="0" w:color="auto"/>
              <w:left w:val="single" w:sz="6" w:space="0" w:color="auto"/>
              <w:right w:val="single" w:sz="6" w:space="0" w:color="auto"/>
            </w:tcBorders>
          </w:tcPr>
          <w:p w14:paraId="277AE2D8"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50</w:t>
            </w:r>
          </w:p>
        </w:tc>
        <w:tc>
          <w:tcPr>
            <w:tcW w:w="1357" w:type="dxa"/>
            <w:tcBorders>
              <w:top w:val="single" w:sz="6" w:space="0" w:color="auto"/>
              <w:left w:val="single" w:sz="6" w:space="0" w:color="auto"/>
              <w:right w:val="single" w:sz="6" w:space="0" w:color="auto"/>
            </w:tcBorders>
          </w:tcPr>
          <w:p w14:paraId="305D3ADB" w14:textId="7439A1B0" w:rsidR="00973D93" w:rsidRPr="001B09FD" w:rsidRDefault="00973D93" w:rsidP="00D540E2">
            <w:pPr>
              <w:pStyle w:val="Tabletext"/>
              <w:spacing w:before="40" w:after="40" w:line="220" w:lineRule="exact"/>
              <w:jc w:val="center"/>
              <w:rPr>
                <w:rFonts w:ascii="Times" w:hAnsi="Times"/>
                <w:sz w:val="16"/>
                <w:szCs w:val="22"/>
                <w:lang w:bidi="ar-SY"/>
              </w:rPr>
            </w:pPr>
            <w:r w:rsidRPr="006F2FB6">
              <w:rPr>
                <w:rFonts w:ascii="Times" w:hAnsi="Times"/>
                <w:sz w:val="16"/>
                <w:szCs w:val="22"/>
                <w:vertAlign w:val="superscript"/>
              </w:rPr>
              <w:t>5</w:t>
            </w:r>
            <w:r w:rsidRPr="006F2FB6">
              <w:rPr>
                <w:rFonts w:ascii="Times" w:hAnsi="Times"/>
                <w:sz w:val="16"/>
                <w:szCs w:val="22"/>
              </w:rPr>
              <w:t>0</w:t>
            </w:r>
          </w:p>
        </w:tc>
        <w:tc>
          <w:tcPr>
            <w:tcW w:w="1087" w:type="dxa"/>
            <w:tcBorders>
              <w:top w:val="single" w:sz="6" w:space="0" w:color="auto"/>
              <w:left w:val="single" w:sz="6" w:space="0" w:color="auto"/>
              <w:right w:val="single" w:sz="6" w:space="0" w:color="auto"/>
            </w:tcBorders>
          </w:tcPr>
          <w:p w14:paraId="03A7BADB"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50</w:t>
            </w:r>
          </w:p>
        </w:tc>
        <w:tc>
          <w:tcPr>
            <w:tcW w:w="1176" w:type="dxa"/>
            <w:tcBorders>
              <w:top w:val="single" w:sz="6" w:space="0" w:color="auto"/>
              <w:left w:val="single" w:sz="6" w:space="0" w:color="auto"/>
              <w:right w:val="single" w:sz="6" w:space="0" w:color="auto"/>
            </w:tcBorders>
          </w:tcPr>
          <w:p w14:paraId="54B8081F"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50</w:t>
            </w:r>
          </w:p>
        </w:tc>
        <w:tc>
          <w:tcPr>
            <w:tcW w:w="1259" w:type="dxa"/>
            <w:tcBorders>
              <w:top w:val="single" w:sz="6" w:space="0" w:color="auto"/>
              <w:left w:val="single" w:sz="6" w:space="0" w:color="auto"/>
              <w:bottom w:val="single" w:sz="6" w:space="0" w:color="auto"/>
              <w:right w:val="single" w:sz="6" w:space="0" w:color="auto"/>
            </w:tcBorders>
          </w:tcPr>
          <w:p w14:paraId="331C7FAE" w14:textId="77777777" w:rsidR="00973D93" w:rsidRPr="001B09FD" w:rsidRDefault="00973D93" w:rsidP="00D540E2">
            <w:pPr>
              <w:spacing w:before="40" w:after="40" w:line="220" w:lineRule="exact"/>
              <w:ind w:left="57" w:right="57"/>
              <w:jc w:val="center"/>
              <w:rPr>
                <w:rFonts w:ascii="Times" w:hAnsi="Times"/>
                <w:sz w:val="16"/>
                <w:szCs w:val="22"/>
                <w:lang w:val="fr-CH" w:bidi="ar-EG"/>
              </w:rPr>
            </w:pPr>
          </w:p>
        </w:tc>
        <w:tc>
          <w:tcPr>
            <w:tcW w:w="1492" w:type="dxa"/>
            <w:tcBorders>
              <w:top w:val="single" w:sz="6" w:space="0" w:color="auto"/>
              <w:left w:val="single" w:sz="6" w:space="0" w:color="auto"/>
              <w:bottom w:val="single" w:sz="6" w:space="0" w:color="auto"/>
              <w:right w:val="single" w:sz="6" w:space="0" w:color="auto"/>
            </w:tcBorders>
          </w:tcPr>
          <w:p w14:paraId="675AF7B2"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42</w:t>
            </w:r>
          </w:p>
        </w:tc>
        <w:tc>
          <w:tcPr>
            <w:tcW w:w="2037" w:type="dxa"/>
            <w:tcBorders>
              <w:top w:val="single" w:sz="6" w:space="0" w:color="auto"/>
              <w:left w:val="single" w:sz="6" w:space="0" w:color="auto"/>
              <w:bottom w:val="single" w:sz="6" w:space="0" w:color="auto"/>
              <w:right w:val="single" w:sz="6" w:space="0" w:color="auto"/>
            </w:tcBorders>
          </w:tcPr>
          <w:p w14:paraId="27DD5E6D"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42</w:t>
            </w:r>
          </w:p>
        </w:tc>
        <w:tc>
          <w:tcPr>
            <w:tcW w:w="1235" w:type="dxa"/>
            <w:tcBorders>
              <w:top w:val="single" w:sz="6" w:space="0" w:color="auto"/>
              <w:left w:val="single" w:sz="6" w:space="0" w:color="auto"/>
              <w:bottom w:val="single" w:sz="6" w:space="0" w:color="auto"/>
              <w:right w:val="single" w:sz="6" w:space="0" w:color="auto"/>
            </w:tcBorders>
          </w:tcPr>
          <w:p w14:paraId="727C519D"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46</w:t>
            </w:r>
          </w:p>
        </w:tc>
      </w:tr>
      <w:tr w:rsidR="00973D93" w:rsidRPr="001B09FD" w14:paraId="7AA27A5A" w14:textId="77777777" w:rsidTr="00D540E2">
        <w:trPr>
          <w:cantSplit/>
          <w:jc w:val="center"/>
        </w:trPr>
        <w:tc>
          <w:tcPr>
            <w:tcW w:w="1379" w:type="dxa"/>
            <w:vMerge/>
            <w:tcBorders>
              <w:left w:val="single" w:sz="6" w:space="0" w:color="auto"/>
              <w:bottom w:val="single" w:sz="4" w:space="0" w:color="auto"/>
              <w:right w:val="single" w:sz="6" w:space="0" w:color="auto"/>
            </w:tcBorders>
          </w:tcPr>
          <w:p w14:paraId="7B103976" w14:textId="77777777" w:rsidR="00973D93" w:rsidRPr="001B09FD" w:rsidRDefault="00973D93" w:rsidP="00D540E2">
            <w:pPr>
              <w:pStyle w:val="Tabletext"/>
              <w:spacing w:before="40" w:after="40" w:line="220" w:lineRule="exact"/>
              <w:ind w:left="57"/>
              <w:jc w:val="left"/>
              <w:rPr>
                <w:color w:val="000000"/>
                <w:sz w:val="16"/>
                <w:szCs w:val="22"/>
                <w:lang w:val="en-GB"/>
              </w:rPr>
            </w:pPr>
          </w:p>
        </w:tc>
        <w:tc>
          <w:tcPr>
            <w:tcW w:w="1916" w:type="dxa"/>
            <w:tcBorders>
              <w:top w:val="single" w:sz="6" w:space="0" w:color="auto"/>
              <w:left w:val="single" w:sz="6" w:space="0" w:color="auto"/>
              <w:bottom w:val="single" w:sz="4" w:space="0" w:color="auto"/>
              <w:right w:val="single" w:sz="6" w:space="0" w:color="auto"/>
            </w:tcBorders>
          </w:tcPr>
          <w:p w14:paraId="38794C51" w14:textId="23F8B8FE" w:rsidR="00973D93" w:rsidRPr="000F77B6" w:rsidRDefault="00973D93" w:rsidP="00D540E2">
            <w:pPr>
              <w:pStyle w:val="Tabletext1"/>
              <w:keepNext/>
              <w:keepLines/>
              <w:spacing w:line="220" w:lineRule="exact"/>
              <w:ind w:left="57"/>
              <w:jc w:val="left"/>
              <w:rPr>
                <w:rFonts w:ascii="Times" w:hAnsi="Times"/>
                <w:sz w:val="16"/>
                <w:szCs w:val="22"/>
              </w:rPr>
            </w:pPr>
            <w:r w:rsidRPr="000F77B6">
              <w:rPr>
                <w:i/>
                <w:iCs/>
                <w:sz w:val="16"/>
                <w:szCs w:val="14"/>
              </w:rPr>
              <w:t>T</w:t>
            </w:r>
            <w:r w:rsidRPr="000F77B6">
              <w:rPr>
                <w:i/>
                <w:iCs/>
                <w:position w:val="-4"/>
                <w:sz w:val="16"/>
                <w:szCs w:val="12"/>
              </w:rPr>
              <w:t>e</w:t>
            </w:r>
            <w:r w:rsidRPr="000F77B6">
              <w:rPr>
                <w:i/>
                <w:iCs/>
                <w:sz w:val="16"/>
                <w:szCs w:val="14"/>
              </w:rPr>
              <w:t xml:space="preserve"> </w:t>
            </w:r>
            <w:r w:rsidRPr="000F77B6">
              <w:rPr>
                <w:sz w:val="16"/>
                <w:szCs w:val="14"/>
              </w:rPr>
              <w:t>(K)</w:t>
            </w:r>
          </w:p>
        </w:tc>
        <w:tc>
          <w:tcPr>
            <w:tcW w:w="1701" w:type="dxa"/>
            <w:tcBorders>
              <w:top w:val="single" w:sz="6" w:space="0" w:color="auto"/>
              <w:left w:val="single" w:sz="6" w:space="0" w:color="auto"/>
              <w:bottom w:val="single" w:sz="4" w:space="0" w:color="auto"/>
              <w:right w:val="single" w:sz="6" w:space="0" w:color="auto"/>
            </w:tcBorders>
          </w:tcPr>
          <w:p w14:paraId="2071A15C"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000</w:t>
            </w:r>
          </w:p>
        </w:tc>
        <w:tc>
          <w:tcPr>
            <w:tcW w:w="1357" w:type="dxa"/>
            <w:tcBorders>
              <w:top w:val="single" w:sz="6" w:space="0" w:color="auto"/>
              <w:left w:val="single" w:sz="6" w:space="0" w:color="auto"/>
              <w:bottom w:val="single" w:sz="4" w:space="0" w:color="auto"/>
              <w:right w:val="single" w:sz="6" w:space="0" w:color="auto"/>
            </w:tcBorders>
          </w:tcPr>
          <w:p w14:paraId="42480968" w14:textId="34257182"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350</w:t>
            </w:r>
          </w:p>
        </w:tc>
        <w:tc>
          <w:tcPr>
            <w:tcW w:w="1087" w:type="dxa"/>
            <w:tcBorders>
              <w:top w:val="single" w:sz="6" w:space="0" w:color="auto"/>
              <w:left w:val="single" w:sz="6" w:space="0" w:color="auto"/>
              <w:bottom w:val="single" w:sz="4" w:space="0" w:color="auto"/>
              <w:right w:val="single" w:sz="6" w:space="0" w:color="auto"/>
            </w:tcBorders>
          </w:tcPr>
          <w:p w14:paraId="609DC374"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000</w:t>
            </w:r>
          </w:p>
        </w:tc>
        <w:tc>
          <w:tcPr>
            <w:tcW w:w="1176" w:type="dxa"/>
            <w:tcBorders>
              <w:top w:val="single" w:sz="6" w:space="0" w:color="auto"/>
              <w:left w:val="single" w:sz="6" w:space="0" w:color="auto"/>
              <w:bottom w:val="single" w:sz="4" w:space="0" w:color="auto"/>
              <w:right w:val="single" w:sz="6" w:space="0" w:color="auto"/>
            </w:tcBorders>
          </w:tcPr>
          <w:p w14:paraId="1F602FD4"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000</w:t>
            </w:r>
          </w:p>
        </w:tc>
        <w:tc>
          <w:tcPr>
            <w:tcW w:w="1259" w:type="dxa"/>
            <w:tcBorders>
              <w:top w:val="single" w:sz="6" w:space="0" w:color="auto"/>
              <w:left w:val="single" w:sz="6" w:space="0" w:color="auto"/>
              <w:bottom w:val="single" w:sz="4" w:space="0" w:color="auto"/>
              <w:right w:val="single" w:sz="6" w:space="0" w:color="auto"/>
            </w:tcBorders>
          </w:tcPr>
          <w:p w14:paraId="4817A711" w14:textId="77777777" w:rsidR="00973D93" w:rsidRPr="001B09FD" w:rsidRDefault="00973D93" w:rsidP="00D540E2">
            <w:pPr>
              <w:spacing w:before="40" w:after="40" w:line="220" w:lineRule="exact"/>
              <w:ind w:left="57" w:right="57"/>
              <w:jc w:val="center"/>
              <w:rPr>
                <w:rFonts w:ascii="Times" w:hAnsi="Times"/>
                <w:sz w:val="16"/>
                <w:szCs w:val="22"/>
                <w:lang w:val="fr-CH" w:bidi="ar-EG"/>
              </w:rPr>
            </w:pPr>
          </w:p>
        </w:tc>
        <w:tc>
          <w:tcPr>
            <w:tcW w:w="1492" w:type="dxa"/>
            <w:tcBorders>
              <w:top w:val="single" w:sz="6" w:space="0" w:color="auto"/>
              <w:left w:val="single" w:sz="6" w:space="0" w:color="auto"/>
              <w:bottom w:val="single" w:sz="4" w:space="0" w:color="auto"/>
              <w:right w:val="single" w:sz="6" w:space="0" w:color="auto"/>
            </w:tcBorders>
          </w:tcPr>
          <w:p w14:paraId="4E7102DA"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600</w:t>
            </w:r>
          </w:p>
        </w:tc>
        <w:tc>
          <w:tcPr>
            <w:tcW w:w="2037" w:type="dxa"/>
            <w:tcBorders>
              <w:top w:val="single" w:sz="6" w:space="0" w:color="auto"/>
              <w:left w:val="single" w:sz="6" w:space="0" w:color="auto"/>
              <w:bottom w:val="single" w:sz="4" w:space="0" w:color="auto"/>
              <w:right w:val="single" w:sz="6" w:space="0" w:color="auto"/>
            </w:tcBorders>
          </w:tcPr>
          <w:p w14:paraId="60875091"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600</w:t>
            </w:r>
          </w:p>
        </w:tc>
        <w:tc>
          <w:tcPr>
            <w:tcW w:w="1235" w:type="dxa"/>
            <w:tcBorders>
              <w:top w:val="single" w:sz="6" w:space="0" w:color="auto"/>
              <w:left w:val="single" w:sz="6" w:space="0" w:color="auto"/>
              <w:bottom w:val="single" w:sz="4" w:space="0" w:color="auto"/>
              <w:right w:val="single" w:sz="6" w:space="0" w:color="auto"/>
            </w:tcBorders>
          </w:tcPr>
          <w:p w14:paraId="422AAFAE"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2</w:t>
            </w:r>
            <w:r w:rsidRPr="001B09FD">
              <w:rPr>
                <w:rFonts w:ascii="Times" w:hAnsi="Times"/>
                <w:sz w:val="16"/>
                <w:szCs w:val="22"/>
              </w:rPr>
              <w:t> </w:t>
            </w:r>
            <w:r w:rsidRPr="006F2FB6">
              <w:rPr>
                <w:rFonts w:ascii="Times" w:hAnsi="Times"/>
                <w:sz w:val="16"/>
                <w:szCs w:val="22"/>
              </w:rPr>
              <w:t>000</w:t>
            </w:r>
          </w:p>
        </w:tc>
      </w:tr>
      <w:tr w:rsidR="00973D93" w:rsidRPr="001B09FD" w14:paraId="7BBB3AE7" w14:textId="77777777" w:rsidTr="00D540E2">
        <w:trPr>
          <w:cantSplit/>
          <w:jc w:val="center"/>
        </w:trPr>
        <w:tc>
          <w:tcPr>
            <w:tcW w:w="1379" w:type="dxa"/>
            <w:tcBorders>
              <w:top w:val="single" w:sz="4" w:space="0" w:color="auto"/>
              <w:left w:val="single" w:sz="4" w:space="0" w:color="auto"/>
              <w:bottom w:val="single" w:sz="4" w:space="0" w:color="auto"/>
              <w:right w:val="single" w:sz="4" w:space="0" w:color="auto"/>
            </w:tcBorders>
          </w:tcPr>
          <w:p w14:paraId="463CCE39" w14:textId="77777777" w:rsidR="00973D93" w:rsidRPr="001B09FD" w:rsidRDefault="00973D93" w:rsidP="00D540E2">
            <w:pPr>
              <w:pStyle w:val="Tabletext"/>
              <w:spacing w:before="40" w:after="40" w:line="220" w:lineRule="exact"/>
              <w:ind w:left="57"/>
              <w:jc w:val="left"/>
              <w:rPr>
                <w:color w:val="000000"/>
                <w:sz w:val="16"/>
                <w:szCs w:val="22"/>
                <w:lang w:val="en-GB"/>
              </w:rPr>
            </w:pPr>
            <w:r w:rsidRPr="001B09FD">
              <w:rPr>
                <w:color w:val="000000"/>
                <w:sz w:val="16"/>
                <w:szCs w:val="22"/>
                <w:rtl/>
                <w:lang w:val="en-GB"/>
              </w:rPr>
              <w:t>عرض النطاق المرجعي</w:t>
            </w:r>
          </w:p>
        </w:tc>
        <w:tc>
          <w:tcPr>
            <w:tcW w:w="1916" w:type="dxa"/>
            <w:tcBorders>
              <w:top w:val="single" w:sz="4" w:space="0" w:color="auto"/>
              <w:left w:val="single" w:sz="4" w:space="0" w:color="auto"/>
              <w:bottom w:val="single" w:sz="4" w:space="0" w:color="auto"/>
              <w:right w:val="single" w:sz="4" w:space="0" w:color="auto"/>
            </w:tcBorders>
          </w:tcPr>
          <w:p w14:paraId="25C0408B" w14:textId="2E6A46DE" w:rsidR="00973D93" w:rsidRPr="000F77B6" w:rsidRDefault="00973D93" w:rsidP="00D540E2">
            <w:pPr>
              <w:pStyle w:val="Tabletext1"/>
              <w:keepNext/>
              <w:keepLines/>
              <w:spacing w:line="220" w:lineRule="exact"/>
              <w:ind w:left="57"/>
              <w:jc w:val="left"/>
              <w:rPr>
                <w:rFonts w:ascii="Times" w:hAnsi="Times"/>
                <w:sz w:val="16"/>
                <w:szCs w:val="22"/>
              </w:rPr>
            </w:pPr>
            <w:r w:rsidRPr="000F77B6">
              <w:rPr>
                <w:i/>
                <w:iCs/>
                <w:sz w:val="16"/>
                <w:szCs w:val="14"/>
              </w:rPr>
              <w:t>B</w:t>
            </w:r>
            <w:r w:rsidRPr="000F77B6">
              <w:rPr>
                <w:sz w:val="16"/>
                <w:szCs w:val="14"/>
              </w:rPr>
              <w:t xml:space="preserve"> (Hz)</w:t>
            </w:r>
          </w:p>
        </w:tc>
        <w:tc>
          <w:tcPr>
            <w:tcW w:w="1701" w:type="dxa"/>
            <w:tcBorders>
              <w:top w:val="single" w:sz="4" w:space="0" w:color="auto"/>
              <w:left w:val="single" w:sz="4" w:space="0" w:color="auto"/>
              <w:bottom w:val="single" w:sz="4" w:space="0" w:color="auto"/>
              <w:right w:val="single" w:sz="4" w:space="0" w:color="auto"/>
            </w:tcBorders>
          </w:tcPr>
          <w:p w14:paraId="5B78D42F" w14:textId="77777777" w:rsidR="00973D93" w:rsidRPr="001B09FD" w:rsidRDefault="00973D93" w:rsidP="00D540E2">
            <w:pPr>
              <w:pStyle w:val="Tabletext"/>
              <w:spacing w:before="40" w:after="40" w:line="220" w:lineRule="exact"/>
              <w:jc w:val="center"/>
              <w:rPr>
                <w:rFonts w:ascii="Times" w:hAnsi="Times"/>
                <w:sz w:val="16"/>
                <w:szCs w:val="22"/>
                <w:rtl/>
              </w:rPr>
            </w:pPr>
            <w:r w:rsidRPr="006F2FB6">
              <w:rPr>
                <w:rFonts w:ascii="Times" w:hAnsi="Times"/>
                <w:sz w:val="18"/>
                <w:szCs w:val="18"/>
                <w:vertAlign w:val="superscript"/>
              </w:rPr>
              <w:t>6</w:t>
            </w:r>
            <w:r w:rsidRPr="006F2FB6">
              <w:rPr>
                <w:rFonts w:ascii="Times" w:hAnsi="Times"/>
                <w:sz w:val="16"/>
                <w:szCs w:val="22"/>
              </w:rPr>
              <w:t>10</w:t>
            </w:r>
          </w:p>
        </w:tc>
        <w:tc>
          <w:tcPr>
            <w:tcW w:w="1357" w:type="dxa"/>
            <w:tcBorders>
              <w:top w:val="single" w:sz="4" w:space="0" w:color="auto"/>
              <w:left w:val="single" w:sz="4" w:space="0" w:color="auto"/>
              <w:bottom w:val="single" w:sz="4" w:space="0" w:color="auto"/>
              <w:right w:val="single" w:sz="4" w:space="0" w:color="auto"/>
            </w:tcBorders>
          </w:tcPr>
          <w:p w14:paraId="4570F80C" w14:textId="5E10A484" w:rsidR="00973D93" w:rsidRPr="001B09FD" w:rsidRDefault="00973D93" w:rsidP="00D540E2">
            <w:pPr>
              <w:pStyle w:val="Tabletext"/>
              <w:spacing w:before="40" w:after="40" w:line="220" w:lineRule="exact"/>
              <w:jc w:val="center"/>
              <w:rPr>
                <w:rFonts w:ascii="Times" w:hAnsi="Times"/>
                <w:sz w:val="16"/>
                <w:szCs w:val="22"/>
                <w:rtl/>
                <w:lang w:bidi="ar-SY"/>
              </w:rPr>
            </w:pPr>
            <w:ins w:id="1080" w:author="Elbahnassawy, Ganat" w:date="2019-02-08T14:31:00Z">
              <w:r w:rsidRPr="006F2FB6">
                <w:rPr>
                  <w:rFonts w:ascii="Times" w:hAnsi="Times"/>
                  <w:sz w:val="16"/>
                  <w:szCs w:val="22"/>
                  <w:vertAlign w:val="superscript"/>
                </w:rPr>
                <w:t>6</w:t>
              </w:r>
              <w:r w:rsidRPr="006F2FB6">
                <w:rPr>
                  <w:rFonts w:ascii="Times" w:hAnsi="Times"/>
                  <w:sz w:val="16"/>
                  <w:szCs w:val="22"/>
                </w:rPr>
                <w:t>10</w:t>
              </w:r>
            </w:ins>
          </w:p>
        </w:tc>
        <w:tc>
          <w:tcPr>
            <w:tcW w:w="1087" w:type="dxa"/>
            <w:tcBorders>
              <w:top w:val="single" w:sz="4" w:space="0" w:color="auto"/>
              <w:left w:val="single" w:sz="4" w:space="0" w:color="auto"/>
              <w:bottom w:val="single" w:sz="4" w:space="0" w:color="auto"/>
              <w:right w:val="single" w:sz="4" w:space="0" w:color="auto"/>
            </w:tcBorders>
          </w:tcPr>
          <w:p w14:paraId="19E8D08F"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8"/>
                <w:szCs w:val="18"/>
                <w:vertAlign w:val="superscript"/>
              </w:rPr>
              <w:t>6</w:t>
            </w:r>
            <w:r w:rsidRPr="006F2FB6">
              <w:rPr>
                <w:rFonts w:ascii="Times" w:hAnsi="Times"/>
                <w:sz w:val="16"/>
                <w:szCs w:val="22"/>
              </w:rPr>
              <w:t>10</w:t>
            </w:r>
          </w:p>
        </w:tc>
        <w:tc>
          <w:tcPr>
            <w:tcW w:w="1176" w:type="dxa"/>
            <w:tcBorders>
              <w:top w:val="single" w:sz="4" w:space="0" w:color="auto"/>
              <w:left w:val="single" w:sz="4" w:space="0" w:color="auto"/>
              <w:bottom w:val="single" w:sz="4" w:space="0" w:color="auto"/>
              <w:right w:val="single" w:sz="4" w:space="0" w:color="auto"/>
            </w:tcBorders>
          </w:tcPr>
          <w:p w14:paraId="1395BC84" w14:textId="77777777" w:rsidR="00973D93" w:rsidRPr="001B09FD" w:rsidRDefault="00973D93" w:rsidP="00D540E2">
            <w:pPr>
              <w:pStyle w:val="Tabletext"/>
              <w:spacing w:before="40" w:after="40" w:line="220" w:lineRule="exact"/>
              <w:jc w:val="center"/>
              <w:rPr>
                <w:rFonts w:ascii="Times" w:hAnsi="Times"/>
                <w:sz w:val="16"/>
                <w:szCs w:val="22"/>
                <w:rtl/>
              </w:rPr>
            </w:pPr>
            <w:r w:rsidRPr="006F2FB6">
              <w:rPr>
                <w:rFonts w:ascii="Times" w:hAnsi="Times"/>
                <w:sz w:val="18"/>
                <w:szCs w:val="18"/>
                <w:vertAlign w:val="superscript"/>
              </w:rPr>
              <w:t>6</w:t>
            </w:r>
            <w:r w:rsidRPr="006F2FB6">
              <w:rPr>
                <w:rFonts w:ascii="Times" w:hAnsi="Times"/>
                <w:sz w:val="16"/>
                <w:szCs w:val="22"/>
              </w:rPr>
              <w:t>10</w:t>
            </w:r>
          </w:p>
        </w:tc>
        <w:tc>
          <w:tcPr>
            <w:tcW w:w="1259" w:type="dxa"/>
            <w:tcBorders>
              <w:top w:val="single" w:sz="4" w:space="0" w:color="auto"/>
              <w:left w:val="single" w:sz="4" w:space="0" w:color="auto"/>
              <w:bottom w:val="single" w:sz="4" w:space="0" w:color="auto"/>
              <w:right w:val="single" w:sz="4" w:space="0" w:color="auto"/>
            </w:tcBorders>
          </w:tcPr>
          <w:p w14:paraId="726DE120" w14:textId="77777777" w:rsidR="00973D93" w:rsidRPr="001B09FD" w:rsidRDefault="00973D93" w:rsidP="00D540E2">
            <w:pPr>
              <w:spacing w:before="40" w:after="40" w:line="220" w:lineRule="exact"/>
              <w:ind w:left="57" w:right="57"/>
              <w:jc w:val="center"/>
              <w:rPr>
                <w:rFonts w:ascii="Times" w:hAnsi="Times"/>
                <w:sz w:val="16"/>
                <w:szCs w:val="22"/>
                <w:lang w:val="fr-CH" w:bidi="ar-EG"/>
              </w:rPr>
            </w:pPr>
          </w:p>
        </w:tc>
        <w:tc>
          <w:tcPr>
            <w:tcW w:w="1492" w:type="dxa"/>
            <w:tcBorders>
              <w:top w:val="single" w:sz="4" w:space="0" w:color="auto"/>
              <w:left w:val="single" w:sz="4" w:space="0" w:color="auto"/>
              <w:bottom w:val="single" w:sz="4" w:space="0" w:color="auto"/>
              <w:right w:val="single" w:sz="4" w:space="0" w:color="auto"/>
            </w:tcBorders>
          </w:tcPr>
          <w:p w14:paraId="7C628C45" w14:textId="77777777" w:rsidR="00973D93" w:rsidRPr="001B09FD" w:rsidRDefault="00973D93" w:rsidP="00D540E2">
            <w:pPr>
              <w:pStyle w:val="Tabletext"/>
              <w:spacing w:before="40" w:after="40" w:line="220" w:lineRule="exact"/>
              <w:jc w:val="center"/>
              <w:rPr>
                <w:rFonts w:ascii="Times" w:hAnsi="Times"/>
                <w:sz w:val="16"/>
                <w:szCs w:val="22"/>
                <w:rtl/>
              </w:rPr>
            </w:pPr>
            <w:r w:rsidRPr="006F2FB6">
              <w:rPr>
                <w:rFonts w:ascii="Times" w:hAnsi="Times"/>
                <w:sz w:val="18"/>
                <w:szCs w:val="18"/>
                <w:vertAlign w:val="superscript"/>
              </w:rPr>
              <w:t>6</w:t>
            </w:r>
            <w:r w:rsidRPr="006F2FB6">
              <w:rPr>
                <w:rFonts w:ascii="Times" w:hAnsi="Times"/>
                <w:sz w:val="16"/>
                <w:szCs w:val="22"/>
              </w:rPr>
              <w:t>10</w:t>
            </w:r>
          </w:p>
        </w:tc>
        <w:tc>
          <w:tcPr>
            <w:tcW w:w="2037" w:type="dxa"/>
            <w:tcBorders>
              <w:top w:val="single" w:sz="4" w:space="0" w:color="auto"/>
              <w:left w:val="single" w:sz="4" w:space="0" w:color="auto"/>
              <w:bottom w:val="single" w:sz="4" w:space="0" w:color="auto"/>
              <w:right w:val="single" w:sz="4" w:space="0" w:color="auto"/>
            </w:tcBorders>
          </w:tcPr>
          <w:p w14:paraId="6BAC38D0"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8"/>
                <w:szCs w:val="18"/>
                <w:vertAlign w:val="superscript"/>
              </w:rPr>
              <w:t>6</w:t>
            </w:r>
            <w:r w:rsidRPr="006F2FB6">
              <w:rPr>
                <w:rFonts w:ascii="Times" w:hAnsi="Times"/>
                <w:sz w:val="16"/>
                <w:szCs w:val="22"/>
              </w:rPr>
              <w:t>10</w:t>
            </w:r>
          </w:p>
        </w:tc>
        <w:tc>
          <w:tcPr>
            <w:tcW w:w="1235" w:type="dxa"/>
            <w:tcBorders>
              <w:top w:val="single" w:sz="4" w:space="0" w:color="auto"/>
              <w:left w:val="single" w:sz="4" w:space="0" w:color="auto"/>
              <w:bottom w:val="single" w:sz="4" w:space="0" w:color="auto"/>
              <w:right w:val="single" w:sz="4" w:space="0" w:color="auto"/>
            </w:tcBorders>
          </w:tcPr>
          <w:p w14:paraId="490C663E" w14:textId="77777777" w:rsidR="00973D93" w:rsidRPr="001B09FD" w:rsidRDefault="00973D93" w:rsidP="00D540E2">
            <w:pPr>
              <w:pStyle w:val="Tabletext"/>
              <w:spacing w:before="40" w:after="40" w:line="220" w:lineRule="exact"/>
              <w:jc w:val="center"/>
              <w:rPr>
                <w:rFonts w:ascii="Times" w:hAnsi="Times"/>
                <w:sz w:val="16"/>
                <w:szCs w:val="22"/>
                <w:rtl/>
              </w:rPr>
            </w:pPr>
            <w:r w:rsidRPr="006F2FB6">
              <w:rPr>
                <w:rFonts w:ascii="Times" w:hAnsi="Times"/>
                <w:sz w:val="18"/>
                <w:szCs w:val="18"/>
                <w:vertAlign w:val="superscript"/>
              </w:rPr>
              <w:t>6</w:t>
            </w:r>
            <w:r w:rsidRPr="006F2FB6">
              <w:rPr>
                <w:rFonts w:ascii="Times" w:hAnsi="Times"/>
                <w:sz w:val="16"/>
                <w:szCs w:val="22"/>
              </w:rPr>
              <w:t>10</w:t>
            </w:r>
          </w:p>
        </w:tc>
      </w:tr>
      <w:tr w:rsidR="00973D93" w:rsidRPr="001B09FD" w14:paraId="0A620F89" w14:textId="77777777" w:rsidTr="00D540E2">
        <w:trPr>
          <w:cantSplit/>
          <w:jc w:val="center"/>
        </w:trPr>
        <w:tc>
          <w:tcPr>
            <w:tcW w:w="1379" w:type="dxa"/>
            <w:tcBorders>
              <w:top w:val="single" w:sz="4" w:space="0" w:color="auto"/>
              <w:left w:val="single" w:sz="6" w:space="0" w:color="auto"/>
              <w:bottom w:val="single" w:sz="6" w:space="0" w:color="auto"/>
              <w:right w:val="single" w:sz="6" w:space="0" w:color="auto"/>
            </w:tcBorders>
          </w:tcPr>
          <w:p w14:paraId="58CF9CB6" w14:textId="01CEBB96" w:rsidR="00973D93" w:rsidRPr="001B09FD" w:rsidRDefault="00973D93" w:rsidP="00D540E2">
            <w:pPr>
              <w:pStyle w:val="Tabletext"/>
              <w:spacing w:before="40" w:after="40" w:line="220" w:lineRule="exact"/>
              <w:ind w:left="57"/>
              <w:jc w:val="left"/>
              <w:rPr>
                <w:color w:val="000000"/>
                <w:sz w:val="16"/>
                <w:szCs w:val="22"/>
                <w:lang w:val="en-GB"/>
              </w:rPr>
            </w:pPr>
            <w:r w:rsidRPr="001B09FD">
              <w:rPr>
                <w:color w:val="000000"/>
                <w:sz w:val="16"/>
                <w:szCs w:val="22"/>
                <w:rtl/>
                <w:lang w:val="en-GB"/>
              </w:rPr>
              <w:t>قدرة التداخل المسموح</w:t>
            </w:r>
            <w:r w:rsidR="00CA01D0">
              <w:rPr>
                <w:rFonts w:hint="cs"/>
                <w:color w:val="000000"/>
                <w:sz w:val="16"/>
                <w:szCs w:val="22"/>
                <w:rtl/>
                <w:lang w:val="en-GB"/>
              </w:rPr>
              <w:t> </w:t>
            </w:r>
            <w:r w:rsidRPr="001B09FD">
              <w:rPr>
                <w:color w:val="000000"/>
                <w:sz w:val="16"/>
                <w:szCs w:val="22"/>
                <w:rtl/>
                <w:lang w:val="en-GB"/>
              </w:rPr>
              <w:t>به</w:t>
            </w:r>
          </w:p>
        </w:tc>
        <w:tc>
          <w:tcPr>
            <w:tcW w:w="1916" w:type="dxa"/>
            <w:tcBorders>
              <w:top w:val="single" w:sz="4" w:space="0" w:color="auto"/>
              <w:left w:val="single" w:sz="6" w:space="0" w:color="auto"/>
              <w:bottom w:val="single" w:sz="6" w:space="0" w:color="auto"/>
              <w:right w:val="single" w:sz="6" w:space="0" w:color="auto"/>
            </w:tcBorders>
          </w:tcPr>
          <w:p w14:paraId="2FBBE86E" w14:textId="732BB7D3" w:rsidR="00973D93" w:rsidRPr="000F77B6" w:rsidRDefault="00973D93" w:rsidP="00D540E2">
            <w:pPr>
              <w:pStyle w:val="Tabletext1"/>
              <w:keepNext/>
              <w:keepLines/>
              <w:spacing w:line="220" w:lineRule="exact"/>
              <w:ind w:left="57"/>
              <w:jc w:val="left"/>
              <w:rPr>
                <w:rFonts w:ascii="Times" w:hAnsi="Times"/>
                <w:sz w:val="16"/>
                <w:szCs w:val="22"/>
                <w:rtl/>
                <w:lang w:bidi="ar-SY"/>
              </w:rPr>
            </w:pPr>
            <w:r w:rsidRPr="000F77B6">
              <w:rPr>
                <w:i/>
                <w:iCs/>
                <w:sz w:val="16"/>
                <w:szCs w:val="14"/>
              </w:rPr>
              <w:t>P</w:t>
            </w:r>
            <w:r w:rsidRPr="000F77B6">
              <w:rPr>
                <w:i/>
                <w:iCs/>
                <w:position w:val="-4"/>
                <w:sz w:val="16"/>
                <w:szCs w:val="12"/>
              </w:rPr>
              <w:t>r</w:t>
            </w:r>
            <w:r w:rsidRPr="000F77B6">
              <w:rPr>
                <w:sz w:val="16"/>
                <w:szCs w:val="14"/>
              </w:rPr>
              <w:t>( </w:t>
            </w:r>
            <w:r w:rsidRPr="000F77B6">
              <w:rPr>
                <w:i/>
                <w:iCs/>
                <w:sz w:val="16"/>
                <w:szCs w:val="14"/>
              </w:rPr>
              <w:t>p</w:t>
            </w:r>
            <w:r w:rsidRPr="000F77B6">
              <w:rPr>
                <w:sz w:val="16"/>
                <w:szCs w:val="14"/>
              </w:rPr>
              <w:t>) (</w:t>
            </w:r>
            <w:proofErr w:type="spellStart"/>
            <w:r w:rsidRPr="000F77B6">
              <w:rPr>
                <w:sz w:val="16"/>
                <w:szCs w:val="14"/>
              </w:rPr>
              <w:t>dBW</w:t>
            </w:r>
            <w:proofErr w:type="spellEnd"/>
            <w:r w:rsidRPr="000F77B6">
              <w:rPr>
                <w:sz w:val="16"/>
                <w:szCs w:val="14"/>
              </w:rPr>
              <w:t>)</w:t>
            </w:r>
            <w:r w:rsidRPr="000F77B6">
              <w:rPr>
                <w:sz w:val="16"/>
                <w:szCs w:val="14"/>
              </w:rPr>
              <w:br/>
              <w:t xml:space="preserve">in </w:t>
            </w:r>
            <w:r w:rsidRPr="000F77B6">
              <w:rPr>
                <w:i/>
                <w:iCs/>
                <w:sz w:val="16"/>
                <w:szCs w:val="14"/>
              </w:rPr>
              <w:t>B</w:t>
            </w:r>
          </w:p>
        </w:tc>
        <w:tc>
          <w:tcPr>
            <w:tcW w:w="1701" w:type="dxa"/>
            <w:tcBorders>
              <w:top w:val="single" w:sz="4" w:space="0" w:color="auto"/>
              <w:left w:val="single" w:sz="6" w:space="0" w:color="auto"/>
              <w:bottom w:val="single" w:sz="6" w:space="0" w:color="auto"/>
              <w:right w:val="single" w:sz="6" w:space="0" w:color="auto"/>
            </w:tcBorders>
          </w:tcPr>
          <w:p w14:paraId="56D09688"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111</w:t>
            </w:r>
            <w:r w:rsidRPr="001B09FD">
              <w:rPr>
                <w:rFonts w:ascii="Times" w:hAnsi="Times"/>
                <w:sz w:val="16"/>
                <w:szCs w:val="22"/>
              </w:rPr>
              <w:t>–</w:t>
            </w:r>
          </w:p>
        </w:tc>
        <w:tc>
          <w:tcPr>
            <w:tcW w:w="1357" w:type="dxa"/>
            <w:tcBorders>
              <w:top w:val="single" w:sz="4" w:space="0" w:color="auto"/>
              <w:left w:val="single" w:sz="6" w:space="0" w:color="auto"/>
              <w:bottom w:val="single" w:sz="6" w:space="0" w:color="auto"/>
              <w:right w:val="single" w:sz="6" w:space="0" w:color="auto"/>
            </w:tcBorders>
          </w:tcPr>
          <w:p w14:paraId="1B2BBFB1" w14:textId="664035DF" w:rsidR="00973D93" w:rsidRPr="001B09FD" w:rsidRDefault="00973D93" w:rsidP="00D540E2">
            <w:pPr>
              <w:pStyle w:val="Tabletext"/>
              <w:spacing w:before="40" w:after="40" w:line="220" w:lineRule="exact"/>
              <w:jc w:val="center"/>
              <w:rPr>
                <w:rFonts w:ascii="Times" w:hAnsi="Times"/>
                <w:sz w:val="16"/>
                <w:szCs w:val="22"/>
                <w:lang w:bidi="ar-SY"/>
              </w:rPr>
            </w:pPr>
            <w:ins w:id="1081" w:author="Elbahnassawy, Ganat" w:date="2019-02-08T14:31:00Z">
              <w:r w:rsidRPr="006F2FB6">
                <w:rPr>
                  <w:rFonts w:ascii="Times" w:hAnsi="Times"/>
                  <w:sz w:val="16"/>
                  <w:szCs w:val="22"/>
                </w:rPr>
                <w:t>134</w:t>
              </w:r>
              <w:r w:rsidRPr="001B09FD">
                <w:rPr>
                  <w:rFonts w:ascii="Times" w:hAnsi="Times"/>
                  <w:sz w:val="16"/>
                  <w:szCs w:val="22"/>
                </w:rPr>
                <w:t>–</w:t>
              </w:r>
            </w:ins>
          </w:p>
        </w:tc>
        <w:tc>
          <w:tcPr>
            <w:tcW w:w="1087" w:type="dxa"/>
            <w:tcBorders>
              <w:top w:val="single" w:sz="4" w:space="0" w:color="auto"/>
              <w:left w:val="single" w:sz="6" w:space="0" w:color="auto"/>
              <w:bottom w:val="single" w:sz="6" w:space="0" w:color="auto"/>
              <w:right w:val="single" w:sz="6" w:space="0" w:color="auto"/>
            </w:tcBorders>
          </w:tcPr>
          <w:p w14:paraId="7865AC6F"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111</w:t>
            </w:r>
            <w:r w:rsidRPr="001B09FD">
              <w:rPr>
                <w:rFonts w:ascii="Times" w:hAnsi="Times"/>
                <w:sz w:val="16"/>
                <w:szCs w:val="22"/>
              </w:rPr>
              <w:t>–</w:t>
            </w:r>
          </w:p>
        </w:tc>
        <w:tc>
          <w:tcPr>
            <w:tcW w:w="1176" w:type="dxa"/>
            <w:tcBorders>
              <w:top w:val="single" w:sz="4" w:space="0" w:color="auto"/>
              <w:left w:val="single" w:sz="6" w:space="0" w:color="auto"/>
              <w:bottom w:val="single" w:sz="6" w:space="0" w:color="auto"/>
              <w:right w:val="single" w:sz="6" w:space="0" w:color="auto"/>
            </w:tcBorders>
          </w:tcPr>
          <w:p w14:paraId="6F9514EF"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111</w:t>
            </w:r>
            <w:r w:rsidRPr="001B09FD">
              <w:rPr>
                <w:rFonts w:ascii="Times" w:hAnsi="Times"/>
                <w:sz w:val="16"/>
                <w:szCs w:val="22"/>
              </w:rPr>
              <w:t>–</w:t>
            </w:r>
          </w:p>
        </w:tc>
        <w:tc>
          <w:tcPr>
            <w:tcW w:w="1259" w:type="dxa"/>
            <w:tcBorders>
              <w:top w:val="single" w:sz="4" w:space="0" w:color="auto"/>
              <w:left w:val="single" w:sz="6" w:space="0" w:color="auto"/>
              <w:bottom w:val="single" w:sz="6" w:space="0" w:color="auto"/>
              <w:right w:val="single" w:sz="6" w:space="0" w:color="auto"/>
            </w:tcBorders>
          </w:tcPr>
          <w:p w14:paraId="45510358" w14:textId="77777777" w:rsidR="00973D93" w:rsidRPr="001B09FD" w:rsidRDefault="00973D93" w:rsidP="00D540E2">
            <w:pPr>
              <w:spacing w:before="40" w:after="40" w:line="220" w:lineRule="exact"/>
              <w:ind w:left="57" w:right="57"/>
              <w:jc w:val="center"/>
              <w:rPr>
                <w:rFonts w:ascii="Times" w:hAnsi="Times"/>
                <w:sz w:val="16"/>
                <w:szCs w:val="22"/>
                <w:lang w:val="fr-CH" w:bidi="ar-EG"/>
              </w:rPr>
            </w:pPr>
          </w:p>
        </w:tc>
        <w:tc>
          <w:tcPr>
            <w:tcW w:w="1492" w:type="dxa"/>
            <w:tcBorders>
              <w:top w:val="single" w:sz="4" w:space="0" w:color="auto"/>
              <w:left w:val="single" w:sz="6" w:space="0" w:color="auto"/>
              <w:bottom w:val="single" w:sz="6" w:space="0" w:color="auto"/>
              <w:right w:val="single" w:sz="6" w:space="0" w:color="auto"/>
            </w:tcBorders>
          </w:tcPr>
          <w:p w14:paraId="4FFA1DCF"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110</w:t>
            </w:r>
            <w:r w:rsidRPr="001B09FD">
              <w:rPr>
                <w:rFonts w:ascii="Times" w:hAnsi="Times"/>
                <w:sz w:val="16"/>
                <w:szCs w:val="22"/>
              </w:rPr>
              <w:t>–</w:t>
            </w:r>
          </w:p>
        </w:tc>
        <w:tc>
          <w:tcPr>
            <w:tcW w:w="2037" w:type="dxa"/>
            <w:tcBorders>
              <w:top w:val="single" w:sz="4" w:space="0" w:color="auto"/>
              <w:left w:val="single" w:sz="6" w:space="0" w:color="auto"/>
              <w:bottom w:val="single" w:sz="6" w:space="0" w:color="auto"/>
              <w:right w:val="single" w:sz="6" w:space="0" w:color="auto"/>
            </w:tcBorders>
          </w:tcPr>
          <w:p w14:paraId="49567C0B"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110</w:t>
            </w:r>
            <w:r w:rsidRPr="001B09FD">
              <w:rPr>
                <w:rFonts w:ascii="Times" w:hAnsi="Times"/>
                <w:sz w:val="16"/>
                <w:szCs w:val="22"/>
              </w:rPr>
              <w:t>–</w:t>
            </w:r>
          </w:p>
        </w:tc>
        <w:tc>
          <w:tcPr>
            <w:tcW w:w="1235" w:type="dxa"/>
            <w:tcBorders>
              <w:top w:val="single" w:sz="4" w:space="0" w:color="auto"/>
              <w:left w:val="single" w:sz="6" w:space="0" w:color="auto"/>
              <w:bottom w:val="single" w:sz="6" w:space="0" w:color="auto"/>
              <w:right w:val="single" w:sz="6" w:space="0" w:color="auto"/>
            </w:tcBorders>
          </w:tcPr>
          <w:p w14:paraId="15E196C7" w14:textId="77777777" w:rsidR="00973D93" w:rsidRPr="001B09FD" w:rsidRDefault="00973D93" w:rsidP="00D540E2">
            <w:pPr>
              <w:pStyle w:val="Tabletext"/>
              <w:spacing w:before="40" w:after="40" w:line="220" w:lineRule="exact"/>
              <w:jc w:val="center"/>
              <w:rPr>
                <w:rFonts w:ascii="Times" w:hAnsi="Times"/>
                <w:sz w:val="16"/>
                <w:szCs w:val="22"/>
              </w:rPr>
            </w:pPr>
            <w:r w:rsidRPr="006F2FB6">
              <w:rPr>
                <w:rFonts w:ascii="Times" w:hAnsi="Times"/>
                <w:sz w:val="16"/>
                <w:szCs w:val="22"/>
              </w:rPr>
              <w:t>111</w:t>
            </w:r>
            <w:r w:rsidRPr="001B09FD">
              <w:rPr>
                <w:rFonts w:ascii="Times" w:hAnsi="Times"/>
                <w:sz w:val="16"/>
                <w:szCs w:val="22"/>
              </w:rPr>
              <w:t>–</w:t>
            </w:r>
          </w:p>
        </w:tc>
      </w:tr>
      <w:tr w:rsidR="00973D93" w:rsidRPr="001B09FD" w14:paraId="4626AEF5" w14:textId="77777777" w:rsidTr="00973D93">
        <w:trPr>
          <w:cantSplit/>
          <w:jc w:val="center"/>
        </w:trPr>
        <w:tc>
          <w:tcPr>
            <w:tcW w:w="14639" w:type="dxa"/>
            <w:gridSpan w:val="10"/>
            <w:tcBorders>
              <w:top w:val="single" w:sz="6" w:space="0" w:color="auto"/>
            </w:tcBorders>
          </w:tcPr>
          <w:p w14:paraId="6EFAB9EE" w14:textId="77777777" w:rsidR="00973D93" w:rsidRPr="001B09FD" w:rsidRDefault="00973D93" w:rsidP="00670829">
            <w:pPr>
              <w:pStyle w:val="Tablelegend"/>
              <w:tabs>
                <w:tab w:val="left" w:pos="381"/>
              </w:tabs>
              <w:spacing w:before="120" w:after="40" w:line="168" w:lineRule="auto"/>
              <w:rPr>
                <w:sz w:val="16"/>
                <w:szCs w:val="22"/>
                <w:rtl/>
              </w:rPr>
            </w:pPr>
            <w:r w:rsidRPr="006F2FB6">
              <w:rPr>
                <w:sz w:val="16"/>
                <w:szCs w:val="22"/>
                <w:vertAlign w:val="superscript"/>
              </w:rPr>
              <w:t>1</w:t>
            </w:r>
            <w:r w:rsidRPr="001B09FD">
              <w:rPr>
                <w:sz w:val="16"/>
                <w:szCs w:val="22"/>
              </w:rPr>
              <w:tab/>
              <w:t>A</w:t>
            </w:r>
            <w:r w:rsidRPr="001B09FD">
              <w:rPr>
                <w:sz w:val="16"/>
                <w:szCs w:val="22"/>
                <w:rtl/>
              </w:rPr>
              <w:t xml:space="preserve">: </w:t>
            </w:r>
            <w:r w:rsidRPr="001B09FD">
              <w:rPr>
                <w:rFonts w:hint="eastAsia"/>
                <w:sz w:val="16"/>
                <w:szCs w:val="22"/>
                <w:rtl/>
              </w:rPr>
              <w:t>تشكيل</w:t>
            </w:r>
            <w:r w:rsidRPr="001B09FD">
              <w:rPr>
                <w:sz w:val="16"/>
                <w:szCs w:val="22"/>
                <w:rtl/>
              </w:rPr>
              <w:t xml:space="preserve"> </w:t>
            </w:r>
            <w:r w:rsidRPr="001B09FD">
              <w:rPr>
                <w:rFonts w:hint="eastAsia"/>
                <w:sz w:val="16"/>
                <w:szCs w:val="22"/>
                <w:rtl/>
              </w:rPr>
              <w:t>تماثلي،</w:t>
            </w:r>
            <w:r w:rsidRPr="001B09FD">
              <w:rPr>
                <w:sz w:val="16"/>
                <w:szCs w:val="22"/>
                <w:rtl/>
              </w:rPr>
              <w:t xml:space="preserve"> </w:t>
            </w:r>
            <w:r w:rsidRPr="001B09FD">
              <w:rPr>
                <w:sz w:val="16"/>
                <w:szCs w:val="22"/>
              </w:rPr>
              <w:t>N</w:t>
            </w:r>
            <w:r w:rsidRPr="001B09FD">
              <w:rPr>
                <w:sz w:val="16"/>
                <w:szCs w:val="22"/>
                <w:rtl/>
              </w:rPr>
              <w:t xml:space="preserve">: </w:t>
            </w:r>
            <w:r w:rsidRPr="001B09FD">
              <w:rPr>
                <w:rFonts w:hint="eastAsia"/>
                <w:sz w:val="16"/>
                <w:szCs w:val="22"/>
                <w:rtl/>
              </w:rPr>
              <w:t>تشكيل</w:t>
            </w:r>
            <w:r w:rsidRPr="001B09FD">
              <w:rPr>
                <w:sz w:val="16"/>
                <w:szCs w:val="22"/>
                <w:rtl/>
              </w:rPr>
              <w:t xml:space="preserve"> </w:t>
            </w:r>
            <w:r w:rsidRPr="001B09FD">
              <w:rPr>
                <w:rFonts w:hint="eastAsia"/>
                <w:sz w:val="16"/>
                <w:szCs w:val="22"/>
                <w:rtl/>
              </w:rPr>
              <w:t>رقمي</w:t>
            </w:r>
            <w:r w:rsidRPr="001B09FD">
              <w:rPr>
                <w:sz w:val="16"/>
                <w:szCs w:val="22"/>
                <w:rtl/>
              </w:rPr>
              <w:t>.</w:t>
            </w:r>
          </w:p>
          <w:p w14:paraId="23BBE463" w14:textId="77777777" w:rsidR="00973D93" w:rsidRPr="001B09FD" w:rsidRDefault="00973D93" w:rsidP="00D540E2">
            <w:pPr>
              <w:pStyle w:val="Tablelegend"/>
              <w:tabs>
                <w:tab w:val="left" w:pos="381"/>
              </w:tabs>
              <w:spacing w:before="40" w:after="40" w:line="168" w:lineRule="auto"/>
              <w:rPr>
                <w:sz w:val="16"/>
                <w:szCs w:val="22"/>
                <w:rtl/>
              </w:rPr>
            </w:pPr>
            <w:r w:rsidRPr="006F2FB6">
              <w:rPr>
                <w:sz w:val="16"/>
                <w:szCs w:val="22"/>
                <w:vertAlign w:val="superscript"/>
              </w:rPr>
              <w:t>2</w:t>
            </w:r>
            <w:r w:rsidRPr="001B09FD">
              <w:rPr>
                <w:sz w:val="16"/>
                <w:szCs w:val="22"/>
                <w:rtl/>
              </w:rPr>
              <w:tab/>
            </w:r>
            <w:r w:rsidRPr="001B09FD">
              <w:rPr>
                <w:rFonts w:hint="eastAsia"/>
                <w:sz w:val="16"/>
                <w:szCs w:val="22"/>
                <w:rtl/>
              </w:rPr>
              <w:t>سواتل</w:t>
            </w:r>
            <w:r w:rsidRPr="001B09FD">
              <w:rPr>
                <w:sz w:val="16"/>
                <w:szCs w:val="22"/>
                <w:rtl/>
              </w:rPr>
              <w:t xml:space="preserve"> </w:t>
            </w:r>
            <w:r w:rsidRPr="001B09FD">
              <w:rPr>
                <w:rFonts w:hint="eastAsia"/>
                <w:sz w:val="16"/>
                <w:szCs w:val="22"/>
                <w:rtl/>
              </w:rPr>
              <w:t>غير</w:t>
            </w:r>
            <w:r w:rsidRPr="001B09FD">
              <w:rPr>
                <w:sz w:val="16"/>
                <w:szCs w:val="22"/>
                <w:rtl/>
              </w:rPr>
              <w:t xml:space="preserve"> </w:t>
            </w:r>
            <w:r w:rsidRPr="001B09FD">
              <w:rPr>
                <w:rFonts w:hint="eastAsia"/>
                <w:sz w:val="16"/>
                <w:szCs w:val="22"/>
                <w:rtl/>
              </w:rPr>
              <w:t>مستقرة</w:t>
            </w:r>
            <w:r w:rsidRPr="001B09FD">
              <w:rPr>
                <w:sz w:val="16"/>
                <w:szCs w:val="22"/>
                <w:rtl/>
              </w:rPr>
              <w:t xml:space="preserve"> </w:t>
            </w:r>
            <w:r w:rsidRPr="001B09FD">
              <w:rPr>
                <w:rFonts w:hint="eastAsia"/>
                <w:sz w:val="16"/>
                <w:szCs w:val="22"/>
                <w:rtl/>
              </w:rPr>
              <w:t>بالنسبة</w:t>
            </w:r>
            <w:r w:rsidRPr="001B09FD">
              <w:rPr>
                <w:sz w:val="16"/>
                <w:szCs w:val="22"/>
                <w:rtl/>
              </w:rPr>
              <w:t xml:space="preserve"> </w:t>
            </w:r>
            <w:r w:rsidRPr="001B09FD">
              <w:rPr>
                <w:rFonts w:hint="eastAsia"/>
                <w:sz w:val="16"/>
                <w:szCs w:val="22"/>
                <w:rtl/>
              </w:rPr>
              <w:t>إلى</w:t>
            </w:r>
            <w:r w:rsidRPr="001B09FD">
              <w:rPr>
                <w:sz w:val="16"/>
                <w:szCs w:val="22"/>
                <w:rtl/>
              </w:rPr>
              <w:t xml:space="preserve"> </w:t>
            </w:r>
            <w:r w:rsidRPr="001B09FD">
              <w:rPr>
                <w:rFonts w:hint="eastAsia"/>
                <w:sz w:val="16"/>
                <w:szCs w:val="22"/>
                <w:rtl/>
              </w:rPr>
              <w:t>الأرض</w:t>
            </w:r>
            <w:r w:rsidRPr="001B09FD">
              <w:rPr>
                <w:sz w:val="16"/>
                <w:szCs w:val="22"/>
                <w:rtl/>
              </w:rPr>
              <w:t xml:space="preserve"> </w:t>
            </w:r>
            <w:r w:rsidRPr="001B09FD">
              <w:rPr>
                <w:rFonts w:hint="eastAsia"/>
                <w:sz w:val="16"/>
                <w:szCs w:val="22"/>
                <w:rtl/>
              </w:rPr>
              <w:t>في الخدمة</w:t>
            </w:r>
            <w:r w:rsidRPr="001B09FD">
              <w:rPr>
                <w:sz w:val="16"/>
                <w:szCs w:val="22"/>
                <w:rtl/>
              </w:rPr>
              <w:t xml:space="preserve"> </w:t>
            </w:r>
            <w:r w:rsidRPr="001B09FD">
              <w:rPr>
                <w:rFonts w:hint="eastAsia"/>
                <w:sz w:val="16"/>
                <w:szCs w:val="22"/>
                <w:rtl/>
              </w:rPr>
              <w:t>الثابتة</w:t>
            </w:r>
            <w:r w:rsidRPr="001B09FD">
              <w:rPr>
                <w:sz w:val="16"/>
                <w:szCs w:val="22"/>
                <w:rtl/>
              </w:rPr>
              <w:t xml:space="preserve"> </w:t>
            </w:r>
            <w:r w:rsidRPr="001B09FD">
              <w:rPr>
                <w:rFonts w:hint="eastAsia"/>
                <w:sz w:val="16"/>
                <w:szCs w:val="22"/>
                <w:rtl/>
              </w:rPr>
              <w:t>الساتلية</w:t>
            </w:r>
            <w:r w:rsidRPr="001B09FD">
              <w:rPr>
                <w:sz w:val="16"/>
                <w:szCs w:val="22"/>
                <w:rtl/>
              </w:rPr>
              <w:t>.</w:t>
            </w:r>
          </w:p>
          <w:p w14:paraId="7A35666E" w14:textId="77777777" w:rsidR="00973D93" w:rsidRPr="001B09FD" w:rsidRDefault="00973D93" w:rsidP="00D540E2">
            <w:pPr>
              <w:pStyle w:val="Tablelegend"/>
              <w:tabs>
                <w:tab w:val="left" w:pos="381"/>
              </w:tabs>
              <w:spacing w:before="40" w:after="40" w:line="168" w:lineRule="auto"/>
              <w:rPr>
                <w:sz w:val="16"/>
                <w:szCs w:val="22"/>
                <w:rtl/>
              </w:rPr>
            </w:pPr>
            <w:r w:rsidRPr="006F2FB6">
              <w:rPr>
                <w:sz w:val="16"/>
                <w:szCs w:val="22"/>
                <w:vertAlign w:val="superscript"/>
              </w:rPr>
              <w:t>3</w:t>
            </w:r>
            <w:r w:rsidRPr="001B09FD">
              <w:rPr>
                <w:sz w:val="16"/>
                <w:szCs w:val="22"/>
                <w:rtl/>
              </w:rPr>
              <w:tab/>
            </w:r>
            <w:r w:rsidRPr="001B09FD">
              <w:rPr>
                <w:rFonts w:hint="eastAsia"/>
                <w:sz w:val="16"/>
                <w:szCs w:val="22"/>
                <w:rtl/>
              </w:rPr>
              <w:t>وصلات</w:t>
            </w:r>
            <w:r w:rsidRPr="001B09FD">
              <w:rPr>
                <w:sz w:val="16"/>
                <w:szCs w:val="22"/>
                <w:rtl/>
              </w:rPr>
              <w:t xml:space="preserve"> </w:t>
            </w:r>
            <w:r w:rsidRPr="001B09FD">
              <w:rPr>
                <w:rFonts w:hint="eastAsia"/>
                <w:sz w:val="16"/>
                <w:szCs w:val="22"/>
                <w:rtl/>
              </w:rPr>
              <w:t>التغذية</w:t>
            </w:r>
            <w:r w:rsidRPr="001B09FD">
              <w:rPr>
                <w:sz w:val="16"/>
                <w:szCs w:val="22"/>
                <w:rtl/>
              </w:rPr>
              <w:t xml:space="preserve"> </w:t>
            </w:r>
            <w:r w:rsidRPr="001B09FD">
              <w:rPr>
                <w:rFonts w:hint="eastAsia"/>
                <w:sz w:val="16"/>
                <w:szCs w:val="22"/>
                <w:rtl/>
              </w:rPr>
              <w:t>في الأنظمة</w:t>
            </w:r>
            <w:r w:rsidRPr="001B09FD">
              <w:rPr>
                <w:sz w:val="16"/>
                <w:szCs w:val="22"/>
                <w:rtl/>
              </w:rPr>
              <w:t xml:space="preserve"> </w:t>
            </w:r>
            <w:r w:rsidRPr="001B09FD">
              <w:rPr>
                <w:rFonts w:hint="eastAsia"/>
                <w:sz w:val="16"/>
                <w:szCs w:val="22"/>
                <w:rtl/>
              </w:rPr>
              <w:t>غير</w:t>
            </w:r>
            <w:r w:rsidRPr="001B09FD">
              <w:rPr>
                <w:sz w:val="16"/>
                <w:szCs w:val="22"/>
                <w:rtl/>
              </w:rPr>
              <w:t xml:space="preserve"> </w:t>
            </w:r>
            <w:r w:rsidRPr="001B09FD">
              <w:rPr>
                <w:rFonts w:hint="eastAsia"/>
                <w:sz w:val="16"/>
                <w:szCs w:val="22"/>
                <w:rtl/>
              </w:rPr>
              <w:t>المستقرة</w:t>
            </w:r>
            <w:r w:rsidRPr="001B09FD">
              <w:rPr>
                <w:sz w:val="16"/>
                <w:szCs w:val="22"/>
                <w:rtl/>
              </w:rPr>
              <w:t xml:space="preserve"> </w:t>
            </w:r>
            <w:r w:rsidRPr="001B09FD">
              <w:rPr>
                <w:rFonts w:hint="eastAsia"/>
                <w:sz w:val="16"/>
                <w:szCs w:val="22"/>
                <w:rtl/>
              </w:rPr>
              <w:t>بالنسبة</w:t>
            </w:r>
            <w:r w:rsidRPr="001B09FD">
              <w:rPr>
                <w:sz w:val="16"/>
                <w:szCs w:val="22"/>
                <w:rtl/>
              </w:rPr>
              <w:t xml:space="preserve"> </w:t>
            </w:r>
            <w:r w:rsidRPr="001B09FD">
              <w:rPr>
                <w:rFonts w:hint="eastAsia"/>
                <w:sz w:val="16"/>
                <w:szCs w:val="22"/>
                <w:rtl/>
              </w:rPr>
              <w:t>إلى</w:t>
            </w:r>
            <w:r w:rsidRPr="001B09FD">
              <w:rPr>
                <w:sz w:val="16"/>
                <w:szCs w:val="22"/>
                <w:rtl/>
              </w:rPr>
              <w:t xml:space="preserve"> </w:t>
            </w:r>
            <w:r w:rsidRPr="001B09FD">
              <w:rPr>
                <w:rFonts w:hint="eastAsia"/>
                <w:sz w:val="16"/>
                <w:szCs w:val="22"/>
                <w:rtl/>
              </w:rPr>
              <w:t>الأرض</w:t>
            </w:r>
            <w:r w:rsidRPr="001B09FD">
              <w:rPr>
                <w:sz w:val="16"/>
                <w:szCs w:val="22"/>
                <w:rtl/>
              </w:rPr>
              <w:t xml:space="preserve"> </w:t>
            </w:r>
            <w:r w:rsidRPr="001B09FD">
              <w:rPr>
                <w:rFonts w:hint="eastAsia"/>
                <w:sz w:val="16"/>
                <w:szCs w:val="22"/>
                <w:rtl/>
              </w:rPr>
              <w:t>في الخدمة</w:t>
            </w:r>
            <w:r w:rsidRPr="001B09FD">
              <w:rPr>
                <w:sz w:val="16"/>
                <w:szCs w:val="22"/>
                <w:rtl/>
              </w:rPr>
              <w:t xml:space="preserve"> </w:t>
            </w:r>
            <w:r w:rsidRPr="001B09FD">
              <w:rPr>
                <w:rFonts w:hint="eastAsia"/>
                <w:sz w:val="16"/>
                <w:szCs w:val="22"/>
                <w:rtl/>
              </w:rPr>
              <w:t>المتنقلة</w:t>
            </w:r>
            <w:r w:rsidRPr="001B09FD">
              <w:rPr>
                <w:sz w:val="16"/>
                <w:szCs w:val="22"/>
                <w:rtl/>
              </w:rPr>
              <w:t xml:space="preserve"> </w:t>
            </w:r>
            <w:r w:rsidRPr="001B09FD">
              <w:rPr>
                <w:rFonts w:hint="eastAsia"/>
                <w:sz w:val="16"/>
                <w:szCs w:val="22"/>
                <w:rtl/>
              </w:rPr>
              <w:t>الساتلية</w:t>
            </w:r>
            <w:r w:rsidRPr="001B09FD">
              <w:rPr>
                <w:sz w:val="16"/>
                <w:szCs w:val="22"/>
                <w:rtl/>
              </w:rPr>
              <w:t>.</w:t>
            </w:r>
          </w:p>
          <w:p w14:paraId="6DA77A33" w14:textId="77777777" w:rsidR="00973D93" w:rsidRPr="001B09FD" w:rsidRDefault="00973D93" w:rsidP="00D540E2">
            <w:pPr>
              <w:pStyle w:val="Tablelegend"/>
              <w:tabs>
                <w:tab w:val="left" w:pos="381"/>
              </w:tabs>
              <w:spacing w:before="40" w:after="40" w:line="168" w:lineRule="auto"/>
              <w:rPr>
                <w:ins w:id="1082" w:author="Elbahnassawy, Ganat" w:date="2019-02-08T14:32:00Z"/>
                <w:sz w:val="16"/>
                <w:szCs w:val="22"/>
                <w:rtl/>
                <w:lang w:bidi="ar-SY"/>
              </w:rPr>
            </w:pPr>
            <w:r w:rsidRPr="006F2FB6">
              <w:rPr>
                <w:sz w:val="16"/>
                <w:szCs w:val="22"/>
                <w:vertAlign w:val="superscript"/>
              </w:rPr>
              <w:t>4</w:t>
            </w:r>
            <w:r w:rsidRPr="001B09FD">
              <w:rPr>
                <w:sz w:val="16"/>
                <w:szCs w:val="22"/>
                <w:rtl/>
              </w:rPr>
              <w:tab/>
            </w:r>
            <w:r w:rsidRPr="001B09FD">
              <w:rPr>
                <w:rFonts w:hint="eastAsia"/>
                <w:sz w:val="16"/>
                <w:szCs w:val="22"/>
                <w:rtl/>
              </w:rPr>
              <w:t>لم</w:t>
            </w:r>
            <w:r w:rsidRPr="001B09FD">
              <w:rPr>
                <w:sz w:val="16"/>
                <w:szCs w:val="22"/>
                <w:rtl/>
              </w:rPr>
              <w:t xml:space="preserve"> </w:t>
            </w:r>
            <w:r w:rsidRPr="001B09FD">
              <w:rPr>
                <w:rFonts w:hint="eastAsia"/>
                <w:sz w:val="16"/>
                <w:szCs w:val="22"/>
                <w:rtl/>
              </w:rPr>
              <w:t>تؤخذ</w:t>
            </w:r>
            <w:r w:rsidRPr="001B09FD">
              <w:rPr>
                <w:sz w:val="16"/>
                <w:szCs w:val="22"/>
                <w:rtl/>
              </w:rPr>
              <w:t xml:space="preserve"> </w:t>
            </w:r>
            <w:r w:rsidRPr="001B09FD">
              <w:rPr>
                <w:rFonts w:hint="eastAsia"/>
                <w:sz w:val="16"/>
                <w:szCs w:val="22"/>
                <w:rtl/>
              </w:rPr>
              <w:t>بالحسبان</w:t>
            </w:r>
            <w:r w:rsidRPr="001B09FD">
              <w:rPr>
                <w:sz w:val="16"/>
                <w:szCs w:val="22"/>
                <w:rtl/>
              </w:rPr>
              <w:t xml:space="preserve"> </w:t>
            </w:r>
            <w:r w:rsidRPr="001B09FD">
              <w:rPr>
                <w:rFonts w:hint="eastAsia"/>
                <w:sz w:val="16"/>
                <w:szCs w:val="22"/>
                <w:rtl/>
              </w:rPr>
              <w:t>الخسارات</w:t>
            </w:r>
            <w:r w:rsidRPr="001B09FD">
              <w:rPr>
                <w:sz w:val="16"/>
                <w:szCs w:val="22"/>
                <w:rtl/>
              </w:rPr>
              <w:t xml:space="preserve"> </w:t>
            </w:r>
            <w:r w:rsidRPr="001B09FD">
              <w:rPr>
                <w:rFonts w:hint="eastAsia"/>
                <w:sz w:val="16"/>
                <w:szCs w:val="22"/>
                <w:rtl/>
              </w:rPr>
              <w:t>في نظام</w:t>
            </w:r>
            <w:r w:rsidRPr="001B09FD">
              <w:rPr>
                <w:sz w:val="16"/>
                <w:szCs w:val="22"/>
                <w:rtl/>
              </w:rPr>
              <w:t xml:space="preserve"> </w:t>
            </w:r>
            <w:r w:rsidRPr="001B09FD">
              <w:rPr>
                <w:rFonts w:hint="eastAsia"/>
                <w:sz w:val="16"/>
                <w:szCs w:val="22"/>
                <w:rtl/>
              </w:rPr>
              <w:t>التغذية</w:t>
            </w:r>
            <w:r w:rsidRPr="001B09FD">
              <w:rPr>
                <w:sz w:val="16"/>
                <w:szCs w:val="22"/>
                <w:rtl/>
              </w:rPr>
              <w:t>.</w:t>
            </w:r>
          </w:p>
          <w:p w14:paraId="4D07FAA0" w14:textId="5FCD1F83" w:rsidR="00973D93" w:rsidRPr="001B09FD" w:rsidRDefault="00973D93" w:rsidP="00D540E2">
            <w:pPr>
              <w:pStyle w:val="Tablelegend"/>
              <w:tabs>
                <w:tab w:val="left" w:pos="381"/>
              </w:tabs>
              <w:spacing w:before="40" w:after="40" w:line="168" w:lineRule="auto"/>
              <w:rPr>
                <w:i/>
                <w:iCs/>
                <w:sz w:val="16"/>
                <w:szCs w:val="22"/>
                <w:rtl/>
              </w:rPr>
            </w:pPr>
            <w:ins w:id="1083" w:author="Elbahnassawy, Ganat" w:date="2019-02-08T14:32:00Z">
              <w:r w:rsidRPr="006F2FB6">
                <w:rPr>
                  <w:sz w:val="16"/>
                  <w:szCs w:val="22"/>
                  <w:vertAlign w:val="superscript"/>
                </w:rPr>
                <w:t>5</w:t>
              </w:r>
              <w:r w:rsidRPr="001B09FD">
                <w:rPr>
                  <w:sz w:val="16"/>
                  <w:szCs w:val="22"/>
                  <w:rtl/>
                </w:rPr>
                <w:tab/>
              </w:r>
            </w:ins>
            <w:ins w:id="1084" w:author="Elbahnassawy, Ganat" w:date="2019-02-14T18:42:00Z">
              <w:r w:rsidRPr="001B09FD">
                <w:rPr>
                  <w:rFonts w:hint="cs"/>
                  <w:sz w:val="16"/>
                  <w:szCs w:val="22"/>
                  <w:rtl/>
                </w:rPr>
                <w:t>الك</w:t>
              </w:r>
              <w:r w:rsidRPr="001B09FD">
                <w:rPr>
                  <w:rFonts w:hint="eastAsia"/>
                  <w:sz w:val="16"/>
                  <w:szCs w:val="22"/>
                  <w:rtl/>
                </w:rPr>
                <w:t>سب</w:t>
              </w:r>
              <w:r w:rsidRPr="001B09FD">
                <w:rPr>
                  <w:sz w:val="16"/>
                  <w:szCs w:val="22"/>
                  <w:rtl/>
                </w:rPr>
                <w:t xml:space="preserve"> </w:t>
              </w:r>
              <w:r w:rsidRPr="001B09FD">
                <w:rPr>
                  <w:rFonts w:hint="eastAsia"/>
                  <w:sz w:val="16"/>
                  <w:szCs w:val="22"/>
                  <w:rtl/>
                </w:rPr>
                <w:t>الأقصى</w:t>
              </w:r>
              <w:r w:rsidRPr="001B09FD">
                <w:rPr>
                  <w:sz w:val="16"/>
                  <w:szCs w:val="22"/>
                  <w:rtl/>
                </w:rPr>
                <w:t xml:space="preserve"> </w:t>
              </w:r>
              <w:r w:rsidRPr="001B09FD">
                <w:rPr>
                  <w:rFonts w:hint="eastAsia"/>
                  <w:sz w:val="16"/>
                  <w:szCs w:val="22"/>
                  <w:rtl/>
                </w:rPr>
                <w:t>لهوائي</w:t>
              </w:r>
              <w:r w:rsidRPr="001B09FD">
                <w:rPr>
                  <w:sz w:val="16"/>
                  <w:szCs w:val="22"/>
                  <w:rtl/>
                </w:rPr>
                <w:t xml:space="preserve"> </w:t>
              </w:r>
              <w:r w:rsidRPr="001B09FD">
                <w:rPr>
                  <w:rFonts w:hint="eastAsia"/>
                  <w:sz w:val="16"/>
                  <w:szCs w:val="22"/>
                  <w:rtl/>
                </w:rPr>
                <w:t>المحطة</w:t>
              </w:r>
              <w:r w:rsidRPr="001B09FD">
                <w:rPr>
                  <w:sz w:val="16"/>
                  <w:szCs w:val="22"/>
                  <w:rtl/>
                </w:rPr>
                <w:t xml:space="preserve"> </w:t>
              </w:r>
              <w:r w:rsidRPr="001B09FD">
                <w:rPr>
                  <w:rFonts w:hint="eastAsia"/>
                  <w:sz w:val="16"/>
                  <w:szCs w:val="22"/>
                  <w:rtl/>
                </w:rPr>
                <w:t>الأرضية</w:t>
              </w:r>
              <w:r w:rsidRPr="001B09FD">
                <w:rPr>
                  <w:sz w:val="16"/>
                  <w:szCs w:val="22"/>
                  <w:rtl/>
                </w:rPr>
                <w:t xml:space="preserve"> </w:t>
              </w:r>
              <w:r w:rsidRPr="001B09FD">
                <w:rPr>
                  <w:sz w:val="16"/>
                  <w:szCs w:val="22"/>
                </w:rPr>
                <w:t>HAPS</w:t>
              </w:r>
              <w:r w:rsidRPr="001B09FD">
                <w:rPr>
                  <w:sz w:val="16"/>
                  <w:szCs w:val="22"/>
                  <w:rtl/>
                </w:rPr>
                <w:t xml:space="preserve"> </w:t>
              </w:r>
              <w:r w:rsidRPr="001B09FD">
                <w:rPr>
                  <w:rFonts w:hint="eastAsia"/>
                  <w:sz w:val="16"/>
                  <w:szCs w:val="22"/>
                  <w:rtl/>
                </w:rPr>
                <w:t>في</w:t>
              </w:r>
              <w:r w:rsidRPr="001B09FD">
                <w:rPr>
                  <w:sz w:val="16"/>
                  <w:szCs w:val="22"/>
                  <w:rtl/>
                </w:rPr>
                <w:t xml:space="preserve"> </w:t>
              </w:r>
              <w:r w:rsidRPr="001B09FD">
                <w:rPr>
                  <w:rFonts w:hint="eastAsia"/>
                  <w:sz w:val="16"/>
                  <w:szCs w:val="22"/>
                  <w:rtl/>
                </w:rPr>
                <w:t>اتجاه</w:t>
              </w:r>
              <w:r w:rsidRPr="001B09FD">
                <w:rPr>
                  <w:sz w:val="16"/>
                  <w:szCs w:val="22"/>
                  <w:rtl/>
                </w:rPr>
                <w:t xml:space="preserve"> </w:t>
              </w:r>
              <w:r w:rsidRPr="001B09FD">
                <w:rPr>
                  <w:rFonts w:hint="eastAsia"/>
                  <w:sz w:val="16"/>
                  <w:szCs w:val="22"/>
                  <w:rtl/>
                </w:rPr>
                <w:t>الأفق</w:t>
              </w:r>
            </w:ins>
            <w:ins w:id="1085" w:author="Ajlouni, Nour" w:date="2019-10-27T16:21:00Z">
              <w:r w:rsidR="00670829">
                <w:rPr>
                  <w:rFonts w:hint="cs"/>
                  <w:sz w:val="16"/>
                  <w:szCs w:val="22"/>
                  <w:rtl/>
                </w:rPr>
                <w:t>.</w:t>
              </w:r>
            </w:ins>
          </w:p>
        </w:tc>
      </w:tr>
    </w:tbl>
    <w:p w14:paraId="02BB97C7" w14:textId="77777777" w:rsidR="007A477F" w:rsidRDefault="007A477F" w:rsidP="007A477F">
      <w:pPr>
        <w:pStyle w:val="Reasons"/>
        <w:rPr>
          <w:lang w:bidi="ar-EG"/>
        </w:rPr>
      </w:pPr>
    </w:p>
    <w:p w14:paraId="39B3E165" w14:textId="18193BFD" w:rsidR="00255961" w:rsidRDefault="00100FE3" w:rsidP="00D540E2">
      <w:pPr>
        <w:spacing w:before="240"/>
        <w:jc w:val="center"/>
        <w:rPr>
          <w:rtl/>
          <w:lang w:bidi="ar-EG"/>
        </w:rPr>
      </w:pPr>
      <w:r>
        <w:rPr>
          <w:rFonts w:hint="cs"/>
          <w:rtl/>
          <w:lang w:bidi="ar-EG"/>
        </w:rPr>
        <w:t>__________</w:t>
      </w:r>
    </w:p>
    <w:sectPr w:rsidR="00255961" w:rsidSect="00100FE3">
      <w:headerReference w:type="default" r:id="rId44"/>
      <w:footerReference w:type="default" r:id="rId45"/>
      <w:pgSz w:w="16840" w:h="11907" w:orient="landscape" w:code="9"/>
      <w:pgMar w:top="567" w:right="284" w:bottom="284" w:left="28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13B2" w14:textId="77777777" w:rsidR="00AA789E" w:rsidRDefault="00AA789E" w:rsidP="002919E1">
      <w:r>
        <w:separator/>
      </w:r>
    </w:p>
    <w:p w14:paraId="1CB98E66" w14:textId="77777777" w:rsidR="00AA789E" w:rsidRDefault="00AA789E" w:rsidP="002919E1"/>
    <w:p w14:paraId="1598A6EA" w14:textId="77777777" w:rsidR="00AA789E" w:rsidRDefault="00AA789E" w:rsidP="002919E1"/>
    <w:p w14:paraId="1C4819E7" w14:textId="77777777" w:rsidR="00AA789E" w:rsidRDefault="00AA789E"/>
  </w:endnote>
  <w:endnote w:type="continuationSeparator" w:id="0">
    <w:p w14:paraId="1BCF8F69" w14:textId="77777777" w:rsidR="00AA789E" w:rsidRDefault="00AA789E" w:rsidP="002919E1">
      <w:r>
        <w:continuationSeparator/>
      </w:r>
    </w:p>
    <w:p w14:paraId="04BD7C1A" w14:textId="77777777" w:rsidR="00AA789E" w:rsidRDefault="00AA789E" w:rsidP="002919E1"/>
    <w:p w14:paraId="744E9376" w14:textId="77777777" w:rsidR="00AA789E" w:rsidRDefault="00AA789E" w:rsidP="002919E1"/>
    <w:p w14:paraId="057C018B" w14:textId="77777777" w:rsidR="00AA789E" w:rsidRDefault="00AA7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Times,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E03C" w14:textId="2BD8A3E2" w:rsidR="00AA789E" w:rsidRPr="0012545F" w:rsidRDefault="00AA789E"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25D8D">
      <w:rPr>
        <w:noProof/>
      </w:rPr>
      <w:t>P:\ARA\ITU-R\CONF-R\CMR19\000\016ADD14A.docx</w:t>
    </w:r>
    <w:r>
      <w:fldChar w:fldCharType="end"/>
    </w:r>
    <w:r w:rsidRPr="00A809E8">
      <w:t xml:space="preserve">   (</w:t>
    </w:r>
    <w:r w:rsidRPr="006F2FB6">
      <w:t>461997</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C36C" w14:textId="61612C26" w:rsidR="00AA789E" w:rsidRPr="0012545F" w:rsidRDefault="00AA789E" w:rsidP="00D63EC7">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25D8D">
      <w:rPr>
        <w:noProof/>
      </w:rPr>
      <w:t>P:\ARA\ITU-R\CONF-R\CMR19\000\016ADD14A.docx</w:t>
    </w:r>
    <w:r>
      <w:fldChar w:fldCharType="end"/>
    </w:r>
    <w:r w:rsidRPr="00A809E8">
      <w:t xml:space="preserve">   (</w:t>
    </w:r>
    <w:r w:rsidRPr="006F2FB6">
      <w:t>461997</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9338" w14:textId="3A25E146" w:rsidR="00AA789E" w:rsidRPr="00CB4300" w:rsidRDefault="00AA789E" w:rsidP="008927F5">
    <w:pPr>
      <w:pStyle w:val="Footer"/>
      <w:rPr>
        <w:lang w:val="es-ES"/>
      </w:rPr>
    </w:pPr>
    <w:r>
      <w:fldChar w:fldCharType="begin"/>
    </w:r>
    <w:r w:rsidRPr="00CB4300">
      <w:rPr>
        <w:lang w:val="es-ES"/>
      </w:rPr>
      <w:instrText xml:space="preserve"> FILENAME \p \* MERGEFORMAT </w:instrText>
    </w:r>
    <w:r>
      <w:fldChar w:fldCharType="separate"/>
    </w:r>
    <w:r w:rsidR="00E25D8D">
      <w:rPr>
        <w:noProof/>
        <w:lang w:val="es-ES"/>
      </w:rPr>
      <w:t>P:\ARA\ITU-R\CONF-R\CMR19\000\</w:t>
    </w:r>
    <w:r w:rsidR="00E25D8D" w:rsidRPr="00E25D8D">
      <w:rPr>
        <w:noProof/>
      </w:rPr>
      <w:t>016ADD14A.docx</w:t>
    </w:r>
    <w:r>
      <w:fldChar w:fldCharType="end"/>
    </w:r>
  </w:p>
  <w:p w14:paraId="4EFCC8D9" w14:textId="77777777" w:rsidR="00AA789E" w:rsidRPr="008927F5" w:rsidRDefault="00AA789E" w:rsidP="008927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0DE0" w14:textId="68DA7B47" w:rsidR="00AA789E" w:rsidRPr="0012545F" w:rsidRDefault="00AA789E"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25D8D">
      <w:rPr>
        <w:noProof/>
      </w:rPr>
      <w:t>P:\ARA\ITU-R\CONF-R\CMR19\000\016ADD14A.docx</w:t>
    </w:r>
    <w:r>
      <w:fldChar w:fldCharType="end"/>
    </w:r>
    <w:r w:rsidRPr="00A809E8">
      <w:t xml:space="preserve">   (</w:t>
    </w:r>
    <w:r w:rsidRPr="006F2FB6">
      <w:t>461997</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0259" w14:textId="77777777" w:rsidR="00AA789E" w:rsidRDefault="00AA789E" w:rsidP="002919E1">
      <w:r>
        <w:t>___________________</w:t>
      </w:r>
    </w:p>
  </w:footnote>
  <w:footnote w:type="continuationSeparator" w:id="0">
    <w:p w14:paraId="0B68BB70" w14:textId="77777777" w:rsidR="00AA789E" w:rsidRDefault="00AA789E" w:rsidP="002919E1">
      <w:r>
        <w:continuationSeparator/>
      </w:r>
    </w:p>
    <w:p w14:paraId="4BEB6EC2" w14:textId="77777777" w:rsidR="00AA789E" w:rsidRDefault="00AA789E" w:rsidP="002919E1"/>
    <w:p w14:paraId="2204F5B9" w14:textId="77777777" w:rsidR="00AA789E" w:rsidRDefault="00AA789E" w:rsidP="002919E1"/>
    <w:p w14:paraId="33538D9A" w14:textId="77777777" w:rsidR="00AA789E" w:rsidRDefault="00AA789E"/>
  </w:footnote>
  <w:footnote w:id="1">
    <w:p w14:paraId="2C11B7ED" w14:textId="24DFCF0B" w:rsidR="00AA789E" w:rsidRDefault="00AA789E" w:rsidP="009E7E01">
      <w:pPr>
        <w:pStyle w:val="FootnoteText"/>
        <w:spacing w:before="120"/>
      </w:pPr>
      <w:r w:rsidRPr="006F2FB6">
        <w:rPr>
          <w:rStyle w:val="FootnoteReference"/>
        </w:rPr>
        <w:t>1</w:t>
      </w:r>
      <w:r>
        <w:rPr>
          <w:rtl/>
        </w:rPr>
        <w:t xml:space="preserve"> </w:t>
      </w:r>
      <w:r>
        <w:rPr>
          <w:rFonts w:hint="cs"/>
          <w:rtl/>
        </w:rPr>
        <w:tab/>
        <w:t xml:space="preserve">يعد مكتب الاتصالات الراديوية استمارات بطاقات التبليغ ويحدثها لاستيفاء كامل الأحكام التنظيمية لهذا التذييل والقرارات ذات الصلة للمؤتمرات المقبلة. </w:t>
      </w:r>
      <w:r>
        <w:rPr>
          <w:rFonts w:hint="cs"/>
          <w:rtl/>
          <w:lang w:bidi="ar-SY"/>
        </w:rPr>
        <w:t>و</w:t>
      </w:r>
      <w:r>
        <w:rPr>
          <w:rFonts w:hint="cs"/>
          <w:rtl/>
        </w:rPr>
        <w:t xml:space="preserve">يرد في مقدمة النشرة الإعلامية الدولية للترددات الصادرة عن مكتب الاتصالات الراديوية </w:t>
      </w:r>
      <w:r>
        <w:t>(BR IFIC)</w:t>
      </w:r>
      <w:r>
        <w:rPr>
          <w:rFonts w:hint="cs"/>
          <w:rtl/>
        </w:rPr>
        <w:t xml:space="preserve"> (خدمات الأرض) معلومات إضافية عن البنود المذكورة في هذا الملحق بالإضافة إلى تفسير الرموز.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8B15" w14:textId="77777777" w:rsidR="00AA789E" w:rsidRDefault="00AA789E" w:rsidP="002919E1"/>
  <w:p w14:paraId="230A515D" w14:textId="77777777" w:rsidR="00AA789E" w:rsidRDefault="00AA789E" w:rsidP="002919E1"/>
  <w:p w14:paraId="5DE0211F" w14:textId="77777777" w:rsidR="00AA789E" w:rsidRDefault="00AA78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1610" w14:textId="77777777" w:rsidR="00AA789E" w:rsidRPr="008927F5" w:rsidRDefault="00AA789E"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6F2FB6">
      <w:rPr>
        <w:rStyle w:val="PageNumber"/>
      </w:rPr>
      <w:t>2</w:t>
    </w:r>
    <w:r w:rsidRPr="0088384B">
      <w:rPr>
        <w:rStyle w:val="PageNumber"/>
      </w:rPr>
      <w:fldChar w:fldCharType="end"/>
    </w:r>
    <w:r>
      <w:rPr>
        <w:rStyle w:val="PageNumber"/>
        <w:rtl/>
      </w:rPr>
      <w:br/>
    </w:r>
    <w:r w:rsidRPr="0088384B">
      <w:rPr>
        <w:rStyle w:val="PageNumber"/>
      </w:rPr>
      <w:t>CMR</w:t>
    </w:r>
    <w:r w:rsidRPr="006F2FB6">
      <w:rPr>
        <w:rStyle w:val="PageNumber"/>
      </w:rPr>
      <w:t>19</w:t>
    </w:r>
    <w:r w:rsidRPr="0088384B">
      <w:rPr>
        <w:rStyle w:val="PageNumber"/>
      </w:rPr>
      <w:t>/</w:t>
    </w:r>
    <w:r w:rsidRPr="006F2FB6">
      <w:rPr>
        <w:rStyle w:val="PageNumber"/>
      </w:rPr>
      <w:t>16</w:t>
    </w:r>
    <w:r>
      <w:rPr>
        <w:rStyle w:val="PageNumber"/>
      </w:rPr>
      <w:t>(Add.</w:t>
    </w:r>
    <w:r w:rsidRPr="006F2FB6">
      <w:rPr>
        <w:rStyle w:val="PageNumber"/>
      </w:rPr>
      <w:t>14</w:t>
    </w:r>
    <w:r>
      <w:rPr>
        <w:rStyle w:val="PageNumber"/>
      </w:rPr>
      <w:t>)-</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E518" w14:textId="77777777" w:rsidR="00AA789E" w:rsidRDefault="00AA789E" w:rsidP="002919E1"/>
  <w:p w14:paraId="707BB16B" w14:textId="77777777" w:rsidR="00AA789E" w:rsidRDefault="00AA789E" w:rsidP="002919E1"/>
  <w:p w14:paraId="54523EB2" w14:textId="77777777" w:rsidR="00AA789E" w:rsidRDefault="00AA78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04D8" w14:textId="77777777" w:rsidR="00AA789E" w:rsidRPr="008927F5" w:rsidRDefault="00AA789E" w:rsidP="00E23905">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6F2FB6">
      <w:rPr>
        <w:rStyle w:val="PageNumber"/>
      </w:rPr>
      <w:t>2</w:t>
    </w:r>
    <w:r w:rsidRPr="0088384B">
      <w:rPr>
        <w:rStyle w:val="PageNumber"/>
      </w:rPr>
      <w:fldChar w:fldCharType="end"/>
    </w:r>
    <w:r>
      <w:rPr>
        <w:rStyle w:val="PageNumber"/>
        <w:rtl/>
      </w:rPr>
      <w:br/>
    </w:r>
    <w:r w:rsidRPr="0088384B">
      <w:rPr>
        <w:rStyle w:val="PageNumber"/>
      </w:rPr>
      <w:t>CMR</w:t>
    </w:r>
    <w:r w:rsidRPr="006F2FB6">
      <w:rPr>
        <w:rStyle w:val="PageNumber"/>
      </w:rPr>
      <w:t>19</w:t>
    </w:r>
    <w:r w:rsidRPr="0088384B">
      <w:rPr>
        <w:rStyle w:val="PageNumber"/>
      </w:rPr>
      <w:t>/</w:t>
    </w:r>
    <w:r w:rsidRPr="006F2FB6">
      <w:rPr>
        <w:rStyle w:val="PageNumber"/>
      </w:rPr>
      <w:t>16</w:t>
    </w:r>
    <w:r>
      <w:rPr>
        <w:rStyle w:val="PageNumber"/>
      </w:rPr>
      <w:t>(Add.</w:t>
    </w:r>
    <w:r w:rsidRPr="006F2FB6">
      <w:rPr>
        <w:rStyle w:val="PageNumber"/>
      </w:rPr>
      <w:t>14</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A6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AC6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A44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C2B0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louni, Nour">
    <w15:presenceInfo w15:providerId="AD" w15:userId="S::nour.ajlouni@itu.int::a501f803-006c-4450-9c6f-95a2d4bfbea0"/>
  </w15:person>
  <w15:person w15:author="Deraspe, Marie Jo">
    <w15:presenceInfo w15:providerId="AD" w15:userId="S-1-5-21-8740799-900759487-1415713722-39688"/>
  </w15:person>
  <w15:person w15:author="Ghiath">
    <w15:presenceInfo w15:providerId="None" w15:userId="Ghiath"/>
  </w15:person>
  <w15:person w15:author="Al-Midani, Mohammad Haitham">
    <w15:presenceInfo w15:providerId="AD" w15:userId="S::haitham.almidani@itu.int::0a5a0849-92a9-49a9-9f08-ac8ed355b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09AD"/>
    <w:rsid w:val="00011021"/>
    <w:rsid w:val="000114EC"/>
    <w:rsid w:val="00011F8C"/>
    <w:rsid w:val="00014767"/>
    <w:rsid w:val="00022B74"/>
    <w:rsid w:val="0002327C"/>
    <w:rsid w:val="00034B65"/>
    <w:rsid w:val="00037CC0"/>
    <w:rsid w:val="00040C94"/>
    <w:rsid w:val="00041F94"/>
    <w:rsid w:val="000425FC"/>
    <w:rsid w:val="00044D43"/>
    <w:rsid w:val="00046844"/>
    <w:rsid w:val="00051907"/>
    <w:rsid w:val="00064994"/>
    <w:rsid w:val="00070CDF"/>
    <w:rsid w:val="00075A3F"/>
    <w:rsid w:val="00083E9B"/>
    <w:rsid w:val="0008672C"/>
    <w:rsid w:val="000A1B16"/>
    <w:rsid w:val="000B3896"/>
    <w:rsid w:val="000B5404"/>
    <w:rsid w:val="000D06EB"/>
    <w:rsid w:val="000D07B8"/>
    <w:rsid w:val="000D1708"/>
    <w:rsid w:val="000E2AFC"/>
    <w:rsid w:val="000E554B"/>
    <w:rsid w:val="000E6D30"/>
    <w:rsid w:val="000F05F5"/>
    <w:rsid w:val="000F518F"/>
    <w:rsid w:val="000F56E2"/>
    <w:rsid w:val="000F77B6"/>
    <w:rsid w:val="0010081C"/>
    <w:rsid w:val="00100FE3"/>
    <w:rsid w:val="001013E3"/>
    <w:rsid w:val="00103341"/>
    <w:rsid w:val="0010363F"/>
    <w:rsid w:val="00122D64"/>
    <w:rsid w:val="00123AA6"/>
    <w:rsid w:val="00123B85"/>
    <w:rsid w:val="00125354"/>
    <w:rsid w:val="0012545F"/>
    <w:rsid w:val="0012591D"/>
    <w:rsid w:val="001358F5"/>
    <w:rsid w:val="00136B82"/>
    <w:rsid w:val="00145035"/>
    <w:rsid w:val="001464F2"/>
    <w:rsid w:val="0016379B"/>
    <w:rsid w:val="00167364"/>
    <w:rsid w:val="0018294E"/>
    <w:rsid w:val="00183F6D"/>
    <w:rsid w:val="001903B2"/>
    <w:rsid w:val="00191E9A"/>
    <w:rsid w:val="001958C2"/>
    <w:rsid w:val="001B0F78"/>
    <w:rsid w:val="001B5953"/>
    <w:rsid w:val="001C5FAF"/>
    <w:rsid w:val="001D746E"/>
    <w:rsid w:val="001E190C"/>
    <w:rsid w:val="001E51EE"/>
    <w:rsid w:val="001E54F6"/>
    <w:rsid w:val="001E5A8C"/>
    <w:rsid w:val="001F07C8"/>
    <w:rsid w:val="00201A0A"/>
    <w:rsid w:val="002075D4"/>
    <w:rsid w:val="00211B2A"/>
    <w:rsid w:val="0022096D"/>
    <w:rsid w:val="00223C6C"/>
    <w:rsid w:val="002333A0"/>
    <w:rsid w:val="00252BF8"/>
    <w:rsid w:val="002543CF"/>
    <w:rsid w:val="00255961"/>
    <w:rsid w:val="0026062E"/>
    <w:rsid w:val="00260F50"/>
    <w:rsid w:val="00261EF7"/>
    <w:rsid w:val="0026585B"/>
    <w:rsid w:val="0027069F"/>
    <w:rsid w:val="00280E04"/>
    <w:rsid w:val="00281F5F"/>
    <w:rsid w:val="002843E4"/>
    <w:rsid w:val="002919E1"/>
    <w:rsid w:val="00295917"/>
    <w:rsid w:val="00296071"/>
    <w:rsid w:val="002A090A"/>
    <w:rsid w:val="002A4572"/>
    <w:rsid w:val="002A7E2E"/>
    <w:rsid w:val="002B01EF"/>
    <w:rsid w:val="002B12C5"/>
    <w:rsid w:val="002B16D8"/>
    <w:rsid w:val="002C65EC"/>
    <w:rsid w:val="002C6A3A"/>
    <w:rsid w:val="002D0234"/>
    <w:rsid w:val="002D5F64"/>
    <w:rsid w:val="002D6BB4"/>
    <w:rsid w:val="002D6FBF"/>
    <w:rsid w:val="002E3105"/>
    <w:rsid w:val="002E48BF"/>
    <w:rsid w:val="002E61C2"/>
    <w:rsid w:val="002E6420"/>
    <w:rsid w:val="002F3E46"/>
    <w:rsid w:val="00311E3F"/>
    <w:rsid w:val="00314B1E"/>
    <w:rsid w:val="0033737F"/>
    <w:rsid w:val="00346516"/>
    <w:rsid w:val="00353652"/>
    <w:rsid w:val="003569E1"/>
    <w:rsid w:val="003659E5"/>
    <w:rsid w:val="003811B8"/>
    <w:rsid w:val="003815E2"/>
    <w:rsid w:val="00381FAD"/>
    <w:rsid w:val="00382A66"/>
    <w:rsid w:val="003923B1"/>
    <w:rsid w:val="003965FE"/>
    <w:rsid w:val="00397427"/>
    <w:rsid w:val="003A2126"/>
    <w:rsid w:val="003B1A1D"/>
    <w:rsid w:val="003B27AD"/>
    <w:rsid w:val="003B4F23"/>
    <w:rsid w:val="003C12F6"/>
    <w:rsid w:val="003C3A13"/>
    <w:rsid w:val="003C3C33"/>
    <w:rsid w:val="003E02EF"/>
    <w:rsid w:val="003E1423"/>
    <w:rsid w:val="003E1D90"/>
    <w:rsid w:val="003F0DEC"/>
    <w:rsid w:val="00400CD4"/>
    <w:rsid w:val="00413323"/>
    <w:rsid w:val="004147B9"/>
    <w:rsid w:val="00422C04"/>
    <w:rsid w:val="00422C91"/>
    <w:rsid w:val="00423A40"/>
    <w:rsid w:val="00426144"/>
    <w:rsid w:val="004278F5"/>
    <w:rsid w:val="00432F07"/>
    <w:rsid w:val="004374A0"/>
    <w:rsid w:val="00443F26"/>
    <w:rsid w:val="00451EC3"/>
    <w:rsid w:val="004636E2"/>
    <w:rsid w:val="00470CBD"/>
    <w:rsid w:val="0047407D"/>
    <w:rsid w:val="004909DD"/>
    <w:rsid w:val="004A05E6"/>
    <w:rsid w:val="004A6230"/>
    <w:rsid w:val="004A6C66"/>
    <w:rsid w:val="004A7AA0"/>
    <w:rsid w:val="004B1DB1"/>
    <w:rsid w:val="004C0ACB"/>
    <w:rsid w:val="004C11BC"/>
    <w:rsid w:val="004C3012"/>
    <w:rsid w:val="004C5261"/>
    <w:rsid w:val="004C5C04"/>
    <w:rsid w:val="004D0448"/>
    <w:rsid w:val="004D4AE6"/>
    <w:rsid w:val="004D6139"/>
    <w:rsid w:val="004F459F"/>
    <w:rsid w:val="004F6182"/>
    <w:rsid w:val="00505319"/>
    <w:rsid w:val="00505FCA"/>
    <w:rsid w:val="00510C2D"/>
    <w:rsid w:val="005138D9"/>
    <w:rsid w:val="005166A4"/>
    <w:rsid w:val="005169F4"/>
    <w:rsid w:val="005210D1"/>
    <w:rsid w:val="00523146"/>
    <w:rsid w:val="00523275"/>
    <w:rsid w:val="00531DC7"/>
    <w:rsid w:val="005350B0"/>
    <w:rsid w:val="005431B5"/>
    <w:rsid w:val="00545064"/>
    <w:rsid w:val="00546A99"/>
    <w:rsid w:val="005470B4"/>
    <w:rsid w:val="00553411"/>
    <w:rsid w:val="00554AE7"/>
    <w:rsid w:val="0056226B"/>
    <w:rsid w:val="00564449"/>
    <w:rsid w:val="00564746"/>
    <w:rsid w:val="0056512C"/>
    <w:rsid w:val="00571E16"/>
    <w:rsid w:val="00576D0A"/>
    <w:rsid w:val="00576FCC"/>
    <w:rsid w:val="00584333"/>
    <w:rsid w:val="00587E66"/>
    <w:rsid w:val="005953EC"/>
    <w:rsid w:val="005B00A1"/>
    <w:rsid w:val="005B1506"/>
    <w:rsid w:val="005C0491"/>
    <w:rsid w:val="005C29C8"/>
    <w:rsid w:val="005C37C7"/>
    <w:rsid w:val="005C5D25"/>
    <w:rsid w:val="005D2606"/>
    <w:rsid w:val="005D6D48"/>
    <w:rsid w:val="005D72A4"/>
    <w:rsid w:val="005F05CC"/>
    <w:rsid w:val="005F4763"/>
    <w:rsid w:val="005F65DE"/>
    <w:rsid w:val="00605AD2"/>
    <w:rsid w:val="00613492"/>
    <w:rsid w:val="0061421A"/>
    <w:rsid w:val="00620AB0"/>
    <w:rsid w:val="00630905"/>
    <w:rsid w:val="006315B5"/>
    <w:rsid w:val="0065562F"/>
    <w:rsid w:val="006569F9"/>
    <w:rsid w:val="00666697"/>
    <w:rsid w:val="00670829"/>
    <w:rsid w:val="006758D4"/>
    <w:rsid w:val="006779A4"/>
    <w:rsid w:val="00680A66"/>
    <w:rsid w:val="00681391"/>
    <w:rsid w:val="00690F0D"/>
    <w:rsid w:val="00690F0E"/>
    <w:rsid w:val="00694690"/>
    <w:rsid w:val="0069526C"/>
    <w:rsid w:val="006A12AC"/>
    <w:rsid w:val="006A1C2C"/>
    <w:rsid w:val="006A2162"/>
    <w:rsid w:val="006A2861"/>
    <w:rsid w:val="006B0BB4"/>
    <w:rsid w:val="006B4B90"/>
    <w:rsid w:val="006B658C"/>
    <w:rsid w:val="006C00B7"/>
    <w:rsid w:val="006C5F09"/>
    <w:rsid w:val="006D2674"/>
    <w:rsid w:val="006E38D0"/>
    <w:rsid w:val="006E465B"/>
    <w:rsid w:val="006F2FB6"/>
    <w:rsid w:val="006F70BF"/>
    <w:rsid w:val="00715285"/>
    <w:rsid w:val="00716B1D"/>
    <w:rsid w:val="007248EC"/>
    <w:rsid w:val="00724E17"/>
    <w:rsid w:val="007265FB"/>
    <w:rsid w:val="00726744"/>
    <w:rsid w:val="00731150"/>
    <w:rsid w:val="00734E41"/>
    <w:rsid w:val="00736A97"/>
    <w:rsid w:val="00736DCC"/>
    <w:rsid w:val="00741855"/>
    <w:rsid w:val="00742B73"/>
    <w:rsid w:val="00751251"/>
    <w:rsid w:val="00760954"/>
    <w:rsid w:val="007610E7"/>
    <w:rsid w:val="00764079"/>
    <w:rsid w:val="007709E6"/>
    <w:rsid w:val="00770AA0"/>
    <w:rsid w:val="00771F7E"/>
    <w:rsid w:val="00772EB7"/>
    <w:rsid w:val="00773E9C"/>
    <w:rsid w:val="007760BF"/>
    <w:rsid w:val="00776F6B"/>
    <w:rsid w:val="00777694"/>
    <w:rsid w:val="00782F35"/>
    <w:rsid w:val="00786A7E"/>
    <w:rsid w:val="0079471F"/>
    <w:rsid w:val="00794B15"/>
    <w:rsid w:val="007A0802"/>
    <w:rsid w:val="007A427F"/>
    <w:rsid w:val="007A477F"/>
    <w:rsid w:val="007B1FCA"/>
    <w:rsid w:val="007B2212"/>
    <w:rsid w:val="007C2C12"/>
    <w:rsid w:val="007C3CFA"/>
    <w:rsid w:val="007C7603"/>
    <w:rsid w:val="007E0E8B"/>
    <w:rsid w:val="007E6847"/>
    <w:rsid w:val="007E6B0A"/>
    <w:rsid w:val="007F08CA"/>
    <w:rsid w:val="007F7D7E"/>
    <w:rsid w:val="007F7FC3"/>
    <w:rsid w:val="0081007D"/>
    <w:rsid w:val="00810482"/>
    <w:rsid w:val="00810A9D"/>
    <w:rsid w:val="00817568"/>
    <w:rsid w:val="008204AC"/>
    <w:rsid w:val="008261C2"/>
    <w:rsid w:val="00830D96"/>
    <w:rsid w:val="00836EDF"/>
    <w:rsid w:val="008401F8"/>
    <w:rsid w:val="00844DE0"/>
    <w:rsid w:val="0085569D"/>
    <w:rsid w:val="00855B59"/>
    <w:rsid w:val="0085774F"/>
    <w:rsid w:val="008614B8"/>
    <w:rsid w:val="008657CB"/>
    <w:rsid w:val="00873A6F"/>
    <w:rsid w:val="0087734C"/>
    <w:rsid w:val="0088384B"/>
    <w:rsid w:val="008927F5"/>
    <w:rsid w:val="00893E53"/>
    <w:rsid w:val="00894269"/>
    <w:rsid w:val="0089490D"/>
    <w:rsid w:val="00896FED"/>
    <w:rsid w:val="008A1137"/>
    <w:rsid w:val="008A1788"/>
    <w:rsid w:val="008A3E57"/>
    <w:rsid w:val="008A4185"/>
    <w:rsid w:val="008A6552"/>
    <w:rsid w:val="008B4E93"/>
    <w:rsid w:val="008B52B7"/>
    <w:rsid w:val="008C3818"/>
    <w:rsid w:val="008C7585"/>
    <w:rsid w:val="008D31F3"/>
    <w:rsid w:val="008D6ACC"/>
    <w:rsid w:val="008D7AF0"/>
    <w:rsid w:val="008E2CBE"/>
    <w:rsid w:val="008E32DD"/>
    <w:rsid w:val="008E53C5"/>
    <w:rsid w:val="008F4626"/>
    <w:rsid w:val="009004DF"/>
    <w:rsid w:val="00904AA5"/>
    <w:rsid w:val="00904E1F"/>
    <w:rsid w:val="00914CCE"/>
    <w:rsid w:val="00921B2C"/>
    <w:rsid w:val="00930CA8"/>
    <w:rsid w:val="00951718"/>
    <w:rsid w:val="00960962"/>
    <w:rsid w:val="009678B4"/>
    <w:rsid w:val="00972CE0"/>
    <w:rsid w:val="00973C87"/>
    <w:rsid w:val="00973D93"/>
    <w:rsid w:val="009A3739"/>
    <w:rsid w:val="009A3D30"/>
    <w:rsid w:val="009D150D"/>
    <w:rsid w:val="009D6348"/>
    <w:rsid w:val="009E0A5D"/>
    <w:rsid w:val="009E5007"/>
    <w:rsid w:val="009E613F"/>
    <w:rsid w:val="009E7E01"/>
    <w:rsid w:val="009F042B"/>
    <w:rsid w:val="00A03FD6"/>
    <w:rsid w:val="00A04CF4"/>
    <w:rsid w:val="00A103D8"/>
    <w:rsid w:val="00A116A8"/>
    <w:rsid w:val="00A14184"/>
    <w:rsid w:val="00A15486"/>
    <w:rsid w:val="00A17E61"/>
    <w:rsid w:val="00A22AE9"/>
    <w:rsid w:val="00A23AB1"/>
    <w:rsid w:val="00A26758"/>
    <w:rsid w:val="00A26D0E"/>
    <w:rsid w:val="00A27205"/>
    <w:rsid w:val="00A278E9"/>
    <w:rsid w:val="00A3451F"/>
    <w:rsid w:val="00A356BB"/>
    <w:rsid w:val="00A3584A"/>
    <w:rsid w:val="00A35E1F"/>
    <w:rsid w:val="00A36268"/>
    <w:rsid w:val="00A375BD"/>
    <w:rsid w:val="00A40B2C"/>
    <w:rsid w:val="00A4238B"/>
    <w:rsid w:val="00A42709"/>
    <w:rsid w:val="00A42ADC"/>
    <w:rsid w:val="00A54BEF"/>
    <w:rsid w:val="00A66D2B"/>
    <w:rsid w:val="00A809E8"/>
    <w:rsid w:val="00A870AD"/>
    <w:rsid w:val="00A90843"/>
    <w:rsid w:val="00A95A26"/>
    <w:rsid w:val="00A9645C"/>
    <w:rsid w:val="00AA789E"/>
    <w:rsid w:val="00AB057D"/>
    <w:rsid w:val="00AB2A33"/>
    <w:rsid w:val="00AC1275"/>
    <w:rsid w:val="00AC1B4D"/>
    <w:rsid w:val="00AC7395"/>
    <w:rsid w:val="00AD162B"/>
    <w:rsid w:val="00AD690F"/>
    <w:rsid w:val="00AD69DD"/>
    <w:rsid w:val="00AE4AB4"/>
    <w:rsid w:val="00AE6B26"/>
    <w:rsid w:val="00AF3EFA"/>
    <w:rsid w:val="00AF41D1"/>
    <w:rsid w:val="00AF4CB8"/>
    <w:rsid w:val="00B01623"/>
    <w:rsid w:val="00B033DF"/>
    <w:rsid w:val="00B039AD"/>
    <w:rsid w:val="00B04866"/>
    <w:rsid w:val="00B07CEE"/>
    <w:rsid w:val="00B10FBE"/>
    <w:rsid w:val="00B12661"/>
    <w:rsid w:val="00B132EE"/>
    <w:rsid w:val="00B16045"/>
    <w:rsid w:val="00B1714C"/>
    <w:rsid w:val="00B272A3"/>
    <w:rsid w:val="00B357E9"/>
    <w:rsid w:val="00B4164D"/>
    <w:rsid w:val="00B425C1"/>
    <w:rsid w:val="00B4421F"/>
    <w:rsid w:val="00B463A1"/>
    <w:rsid w:val="00B553A2"/>
    <w:rsid w:val="00B606BA"/>
    <w:rsid w:val="00B66817"/>
    <w:rsid w:val="00B718DA"/>
    <w:rsid w:val="00B71E3B"/>
    <w:rsid w:val="00B721D5"/>
    <w:rsid w:val="00B76C11"/>
    <w:rsid w:val="00B81CB5"/>
    <w:rsid w:val="00B8351F"/>
    <w:rsid w:val="00B84F53"/>
    <w:rsid w:val="00B86C44"/>
    <w:rsid w:val="00B925F7"/>
    <w:rsid w:val="00B9727C"/>
    <w:rsid w:val="00BA7D44"/>
    <w:rsid w:val="00BB2D1E"/>
    <w:rsid w:val="00BC62AD"/>
    <w:rsid w:val="00BD1B86"/>
    <w:rsid w:val="00BD6291"/>
    <w:rsid w:val="00BD6EF3"/>
    <w:rsid w:val="00BE5737"/>
    <w:rsid w:val="00BE69C3"/>
    <w:rsid w:val="00C1165E"/>
    <w:rsid w:val="00C22074"/>
    <w:rsid w:val="00C2377B"/>
    <w:rsid w:val="00C26455"/>
    <w:rsid w:val="00C3693C"/>
    <w:rsid w:val="00C370AA"/>
    <w:rsid w:val="00C53F6F"/>
    <w:rsid w:val="00C546B4"/>
    <w:rsid w:val="00C5489D"/>
    <w:rsid w:val="00C55E43"/>
    <w:rsid w:val="00C7107C"/>
    <w:rsid w:val="00C71759"/>
    <w:rsid w:val="00C722ED"/>
    <w:rsid w:val="00C8199C"/>
    <w:rsid w:val="00C84112"/>
    <w:rsid w:val="00C841EB"/>
    <w:rsid w:val="00C8665F"/>
    <w:rsid w:val="00C917B5"/>
    <w:rsid w:val="00C94DFA"/>
    <w:rsid w:val="00C95EE8"/>
    <w:rsid w:val="00CA01D0"/>
    <w:rsid w:val="00CA298C"/>
    <w:rsid w:val="00CB2BF9"/>
    <w:rsid w:val="00CB4300"/>
    <w:rsid w:val="00CB454E"/>
    <w:rsid w:val="00CB55D0"/>
    <w:rsid w:val="00CC030E"/>
    <w:rsid w:val="00CC68C4"/>
    <w:rsid w:val="00CC79A4"/>
    <w:rsid w:val="00CD0FDE"/>
    <w:rsid w:val="00CE08D7"/>
    <w:rsid w:val="00CE0E68"/>
    <w:rsid w:val="00CE5BA4"/>
    <w:rsid w:val="00CF0349"/>
    <w:rsid w:val="00D073A4"/>
    <w:rsid w:val="00D17BE4"/>
    <w:rsid w:val="00D21787"/>
    <w:rsid w:val="00D25120"/>
    <w:rsid w:val="00D31697"/>
    <w:rsid w:val="00D419CB"/>
    <w:rsid w:val="00D44350"/>
    <w:rsid w:val="00D44E3F"/>
    <w:rsid w:val="00D51BB8"/>
    <w:rsid w:val="00D525F5"/>
    <w:rsid w:val="00D535D0"/>
    <w:rsid w:val="00D540E2"/>
    <w:rsid w:val="00D577D8"/>
    <w:rsid w:val="00D62C78"/>
    <w:rsid w:val="00D63EC7"/>
    <w:rsid w:val="00D81703"/>
    <w:rsid w:val="00D82929"/>
    <w:rsid w:val="00D84214"/>
    <w:rsid w:val="00D943E5"/>
    <w:rsid w:val="00DA1AE0"/>
    <w:rsid w:val="00DA5293"/>
    <w:rsid w:val="00DB4CC9"/>
    <w:rsid w:val="00DC29DD"/>
    <w:rsid w:val="00DC7C0E"/>
    <w:rsid w:val="00DE7387"/>
    <w:rsid w:val="00DF2A6A"/>
    <w:rsid w:val="00DF3B72"/>
    <w:rsid w:val="00E009EA"/>
    <w:rsid w:val="00E10821"/>
    <w:rsid w:val="00E12524"/>
    <w:rsid w:val="00E13DEA"/>
    <w:rsid w:val="00E23905"/>
    <w:rsid w:val="00E2476B"/>
    <w:rsid w:val="00E2489D"/>
    <w:rsid w:val="00E25D8D"/>
    <w:rsid w:val="00E26520"/>
    <w:rsid w:val="00E27C9D"/>
    <w:rsid w:val="00E33DFD"/>
    <w:rsid w:val="00E343A3"/>
    <w:rsid w:val="00E44D00"/>
    <w:rsid w:val="00E51BFA"/>
    <w:rsid w:val="00E611F1"/>
    <w:rsid w:val="00E621A3"/>
    <w:rsid w:val="00E67E30"/>
    <w:rsid w:val="00E70E42"/>
    <w:rsid w:val="00E72DF1"/>
    <w:rsid w:val="00E833BC"/>
    <w:rsid w:val="00E8580E"/>
    <w:rsid w:val="00E97E21"/>
    <w:rsid w:val="00EA1B76"/>
    <w:rsid w:val="00EA5D25"/>
    <w:rsid w:val="00EA6074"/>
    <w:rsid w:val="00EA77D7"/>
    <w:rsid w:val="00EC09B9"/>
    <w:rsid w:val="00EC1EE8"/>
    <w:rsid w:val="00EC5C4C"/>
    <w:rsid w:val="00EC7566"/>
    <w:rsid w:val="00ED048C"/>
    <w:rsid w:val="00ED426F"/>
    <w:rsid w:val="00EE3A41"/>
    <w:rsid w:val="00EE60E9"/>
    <w:rsid w:val="00EF38AF"/>
    <w:rsid w:val="00F00143"/>
    <w:rsid w:val="00F055F8"/>
    <w:rsid w:val="00F06C49"/>
    <w:rsid w:val="00F10CB4"/>
    <w:rsid w:val="00F11B3D"/>
    <w:rsid w:val="00F146AC"/>
    <w:rsid w:val="00F14763"/>
    <w:rsid w:val="00F16212"/>
    <w:rsid w:val="00F16602"/>
    <w:rsid w:val="00F25B80"/>
    <w:rsid w:val="00F2685F"/>
    <w:rsid w:val="00F277AB"/>
    <w:rsid w:val="00F3337F"/>
    <w:rsid w:val="00F33A34"/>
    <w:rsid w:val="00F350C8"/>
    <w:rsid w:val="00F42650"/>
    <w:rsid w:val="00F545E4"/>
    <w:rsid w:val="00F55E63"/>
    <w:rsid w:val="00F6086B"/>
    <w:rsid w:val="00F84613"/>
    <w:rsid w:val="00F8654D"/>
    <w:rsid w:val="00F900C9"/>
    <w:rsid w:val="00F91229"/>
    <w:rsid w:val="00F92C96"/>
    <w:rsid w:val="00F97D1C"/>
    <w:rsid w:val="00FA0D4E"/>
    <w:rsid w:val="00FA4818"/>
    <w:rsid w:val="00FA6918"/>
    <w:rsid w:val="00FB0753"/>
    <w:rsid w:val="00FB2A44"/>
    <w:rsid w:val="00FB5CC8"/>
    <w:rsid w:val="00FC2CD0"/>
    <w:rsid w:val="00FC756B"/>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1BE644"/>
  <w15:docId w15:val="{3EE58F2D-5CFA-4460-B9AD-CC53C0C4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qFormat/>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link w:val="HeadingbChar"/>
    <w:qFormat/>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qFormat/>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uiPriority w:val="99"/>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EquationLegend0">
    <w:name w:val="Equation_Legend"/>
    <w:basedOn w:val="Normal"/>
    <w:uiPriority w:val="99"/>
    <w:rsid w:val="000952B3"/>
    <w:pPr>
      <w:tabs>
        <w:tab w:val="clear" w:pos="1134"/>
        <w:tab w:val="clear" w:pos="1871"/>
        <w:tab w:val="clear" w:pos="2268"/>
        <w:tab w:val="right" w:pos="1814"/>
      </w:tabs>
      <w:bidi w:val="0"/>
      <w:spacing w:before="80"/>
      <w:ind w:left="1985" w:hanging="1985"/>
    </w:pPr>
    <w:rPr>
      <w:rFonts w:eastAsia="SimSun"/>
      <w:lang w:val="en-GB" w:bidi="ar-EG"/>
    </w:rPr>
  </w:style>
  <w:style w:type="paragraph" w:customStyle="1" w:styleId="Tabletext-3">
    <w:name w:val="Table_text-3"/>
    <w:basedOn w:val="Tabletext-2"/>
    <w:uiPriority w:val="99"/>
    <w:rsid w:val="007742EC"/>
    <w:pPr>
      <w:spacing w:line="200" w:lineRule="exact"/>
    </w:pPr>
    <w:rPr>
      <w:rFonts w:eastAsia="SimSun"/>
      <w:sz w:val="16"/>
      <w:szCs w:val="22"/>
    </w:rPr>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2">
    <w:name w:val="Table_Text12"/>
    <w:basedOn w:val="Normal"/>
    <w:uiPriority w:val="99"/>
    <w:rsid w:val="007742EC"/>
    <w:pPr>
      <w:widowControl w:val="0"/>
      <w:tabs>
        <w:tab w:val="clear" w:pos="1134"/>
      </w:tabs>
      <w:overflowPunct w:val="0"/>
      <w:autoSpaceDE w:val="0"/>
      <w:autoSpaceDN w:val="0"/>
      <w:bidi w:val="0"/>
      <w:adjustRightInd w:val="0"/>
      <w:spacing w:before="40" w:after="40" w:line="240" w:lineRule="auto"/>
    </w:pPr>
    <w:rPr>
      <w:rFonts w:cs="Times New Roman"/>
      <w:sz w:val="20"/>
      <w:szCs w:val="20"/>
      <w:lang w:eastAsia="zh-CN"/>
    </w:rPr>
  </w:style>
  <w:style w:type="paragraph" w:customStyle="1" w:styleId="Tabletext1">
    <w:name w:val="Table_text1"/>
    <w:basedOn w:val="Normal"/>
    <w:qFormat/>
    <w:rsid w:val="007742EC"/>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 w:type="character" w:customStyle="1" w:styleId="HeadingbChar">
    <w:name w:val="Heading_b Char"/>
    <w:basedOn w:val="DefaultParagraphFont"/>
    <w:link w:val="Headingb"/>
    <w:locked/>
    <w:rsid w:val="003811B8"/>
    <w:rPr>
      <w:rFonts w:ascii="Times New Roman Bold" w:hAnsi="Times New Roman Bold" w:cs="Traditional Arabic"/>
      <w:b/>
      <w:bCs/>
      <w:kern w:val="14"/>
      <w:sz w:val="22"/>
      <w:szCs w:val="30"/>
      <w:lang w:eastAsia="en-US" w:bidi="ar-EG"/>
    </w:rPr>
  </w:style>
  <w:style w:type="character" w:customStyle="1" w:styleId="TabletextChar">
    <w:name w:val="Table_text Char"/>
    <w:basedOn w:val="DefaultParagraphFont"/>
    <w:link w:val="Tabletext"/>
    <w:uiPriority w:val="99"/>
    <w:qFormat/>
    <w:locked/>
    <w:rsid w:val="006B0BB4"/>
    <w:rPr>
      <w:rFonts w:ascii="Times New Roman" w:hAnsi="Times New Roman" w:cs="Traditional Arabic"/>
      <w:szCs w:val="26"/>
    </w:rPr>
  </w:style>
  <w:style w:type="character" w:customStyle="1" w:styleId="TableNoChar">
    <w:name w:val="Table_No Char"/>
    <w:basedOn w:val="DefaultParagraphFont"/>
    <w:link w:val="TableNo"/>
    <w:locked/>
    <w:rsid w:val="00BD1B86"/>
    <w:rPr>
      <w:rFonts w:ascii="Times New Roman" w:hAnsi="Times New Roman" w:cs="Traditional Arabic"/>
      <w:sz w:val="22"/>
      <w:szCs w:val="30"/>
      <w:lang w:eastAsia="en-US"/>
    </w:rPr>
  </w:style>
  <w:style w:type="paragraph" w:customStyle="1" w:styleId="Equation">
    <w:name w:val="Equation"/>
    <w:aliases w:val="eq"/>
    <w:basedOn w:val="Normal"/>
    <w:link w:val="EquationChar"/>
    <w:rsid w:val="00CB55D0"/>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character" w:customStyle="1" w:styleId="EquationChar">
    <w:name w:val="Equation Char"/>
    <w:link w:val="Equation"/>
    <w:qFormat/>
    <w:locked/>
    <w:rsid w:val="00CB55D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9452">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oleObject" Target="embeddings/oleObject10.bin"/><Relationship Id="rId21" Type="http://schemas.openxmlformats.org/officeDocument/2006/relationships/image" Target="media/image6.wmf"/><Relationship Id="rId34" Type="http://schemas.openxmlformats.org/officeDocument/2006/relationships/footer" Target="footer1.xml"/><Relationship Id="rId42" Type="http://schemas.openxmlformats.org/officeDocument/2006/relationships/image" Target="media/image13.wmf"/><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image" Target="media/image12.wmf"/><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hyperlink" Target="file:///\\101" TargetMode="External"/><Relationship Id="rId28" Type="http://schemas.openxmlformats.org/officeDocument/2006/relationships/image" Target="media/image9.wmf"/><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oleObject" Target="embeddings/oleObject9.bin"/><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footer" Target="footer2.xml"/><Relationship Id="rId43" Type="http://schemas.openxmlformats.org/officeDocument/2006/relationships/oleObject" Target="embeddings/oleObject12.bin"/><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header" Target="header2.xml"/><Relationship Id="rId38" Type="http://schemas.openxmlformats.org/officeDocument/2006/relationships/image" Target="media/image11.wmf"/><Relationship Id="rId46"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R16-WRC19-C-0016!A14!MSW-A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F5F-C97E-4A3F-83DA-1CF1683DF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80FE9-8D92-488E-A260-23D06C149B6B}">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2EB35E67-2E70-4CE8-9B77-274D047DD068}">
  <ds:schemaRefs>
    <ds:schemaRef ds:uri="http://schemas.microsoft.com/sharepoint/events"/>
  </ds:schemaRefs>
</ds:datastoreItem>
</file>

<file path=customXml/itemProps4.xml><?xml version="1.0" encoding="utf-8"?>
<ds:datastoreItem xmlns:ds="http://schemas.openxmlformats.org/officeDocument/2006/customXml" ds:itemID="{07370925-7BE9-4451-A077-821211BEFE7F}">
  <ds:schemaRefs>
    <ds:schemaRef ds:uri="http://schemas.microsoft.com/sharepoint/v3/contenttype/forms"/>
  </ds:schemaRefs>
</ds:datastoreItem>
</file>

<file path=customXml/itemProps5.xml><?xml version="1.0" encoding="utf-8"?>
<ds:datastoreItem xmlns:ds="http://schemas.openxmlformats.org/officeDocument/2006/customXml" ds:itemID="{187228BB-2A89-48E2-9EE7-37B9D45A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10492</Words>
  <Characters>52341</Characters>
  <Application>Microsoft Office Word</Application>
  <DocSecurity>0</DocSecurity>
  <Lines>2168</Lines>
  <Paragraphs>1306</Paragraphs>
  <ScaleCrop>false</ScaleCrop>
  <HeadingPairs>
    <vt:vector size="2" baseType="variant">
      <vt:variant>
        <vt:lpstr>Title</vt:lpstr>
      </vt:variant>
      <vt:variant>
        <vt:i4>1</vt:i4>
      </vt:variant>
    </vt:vector>
  </HeadingPairs>
  <TitlesOfParts>
    <vt:vector size="1" baseType="lpstr">
      <vt:lpstr>R16-WRC19-C-0016!A14!MSW-A</vt:lpstr>
    </vt:vector>
  </TitlesOfParts>
  <Manager>General Secretariat - Pool</Manager>
  <Company>International Telecommunication Union (ITU)</Company>
  <LinksUpToDate>false</LinksUpToDate>
  <CharactersWithSpaces>61970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R16-WRC19-C-0016!A14!MSW-A</dc:title>
  <dc:subject/>
  <dc:creator>Documents Proposals Manager (DPM)</dc:creator>
  <cp:keywords>DPM_v2019.10.15.2_prod</cp:keywords>
  <dc:description/>
  <cp:lastModifiedBy>Arabic</cp:lastModifiedBy>
  <cp:revision>33</cp:revision>
  <cp:lastPrinted>2019-10-27T15:51:00Z</cp:lastPrinted>
  <dcterms:created xsi:type="dcterms:W3CDTF">2019-10-26T14:18:00Z</dcterms:created>
  <dcterms:modified xsi:type="dcterms:W3CDTF">2019-10-27T15:51:00Z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