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46542D73" w14:textId="77777777">
        <w:trPr>
          <w:cantSplit/>
        </w:trPr>
        <w:tc>
          <w:tcPr>
            <w:tcW w:w="6911" w:type="dxa"/>
          </w:tcPr>
          <w:p w14:paraId="3AAAC9D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50E07F5"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5A20EAAD" wp14:editId="3BD7E43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5A82679" w14:textId="77777777">
        <w:trPr>
          <w:cantSplit/>
        </w:trPr>
        <w:tc>
          <w:tcPr>
            <w:tcW w:w="6911" w:type="dxa"/>
            <w:tcBorders>
              <w:bottom w:val="single" w:sz="12" w:space="0" w:color="auto"/>
            </w:tcBorders>
          </w:tcPr>
          <w:p w14:paraId="266080C0"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5F3815C6" w14:textId="77777777" w:rsidR="00622560" w:rsidRPr="00622560" w:rsidRDefault="00622560" w:rsidP="00622560">
            <w:pPr>
              <w:spacing w:before="0" w:line="240" w:lineRule="atLeast"/>
              <w:rPr>
                <w:rFonts w:ascii="Verdana" w:hAnsi="Verdana"/>
                <w:sz w:val="20"/>
                <w:szCs w:val="24"/>
              </w:rPr>
            </w:pPr>
          </w:p>
        </w:tc>
      </w:tr>
      <w:tr w:rsidR="00622560" w:rsidRPr="00C324A8" w14:paraId="73EDA4A2" w14:textId="77777777" w:rsidTr="00622560">
        <w:trPr>
          <w:cantSplit/>
        </w:trPr>
        <w:tc>
          <w:tcPr>
            <w:tcW w:w="6911" w:type="dxa"/>
            <w:tcBorders>
              <w:top w:val="single" w:sz="12" w:space="0" w:color="auto"/>
            </w:tcBorders>
          </w:tcPr>
          <w:p w14:paraId="1ED8A5C2"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785BC6FC" w14:textId="77777777" w:rsidR="00622560" w:rsidRPr="00CB4E5A" w:rsidRDefault="00622560" w:rsidP="001B6360">
            <w:pPr>
              <w:spacing w:line="240" w:lineRule="atLeast"/>
              <w:rPr>
                <w:rFonts w:ascii="Verdana" w:hAnsi="Verdana"/>
                <w:b/>
                <w:bCs/>
                <w:sz w:val="20"/>
              </w:rPr>
            </w:pPr>
          </w:p>
        </w:tc>
      </w:tr>
      <w:tr w:rsidR="00622560" w:rsidRPr="00C324A8" w14:paraId="0CC7C0D1" w14:textId="77777777" w:rsidTr="00622560">
        <w:trPr>
          <w:cantSplit/>
          <w:trHeight w:val="23"/>
        </w:trPr>
        <w:tc>
          <w:tcPr>
            <w:tcW w:w="6911" w:type="dxa"/>
          </w:tcPr>
          <w:p w14:paraId="7ED1DB0D"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53CD79D5"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(Add.14)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DF33089" w14:textId="77777777" w:rsidTr="00622560">
        <w:trPr>
          <w:cantSplit/>
          <w:trHeight w:val="23"/>
        </w:trPr>
        <w:tc>
          <w:tcPr>
            <w:tcW w:w="6911" w:type="dxa"/>
          </w:tcPr>
          <w:p w14:paraId="663CBCA2" w14:textId="77777777" w:rsidR="008221A4" w:rsidRPr="00C324A8" w:rsidRDefault="008221A4" w:rsidP="00A466E6">
            <w:pPr>
              <w:spacing w:before="0"/>
              <w:rPr>
                <w:rFonts w:ascii="Verdana" w:hAnsi="Verdana"/>
                <w:b/>
                <w:smallCaps/>
                <w:sz w:val="20"/>
              </w:rPr>
            </w:pPr>
          </w:p>
        </w:tc>
        <w:tc>
          <w:tcPr>
            <w:tcW w:w="3120" w:type="dxa"/>
          </w:tcPr>
          <w:p w14:paraId="431D8139"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60DBC54E" w14:textId="77777777" w:rsidTr="00622560">
        <w:trPr>
          <w:cantSplit/>
          <w:trHeight w:val="23"/>
        </w:trPr>
        <w:tc>
          <w:tcPr>
            <w:tcW w:w="6911" w:type="dxa"/>
          </w:tcPr>
          <w:p w14:paraId="5599E6E3" w14:textId="77777777" w:rsidR="008221A4" w:rsidRPr="00CB4E5A" w:rsidRDefault="008221A4" w:rsidP="00A466E6">
            <w:pPr>
              <w:spacing w:before="0"/>
              <w:rPr>
                <w:rFonts w:ascii="Verdana" w:hAnsi="Verdana"/>
                <w:b/>
                <w:bCs/>
                <w:sz w:val="20"/>
              </w:rPr>
            </w:pPr>
          </w:p>
        </w:tc>
        <w:tc>
          <w:tcPr>
            <w:tcW w:w="3120" w:type="dxa"/>
          </w:tcPr>
          <w:p w14:paraId="0C3B7A9E"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622D1FDA" w14:textId="77777777" w:rsidTr="009F33CE">
        <w:trPr>
          <w:cantSplit/>
          <w:trHeight w:val="23"/>
        </w:trPr>
        <w:tc>
          <w:tcPr>
            <w:tcW w:w="10031" w:type="dxa"/>
            <w:gridSpan w:val="2"/>
          </w:tcPr>
          <w:p w14:paraId="6A2D2D3B" w14:textId="77777777" w:rsidR="008221A4" w:rsidRDefault="008221A4" w:rsidP="008221A4">
            <w:pPr>
              <w:spacing w:before="0" w:line="240" w:lineRule="atLeast"/>
              <w:rPr>
                <w:rFonts w:ascii="Verdana" w:hAnsi="Verdana"/>
                <w:b/>
                <w:bCs/>
                <w:sz w:val="20"/>
              </w:rPr>
            </w:pPr>
          </w:p>
        </w:tc>
      </w:tr>
      <w:tr w:rsidR="008221A4" w14:paraId="43386C59" w14:textId="77777777">
        <w:trPr>
          <w:cantSplit/>
        </w:trPr>
        <w:tc>
          <w:tcPr>
            <w:tcW w:w="10031" w:type="dxa"/>
            <w:gridSpan w:val="2"/>
          </w:tcPr>
          <w:p w14:paraId="782BCBDA"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56F105FD" w14:textId="77777777">
        <w:trPr>
          <w:cantSplit/>
        </w:trPr>
        <w:tc>
          <w:tcPr>
            <w:tcW w:w="10031" w:type="dxa"/>
            <w:gridSpan w:val="2"/>
          </w:tcPr>
          <w:p w14:paraId="66A15970" w14:textId="0D9BB6C1" w:rsidR="008221A4" w:rsidRDefault="00DE4C65" w:rsidP="008221A4">
            <w:pPr>
              <w:pStyle w:val="Title1"/>
            </w:pPr>
            <w:bookmarkStart w:id="4" w:name="dtitle1" w:colFirst="0" w:colLast="0"/>
            <w:bookmarkEnd w:id="3"/>
            <w:r>
              <w:rPr>
                <w:rFonts w:hint="eastAsia"/>
                <w:lang w:eastAsia="zh-CN"/>
              </w:rPr>
              <w:t>大会工作提案</w:t>
            </w:r>
          </w:p>
        </w:tc>
      </w:tr>
      <w:tr w:rsidR="008221A4" w14:paraId="739465C4" w14:textId="77777777">
        <w:trPr>
          <w:cantSplit/>
        </w:trPr>
        <w:tc>
          <w:tcPr>
            <w:tcW w:w="10031" w:type="dxa"/>
            <w:gridSpan w:val="2"/>
          </w:tcPr>
          <w:p w14:paraId="777F8EC0" w14:textId="77777777" w:rsidR="008221A4" w:rsidRDefault="008221A4" w:rsidP="008221A4">
            <w:pPr>
              <w:pStyle w:val="Title2"/>
            </w:pPr>
            <w:bookmarkStart w:id="5" w:name="dtitle2" w:colFirst="0" w:colLast="0"/>
            <w:bookmarkEnd w:id="4"/>
          </w:p>
        </w:tc>
      </w:tr>
      <w:tr w:rsidR="008221A4" w14:paraId="6A4DD2F1" w14:textId="77777777">
        <w:trPr>
          <w:cantSplit/>
        </w:trPr>
        <w:tc>
          <w:tcPr>
            <w:tcW w:w="10031" w:type="dxa"/>
            <w:gridSpan w:val="2"/>
          </w:tcPr>
          <w:p w14:paraId="1F110086" w14:textId="77777777" w:rsidR="008221A4" w:rsidRDefault="008221A4" w:rsidP="008221A4">
            <w:pPr>
              <w:pStyle w:val="Agendaitem"/>
            </w:pPr>
            <w:bookmarkStart w:id="6" w:name="dtitle3" w:colFirst="0" w:colLast="0"/>
            <w:bookmarkEnd w:id="5"/>
            <w:r w:rsidRPr="000273B7">
              <w:t>议项</w:t>
            </w:r>
            <w:r w:rsidRPr="000273B7">
              <w:t>1.14</w:t>
            </w:r>
          </w:p>
        </w:tc>
      </w:tr>
    </w:tbl>
    <w:bookmarkEnd w:id="6"/>
    <w:p w14:paraId="46A26595" w14:textId="77777777" w:rsidR="009F33CE" w:rsidRPr="00331A64" w:rsidRDefault="009F33CE" w:rsidP="009F33CE">
      <w:pPr>
        <w:rPr>
          <w:lang w:eastAsia="zh-CN"/>
        </w:rPr>
      </w:pPr>
      <w:r w:rsidRPr="008E50BE">
        <w:rPr>
          <w:rFonts w:cstheme="majorBidi"/>
          <w:szCs w:val="24"/>
          <w:lang w:eastAsia="zh-CN"/>
        </w:rPr>
        <w:t>1.14</w:t>
      </w:r>
      <w:r w:rsidRPr="008E50BE">
        <w:rPr>
          <w:rFonts w:cstheme="majorBidi"/>
          <w:szCs w:val="24"/>
          <w:lang w:eastAsia="zh-CN"/>
        </w:rPr>
        <w:tab/>
      </w:r>
      <w:r w:rsidRPr="008E50BE">
        <w:rPr>
          <w:rFonts w:cstheme="majorBidi"/>
          <w:szCs w:val="24"/>
          <w:lang w:eastAsia="zh-CN"/>
        </w:rPr>
        <w:t>根据</w:t>
      </w:r>
      <w:r w:rsidRPr="00C421E9">
        <w:rPr>
          <w:rFonts w:hint="eastAsia"/>
          <w:szCs w:val="24"/>
          <w:lang w:val="en-US" w:eastAsia="zh-CN"/>
        </w:rPr>
        <w:t>第</w:t>
      </w:r>
      <w:r w:rsidRPr="00C421E9">
        <w:rPr>
          <w:rFonts w:eastAsia="Times New Roman"/>
          <w:b/>
          <w:bCs/>
          <w:szCs w:val="24"/>
          <w:lang w:val="en-US" w:eastAsia="zh-CN"/>
        </w:rPr>
        <w:t>160</w:t>
      </w:r>
      <w:r w:rsidRPr="00386CE1">
        <w:rPr>
          <w:rFonts w:hint="eastAsia"/>
          <w:szCs w:val="24"/>
          <w:lang w:val="en-US" w:eastAsia="zh-CN"/>
        </w:rPr>
        <w:t>号决议</w:t>
      </w:r>
      <w:r w:rsidRPr="00C421E9">
        <w:rPr>
          <w:rFonts w:ascii="SimSun" w:hAnsi="SimSun" w:cs="SimSun" w:hint="eastAsia"/>
          <w:b/>
          <w:bCs/>
          <w:szCs w:val="24"/>
          <w:lang w:val="en-US" w:eastAsia="zh-CN"/>
        </w:rPr>
        <w:t>（</w:t>
      </w:r>
      <w:r w:rsidRPr="00C421E9">
        <w:rPr>
          <w:rFonts w:eastAsia="Times New Roman"/>
          <w:b/>
          <w:bCs/>
          <w:szCs w:val="24"/>
          <w:lang w:val="en-US" w:eastAsia="zh-CN"/>
        </w:rPr>
        <w:t>WRC-15</w:t>
      </w:r>
      <w:r w:rsidRPr="00C421E9">
        <w:rPr>
          <w:rFonts w:ascii="SimSun" w:hAnsi="SimSun" w:cs="SimSun" w:hint="eastAsia"/>
          <w:b/>
          <w:bCs/>
          <w:szCs w:val="24"/>
          <w:lang w:val="en-US" w:eastAsia="zh-CN"/>
        </w:rPr>
        <w:t>）</w:t>
      </w:r>
      <w:r w:rsidRPr="00C421E9">
        <w:rPr>
          <w:rFonts w:cstheme="majorBidi"/>
          <w:szCs w:val="24"/>
          <w:lang w:eastAsia="zh-CN"/>
        </w:rPr>
        <w:t>，</w:t>
      </w:r>
      <w:r w:rsidRPr="008E50BE">
        <w:rPr>
          <w:rFonts w:cstheme="majorBidi"/>
          <w:szCs w:val="24"/>
          <w:lang w:eastAsia="zh-CN"/>
        </w:rPr>
        <w:t>在</w:t>
      </w:r>
      <w:r w:rsidRPr="008E50BE">
        <w:rPr>
          <w:rFonts w:cstheme="majorBidi"/>
          <w:szCs w:val="24"/>
          <w:lang w:eastAsia="zh-CN"/>
        </w:rPr>
        <w:t>ITU-R</w:t>
      </w:r>
      <w:r w:rsidRPr="008E50BE">
        <w:rPr>
          <w:rFonts w:cstheme="majorBidi"/>
          <w:szCs w:val="24"/>
          <w:lang w:eastAsia="zh-CN"/>
        </w:rPr>
        <w:t>所开展研究的基础上，考虑在现有固定业务划分内，对高空平台台站（</w:t>
      </w:r>
      <w:r w:rsidRPr="008E50BE">
        <w:rPr>
          <w:rFonts w:cstheme="majorBidi"/>
          <w:szCs w:val="24"/>
          <w:lang w:eastAsia="zh-CN"/>
        </w:rPr>
        <w:t>HAPS</w:t>
      </w:r>
      <w:r w:rsidRPr="008E50BE">
        <w:rPr>
          <w:rFonts w:cstheme="majorBidi"/>
          <w:szCs w:val="24"/>
          <w:lang w:eastAsia="zh-CN"/>
        </w:rPr>
        <w:t>）采取适当的规则行动；</w:t>
      </w:r>
    </w:p>
    <w:p w14:paraId="6456E615" w14:textId="614AD415" w:rsidR="00D24903" w:rsidRPr="000B17B3" w:rsidRDefault="00B32801" w:rsidP="000B17B3">
      <w:pPr>
        <w:pStyle w:val="Headingb"/>
        <w:rPr>
          <w:lang w:eastAsia="zh-CN"/>
        </w:rPr>
      </w:pPr>
      <w:r>
        <w:rPr>
          <w:rFonts w:hint="eastAsia"/>
          <w:lang w:eastAsia="zh-CN"/>
        </w:rPr>
        <w:t>引言</w:t>
      </w:r>
    </w:p>
    <w:p w14:paraId="10460650" w14:textId="30726BEA" w:rsidR="0054143F" w:rsidRPr="0033178B" w:rsidRDefault="00277B8B" w:rsidP="00386CE1">
      <w:pPr>
        <w:ind w:firstLineChars="200" w:firstLine="480"/>
        <w:rPr>
          <w:lang w:eastAsia="zh-CN"/>
        </w:rPr>
      </w:pPr>
      <w:r w:rsidRPr="00D24903">
        <w:rPr>
          <w:lang w:eastAsia="zh-CN"/>
        </w:rPr>
        <w:t>在确保对</w:t>
      </w:r>
      <w:r w:rsidR="009F2C9C">
        <w:rPr>
          <w:rFonts w:hint="eastAsia"/>
          <w:lang w:eastAsia="zh-CN"/>
        </w:rPr>
        <w:t>包括固定业务</w:t>
      </w:r>
      <w:r w:rsidR="009F2C9C" w:rsidRPr="00D24903">
        <w:rPr>
          <w:lang w:eastAsia="zh-CN"/>
        </w:rPr>
        <w:t>（根据第</w:t>
      </w:r>
      <w:r w:rsidR="009F2C9C" w:rsidRPr="00A51AD2">
        <w:rPr>
          <w:b/>
          <w:bCs/>
          <w:lang w:eastAsia="zh-CN"/>
        </w:rPr>
        <w:t>160</w:t>
      </w:r>
      <w:r w:rsidR="009F2C9C" w:rsidRPr="00D24903">
        <w:rPr>
          <w:lang w:eastAsia="zh-CN"/>
        </w:rPr>
        <w:t>号决议（</w:t>
      </w:r>
      <w:r w:rsidR="009F2C9C" w:rsidRPr="00A51AD2">
        <w:rPr>
          <w:b/>
          <w:bCs/>
          <w:lang w:eastAsia="zh-CN"/>
        </w:rPr>
        <w:t>WRC-15</w:t>
      </w:r>
      <w:r w:rsidR="009F2C9C" w:rsidRPr="00D24903">
        <w:rPr>
          <w:lang w:eastAsia="zh-CN"/>
        </w:rPr>
        <w:t>））</w:t>
      </w:r>
      <w:r w:rsidR="009F2C9C">
        <w:rPr>
          <w:rFonts w:hint="eastAsia"/>
          <w:lang w:eastAsia="zh-CN"/>
        </w:rPr>
        <w:t>其他应用在内的</w:t>
      </w:r>
      <w:r w:rsidRPr="00D24903">
        <w:rPr>
          <w:lang w:eastAsia="zh-CN"/>
        </w:rPr>
        <w:t>现有业务及其</w:t>
      </w:r>
      <w:r w:rsidR="009F2C9C" w:rsidRPr="00D24903">
        <w:rPr>
          <w:lang w:eastAsia="zh-CN"/>
        </w:rPr>
        <w:t>未来发展的保护的同时，</w:t>
      </w:r>
      <w:r w:rsidR="005B289E" w:rsidRPr="00D24903">
        <w:rPr>
          <w:lang w:eastAsia="zh-CN"/>
        </w:rPr>
        <w:t>考虑到</w:t>
      </w:r>
      <w:r w:rsidR="005B289E">
        <w:rPr>
          <w:rFonts w:hint="eastAsia"/>
          <w:lang w:eastAsia="zh-CN"/>
        </w:rPr>
        <w:t>下述</w:t>
      </w:r>
      <w:r w:rsidR="005B289E" w:rsidRPr="00D24903">
        <w:rPr>
          <w:lang w:eastAsia="zh-CN"/>
        </w:rPr>
        <w:t>频段</w:t>
      </w:r>
      <w:r w:rsidR="002D0F17">
        <w:rPr>
          <w:rFonts w:hint="eastAsia"/>
          <w:lang w:eastAsia="zh-CN"/>
        </w:rPr>
        <w:t>并酌情考虑</w:t>
      </w:r>
      <w:r w:rsidR="002C5623">
        <w:rPr>
          <w:rFonts w:hint="eastAsia"/>
          <w:lang w:eastAsia="zh-CN"/>
        </w:rPr>
        <w:t>相邻频段的</w:t>
      </w:r>
      <w:r w:rsidR="005B289E" w:rsidRPr="00D24903">
        <w:rPr>
          <w:lang w:eastAsia="zh-CN"/>
        </w:rPr>
        <w:t>共享和共存研究的结论</w:t>
      </w:r>
      <w:r w:rsidR="003E17DB">
        <w:rPr>
          <w:rFonts w:hint="eastAsia"/>
          <w:lang w:eastAsia="zh-CN"/>
        </w:rPr>
        <w:t>，</w:t>
      </w:r>
      <w:r w:rsidR="003E17DB" w:rsidRPr="00D24903">
        <w:rPr>
          <w:lang w:eastAsia="zh-CN"/>
        </w:rPr>
        <w:t>CEPT</w:t>
      </w:r>
      <w:r w:rsidR="003E17DB">
        <w:rPr>
          <w:rFonts w:hint="eastAsia"/>
          <w:lang w:eastAsia="zh-CN"/>
        </w:rPr>
        <w:t>支持：</w:t>
      </w:r>
    </w:p>
    <w:p w14:paraId="696CF038" w14:textId="14350208" w:rsidR="0054143F" w:rsidRPr="0033178B" w:rsidRDefault="0054143F" w:rsidP="0054143F">
      <w:pPr>
        <w:pStyle w:val="enumlev1"/>
        <w:rPr>
          <w:lang w:eastAsia="zh-CN"/>
        </w:rPr>
      </w:pPr>
      <w:r w:rsidRPr="0033178B">
        <w:rPr>
          <w:lang w:eastAsia="zh-CN"/>
        </w:rPr>
        <w:t>•</w:t>
      </w:r>
      <w:r w:rsidRPr="0033178B">
        <w:rPr>
          <w:lang w:eastAsia="zh-CN"/>
        </w:rPr>
        <w:tab/>
      </w:r>
      <w:r w:rsidR="00F57610" w:rsidRPr="00F57610">
        <w:rPr>
          <w:lang w:eastAsia="zh-CN"/>
        </w:rPr>
        <w:t>在全球范围</w:t>
      </w:r>
      <w:r w:rsidR="006448D2">
        <w:rPr>
          <w:rFonts w:hint="eastAsia"/>
          <w:lang w:eastAsia="zh-CN"/>
        </w:rPr>
        <w:t>将</w:t>
      </w:r>
      <w:r w:rsidR="004A4381" w:rsidRPr="0033178B">
        <w:rPr>
          <w:lang w:eastAsia="zh-CN"/>
        </w:rPr>
        <w:t>6 440- 6 520</w:t>
      </w:r>
      <w:r w:rsidR="00386CE1" w:rsidRPr="0033178B">
        <w:rPr>
          <w:lang w:eastAsia="zh-CN"/>
        </w:rPr>
        <w:t> </w:t>
      </w:r>
      <w:r w:rsidR="004A4381" w:rsidRPr="0033178B">
        <w:rPr>
          <w:lang w:eastAsia="zh-CN"/>
        </w:rPr>
        <w:t>MHz</w:t>
      </w:r>
      <w:r w:rsidR="004A4381">
        <w:rPr>
          <w:rFonts w:hint="eastAsia"/>
          <w:lang w:eastAsia="zh-CN"/>
        </w:rPr>
        <w:t>频段标识</w:t>
      </w:r>
      <w:r w:rsidR="00501B39">
        <w:rPr>
          <w:rFonts w:hint="eastAsia"/>
          <w:lang w:eastAsia="zh-CN"/>
        </w:rPr>
        <w:t>用于</w:t>
      </w:r>
      <w:r w:rsidR="00F57610" w:rsidRPr="00F57610">
        <w:rPr>
          <w:lang w:eastAsia="zh-CN"/>
        </w:rPr>
        <w:t>高空平台</w:t>
      </w:r>
      <w:r w:rsidR="00AE2F6C">
        <w:rPr>
          <w:rFonts w:hint="eastAsia"/>
          <w:lang w:eastAsia="zh-CN"/>
        </w:rPr>
        <w:t>台站</w:t>
      </w:r>
      <w:r w:rsidR="00F57610" w:rsidRPr="00F57610">
        <w:rPr>
          <w:lang w:eastAsia="zh-CN"/>
        </w:rPr>
        <w:t>（</w:t>
      </w:r>
      <w:r w:rsidR="00F57610" w:rsidRPr="00F57610">
        <w:rPr>
          <w:lang w:eastAsia="zh-CN"/>
        </w:rPr>
        <w:t>HAPS</w:t>
      </w:r>
      <w:r w:rsidR="00F57610" w:rsidRPr="00F57610">
        <w:rPr>
          <w:lang w:eastAsia="zh-CN"/>
        </w:rPr>
        <w:t>）</w:t>
      </w:r>
      <w:r w:rsidR="004A4381">
        <w:rPr>
          <w:rFonts w:hint="eastAsia"/>
          <w:lang w:eastAsia="zh-CN"/>
        </w:rPr>
        <w:t>的</w:t>
      </w:r>
      <w:r w:rsidR="00F57610" w:rsidRPr="00F57610">
        <w:rPr>
          <w:lang w:eastAsia="zh-CN"/>
        </w:rPr>
        <w:t>传输（下行方向）（</w:t>
      </w:r>
      <w:r w:rsidR="00F57610" w:rsidRPr="00F57610">
        <w:rPr>
          <w:lang w:eastAsia="zh-CN"/>
        </w:rPr>
        <w:t>CPM</w:t>
      </w:r>
      <w:r w:rsidR="00F57610" w:rsidRPr="00F57610">
        <w:rPr>
          <w:lang w:eastAsia="zh-CN"/>
        </w:rPr>
        <w:t>报告的方法</w:t>
      </w:r>
      <w:r w:rsidR="00F57610" w:rsidRPr="00F57610">
        <w:rPr>
          <w:lang w:eastAsia="zh-CN"/>
        </w:rPr>
        <w:t>1B1</w:t>
      </w:r>
      <w:r w:rsidR="00F57610" w:rsidRPr="00F57610">
        <w:rPr>
          <w:lang w:eastAsia="zh-CN"/>
        </w:rPr>
        <w:t>选项</w:t>
      </w:r>
      <w:r w:rsidR="00F57610" w:rsidRPr="00F57610">
        <w:rPr>
          <w:lang w:eastAsia="zh-CN"/>
        </w:rPr>
        <w:t>1</w:t>
      </w:r>
      <w:r w:rsidR="00F57610" w:rsidRPr="00F57610">
        <w:rPr>
          <w:lang w:eastAsia="zh-CN"/>
        </w:rPr>
        <w:t>）</w:t>
      </w:r>
    </w:p>
    <w:p w14:paraId="607AC76C" w14:textId="0F0C488D" w:rsidR="0054143F" w:rsidRDefault="0054143F" w:rsidP="00BB59F0">
      <w:pPr>
        <w:pStyle w:val="enumlev1"/>
        <w:rPr>
          <w:lang w:eastAsia="zh-CN"/>
        </w:rPr>
      </w:pPr>
      <w:r w:rsidRPr="0033178B">
        <w:rPr>
          <w:lang w:eastAsia="zh-CN"/>
        </w:rPr>
        <w:t>•</w:t>
      </w:r>
      <w:r w:rsidRPr="0033178B">
        <w:rPr>
          <w:lang w:eastAsia="zh-CN"/>
        </w:rPr>
        <w:tab/>
      </w:r>
      <w:r w:rsidR="00DB27CD" w:rsidRPr="00DB27CD">
        <w:rPr>
          <w:lang w:eastAsia="zh-CN"/>
        </w:rPr>
        <w:t>在</w:t>
      </w:r>
      <w:r w:rsidR="00674979" w:rsidRPr="00F57610">
        <w:rPr>
          <w:lang w:eastAsia="zh-CN"/>
        </w:rPr>
        <w:t>全球范围</w:t>
      </w:r>
      <w:r w:rsidR="00404C32">
        <w:rPr>
          <w:rFonts w:hint="eastAsia"/>
          <w:lang w:eastAsia="zh-CN"/>
        </w:rPr>
        <w:t>将</w:t>
      </w:r>
      <w:r w:rsidR="00DB27CD" w:rsidRPr="00DB27CD">
        <w:rPr>
          <w:lang w:eastAsia="zh-CN"/>
        </w:rPr>
        <w:t>31-31.3</w:t>
      </w:r>
      <w:r w:rsidR="00386CE1" w:rsidRPr="0033178B">
        <w:rPr>
          <w:lang w:eastAsia="zh-CN"/>
        </w:rPr>
        <w:t> </w:t>
      </w:r>
      <w:r w:rsidR="00DB27CD" w:rsidRPr="00DB27CD">
        <w:rPr>
          <w:lang w:eastAsia="zh-CN"/>
        </w:rPr>
        <w:t>GHz</w:t>
      </w:r>
      <w:r w:rsidR="00DB27CD" w:rsidRPr="00DB27CD">
        <w:rPr>
          <w:lang w:eastAsia="zh-CN"/>
        </w:rPr>
        <w:t>（</w:t>
      </w:r>
      <w:r w:rsidR="00DB27CD" w:rsidRPr="00DB27CD">
        <w:rPr>
          <w:lang w:eastAsia="zh-CN"/>
        </w:rPr>
        <w:t>CPM</w:t>
      </w:r>
      <w:r w:rsidR="00DB27CD" w:rsidRPr="00DB27CD">
        <w:rPr>
          <w:lang w:eastAsia="zh-CN"/>
        </w:rPr>
        <w:t>报告的方法</w:t>
      </w:r>
      <w:r w:rsidR="00DB27CD" w:rsidRPr="00DB27CD">
        <w:rPr>
          <w:lang w:eastAsia="zh-CN"/>
        </w:rPr>
        <w:t>7B1</w:t>
      </w:r>
      <w:r w:rsidR="00785B5A">
        <w:rPr>
          <w:rFonts w:hint="eastAsia"/>
          <w:lang w:eastAsia="zh-CN"/>
        </w:rPr>
        <w:t>选项</w:t>
      </w:r>
      <w:r w:rsidR="00DB27CD" w:rsidRPr="00DB27CD">
        <w:rPr>
          <w:lang w:eastAsia="zh-CN"/>
        </w:rPr>
        <w:t>1A + 1B</w:t>
      </w:r>
      <w:r w:rsidR="00DB27CD" w:rsidRPr="00DB27CD">
        <w:rPr>
          <w:lang w:eastAsia="zh-CN"/>
        </w:rPr>
        <w:t>）和</w:t>
      </w:r>
      <w:r w:rsidR="00DB27CD" w:rsidRPr="00DB27CD">
        <w:rPr>
          <w:lang w:eastAsia="zh-CN"/>
        </w:rPr>
        <w:t>38-39.5</w:t>
      </w:r>
      <w:r w:rsidR="00386CE1" w:rsidRPr="0033178B">
        <w:rPr>
          <w:lang w:eastAsia="zh-CN"/>
        </w:rPr>
        <w:t> </w:t>
      </w:r>
      <w:r w:rsidR="00DB27CD" w:rsidRPr="00DB27CD">
        <w:rPr>
          <w:lang w:eastAsia="zh-CN"/>
        </w:rPr>
        <w:t>GHz</w:t>
      </w:r>
      <w:r w:rsidR="00DB27CD" w:rsidRPr="00DB27CD">
        <w:rPr>
          <w:lang w:eastAsia="zh-CN"/>
        </w:rPr>
        <w:t>（</w:t>
      </w:r>
      <w:r w:rsidR="008B4354">
        <w:rPr>
          <w:rFonts w:hint="eastAsia"/>
          <w:lang w:eastAsia="zh-CN"/>
        </w:rPr>
        <w:t>C</w:t>
      </w:r>
      <w:r w:rsidR="008B4354">
        <w:rPr>
          <w:lang w:eastAsia="zh-CN"/>
        </w:rPr>
        <w:t>PM</w:t>
      </w:r>
      <w:r w:rsidR="008B4354">
        <w:rPr>
          <w:rFonts w:hint="eastAsia"/>
          <w:lang w:eastAsia="zh-CN"/>
        </w:rPr>
        <w:t>报告</w:t>
      </w:r>
      <w:r w:rsidR="00DB27CD" w:rsidRPr="00DB27CD">
        <w:rPr>
          <w:lang w:eastAsia="zh-CN"/>
        </w:rPr>
        <w:t>方法</w:t>
      </w:r>
      <w:r w:rsidR="00DB27CD" w:rsidRPr="00DB27CD">
        <w:rPr>
          <w:lang w:eastAsia="zh-CN"/>
        </w:rPr>
        <w:t>8B2</w:t>
      </w:r>
      <w:r w:rsidR="008B4354">
        <w:rPr>
          <w:rFonts w:hint="eastAsia"/>
          <w:lang w:eastAsia="zh-CN"/>
        </w:rPr>
        <w:t>选项</w:t>
      </w:r>
      <w:r w:rsidR="00DB27CD" w:rsidRPr="00DB27CD">
        <w:rPr>
          <w:lang w:eastAsia="zh-CN"/>
        </w:rPr>
        <w:t>1A</w:t>
      </w:r>
      <w:r w:rsidR="008B4354" w:rsidRPr="00DB27CD">
        <w:rPr>
          <w:lang w:eastAsia="zh-CN"/>
        </w:rPr>
        <w:t>+ 1B</w:t>
      </w:r>
      <w:r w:rsidR="00DB27CD" w:rsidRPr="00DB27CD">
        <w:rPr>
          <w:lang w:eastAsia="zh-CN"/>
        </w:rPr>
        <w:t>）</w:t>
      </w:r>
      <w:r w:rsidR="0073423C">
        <w:rPr>
          <w:rFonts w:hint="eastAsia"/>
          <w:lang w:eastAsia="zh-CN"/>
        </w:rPr>
        <w:t>频段标识</w:t>
      </w:r>
      <w:r w:rsidR="00404C32">
        <w:rPr>
          <w:rFonts w:hint="eastAsia"/>
          <w:lang w:eastAsia="zh-CN"/>
        </w:rPr>
        <w:t>用于</w:t>
      </w:r>
      <w:r w:rsidR="0073423C">
        <w:rPr>
          <w:rFonts w:hint="eastAsia"/>
          <w:lang w:eastAsia="zh-CN"/>
        </w:rPr>
        <w:t>高空</w:t>
      </w:r>
      <w:r w:rsidR="00DB27CD" w:rsidRPr="00DB27CD">
        <w:rPr>
          <w:lang w:eastAsia="zh-CN"/>
        </w:rPr>
        <w:t>平台</w:t>
      </w:r>
      <w:r w:rsidR="00AE2F6C">
        <w:rPr>
          <w:rFonts w:hint="eastAsia"/>
          <w:lang w:eastAsia="zh-CN"/>
        </w:rPr>
        <w:t>台站</w:t>
      </w:r>
      <w:r w:rsidR="00BB51DD">
        <w:rPr>
          <w:rFonts w:hint="eastAsia"/>
          <w:lang w:eastAsia="zh-CN"/>
        </w:rPr>
        <w:t>的</w:t>
      </w:r>
      <w:r w:rsidR="006448D2">
        <w:rPr>
          <w:rFonts w:hint="eastAsia"/>
          <w:lang w:eastAsia="zh-CN"/>
        </w:rPr>
        <w:t>传输</w:t>
      </w:r>
      <w:r w:rsidR="00DB27CD" w:rsidRPr="00DB27CD">
        <w:rPr>
          <w:lang w:eastAsia="zh-CN"/>
        </w:rPr>
        <w:t>（上行链路和下行链路方向）</w:t>
      </w:r>
    </w:p>
    <w:p w14:paraId="61415426" w14:textId="3305C2A9" w:rsidR="0054143F" w:rsidRDefault="00B802B1" w:rsidP="00386CE1">
      <w:pPr>
        <w:ind w:firstLineChars="200" w:firstLine="480"/>
        <w:rPr>
          <w:lang w:eastAsia="zh-CN"/>
        </w:rPr>
      </w:pPr>
      <w:r>
        <w:rPr>
          <w:lang w:eastAsia="zh-CN"/>
        </w:rPr>
        <w:t>对于</w:t>
      </w:r>
      <w:r>
        <w:rPr>
          <w:lang w:eastAsia="zh-CN"/>
        </w:rPr>
        <w:t>6 440-6 520</w:t>
      </w:r>
      <w:r w:rsidR="00386CE1" w:rsidRPr="0033178B">
        <w:rPr>
          <w:lang w:eastAsia="zh-CN"/>
        </w:rPr>
        <w:t> </w:t>
      </w:r>
      <w:r>
        <w:rPr>
          <w:lang w:eastAsia="zh-CN"/>
        </w:rPr>
        <w:t>MHz</w:t>
      </w:r>
      <w:r w:rsidR="000B4AB7">
        <w:rPr>
          <w:rFonts w:hint="eastAsia"/>
          <w:lang w:eastAsia="zh-CN"/>
        </w:rPr>
        <w:t>、</w:t>
      </w:r>
      <w:r>
        <w:rPr>
          <w:lang w:eastAsia="zh-CN"/>
        </w:rPr>
        <w:t>31-31.3</w:t>
      </w:r>
      <w:r w:rsidR="00386CE1" w:rsidRPr="0033178B">
        <w:rPr>
          <w:lang w:eastAsia="zh-CN"/>
        </w:rPr>
        <w:t> </w:t>
      </w:r>
      <w:r>
        <w:rPr>
          <w:lang w:eastAsia="zh-CN"/>
        </w:rPr>
        <w:t>GHz</w:t>
      </w:r>
      <w:r w:rsidR="000B4AB7">
        <w:rPr>
          <w:rFonts w:hint="eastAsia"/>
          <w:lang w:eastAsia="zh-CN"/>
        </w:rPr>
        <w:t>、</w:t>
      </w:r>
      <w:r>
        <w:rPr>
          <w:lang w:eastAsia="zh-CN"/>
        </w:rPr>
        <w:t>38-39.5</w:t>
      </w:r>
      <w:r w:rsidR="00386CE1" w:rsidRPr="0033178B">
        <w:rPr>
          <w:lang w:eastAsia="zh-CN"/>
        </w:rPr>
        <w:t> </w:t>
      </w:r>
      <w:r>
        <w:rPr>
          <w:lang w:eastAsia="zh-CN"/>
        </w:rPr>
        <w:t>GHz</w:t>
      </w:r>
      <w:r w:rsidR="000B4AB7">
        <w:rPr>
          <w:rFonts w:hint="eastAsia"/>
          <w:lang w:eastAsia="zh-CN"/>
        </w:rPr>
        <w:t>、</w:t>
      </w:r>
      <w:r>
        <w:rPr>
          <w:lang w:eastAsia="zh-CN"/>
        </w:rPr>
        <w:t>47.2-47.5</w:t>
      </w:r>
      <w:r w:rsidR="00386CE1" w:rsidRPr="0033178B">
        <w:rPr>
          <w:lang w:eastAsia="zh-CN"/>
        </w:rPr>
        <w:t> </w:t>
      </w:r>
      <w:r>
        <w:rPr>
          <w:lang w:eastAsia="zh-CN"/>
        </w:rPr>
        <w:t>GHz</w:t>
      </w:r>
      <w:r>
        <w:rPr>
          <w:lang w:eastAsia="zh-CN"/>
        </w:rPr>
        <w:t>和</w:t>
      </w:r>
      <w:r>
        <w:rPr>
          <w:lang w:eastAsia="zh-CN"/>
        </w:rPr>
        <w:t>47.9</w:t>
      </w:r>
      <w:r w:rsidR="00386CE1">
        <w:rPr>
          <w:lang w:eastAsia="zh-CN"/>
        </w:rPr>
        <w:t>-</w:t>
      </w:r>
      <w:r>
        <w:rPr>
          <w:lang w:eastAsia="zh-CN"/>
        </w:rPr>
        <w:t>48.2</w:t>
      </w:r>
      <w:r w:rsidR="00386CE1" w:rsidRPr="0033178B">
        <w:rPr>
          <w:lang w:eastAsia="zh-CN"/>
        </w:rPr>
        <w:t> </w:t>
      </w:r>
      <w:r>
        <w:rPr>
          <w:lang w:eastAsia="zh-CN"/>
        </w:rPr>
        <w:t>GHz</w:t>
      </w:r>
      <w:r>
        <w:rPr>
          <w:lang w:eastAsia="zh-CN"/>
        </w:rPr>
        <w:t>频段</w:t>
      </w:r>
      <w:r w:rsidR="008B6375">
        <w:rPr>
          <w:rFonts w:hint="eastAsia"/>
          <w:lang w:eastAsia="zh-CN"/>
        </w:rPr>
        <w:t>（</w:t>
      </w:r>
      <w:r>
        <w:rPr>
          <w:lang w:eastAsia="zh-CN"/>
        </w:rPr>
        <w:t>CPM</w:t>
      </w:r>
      <w:r>
        <w:rPr>
          <w:lang w:eastAsia="zh-CN"/>
        </w:rPr>
        <w:t>报告的方法</w:t>
      </w:r>
      <w:r>
        <w:rPr>
          <w:lang w:eastAsia="zh-CN"/>
        </w:rPr>
        <w:t>9B1</w:t>
      </w:r>
      <w:r>
        <w:rPr>
          <w:lang w:eastAsia="zh-CN"/>
        </w:rPr>
        <w:t>：对</w:t>
      </w:r>
      <w:r w:rsidR="00CA63AB">
        <w:rPr>
          <w:rFonts w:hint="eastAsia"/>
          <w:lang w:eastAsia="zh-CN"/>
        </w:rPr>
        <w:t>第</w:t>
      </w:r>
      <w:r w:rsidRPr="00386CE1">
        <w:rPr>
          <w:b/>
          <w:bCs/>
          <w:lang w:eastAsia="zh-CN"/>
        </w:rPr>
        <w:t>5.552A</w:t>
      </w:r>
      <w:r w:rsidR="00CA63AB">
        <w:rPr>
          <w:rFonts w:hint="eastAsia"/>
          <w:lang w:eastAsia="zh-CN"/>
        </w:rPr>
        <w:t>款</w:t>
      </w:r>
      <w:r>
        <w:rPr>
          <w:lang w:eastAsia="zh-CN"/>
        </w:rPr>
        <w:t>进行修改的示例</w:t>
      </w:r>
      <w:r>
        <w:rPr>
          <w:lang w:eastAsia="zh-CN"/>
        </w:rPr>
        <w:t>1</w:t>
      </w:r>
      <w:r>
        <w:rPr>
          <w:lang w:eastAsia="zh-CN"/>
        </w:rPr>
        <w:t>和</w:t>
      </w:r>
      <w:r w:rsidR="007E53B1">
        <w:rPr>
          <w:rFonts w:hint="eastAsia"/>
          <w:lang w:eastAsia="zh-CN"/>
        </w:rPr>
        <w:t>对</w:t>
      </w:r>
      <w:r>
        <w:rPr>
          <w:lang w:eastAsia="zh-CN"/>
        </w:rPr>
        <w:t>第</w:t>
      </w:r>
      <w:r w:rsidRPr="00323DCA">
        <w:rPr>
          <w:b/>
          <w:bCs/>
          <w:lang w:eastAsia="zh-CN"/>
        </w:rPr>
        <w:t>122</w:t>
      </w:r>
      <w:r>
        <w:rPr>
          <w:lang w:eastAsia="zh-CN"/>
        </w:rPr>
        <w:t>号决议</w:t>
      </w:r>
      <w:r w:rsidRPr="00323DCA">
        <w:rPr>
          <w:b/>
          <w:bCs/>
          <w:lang w:eastAsia="zh-CN"/>
        </w:rPr>
        <w:t>（</w:t>
      </w:r>
      <w:r w:rsidRPr="00323DCA">
        <w:rPr>
          <w:b/>
          <w:bCs/>
          <w:lang w:eastAsia="zh-CN"/>
        </w:rPr>
        <w:t>WRC-07</w:t>
      </w:r>
      <w:r w:rsidRPr="00323DCA">
        <w:rPr>
          <w:b/>
          <w:bCs/>
          <w:lang w:eastAsia="zh-CN"/>
        </w:rPr>
        <w:t>，修订版）</w:t>
      </w:r>
      <w:r w:rsidR="00893DD1">
        <w:rPr>
          <w:lang w:eastAsia="zh-CN"/>
        </w:rPr>
        <w:t>修订</w:t>
      </w:r>
      <w:r w:rsidR="00893DD1">
        <w:rPr>
          <w:rFonts w:hint="eastAsia"/>
          <w:lang w:eastAsia="zh-CN"/>
        </w:rPr>
        <w:t>的</w:t>
      </w:r>
      <w:r w:rsidR="00893DD1">
        <w:rPr>
          <w:lang w:eastAsia="zh-CN"/>
        </w:rPr>
        <w:t>示例</w:t>
      </w:r>
      <w:r w:rsidR="00893DD1">
        <w:rPr>
          <w:lang w:eastAsia="zh-CN"/>
        </w:rPr>
        <w:t>2</w:t>
      </w:r>
      <w:r w:rsidR="00D529D3">
        <w:rPr>
          <w:rFonts w:hint="eastAsia"/>
          <w:lang w:eastAsia="zh-CN"/>
        </w:rPr>
        <w:t>）</w:t>
      </w:r>
      <w:r>
        <w:rPr>
          <w:lang w:eastAsia="zh-CN"/>
        </w:rPr>
        <w:t>，</w:t>
      </w:r>
      <w:r>
        <w:rPr>
          <w:lang w:eastAsia="zh-CN"/>
        </w:rPr>
        <w:t>CEPT</w:t>
      </w:r>
      <w:r>
        <w:rPr>
          <w:lang w:eastAsia="zh-CN"/>
        </w:rPr>
        <w:t>支持新的脚注和相关决议，和</w:t>
      </w:r>
      <w:r>
        <w:rPr>
          <w:lang w:eastAsia="zh-CN"/>
        </w:rPr>
        <w:t>/</w:t>
      </w:r>
      <w:r>
        <w:rPr>
          <w:lang w:eastAsia="zh-CN"/>
        </w:rPr>
        <w:t>或在适当情况下对现有脚注和相关决议进行修改</w:t>
      </w:r>
      <w:r>
        <w:rPr>
          <w:rFonts w:ascii="Microsoft YaHei" w:eastAsia="Microsoft YaHei" w:hAnsi="Microsoft YaHei" w:cs="Microsoft YaHei" w:hint="eastAsia"/>
          <w:lang w:eastAsia="zh-CN"/>
        </w:rPr>
        <w:t>。</w:t>
      </w:r>
    </w:p>
    <w:p w14:paraId="22460E72" w14:textId="7F9807EC" w:rsidR="0054143F" w:rsidRDefault="00F770FA" w:rsidP="00386CE1">
      <w:pPr>
        <w:ind w:firstLineChars="200" w:firstLine="480"/>
        <w:rPr>
          <w:lang w:eastAsia="zh-CN"/>
        </w:rPr>
      </w:pPr>
      <w:r>
        <w:rPr>
          <w:lang w:eastAsia="zh-CN"/>
        </w:rPr>
        <w:t>与</w:t>
      </w:r>
      <w:r>
        <w:rPr>
          <w:lang w:eastAsia="zh-CN"/>
        </w:rPr>
        <w:t>CPM</w:t>
      </w:r>
      <w:r>
        <w:rPr>
          <w:lang w:eastAsia="zh-CN"/>
        </w:rPr>
        <w:t>报告的方法</w:t>
      </w:r>
      <w:r>
        <w:rPr>
          <w:lang w:eastAsia="zh-CN"/>
        </w:rPr>
        <w:t>6B1</w:t>
      </w:r>
      <w:r>
        <w:rPr>
          <w:lang w:eastAsia="zh-CN"/>
        </w:rPr>
        <w:t>选项</w:t>
      </w:r>
      <w:r>
        <w:rPr>
          <w:lang w:eastAsia="zh-CN"/>
        </w:rPr>
        <w:t>1</w:t>
      </w:r>
      <w:r>
        <w:rPr>
          <w:lang w:eastAsia="zh-CN"/>
        </w:rPr>
        <w:t>类似，</w:t>
      </w:r>
      <w:r>
        <w:rPr>
          <w:rFonts w:hint="eastAsia"/>
          <w:lang w:eastAsia="zh-CN"/>
        </w:rPr>
        <w:t>将</w:t>
      </w:r>
      <w:r w:rsidR="000814C4">
        <w:rPr>
          <w:lang w:eastAsia="zh-CN"/>
        </w:rPr>
        <w:t>27.9</w:t>
      </w:r>
      <w:r w:rsidR="00386CE1">
        <w:rPr>
          <w:lang w:eastAsia="zh-CN"/>
        </w:rPr>
        <w:t>-</w:t>
      </w:r>
      <w:r w:rsidR="000814C4">
        <w:rPr>
          <w:lang w:eastAsia="zh-CN"/>
        </w:rPr>
        <w:t>28.2</w:t>
      </w:r>
      <w:r w:rsidR="00386CE1" w:rsidRPr="0033178B">
        <w:rPr>
          <w:lang w:eastAsia="zh-CN"/>
        </w:rPr>
        <w:t> </w:t>
      </w:r>
      <w:r w:rsidR="000814C4">
        <w:rPr>
          <w:lang w:eastAsia="zh-CN"/>
        </w:rPr>
        <w:t>GHz</w:t>
      </w:r>
      <w:r w:rsidR="00C93394">
        <w:rPr>
          <w:rFonts w:hint="eastAsia"/>
          <w:lang w:eastAsia="zh-CN"/>
        </w:rPr>
        <w:t>频段</w:t>
      </w:r>
      <w:r w:rsidR="000814C4">
        <w:rPr>
          <w:lang w:eastAsia="zh-CN"/>
        </w:rPr>
        <w:t>在全球范围内</w:t>
      </w:r>
      <w:r w:rsidR="00054175">
        <w:rPr>
          <w:rFonts w:hint="eastAsia"/>
          <w:lang w:eastAsia="zh-CN"/>
        </w:rPr>
        <w:t>标识用于</w:t>
      </w:r>
      <w:r w:rsidR="000814C4">
        <w:rPr>
          <w:lang w:eastAsia="zh-CN"/>
        </w:rPr>
        <w:t>高空平台</w:t>
      </w:r>
      <w:r w:rsidR="00C830D1">
        <w:rPr>
          <w:rFonts w:hint="eastAsia"/>
          <w:lang w:eastAsia="zh-CN"/>
        </w:rPr>
        <w:t>台站</w:t>
      </w:r>
      <w:r w:rsidR="000814C4">
        <w:rPr>
          <w:lang w:eastAsia="zh-CN"/>
        </w:rPr>
        <w:t>在下行链路方向上的传输，并且</w:t>
      </w:r>
      <w:r w:rsidR="005601BF">
        <w:rPr>
          <w:rFonts w:hint="eastAsia"/>
          <w:lang w:eastAsia="zh-CN"/>
        </w:rPr>
        <w:t>包括</w:t>
      </w:r>
      <w:r w:rsidR="000814C4">
        <w:rPr>
          <w:lang w:eastAsia="zh-CN"/>
        </w:rPr>
        <w:t>HAPS</w:t>
      </w:r>
      <w:r w:rsidR="000814C4">
        <w:rPr>
          <w:lang w:eastAsia="zh-CN"/>
        </w:rPr>
        <w:t>地面站</w:t>
      </w:r>
      <w:r w:rsidR="005601BF">
        <w:rPr>
          <w:rFonts w:hint="eastAsia"/>
          <w:lang w:eastAsia="zh-CN"/>
        </w:rPr>
        <w:t>不能要求</w:t>
      </w:r>
      <w:r w:rsidR="000814C4">
        <w:rPr>
          <w:lang w:eastAsia="zh-CN"/>
        </w:rPr>
        <w:t>卫星固定业务（</w:t>
      </w:r>
      <w:r w:rsidR="000814C4">
        <w:rPr>
          <w:lang w:eastAsia="zh-CN"/>
        </w:rPr>
        <w:t>FSS</w:t>
      </w:r>
      <w:r w:rsidR="000814C4">
        <w:rPr>
          <w:lang w:eastAsia="zh-CN"/>
        </w:rPr>
        <w:t>）地球站</w:t>
      </w:r>
      <w:r w:rsidR="005601BF">
        <w:rPr>
          <w:rFonts w:hint="eastAsia"/>
          <w:lang w:eastAsia="zh-CN"/>
        </w:rPr>
        <w:t>保护的条款</w:t>
      </w:r>
      <w:r w:rsidR="000814C4">
        <w:rPr>
          <w:rFonts w:ascii="Microsoft YaHei" w:eastAsia="Microsoft YaHei" w:hAnsi="Microsoft YaHei" w:cs="Microsoft YaHei" w:hint="eastAsia"/>
          <w:lang w:eastAsia="zh-CN"/>
        </w:rPr>
        <w:t>。</w:t>
      </w:r>
    </w:p>
    <w:p w14:paraId="2D9606FF" w14:textId="4DB75555" w:rsidR="00FB3E74" w:rsidRPr="0033178B" w:rsidRDefault="00FB3E74" w:rsidP="00386CE1">
      <w:pPr>
        <w:ind w:firstLineChars="200" w:firstLine="480"/>
        <w:rPr>
          <w:lang w:eastAsia="zh-CN"/>
        </w:rPr>
      </w:pPr>
      <w:r>
        <w:rPr>
          <w:lang w:eastAsia="zh-CN"/>
        </w:rPr>
        <w:t>CEPT</w:t>
      </w:r>
      <w:r>
        <w:rPr>
          <w:lang w:eastAsia="zh-CN"/>
        </w:rPr>
        <w:t>认为，在本议项下对</w:t>
      </w:r>
      <w:r>
        <w:rPr>
          <w:lang w:eastAsia="zh-CN"/>
        </w:rPr>
        <w:t>2</w:t>
      </w:r>
      <w:r>
        <w:rPr>
          <w:lang w:eastAsia="zh-CN"/>
        </w:rPr>
        <w:t>区</w:t>
      </w:r>
      <w:r>
        <w:rPr>
          <w:lang w:eastAsia="zh-CN"/>
        </w:rPr>
        <w:t>21.4-22</w:t>
      </w:r>
      <w:r w:rsidR="00386CE1" w:rsidRPr="0033178B">
        <w:rPr>
          <w:lang w:eastAsia="zh-CN"/>
        </w:rPr>
        <w:t> </w:t>
      </w:r>
      <w:r>
        <w:rPr>
          <w:lang w:eastAsia="zh-CN"/>
        </w:rPr>
        <w:t>GHz</w:t>
      </w:r>
      <w:r>
        <w:rPr>
          <w:lang w:eastAsia="zh-CN"/>
        </w:rPr>
        <w:t>和</w:t>
      </w:r>
      <w:r>
        <w:rPr>
          <w:lang w:eastAsia="zh-CN"/>
        </w:rPr>
        <w:t>24.25</w:t>
      </w:r>
      <w:r w:rsidR="00386CE1">
        <w:rPr>
          <w:lang w:eastAsia="zh-CN"/>
        </w:rPr>
        <w:t>-</w:t>
      </w:r>
      <w:r>
        <w:rPr>
          <w:lang w:eastAsia="zh-CN"/>
        </w:rPr>
        <w:t>27.5</w:t>
      </w:r>
      <w:r w:rsidR="00386CE1" w:rsidRPr="0033178B">
        <w:rPr>
          <w:lang w:eastAsia="zh-CN"/>
        </w:rPr>
        <w:t> </w:t>
      </w:r>
      <w:r>
        <w:rPr>
          <w:lang w:eastAsia="zh-CN"/>
        </w:rPr>
        <w:t>GHz</w:t>
      </w:r>
      <w:r>
        <w:rPr>
          <w:lang w:eastAsia="zh-CN"/>
        </w:rPr>
        <w:t>频段进行的任何考虑均应</w:t>
      </w:r>
      <w:r w:rsidR="0039660B">
        <w:rPr>
          <w:rFonts w:hint="eastAsia"/>
          <w:lang w:eastAsia="zh-CN"/>
        </w:rPr>
        <w:t>同时考虑对以下业务的</w:t>
      </w:r>
      <w:r>
        <w:rPr>
          <w:lang w:eastAsia="zh-CN"/>
        </w:rPr>
        <w:t>适当保护：</w:t>
      </w:r>
      <w:r>
        <w:rPr>
          <w:lang w:eastAsia="zh-CN"/>
        </w:rPr>
        <w:t>24.45-24.75</w:t>
      </w:r>
      <w:r w:rsidR="00386CE1" w:rsidRPr="0033178B">
        <w:rPr>
          <w:lang w:eastAsia="zh-CN"/>
        </w:rPr>
        <w:t> </w:t>
      </w:r>
      <w:r>
        <w:rPr>
          <w:lang w:eastAsia="zh-CN"/>
        </w:rPr>
        <w:t>GHz</w:t>
      </w:r>
      <w:r>
        <w:rPr>
          <w:lang w:eastAsia="zh-CN"/>
        </w:rPr>
        <w:t>频段的卫星间业务（</w:t>
      </w:r>
      <w:r>
        <w:rPr>
          <w:lang w:eastAsia="zh-CN"/>
        </w:rPr>
        <w:t>ISS</w:t>
      </w:r>
      <w:r>
        <w:rPr>
          <w:lang w:eastAsia="zh-CN"/>
        </w:rPr>
        <w:t>），</w:t>
      </w:r>
      <w:r>
        <w:rPr>
          <w:lang w:eastAsia="zh-CN"/>
        </w:rPr>
        <w:t>25.25-27.5</w:t>
      </w:r>
      <w:r w:rsidR="00386CE1" w:rsidRPr="0033178B">
        <w:rPr>
          <w:lang w:eastAsia="zh-CN"/>
        </w:rPr>
        <w:t> </w:t>
      </w:r>
      <w:r>
        <w:rPr>
          <w:lang w:eastAsia="zh-CN"/>
        </w:rPr>
        <w:t>GHz</w:t>
      </w:r>
      <w:r>
        <w:rPr>
          <w:lang w:eastAsia="zh-CN"/>
        </w:rPr>
        <w:t>频段的</w:t>
      </w:r>
      <w:r>
        <w:rPr>
          <w:lang w:eastAsia="zh-CN"/>
        </w:rPr>
        <w:t>ISS</w:t>
      </w:r>
      <w:r>
        <w:rPr>
          <w:lang w:eastAsia="zh-CN"/>
        </w:rPr>
        <w:t>，</w:t>
      </w:r>
      <w:r>
        <w:rPr>
          <w:lang w:eastAsia="zh-CN"/>
        </w:rPr>
        <w:t>21.2</w:t>
      </w:r>
      <w:r w:rsidR="00386CE1">
        <w:rPr>
          <w:lang w:eastAsia="zh-CN"/>
        </w:rPr>
        <w:t>-</w:t>
      </w:r>
      <w:r>
        <w:rPr>
          <w:lang w:eastAsia="zh-CN"/>
        </w:rPr>
        <w:t>21.4</w:t>
      </w:r>
      <w:r w:rsidR="00386CE1" w:rsidRPr="0033178B">
        <w:rPr>
          <w:lang w:eastAsia="zh-CN"/>
        </w:rPr>
        <w:t> </w:t>
      </w:r>
      <w:r>
        <w:rPr>
          <w:lang w:eastAsia="zh-CN"/>
        </w:rPr>
        <w:t>GHz</w:t>
      </w:r>
      <w:r w:rsidR="00A25D1C">
        <w:rPr>
          <w:rFonts w:hint="eastAsia"/>
          <w:lang w:eastAsia="zh-CN"/>
        </w:rPr>
        <w:t>、</w:t>
      </w:r>
      <w:r>
        <w:rPr>
          <w:lang w:eastAsia="zh-CN"/>
        </w:rPr>
        <w:t>22.21-22.5</w:t>
      </w:r>
      <w:r w:rsidR="00386CE1" w:rsidRPr="0033178B">
        <w:rPr>
          <w:lang w:eastAsia="zh-CN"/>
        </w:rPr>
        <w:t> </w:t>
      </w:r>
      <w:r>
        <w:rPr>
          <w:lang w:eastAsia="zh-CN"/>
        </w:rPr>
        <w:t>GHz</w:t>
      </w:r>
      <w:r>
        <w:rPr>
          <w:lang w:eastAsia="zh-CN"/>
        </w:rPr>
        <w:t>和</w:t>
      </w:r>
      <w:r>
        <w:rPr>
          <w:lang w:eastAsia="zh-CN"/>
        </w:rPr>
        <w:t>23.6-24</w:t>
      </w:r>
      <w:r w:rsidR="00386CE1" w:rsidRPr="0033178B">
        <w:rPr>
          <w:lang w:eastAsia="zh-CN"/>
        </w:rPr>
        <w:t> </w:t>
      </w:r>
      <w:r>
        <w:rPr>
          <w:lang w:eastAsia="zh-CN"/>
        </w:rPr>
        <w:t>GHz</w:t>
      </w:r>
      <w:r>
        <w:rPr>
          <w:lang w:eastAsia="zh-CN"/>
        </w:rPr>
        <w:t>频段的地球探测卫星</w:t>
      </w:r>
      <w:r w:rsidR="00A25D1C">
        <w:rPr>
          <w:rFonts w:hint="eastAsia"/>
          <w:lang w:eastAsia="zh-CN"/>
        </w:rPr>
        <w:t>业务</w:t>
      </w:r>
      <w:r>
        <w:rPr>
          <w:lang w:eastAsia="zh-CN"/>
        </w:rPr>
        <w:t>（</w:t>
      </w:r>
      <w:r>
        <w:rPr>
          <w:lang w:eastAsia="zh-CN"/>
        </w:rPr>
        <w:t>EESS</w:t>
      </w:r>
      <w:r>
        <w:rPr>
          <w:lang w:eastAsia="zh-CN"/>
        </w:rPr>
        <w:t>）（无源），</w:t>
      </w:r>
      <w:r w:rsidR="006010C0">
        <w:rPr>
          <w:lang w:eastAsia="zh-CN"/>
        </w:rPr>
        <w:t>25.5-27</w:t>
      </w:r>
      <w:r w:rsidR="00386CE1" w:rsidRPr="0033178B">
        <w:rPr>
          <w:lang w:eastAsia="zh-CN"/>
        </w:rPr>
        <w:t> </w:t>
      </w:r>
      <w:r w:rsidR="006010C0">
        <w:rPr>
          <w:lang w:eastAsia="zh-CN"/>
        </w:rPr>
        <w:t>GHz</w:t>
      </w:r>
      <w:r w:rsidR="006010C0">
        <w:rPr>
          <w:lang w:eastAsia="zh-CN"/>
        </w:rPr>
        <w:t>频段</w:t>
      </w:r>
      <w:r w:rsidR="006010C0">
        <w:rPr>
          <w:rFonts w:hint="eastAsia"/>
          <w:lang w:eastAsia="zh-CN"/>
        </w:rPr>
        <w:t>的</w:t>
      </w:r>
      <w:r>
        <w:rPr>
          <w:lang w:eastAsia="zh-CN"/>
        </w:rPr>
        <w:t>EESS</w:t>
      </w:r>
      <w:r>
        <w:rPr>
          <w:lang w:eastAsia="zh-CN"/>
        </w:rPr>
        <w:t>和空间研究</w:t>
      </w:r>
      <w:r w:rsidR="00D144C5">
        <w:rPr>
          <w:rFonts w:hint="eastAsia"/>
          <w:lang w:eastAsia="zh-CN"/>
        </w:rPr>
        <w:t>业务</w:t>
      </w:r>
      <w:r>
        <w:rPr>
          <w:lang w:eastAsia="zh-CN"/>
        </w:rPr>
        <w:t>（</w:t>
      </w:r>
      <w:r>
        <w:rPr>
          <w:lang w:eastAsia="zh-CN"/>
        </w:rPr>
        <w:t>SRS</w:t>
      </w:r>
      <w:r>
        <w:rPr>
          <w:lang w:eastAsia="zh-CN"/>
        </w:rPr>
        <w:t>）（</w:t>
      </w:r>
      <w:r w:rsidR="005C4660">
        <w:rPr>
          <w:rFonts w:hint="eastAsia"/>
          <w:lang w:eastAsia="zh-CN"/>
        </w:rPr>
        <w:t>空对地</w:t>
      </w:r>
      <w:r>
        <w:rPr>
          <w:lang w:eastAsia="zh-CN"/>
        </w:rPr>
        <w:t>），</w:t>
      </w:r>
      <w:r w:rsidR="00065B7D" w:rsidRPr="0033178B">
        <w:rPr>
          <w:lang w:eastAsia="zh-CN"/>
        </w:rPr>
        <w:t>24.75</w:t>
      </w:r>
      <w:r w:rsidR="00065B7D" w:rsidRPr="0033178B">
        <w:rPr>
          <w:lang w:eastAsia="zh-CN"/>
        </w:rPr>
        <w:noBreakHyphen/>
        <w:t>25.25 GHz</w:t>
      </w:r>
      <w:r>
        <w:rPr>
          <w:lang w:eastAsia="zh-CN"/>
        </w:rPr>
        <w:t>和</w:t>
      </w:r>
      <w:r>
        <w:rPr>
          <w:lang w:eastAsia="zh-CN"/>
        </w:rPr>
        <w:t>27-27.5</w:t>
      </w:r>
      <w:r w:rsidR="00386CE1" w:rsidRPr="0033178B">
        <w:rPr>
          <w:lang w:eastAsia="zh-CN"/>
        </w:rPr>
        <w:t> </w:t>
      </w:r>
      <w:r>
        <w:rPr>
          <w:lang w:eastAsia="zh-CN"/>
        </w:rPr>
        <w:t>GHz</w:t>
      </w:r>
      <w:r w:rsidR="00F502E9">
        <w:rPr>
          <w:rFonts w:hint="eastAsia"/>
          <w:lang w:eastAsia="zh-CN"/>
        </w:rPr>
        <w:t>频段</w:t>
      </w:r>
      <w:r w:rsidR="00A87CF9">
        <w:rPr>
          <w:rFonts w:hint="eastAsia"/>
          <w:lang w:eastAsia="zh-CN"/>
        </w:rPr>
        <w:t>的</w:t>
      </w:r>
      <w:r w:rsidR="00A87CF9">
        <w:rPr>
          <w:rFonts w:hint="eastAsia"/>
          <w:lang w:eastAsia="zh-CN"/>
        </w:rPr>
        <w:t>F</w:t>
      </w:r>
      <w:r w:rsidR="00A87CF9">
        <w:rPr>
          <w:lang w:eastAsia="zh-CN"/>
        </w:rPr>
        <w:t>SS</w:t>
      </w:r>
      <w:r>
        <w:rPr>
          <w:lang w:eastAsia="zh-CN"/>
        </w:rPr>
        <w:t>。这包括根据</w:t>
      </w:r>
      <w:r>
        <w:rPr>
          <w:lang w:eastAsia="zh-CN"/>
        </w:rPr>
        <w:t>WRC-19</w:t>
      </w:r>
      <w:r>
        <w:rPr>
          <w:lang w:eastAsia="zh-CN"/>
        </w:rPr>
        <w:t>议项</w:t>
      </w:r>
      <w:r>
        <w:rPr>
          <w:lang w:eastAsia="zh-CN"/>
        </w:rPr>
        <w:t>1.13</w:t>
      </w:r>
      <w:r w:rsidR="00007EFA">
        <w:rPr>
          <w:rFonts w:hint="eastAsia"/>
          <w:lang w:eastAsia="zh-CN"/>
        </w:rPr>
        <w:t>审议</w:t>
      </w:r>
      <w:r>
        <w:rPr>
          <w:lang w:eastAsia="zh-CN"/>
        </w:rPr>
        <w:t>的结果，在</w:t>
      </w:r>
      <w:r>
        <w:rPr>
          <w:lang w:eastAsia="zh-CN"/>
        </w:rPr>
        <w:lastRenderedPageBreak/>
        <w:t>24.25-27.50</w:t>
      </w:r>
      <w:r w:rsidR="00386CE1" w:rsidRPr="0033178B">
        <w:rPr>
          <w:lang w:eastAsia="zh-CN"/>
        </w:rPr>
        <w:t> </w:t>
      </w:r>
      <w:r>
        <w:rPr>
          <w:lang w:eastAsia="zh-CN"/>
        </w:rPr>
        <w:t>GHz</w:t>
      </w:r>
      <w:r>
        <w:rPr>
          <w:lang w:eastAsia="zh-CN"/>
        </w:rPr>
        <w:t>频带内对移动业务进行适当的保护。在这种情况下，可以在本欧洲共同提案的附件</w:t>
      </w:r>
      <w:r>
        <w:rPr>
          <w:lang w:eastAsia="zh-CN"/>
        </w:rPr>
        <w:t>10</w:t>
      </w:r>
      <w:r>
        <w:rPr>
          <w:lang w:eastAsia="zh-CN"/>
        </w:rPr>
        <w:t>中找到更多信息</w:t>
      </w:r>
      <w:r>
        <w:rPr>
          <w:rFonts w:ascii="Microsoft YaHei" w:eastAsia="Microsoft YaHei" w:hAnsi="Microsoft YaHei" w:cs="Microsoft YaHei" w:hint="eastAsia"/>
          <w:lang w:eastAsia="zh-CN"/>
        </w:rPr>
        <w:t>。</w:t>
      </w:r>
    </w:p>
    <w:p w14:paraId="7918082C" w14:textId="624600F7" w:rsidR="0054143F" w:rsidRPr="00C20025" w:rsidRDefault="00755C3A" w:rsidP="00386CE1">
      <w:pPr>
        <w:ind w:firstLineChars="200" w:firstLine="480"/>
        <w:rPr>
          <w:rFonts w:ascii="Calibri" w:hAnsi="Calibri" w:cs="Calibri"/>
          <w:b/>
          <w:color w:val="800000"/>
          <w:sz w:val="22"/>
          <w:highlight w:val="cyan"/>
          <w:lang w:eastAsia="zh-CN"/>
        </w:rPr>
      </w:pPr>
      <w:r w:rsidRPr="00755C3A">
        <w:rPr>
          <w:rFonts w:hint="eastAsia"/>
          <w:lang w:val="en-NZ" w:eastAsia="zh-CN"/>
        </w:rPr>
        <w:t>此外，</w:t>
      </w:r>
      <w:r w:rsidR="002A33CD">
        <w:rPr>
          <w:lang w:val="en-NZ" w:eastAsia="zh-CN"/>
        </w:rPr>
        <w:t>CEPT</w:t>
      </w:r>
      <w:r w:rsidRPr="00755C3A">
        <w:rPr>
          <w:rFonts w:hint="eastAsia"/>
          <w:lang w:val="en-NZ" w:eastAsia="zh-CN"/>
        </w:rPr>
        <w:t>认为，在该议项下对</w:t>
      </w:r>
      <w:r w:rsidRPr="00755C3A">
        <w:rPr>
          <w:rFonts w:hint="eastAsia"/>
          <w:lang w:val="en-NZ" w:eastAsia="zh-CN"/>
        </w:rPr>
        <w:t>2</w:t>
      </w:r>
      <w:r w:rsidRPr="00755C3A">
        <w:rPr>
          <w:rFonts w:hint="eastAsia"/>
          <w:lang w:val="en-NZ" w:eastAsia="zh-CN"/>
        </w:rPr>
        <w:t>区</w:t>
      </w:r>
      <w:r w:rsidRPr="00755C3A">
        <w:rPr>
          <w:lang w:val="en-NZ" w:eastAsia="zh-CN"/>
        </w:rPr>
        <w:t>24.25-27.5 GHz</w:t>
      </w:r>
      <w:r w:rsidRPr="00755C3A">
        <w:rPr>
          <w:rFonts w:hint="eastAsia"/>
          <w:lang w:val="en-NZ" w:eastAsia="zh-CN"/>
        </w:rPr>
        <w:t>频段的任何考虑不应限制在</w:t>
      </w:r>
      <w:r w:rsidRPr="00755C3A">
        <w:rPr>
          <w:rFonts w:hint="eastAsia"/>
          <w:lang w:val="en-NZ" w:eastAsia="zh-CN"/>
        </w:rPr>
        <w:t>WRC-19</w:t>
      </w:r>
      <w:r w:rsidRPr="00755C3A">
        <w:rPr>
          <w:lang w:eastAsia="zh-CN"/>
        </w:rPr>
        <w:t>议项</w:t>
      </w:r>
      <w:r w:rsidRPr="00755C3A">
        <w:rPr>
          <w:rFonts w:hint="eastAsia"/>
          <w:lang w:eastAsia="zh-CN"/>
        </w:rPr>
        <w:t>1</w:t>
      </w:r>
      <w:r w:rsidRPr="00755C3A">
        <w:rPr>
          <w:lang w:eastAsia="zh-CN"/>
        </w:rPr>
        <w:t>.</w:t>
      </w:r>
      <w:r w:rsidRPr="00755C3A">
        <w:rPr>
          <w:rFonts w:hint="eastAsia"/>
          <w:lang w:eastAsia="zh-CN"/>
        </w:rPr>
        <w:t>13</w:t>
      </w:r>
      <w:r w:rsidRPr="00755C3A">
        <w:rPr>
          <w:rFonts w:hint="eastAsia"/>
          <w:lang w:eastAsia="zh-CN"/>
        </w:rPr>
        <w:t>下</w:t>
      </w:r>
      <w:r w:rsidRPr="00755C3A">
        <w:rPr>
          <w:rFonts w:hint="eastAsia"/>
          <w:lang w:val="en-NZ" w:eastAsia="zh-CN"/>
        </w:rPr>
        <w:t>为全球范围内的</w:t>
      </w:r>
      <w:r w:rsidRPr="00755C3A">
        <w:rPr>
          <w:rFonts w:hint="eastAsia"/>
          <w:lang w:val="en-NZ" w:eastAsia="zh-CN"/>
        </w:rPr>
        <w:t>IMT</w:t>
      </w:r>
      <w:r w:rsidRPr="00755C3A">
        <w:rPr>
          <w:rFonts w:hint="eastAsia"/>
          <w:lang w:val="en-NZ" w:eastAsia="zh-CN"/>
        </w:rPr>
        <w:t>确定频段的可能性。</w:t>
      </w:r>
    </w:p>
    <w:p w14:paraId="5D60E85A" w14:textId="29BBB9EF" w:rsidR="0020488C" w:rsidRPr="0033178B" w:rsidRDefault="0020488C" w:rsidP="006E5ED3">
      <w:pPr>
        <w:ind w:firstLineChars="200" w:firstLine="480"/>
        <w:rPr>
          <w:lang w:eastAsia="zh-CN"/>
        </w:rPr>
      </w:pPr>
      <w:r>
        <w:rPr>
          <w:lang w:eastAsia="zh-CN"/>
        </w:rPr>
        <w:t>提案</w:t>
      </w:r>
      <w:r w:rsidR="00CB25E0">
        <w:rPr>
          <w:rFonts w:hint="eastAsia"/>
          <w:lang w:eastAsia="zh-CN"/>
        </w:rPr>
        <w:t>是</w:t>
      </w:r>
      <w:r>
        <w:rPr>
          <w:lang w:eastAsia="zh-CN"/>
        </w:rPr>
        <w:t>基于上述</w:t>
      </w:r>
      <w:r>
        <w:rPr>
          <w:lang w:eastAsia="zh-CN"/>
        </w:rPr>
        <w:t>CEPT</w:t>
      </w:r>
      <w:r>
        <w:rPr>
          <w:lang w:eastAsia="zh-CN"/>
        </w:rPr>
        <w:t>立场以及</w:t>
      </w:r>
      <w:r>
        <w:rPr>
          <w:lang w:eastAsia="zh-CN"/>
        </w:rPr>
        <w:t>CPM</w:t>
      </w:r>
      <w:r>
        <w:rPr>
          <w:lang w:eastAsia="zh-CN"/>
        </w:rPr>
        <w:t>报告的以下方法</w:t>
      </w:r>
      <w:r>
        <w:rPr>
          <w:rFonts w:ascii="Microsoft YaHei" w:eastAsia="Microsoft YaHei" w:hAnsi="Microsoft YaHei" w:cs="Microsoft YaHei" w:hint="eastAsia"/>
          <w:lang w:eastAsia="zh-CN"/>
        </w:rPr>
        <w:t>：</w:t>
      </w:r>
    </w:p>
    <w:p w14:paraId="29FE6EA8" w14:textId="77777777" w:rsidR="0054143F" w:rsidRPr="0033178B" w:rsidRDefault="0054143F" w:rsidP="0054143F">
      <w:pPr>
        <w:tabs>
          <w:tab w:val="clear" w:pos="1134"/>
          <w:tab w:val="clear" w:pos="1871"/>
          <w:tab w:val="clear" w:pos="2268"/>
        </w:tabs>
        <w:overflowPunct/>
        <w:autoSpaceDE/>
        <w:autoSpaceDN/>
        <w:adjustRightInd/>
        <w:spacing w:before="0"/>
        <w:textAlignment w:val="auto"/>
        <w:rPr>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3"/>
        <w:gridCol w:w="3176"/>
        <w:gridCol w:w="2290"/>
        <w:gridCol w:w="2340"/>
      </w:tblGrid>
      <w:tr w:rsidR="0054143F" w:rsidRPr="00774AB5" w14:paraId="1C799597"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0E7E173" w14:textId="344DE6B2" w:rsidR="0054143F" w:rsidRPr="00774AB5" w:rsidRDefault="0054143F" w:rsidP="00774AB5">
            <w:pPr>
              <w:tabs>
                <w:tab w:val="clear" w:pos="1134"/>
                <w:tab w:val="clear" w:pos="1871"/>
                <w:tab w:val="clear" w:pos="2268"/>
              </w:tabs>
              <w:overflowPunct/>
              <w:autoSpaceDE/>
              <w:autoSpaceDN/>
              <w:adjustRightInd/>
              <w:spacing w:before="0"/>
              <w:jc w:val="center"/>
              <w:textAlignment w:val="auto"/>
              <w:rPr>
                <w:b/>
                <w:sz w:val="20"/>
                <w:rPrChange w:id="7" w:author="Chen, Meng" w:date="2019-10-23T11:17:00Z">
                  <w:rPr>
                    <w:b/>
                  </w:rPr>
                </w:rPrChange>
              </w:rPr>
            </w:pPr>
            <w:r w:rsidRPr="00774AB5">
              <w:rPr>
                <w:b/>
                <w:sz w:val="20"/>
                <w:rPrChange w:id="8" w:author="Chen, Meng" w:date="2019-10-23T11:17:00Z">
                  <w:rPr>
                    <w:b/>
                  </w:rPr>
                </w:rPrChange>
              </w:rPr>
              <w:t>ECP</w:t>
            </w:r>
            <w:r w:rsidR="00021AE0" w:rsidRPr="00774AB5">
              <w:rPr>
                <w:rFonts w:hint="eastAsia"/>
                <w:b/>
                <w:sz w:val="20"/>
                <w:lang w:eastAsia="zh-CN"/>
                <w:rPrChange w:id="9" w:author="Chen, Meng" w:date="2019-10-23T11:17:00Z">
                  <w:rPr>
                    <w:rFonts w:hint="eastAsia"/>
                    <w:b/>
                    <w:lang w:eastAsia="zh-CN"/>
                  </w:rPr>
                </w:rPrChange>
              </w:rPr>
              <w:t>附件</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0B803" w14:textId="5576936E" w:rsidR="0054143F" w:rsidRPr="00774AB5" w:rsidRDefault="003B7A92" w:rsidP="00774AB5">
            <w:pPr>
              <w:tabs>
                <w:tab w:val="clear" w:pos="1134"/>
                <w:tab w:val="clear" w:pos="1871"/>
                <w:tab w:val="clear" w:pos="2268"/>
              </w:tabs>
              <w:overflowPunct/>
              <w:autoSpaceDE/>
              <w:autoSpaceDN/>
              <w:adjustRightInd/>
              <w:spacing w:before="0"/>
              <w:jc w:val="center"/>
              <w:textAlignment w:val="auto"/>
              <w:rPr>
                <w:b/>
                <w:sz w:val="20"/>
                <w:rPrChange w:id="10" w:author="Chen, Meng" w:date="2019-10-23T11:17:00Z">
                  <w:rPr>
                    <w:b/>
                  </w:rPr>
                </w:rPrChange>
              </w:rPr>
            </w:pPr>
            <w:r w:rsidRPr="00774AB5">
              <w:rPr>
                <w:rFonts w:hint="eastAsia"/>
                <w:b/>
                <w:sz w:val="20"/>
                <w:lang w:eastAsia="zh-CN"/>
                <w:rPrChange w:id="11" w:author="Chen, Meng" w:date="2019-10-23T11:17:00Z">
                  <w:rPr>
                    <w:rFonts w:hint="eastAsia"/>
                    <w:b/>
                    <w:lang w:eastAsia="zh-CN"/>
                  </w:rPr>
                </w:rPrChange>
              </w:rPr>
              <w:t>频段</w:t>
            </w:r>
            <w:r w:rsidR="0054143F" w:rsidRPr="00774AB5">
              <w:rPr>
                <w:b/>
                <w:sz w:val="20"/>
                <w:rPrChange w:id="12" w:author="Chen, Meng" w:date="2019-10-23T11:17:00Z">
                  <w:rPr>
                    <w:b/>
                  </w:rPr>
                </w:rPrChange>
              </w:rPr>
              <w:t>/</w:t>
            </w:r>
            <w:r w:rsidR="00287245" w:rsidRPr="00774AB5">
              <w:rPr>
                <w:rFonts w:hint="eastAsia"/>
                <w:b/>
                <w:sz w:val="20"/>
                <w:lang w:eastAsia="zh-CN"/>
                <w:rPrChange w:id="13" w:author="Chen, Meng" w:date="2019-10-23T11:17:00Z">
                  <w:rPr>
                    <w:rFonts w:hint="eastAsia"/>
                    <w:b/>
                    <w:lang w:eastAsia="zh-CN"/>
                  </w:rPr>
                </w:rPrChange>
              </w:rPr>
              <w:t>议题</w:t>
            </w: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4E6056FB" w14:textId="0B96D3F4" w:rsidR="0054143F" w:rsidRPr="00774AB5" w:rsidRDefault="0054143F" w:rsidP="00774AB5">
            <w:pPr>
              <w:tabs>
                <w:tab w:val="clear" w:pos="1134"/>
                <w:tab w:val="clear" w:pos="1871"/>
                <w:tab w:val="clear" w:pos="2268"/>
              </w:tabs>
              <w:overflowPunct/>
              <w:autoSpaceDE/>
              <w:autoSpaceDN/>
              <w:adjustRightInd/>
              <w:spacing w:before="0"/>
              <w:jc w:val="center"/>
              <w:textAlignment w:val="auto"/>
              <w:rPr>
                <w:b/>
                <w:sz w:val="20"/>
                <w:rPrChange w:id="14" w:author="Chen, Meng" w:date="2019-10-23T11:17:00Z">
                  <w:rPr>
                    <w:b/>
                  </w:rPr>
                </w:rPrChange>
              </w:rPr>
            </w:pPr>
            <w:r w:rsidRPr="00774AB5">
              <w:rPr>
                <w:b/>
                <w:sz w:val="20"/>
                <w:rPrChange w:id="15" w:author="Chen, Meng" w:date="2019-10-23T11:17:00Z">
                  <w:rPr>
                    <w:b/>
                  </w:rPr>
                </w:rPrChange>
              </w:rPr>
              <w:t>CPM</w:t>
            </w:r>
            <w:r w:rsidR="00653557" w:rsidRPr="00774AB5">
              <w:rPr>
                <w:rFonts w:hint="eastAsia"/>
                <w:b/>
                <w:sz w:val="20"/>
                <w:lang w:eastAsia="zh-CN"/>
                <w:rPrChange w:id="16" w:author="Chen, Meng" w:date="2019-10-23T11:17:00Z">
                  <w:rPr>
                    <w:rFonts w:hint="eastAsia"/>
                    <w:b/>
                    <w:lang w:eastAsia="zh-CN"/>
                  </w:rPr>
                </w:rPrChange>
              </w:rPr>
              <w:t>报告相关章节</w:t>
            </w:r>
          </w:p>
          <w:p w14:paraId="60F5B9D1" w14:textId="77777777" w:rsidR="0054143F" w:rsidRPr="00774AB5" w:rsidRDefault="0054143F" w:rsidP="00774AB5">
            <w:pPr>
              <w:tabs>
                <w:tab w:val="clear" w:pos="1134"/>
                <w:tab w:val="clear" w:pos="1871"/>
                <w:tab w:val="clear" w:pos="2268"/>
              </w:tabs>
              <w:overflowPunct/>
              <w:autoSpaceDE/>
              <w:autoSpaceDN/>
              <w:adjustRightInd/>
              <w:spacing w:before="0"/>
              <w:jc w:val="center"/>
              <w:textAlignment w:val="auto"/>
              <w:rPr>
                <w:b/>
                <w:sz w:val="20"/>
                <w:rPrChange w:id="17" w:author="Chen, Meng" w:date="2019-10-23T11:17:00Z">
                  <w:rPr>
                    <w:b/>
                  </w:rPr>
                </w:rPrChange>
              </w:rPr>
            </w:pPr>
            <w:r w:rsidRPr="00774AB5">
              <w:rPr>
                <w:b/>
                <w:sz w:val="20"/>
                <w:rPrChange w:id="18" w:author="Chen, Meng" w:date="2019-10-23T11:17:00Z">
                  <w:rPr>
                    <w:b/>
                  </w:rPr>
                </w:rPrChange>
              </w:rPr>
              <w:t>(1/1.14/)</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67093" w14:textId="43F56631" w:rsidR="0054143F" w:rsidRPr="00774AB5" w:rsidRDefault="00653557" w:rsidP="00774AB5">
            <w:pPr>
              <w:tabs>
                <w:tab w:val="clear" w:pos="1134"/>
                <w:tab w:val="clear" w:pos="1871"/>
                <w:tab w:val="clear" w:pos="2268"/>
              </w:tabs>
              <w:overflowPunct/>
              <w:autoSpaceDE/>
              <w:autoSpaceDN/>
              <w:adjustRightInd/>
              <w:spacing w:before="0"/>
              <w:jc w:val="center"/>
              <w:textAlignment w:val="auto"/>
              <w:rPr>
                <w:b/>
                <w:sz w:val="20"/>
                <w:rPrChange w:id="19" w:author="Chen, Meng" w:date="2019-10-23T11:17:00Z">
                  <w:rPr>
                    <w:b/>
                  </w:rPr>
                </w:rPrChange>
              </w:rPr>
            </w:pPr>
            <w:r w:rsidRPr="00774AB5">
              <w:rPr>
                <w:rFonts w:hint="eastAsia"/>
                <w:b/>
                <w:sz w:val="20"/>
                <w:lang w:eastAsia="zh-CN"/>
                <w:rPrChange w:id="20" w:author="Chen, Meng" w:date="2019-10-23T11:17:00Z">
                  <w:rPr>
                    <w:rFonts w:hint="eastAsia"/>
                    <w:b/>
                    <w:lang w:eastAsia="zh-CN"/>
                  </w:rPr>
                </w:rPrChange>
              </w:rPr>
              <w:t>相关</w:t>
            </w:r>
            <w:r w:rsidR="0054143F" w:rsidRPr="00774AB5">
              <w:rPr>
                <w:b/>
                <w:sz w:val="20"/>
                <w:rPrChange w:id="21" w:author="Chen, Meng" w:date="2019-10-23T11:17:00Z">
                  <w:rPr>
                    <w:b/>
                  </w:rPr>
                </w:rPrChange>
              </w:rPr>
              <w:t>CPM</w:t>
            </w:r>
            <w:r w:rsidRPr="00774AB5">
              <w:rPr>
                <w:rFonts w:hint="eastAsia"/>
                <w:b/>
                <w:sz w:val="20"/>
                <w:lang w:eastAsia="zh-CN"/>
                <w:rPrChange w:id="22" w:author="Chen, Meng" w:date="2019-10-23T11:17:00Z">
                  <w:rPr>
                    <w:rFonts w:hint="eastAsia"/>
                    <w:b/>
                    <w:lang w:eastAsia="zh-CN"/>
                  </w:rPr>
                </w:rPrChange>
              </w:rPr>
              <w:t>方法</w:t>
            </w:r>
          </w:p>
        </w:tc>
      </w:tr>
      <w:tr w:rsidR="0054143F" w:rsidRPr="00774AB5" w14:paraId="4C269155"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F6C81B1" w14:textId="1675FC88" w:rsidR="0054143F" w:rsidRPr="00774AB5" w:rsidRDefault="00C55D27"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1</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85A37" w14:textId="3C44EB3C"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6 440-6 520 MHz</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3B69ADA6"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4.1/5.1</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77F96" w14:textId="3B012F5E"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1B1</w:t>
            </w:r>
            <w:r w:rsidR="000F1BFA" w:rsidRPr="00774AB5">
              <w:rPr>
                <w:bCs/>
                <w:sz w:val="20"/>
                <w:lang w:eastAsia="zh-CN"/>
              </w:rPr>
              <w:t>选项</w:t>
            </w:r>
            <w:r w:rsidRPr="00774AB5">
              <w:rPr>
                <w:bCs/>
                <w:sz w:val="20"/>
              </w:rPr>
              <w:t>1</w:t>
            </w:r>
          </w:p>
        </w:tc>
      </w:tr>
      <w:tr w:rsidR="0054143F" w:rsidRPr="00774AB5" w14:paraId="6FFD8B3A"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EA23CAC" w14:textId="2030CCBA"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1</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E87AC" w14:textId="606921DC"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6 560-6 640 MHz</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2FA7AE9F"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4.2/5.2</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2DB22"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2A</w:t>
            </w:r>
          </w:p>
        </w:tc>
      </w:tr>
      <w:tr w:rsidR="0054143F" w:rsidRPr="00774AB5" w14:paraId="1D70C4D3"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CD33524" w14:textId="01BD97B0"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2</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A96B1"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lang w:eastAsia="zh-CN"/>
              </w:rPr>
            </w:pPr>
            <w:r w:rsidRPr="00774AB5">
              <w:rPr>
                <w:bCs/>
                <w:sz w:val="20"/>
                <w:lang w:eastAsia="zh-CN"/>
              </w:rPr>
              <w:t>27.9-28.2 GHz</w:t>
            </w:r>
          </w:p>
          <w:p w14:paraId="146404CE" w14:textId="2919A9E1" w:rsidR="0054143F" w:rsidRPr="00774AB5" w:rsidRDefault="005C6FC0" w:rsidP="009F33CE">
            <w:pPr>
              <w:tabs>
                <w:tab w:val="clear" w:pos="1134"/>
                <w:tab w:val="clear" w:pos="1871"/>
                <w:tab w:val="clear" w:pos="2268"/>
              </w:tabs>
              <w:overflowPunct/>
              <w:autoSpaceDE/>
              <w:autoSpaceDN/>
              <w:adjustRightInd/>
              <w:spacing w:before="0"/>
              <w:textAlignment w:val="auto"/>
              <w:rPr>
                <w:bCs/>
                <w:sz w:val="20"/>
                <w:lang w:eastAsia="zh-CN"/>
              </w:rPr>
            </w:pPr>
            <w:r w:rsidRPr="00774AB5">
              <w:rPr>
                <w:bCs/>
                <w:sz w:val="20"/>
                <w:lang w:eastAsia="zh-CN"/>
              </w:rPr>
              <w:t>（包括</w:t>
            </w:r>
            <w:r w:rsidR="0054143F" w:rsidRPr="00774AB5">
              <w:rPr>
                <w:bCs/>
                <w:sz w:val="20"/>
                <w:lang w:eastAsia="zh-CN"/>
              </w:rPr>
              <w:t>27.9-28.2 GHz</w:t>
            </w:r>
            <w:r w:rsidRPr="00774AB5">
              <w:rPr>
                <w:bCs/>
                <w:sz w:val="20"/>
                <w:lang w:eastAsia="zh-CN"/>
              </w:rPr>
              <w:t>和</w:t>
            </w:r>
            <w:r w:rsidR="006E5ED3" w:rsidRPr="00774AB5">
              <w:rPr>
                <w:bCs/>
                <w:sz w:val="20"/>
                <w:lang w:eastAsia="zh-CN"/>
              </w:rPr>
              <w:br/>
            </w:r>
            <w:r w:rsidR="0054143F" w:rsidRPr="00774AB5">
              <w:rPr>
                <w:bCs/>
                <w:sz w:val="20"/>
                <w:lang w:eastAsia="zh-CN"/>
              </w:rPr>
              <w:t>31-31.3 GHz</w:t>
            </w:r>
            <w:r w:rsidRPr="00774AB5">
              <w:rPr>
                <w:bCs/>
                <w:sz w:val="20"/>
                <w:lang w:eastAsia="zh-CN"/>
              </w:rPr>
              <w:t>频段的一个新决议）</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5C191A17"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4.6/5.6</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ADA98" w14:textId="25CFD473"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lang w:eastAsia="zh-CN"/>
              </w:rPr>
            </w:pPr>
            <w:r w:rsidRPr="00774AB5">
              <w:rPr>
                <w:bCs/>
                <w:sz w:val="20"/>
                <w:lang w:eastAsia="zh-CN"/>
              </w:rPr>
              <w:t>6B1</w:t>
            </w:r>
            <w:r w:rsidR="000F1BFA" w:rsidRPr="00774AB5">
              <w:rPr>
                <w:bCs/>
                <w:sz w:val="20"/>
                <w:lang w:eastAsia="zh-CN"/>
              </w:rPr>
              <w:t>选项</w:t>
            </w:r>
            <w:r w:rsidRPr="00774AB5">
              <w:rPr>
                <w:bCs/>
                <w:sz w:val="20"/>
                <w:lang w:eastAsia="zh-CN"/>
              </w:rPr>
              <w:t>1</w:t>
            </w:r>
            <w:r w:rsidR="000D2888" w:rsidRPr="00774AB5">
              <w:rPr>
                <w:bCs/>
                <w:sz w:val="20"/>
                <w:lang w:eastAsia="zh-CN"/>
              </w:rPr>
              <w:t>（经过</w:t>
            </w:r>
            <w:r w:rsidRPr="00774AB5">
              <w:rPr>
                <w:bCs/>
                <w:sz w:val="20"/>
                <w:lang w:eastAsia="zh-CN"/>
              </w:rPr>
              <w:t>CEPT</w:t>
            </w:r>
            <w:r w:rsidR="000D2888" w:rsidRPr="00774AB5">
              <w:rPr>
                <w:bCs/>
                <w:sz w:val="20"/>
                <w:lang w:eastAsia="zh-CN"/>
              </w:rPr>
              <w:t>的修改</w:t>
            </w:r>
            <w:r w:rsidR="006E5ED3" w:rsidRPr="00774AB5">
              <w:rPr>
                <w:bCs/>
                <w:sz w:val="20"/>
                <w:lang w:eastAsia="zh-CN"/>
              </w:rPr>
              <w:t>–</w:t>
            </w:r>
            <w:r w:rsidR="00D146EE" w:rsidRPr="00774AB5">
              <w:rPr>
                <w:bCs/>
                <w:sz w:val="20"/>
                <w:lang w:eastAsia="zh-CN"/>
              </w:rPr>
              <w:t>参见前述</w:t>
            </w:r>
            <w:r w:rsidR="000D2888" w:rsidRPr="00774AB5">
              <w:rPr>
                <w:bCs/>
                <w:sz w:val="20"/>
                <w:lang w:eastAsia="zh-CN"/>
              </w:rPr>
              <w:t>）</w:t>
            </w:r>
          </w:p>
        </w:tc>
      </w:tr>
      <w:tr w:rsidR="0054143F" w:rsidRPr="00774AB5" w14:paraId="011AB5AC"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A3B90B2" w14:textId="44156E94"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3</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ABF6D"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31.0-31.3 GHz</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44FE8C5E"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4.7/5.7</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BCED5" w14:textId="5C51411D"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7B1</w:t>
            </w:r>
            <w:r w:rsidR="00FE3934" w:rsidRPr="00774AB5">
              <w:rPr>
                <w:bCs/>
                <w:sz w:val="20"/>
                <w:lang w:eastAsia="zh-CN"/>
              </w:rPr>
              <w:t>选项</w:t>
            </w:r>
            <w:r w:rsidRPr="00774AB5">
              <w:rPr>
                <w:bCs/>
                <w:sz w:val="20"/>
              </w:rPr>
              <w:t>1A+1B</w:t>
            </w:r>
          </w:p>
        </w:tc>
      </w:tr>
      <w:tr w:rsidR="0054143F" w:rsidRPr="00774AB5" w14:paraId="5068BCFC"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8B8375C" w14:textId="04528514"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4</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0C73F"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38-39.5 GHz</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4058A6CF"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4.8/5.8</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434C2" w14:textId="1E23EFBC"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8B2</w:t>
            </w:r>
            <w:r w:rsidR="00FE3934" w:rsidRPr="00774AB5">
              <w:rPr>
                <w:bCs/>
                <w:sz w:val="20"/>
                <w:lang w:eastAsia="zh-CN"/>
              </w:rPr>
              <w:t>选项</w:t>
            </w:r>
            <w:r w:rsidRPr="00774AB5">
              <w:rPr>
                <w:bCs/>
                <w:sz w:val="20"/>
              </w:rPr>
              <w:t xml:space="preserve">1A+1B </w:t>
            </w:r>
          </w:p>
        </w:tc>
      </w:tr>
      <w:tr w:rsidR="0054143F" w:rsidRPr="00774AB5" w14:paraId="6A7F682D"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D26E676" w14:textId="4EF9D091"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5</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431AE" w14:textId="78A5E3FB"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47.2-47.5 GHz/47.9-48.2 GHz</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76D2C0DE"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4.9/5.9</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DEAA1"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lang w:eastAsia="zh-CN"/>
              </w:rPr>
            </w:pPr>
            <w:r w:rsidRPr="00774AB5">
              <w:rPr>
                <w:bCs/>
                <w:sz w:val="20"/>
                <w:lang w:eastAsia="zh-CN"/>
              </w:rPr>
              <w:t>9B1</w:t>
            </w:r>
          </w:p>
          <w:p w14:paraId="785EDE34" w14:textId="6CAE5FE0" w:rsidR="0054143F" w:rsidRPr="00774AB5" w:rsidRDefault="00764B5D" w:rsidP="009F33CE">
            <w:pPr>
              <w:tabs>
                <w:tab w:val="clear" w:pos="1134"/>
                <w:tab w:val="clear" w:pos="1871"/>
                <w:tab w:val="clear" w:pos="2268"/>
              </w:tabs>
              <w:overflowPunct/>
              <w:autoSpaceDE/>
              <w:autoSpaceDN/>
              <w:adjustRightInd/>
              <w:spacing w:before="0"/>
              <w:textAlignment w:val="auto"/>
              <w:rPr>
                <w:bCs/>
                <w:sz w:val="20"/>
                <w:lang w:eastAsia="zh-CN"/>
              </w:rPr>
            </w:pPr>
            <w:r w:rsidRPr="00774AB5">
              <w:rPr>
                <w:bCs/>
                <w:sz w:val="20"/>
                <w:lang w:eastAsia="zh-CN"/>
              </w:rPr>
              <w:t>（</w:t>
            </w:r>
            <w:r w:rsidR="00AE4CE8" w:rsidRPr="00774AB5">
              <w:rPr>
                <w:bCs/>
                <w:sz w:val="20"/>
                <w:lang w:eastAsia="zh-CN"/>
              </w:rPr>
              <w:t>示例</w:t>
            </w:r>
            <w:r w:rsidR="006E5ED3" w:rsidRPr="00774AB5">
              <w:rPr>
                <w:rFonts w:hint="eastAsia"/>
                <w:bCs/>
                <w:sz w:val="20"/>
                <w:lang w:eastAsia="zh-CN"/>
              </w:rPr>
              <w:t>1</w:t>
            </w:r>
            <w:r w:rsidR="006E5ED3" w:rsidRPr="00774AB5">
              <w:rPr>
                <w:rFonts w:hint="eastAsia"/>
                <w:bCs/>
                <w:sz w:val="20"/>
                <w:lang w:eastAsia="zh-CN"/>
              </w:rPr>
              <w:t>是</w:t>
            </w:r>
            <w:r w:rsidR="002F1727" w:rsidRPr="00774AB5">
              <w:rPr>
                <w:bCs/>
                <w:sz w:val="20"/>
                <w:lang w:eastAsia="zh-CN"/>
              </w:rPr>
              <w:t>对第</w:t>
            </w:r>
            <w:r w:rsidR="0054143F" w:rsidRPr="00774AB5">
              <w:rPr>
                <w:bCs/>
                <w:sz w:val="20"/>
                <w:lang w:eastAsia="zh-CN"/>
              </w:rPr>
              <w:t>5.552A</w:t>
            </w:r>
            <w:r w:rsidR="002F1727" w:rsidRPr="00774AB5">
              <w:rPr>
                <w:bCs/>
                <w:sz w:val="20"/>
                <w:lang w:eastAsia="zh-CN"/>
              </w:rPr>
              <w:t>款的修订，</w:t>
            </w:r>
            <w:r w:rsidR="00AE4CE8" w:rsidRPr="00774AB5">
              <w:rPr>
                <w:bCs/>
                <w:sz w:val="20"/>
                <w:lang w:eastAsia="zh-CN"/>
              </w:rPr>
              <w:t>示例</w:t>
            </w:r>
            <w:r w:rsidR="0054143F" w:rsidRPr="00774AB5">
              <w:rPr>
                <w:bCs/>
                <w:sz w:val="20"/>
                <w:lang w:eastAsia="zh-CN"/>
              </w:rPr>
              <w:t>2</w:t>
            </w:r>
            <w:r w:rsidR="006E5ED3" w:rsidRPr="00774AB5">
              <w:rPr>
                <w:rFonts w:hint="eastAsia"/>
                <w:bCs/>
                <w:sz w:val="20"/>
                <w:lang w:eastAsia="zh-CN"/>
              </w:rPr>
              <w:t>是</w:t>
            </w:r>
            <w:r w:rsidR="002F1727" w:rsidRPr="00774AB5">
              <w:rPr>
                <w:bCs/>
                <w:sz w:val="20"/>
                <w:lang w:eastAsia="zh-CN"/>
              </w:rPr>
              <w:t>对</w:t>
            </w:r>
            <w:r w:rsidR="00E2461E" w:rsidRPr="00774AB5">
              <w:rPr>
                <w:bCs/>
                <w:sz w:val="20"/>
                <w:lang w:eastAsia="zh-CN"/>
              </w:rPr>
              <w:t>第</w:t>
            </w:r>
            <w:r w:rsidR="0054143F" w:rsidRPr="00774AB5">
              <w:rPr>
                <w:bCs/>
                <w:sz w:val="20"/>
                <w:lang w:eastAsia="zh-CN"/>
              </w:rPr>
              <w:t>122</w:t>
            </w:r>
            <w:r w:rsidR="00E2461E" w:rsidRPr="00774AB5">
              <w:rPr>
                <w:bCs/>
                <w:sz w:val="20"/>
                <w:lang w:eastAsia="zh-CN"/>
              </w:rPr>
              <w:t>号决议</w:t>
            </w:r>
            <w:r w:rsidRPr="00774AB5">
              <w:rPr>
                <w:bCs/>
                <w:sz w:val="20"/>
                <w:lang w:eastAsia="zh-CN"/>
              </w:rPr>
              <w:t>（</w:t>
            </w:r>
            <w:r w:rsidR="0054143F" w:rsidRPr="00774AB5">
              <w:rPr>
                <w:bCs/>
                <w:sz w:val="20"/>
                <w:lang w:eastAsia="zh-CN"/>
              </w:rPr>
              <w:t>WRC-07</w:t>
            </w:r>
            <w:r w:rsidR="00E2461E" w:rsidRPr="00774AB5">
              <w:rPr>
                <w:bCs/>
                <w:sz w:val="20"/>
                <w:lang w:eastAsia="zh-CN"/>
              </w:rPr>
              <w:t>，修订版</w:t>
            </w:r>
            <w:r w:rsidRPr="00774AB5">
              <w:rPr>
                <w:bCs/>
                <w:sz w:val="20"/>
                <w:lang w:eastAsia="zh-CN"/>
              </w:rPr>
              <w:t>））</w:t>
            </w:r>
            <w:r w:rsidR="002F1727" w:rsidRPr="00774AB5">
              <w:rPr>
                <w:bCs/>
                <w:sz w:val="20"/>
                <w:lang w:eastAsia="zh-CN"/>
              </w:rPr>
              <w:t>的修订</w:t>
            </w:r>
          </w:p>
        </w:tc>
      </w:tr>
      <w:tr w:rsidR="0054143F" w:rsidRPr="00774AB5" w14:paraId="5B2C2E5B"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4CC66C8" w14:textId="3B5696DD"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6</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FD7BB" w14:textId="26247A0F" w:rsidR="0054143F" w:rsidRPr="00774AB5" w:rsidRDefault="00CC53E1"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修改第</w:t>
            </w:r>
            <w:r w:rsidR="0054143F" w:rsidRPr="00774AB5">
              <w:rPr>
                <w:bCs/>
                <w:sz w:val="20"/>
              </w:rPr>
              <w:t>11</w:t>
            </w:r>
            <w:r w:rsidRPr="00774AB5">
              <w:rPr>
                <w:bCs/>
                <w:sz w:val="20"/>
                <w:lang w:eastAsia="zh-CN"/>
              </w:rPr>
              <w:t>条</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4953E8F0"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5.10</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C2E62"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p>
        </w:tc>
      </w:tr>
      <w:tr w:rsidR="0054143F" w:rsidRPr="00774AB5" w14:paraId="18A415F4"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8FB4135" w14:textId="3BC735DE"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7</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17A86" w14:textId="3A7A96F9" w:rsidR="0054143F" w:rsidRPr="00774AB5" w:rsidRDefault="00C068A5"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修改附录</w:t>
            </w:r>
            <w:r w:rsidR="0054143F" w:rsidRPr="00774AB5">
              <w:rPr>
                <w:bCs/>
                <w:sz w:val="20"/>
              </w:rPr>
              <w:t>4</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55C65293"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5.11</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AC0D2"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p>
        </w:tc>
      </w:tr>
      <w:tr w:rsidR="0054143F" w:rsidRPr="00774AB5" w14:paraId="4A612DA7"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9EAE710" w14:textId="5CDBB2BD"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8</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F3E34" w14:textId="239CEB80" w:rsidR="0054143F" w:rsidRPr="00774AB5" w:rsidRDefault="00C068A5"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修改附录</w:t>
            </w:r>
            <w:r w:rsidR="0054143F" w:rsidRPr="00774AB5">
              <w:rPr>
                <w:bCs/>
                <w:sz w:val="20"/>
              </w:rPr>
              <w:t>7</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24F25896"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5.12</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D4A8A"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p>
        </w:tc>
      </w:tr>
      <w:tr w:rsidR="0054143F" w:rsidRPr="00774AB5" w14:paraId="5347AFC5"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D214F3E" w14:textId="02FDCAB4"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附件</w:t>
            </w:r>
            <w:r w:rsidR="0054143F" w:rsidRPr="00774AB5">
              <w:rPr>
                <w:bCs/>
                <w:sz w:val="20"/>
              </w:rPr>
              <w:t>9</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9AAC8" w14:textId="4945CA9B" w:rsidR="0054143F" w:rsidRPr="00774AB5" w:rsidRDefault="00C068A5"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删除第</w:t>
            </w:r>
            <w:r w:rsidR="0054143F" w:rsidRPr="00774AB5">
              <w:rPr>
                <w:bCs/>
                <w:sz w:val="20"/>
              </w:rPr>
              <w:t>160</w:t>
            </w:r>
            <w:r w:rsidRPr="00774AB5">
              <w:rPr>
                <w:bCs/>
                <w:sz w:val="20"/>
                <w:lang w:eastAsia="zh-CN"/>
              </w:rPr>
              <w:t>号决议</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0C498969"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5.13</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930F2"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p>
        </w:tc>
      </w:tr>
      <w:tr w:rsidR="0054143F" w:rsidRPr="00774AB5" w14:paraId="321FD796" w14:textId="77777777" w:rsidTr="006E5ED3">
        <w:trPr>
          <w:cantSplit/>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02EFC26" w14:textId="4ADE1CCE" w:rsidR="0054143F" w:rsidRPr="00774AB5" w:rsidRDefault="00893866" w:rsidP="009F33CE">
            <w:pPr>
              <w:tabs>
                <w:tab w:val="clear" w:pos="1134"/>
                <w:tab w:val="clear" w:pos="1871"/>
                <w:tab w:val="clear" w:pos="2268"/>
              </w:tabs>
              <w:overflowPunct/>
              <w:autoSpaceDE/>
              <w:autoSpaceDN/>
              <w:adjustRightInd/>
              <w:spacing w:before="0"/>
              <w:textAlignment w:val="auto"/>
              <w:rPr>
                <w:bCs/>
                <w:sz w:val="20"/>
                <w:lang w:eastAsia="zh-CN"/>
              </w:rPr>
            </w:pPr>
            <w:r w:rsidRPr="00774AB5">
              <w:rPr>
                <w:bCs/>
                <w:sz w:val="20"/>
                <w:lang w:eastAsia="zh-CN"/>
              </w:rPr>
              <w:t>附件</w:t>
            </w:r>
            <w:r w:rsidR="0054143F" w:rsidRPr="00774AB5">
              <w:rPr>
                <w:bCs/>
                <w:sz w:val="20"/>
                <w:lang w:eastAsia="zh-CN"/>
              </w:rPr>
              <w:t>10</w:t>
            </w:r>
          </w:p>
          <w:p w14:paraId="258C00A5" w14:textId="04BEE5E2" w:rsidR="0054143F" w:rsidRPr="00774AB5" w:rsidRDefault="00DF7E91" w:rsidP="009F33CE">
            <w:pPr>
              <w:tabs>
                <w:tab w:val="clear" w:pos="1134"/>
                <w:tab w:val="clear" w:pos="1871"/>
                <w:tab w:val="clear" w:pos="2268"/>
              </w:tabs>
              <w:overflowPunct/>
              <w:autoSpaceDE/>
              <w:autoSpaceDN/>
              <w:adjustRightInd/>
              <w:spacing w:before="0"/>
              <w:textAlignment w:val="auto"/>
              <w:rPr>
                <w:bCs/>
                <w:sz w:val="20"/>
                <w:lang w:eastAsia="zh-CN"/>
              </w:rPr>
            </w:pPr>
            <w:r w:rsidRPr="00774AB5">
              <w:rPr>
                <w:bCs/>
                <w:sz w:val="20"/>
                <w:lang w:eastAsia="zh-CN"/>
              </w:rPr>
              <w:t>（</w:t>
            </w:r>
            <w:r w:rsidR="009C33B3" w:rsidRPr="00774AB5">
              <w:rPr>
                <w:bCs/>
                <w:sz w:val="20"/>
                <w:lang w:eastAsia="zh-CN"/>
              </w:rPr>
              <w:t>仅在</w:t>
            </w:r>
            <w:r w:rsidRPr="00774AB5">
              <w:rPr>
                <w:bCs/>
                <w:sz w:val="20"/>
                <w:lang w:eastAsia="zh-CN"/>
              </w:rPr>
              <w:t>2</w:t>
            </w:r>
            <w:r w:rsidRPr="00774AB5">
              <w:rPr>
                <w:bCs/>
                <w:sz w:val="20"/>
                <w:lang w:eastAsia="zh-CN"/>
              </w:rPr>
              <w:t>区的提案将</w:t>
            </w:r>
            <w:r w:rsidR="009C33B3" w:rsidRPr="00774AB5">
              <w:rPr>
                <w:bCs/>
                <w:sz w:val="20"/>
                <w:lang w:eastAsia="zh-CN"/>
              </w:rPr>
              <w:t>2</w:t>
            </w:r>
            <w:r w:rsidR="009C33B3" w:rsidRPr="00774AB5">
              <w:rPr>
                <w:bCs/>
                <w:sz w:val="20"/>
                <w:lang w:eastAsia="zh-CN"/>
              </w:rPr>
              <w:t>区的</w:t>
            </w:r>
            <w:r w:rsidR="009C33B3" w:rsidRPr="00774AB5">
              <w:rPr>
                <w:bCs/>
                <w:sz w:val="20"/>
                <w:lang w:eastAsia="zh-CN"/>
              </w:rPr>
              <w:t>21.4</w:t>
            </w:r>
            <w:r w:rsidR="006E5ED3" w:rsidRPr="00774AB5">
              <w:rPr>
                <w:bCs/>
                <w:sz w:val="20"/>
                <w:lang w:eastAsia="zh-CN"/>
              </w:rPr>
              <w:t>-</w:t>
            </w:r>
            <w:r w:rsidR="009C33B3" w:rsidRPr="00774AB5">
              <w:rPr>
                <w:bCs/>
                <w:sz w:val="20"/>
                <w:lang w:eastAsia="zh-CN"/>
              </w:rPr>
              <w:t>22</w:t>
            </w:r>
            <w:r w:rsidR="00774AB5">
              <w:rPr>
                <w:bCs/>
                <w:sz w:val="20"/>
                <w:lang w:eastAsia="zh-CN"/>
              </w:rPr>
              <w:t> </w:t>
            </w:r>
            <w:r w:rsidR="009C33B3" w:rsidRPr="00774AB5">
              <w:rPr>
                <w:bCs/>
                <w:sz w:val="20"/>
                <w:lang w:eastAsia="zh-CN"/>
              </w:rPr>
              <w:t>GHz</w:t>
            </w:r>
            <w:r w:rsidR="009C33B3" w:rsidRPr="00774AB5">
              <w:rPr>
                <w:bCs/>
                <w:sz w:val="20"/>
                <w:lang w:eastAsia="zh-CN"/>
              </w:rPr>
              <w:t>和</w:t>
            </w:r>
            <w:r w:rsidR="006E5ED3" w:rsidRPr="00774AB5">
              <w:rPr>
                <w:bCs/>
                <w:sz w:val="20"/>
                <w:lang w:eastAsia="zh-CN"/>
              </w:rPr>
              <w:br/>
            </w:r>
            <w:r w:rsidR="009C33B3" w:rsidRPr="00774AB5">
              <w:rPr>
                <w:bCs/>
                <w:sz w:val="20"/>
                <w:lang w:eastAsia="zh-CN"/>
              </w:rPr>
              <w:t>24.25</w:t>
            </w:r>
            <w:r w:rsidR="006E5ED3" w:rsidRPr="00774AB5">
              <w:rPr>
                <w:bCs/>
                <w:sz w:val="20"/>
                <w:lang w:eastAsia="zh-CN"/>
              </w:rPr>
              <w:t>-</w:t>
            </w:r>
            <w:r w:rsidR="009C33B3" w:rsidRPr="00774AB5">
              <w:rPr>
                <w:bCs/>
                <w:sz w:val="20"/>
                <w:lang w:eastAsia="zh-CN"/>
              </w:rPr>
              <w:t>27.5 GHz</w:t>
            </w:r>
            <w:r w:rsidR="009C33B3" w:rsidRPr="00774AB5">
              <w:rPr>
                <w:bCs/>
                <w:sz w:val="20"/>
                <w:lang w:eastAsia="zh-CN"/>
              </w:rPr>
              <w:t>频段标识为</w:t>
            </w:r>
            <w:r w:rsidR="009C33B3" w:rsidRPr="00774AB5">
              <w:rPr>
                <w:bCs/>
                <w:sz w:val="20"/>
                <w:lang w:eastAsia="zh-CN"/>
              </w:rPr>
              <w:t>HAPS</w:t>
            </w:r>
            <w:r w:rsidR="009C33B3" w:rsidRPr="00774AB5">
              <w:rPr>
                <w:bCs/>
                <w:sz w:val="20"/>
                <w:lang w:eastAsia="zh-CN"/>
              </w:rPr>
              <w:t>时需要</w:t>
            </w:r>
            <w:r w:rsidRPr="00774AB5">
              <w:rPr>
                <w:bCs/>
                <w:sz w:val="20"/>
                <w:lang w:eastAsia="zh-CN"/>
              </w:rPr>
              <w:t>）</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16E52" w14:textId="5896D41C" w:rsidR="0054143F" w:rsidRPr="00774AB5" w:rsidRDefault="00BB0D4C" w:rsidP="009F33CE">
            <w:pPr>
              <w:tabs>
                <w:tab w:val="clear" w:pos="1134"/>
                <w:tab w:val="clear" w:pos="1871"/>
                <w:tab w:val="clear" w:pos="2268"/>
              </w:tabs>
              <w:overflowPunct/>
              <w:autoSpaceDE/>
              <w:autoSpaceDN/>
              <w:adjustRightInd/>
              <w:spacing w:before="0"/>
              <w:textAlignment w:val="auto"/>
              <w:rPr>
                <w:bCs/>
                <w:sz w:val="20"/>
              </w:rPr>
            </w:pPr>
            <w:r w:rsidRPr="00774AB5">
              <w:rPr>
                <w:bCs/>
                <w:sz w:val="20"/>
                <w:lang w:eastAsia="zh-CN"/>
              </w:rPr>
              <w:t>2</w:t>
            </w:r>
            <w:r w:rsidRPr="00774AB5">
              <w:rPr>
                <w:bCs/>
                <w:sz w:val="20"/>
                <w:lang w:eastAsia="zh-CN"/>
              </w:rPr>
              <w:t>区的</w:t>
            </w:r>
            <w:r w:rsidR="0054143F" w:rsidRPr="00774AB5">
              <w:rPr>
                <w:bCs/>
                <w:sz w:val="20"/>
              </w:rPr>
              <w:t>21.4-22 GHz</w:t>
            </w:r>
            <w:r w:rsidRPr="00774AB5">
              <w:rPr>
                <w:bCs/>
                <w:sz w:val="20"/>
                <w:lang w:eastAsia="zh-CN"/>
              </w:rPr>
              <w:t>和</w:t>
            </w:r>
            <w:r w:rsidR="006E5ED3" w:rsidRPr="00774AB5">
              <w:rPr>
                <w:bCs/>
                <w:sz w:val="20"/>
                <w:lang w:eastAsia="zh-CN"/>
              </w:rPr>
              <w:br/>
            </w:r>
            <w:r w:rsidR="0054143F" w:rsidRPr="00774AB5">
              <w:rPr>
                <w:bCs/>
                <w:sz w:val="20"/>
              </w:rPr>
              <w:t>24.25-27.5 GHz</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5CF20060"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4.3/5.3</w:t>
            </w:r>
          </w:p>
          <w:p w14:paraId="4B0552BE"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4.4/5.4</w:t>
            </w:r>
          </w:p>
          <w:p w14:paraId="26442422"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4.5/5.5</w:t>
            </w:r>
          </w:p>
          <w:p w14:paraId="1F2AEF6A"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r w:rsidRPr="00774AB5">
              <w:rPr>
                <w:bCs/>
                <w:sz w:val="20"/>
              </w:rPr>
              <w:t>5.11</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F7ECA" w14:textId="77777777" w:rsidR="0054143F" w:rsidRPr="00774AB5" w:rsidRDefault="0054143F" w:rsidP="009F33CE">
            <w:pPr>
              <w:tabs>
                <w:tab w:val="clear" w:pos="1134"/>
                <w:tab w:val="clear" w:pos="1871"/>
                <w:tab w:val="clear" w:pos="2268"/>
              </w:tabs>
              <w:overflowPunct/>
              <w:autoSpaceDE/>
              <w:autoSpaceDN/>
              <w:adjustRightInd/>
              <w:spacing w:before="0"/>
              <w:textAlignment w:val="auto"/>
              <w:rPr>
                <w:bCs/>
                <w:sz w:val="20"/>
              </w:rPr>
            </w:pPr>
          </w:p>
        </w:tc>
      </w:tr>
    </w:tbl>
    <w:p w14:paraId="0A9E64EB" w14:textId="77777777" w:rsidR="0054143F" w:rsidRDefault="0054143F" w:rsidP="0054143F">
      <w:pPr>
        <w:tabs>
          <w:tab w:val="clear" w:pos="1134"/>
          <w:tab w:val="clear" w:pos="1871"/>
          <w:tab w:val="clear" w:pos="2268"/>
        </w:tabs>
        <w:overflowPunct/>
        <w:autoSpaceDE/>
        <w:autoSpaceDN/>
        <w:adjustRightInd/>
        <w:spacing w:before="0"/>
        <w:textAlignment w:val="auto"/>
        <w:rPr>
          <w:b/>
          <w:lang w:val="fr-CH"/>
        </w:rPr>
      </w:pPr>
    </w:p>
    <w:p w14:paraId="79925386" w14:textId="028E4037" w:rsidR="0054143F" w:rsidRPr="0033178B" w:rsidRDefault="00265649" w:rsidP="00774AB5">
      <w:pPr>
        <w:pStyle w:val="Headingb"/>
        <w:keepLines/>
        <w:rPr>
          <w:lang w:val="fr-CH"/>
        </w:rPr>
      </w:pPr>
      <w:r>
        <w:rPr>
          <w:rFonts w:hint="eastAsia"/>
          <w:lang w:val="fr-CH" w:eastAsia="zh-CN"/>
        </w:rPr>
        <w:lastRenderedPageBreak/>
        <w:t>提案</w:t>
      </w:r>
    </w:p>
    <w:p w14:paraId="7E49359D" w14:textId="1D7D905E" w:rsidR="0054143F" w:rsidRDefault="00C9523F" w:rsidP="00774AB5">
      <w:pPr>
        <w:pStyle w:val="AnnexNo"/>
      </w:pPr>
      <w:r>
        <w:rPr>
          <w:rFonts w:hint="eastAsia"/>
          <w:lang w:eastAsia="zh-CN"/>
        </w:rPr>
        <w:t>附件</w:t>
      </w:r>
      <w:r w:rsidR="0054143F">
        <w:t>1</w:t>
      </w:r>
    </w:p>
    <w:p w14:paraId="599AD25A" w14:textId="1EA53041" w:rsidR="0054143F" w:rsidRPr="00E67897" w:rsidRDefault="0054143F" w:rsidP="00774AB5">
      <w:pPr>
        <w:pStyle w:val="Annextitle"/>
      </w:pPr>
      <w:r w:rsidRPr="00E67897">
        <w:t>6 440-6 520</w:t>
      </w:r>
      <w:r w:rsidR="000F5D83">
        <w:rPr>
          <w:rFonts w:hint="eastAsia"/>
          <w:lang w:eastAsia="zh-CN"/>
        </w:rPr>
        <w:t>和</w:t>
      </w:r>
      <w:r w:rsidRPr="00E67897">
        <w:t>6 560-6 640 MHz</w:t>
      </w:r>
      <w:r w:rsidR="000F5D83">
        <w:rPr>
          <w:rFonts w:hint="eastAsia"/>
          <w:lang w:eastAsia="zh-CN"/>
        </w:rPr>
        <w:t>频段</w:t>
      </w:r>
    </w:p>
    <w:p w14:paraId="48D5F47D" w14:textId="77777777" w:rsidR="009F33CE" w:rsidRDefault="009F33CE" w:rsidP="00774AB5">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53114490" w14:textId="77777777" w:rsidR="009F33CE" w:rsidRDefault="009F33CE" w:rsidP="00774AB5">
      <w:pPr>
        <w:pStyle w:val="Arttitle"/>
        <w:rPr>
          <w:lang w:eastAsia="zh-CN"/>
        </w:rPr>
      </w:pPr>
      <w:r>
        <w:rPr>
          <w:rFonts w:hint="eastAsia"/>
          <w:lang w:eastAsia="zh-CN"/>
        </w:rPr>
        <w:t>频率划分</w:t>
      </w:r>
    </w:p>
    <w:p w14:paraId="58802A64" w14:textId="77777777" w:rsidR="009F33CE" w:rsidRDefault="009F33CE" w:rsidP="00774AB5">
      <w:pPr>
        <w:pStyle w:val="Section1"/>
        <w:keepNext/>
        <w:keepLines/>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7E7359D" w14:textId="77777777" w:rsidR="007C1043" w:rsidRDefault="009F33CE">
      <w:pPr>
        <w:pStyle w:val="Proposal"/>
      </w:pPr>
      <w:r>
        <w:t>MOD</w:t>
      </w:r>
      <w:r>
        <w:tab/>
        <w:t>EUR/16A14/1</w:t>
      </w:r>
      <w:r>
        <w:rPr>
          <w:vanish/>
          <w:color w:val="7F7F7F" w:themeColor="text1" w:themeTint="80"/>
          <w:vertAlign w:val="superscript"/>
        </w:rPr>
        <w:t>#49730</w:t>
      </w:r>
    </w:p>
    <w:p w14:paraId="0C00A879" w14:textId="77777777" w:rsidR="009F33CE" w:rsidRPr="005B2A11" w:rsidRDefault="009F33CE" w:rsidP="009F33CE">
      <w:pPr>
        <w:pStyle w:val="Tabletitle"/>
      </w:pPr>
      <w:r w:rsidRPr="005B2A11">
        <w:t>5 570-6 700 MHz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9F33CE" w:rsidRPr="005B2A11" w14:paraId="482A6C21" w14:textId="77777777" w:rsidTr="009F33CE">
        <w:trPr>
          <w:cantSplit/>
          <w:jc w:val="center"/>
        </w:trPr>
        <w:tc>
          <w:tcPr>
            <w:tcW w:w="9354" w:type="dxa"/>
            <w:gridSpan w:val="3"/>
          </w:tcPr>
          <w:p w14:paraId="104BD4AB" w14:textId="77777777" w:rsidR="009F33CE" w:rsidRPr="005B2A11" w:rsidRDefault="009F33CE" w:rsidP="009F33CE">
            <w:pPr>
              <w:pStyle w:val="Tablehead"/>
            </w:pPr>
            <w:proofErr w:type="spellStart"/>
            <w:r w:rsidRPr="005B2A11">
              <w:rPr>
                <w:rFonts w:ascii="SimSun" w:hAnsi="SimSun" w:cs="SimSun" w:hint="eastAsia"/>
              </w:rPr>
              <w:t>划分给以下业务</w:t>
            </w:r>
            <w:proofErr w:type="spellEnd"/>
          </w:p>
        </w:tc>
      </w:tr>
      <w:tr w:rsidR="009F33CE" w:rsidRPr="005B2A11" w14:paraId="43EAE4B6" w14:textId="77777777" w:rsidTr="009F33CE">
        <w:trPr>
          <w:cantSplit/>
          <w:jc w:val="center"/>
        </w:trPr>
        <w:tc>
          <w:tcPr>
            <w:tcW w:w="3118" w:type="dxa"/>
          </w:tcPr>
          <w:p w14:paraId="1E82F6D2" w14:textId="77777777" w:rsidR="009F33CE" w:rsidRPr="005B2A11" w:rsidRDefault="009F33CE" w:rsidP="009F33CE">
            <w:pPr>
              <w:pStyle w:val="Tablehead"/>
            </w:pPr>
            <w:r w:rsidRPr="005B2A11">
              <w:t>1</w:t>
            </w:r>
            <w:r w:rsidRPr="005B2A11">
              <w:rPr>
                <w:rFonts w:ascii="SimSun" w:hAnsi="SimSun" w:cs="SimSun" w:hint="eastAsia"/>
              </w:rPr>
              <w:t>区</w:t>
            </w:r>
          </w:p>
        </w:tc>
        <w:tc>
          <w:tcPr>
            <w:tcW w:w="3118" w:type="dxa"/>
          </w:tcPr>
          <w:p w14:paraId="21439F0C" w14:textId="77777777" w:rsidR="009F33CE" w:rsidRPr="005B2A11" w:rsidRDefault="009F33CE" w:rsidP="009F33CE">
            <w:pPr>
              <w:pStyle w:val="Tablehead"/>
            </w:pPr>
            <w:r w:rsidRPr="005B2A11">
              <w:t>2</w:t>
            </w:r>
            <w:r w:rsidRPr="005B2A11">
              <w:rPr>
                <w:rFonts w:ascii="SimSun" w:hAnsi="SimSun" w:cs="SimSun" w:hint="eastAsia"/>
              </w:rPr>
              <w:t>区</w:t>
            </w:r>
          </w:p>
        </w:tc>
        <w:tc>
          <w:tcPr>
            <w:tcW w:w="3118" w:type="dxa"/>
          </w:tcPr>
          <w:p w14:paraId="3A395126" w14:textId="77777777" w:rsidR="009F33CE" w:rsidRPr="005B2A11" w:rsidRDefault="009F33CE" w:rsidP="009F33CE">
            <w:pPr>
              <w:pStyle w:val="Tablehead"/>
            </w:pPr>
            <w:r w:rsidRPr="005B2A11">
              <w:t>3</w:t>
            </w:r>
            <w:r w:rsidRPr="005B2A11">
              <w:rPr>
                <w:rFonts w:ascii="SimSun" w:hAnsi="SimSun" w:cs="SimSun" w:hint="eastAsia"/>
              </w:rPr>
              <w:t>区</w:t>
            </w:r>
          </w:p>
        </w:tc>
      </w:tr>
      <w:tr w:rsidR="009F33CE" w:rsidRPr="005B2A11" w14:paraId="7761CCB8" w14:textId="77777777" w:rsidTr="009F33CE">
        <w:trPr>
          <w:cantSplit/>
          <w:jc w:val="center"/>
        </w:trPr>
        <w:tc>
          <w:tcPr>
            <w:tcW w:w="9354" w:type="dxa"/>
            <w:gridSpan w:val="3"/>
          </w:tcPr>
          <w:p w14:paraId="25550604" w14:textId="77777777" w:rsidR="009F33CE" w:rsidRPr="005B2A11" w:rsidRDefault="009F33CE" w:rsidP="009F33CE">
            <w:pPr>
              <w:pStyle w:val="TableTextS5"/>
              <w:tabs>
                <w:tab w:val="clear" w:pos="3119"/>
                <w:tab w:val="left" w:pos="2977"/>
              </w:tabs>
              <w:spacing w:before="20" w:after="20"/>
            </w:pPr>
            <w:r w:rsidRPr="005B2A11">
              <w:rPr>
                <w:rStyle w:val="Tablefreq"/>
              </w:rPr>
              <w:t>5 925-6 700</w:t>
            </w:r>
            <w:r w:rsidRPr="005B2A11">
              <w:tab/>
            </w:r>
            <w:proofErr w:type="gramStart"/>
            <w:r w:rsidRPr="005B2A11">
              <w:rPr>
                <w:rStyle w:val="capS5"/>
              </w:rPr>
              <w:t>固定</w:t>
            </w:r>
            <w:r w:rsidRPr="00B471CB">
              <w:t xml:space="preserve">  </w:t>
            </w:r>
            <w:ins w:id="23" w:author="" w:date="2018-06-06T10:38:00Z">
              <w:r w:rsidRPr="005B2A11">
                <w:rPr>
                  <w:color w:val="000000"/>
                </w:rPr>
                <w:t>MOD</w:t>
              </w:r>
              <w:proofErr w:type="gramEnd"/>
              <w:r w:rsidRPr="005B2A11">
                <w:rPr>
                  <w:color w:val="000000"/>
                </w:rPr>
                <w:t xml:space="preserve"> </w:t>
              </w:r>
            </w:ins>
            <w:r w:rsidRPr="005B2A11">
              <w:rPr>
                <w:rStyle w:val="Artref"/>
                <w:lang w:val="en-AU"/>
              </w:rPr>
              <w:t>5.457</w:t>
            </w:r>
            <w:ins w:id="24" w:author="" w:date="2018-06-06T10:39:00Z">
              <w:r w:rsidRPr="005B2A11">
                <w:t xml:space="preserve"> </w:t>
              </w:r>
            </w:ins>
            <w:ins w:id="25" w:author="" w:date="2018-06-06T10:38:00Z">
              <w:r w:rsidRPr="005B2A11">
                <w:t xml:space="preserve"> ADD</w:t>
              </w:r>
            </w:ins>
            <w:ins w:id="26" w:author="" w:date="2018-06-06T10:39:00Z">
              <w:r w:rsidRPr="005B2A11">
                <w:t xml:space="preserve"> </w:t>
              </w:r>
            </w:ins>
            <w:ins w:id="27" w:author="" w:date="2018-06-06T10:38:00Z">
              <w:r w:rsidRPr="005B2A11">
                <w:rPr>
                  <w:rStyle w:val="Artref"/>
                </w:rPr>
                <w:t>5.A114</w:t>
              </w:r>
            </w:ins>
          </w:p>
          <w:p w14:paraId="49D49082" w14:textId="4E591896" w:rsidR="009F33CE" w:rsidRPr="005B2A11" w:rsidRDefault="009F33CE" w:rsidP="009F33CE">
            <w:pPr>
              <w:pStyle w:val="TableTextS5"/>
              <w:tabs>
                <w:tab w:val="clear" w:pos="3119"/>
                <w:tab w:val="left" w:pos="2977"/>
              </w:tabs>
              <w:spacing w:before="20" w:after="20"/>
            </w:pPr>
            <w:r w:rsidRPr="005B2A11">
              <w:tab/>
            </w:r>
            <w:r w:rsidRPr="005B2A11">
              <w:tab/>
            </w:r>
            <w:r w:rsidRPr="005B2A11">
              <w:rPr>
                <w:rStyle w:val="capS5"/>
              </w:rPr>
              <w:t>卫星固定</w:t>
            </w:r>
            <w:r w:rsidRPr="005B2A11">
              <w:rPr>
                <w:rFonts w:ascii="SimSun" w:hAnsi="SimSun" w:cs="SimSun" w:hint="eastAsia"/>
              </w:rPr>
              <w:t>（</w:t>
            </w:r>
            <w:proofErr w:type="spellStart"/>
            <w:r w:rsidRPr="005B2A11">
              <w:rPr>
                <w:rFonts w:ascii="SimSun" w:hAnsi="SimSun" w:cs="SimSun" w:hint="eastAsia"/>
              </w:rPr>
              <w:t>地对空</w:t>
            </w:r>
            <w:proofErr w:type="spellEnd"/>
            <w:r w:rsidRPr="005B2A11">
              <w:rPr>
                <w:rFonts w:ascii="SimSun" w:hAnsi="SimSun" w:cs="SimSun" w:hint="eastAsia"/>
              </w:rPr>
              <w:t>）</w:t>
            </w:r>
            <w:r w:rsidRPr="005B2A11">
              <w:t xml:space="preserve">  </w:t>
            </w:r>
            <w:r w:rsidRPr="005B2A11">
              <w:rPr>
                <w:rStyle w:val="Artref"/>
              </w:rPr>
              <w:t>5.457A  5.457B</w:t>
            </w:r>
          </w:p>
          <w:p w14:paraId="7AB8A8E2" w14:textId="4B1117DF" w:rsidR="009F33CE" w:rsidRPr="005B2A11" w:rsidRDefault="009F33CE" w:rsidP="009F33CE">
            <w:pPr>
              <w:pStyle w:val="TableTextS5"/>
              <w:tabs>
                <w:tab w:val="clear" w:pos="3119"/>
                <w:tab w:val="left" w:pos="2977"/>
              </w:tabs>
              <w:spacing w:before="20" w:after="20"/>
            </w:pPr>
            <w:r w:rsidRPr="005B2A11">
              <w:tab/>
            </w:r>
            <w:r w:rsidRPr="005B2A11">
              <w:tab/>
            </w:r>
            <w:r w:rsidRPr="005B2A11">
              <w:rPr>
                <w:rStyle w:val="capS5"/>
              </w:rPr>
              <w:t>移动</w:t>
            </w:r>
            <w:r w:rsidRPr="005B2A11">
              <w:t xml:space="preserve">  </w:t>
            </w:r>
            <w:r w:rsidRPr="005B2A11">
              <w:rPr>
                <w:rStyle w:val="Artref"/>
              </w:rPr>
              <w:t>5.457</w:t>
            </w:r>
            <w:r w:rsidRPr="005B2A11">
              <w:rPr>
                <w:rStyle w:val="Artref"/>
                <w:rFonts w:hint="eastAsia"/>
              </w:rPr>
              <w:t>C</w:t>
            </w:r>
          </w:p>
          <w:p w14:paraId="1933E841" w14:textId="69CD96A2" w:rsidR="009F33CE" w:rsidRPr="005B2A11" w:rsidRDefault="009F33CE" w:rsidP="009F33CE">
            <w:pPr>
              <w:pStyle w:val="TableTextS5"/>
              <w:tabs>
                <w:tab w:val="clear" w:pos="3119"/>
                <w:tab w:val="left" w:pos="2977"/>
              </w:tabs>
              <w:spacing w:before="20" w:after="20"/>
              <w:rPr>
                <w:rStyle w:val="Artref"/>
              </w:rPr>
            </w:pPr>
            <w:r w:rsidRPr="005B2A11">
              <w:tab/>
            </w:r>
            <w:r w:rsidRPr="005B2A11">
              <w:tab/>
            </w:r>
            <w:proofErr w:type="gramStart"/>
            <w:r w:rsidRPr="005B2A11">
              <w:rPr>
                <w:rStyle w:val="Artref"/>
              </w:rPr>
              <w:t>5.149  5.440</w:t>
            </w:r>
            <w:proofErr w:type="gramEnd"/>
            <w:r w:rsidRPr="005B2A11">
              <w:rPr>
                <w:rStyle w:val="Artref"/>
              </w:rPr>
              <w:t xml:space="preserve">  5.458</w:t>
            </w:r>
          </w:p>
        </w:tc>
      </w:tr>
    </w:tbl>
    <w:p w14:paraId="1E6E3A4A" w14:textId="77777777" w:rsidR="007C1043" w:rsidRDefault="007C1043">
      <w:pPr>
        <w:pStyle w:val="Reasons"/>
      </w:pPr>
    </w:p>
    <w:p w14:paraId="05BEE641" w14:textId="77777777" w:rsidR="007C1043" w:rsidRDefault="009F33CE">
      <w:pPr>
        <w:pStyle w:val="Proposal"/>
      </w:pPr>
      <w:r>
        <w:t>MOD</w:t>
      </w:r>
      <w:r>
        <w:tab/>
        <w:t>EUR/16A14/2</w:t>
      </w:r>
      <w:r>
        <w:rPr>
          <w:vanish/>
          <w:color w:val="7F7F7F" w:themeColor="text1" w:themeTint="80"/>
          <w:vertAlign w:val="superscript"/>
        </w:rPr>
        <w:t>#49732</w:t>
      </w:r>
    </w:p>
    <w:p w14:paraId="0793F607" w14:textId="41B10D40" w:rsidR="009F33CE" w:rsidRPr="005B2A11" w:rsidRDefault="009F33CE" w:rsidP="009F33CE">
      <w:pPr>
        <w:pStyle w:val="Note"/>
        <w:rPr>
          <w:sz w:val="16"/>
          <w:szCs w:val="16"/>
          <w:lang w:eastAsia="zh-CN"/>
        </w:rPr>
      </w:pPr>
      <w:r w:rsidRPr="005B2A11">
        <w:rPr>
          <w:rStyle w:val="Artdef"/>
          <w:lang w:eastAsia="zh-CN"/>
        </w:rPr>
        <w:t>5.457</w:t>
      </w:r>
      <w:r w:rsidRPr="005B2A11">
        <w:rPr>
          <w:lang w:eastAsia="zh-CN"/>
        </w:rPr>
        <w:tab/>
      </w:r>
      <w:r w:rsidRPr="004E16EE">
        <w:rPr>
          <w:rFonts w:hint="eastAsia"/>
          <w:lang w:eastAsia="zh-CN"/>
        </w:rPr>
        <w:t>在澳大利亚、布基纳法索、科特迪瓦、马里和尼日利亚，固定业务在</w:t>
      </w:r>
      <w:del w:id="28" w:author="" w:date="2018-06-18T16:35:00Z">
        <w:r w:rsidRPr="004E16EE" w:rsidDel="00493CFE">
          <w:rPr>
            <w:rFonts w:hint="eastAsia"/>
            <w:lang w:eastAsia="zh-CN"/>
          </w:rPr>
          <w:delText>6</w:delText>
        </w:r>
        <w:r w:rsidRPr="004E16EE" w:rsidDel="00493CFE">
          <w:rPr>
            <w:lang w:val="en-US" w:eastAsia="zh-CN"/>
          </w:rPr>
          <w:delText> </w:delText>
        </w:r>
        <w:r w:rsidRPr="004E16EE" w:rsidDel="00493CFE">
          <w:rPr>
            <w:rFonts w:hint="eastAsia"/>
            <w:lang w:eastAsia="zh-CN"/>
          </w:rPr>
          <w:delText>440-6</w:delText>
        </w:r>
        <w:r w:rsidRPr="004E16EE" w:rsidDel="00493CFE">
          <w:rPr>
            <w:lang w:val="en-US" w:eastAsia="zh-CN"/>
          </w:rPr>
          <w:delText> </w:delText>
        </w:r>
        <w:r w:rsidRPr="004E16EE" w:rsidDel="00493CFE">
          <w:rPr>
            <w:rFonts w:hint="eastAsia"/>
            <w:lang w:eastAsia="zh-CN"/>
          </w:rPr>
          <w:delText>520</w:delText>
        </w:r>
        <w:r w:rsidRPr="004E16EE" w:rsidDel="00493CFE">
          <w:rPr>
            <w:lang w:val="en-US" w:eastAsia="zh-CN"/>
          </w:rPr>
          <w:delText> </w:delText>
        </w:r>
        <w:r w:rsidRPr="004E16EE" w:rsidDel="00493CFE">
          <w:rPr>
            <w:lang w:eastAsia="zh-CN"/>
          </w:rPr>
          <w:delText>MHz</w:delText>
        </w:r>
      </w:del>
      <w:del w:id="29" w:author="" w:date="2018-09-13T11:23:00Z">
        <w:r w:rsidRPr="004E16EE" w:rsidDel="00C32A09">
          <w:rPr>
            <w:rFonts w:hint="eastAsia"/>
            <w:lang w:eastAsia="zh-CN"/>
          </w:rPr>
          <w:delText>（</w:delText>
        </w:r>
      </w:del>
      <w:del w:id="30" w:author="" w:date="2018-06-18T16:35:00Z">
        <w:r w:rsidRPr="004E16EE" w:rsidDel="00493CFE">
          <w:rPr>
            <w:lang w:eastAsia="zh-CN"/>
          </w:rPr>
          <w:delText>HAPS</w:delText>
        </w:r>
        <w:r w:rsidRPr="004E16EE" w:rsidDel="00493CFE">
          <w:rPr>
            <w:rFonts w:hint="eastAsia"/>
            <w:lang w:eastAsia="zh-CN"/>
          </w:rPr>
          <w:delText>到地面方向</w:delText>
        </w:r>
      </w:del>
      <w:del w:id="31" w:author="" w:date="2018-09-13T11:23:00Z">
        <w:r w:rsidRPr="004E16EE" w:rsidDel="00C32A09">
          <w:rPr>
            <w:rFonts w:hint="eastAsia"/>
            <w:lang w:eastAsia="zh-CN"/>
          </w:rPr>
          <w:delText>）</w:delText>
        </w:r>
      </w:del>
      <w:del w:id="32" w:author="" w:date="2018-06-18T16:35:00Z">
        <w:r w:rsidRPr="004E16EE" w:rsidDel="00493CFE">
          <w:rPr>
            <w:rFonts w:hint="eastAsia"/>
            <w:lang w:eastAsia="zh-CN"/>
          </w:rPr>
          <w:delText>和</w:delText>
        </w:r>
      </w:del>
      <w:r w:rsidRPr="004E16EE">
        <w:rPr>
          <w:rFonts w:hint="eastAsia"/>
          <w:lang w:eastAsia="zh-CN"/>
        </w:rPr>
        <w:t xml:space="preserve">6 560-6 640 </w:t>
      </w:r>
      <w:r w:rsidRPr="004E16EE">
        <w:rPr>
          <w:lang w:eastAsia="zh-CN"/>
        </w:rPr>
        <w:t>MHz</w:t>
      </w:r>
      <w:ins w:id="33" w:author="" w:date="2019-03-19T10:36:00Z">
        <w:r w:rsidRPr="004E16EE">
          <w:rPr>
            <w:rFonts w:hint="eastAsia"/>
            <w:lang w:eastAsia="zh-CN"/>
          </w:rPr>
          <w:t>频段</w:t>
        </w:r>
      </w:ins>
      <w:del w:id="34" w:author="" w:date="2019-03-19T10:36:00Z">
        <w:r w:rsidRPr="004E16EE" w:rsidDel="0019706E">
          <w:rPr>
            <w:rFonts w:hint="eastAsia"/>
            <w:lang w:eastAsia="zh-CN"/>
          </w:rPr>
          <w:delText>（地面到</w:delText>
        </w:r>
        <w:r w:rsidRPr="004E16EE" w:rsidDel="0019706E">
          <w:rPr>
            <w:lang w:eastAsia="zh-CN"/>
          </w:rPr>
          <w:delText>HAPS</w:delText>
        </w:r>
        <w:r w:rsidRPr="004E16EE" w:rsidDel="0019706E">
          <w:rPr>
            <w:rFonts w:hint="eastAsia"/>
            <w:lang w:eastAsia="zh-CN"/>
          </w:rPr>
          <w:delText>方向）</w:delText>
        </w:r>
      </w:del>
      <w:r w:rsidRPr="004E16EE">
        <w:rPr>
          <w:rFonts w:hint="eastAsia"/>
          <w:lang w:eastAsia="zh-CN"/>
        </w:rPr>
        <w:t>的划分</w:t>
      </w:r>
      <w:ins w:id="35" w:author="" w:date="2019-03-19T10:36:00Z">
        <w:r w:rsidRPr="004E16EE">
          <w:rPr>
            <w:rFonts w:hint="eastAsia"/>
            <w:lang w:eastAsia="zh-CN"/>
          </w:rPr>
          <w:t>（地面到</w:t>
        </w:r>
        <w:r w:rsidRPr="004E16EE">
          <w:rPr>
            <w:lang w:eastAsia="zh-CN"/>
          </w:rPr>
          <w:t>HAPS</w:t>
        </w:r>
        <w:r w:rsidRPr="004E16EE">
          <w:rPr>
            <w:rFonts w:hint="eastAsia"/>
            <w:lang w:eastAsia="zh-CN"/>
          </w:rPr>
          <w:t>方向）</w:t>
        </w:r>
      </w:ins>
      <w:r w:rsidRPr="004E16EE">
        <w:rPr>
          <w:rFonts w:hint="eastAsia"/>
          <w:lang w:eastAsia="zh-CN"/>
        </w:rPr>
        <w:t>也可在这些国家的领土内用于高空平台电台（</w:t>
      </w:r>
      <w:r w:rsidRPr="004E16EE">
        <w:rPr>
          <w:lang w:eastAsia="zh-CN"/>
        </w:rPr>
        <w:t>HAPS</w:t>
      </w:r>
      <w:r w:rsidRPr="004E16EE">
        <w:rPr>
          <w:rFonts w:hint="eastAsia"/>
          <w:lang w:eastAsia="zh-CN"/>
        </w:rPr>
        <w:t>）的关口站链路。这种使用仅限于</w:t>
      </w:r>
      <w:r w:rsidRPr="004E16EE">
        <w:rPr>
          <w:lang w:eastAsia="zh-CN"/>
        </w:rPr>
        <w:t>HAPS</w:t>
      </w:r>
      <w:r w:rsidRPr="004E16EE">
        <w:rPr>
          <w:rFonts w:hint="eastAsia"/>
          <w:lang w:eastAsia="zh-CN"/>
        </w:rPr>
        <w:t>关口站链路操作，不得对现有业务造成有害干扰，亦不得要求现有业务给予保护。同时，须符合第</w:t>
      </w:r>
      <w:r w:rsidRPr="004E16EE">
        <w:rPr>
          <w:rFonts w:hint="eastAsia"/>
          <w:b/>
          <w:lang w:eastAsia="zh-CN"/>
        </w:rPr>
        <w:t>150</w:t>
      </w:r>
      <w:r w:rsidRPr="004E16EE">
        <w:rPr>
          <w:rFonts w:hint="eastAsia"/>
          <w:lang w:eastAsia="zh-CN"/>
        </w:rPr>
        <w:t>号决议</w:t>
      </w:r>
      <w:r w:rsidRPr="004E16EE">
        <w:rPr>
          <w:rFonts w:hint="eastAsia"/>
          <w:b/>
          <w:bCs/>
          <w:lang w:eastAsia="zh-CN"/>
        </w:rPr>
        <w:t>（</w:t>
      </w:r>
      <w:r w:rsidRPr="004E16EE">
        <w:rPr>
          <w:b/>
          <w:bCs/>
          <w:lang w:eastAsia="zh-CN"/>
        </w:rPr>
        <w:t>WRC-</w:t>
      </w:r>
      <w:del w:id="36" w:author="" w:date="2018-06-18T16:35:00Z">
        <w:r w:rsidRPr="004E16EE" w:rsidDel="00493CFE">
          <w:rPr>
            <w:b/>
            <w:bCs/>
            <w:lang w:eastAsia="zh-CN"/>
          </w:rPr>
          <w:delText>12</w:delText>
        </w:r>
      </w:del>
      <w:ins w:id="37" w:author="" w:date="2018-06-18T16:35:00Z">
        <w:r w:rsidRPr="004E16EE">
          <w:rPr>
            <w:rFonts w:hint="eastAsia"/>
            <w:b/>
            <w:bCs/>
            <w:lang w:eastAsia="zh-CN"/>
          </w:rPr>
          <w:t>19</w:t>
        </w:r>
        <w:r w:rsidRPr="004E16EE">
          <w:rPr>
            <w:rFonts w:hint="eastAsia"/>
            <w:b/>
            <w:bCs/>
            <w:lang w:eastAsia="zh-CN"/>
          </w:rPr>
          <w:t>，修订版</w:t>
        </w:r>
      </w:ins>
      <w:r w:rsidRPr="004E16EE">
        <w:rPr>
          <w:rFonts w:hint="eastAsia"/>
          <w:b/>
          <w:bCs/>
          <w:lang w:eastAsia="zh-CN"/>
        </w:rPr>
        <w:t>）</w:t>
      </w:r>
      <w:r w:rsidRPr="004E16EE">
        <w:rPr>
          <w:rFonts w:hint="eastAsia"/>
          <w:lang w:eastAsia="zh-CN"/>
        </w:rPr>
        <w:t>。现有业务的未来发展不得受到</w:t>
      </w:r>
      <w:r w:rsidRPr="004E16EE">
        <w:rPr>
          <w:lang w:eastAsia="zh-CN"/>
        </w:rPr>
        <w:t>HAPS</w:t>
      </w:r>
      <w:r w:rsidRPr="004E16EE">
        <w:rPr>
          <w:rFonts w:hint="eastAsia"/>
          <w:lang w:eastAsia="zh-CN"/>
        </w:rPr>
        <w:t>关口站链路的限制。在</w:t>
      </w:r>
      <w:del w:id="38" w:author="Xu, Peizhi" w:date="2019-10-23T10:28:00Z">
        <w:r w:rsidR="00E44D09" w:rsidDel="00E44D09">
          <w:rPr>
            <w:rFonts w:hint="eastAsia"/>
            <w:lang w:eastAsia="zh-CN"/>
          </w:rPr>
          <w:delText>上述</w:delText>
        </w:r>
      </w:del>
      <w:ins w:id="39" w:author="Xu, Peizhi" w:date="2019-10-23T10:28:00Z">
        <w:r w:rsidR="00E44D09">
          <w:rPr>
            <w:rFonts w:hint="eastAsia"/>
            <w:lang w:eastAsia="zh-CN"/>
          </w:rPr>
          <w:t>这些</w:t>
        </w:r>
      </w:ins>
      <w:r w:rsidRPr="004E16EE">
        <w:rPr>
          <w:rFonts w:hint="eastAsia"/>
          <w:lang w:eastAsia="zh-CN"/>
        </w:rPr>
        <w:t>频段使用</w:t>
      </w:r>
      <w:r w:rsidRPr="004E16EE">
        <w:rPr>
          <w:rFonts w:hint="eastAsia"/>
          <w:lang w:eastAsia="zh-CN"/>
        </w:rPr>
        <w:t>HAPS</w:t>
      </w:r>
      <w:r w:rsidRPr="004E16EE">
        <w:rPr>
          <w:rFonts w:hint="eastAsia"/>
          <w:lang w:eastAsia="zh-CN"/>
        </w:rPr>
        <w:t>关口站链路，需要与领土位于打算使用</w:t>
      </w:r>
      <w:r w:rsidRPr="004E16EE">
        <w:rPr>
          <w:rFonts w:hint="eastAsia"/>
          <w:lang w:eastAsia="zh-CN"/>
        </w:rPr>
        <w:t>HAPS</w:t>
      </w:r>
      <w:r w:rsidRPr="004E16EE">
        <w:rPr>
          <w:rFonts w:hint="eastAsia"/>
          <w:lang w:eastAsia="zh-CN"/>
        </w:rPr>
        <w:t>关口站链路的主管部门边界</w:t>
      </w:r>
      <w:r w:rsidRPr="004E16EE">
        <w:rPr>
          <w:rFonts w:hint="eastAsia"/>
          <w:lang w:eastAsia="zh-CN"/>
        </w:rPr>
        <w:t>1</w:t>
      </w:r>
      <w:r w:rsidRPr="004E16EE">
        <w:rPr>
          <w:lang w:val="en-US" w:eastAsia="zh-CN"/>
        </w:rPr>
        <w:t> </w:t>
      </w:r>
      <w:r w:rsidRPr="004E16EE">
        <w:rPr>
          <w:rFonts w:hint="eastAsia"/>
          <w:lang w:eastAsia="zh-CN"/>
        </w:rPr>
        <w:t>000</w:t>
      </w:r>
      <w:del w:id="40" w:author="Xu, Peizhi" w:date="2019-10-23T10:29:00Z">
        <w:r w:rsidR="00E44D09" w:rsidDel="00E44D09">
          <w:rPr>
            <w:rFonts w:hint="eastAsia"/>
            <w:lang w:eastAsia="zh-CN"/>
          </w:rPr>
          <w:delText>公里</w:delText>
        </w:r>
      </w:del>
      <w:ins w:id="41" w:author="Xu, Peizhi" w:date="2019-10-23T10:29:00Z">
        <w:r w:rsidR="00E44D09">
          <w:rPr>
            <w:rFonts w:hint="eastAsia"/>
            <w:lang w:eastAsia="zh-CN"/>
          </w:rPr>
          <w:t>千米</w:t>
        </w:r>
      </w:ins>
      <w:r w:rsidRPr="004E16EE">
        <w:rPr>
          <w:rFonts w:hint="eastAsia"/>
          <w:lang w:eastAsia="zh-CN"/>
        </w:rPr>
        <w:t>以内的其它主管部门达成明确协议</w:t>
      </w:r>
      <w:r w:rsidRPr="005B2A11">
        <w:rPr>
          <w:rFonts w:hint="eastAsia"/>
          <w:lang w:eastAsia="zh-CN"/>
        </w:rPr>
        <w:t>。</w:t>
      </w:r>
      <w:r>
        <w:rPr>
          <w:rFonts w:hint="eastAsia"/>
          <w:sz w:val="16"/>
          <w:szCs w:val="16"/>
          <w:lang w:eastAsia="zh-CN"/>
        </w:rPr>
        <w:t>（</w:t>
      </w:r>
      <w:r w:rsidRPr="005B2A11">
        <w:rPr>
          <w:sz w:val="16"/>
          <w:szCs w:val="16"/>
          <w:lang w:eastAsia="zh-CN"/>
        </w:rPr>
        <w:t>WRC-</w:t>
      </w:r>
      <w:del w:id="42" w:author="" w:date="2018-06-18T16:35:00Z">
        <w:r w:rsidRPr="005B2A11" w:rsidDel="00D61654">
          <w:rPr>
            <w:sz w:val="16"/>
            <w:szCs w:val="16"/>
            <w:lang w:eastAsia="zh-CN"/>
          </w:rPr>
          <w:delText>12</w:delText>
        </w:r>
      </w:del>
      <w:ins w:id="43" w:author="" w:date="2018-09-13T11:23:00Z">
        <w:r w:rsidRPr="005B2A11">
          <w:rPr>
            <w:rFonts w:hint="eastAsia"/>
            <w:sz w:val="16"/>
            <w:szCs w:val="16"/>
            <w:lang w:eastAsia="zh-CN"/>
          </w:rPr>
          <w:t>1</w:t>
        </w:r>
      </w:ins>
      <w:ins w:id="44" w:author="" w:date="2018-06-18T16:35:00Z">
        <w:r w:rsidRPr="005B2A11">
          <w:rPr>
            <w:sz w:val="16"/>
            <w:szCs w:val="16"/>
            <w:lang w:eastAsia="zh-CN"/>
          </w:rPr>
          <w:t>9</w:t>
        </w:r>
      </w:ins>
      <w:r>
        <w:rPr>
          <w:rFonts w:hint="eastAsia"/>
          <w:sz w:val="16"/>
          <w:szCs w:val="16"/>
          <w:lang w:eastAsia="zh-CN"/>
        </w:rPr>
        <w:t>）</w:t>
      </w:r>
    </w:p>
    <w:p w14:paraId="1DFBA122" w14:textId="4238FAB7" w:rsidR="00DB14FA" w:rsidRPr="00DB14FA" w:rsidRDefault="009F33CE" w:rsidP="00DB14FA">
      <w:pPr>
        <w:pStyle w:val="Reasons"/>
        <w:rPr>
          <w:lang w:eastAsia="zh-CN"/>
        </w:rPr>
      </w:pPr>
      <w:r>
        <w:rPr>
          <w:b/>
          <w:lang w:eastAsia="zh-CN"/>
        </w:rPr>
        <w:t>理由：</w:t>
      </w:r>
      <w:r>
        <w:rPr>
          <w:lang w:eastAsia="zh-CN"/>
        </w:rPr>
        <w:tab/>
      </w:r>
      <w:r w:rsidR="00DB14FA" w:rsidRPr="00DB14FA">
        <w:rPr>
          <w:lang w:eastAsia="zh-CN"/>
        </w:rPr>
        <w:t>将</w:t>
      </w:r>
      <w:r w:rsidR="00EE3C47">
        <w:rPr>
          <w:rFonts w:hint="eastAsia"/>
          <w:lang w:eastAsia="zh-CN"/>
        </w:rPr>
        <w:t>第</w:t>
      </w:r>
      <w:r w:rsidR="00DB14FA" w:rsidRPr="00DB2872">
        <w:rPr>
          <w:b/>
          <w:bCs/>
          <w:lang w:eastAsia="zh-CN"/>
        </w:rPr>
        <w:t>5.457</w:t>
      </w:r>
      <w:r w:rsidR="00EE3C47">
        <w:rPr>
          <w:rFonts w:hint="eastAsia"/>
          <w:lang w:eastAsia="zh-CN"/>
        </w:rPr>
        <w:t>号脚注</w:t>
      </w:r>
      <w:r w:rsidR="00DB14FA" w:rsidRPr="00DB14FA">
        <w:rPr>
          <w:lang w:eastAsia="zh-CN"/>
        </w:rPr>
        <w:t>限制在</w:t>
      </w:r>
      <w:r w:rsidR="00DB14FA" w:rsidRPr="00DB14FA">
        <w:rPr>
          <w:lang w:eastAsia="zh-CN"/>
        </w:rPr>
        <w:t>6 560-6 640 MHz</w:t>
      </w:r>
      <w:r w:rsidR="00DB14FA" w:rsidRPr="00DB14FA">
        <w:rPr>
          <w:lang w:eastAsia="zh-CN"/>
        </w:rPr>
        <w:t>频段，</w:t>
      </w:r>
      <w:r w:rsidR="004A477F">
        <w:rPr>
          <w:rFonts w:hint="eastAsia"/>
          <w:lang w:eastAsia="zh-CN"/>
        </w:rPr>
        <w:t>且</w:t>
      </w:r>
      <w:r w:rsidR="00DB14FA" w:rsidRPr="00DB14FA">
        <w:rPr>
          <w:lang w:eastAsia="zh-CN"/>
        </w:rPr>
        <w:t>无需进行任何其他修改，针对</w:t>
      </w:r>
      <w:r w:rsidR="006E5ED3">
        <w:rPr>
          <w:lang w:eastAsia="zh-CN"/>
        </w:rPr>
        <w:br/>
      </w:r>
      <w:r w:rsidR="00DB14FA" w:rsidRPr="00DB14FA">
        <w:rPr>
          <w:lang w:eastAsia="zh-CN"/>
        </w:rPr>
        <w:t>6 440-6 520 MHz</w:t>
      </w:r>
      <w:r w:rsidR="00DB14FA" w:rsidRPr="00DB14FA">
        <w:rPr>
          <w:lang w:eastAsia="zh-CN"/>
        </w:rPr>
        <w:t>频段建议新的</w:t>
      </w:r>
      <w:r w:rsidR="00E4326F">
        <w:rPr>
          <w:rFonts w:hint="eastAsia"/>
          <w:lang w:eastAsia="zh-CN"/>
        </w:rPr>
        <w:t>第</w:t>
      </w:r>
      <w:r w:rsidR="00DB14FA" w:rsidRPr="00E4326F">
        <w:rPr>
          <w:b/>
          <w:bCs/>
          <w:lang w:eastAsia="zh-CN"/>
        </w:rPr>
        <w:t>5.A114</w:t>
      </w:r>
      <w:r w:rsidR="00E4326F" w:rsidRPr="00E4326F">
        <w:rPr>
          <w:rFonts w:hint="eastAsia"/>
          <w:lang w:eastAsia="zh-CN"/>
        </w:rPr>
        <w:t>号脚注</w:t>
      </w:r>
      <w:r w:rsidR="00DB14FA" w:rsidRPr="00DB14FA">
        <w:rPr>
          <w:lang w:eastAsia="zh-CN"/>
        </w:rPr>
        <w:t>，</w:t>
      </w:r>
      <w:proofErr w:type="gramStart"/>
      <w:r w:rsidR="00DB14FA" w:rsidRPr="00DB14FA">
        <w:rPr>
          <w:lang w:eastAsia="zh-CN"/>
        </w:rPr>
        <w:t>并附加相关的</w:t>
      </w:r>
      <w:r w:rsidR="006E7518">
        <w:rPr>
          <w:rFonts w:hint="eastAsia"/>
          <w:lang w:eastAsia="zh-CN"/>
        </w:rPr>
        <w:t>第</w:t>
      </w:r>
      <w:r w:rsidR="00DB14FA" w:rsidRPr="00114DD0">
        <w:rPr>
          <w:b/>
          <w:bCs/>
          <w:lang w:eastAsia="zh-CN"/>
        </w:rPr>
        <w:t>[</w:t>
      </w:r>
      <w:proofErr w:type="gramEnd"/>
      <w:r w:rsidR="00DB14FA" w:rsidRPr="00114DD0">
        <w:rPr>
          <w:b/>
          <w:bCs/>
          <w:lang w:eastAsia="zh-CN"/>
        </w:rPr>
        <w:t>EUR-A114]</w:t>
      </w:r>
      <w:r w:rsidR="006E7518">
        <w:rPr>
          <w:rFonts w:hint="eastAsia"/>
          <w:lang w:eastAsia="zh-CN"/>
        </w:rPr>
        <w:t>号新决议</w:t>
      </w:r>
      <w:r w:rsidR="00DB14FA" w:rsidRPr="00114DD0">
        <w:rPr>
          <w:b/>
          <w:bCs/>
          <w:lang w:eastAsia="zh-CN"/>
        </w:rPr>
        <w:t>（</w:t>
      </w:r>
      <w:r w:rsidR="00DB14FA" w:rsidRPr="00114DD0">
        <w:rPr>
          <w:b/>
          <w:bCs/>
          <w:lang w:eastAsia="zh-CN"/>
        </w:rPr>
        <w:t>WRC-19</w:t>
      </w:r>
      <w:r w:rsidR="00DB14FA" w:rsidRPr="00114DD0">
        <w:rPr>
          <w:b/>
          <w:bCs/>
          <w:lang w:eastAsia="zh-CN"/>
        </w:rPr>
        <w:t>）</w:t>
      </w:r>
      <w:r w:rsidR="00DB14FA" w:rsidRPr="00DB14FA">
        <w:rPr>
          <w:lang w:eastAsia="zh-CN"/>
        </w:rPr>
        <w:t>，以便在全球范围内促进</w:t>
      </w:r>
      <w:r w:rsidR="00DB14FA" w:rsidRPr="00DB14FA">
        <w:rPr>
          <w:lang w:eastAsia="zh-CN"/>
        </w:rPr>
        <w:t>HAPS</w:t>
      </w:r>
      <w:r w:rsidR="00DB14FA" w:rsidRPr="00DB14FA">
        <w:rPr>
          <w:lang w:eastAsia="zh-CN"/>
        </w:rPr>
        <w:t>下行链路的使用。</w:t>
      </w:r>
    </w:p>
    <w:p w14:paraId="323CC42A" w14:textId="77777777" w:rsidR="007C1043" w:rsidRDefault="009F33CE">
      <w:pPr>
        <w:pStyle w:val="Proposal"/>
        <w:rPr>
          <w:lang w:eastAsia="zh-CN"/>
        </w:rPr>
      </w:pPr>
      <w:r>
        <w:rPr>
          <w:lang w:eastAsia="zh-CN"/>
        </w:rPr>
        <w:t>ADD</w:t>
      </w:r>
      <w:r>
        <w:rPr>
          <w:lang w:eastAsia="zh-CN"/>
        </w:rPr>
        <w:tab/>
        <w:t>EUR/16A14/3</w:t>
      </w:r>
      <w:r>
        <w:rPr>
          <w:vanish/>
          <w:color w:val="7F7F7F" w:themeColor="text1" w:themeTint="80"/>
          <w:vertAlign w:val="superscript"/>
          <w:lang w:eastAsia="zh-CN"/>
        </w:rPr>
        <w:t>#49731</w:t>
      </w:r>
    </w:p>
    <w:p w14:paraId="603E4683" w14:textId="4E204917" w:rsidR="009F33CE" w:rsidRPr="005B2A11" w:rsidRDefault="009F33CE" w:rsidP="009F33CE">
      <w:pPr>
        <w:pStyle w:val="Note"/>
        <w:rPr>
          <w:sz w:val="16"/>
          <w:lang w:eastAsia="zh-CN"/>
        </w:rPr>
      </w:pPr>
      <w:r w:rsidRPr="005B2A11">
        <w:rPr>
          <w:rStyle w:val="Artdef"/>
          <w:lang w:eastAsia="zh-CN"/>
        </w:rPr>
        <w:t>5.A114</w:t>
      </w:r>
      <w:r w:rsidRPr="005B2A11">
        <w:rPr>
          <w:b/>
          <w:lang w:eastAsia="zh-CN"/>
        </w:rPr>
        <w:tab/>
      </w:r>
      <w:r w:rsidRPr="007200E8">
        <w:rPr>
          <w:rFonts w:hint="eastAsia"/>
          <w:bCs/>
          <w:lang w:eastAsia="zh-CN"/>
        </w:rPr>
        <w:t>划分给</w:t>
      </w:r>
      <w:r w:rsidRPr="007200E8">
        <w:rPr>
          <w:rFonts w:hint="eastAsia"/>
          <w:lang w:eastAsia="zh-CN"/>
        </w:rPr>
        <w:t>固定业务的</w:t>
      </w:r>
      <w:r w:rsidRPr="007200E8">
        <w:rPr>
          <w:rFonts w:hint="eastAsia"/>
          <w:lang w:eastAsia="zh-CN"/>
        </w:rPr>
        <w:t>6 440-6 520 MHz</w:t>
      </w:r>
      <w:r w:rsidRPr="007200E8">
        <w:rPr>
          <w:rFonts w:hint="eastAsia"/>
          <w:lang w:eastAsia="zh-CN"/>
        </w:rPr>
        <w:t>频段在全球范围内</w:t>
      </w:r>
      <w:r w:rsidRPr="007200E8">
        <w:rPr>
          <w:rFonts w:hint="eastAsia"/>
          <w:bCs/>
          <w:lang w:eastAsia="zh-CN"/>
        </w:rPr>
        <w:t>确定</w:t>
      </w:r>
      <w:r w:rsidRPr="007200E8">
        <w:rPr>
          <w:rFonts w:hint="eastAsia"/>
          <w:lang w:eastAsia="zh-CN"/>
        </w:rPr>
        <w:t>用于高空平台电台（</w:t>
      </w:r>
      <w:r w:rsidRPr="007200E8">
        <w:rPr>
          <w:lang w:eastAsia="zh-CN"/>
        </w:rPr>
        <w:t>HAPS</w:t>
      </w:r>
      <w:r w:rsidRPr="007200E8">
        <w:rPr>
          <w:rFonts w:hint="eastAsia"/>
          <w:lang w:eastAsia="zh-CN"/>
        </w:rPr>
        <w:t>）。</w:t>
      </w:r>
      <w:r w:rsidRPr="007200E8">
        <w:rPr>
          <w:lang w:eastAsia="zh-CN"/>
        </w:rPr>
        <w:t>HAPS</w:t>
      </w:r>
      <w:r w:rsidRPr="007200E8">
        <w:rPr>
          <w:rFonts w:hint="eastAsia"/>
          <w:lang w:eastAsia="zh-CN"/>
        </w:rPr>
        <w:t>对固定业务划分的这种使用仅限于在</w:t>
      </w:r>
      <w:r w:rsidRPr="007200E8">
        <w:rPr>
          <w:rFonts w:hint="eastAsia"/>
          <w:lang w:eastAsia="zh-CN"/>
        </w:rPr>
        <w:t>HAPS</w:t>
      </w:r>
      <w:r w:rsidRPr="007200E8">
        <w:rPr>
          <w:rFonts w:hint="eastAsia"/>
          <w:lang w:eastAsia="zh-CN"/>
        </w:rPr>
        <w:t>到地面方向的关口站链路操作，</w:t>
      </w:r>
      <w:proofErr w:type="gramStart"/>
      <w:r w:rsidRPr="007200E8">
        <w:rPr>
          <w:rFonts w:hint="eastAsia"/>
          <w:lang w:eastAsia="zh-CN"/>
        </w:rPr>
        <w:t>并须依据第</w:t>
      </w:r>
      <w:r w:rsidR="00B471CB" w:rsidRPr="00B471CB">
        <w:rPr>
          <w:b/>
          <w:lang w:eastAsia="zh-CN"/>
        </w:rPr>
        <w:t>[</w:t>
      </w:r>
      <w:proofErr w:type="gramEnd"/>
      <w:r w:rsidR="00B471CB" w:rsidRPr="00B471CB">
        <w:rPr>
          <w:b/>
          <w:lang w:eastAsia="zh-CN"/>
        </w:rPr>
        <w:t>EUR-A114]</w:t>
      </w:r>
      <w:r w:rsidRPr="005B2A11">
        <w:rPr>
          <w:rFonts w:hint="eastAsia"/>
          <w:bCs/>
          <w:lang w:eastAsia="zh-CN"/>
        </w:rPr>
        <w:t>号</w:t>
      </w:r>
      <w:r w:rsidRPr="005B2A11">
        <w:rPr>
          <w:rFonts w:hint="eastAsia"/>
          <w:lang w:eastAsia="zh-CN"/>
        </w:rPr>
        <w:t>决议</w:t>
      </w:r>
      <w:r w:rsidRPr="005B2A11">
        <w:rPr>
          <w:b/>
          <w:lang w:eastAsia="zh-CN"/>
        </w:rPr>
        <w:t>（</w:t>
      </w:r>
      <w:r w:rsidRPr="005B2A11">
        <w:rPr>
          <w:b/>
          <w:lang w:eastAsia="zh-CN"/>
        </w:rPr>
        <w:t>WRC-19</w:t>
      </w:r>
      <w:r w:rsidRPr="005B2A11">
        <w:rPr>
          <w:b/>
          <w:lang w:eastAsia="zh-CN"/>
        </w:rPr>
        <w:t>）</w:t>
      </w:r>
      <w:r w:rsidRPr="005B2A11">
        <w:rPr>
          <w:rFonts w:hint="eastAsia"/>
          <w:lang w:eastAsia="zh-CN"/>
        </w:rPr>
        <w:t>的条款实施。</w:t>
      </w:r>
      <w:r w:rsidRPr="005B2A11">
        <w:rPr>
          <w:rFonts w:hint="eastAsia"/>
          <w:sz w:val="16"/>
          <w:lang w:eastAsia="zh-CN"/>
        </w:rPr>
        <w:t>（</w:t>
      </w:r>
      <w:r w:rsidRPr="005B2A11">
        <w:rPr>
          <w:sz w:val="16"/>
          <w:lang w:eastAsia="zh-CN"/>
        </w:rPr>
        <w:t>WRC-19</w:t>
      </w:r>
      <w:r w:rsidRPr="005B2A11">
        <w:rPr>
          <w:rFonts w:hint="eastAsia"/>
          <w:sz w:val="16"/>
          <w:lang w:eastAsia="zh-CN"/>
        </w:rPr>
        <w:t>）</w:t>
      </w:r>
    </w:p>
    <w:p w14:paraId="4876338B" w14:textId="1EF714CD" w:rsidR="00632F89" w:rsidRPr="00632F89" w:rsidRDefault="009F33CE" w:rsidP="00632F89">
      <w:pPr>
        <w:pStyle w:val="Reasons"/>
        <w:rPr>
          <w:lang w:eastAsia="zh-CN"/>
        </w:rPr>
      </w:pPr>
      <w:r>
        <w:rPr>
          <w:b/>
          <w:lang w:eastAsia="zh-CN"/>
        </w:rPr>
        <w:t>理由：</w:t>
      </w:r>
      <w:r>
        <w:rPr>
          <w:lang w:eastAsia="zh-CN"/>
        </w:rPr>
        <w:tab/>
      </w:r>
      <w:r w:rsidR="00632F89" w:rsidRPr="00632F89">
        <w:rPr>
          <w:lang w:eastAsia="zh-CN"/>
        </w:rPr>
        <w:t>本脚注旨在</w:t>
      </w:r>
      <w:r w:rsidR="00742B36" w:rsidRPr="00632F89">
        <w:rPr>
          <w:lang w:eastAsia="zh-CN"/>
        </w:rPr>
        <w:t>通过相关的</w:t>
      </w:r>
      <w:r w:rsidR="00742B36">
        <w:rPr>
          <w:rFonts w:hint="eastAsia"/>
          <w:lang w:eastAsia="zh-CN"/>
        </w:rPr>
        <w:t>第</w:t>
      </w:r>
      <w:r w:rsidR="00742B36" w:rsidRPr="00235554">
        <w:rPr>
          <w:b/>
          <w:bCs/>
          <w:lang w:eastAsia="zh-CN"/>
        </w:rPr>
        <w:t>[EUR-A114]</w:t>
      </w:r>
      <w:r w:rsidR="00742B36">
        <w:rPr>
          <w:rFonts w:hint="eastAsia"/>
          <w:lang w:eastAsia="zh-CN"/>
        </w:rPr>
        <w:t>号</w:t>
      </w:r>
      <w:r w:rsidR="00742B36" w:rsidRPr="00632F89">
        <w:rPr>
          <w:lang w:eastAsia="zh-CN"/>
        </w:rPr>
        <w:t>新决议</w:t>
      </w:r>
      <w:r w:rsidR="00742B36">
        <w:rPr>
          <w:b/>
          <w:bCs/>
          <w:lang w:eastAsia="zh-CN"/>
        </w:rPr>
        <w:t>（</w:t>
      </w:r>
      <w:r w:rsidR="00742B36" w:rsidRPr="00235554">
        <w:rPr>
          <w:b/>
          <w:bCs/>
          <w:lang w:eastAsia="zh-CN"/>
        </w:rPr>
        <w:t>WRC-19</w:t>
      </w:r>
      <w:r w:rsidR="00742B36">
        <w:rPr>
          <w:b/>
          <w:bCs/>
          <w:lang w:eastAsia="zh-CN"/>
        </w:rPr>
        <w:t>）</w:t>
      </w:r>
      <w:r w:rsidR="00742B36">
        <w:rPr>
          <w:rFonts w:hint="eastAsia"/>
          <w:b/>
          <w:bCs/>
          <w:lang w:eastAsia="zh-CN"/>
        </w:rPr>
        <w:t>，</w:t>
      </w:r>
      <w:r w:rsidR="00F55584">
        <w:rPr>
          <w:rFonts w:hint="eastAsia"/>
          <w:lang w:eastAsia="zh-CN"/>
        </w:rPr>
        <w:t>标识</w:t>
      </w:r>
      <w:r w:rsidR="004A1F12">
        <w:rPr>
          <w:rFonts w:hint="eastAsia"/>
          <w:lang w:eastAsia="zh-CN"/>
        </w:rPr>
        <w:t>H</w:t>
      </w:r>
      <w:r w:rsidR="004A1F12">
        <w:rPr>
          <w:lang w:eastAsia="zh-CN"/>
        </w:rPr>
        <w:t>APS</w:t>
      </w:r>
      <w:r w:rsidR="004A1F12">
        <w:rPr>
          <w:rFonts w:hint="eastAsia"/>
          <w:lang w:eastAsia="zh-CN"/>
        </w:rPr>
        <w:t>到地面方向</w:t>
      </w:r>
      <w:r w:rsidR="006A31AE">
        <w:rPr>
          <w:rFonts w:hint="eastAsia"/>
          <w:lang w:eastAsia="zh-CN"/>
        </w:rPr>
        <w:t>的关口站链路来</w:t>
      </w:r>
      <w:r w:rsidR="00632F89" w:rsidRPr="00632F89">
        <w:rPr>
          <w:lang w:eastAsia="zh-CN"/>
        </w:rPr>
        <w:t>促进在全球范围内使用</w:t>
      </w:r>
      <w:r w:rsidR="00632F89" w:rsidRPr="00632F89">
        <w:rPr>
          <w:lang w:eastAsia="zh-CN"/>
        </w:rPr>
        <w:t>HAPS</w:t>
      </w:r>
      <w:r w:rsidR="00632F89" w:rsidRPr="00632F89">
        <w:rPr>
          <w:lang w:eastAsia="zh-CN"/>
        </w:rPr>
        <w:t>下行链路，并保护现有业务。</w:t>
      </w:r>
    </w:p>
    <w:p w14:paraId="1100619F" w14:textId="77777777" w:rsidR="007C1043" w:rsidRDefault="009F33CE">
      <w:pPr>
        <w:pStyle w:val="Proposal"/>
        <w:rPr>
          <w:lang w:eastAsia="zh-CN"/>
        </w:rPr>
      </w:pPr>
      <w:r>
        <w:rPr>
          <w:lang w:eastAsia="zh-CN"/>
        </w:rPr>
        <w:lastRenderedPageBreak/>
        <w:t>MOD</w:t>
      </w:r>
      <w:r>
        <w:rPr>
          <w:lang w:eastAsia="zh-CN"/>
        </w:rPr>
        <w:tab/>
        <w:t>EUR/16A14/4</w:t>
      </w:r>
    </w:p>
    <w:p w14:paraId="56ADCECD" w14:textId="721CC0BC" w:rsidR="009F33CE" w:rsidRPr="004D004B" w:rsidRDefault="009F33CE" w:rsidP="009F33CE">
      <w:pPr>
        <w:pStyle w:val="ResNo"/>
        <w:rPr>
          <w:lang w:eastAsia="zh-CN"/>
        </w:rPr>
      </w:pPr>
      <w:bookmarkStart w:id="45" w:name="_Toc451159057"/>
      <w:r w:rsidRPr="00510604">
        <w:rPr>
          <w:rFonts w:hint="eastAsia"/>
          <w:lang w:eastAsia="zh-CN"/>
        </w:rPr>
        <w:t>第</w:t>
      </w:r>
      <w:r w:rsidRPr="00E547B8">
        <w:rPr>
          <w:rStyle w:val="href"/>
          <w:rFonts w:hint="eastAsia"/>
          <w:lang w:eastAsia="zh-CN"/>
        </w:rPr>
        <w:t>150</w:t>
      </w:r>
      <w:r w:rsidRPr="00510604">
        <w:rPr>
          <w:rFonts w:hint="eastAsia"/>
          <w:lang w:eastAsia="zh-CN"/>
        </w:rPr>
        <w:t>号决议</w:t>
      </w:r>
      <w:r w:rsidRPr="004D004B">
        <w:rPr>
          <w:rFonts w:hint="eastAsia"/>
          <w:lang w:eastAsia="zh-CN"/>
        </w:rPr>
        <w:t>（</w:t>
      </w:r>
      <w:r w:rsidRPr="004D004B">
        <w:rPr>
          <w:lang w:eastAsia="zh-CN"/>
        </w:rPr>
        <w:t>WRC-</w:t>
      </w:r>
      <w:del w:id="46" w:author="Tang, Ting" w:date="2019-10-16T14:09:00Z">
        <w:r w:rsidRPr="004D004B" w:rsidDel="00B471CB">
          <w:rPr>
            <w:lang w:eastAsia="zh-CN"/>
          </w:rPr>
          <w:delText>12</w:delText>
        </w:r>
      </w:del>
      <w:ins w:id="47" w:author="Tang, Ting" w:date="2019-10-16T16:42:00Z">
        <w:r w:rsidR="000B44EE">
          <w:rPr>
            <w:lang w:eastAsia="zh-CN"/>
          </w:rPr>
          <w:t>19</w:t>
        </w:r>
      </w:ins>
      <w:ins w:id="48" w:author="Tang, Ting" w:date="2019-10-16T14:09:00Z">
        <w:r w:rsidR="00B471CB">
          <w:rPr>
            <w:rFonts w:hint="eastAsia"/>
            <w:lang w:eastAsia="zh-CN"/>
          </w:rPr>
          <w:t>，修订版</w:t>
        </w:r>
      </w:ins>
      <w:r w:rsidRPr="004D004B">
        <w:rPr>
          <w:rFonts w:hint="eastAsia"/>
          <w:lang w:eastAsia="zh-CN"/>
        </w:rPr>
        <w:t>）</w:t>
      </w:r>
      <w:bookmarkEnd w:id="45"/>
    </w:p>
    <w:p w14:paraId="64E37798" w14:textId="26D556E8" w:rsidR="009F33CE" w:rsidRPr="00032E1A" w:rsidRDefault="009F33CE" w:rsidP="009F33CE">
      <w:pPr>
        <w:pStyle w:val="Restitle"/>
        <w:rPr>
          <w:lang w:eastAsia="zh-CN"/>
        </w:rPr>
      </w:pPr>
      <w:r>
        <w:rPr>
          <w:rFonts w:hint="eastAsia"/>
          <w:lang w:eastAsia="zh-CN"/>
        </w:rPr>
        <w:t>固定业务</w:t>
      </w:r>
      <w:r w:rsidRPr="00032E1A">
        <w:rPr>
          <w:rFonts w:hint="eastAsia"/>
          <w:lang w:eastAsia="zh-CN"/>
        </w:rPr>
        <w:t>高空平台</w:t>
      </w:r>
      <w:r>
        <w:rPr>
          <w:rFonts w:hint="eastAsia"/>
          <w:lang w:eastAsia="zh-CN"/>
        </w:rPr>
        <w:t>电台</w:t>
      </w:r>
      <w:r w:rsidRPr="00032E1A">
        <w:rPr>
          <w:rFonts w:hint="eastAsia"/>
          <w:lang w:eastAsia="zh-CN"/>
        </w:rPr>
        <w:t>（</w:t>
      </w:r>
      <w:r w:rsidRPr="00032E1A">
        <w:rPr>
          <w:rFonts w:hint="eastAsia"/>
          <w:lang w:eastAsia="zh-CN"/>
        </w:rPr>
        <w:t>HAPS</w:t>
      </w:r>
      <w:r w:rsidRPr="00032E1A">
        <w:rPr>
          <w:rFonts w:hint="eastAsia"/>
          <w:lang w:eastAsia="zh-CN"/>
        </w:rPr>
        <w:t>）的关口站链路</w:t>
      </w:r>
      <w:r>
        <w:rPr>
          <w:rFonts w:hint="eastAsia"/>
          <w:lang w:eastAsia="zh-CN"/>
        </w:rPr>
        <w:t>对</w:t>
      </w:r>
      <w:r>
        <w:rPr>
          <w:lang w:val="en-US" w:eastAsia="zh-CN"/>
        </w:rPr>
        <w:br/>
      </w:r>
      <w:del w:id="49" w:author="Liu, Jingdi" w:date="2019-10-21T18:43:00Z">
        <w:r w:rsidRPr="0041780B" w:rsidDel="00017DB6">
          <w:rPr>
            <w:rFonts w:hint="eastAsia"/>
            <w:lang w:eastAsia="zh-CN"/>
          </w:rPr>
          <w:delText>6 440-6 520</w:delText>
        </w:r>
        <w:r w:rsidRPr="0041780B" w:rsidDel="00017DB6">
          <w:rPr>
            <w:lang w:eastAsia="zh-CN"/>
          </w:rPr>
          <w:delText xml:space="preserve"> MHz</w:delText>
        </w:r>
        <w:r w:rsidRPr="0041780B" w:rsidDel="00017DB6">
          <w:rPr>
            <w:rFonts w:hint="eastAsia"/>
            <w:lang w:eastAsia="zh-CN"/>
          </w:rPr>
          <w:delText>和</w:delText>
        </w:r>
      </w:del>
      <w:r w:rsidRPr="0041780B">
        <w:rPr>
          <w:rFonts w:hint="eastAsia"/>
          <w:lang w:eastAsia="zh-CN"/>
        </w:rPr>
        <w:t>6 560-6 640</w:t>
      </w:r>
      <w:r w:rsidRPr="00032E1A">
        <w:rPr>
          <w:lang w:eastAsia="zh-CN"/>
        </w:rPr>
        <w:t xml:space="preserve"> MHz</w:t>
      </w:r>
      <w:r w:rsidRPr="00032E1A">
        <w:rPr>
          <w:rFonts w:hint="eastAsia"/>
          <w:lang w:eastAsia="zh-CN"/>
        </w:rPr>
        <w:t>频段</w:t>
      </w:r>
      <w:r>
        <w:rPr>
          <w:rFonts w:hint="eastAsia"/>
          <w:lang w:eastAsia="zh-CN"/>
        </w:rPr>
        <w:t>的使用</w:t>
      </w:r>
    </w:p>
    <w:p w14:paraId="056FFC5B" w14:textId="745596A2" w:rsidR="009F33CE" w:rsidRPr="00032E1A" w:rsidRDefault="009F33CE" w:rsidP="009F33CE">
      <w:pPr>
        <w:pStyle w:val="Normalaftertitle"/>
        <w:rPr>
          <w:lang w:eastAsia="zh-CN"/>
        </w:rPr>
      </w:pPr>
      <w:r w:rsidRPr="00032E1A">
        <w:rPr>
          <w:rFonts w:hint="eastAsia"/>
          <w:lang w:eastAsia="zh-CN"/>
        </w:rPr>
        <w:t>世界无线电通信大会（</w:t>
      </w:r>
      <w:del w:id="50" w:author="Tang, Ting" w:date="2019-10-16T14:10:00Z">
        <w:r w:rsidRPr="00032E1A" w:rsidDel="00B471CB">
          <w:rPr>
            <w:rFonts w:hint="eastAsia"/>
            <w:lang w:eastAsia="zh-CN"/>
          </w:rPr>
          <w:delText>2012</w:delText>
        </w:r>
        <w:r w:rsidRPr="00032E1A" w:rsidDel="00B471CB">
          <w:rPr>
            <w:rFonts w:hint="eastAsia"/>
            <w:lang w:eastAsia="zh-CN"/>
          </w:rPr>
          <w:delText>年，日内瓦</w:delText>
        </w:r>
      </w:del>
      <w:ins w:id="51" w:author="Tang, Ting" w:date="2019-10-16T14:10:00Z">
        <w:r w:rsidR="00B471CB">
          <w:rPr>
            <w:rFonts w:hint="eastAsia"/>
            <w:lang w:eastAsia="zh-CN"/>
          </w:rPr>
          <w:t>2</w:t>
        </w:r>
        <w:r w:rsidR="00B471CB">
          <w:rPr>
            <w:lang w:eastAsia="zh-CN"/>
          </w:rPr>
          <w:t>019</w:t>
        </w:r>
        <w:r w:rsidR="00B471CB">
          <w:rPr>
            <w:rFonts w:hint="eastAsia"/>
            <w:lang w:eastAsia="zh-CN"/>
          </w:rPr>
          <w:t>年，沙姆沙伊赫</w:t>
        </w:r>
      </w:ins>
      <w:r w:rsidRPr="00032E1A">
        <w:rPr>
          <w:rFonts w:hint="eastAsia"/>
          <w:lang w:eastAsia="zh-CN"/>
        </w:rPr>
        <w:t>），</w:t>
      </w:r>
    </w:p>
    <w:p w14:paraId="3430E562" w14:textId="77777777" w:rsidR="009F33CE" w:rsidRPr="004D004B" w:rsidRDefault="009F33CE" w:rsidP="009F33CE">
      <w:pPr>
        <w:pStyle w:val="Call"/>
        <w:rPr>
          <w:lang w:eastAsia="zh-CN"/>
        </w:rPr>
      </w:pPr>
      <w:r w:rsidRPr="004D004B">
        <w:rPr>
          <w:rFonts w:hint="eastAsia"/>
          <w:lang w:eastAsia="zh-CN"/>
        </w:rPr>
        <w:t>考虑到</w:t>
      </w:r>
    </w:p>
    <w:p w14:paraId="419B4074" w14:textId="77777777" w:rsidR="00B471CB" w:rsidRPr="006905BC" w:rsidRDefault="00B471CB" w:rsidP="00B471CB">
      <w:pPr>
        <w:rPr>
          <w:lang w:eastAsia="zh-CN"/>
        </w:rPr>
      </w:pPr>
      <w:r>
        <w:rPr>
          <w:i/>
          <w:iCs/>
          <w:lang w:eastAsia="zh-CN"/>
        </w:rPr>
        <w:t>…</w:t>
      </w:r>
    </w:p>
    <w:p w14:paraId="1578180F" w14:textId="413135B9" w:rsidR="009F33CE" w:rsidRDefault="009F33CE" w:rsidP="009F33CE">
      <w:pPr>
        <w:rPr>
          <w:lang w:val="en-US" w:eastAsia="zh-CN"/>
        </w:rPr>
      </w:pPr>
      <w:r>
        <w:rPr>
          <w:rFonts w:hint="eastAsia"/>
          <w:i/>
          <w:iCs/>
          <w:lang w:eastAsia="zh-CN"/>
        </w:rPr>
        <w:t>k</w:t>
      </w:r>
      <w:r w:rsidRPr="003945B1">
        <w:rPr>
          <w:i/>
          <w:iCs/>
          <w:lang w:eastAsia="zh-CN"/>
        </w:rPr>
        <w:t>)</w:t>
      </w:r>
      <w:r w:rsidRPr="003945B1">
        <w:rPr>
          <w:lang w:eastAsia="zh-CN"/>
        </w:rPr>
        <w:tab/>
      </w:r>
      <w:r w:rsidRPr="003945B1">
        <w:rPr>
          <w:rFonts w:hint="eastAsia"/>
          <w:lang w:eastAsia="zh-CN"/>
        </w:rPr>
        <w:t>尽管</w:t>
      </w:r>
      <w:r w:rsidRPr="003945B1">
        <w:rPr>
          <w:lang w:eastAsia="zh-CN"/>
        </w:rPr>
        <w:t>HAPS</w:t>
      </w:r>
      <w:r w:rsidRPr="003945B1">
        <w:rPr>
          <w:rFonts w:hint="eastAsia"/>
          <w:lang w:eastAsia="zh-CN"/>
        </w:rPr>
        <w:t>关口站链路在</w:t>
      </w:r>
      <w:del w:id="52" w:author="Tang, Ting" w:date="2019-10-16T16:43:00Z">
        <w:r w:rsidRPr="003945B1" w:rsidDel="00BE251C">
          <w:rPr>
            <w:rFonts w:hint="eastAsia"/>
            <w:lang w:eastAsia="zh-CN"/>
          </w:rPr>
          <w:delText>6 440-6 520</w:delText>
        </w:r>
        <w:r w:rsidRPr="003945B1" w:rsidDel="00BE251C">
          <w:rPr>
            <w:lang w:eastAsia="zh-CN"/>
          </w:rPr>
          <w:delText>MHz</w:delText>
        </w:r>
        <w:r w:rsidRPr="003945B1" w:rsidDel="00BE251C">
          <w:rPr>
            <w:rFonts w:hint="eastAsia"/>
            <w:lang w:eastAsia="zh-CN"/>
          </w:rPr>
          <w:delText>和</w:delText>
        </w:r>
      </w:del>
      <w:r w:rsidRPr="003945B1">
        <w:rPr>
          <w:rFonts w:hint="eastAsia"/>
          <w:lang w:eastAsia="zh-CN"/>
        </w:rPr>
        <w:t>6 560-6 640</w:t>
      </w:r>
      <w:r w:rsidRPr="003945B1">
        <w:rPr>
          <w:lang w:eastAsia="zh-CN"/>
        </w:rPr>
        <w:t xml:space="preserve"> MHz</w:t>
      </w:r>
      <w:r w:rsidRPr="003945B1">
        <w:rPr>
          <w:rFonts w:hint="eastAsia"/>
          <w:lang w:eastAsia="zh-CN"/>
        </w:rPr>
        <w:t>频段内的部署是在国</w:t>
      </w:r>
      <w:r>
        <w:rPr>
          <w:rFonts w:hint="eastAsia"/>
          <w:lang w:eastAsia="zh-CN"/>
        </w:rPr>
        <w:t>家</w:t>
      </w:r>
      <w:r w:rsidRPr="003945B1">
        <w:rPr>
          <w:rFonts w:hint="eastAsia"/>
          <w:lang w:eastAsia="zh-CN"/>
        </w:rPr>
        <w:t>基础上开展的，</w:t>
      </w:r>
      <w:r>
        <w:rPr>
          <w:rFonts w:hint="eastAsia"/>
          <w:lang w:eastAsia="zh-CN"/>
        </w:rPr>
        <w:t>但此类部署将</w:t>
      </w:r>
      <w:r w:rsidRPr="003945B1">
        <w:rPr>
          <w:rFonts w:hint="eastAsia"/>
          <w:lang w:eastAsia="zh-CN"/>
        </w:rPr>
        <w:t>影响到其它主管部门</w:t>
      </w:r>
      <w:r>
        <w:rPr>
          <w:rFonts w:hint="eastAsia"/>
          <w:lang w:eastAsia="zh-CN"/>
        </w:rPr>
        <w:t>；</w:t>
      </w:r>
    </w:p>
    <w:p w14:paraId="32A21805" w14:textId="77777777" w:rsidR="00B471CB" w:rsidRPr="006905BC" w:rsidRDefault="00B471CB" w:rsidP="00B471CB">
      <w:pPr>
        <w:rPr>
          <w:rFonts w:cs="TimesNewRoman"/>
          <w:iCs/>
          <w:lang w:eastAsia="zh-CN"/>
        </w:rPr>
      </w:pPr>
      <w:r>
        <w:rPr>
          <w:i/>
          <w:iCs/>
          <w:lang w:eastAsia="zh-CN"/>
        </w:rPr>
        <w:t>…</w:t>
      </w:r>
    </w:p>
    <w:p w14:paraId="1356A5BD" w14:textId="77777777" w:rsidR="009F33CE" w:rsidRPr="00032E1A" w:rsidRDefault="009F33CE" w:rsidP="009F33CE">
      <w:pPr>
        <w:pStyle w:val="Call"/>
        <w:rPr>
          <w:lang w:eastAsia="zh-CN"/>
        </w:rPr>
      </w:pPr>
      <w:r w:rsidRPr="00FF7550">
        <w:rPr>
          <w:rFonts w:hint="eastAsia"/>
          <w:lang w:eastAsia="zh-CN"/>
        </w:rPr>
        <w:t>认识到</w:t>
      </w:r>
    </w:p>
    <w:p w14:paraId="47C50485" w14:textId="66749EEB" w:rsidR="009F33CE" w:rsidRPr="00032E1A" w:rsidRDefault="00B471CB" w:rsidP="009F33CE">
      <w:pPr>
        <w:rPr>
          <w:lang w:eastAsia="zh-CN"/>
        </w:rPr>
      </w:pPr>
      <w:r>
        <w:rPr>
          <w:i/>
          <w:lang w:eastAsia="zh-CN"/>
        </w:rPr>
        <w:t>…</w:t>
      </w:r>
    </w:p>
    <w:p w14:paraId="6C4B38B5" w14:textId="77777777" w:rsidR="009F33CE" w:rsidRPr="00EC462F" w:rsidRDefault="009F33CE" w:rsidP="009F33CE">
      <w:pPr>
        <w:pStyle w:val="Call"/>
        <w:rPr>
          <w:lang w:eastAsia="zh-CN"/>
        </w:rPr>
      </w:pPr>
      <w:r w:rsidRPr="00EC462F">
        <w:rPr>
          <w:rFonts w:hint="eastAsia"/>
          <w:lang w:eastAsia="zh-CN"/>
        </w:rPr>
        <w:t>做出决议</w:t>
      </w:r>
    </w:p>
    <w:p w14:paraId="1CCB6228" w14:textId="5F227F68" w:rsidR="009F33CE" w:rsidRPr="00032E1A" w:rsidRDefault="009F33CE" w:rsidP="009F33CE">
      <w:pPr>
        <w:rPr>
          <w:lang w:eastAsia="zh-CN"/>
        </w:rPr>
      </w:pPr>
      <w:r w:rsidRPr="00EC462F">
        <w:rPr>
          <w:lang w:eastAsia="zh-CN"/>
        </w:rPr>
        <w:t>1</w:t>
      </w:r>
      <w:r w:rsidRPr="00EC462F">
        <w:rPr>
          <w:lang w:eastAsia="zh-CN"/>
        </w:rPr>
        <w:tab/>
      </w:r>
      <w:del w:id="53" w:author="Tang, Ting" w:date="2019-10-16T16:43:00Z">
        <w:r w:rsidRPr="00EC462F" w:rsidDel="00BE251C">
          <w:rPr>
            <w:rFonts w:hint="eastAsia"/>
            <w:lang w:eastAsia="zh-CN"/>
          </w:rPr>
          <w:delText>6 440-6 520</w:delText>
        </w:r>
        <w:r w:rsidRPr="00EC462F" w:rsidDel="00BE251C">
          <w:rPr>
            <w:lang w:eastAsia="zh-CN"/>
          </w:rPr>
          <w:delText xml:space="preserve"> MHz</w:delText>
        </w:r>
        <w:r w:rsidRPr="00EC462F" w:rsidDel="00BE251C">
          <w:rPr>
            <w:rFonts w:hint="eastAsia"/>
            <w:lang w:eastAsia="zh-CN"/>
          </w:rPr>
          <w:delText>和</w:delText>
        </w:r>
      </w:del>
      <w:r w:rsidRPr="00EC462F">
        <w:rPr>
          <w:rFonts w:hint="eastAsia"/>
          <w:lang w:eastAsia="zh-CN"/>
        </w:rPr>
        <w:t>6 560-6 640</w:t>
      </w:r>
      <w:r w:rsidRPr="00EC462F">
        <w:rPr>
          <w:lang w:eastAsia="zh-CN"/>
        </w:rPr>
        <w:t xml:space="preserve"> MHz</w:t>
      </w:r>
      <w:r w:rsidRPr="00EC462F">
        <w:rPr>
          <w:rFonts w:hint="eastAsia"/>
          <w:lang w:eastAsia="zh-CN"/>
        </w:rPr>
        <w:t>频段内</w:t>
      </w:r>
      <w:del w:id="54" w:author="Liu, Jingdi" w:date="2019-10-21T18:44:00Z">
        <w:r w:rsidRPr="00EC462F" w:rsidDel="00BE0B66">
          <w:rPr>
            <w:rFonts w:hint="eastAsia"/>
            <w:lang w:eastAsia="zh-CN"/>
          </w:rPr>
          <w:delText>的</w:delText>
        </w:r>
        <w:r w:rsidRPr="00EC462F" w:rsidDel="00BE0B66">
          <w:rPr>
            <w:rFonts w:hint="eastAsia"/>
            <w:lang w:eastAsia="zh-CN"/>
          </w:rPr>
          <w:delText>HAPS</w:delText>
        </w:r>
        <w:r w:rsidRPr="00EC462F" w:rsidDel="00BE0B66">
          <w:rPr>
            <w:rFonts w:hint="eastAsia"/>
            <w:lang w:eastAsia="zh-CN"/>
          </w:rPr>
          <w:delText>平台和</w:delText>
        </w:r>
      </w:del>
      <w:r w:rsidRPr="00EC462F">
        <w:rPr>
          <w:rFonts w:hint="eastAsia"/>
          <w:lang w:eastAsia="zh-CN"/>
        </w:rPr>
        <w:t>HAPS</w:t>
      </w:r>
      <w:r>
        <w:rPr>
          <w:rFonts w:hint="eastAsia"/>
          <w:lang w:eastAsia="zh-CN"/>
        </w:rPr>
        <w:t>关口站</w:t>
      </w:r>
      <w:r w:rsidRPr="00EC462F">
        <w:rPr>
          <w:rFonts w:hint="eastAsia"/>
          <w:lang w:eastAsia="zh-CN"/>
        </w:rPr>
        <w:t>的天线方向图</w:t>
      </w:r>
      <w:r>
        <w:rPr>
          <w:rFonts w:hint="eastAsia"/>
          <w:lang w:eastAsia="zh-CN"/>
        </w:rPr>
        <w:t>，</w:t>
      </w:r>
      <w:r w:rsidRPr="00EC462F">
        <w:rPr>
          <w:rFonts w:hint="eastAsia"/>
          <w:lang w:eastAsia="zh-CN"/>
        </w:rPr>
        <w:t>须满足以下天线波束方向图</w:t>
      </w:r>
      <w:r>
        <w:rPr>
          <w:rFonts w:hint="eastAsia"/>
          <w:lang w:eastAsia="zh-CN"/>
        </w:rPr>
        <w:t>规范</w:t>
      </w:r>
      <w:r w:rsidRPr="00EC462F">
        <w:rPr>
          <w:rFonts w:hint="eastAsia"/>
          <w:lang w:eastAsia="zh-CN"/>
        </w:rPr>
        <w:t>：</w:t>
      </w:r>
    </w:p>
    <w:p w14:paraId="103880FA" w14:textId="77777777" w:rsidR="00B471CB" w:rsidRPr="006905BC" w:rsidRDefault="00B471CB" w:rsidP="00B471CB">
      <w:pPr>
        <w:rPr>
          <w:lang w:eastAsia="zh-CN"/>
        </w:rPr>
      </w:pPr>
      <w:r>
        <w:rPr>
          <w:lang w:eastAsia="zh-CN"/>
        </w:rPr>
        <w:t>…</w:t>
      </w:r>
    </w:p>
    <w:p w14:paraId="6CE306C0" w14:textId="74FFB62B" w:rsidR="009F33CE" w:rsidRPr="00EC462F" w:rsidRDefault="009F33CE" w:rsidP="009F33CE">
      <w:pPr>
        <w:rPr>
          <w:lang w:eastAsia="zh-CN"/>
        </w:rPr>
      </w:pPr>
      <w:r>
        <w:rPr>
          <w:rFonts w:hint="eastAsia"/>
          <w:lang w:eastAsia="zh-CN"/>
        </w:rPr>
        <w:t>4</w:t>
      </w:r>
      <w:r w:rsidRPr="00EC462F">
        <w:rPr>
          <w:lang w:eastAsia="zh-CN"/>
        </w:rPr>
        <w:tab/>
      </w:r>
      <w:r w:rsidRPr="00EC462F">
        <w:rPr>
          <w:rFonts w:hint="eastAsia"/>
          <w:lang w:eastAsia="zh-CN"/>
        </w:rPr>
        <w:t>为保护</w:t>
      </w:r>
      <w:r>
        <w:rPr>
          <w:rFonts w:hint="eastAsia"/>
          <w:lang w:eastAsia="zh-CN"/>
        </w:rPr>
        <w:t>卫星固定业务</w:t>
      </w:r>
      <w:r w:rsidRPr="00EC462F">
        <w:rPr>
          <w:rFonts w:hint="eastAsia"/>
          <w:lang w:eastAsia="zh-CN"/>
        </w:rPr>
        <w:t>（地对空），</w:t>
      </w:r>
      <w:r w:rsidRPr="00EC462F">
        <w:rPr>
          <w:lang w:eastAsia="zh-CN"/>
        </w:rPr>
        <w:t>HAPS</w:t>
      </w:r>
      <w:r w:rsidRPr="00EC462F">
        <w:rPr>
          <w:rFonts w:hint="eastAsia"/>
          <w:lang w:eastAsia="zh-CN"/>
        </w:rPr>
        <w:t>上行</w:t>
      </w:r>
      <w:r>
        <w:rPr>
          <w:rFonts w:hint="eastAsia"/>
          <w:lang w:eastAsia="zh-CN"/>
        </w:rPr>
        <w:t>链路</w:t>
      </w:r>
      <w:r w:rsidRPr="00EC462F">
        <w:rPr>
          <w:rFonts w:hint="eastAsia"/>
          <w:lang w:eastAsia="zh-CN"/>
        </w:rPr>
        <w:t>的</w:t>
      </w:r>
      <w:r>
        <w:rPr>
          <w:rFonts w:hint="eastAsia"/>
          <w:lang w:eastAsia="zh-CN"/>
        </w:rPr>
        <w:t>集总</w:t>
      </w:r>
      <w:ins w:id="55" w:author="Liu, Jingdi" w:date="2019-10-21T18:45:00Z">
        <w:r w:rsidR="0005686D">
          <w:rPr>
            <w:rFonts w:hint="eastAsia"/>
            <w:lang w:eastAsia="zh-CN"/>
          </w:rPr>
          <w:t>功率通量密度</w:t>
        </w:r>
      </w:ins>
      <w:del w:id="56" w:author="Liu, Jingdi" w:date="2019-10-21T18:45:00Z">
        <w:r w:rsidRPr="00EC462F" w:rsidDel="0005686D">
          <w:rPr>
            <w:rFonts w:hint="eastAsia"/>
            <w:lang w:eastAsia="zh-CN"/>
          </w:rPr>
          <w:delText>pfd</w:delText>
        </w:r>
      </w:del>
      <w:r>
        <w:rPr>
          <w:rFonts w:hint="eastAsia"/>
          <w:lang w:eastAsia="zh-CN"/>
        </w:rPr>
        <w:t>在静止轨道任一点</w:t>
      </w:r>
      <w:r w:rsidRPr="00EC462F">
        <w:rPr>
          <w:rFonts w:hint="eastAsia"/>
          <w:lang w:eastAsia="zh-CN"/>
        </w:rPr>
        <w:t>最大</w:t>
      </w:r>
      <w:r>
        <w:rPr>
          <w:rFonts w:hint="eastAsia"/>
          <w:lang w:eastAsia="zh-CN"/>
        </w:rPr>
        <w:t>值</w:t>
      </w:r>
      <w:r w:rsidRPr="0025797A">
        <w:rPr>
          <w:rFonts w:hint="eastAsia"/>
          <w:lang w:eastAsia="zh-CN"/>
        </w:rPr>
        <w:t>每</w:t>
      </w:r>
      <w:r w:rsidRPr="0025797A">
        <w:rPr>
          <w:lang w:eastAsia="zh-CN"/>
        </w:rPr>
        <w:t>4 kHz</w:t>
      </w:r>
      <w:r w:rsidRPr="0025797A">
        <w:rPr>
          <w:rFonts w:hint="eastAsia"/>
          <w:lang w:eastAsia="zh-CN"/>
        </w:rPr>
        <w:t>不得超过</w:t>
      </w:r>
      <w:r w:rsidRPr="0025797A">
        <w:rPr>
          <w:lang w:eastAsia="zh-CN"/>
        </w:rPr>
        <w:t>–183.</w:t>
      </w:r>
      <w:r w:rsidRPr="0025797A">
        <w:rPr>
          <w:rFonts w:hint="eastAsia"/>
          <w:lang w:eastAsia="zh-CN"/>
        </w:rPr>
        <w:t>9</w:t>
      </w:r>
      <w:r w:rsidRPr="0025797A">
        <w:rPr>
          <w:lang w:eastAsia="zh-CN"/>
        </w:rPr>
        <w:t xml:space="preserve"> </w:t>
      </w:r>
      <w:ins w:id="57" w:author="Chen, Meng" w:date="2019-10-23T11:31:00Z">
        <w:r w:rsidR="008176A8" w:rsidRPr="0025797A">
          <w:rPr>
            <w:lang w:eastAsia="zh-CN"/>
          </w:rPr>
          <w:t>(</w:t>
        </w:r>
      </w:ins>
      <w:proofErr w:type="spellStart"/>
      <w:r w:rsidRPr="0025797A">
        <w:rPr>
          <w:lang w:eastAsia="zh-CN"/>
        </w:rPr>
        <w:t>dBW</w:t>
      </w:r>
      <w:proofErr w:type="spellEnd"/>
      <w:r w:rsidRPr="0025797A">
        <w:rPr>
          <w:lang w:eastAsia="zh-CN"/>
        </w:rPr>
        <w:t>/m</w:t>
      </w:r>
      <w:proofErr w:type="gramStart"/>
      <w:r w:rsidRPr="0025797A">
        <w:rPr>
          <w:vertAlign w:val="superscript"/>
          <w:lang w:eastAsia="zh-CN"/>
        </w:rPr>
        <w:t>2</w:t>
      </w:r>
      <w:ins w:id="58" w:author="Chen, Meng" w:date="2019-10-23T11:31:00Z">
        <w:r w:rsidR="008176A8" w:rsidRPr="0025797A">
          <w:rPr>
            <w:lang w:eastAsia="zh-CN"/>
          </w:rPr>
          <w:t>)</w:t>
        </w:r>
      </w:ins>
      <w:r>
        <w:rPr>
          <w:rFonts w:hint="eastAsia"/>
          <w:lang w:eastAsia="zh-CN"/>
        </w:rPr>
        <w:t>。</w:t>
      </w:r>
      <w:proofErr w:type="gramEnd"/>
      <w:r>
        <w:rPr>
          <w:rFonts w:hint="eastAsia"/>
          <w:lang w:eastAsia="zh-CN"/>
        </w:rPr>
        <w:t>为满足该集总</w:t>
      </w:r>
      <w:del w:id="59" w:author="Liu, Jingdi" w:date="2019-10-21T18:46:00Z">
        <w:r w:rsidDel="00340D17">
          <w:rPr>
            <w:rFonts w:hint="eastAsia"/>
            <w:lang w:eastAsia="zh-CN"/>
          </w:rPr>
          <w:delText>pfd</w:delText>
        </w:r>
      </w:del>
      <w:ins w:id="60" w:author="Liu, Jingdi" w:date="2019-10-21T18:46:00Z">
        <w:r w:rsidR="008176A8">
          <w:rPr>
            <w:rFonts w:hint="eastAsia"/>
            <w:lang w:eastAsia="zh-CN"/>
          </w:rPr>
          <w:t>功率通量密度</w:t>
        </w:r>
      </w:ins>
      <w:r>
        <w:rPr>
          <w:rFonts w:hint="eastAsia"/>
          <w:lang w:eastAsia="zh-CN"/>
        </w:rPr>
        <w:t>标准，面向静止轨道的单一</w:t>
      </w:r>
      <w:r>
        <w:rPr>
          <w:rFonts w:hint="eastAsia"/>
          <w:lang w:eastAsia="zh-CN"/>
        </w:rPr>
        <w:t>HAPS</w:t>
      </w:r>
      <w:r>
        <w:rPr>
          <w:rFonts w:hint="eastAsia"/>
          <w:lang w:eastAsia="zh-CN"/>
        </w:rPr>
        <w:t>关口站链路的最大</w:t>
      </w:r>
      <w:proofErr w:type="spellStart"/>
      <w:r>
        <w:rPr>
          <w:lang w:val="en-US" w:eastAsia="zh-CN"/>
        </w:rPr>
        <w:t>e.i.r.p</w:t>
      </w:r>
      <w:proofErr w:type="spellEnd"/>
      <w:r>
        <w:rPr>
          <w:lang w:val="en-US" w:eastAsia="zh-CN"/>
        </w:rPr>
        <w:t>.</w:t>
      </w:r>
      <w:ins w:id="61" w:author="Liu, Jingdi" w:date="2019-10-21T18:46:00Z">
        <w:r w:rsidR="00976DAB">
          <w:rPr>
            <w:rFonts w:hint="eastAsia"/>
            <w:lang w:val="en-US" w:eastAsia="zh-CN"/>
          </w:rPr>
          <w:t>密度</w:t>
        </w:r>
      </w:ins>
      <w:r>
        <w:rPr>
          <w:rFonts w:hint="eastAsia"/>
          <w:lang w:val="en-US" w:eastAsia="zh-CN"/>
        </w:rPr>
        <w:t>值在</w:t>
      </w:r>
      <w:r>
        <w:rPr>
          <w:rFonts w:hint="eastAsia"/>
          <w:lang w:eastAsia="zh-CN"/>
        </w:rPr>
        <w:t>静止轨道</w:t>
      </w:r>
      <w:r>
        <w:rPr>
          <w:lang w:val="en-US" w:eastAsia="zh-CN"/>
        </w:rPr>
        <w:t>± 5</w:t>
      </w:r>
      <w:r>
        <w:rPr>
          <w:rFonts w:hint="eastAsia"/>
          <w:lang w:val="en-US" w:eastAsia="zh-CN"/>
        </w:rPr>
        <w:t>度内任何方向不得超过</w:t>
      </w:r>
      <w:r>
        <w:rPr>
          <w:lang w:eastAsia="zh-CN"/>
        </w:rPr>
        <w:t>−</w:t>
      </w:r>
      <w:r w:rsidRPr="000B1A87">
        <w:rPr>
          <w:lang w:eastAsia="zh-CN"/>
        </w:rPr>
        <w:t>59.9 dB</w:t>
      </w:r>
      <w:ins w:id="62" w:author="Chen, Meng" w:date="2019-10-23T11:32:00Z">
        <w:r w:rsidR="008176A8">
          <w:rPr>
            <w:lang w:eastAsia="zh-CN"/>
          </w:rPr>
          <w:t>(</w:t>
        </w:r>
      </w:ins>
      <w:r w:rsidRPr="000B1A87">
        <w:rPr>
          <w:lang w:eastAsia="zh-CN"/>
        </w:rPr>
        <w:t>W/4 kHz</w:t>
      </w:r>
      <w:ins w:id="63" w:author="Chen, Meng" w:date="2019-10-23T11:32:00Z">
        <w:r w:rsidR="008176A8">
          <w:rPr>
            <w:lang w:eastAsia="zh-CN"/>
          </w:rPr>
          <w:t>)</w:t>
        </w:r>
      </w:ins>
      <w:r>
        <w:rPr>
          <w:rFonts w:hint="eastAsia"/>
          <w:lang w:val="en-US" w:eastAsia="zh-CN"/>
        </w:rPr>
        <w:t>；</w:t>
      </w:r>
    </w:p>
    <w:p w14:paraId="5C86F23A" w14:textId="36A6DB66" w:rsidR="009F33CE" w:rsidRPr="003144A4" w:rsidDel="00B471CB" w:rsidRDefault="009F33CE" w:rsidP="009F33CE">
      <w:pPr>
        <w:rPr>
          <w:del w:id="64" w:author="Tang, Ting" w:date="2019-10-16T14:13:00Z"/>
          <w:lang w:eastAsia="zh-CN"/>
        </w:rPr>
      </w:pPr>
      <w:del w:id="65" w:author="Tang, Ting" w:date="2019-10-16T14:13:00Z">
        <w:r w:rsidDel="00B471CB">
          <w:rPr>
            <w:rFonts w:hint="eastAsia"/>
            <w:lang w:eastAsia="zh-CN"/>
          </w:rPr>
          <w:delText>5</w:delText>
        </w:r>
        <w:r w:rsidRPr="00EC462F" w:rsidDel="00B471CB">
          <w:rPr>
            <w:lang w:eastAsia="zh-CN"/>
          </w:rPr>
          <w:tab/>
        </w:r>
        <w:r w:rsidRPr="000F3ED4" w:rsidDel="00B471CB">
          <w:rPr>
            <w:rFonts w:hint="eastAsia"/>
            <w:spacing w:val="-8"/>
            <w:lang w:eastAsia="zh-CN"/>
          </w:rPr>
          <w:delText>为保护其它主管部门在</w:delText>
        </w:r>
        <w:r w:rsidRPr="000F3ED4" w:rsidDel="00B471CB">
          <w:rPr>
            <w:spacing w:val="-8"/>
            <w:lang w:eastAsia="zh-CN"/>
          </w:rPr>
          <w:delText>6 440-6 520 MHz</w:delText>
        </w:r>
        <w:r w:rsidRPr="000F3ED4" w:rsidDel="00B471CB">
          <w:rPr>
            <w:rFonts w:hint="eastAsia"/>
            <w:spacing w:val="-8"/>
            <w:lang w:eastAsia="zh-CN"/>
          </w:rPr>
          <w:delText>频段内的固定无线系统，对于从天底到距离天底</w:delText>
        </w:r>
        <w:r w:rsidRPr="000F3ED4" w:rsidDel="00B471CB">
          <w:rPr>
            <w:rFonts w:hint="eastAsia"/>
            <w:spacing w:val="-8"/>
            <w:lang w:eastAsia="zh-CN"/>
          </w:rPr>
          <w:delText>60</w:delText>
        </w:r>
        <w:r w:rsidRPr="000F3ED4" w:rsidDel="00B471CB">
          <w:rPr>
            <w:rFonts w:hint="eastAsia"/>
            <w:spacing w:val="-8"/>
            <w:lang w:eastAsia="zh-CN"/>
          </w:rPr>
          <w:delText>度的所有偏轴角，</w:delText>
        </w:r>
        <w:r w:rsidRPr="000F3ED4" w:rsidDel="00B471CB">
          <w:rPr>
            <w:spacing w:val="-8"/>
            <w:lang w:eastAsia="zh-CN"/>
          </w:rPr>
          <w:delText>HAPS</w:delText>
        </w:r>
        <w:r w:rsidRPr="000F3ED4" w:rsidDel="00B471CB">
          <w:rPr>
            <w:rFonts w:hint="eastAsia"/>
            <w:spacing w:val="-8"/>
            <w:lang w:eastAsia="zh-CN"/>
          </w:rPr>
          <w:delText>下行链路的</w:delText>
        </w:r>
        <w:r w:rsidRPr="000F3ED4" w:rsidDel="00B471CB">
          <w:rPr>
            <w:spacing w:val="-8"/>
            <w:lang w:eastAsia="zh-CN"/>
          </w:rPr>
          <w:delText>e.i.r.p.</w:delText>
        </w:r>
        <w:r w:rsidRPr="000F3ED4" w:rsidDel="00B471CB">
          <w:rPr>
            <w:rFonts w:hint="eastAsia"/>
            <w:spacing w:val="-8"/>
            <w:lang w:eastAsia="zh-CN"/>
          </w:rPr>
          <w:delText>值须限制为最大不超过</w:delText>
        </w:r>
        <w:r w:rsidRPr="003144A4" w:rsidDel="00B471CB">
          <w:rPr>
            <w:lang w:eastAsia="zh-CN"/>
          </w:rPr>
          <w:delText>−0.5 dBW/10</w:delText>
        </w:r>
        <w:r w:rsidRPr="003144A4" w:rsidDel="00B471CB">
          <w:rPr>
            <w:lang w:val="en-US" w:eastAsia="zh-CN"/>
          </w:rPr>
          <w:delText> </w:delText>
        </w:r>
        <w:r w:rsidRPr="003144A4" w:rsidDel="00B471CB">
          <w:rPr>
            <w:lang w:eastAsia="zh-CN"/>
          </w:rPr>
          <w:delText>MHz</w:delText>
        </w:r>
        <w:r w:rsidRPr="003144A4" w:rsidDel="00B471CB">
          <w:rPr>
            <w:rFonts w:hint="eastAsia"/>
            <w:lang w:eastAsia="zh-CN"/>
          </w:rPr>
          <w:delText>；</w:delText>
        </w:r>
      </w:del>
    </w:p>
    <w:p w14:paraId="40078C4A" w14:textId="7017A74B" w:rsidR="009F33CE" w:rsidRDefault="00B471CB" w:rsidP="009F33CE">
      <w:pPr>
        <w:rPr>
          <w:lang w:eastAsia="zh-CN"/>
        </w:rPr>
      </w:pPr>
      <w:del w:id="66" w:author="CEPT" w:date="2019-07-01T16:30:00Z">
        <w:r w:rsidRPr="00B471CB" w:rsidDel="00AE0DB0">
          <w:rPr>
            <w:lang w:eastAsia="zh-CN"/>
          </w:rPr>
          <w:delText>6</w:delText>
        </w:r>
      </w:del>
      <w:ins w:id="67" w:author="CEPT" w:date="2019-07-01T16:30:00Z">
        <w:r w:rsidRPr="00B471CB">
          <w:rPr>
            <w:lang w:eastAsia="zh-CN"/>
          </w:rPr>
          <w:t>5</w:t>
        </w:r>
      </w:ins>
      <w:r w:rsidR="009F33CE">
        <w:rPr>
          <w:lang w:eastAsia="zh-CN"/>
        </w:rPr>
        <w:tab/>
      </w:r>
      <w:r w:rsidR="009F33CE">
        <w:rPr>
          <w:rFonts w:hint="eastAsia"/>
          <w:lang w:eastAsia="zh-CN"/>
        </w:rPr>
        <w:t>为保护海洋上的</w:t>
      </w:r>
      <w:r w:rsidR="009F33CE">
        <w:rPr>
          <w:lang w:eastAsia="zh-CN"/>
        </w:rPr>
        <w:t>EESS</w:t>
      </w:r>
      <w:r w:rsidR="009F33CE">
        <w:rPr>
          <w:rFonts w:hint="eastAsia"/>
          <w:lang w:eastAsia="zh-CN"/>
        </w:rPr>
        <w:t>无源操作，单一</w:t>
      </w:r>
      <w:r w:rsidR="009F33CE">
        <w:rPr>
          <w:lang w:eastAsia="zh-CN"/>
        </w:rPr>
        <w:t>HAPS</w:t>
      </w:r>
      <w:r w:rsidR="009F33CE">
        <w:rPr>
          <w:rFonts w:hint="eastAsia"/>
          <w:lang w:eastAsia="zh-CN"/>
        </w:rPr>
        <w:t>关口站须与海岸线保持</w:t>
      </w:r>
      <w:r w:rsidR="009F33CE">
        <w:rPr>
          <w:rFonts w:hint="eastAsia"/>
          <w:lang w:eastAsia="zh-CN"/>
        </w:rPr>
        <w:t>10</w:t>
      </w:r>
      <w:r w:rsidR="009F33CE">
        <w:rPr>
          <w:lang w:eastAsia="zh-CN"/>
        </w:rPr>
        <w:t>0</w:t>
      </w:r>
      <w:r w:rsidR="009F33CE">
        <w:rPr>
          <w:rFonts w:hint="eastAsia"/>
          <w:lang w:eastAsia="zh-CN"/>
        </w:rPr>
        <w:t>公里的最小距离，多个</w:t>
      </w:r>
      <w:r w:rsidR="009F33CE">
        <w:rPr>
          <w:rFonts w:hint="eastAsia"/>
          <w:lang w:eastAsia="zh-CN"/>
        </w:rPr>
        <w:t>HAPS</w:t>
      </w:r>
      <w:r w:rsidR="009F33CE">
        <w:rPr>
          <w:rFonts w:hint="eastAsia"/>
          <w:lang w:eastAsia="zh-CN"/>
        </w:rPr>
        <w:t>关口站须与海岸线保持</w:t>
      </w:r>
      <w:r w:rsidR="009F33CE">
        <w:rPr>
          <w:rFonts w:hint="eastAsia"/>
          <w:lang w:eastAsia="zh-CN"/>
        </w:rPr>
        <w:t>150</w:t>
      </w:r>
      <w:r w:rsidR="009F33CE">
        <w:rPr>
          <w:rFonts w:hint="eastAsia"/>
          <w:lang w:eastAsia="zh-CN"/>
        </w:rPr>
        <w:t>公里的最小距离；</w:t>
      </w:r>
    </w:p>
    <w:p w14:paraId="7C9DB7F7" w14:textId="79CC2E75" w:rsidR="009F33CE" w:rsidRDefault="00B471CB" w:rsidP="009F33CE">
      <w:pPr>
        <w:rPr>
          <w:lang w:val="en-US" w:eastAsia="zh-CN"/>
        </w:rPr>
      </w:pPr>
      <w:ins w:id="68" w:author="CEPT" w:date="2019-07-01T16:30:00Z">
        <w:r w:rsidRPr="00B471CB">
          <w:rPr>
            <w:lang w:eastAsia="zh-CN"/>
          </w:rPr>
          <w:t>6</w:t>
        </w:r>
      </w:ins>
      <w:del w:id="69" w:author="CEPT" w:date="2019-07-01T16:30:00Z">
        <w:r w:rsidRPr="00B471CB" w:rsidDel="00AE0DB0">
          <w:rPr>
            <w:lang w:eastAsia="zh-CN"/>
          </w:rPr>
          <w:delText>7</w:delText>
        </w:r>
      </w:del>
      <w:r w:rsidR="009F33CE" w:rsidRPr="00EC462F">
        <w:rPr>
          <w:rFonts w:hint="eastAsia"/>
          <w:lang w:eastAsia="zh-CN"/>
        </w:rPr>
        <w:tab/>
      </w:r>
      <w:r w:rsidR="009F33CE" w:rsidRPr="00EC462F">
        <w:rPr>
          <w:rFonts w:hint="eastAsia"/>
          <w:lang w:eastAsia="zh-CN"/>
        </w:rPr>
        <w:t>计划实施</w:t>
      </w:r>
      <w:r w:rsidR="009F33CE" w:rsidRPr="00EC462F">
        <w:rPr>
          <w:rFonts w:hint="eastAsia"/>
          <w:lang w:eastAsia="zh-CN"/>
        </w:rPr>
        <w:t>HAPS</w:t>
      </w:r>
      <w:r w:rsidR="009F33CE" w:rsidRPr="00EC462F">
        <w:rPr>
          <w:rFonts w:hint="eastAsia"/>
          <w:lang w:eastAsia="zh-CN"/>
        </w:rPr>
        <w:t>关口站链路的主管部门</w:t>
      </w:r>
      <w:r w:rsidR="009F33CE">
        <w:rPr>
          <w:rFonts w:hint="eastAsia"/>
          <w:lang w:eastAsia="zh-CN"/>
        </w:rPr>
        <w:t>在其向无线电通信局提交的频率指配通知中，</w:t>
      </w:r>
      <w:r w:rsidR="009F33CE" w:rsidRPr="00EC462F">
        <w:rPr>
          <w:rFonts w:hint="eastAsia"/>
          <w:lang w:eastAsia="zh-CN"/>
        </w:rPr>
        <w:t>须提交</w:t>
      </w:r>
      <w:r w:rsidR="009F33CE">
        <w:rPr>
          <w:rFonts w:hint="eastAsia"/>
          <w:lang w:eastAsia="zh-CN"/>
        </w:rPr>
        <w:t>所有强制性参数，供该局</w:t>
      </w:r>
      <w:r w:rsidR="009F33CE" w:rsidRPr="00EC462F">
        <w:rPr>
          <w:rFonts w:hint="eastAsia"/>
          <w:lang w:eastAsia="zh-CN"/>
        </w:rPr>
        <w:t>审查</w:t>
      </w:r>
      <w:r w:rsidR="009F33CE">
        <w:rPr>
          <w:rFonts w:hint="eastAsia"/>
          <w:lang w:eastAsia="zh-CN"/>
        </w:rPr>
        <w:t>其</w:t>
      </w:r>
      <w:r w:rsidR="009F33CE" w:rsidRPr="00EC462F">
        <w:rPr>
          <w:rFonts w:hint="eastAsia"/>
          <w:lang w:eastAsia="zh-CN"/>
        </w:rPr>
        <w:t>是否符合上述</w:t>
      </w:r>
      <w:r w:rsidR="009F33CE" w:rsidRPr="00EC462F">
        <w:rPr>
          <w:rFonts w:ascii="STKaiti" w:eastAsia="STKaiti" w:hAnsi="STKaiti" w:hint="eastAsia"/>
          <w:lang w:eastAsia="zh-CN"/>
        </w:rPr>
        <w:t>做出决议</w:t>
      </w:r>
      <w:r w:rsidR="009F33CE" w:rsidRPr="00EC462F">
        <w:rPr>
          <w:rFonts w:hint="eastAsia"/>
          <w:lang w:eastAsia="zh-CN"/>
        </w:rPr>
        <w:t>1</w:t>
      </w:r>
      <w:r w:rsidR="009F33CE" w:rsidRPr="00EC462F">
        <w:rPr>
          <w:rFonts w:hint="eastAsia"/>
          <w:lang w:eastAsia="zh-CN"/>
        </w:rPr>
        <w:t>至</w:t>
      </w:r>
      <w:ins w:id="70" w:author="CEPT" w:date="2019-07-01T16:31:00Z">
        <w:r w:rsidRPr="00B471CB">
          <w:rPr>
            <w:lang w:eastAsia="zh-CN"/>
          </w:rPr>
          <w:t>5</w:t>
        </w:r>
      </w:ins>
      <w:del w:id="71" w:author="CEPT" w:date="2019-07-01T16:31:00Z">
        <w:r w:rsidRPr="00B471CB" w:rsidDel="00AE0DB0">
          <w:rPr>
            <w:lang w:eastAsia="zh-CN"/>
          </w:rPr>
          <w:delText>6</w:delText>
        </w:r>
      </w:del>
      <w:r w:rsidR="009F33CE">
        <w:rPr>
          <w:rFonts w:hint="eastAsia"/>
          <w:lang w:eastAsia="zh-CN"/>
        </w:rPr>
        <w:t>的规定，并同时提交依据第</w:t>
      </w:r>
      <w:r w:rsidR="009F33CE">
        <w:rPr>
          <w:rFonts w:hint="eastAsia"/>
          <w:b/>
          <w:bCs/>
          <w:lang w:eastAsia="zh-CN"/>
        </w:rPr>
        <w:t>5.457</w:t>
      </w:r>
      <w:r w:rsidR="009F33CE">
        <w:rPr>
          <w:rFonts w:hint="eastAsia"/>
          <w:lang w:eastAsia="zh-CN"/>
        </w:rPr>
        <w:t>款达成的明确协议，</w:t>
      </w:r>
    </w:p>
    <w:p w14:paraId="49A76AB4" w14:textId="77777777" w:rsidR="009F33CE" w:rsidRDefault="009F33CE" w:rsidP="009F33CE">
      <w:pPr>
        <w:pStyle w:val="Call"/>
        <w:rPr>
          <w:lang w:eastAsia="zh-CN"/>
        </w:rPr>
      </w:pPr>
      <w:r>
        <w:rPr>
          <w:rFonts w:hint="eastAsia"/>
          <w:lang w:eastAsia="zh-CN"/>
        </w:rPr>
        <w:t>请</w:t>
      </w:r>
    </w:p>
    <w:p w14:paraId="72B7066B" w14:textId="77777777" w:rsidR="00B471CB" w:rsidRDefault="00B471CB" w:rsidP="00B471CB">
      <w:pPr>
        <w:tabs>
          <w:tab w:val="left" w:pos="1588"/>
          <w:tab w:val="left" w:pos="1985"/>
        </w:tabs>
        <w:rPr>
          <w:lang w:eastAsia="zh-CN"/>
        </w:rPr>
      </w:pPr>
      <w:r>
        <w:rPr>
          <w:lang w:eastAsia="zh-CN"/>
        </w:rPr>
        <w:t>…</w:t>
      </w:r>
    </w:p>
    <w:p w14:paraId="692E4364" w14:textId="48A7C001" w:rsidR="007C1043" w:rsidRDefault="009F33CE">
      <w:pPr>
        <w:pStyle w:val="Reasons"/>
        <w:rPr>
          <w:lang w:eastAsia="zh-CN"/>
        </w:rPr>
      </w:pPr>
      <w:r>
        <w:rPr>
          <w:b/>
          <w:lang w:eastAsia="zh-CN"/>
        </w:rPr>
        <w:t>理由：</w:t>
      </w:r>
      <w:r>
        <w:rPr>
          <w:lang w:eastAsia="zh-CN"/>
        </w:rPr>
        <w:tab/>
      </w:r>
      <w:r w:rsidR="00B61127">
        <w:rPr>
          <w:rFonts w:hint="eastAsia"/>
          <w:lang w:eastAsia="zh-CN"/>
        </w:rPr>
        <w:t>将第</w:t>
      </w:r>
      <w:r w:rsidR="00B471CB" w:rsidRPr="00B471CB">
        <w:rPr>
          <w:b/>
          <w:lang w:eastAsia="zh-CN"/>
        </w:rPr>
        <w:t>150</w:t>
      </w:r>
      <w:r w:rsidR="00B61127" w:rsidRPr="00B61127">
        <w:rPr>
          <w:rFonts w:hint="eastAsia"/>
          <w:bCs/>
          <w:lang w:eastAsia="zh-CN"/>
        </w:rPr>
        <w:t>号决议</w:t>
      </w:r>
      <w:r w:rsidR="00B61127">
        <w:rPr>
          <w:b/>
          <w:lang w:eastAsia="zh-CN"/>
        </w:rPr>
        <w:t>（</w:t>
      </w:r>
      <w:r w:rsidR="00B471CB" w:rsidRPr="00B471CB">
        <w:rPr>
          <w:b/>
          <w:lang w:eastAsia="zh-CN"/>
        </w:rPr>
        <w:t>WRC</w:t>
      </w:r>
      <w:r w:rsidR="00B471CB" w:rsidRPr="00B471CB">
        <w:rPr>
          <w:b/>
          <w:lang w:eastAsia="zh-CN"/>
        </w:rPr>
        <w:noBreakHyphen/>
        <w:t>19</w:t>
      </w:r>
      <w:r w:rsidR="00B61127">
        <w:rPr>
          <w:rFonts w:hint="eastAsia"/>
          <w:b/>
          <w:lang w:eastAsia="zh-CN"/>
        </w:rPr>
        <w:t>，修订版</w:t>
      </w:r>
      <w:r w:rsidR="00B61127">
        <w:rPr>
          <w:b/>
          <w:lang w:eastAsia="zh-CN"/>
        </w:rPr>
        <w:t>）</w:t>
      </w:r>
      <w:r w:rsidR="00FA762E" w:rsidRPr="00FA762E">
        <w:rPr>
          <w:rFonts w:hint="eastAsia"/>
          <w:bCs/>
          <w:lang w:eastAsia="zh-CN"/>
        </w:rPr>
        <w:t>限制在</w:t>
      </w:r>
      <w:r w:rsidR="00B471CB" w:rsidRPr="00B471CB">
        <w:rPr>
          <w:lang w:eastAsia="zh-CN"/>
        </w:rPr>
        <w:t>6 560-6 640 MHz</w:t>
      </w:r>
      <w:r w:rsidR="004B6327">
        <w:rPr>
          <w:rFonts w:hint="eastAsia"/>
          <w:lang w:eastAsia="zh-CN"/>
        </w:rPr>
        <w:t>频段，</w:t>
      </w:r>
      <w:r w:rsidR="001C071D">
        <w:rPr>
          <w:rFonts w:hint="eastAsia"/>
          <w:lang w:eastAsia="zh-CN"/>
        </w:rPr>
        <w:t>并为</w:t>
      </w:r>
      <w:r w:rsidR="00701F8E">
        <w:rPr>
          <w:lang w:eastAsia="zh-CN"/>
        </w:rPr>
        <w:br/>
      </w:r>
      <w:r w:rsidR="00B471CB" w:rsidRPr="00B471CB">
        <w:rPr>
          <w:lang w:eastAsia="zh-CN"/>
        </w:rPr>
        <w:t>6 440- 6 520 MHz</w:t>
      </w:r>
      <w:r w:rsidR="001C071D">
        <w:rPr>
          <w:rFonts w:hint="eastAsia"/>
          <w:lang w:eastAsia="zh-CN"/>
        </w:rPr>
        <w:t>频段提出一个新决议。</w:t>
      </w:r>
    </w:p>
    <w:p w14:paraId="2EDC42E6" w14:textId="77777777" w:rsidR="007C1043" w:rsidRDefault="009F33CE">
      <w:pPr>
        <w:pStyle w:val="Proposal"/>
      </w:pPr>
      <w:r>
        <w:lastRenderedPageBreak/>
        <w:t>ADD</w:t>
      </w:r>
      <w:r>
        <w:tab/>
        <w:t>EUR/16A14/5</w:t>
      </w:r>
      <w:r>
        <w:rPr>
          <w:vanish/>
          <w:color w:val="7F7F7F" w:themeColor="text1" w:themeTint="80"/>
          <w:vertAlign w:val="superscript"/>
        </w:rPr>
        <w:t>#49734</w:t>
      </w:r>
    </w:p>
    <w:p w14:paraId="52FF36CA" w14:textId="6CEFAF29" w:rsidR="009F33CE" w:rsidRPr="005B2A11" w:rsidRDefault="009F33CE" w:rsidP="009F33CE">
      <w:pPr>
        <w:pStyle w:val="ResNo"/>
        <w:rPr>
          <w:lang w:eastAsia="zh-CN"/>
        </w:rPr>
      </w:pPr>
      <w:r w:rsidRPr="005B2A11">
        <w:rPr>
          <w:rFonts w:hint="eastAsia"/>
          <w:lang w:eastAsia="zh-CN"/>
        </w:rPr>
        <w:t>第</w:t>
      </w:r>
      <w:r w:rsidRPr="005B2A11">
        <w:rPr>
          <w:lang w:eastAsia="zh-CN"/>
        </w:rPr>
        <w:t>[</w:t>
      </w:r>
      <w:r w:rsidR="00B471CB" w:rsidRPr="00B471CB">
        <w:rPr>
          <w:lang w:eastAsia="zh-CN"/>
        </w:rPr>
        <w:t>EUR-A114</w:t>
      </w:r>
      <w:r w:rsidRPr="005B2A11">
        <w:rPr>
          <w:lang w:eastAsia="zh-CN"/>
        </w:rPr>
        <w:t>]</w:t>
      </w:r>
      <w:r w:rsidRPr="005B2A11">
        <w:rPr>
          <w:rFonts w:hint="eastAsia"/>
          <w:lang w:eastAsia="zh-CN"/>
        </w:rPr>
        <w:t>号新决议</w:t>
      </w:r>
      <w:r w:rsidRPr="005B2A11">
        <w:rPr>
          <w:lang w:eastAsia="zh-CN"/>
        </w:rPr>
        <w:t>（</w:t>
      </w:r>
      <w:r w:rsidRPr="005B2A11">
        <w:rPr>
          <w:lang w:eastAsia="zh-CN"/>
        </w:rPr>
        <w:t>WRC-19</w:t>
      </w:r>
      <w:r w:rsidRPr="005B2A11">
        <w:rPr>
          <w:lang w:eastAsia="zh-CN"/>
        </w:rPr>
        <w:t>）</w:t>
      </w:r>
      <w:r w:rsidR="002F57C7" w:rsidRPr="005B2A11">
        <w:rPr>
          <w:rFonts w:hint="eastAsia"/>
          <w:lang w:eastAsia="zh-CN"/>
        </w:rPr>
        <w:t>草案</w:t>
      </w:r>
    </w:p>
    <w:p w14:paraId="23E5B6EE" w14:textId="77777777" w:rsidR="009F33CE" w:rsidRPr="005B2A11" w:rsidRDefault="009F33CE" w:rsidP="009F33CE">
      <w:pPr>
        <w:pStyle w:val="Restitle"/>
        <w:rPr>
          <w:rFonts w:ascii="Calibri" w:hAnsi="Calibri" w:cs="Calibri"/>
          <w:color w:val="800000"/>
          <w:sz w:val="22"/>
          <w:lang w:eastAsia="zh-CN"/>
        </w:rPr>
      </w:pPr>
      <w:bookmarkStart w:id="72" w:name="_Toc319678023"/>
      <w:bookmarkStart w:id="73" w:name="_Toc328053047"/>
      <w:bookmarkStart w:id="74" w:name="_Toc451159058"/>
      <w:r w:rsidRPr="005B2A11">
        <w:rPr>
          <w:rFonts w:hint="eastAsia"/>
          <w:lang w:eastAsia="zh-CN"/>
        </w:rPr>
        <w:t>固定业务高空平台电台（</w:t>
      </w:r>
      <w:r w:rsidRPr="005B2A11">
        <w:rPr>
          <w:rFonts w:hint="eastAsia"/>
          <w:lang w:eastAsia="zh-CN"/>
        </w:rPr>
        <w:t>HAPS</w:t>
      </w:r>
      <w:r w:rsidRPr="005B2A11">
        <w:rPr>
          <w:rFonts w:hint="eastAsia"/>
          <w:lang w:eastAsia="zh-CN"/>
        </w:rPr>
        <w:t>）的关口站链路对</w:t>
      </w:r>
      <w:r w:rsidRPr="005B2A11">
        <w:rPr>
          <w:lang w:val="en-US" w:eastAsia="zh-CN"/>
        </w:rPr>
        <w:br/>
      </w:r>
      <w:r w:rsidRPr="005B2A11">
        <w:rPr>
          <w:rFonts w:hint="eastAsia"/>
          <w:lang w:eastAsia="zh-CN"/>
        </w:rPr>
        <w:t>6 440-6 520</w:t>
      </w:r>
      <w:r w:rsidRPr="005B2A11">
        <w:rPr>
          <w:lang w:eastAsia="zh-CN"/>
        </w:rPr>
        <w:t xml:space="preserve"> MHz</w:t>
      </w:r>
      <w:r w:rsidRPr="005B2A11">
        <w:rPr>
          <w:rFonts w:hint="eastAsia"/>
          <w:lang w:eastAsia="zh-CN"/>
        </w:rPr>
        <w:t>频段的使用</w:t>
      </w:r>
      <w:bookmarkEnd w:id="72"/>
      <w:bookmarkEnd w:id="73"/>
      <w:bookmarkEnd w:id="74"/>
    </w:p>
    <w:p w14:paraId="3EA7903E" w14:textId="77777777" w:rsidR="009F33CE" w:rsidRPr="005B2A11" w:rsidRDefault="009F33CE" w:rsidP="009F33CE">
      <w:pPr>
        <w:pStyle w:val="Normalaftertitle0"/>
        <w:rPr>
          <w:lang w:val="fr-CH" w:eastAsia="zh-CN"/>
        </w:rPr>
      </w:pPr>
      <w:r w:rsidRPr="005B2A11">
        <w:rPr>
          <w:rFonts w:hint="eastAsia"/>
          <w:lang w:eastAsia="zh-CN"/>
        </w:rPr>
        <w:t>世界无线电通信大会（</w:t>
      </w:r>
      <w:r w:rsidRPr="005B2A11">
        <w:rPr>
          <w:rFonts w:hint="eastAsia"/>
          <w:lang w:eastAsia="zh-CN"/>
        </w:rPr>
        <w:t>2019</w:t>
      </w:r>
      <w:r w:rsidRPr="005B2A11">
        <w:rPr>
          <w:rFonts w:hint="eastAsia"/>
          <w:lang w:eastAsia="zh-CN"/>
        </w:rPr>
        <w:t>年，</w:t>
      </w:r>
      <w:r w:rsidRPr="005B2A11">
        <w:rPr>
          <w:lang w:eastAsia="zh-CN"/>
        </w:rPr>
        <w:t>沙姆沙伊赫</w:t>
      </w:r>
      <w:r w:rsidRPr="005B2A11">
        <w:rPr>
          <w:rFonts w:hint="eastAsia"/>
          <w:lang w:eastAsia="zh-CN"/>
        </w:rPr>
        <w:t>）</w:t>
      </w:r>
      <w:r w:rsidRPr="005B2A11">
        <w:rPr>
          <w:rFonts w:hint="eastAsia"/>
          <w:lang w:val="fr-CH" w:eastAsia="zh-CN"/>
        </w:rPr>
        <w:t>，</w:t>
      </w:r>
    </w:p>
    <w:p w14:paraId="3D5574D0" w14:textId="77777777" w:rsidR="009F33CE" w:rsidRPr="00DE4C65" w:rsidRDefault="009F33CE" w:rsidP="009F33CE">
      <w:pPr>
        <w:pStyle w:val="Call"/>
        <w:rPr>
          <w:lang w:val="fr-CH" w:eastAsia="zh-CN"/>
        </w:rPr>
      </w:pPr>
      <w:r w:rsidRPr="005B2A11">
        <w:rPr>
          <w:rFonts w:hint="eastAsia"/>
          <w:lang w:eastAsia="zh-CN"/>
        </w:rPr>
        <w:t>考虑到</w:t>
      </w:r>
    </w:p>
    <w:p w14:paraId="6B962AA6" w14:textId="1EC60559" w:rsidR="00B471CB" w:rsidRPr="00DE4C65" w:rsidRDefault="00B471CB" w:rsidP="00B471CB">
      <w:pPr>
        <w:rPr>
          <w:i/>
          <w:iCs/>
          <w:lang w:val="fr-CH" w:eastAsia="zh-CN"/>
        </w:rPr>
      </w:pPr>
      <w:r w:rsidRPr="00DE4C65">
        <w:rPr>
          <w:i/>
          <w:iCs/>
          <w:lang w:val="fr-CH" w:eastAsia="zh-CN"/>
        </w:rPr>
        <w:t>a)</w:t>
      </w:r>
      <w:r w:rsidRPr="00DE4C65">
        <w:rPr>
          <w:i/>
          <w:iCs/>
          <w:lang w:val="fr-CH" w:eastAsia="zh-CN"/>
        </w:rPr>
        <w:tab/>
      </w:r>
      <w:r w:rsidRPr="00DE4C65">
        <w:rPr>
          <w:iCs/>
          <w:lang w:val="fr-CH" w:eastAsia="zh-CN"/>
        </w:rPr>
        <w:t>WRC-19</w:t>
      </w:r>
      <w:r w:rsidR="00895967">
        <w:rPr>
          <w:rFonts w:hint="eastAsia"/>
          <w:iCs/>
          <w:lang w:val="fr-CH" w:eastAsia="zh-CN"/>
        </w:rPr>
        <w:t>将</w:t>
      </w:r>
      <w:r w:rsidRPr="00DE4C65">
        <w:rPr>
          <w:iCs/>
          <w:lang w:val="fr-CH" w:eastAsia="zh-CN"/>
        </w:rPr>
        <w:t>6</w:t>
      </w:r>
      <w:r w:rsidR="004C54D0">
        <w:rPr>
          <w:iCs/>
          <w:lang w:val="fr-CH" w:eastAsia="zh-CN"/>
        </w:rPr>
        <w:t> </w:t>
      </w:r>
      <w:r w:rsidRPr="00DE4C65">
        <w:rPr>
          <w:iCs/>
          <w:lang w:val="fr-CH" w:eastAsia="zh-CN"/>
        </w:rPr>
        <w:t>440-6</w:t>
      </w:r>
      <w:r w:rsidR="004C54D0">
        <w:rPr>
          <w:iCs/>
          <w:lang w:val="en-US" w:eastAsia="zh-CN"/>
        </w:rPr>
        <w:t> </w:t>
      </w:r>
      <w:r w:rsidRPr="00DE4C65">
        <w:rPr>
          <w:iCs/>
          <w:lang w:val="fr-CH" w:eastAsia="zh-CN"/>
        </w:rPr>
        <w:t>520 MHz</w:t>
      </w:r>
      <w:r w:rsidR="00895967">
        <w:rPr>
          <w:rFonts w:hint="eastAsia"/>
          <w:iCs/>
          <w:lang w:val="fr-CH" w:eastAsia="zh-CN"/>
        </w:rPr>
        <w:t>频段在全球范围内标识用于高空平台台站（</w:t>
      </w:r>
      <w:r w:rsidR="00895967">
        <w:rPr>
          <w:rFonts w:hint="eastAsia"/>
          <w:iCs/>
          <w:lang w:val="fr-CH" w:eastAsia="zh-CN"/>
        </w:rPr>
        <w:t>H</w:t>
      </w:r>
      <w:r w:rsidR="00895967">
        <w:rPr>
          <w:iCs/>
          <w:lang w:val="fr-CH" w:eastAsia="zh-CN"/>
        </w:rPr>
        <w:t>APS</w:t>
      </w:r>
      <w:r w:rsidR="00895967">
        <w:rPr>
          <w:rFonts w:hint="eastAsia"/>
          <w:iCs/>
          <w:lang w:val="fr-CH" w:eastAsia="zh-CN"/>
        </w:rPr>
        <w:t>）</w:t>
      </w:r>
      <w:r w:rsidR="00FE3124">
        <w:rPr>
          <w:rFonts w:hint="eastAsia"/>
          <w:iCs/>
          <w:lang w:val="fr-CH" w:eastAsia="zh-CN"/>
        </w:rPr>
        <w:t>，</w:t>
      </w:r>
      <w:r w:rsidR="000340D0">
        <w:rPr>
          <w:rFonts w:hint="eastAsia"/>
          <w:iCs/>
          <w:lang w:val="fr-CH" w:eastAsia="zh-CN"/>
        </w:rPr>
        <w:t>限制用于关口</w:t>
      </w:r>
      <w:r w:rsidR="00C76183">
        <w:rPr>
          <w:rFonts w:hint="eastAsia"/>
          <w:iCs/>
          <w:lang w:val="fr-CH" w:eastAsia="zh-CN"/>
        </w:rPr>
        <w:t>站</w:t>
      </w:r>
      <w:r w:rsidR="000340D0">
        <w:rPr>
          <w:rFonts w:hint="eastAsia"/>
          <w:iCs/>
          <w:lang w:val="fr-CH" w:eastAsia="zh-CN"/>
        </w:rPr>
        <w:t>链路</w:t>
      </w:r>
      <w:r w:rsidR="000340D0">
        <w:rPr>
          <w:rFonts w:hint="eastAsia"/>
          <w:iCs/>
          <w:lang w:val="fr-CH" w:eastAsia="zh-CN"/>
        </w:rPr>
        <w:t>H</w:t>
      </w:r>
      <w:r w:rsidR="000340D0">
        <w:rPr>
          <w:iCs/>
          <w:lang w:val="fr-CH" w:eastAsia="zh-CN"/>
        </w:rPr>
        <w:t>APS</w:t>
      </w:r>
      <w:r w:rsidR="000340D0">
        <w:rPr>
          <w:rFonts w:hint="eastAsia"/>
          <w:iCs/>
          <w:lang w:val="fr-CH" w:eastAsia="zh-CN"/>
        </w:rPr>
        <w:t>对地面方向</w:t>
      </w:r>
      <w:r w:rsidR="00C76183">
        <w:rPr>
          <w:rFonts w:hint="eastAsia"/>
          <w:iCs/>
          <w:lang w:val="fr-CH" w:eastAsia="zh-CN"/>
        </w:rPr>
        <w:t>的操作</w:t>
      </w:r>
      <w:r w:rsidR="000340D0">
        <w:rPr>
          <w:rFonts w:hint="eastAsia"/>
          <w:iCs/>
          <w:lang w:val="fr-CH" w:eastAsia="zh-CN"/>
        </w:rPr>
        <w:t>；</w:t>
      </w:r>
    </w:p>
    <w:p w14:paraId="7AEF12C5" w14:textId="76F8F0BA" w:rsidR="00B471CB" w:rsidRPr="00DE4C65" w:rsidRDefault="00B471CB" w:rsidP="00B471CB">
      <w:pPr>
        <w:rPr>
          <w:rFonts w:ascii="Calibri" w:hAnsi="Calibri" w:cs="Calibri"/>
          <w:b/>
          <w:i/>
          <w:iCs/>
          <w:color w:val="800000"/>
          <w:sz w:val="22"/>
          <w:lang w:val="fr-CH" w:eastAsia="zh-CN"/>
        </w:rPr>
      </w:pPr>
      <w:r w:rsidRPr="00DE4C65">
        <w:rPr>
          <w:i/>
          <w:iCs/>
          <w:lang w:val="fr-CH" w:eastAsia="zh-CN"/>
        </w:rPr>
        <w:t xml:space="preserve">b) </w:t>
      </w:r>
      <w:r w:rsidRPr="00DE4C65">
        <w:rPr>
          <w:i/>
          <w:iCs/>
          <w:lang w:val="fr-CH" w:eastAsia="zh-CN"/>
        </w:rPr>
        <w:tab/>
      </w:r>
      <w:r w:rsidRPr="00DE4C65">
        <w:rPr>
          <w:lang w:val="fr-CH" w:eastAsia="zh-CN"/>
        </w:rPr>
        <w:t>6</w:t>
      </w:r>
      <w:r w:rsidR="004C54D0">
        <w:rPr>
          <w:lang w:val="en-US" w:eastAsia="zh-CN"/>
        </w:rPr>
        <w:t> </w:t>
      </w:r>
      <w:r w:rsidRPr="00DE4C65">
        <w:rPr>
          <w:lang w:val="fr-CH" w:eastAsia="zh-CN"/>
        </w:rPr>
        <w:t>425-7</w:t>
      </w:r>
      <w:r w:rsidR="004C54D0">
        <w:rPr>
          <w:lang w:val="en-US" w:eastAsia="zh-CN"/>
        </w:rPr>
        <w:t> </w:t>
      </w:r>
      <w:r w:rsidRPr="00DE4C65">
        <w:rPr>
          <w:lang w:val="fr-CH" w:eastAsia="zh-CN"/>
        </w:rPr>
        <w:t>075 MHz</w:t>
      </w:r>
      <w:r>
        <w:rPr>
          <w:rFonts w:hint="eastAsia"/>
          <w:lang w:eastAsia="zh-CN"/>
        </w:rPr>
        <w:t>频段内的卫星地球探测业务</w:t>
      </w:r>
      <w:r w:rsidRPr="00DE4C65">
        <w:rPr>
          <w:rFonts w:hint="eastAsia"/>
          <w:lang w:val="fr-CH" w:eastAsia="zh-CN"/>
        </w:rPr>
        <w:t>（</w:t>
      </w:r>
      <w:r>
        <w:rPr>
          <w:rFonts w:hint="eastAsia"/>
          <w:lang w:eastAsia="zh-CN"/>
        </w:rPr>
        <w:t>无源</w:t>
      </w:r>
      <w:r w:rsidRPr="00DE4C65">
        <w:rPr>
          <w:rFonts w:hint="eastAsia"/>
          <w:lang w:val="fr-CH" w:eastAsia="zh-CN"/>
        </w:rPr>
        <w:t>）</w:t>
      </w:r>
      <w:r>
        <w:rPr>
          <w:rFonts w:hint="eastAsia"/>
          <w:lang w:eastAsia="zh-CN"/>
        </w:rPr>
        <w:t>的操作</w:t>
      </w:r>
      <w:r w:rsidRPr="00DE4C65">
        <w:rPr>
          <w:rFonts w:hint="eastAsia"/>
          <w:lang w:val="fr-CH" w:eastAsia="zh-CN"/>
        </w:rPr>
        <w:t>，</w:t>
      </w:r>
      <w:r w:rsidRPr="00EC462F">
        <w:rPr>
          <w:rFonts w:hint="eastAsia"/>
          <w:lang w:eastAsia="zh-CN"/>
        </w:rPr>
        <w:t>第</w:t>
      </w:r>
      <w:r w:rsidRPr="00DE4C65">
        <w:rPr>
          <w:b/>
          <w:bCs/>
          <w:lang w:val="fr-CH" w:eastAsia="zh-CN"/>
        </w:rPr>
        <w:t>5.458</w:t>
      </w:r>
      <w:r w:rsidRPr="00EC462F">
        <w:rPr>
          <w:rFonts w:hint="eastAsia"/>
          <w:lang w:eastAsia="zh-CN"/>
        </w:rPr>
        <w:t>款</w:t>
      </w:r>
      <w:r>
        <w:rPr>
          <w:rFonts w:hint="eastAsia"/>
          <w:lang w:eastAsia="zh-CN"/>
        </w:rPr>
        <w:t>适用</w:t>
      </w:r>
      <w:r w:rsidRPr="00DE4C65">
        <w:rPr>
          <w:rFonts w:hint="eastAsia"/>
          <w:lang w:val="fr-CH" w:eastAsia="zh-CN"/>
        </w:rPr>
        <w:t>；</w:t>
      </w:r>
    </w:p>
    <w:p w14:paraId="4CDF0E3D" w14:textId="160245DC" w:rsidR="009F33CE" w:rsidRPr="00DE4C65" w:rsidRDefault="00307BEE" w:rsidP="009F33CE">
      <w:pPr>
        <w:pStyle w:val="Call"/>
        <w:rPr>
          <w:lang w:val="fr-CH" w:eastAsia="zh-CN"/>
        </w:rPr>
      </w:pPr>
      <w:r>
        <w:rPr>
          <w:rFonts w:hint="eastAsia"/>
          <w:lang w:eastAsia="zh-CN"/>
        </w:rPr>
        <w:t>认识</w:t>
      </w:r>
      <w:r w:rsidR="009F33CE" w:rsidRPr="005B2A11">
        <w:rPr>
          <w:rFonts w:hint="eastAsia"/>
          <w:lang w:eastAsia="zh-CN"/>
        </w:rPr>
        <w:t>到</w:t>
      </w:r>
    </w:p>
    <w:p w14:paraId="24320AA3" w14:textId="2048FDB1" w:rsidR="009F33CE" w:rsidRPr="00DE4C65" w:rsidRDefault="009F33CE" w:rsidP="009F33CE">
      <w:pPr>
        <w:rPr>
          <w:lang w:val="fr-CH" w:eastAsia="zh-CN"/>
        </w:rPr>
      </w:pPr>
      <w:r w:rsidRPr="00DE4C65">
        <w:rPr>
          <w:i/>
          <w:lang w:val="fr-CH" w:eastAsia="zh-CN"/>
        </w:rPr>
        <w:t>a)</w:t>
      </w:r>
      <w:r w:rsidRPr="00DE4C65">
        <w:rPr>
          <w:i/>
          <w:lang w:val="fr-CH" w:eastAsia="zh-CN"/>
        </w:rPr>
        <w:tab/>
      </w:r>
      <w:r w:rsidRPr="005B2A11">
        <w:rPr>
          <w:rStyle w:val="Artref"/>
          <w:rFonts w:hint="eastAsia"/>
          <w:bCs/>
          <w:lang w:eastAsia="zh-CN"/>
        </w:rPr>
        <w:t>在</w:t>
      </w:r>
      <w:r w:rsidRPr="00DE4C65">
        <w:rPr>
          <w:lang w:val="fr-CH" w:eastAsia="zh-CN"/>
        </w:rPr>
        <w:t>6</w:t>
      </w:r>
      <w:r w:rsidR="004C54D0">
        <w:rPr>
          <w:lang w:val="en-US" w:eastAsia="zh-CN"/>
        </w:rPr>
        <w:t> </w:t>
      </w:r>
      <w:r w:rsidRPr="00DE4C65">
        <w:rPr>
          <w:lang w:val="fr-CH" w:eastAsia="zh-CN"/>
        </w:rPr>
        <w:t>440-6 520 MHz</w:t>
      </w:r>
      <w:r w:rsidRPr="005B2A11">
        <w:rPr>
          <w:rFonts w:hint="eastAsia"/>
          <w:lang w:eastAsia="zh-CN"/>
        </w:rPr>
        <w:t>频段</w:t>
      </w:r>
      <w:r w:rsidRPr="00DE4C65">
        <w:rPr>
          <w:rFonts w:hint="eastAsia"/>
          <w:lang w:val="fr-CH" w:eastAsia="zh-CN"/>
        </w:rPr>
        <w:t>，</w:t>
      </w:r>
      <w:r w:rsidRPr="005B2A11">
        <w:rPr>
          <w:rFonts w:hint="eastAsia"/>
          <w:lang w:eastAsia="zh-CN"/>
        </w:rPr>
        <w:t>对于卫星固定业务</w:t>
      </w:r>
      <w:r w:rsidRPr="00DE4C65">
        <w:rPr>
          <w:rFonts w:hint="eastAsia"/>
          <w:lang w:val="fr-CH" w:eastAsia="zh-CN"/>
        </w:rPr>
        <w:t>（</w:t>
      </w:r>
      <w:r w:rsidRPr="005B2A11">
        <w:rPr>
          <w:rFonts w:hint="eastAsia"/>
          <w:lang w:eastAsia="zh-CN"/>
        </w:rPr>
        <w:t>地对空</w:t>
      </w:r>
      <w:r w:rsidRPr="00DE4C65">
        <w:rPr>
          <w:rFonts w:hint="eastAsia"/>
          <w:lang w:val="fr-CH" w:eastAsia="zh-CN"/>
        </w:rPr>
        <w:t>）</w:t>
      </w:r>
      <w:r w:rsidRPr="005B2A11">
        <w:rPr>
          <w:rFonts w:hint="eastAsia"/>
          <w:lang w:eastAsia="zh-CN"/>
        </w:rPr>
        <w:t>地球站和在固定业务中操作的</w:t>
      </w:r>
      <w:r w:rsidRPr="00DE4C65">
        <w:rPr>
          <w:lang w:val="fr-CH" w:eastAsia="zh-CN"/>
        </w:rPr>
        <w:t>HAPS</w:t>
      </w:r>
      <w:r w:rsidRPr="005B2A11">
        <w:rPr>
          <w:rFonts w:hint="eastAsia"/>
          <w:lang w:eastAsia="zh-CN"/>
        </w:rPr>
        <w:t>地面站</w:t>
      </w:r>
      <w:r w:rsidRPr="00DE4C65">
        <w:rPr>
          <w:rStyle w:val="Artref"/>
          <w:rFonts w:hint="eastAsia"/>
          <w:bCs/>
          <w:lang w:val="fr-CH" w:eastAsia="zh-CN"/>
        </w:rPr>
        <w:t>，</w:t>
      </w:r>
      <w:r w:rsidRPr="005B2A11">
        <w:rPr>
          <w:rFonts w:hint="eastAsia"/>
          <w:lang w:eastAsia="zh-CN"/>
        </w:rPr>
        <w:t>第</w:t>
      </w:r>
      <w:r w:rsidRPr="00701F8E">
        <w:rPr>
          <w:rStyle w:val="Artref"/>
          <w:b/>
          <w:bCs/>
          <w:lang w:val="fr-CH" w:eastAsia="zh-CN"/>
        </w:rPr>
        <w:t>9.17</w:t>
      </w:r>
      <w:r w:rsidRPr="005B2A11">
        <w:rPr>
          <w:rStyle w:val="Artref"/>
          <w:rFonts w:hint="eastAsia"/>
          <w:bCs/>
          <w:lang w:eastAsia="zh-CN"/>
        </w:rPr>
        <w:t>款</w:t>
      </w:r>
      <w:r w:rsidRPr="005B2A11">
        <w:rPr>
          <w:rFonts w:hint="eastAsia"/>
          <w:lang w:eastAsia="zh-CN"/>
        </w:rPr>
        <w:t>适用</w:t>
      </w:r>
      <w:r w:rsidR="008176A8">
        <w:rPr>
          <w:rFonts w:hint="eastAsia"/>
          <w:lang w:val="fr-CH" w:eastAsia="zh-CN"/>
        </w:rPr>
        <w:t>；</w:t>
      </w:r>
    </w:p>
    <w:p w14:paraId="2F32EAC8" w14:textId="4A009D94" w:rsidR="00B471CB" w:rsidRPr="00EC3DAD" w:rsidRDefault="00B471CB" w:rsidP="00B471CB">
      <w:pPr>
        <w:rPr>
          <w:i/>
          <w:lang w:eastAsia="zh-CN"/>
        </w:rPr>
      </w:pPr>
      <w:r w:rsidRPr="00EC3DAD">
        <w:rPr>
          <w:i/>
          <w:iCs/>
          <w:lang w:eastAsia="zh-CN"/>
        </w:rPr>
        <w:t>b)</w:t>
      </w:r>
      <w:r w:rsidRPr="00EC3DAD">
        <w:rPr>
          <w:i/>
          <w:iCs/>
          <w:lang w:eastAsia="zh-CN"/>
        </w:rPr>
        <w:tab/>
      </w:r>
      <w:r w:rsidR="001C7A10" w:rsidRPr="001C7A10">
        <w:rPr>
          <w:rFonts w:hint="eastAsia"/>
          <w:lang w:eastAsia="zh-CN"/>
        </w:rPr>
        <w:t>在</w:t>
      </w:r>
      <w:r w:rsidRPr="00EC3DAD">
        <w:rPr>
          <w:iCs/>
          <w:lang w:eastAsia="zh-CN"/>
        </w:rPr>
        <w:t>6 650-6 675.2 MHz</w:t>
      </w:r>
      <w:r w:rsidR="00103D57">
        <w:rPr>
          <w:rFonts w:hint="eastAsia"/>
          <w:iCs/>
          <w:lang w:eastAsia="zh-CN"/>
        </w:rPr>
        <w:t>频段，第</w:t>
      </w:r>
      <w:r w:rsidRPr="00EC3DAD">
        <w:rPr>
          <w:b/>
          <w:iCs/>
          <w:lang w:eastAsia="zh-CN"/>
        </w:rPr>
        <w:t>5.149</w:t>
      </w:r>
      <w:r w:rsidR="00103D57">
        <w:rPr>
          <w:rFonts w:hint="eastAsia"/>
          <w:iCs/>
          <w:lang w:eastAsia="zh-CN"/>
        </w:rPr>
        <w:t>款适用</w:t>
      </w:r>
      <w:r w:rsidR="008176A8">
        <w:rPr>
          <w:rFonts w:hint="eastAsia"/>
          <w:iCs/>
          <w:lang w:eastAsia="zh-CN"/>
        </w:rPr>
        <w:t>；</w:t>
      </w:r>
    </w:p>
    <w:p w14:paraId="2ECEC5D7" w14:textId="78F33C81" w:rsidR="009F33CE" w:rsidRPr="005B2A11" w:rsidRDefault="00B471CB" w:rsidP="009F33CE">
      <w:pPr>
        <w:rPr>
          <w:lang w:eastAsia="zh-CN"/>
        </w:rPr>
      </w:pPr>
      <w:r w:rsidRPr="00B471CB">
        <w:rPr>
          <w:i/>
          <w:iCs/>
          <w:lang w:eastAsia="zh-CN"/>
        </w:rPr>
        <w:t>c</w:t>
      </w:r>
      <w:r w:rsidR="009F33CE" w:rsidRPr="005B2A11">
        <w:rPr>
          <w:i/>
          <w:lang w:eastAsia="zh-CN"/>
        </w:rPr>
        <w:t>)</w:t>
      </w:r>
      <w:r w:rsidR="009F33CE" w:rsidRPr="005B2A11">
        <w:rPr>
          <w:i/>
          <w:lang w:eastAsia="zh-CN"/>
        </w:rPr>
        <w:tab/>
      </w:r>
      <w:r w:rsidR="009F33CE" w:rsidRPr="005B2A11">
        <w:rPr>
          <w:lang w:eastAsia="zh-CN"/>
        </w:rPr>
        <w:t>ITU-R</w:t>
      </w:r>
      <w:r w:rsidR="009F33CE" w:rsidRPr="00962D06">
        <w:rPr>
          <w:rFonts w:hint="eastAsia"/>
          <w:lang w:eastAsia="zh-CN"/>
        </w:rPr>
        <w:t>已经研究了</w:t>
      </w:r>
      <w:r w:rsidR="009F33CE" w:rsidRPr="00962D06">
        <w:rPr>
          <w:lang w:eastAsia="zh-CN"/>
        </w:rPr>
        <w:t>6</w:t>
      </w:r>
      <w:r w:rsidR="00B664AC">
        <w:rPr>
          <w:lang w:val="en-US" w:eastAsia="zh-CN"/>
        </w:rPr>
        <w:t> </w:t>
      </w:r>
      <w:r w:rsidR="009F33CE" w:rsidRPr="00962D06">
        <w:rPr>
          <w:lang w:eastAsia="zh-CN"/>
        </w:rPr>
        <w:t>440-6 520</w:t>
      </w:r>
      <w:r w:rsidR="009F33CE">
        <w:rPr>
          <w:lang w:val="en-US" w:eastAsia="zh-CN"/>
        </w:rPr>
        <w:t> </w:t>
      </w:r>
      <w:r w:rsidR="009F33CE" w:rsidRPr="00962D06">
        <w:rPr>
          <w:lang w:eastAsia="zh-CN"/>
        </w:rPr>
        <w:t>MHz</w:t>
      </w:r>
      <w:r w:rsidR="009F33CE" w:rsidRPr="00962D06">
        <w:rPr>
          <w:rFonts w:hint="eastAsia"/>
          <w:lang w:eastAsia="zh-CN"/>
        </w:rPr>
        <w:t>范围内固定业务中</w:t>
      </w:r>
      <w:r w:rsidR="009F33CE" w:rsidRPr="00962D06">
        <w:rPr>
          <w:lang w:eastAsia="zh-CN"/>
        </w:rPr>
        <w:t>HAPS</w:t>
      </w:r>
      <w:r w:rsidR="009F33CE" w:rsidRPr="00962D06">
        <w:rPr>
          <w:rFonts w:hint="eastAsia"/>
          <w:lang w:eastAsia="zh-CN"/>
        </w:rPr>
        <w:t>关口站链路的技术和操作特性，形成了</w:t>
      </w:r>
      <w:r w:rsidR="009F33CE" w:rsidRPr="00962D06">
        <w:rPr>
          <w:lang w:eastAsia="zh-CN"/>
        </w:rPr>
        <w:t>ITU-R F.2439</w:t>
      </w:r>
      <w:r w:rsidR="009F33CE" w:rsidRPr="00962D06">
        <w:rPr>
          <w:rFonts w:hint="eastAsia"/>
          <w:lang w:eastAsia="zh-CN"/>
        </w:rPr>
        <w:t>号报告</w:t>
      </w:r>
      <w:r w:rsidR="009F33CE" w:rsidRPr="005B2A11">
        <w:rPr>
          <w:rFonts w:hint="eastAsia"/>
          <w:lang w:eastAsia="zh-CN"/>
        </w:rPr>
        <w:t>；</w:t>
      </w:r>
    </w:p>
    <w:p w14:paraId="4D888C8A" w14:textId="6DA45897" w:rsidR="009F33CE" w:rsidRPr="005B2A11" w:rsidRDefault="00B471CB" w:rsidP="009F33CE">
      <w:pPr>
        <w:rPr>
          <w:rFonts w:ascii="Calibri" w:hAnsi="Calibri" w:cs="Calibri"/>
          <w:b/>
          <w:color w:val="800000"/>
          <w:sz w:val="22"/>
          <w:lang w:eastAsia="zh-CN"/>
        </w:rPr>
      </w:pPr>
      <w:r w:rsidRPr="00B471CB">
        <w:rPr>
          <w:i/>
          <w:iCs/>
          <w:lang w:eastAsia="zh-CN"/>
        </w:rPr>
        <w:t>d</w:t>
      </w:r>
      <w:r w:rsidR="009F33CE" w:rsidRPr="005B2A11">
        <w:rPr>
          <w:i/>
          <w:lang w:eastAsia="zh-CN"/>
        </w:rPr>
        <w:t>)</w:t>
      </w:r>
      <w:r w:rsidR="009F33CE" w:rsidRPr="005B2A11">
        <w:rPr>
          <w:i/>
          <w:lang w:eastAsia="zh-CN"/>
        </w:rPr>
        <w:tab/>
      </w:r>
      <w:r w:rsidR="009F33CE" w:rsidRPr="005B2A11">
        <w:rPr>
          <w:lang w:eastAsia="zh-CN"/>
        </w:rPr>
        <w:t>ITU</w:t>
      </w:r>
      <w:r w:rsidR="009F33CE" w:rsidRPr="005B2A11">
        <w:rPr>
          <w:lang w:eastAsia="zh-CN"/>
        </w:rPr>
        <w:noBreakHyphen/>
        <w:t>R F.2437</w:t>
      </w:r>
      <w:r w:rsidR="009F33CE" w:rsidRPr="005B2A11">
        <w:rPr>
          <w:rFonts w:hint="eastAsia"/>
          <w:lang w:eastAsia="zh-CN"/>
        </w:rPr>
        <w:t>号报告包含</w:t>
      </w:r>
      <w:r w:rsidR="009F33CE" w:rsidRPr="005B2A11">
        <w:rPr>
          <w:lang w:eastAsia="zh-CN"/>
        </w:rPr>
        <w:t>6</w:t>
      </w:r>
      <w:r w:rsidR="00B664AC">
        <w:rPr>
          <w:lang w:val="en-US" w:eastAsia="zh-CN"/>
        </w:rPr>
        <w:t> </w:t>
      </w:r>
      <w:r w:rsidR="009F33CE" w:rsidRPr="005B2A11">
        <w:rPr>
          <w:lang w:eastAsia="zh-CN"/>
        </w:rPr>
        <w:t>440-6</w:t>
      </w:r>
      <w:r w:rsidR="009E50B5">
        <w:rPr>
          <w:lang w:val="en-US" w:eastAsia="zh-CN"/>
        </w:rPr>
        <w:t> </w:t>
      </w:r>
      <w:r w:rsidR="009F33CE" w:rsidRPr="005B2A11">
        <w:rPr>
          <w:lang w:eastAsia="zh-CN"/>
        </w:rPr>
        <w:t>520 MHz</w:t>
      </w:r>
      <w:r w:rsidR="009F33CE" w:rsidRPr="005B2A11">
        <w:rPr>
          <w:rFonts w:hint="eastAsia"/>
          <w:lang w:eastAsia="zh-CN"/>
        </w:rPr>
        <w:t>范围内固定业务中</w:t>
      </w:r>
      <w:r w:rsidR="009F33CE" w:rsidRPr="005B2A11">
        <w:rPr>
          <w:lang w:eastAsia="zh-CN"/>
        </w:rPr>
        <w:t>HAPS</w:t>
      </w:r>
      <w:r w:rsidR="009F33CE" w:rsidRPr="005B2A11">
        <w:rPr>
          <w:rFonts w:hint="eastAsia"/>
          <w:lang w:eastAsia="zh-CN"/>
        </w:rPr>
        <w:t>关口站链路和其它系统</w:t>
      </w:r>
      <w:r w:rsidR="009F33CE" w:rsidRPr="005B2A11">
        <w:rPr>
          <w:lang w:eastAsia="zh-CN"/>
        </w:rPr>
        <w:t>/</w:t>
      </w:r>
      <w:r w:rsidR="009F33CE" w:rsidRPr="005B2A11">
        <w:rPr>
          <w:rFonts w:hint="eastAsia"/>
          <w:lang w:eastAsia="zh-CN"/>
        </w:rPr>
        <w:t>业务之间的干扰分析结果；</w:t>
      </w:r>
    </w:p>
    <w:p w14:paraId="0A847642" w14:textId="6D852E9A" w:rsidR="009F33CE" w:rsidRPr="005B2A11" w:rsidRDefault="00B471CB" w:rsidP="009F33CE">
      <w:pPr>
        <w:rPr>
          <w:lang w:eastAsia="zh-CN"/>
        </w:rPr>
      </w:pPr>
      <w:r w:rsidRPr="00B471CB">
        <w:rPr>
          <w:i/>
          <w:iCs/>
          <w:lang w:eastAsia="zh-CN"/>
        </w:rPr>
        <w:t>e</w:t>
      </w:r>
      <w:r w:rsidR="009F33CE" w:rsidRPr="005B2A11">
        <w:rPr>
          <w:i/>
          <w:lang w:eastAsia="zh-CN"/>
        </w:rPr>
        <w:t>)</w:t>
      </w:r>
      <w:r w:rsidR="009F33CE" w:rsidRPr="005B2A11">
        <w:rPr>
          <w:lang w:eastAsia="zh-CN"/>
        </w:rPr>
        <w:tab/>
      </w:r>
      <w:r w:rsidR="009F33CE" w:rsidRPr="005B2A11">
        <w:rPr>
          <w:rFonts w:hint="eastAsia"/>
          <w:lang w:eastAsia="zh-CN"/>
        </w:rPr>
        <w:t>信息社会世界高峰会议鼓励开发并应用新兴技术，促进全球范围的基础设施和网络的发展，并特别注重服务欠缺的区域和地区，</w:t>
      </w:r>
    </w:p>
    <w:p w14:paraId="16B97994" w14:textId="77777777" w:rsidR="009F33CE" w:rsidRPr="005B2A11" w:rsidRDefault="009F33CE" w:rsidP="009F33CE">
      <w:pPr>
        <w:pStyle w:val="Call"/>
        <w:rPr>
          <w:rFonts w:eastAsiaTheme="minorEastAsia"/>
          <w:lang w:eastAsia="zh-CN"/>
        </w:rPr>
      </w:pPr>
      <w:r w:rsidRPr="005B2A11">
        <w:rPr>
          <w:rFonts w:hint="eastAsia"/>
          <w:lang w:eastAsia="zh-CN"/>
        </w:rPr>
        <w:t>做出决议</w:t>
      </w:r>
    </w:p>
    <w:p w14:paraId="6479CDB3" w14:textId="77777777" w:rsidR="009F33CE" w:rsidRPr="005B2A11" w:rsidRDefault="009F33CE" w:rsidP="009F33CE">
      <w:pPr>
        <w:jc w:val="both"/>
        <w:rPr>
          <w:lang w:eastAsia="zh-CN"/>
        </w:rPr>
      </w:pPr>
      <w:r w:rsidRPr="005B2A11">
        <w:rPr>
          <w:lang w:eastAsia="zh-CN"/>
        </w:rPr>
        <w:t>1</w:t>
      </w:r>
      <w:r w:rsidRPr="005B2A11">
        <w:rPr>
          <w:lang w:eastAsia="zh-CN"/>
        </w:rPr>
        <w:tab/>
      </w:r>
      <w:r w:rsidRPr="005B2A11">
        <w:rPr>
          <w:lang w:eastAsia="zh-CN"/>
        </w:rPr>
        <w:t>为了保护</w:t>
      </w:r>
      <w:r w:rsidRPr="005B2A11">
        <w:rPr>
          <w:rFonts w:hint="eastAsia"/>
          <w:lang w:eastAsia="zh-CN"/>
        </w:rPr>
        <w:t>其他</w:t>
      </w:r>
      <w:r w:rsidRPr="005B2A11">
        <w:rPr>
          <w:lang w:eastAsia="zh-CN"/>
        </w:rPr>
        <w:t>主管部门</w:t>
      </w:r>
      <w:r w:rsidRPr="005B2A11">
        <w:rPr>
          <w:rFonts w:hint="eastAsia"/>
          <w:lang w:eastAsia="zh-CN"/>
        </w:rPr>
        <w:t>领土</w:t>
      </w:r>
      <w:r w:rsidRPr="005B2A11">
        <w:rPr>
          <w:lang w:eastAsia="zh-CN"/>
        </w:rPr>
        <w:t>内的固定</w:t>
      </w:r>
      <w:r w:rsidRPr="005B2A11">
        <w:rPr>
          <w:rFonts w:hint="eastAsia"/>
          <w:lang w:eastAsia="zh-CN"/>
        </w:rPr>
        <w:t>业务</w:t>
      </w:r>
      <w:r w:rsidRPr="005B2A11">
        <w:rPr>
          <w:lang w:eastAsia="zh-CN"/>
        </w:rPr>
        <w:t>系统，除非在</w:t>
      </w:r>
      <w:r w:rsidRPr="005B2A11">
        <w:rPr>
          <w:rFonts w:hint="eastAsia"/>
          <w:lang w:eastAsia="zh-CN"/>
        </w:rPr>
        <w:t>进行</w:t>
      </w:r>
      <w:r w:rsidRPr="005B2A11">
        <w:rPr>
          <w:lang w:eastAsia="zh-CN"/>
        </w:rPr>
        <w:t>HAPS</w:t>
      </w:r>
      <w:r w:rsidRPr="005B2A11">
        <w:rPr>
          <w:lang w:eastAsia="zh-CN"/>
        </w:rPr>
        <w:t>通知时已经与受影响的主管部门达成了明确的协议</w:t>
      </w:r>
      <w:r w:rsidRPr="005B2A11">
        <w:rPr>
          <w:rFonts w:hint="eastAsia"/>
          <w:lang w:eastAsia="zh-CN"/>
        </w:rPr>
        <w:t>，</w:t>
      </w:r>
      <w:r w:rsidRPr="005B2A11">
        <w:rPr>
          <w:lang w:eastAsia="zh-CN"/>
        </w:rPr>
        <w:t>否则在</w:t>
      </w:r>
      <w:r w:rsidRPr="005B2A11">
        <w:rPr>
          <w:lang w:eastAsia="zh-CN"/>
        </w:rPr>
        <w:t>6 440-6 520 MHz</w:t>
      </w:r>
      <w:r w:rsidRPr="005B2A11">
        <w:rPr>
          <w:lang w:eastAsia="zh-CN"/>
        </w:rPr>
        <w:t>频段运行</w:t>
      </w:r>
      <w:r w:rsidRPr="00BA7ED6">
        <w:rPr>
          <w:lang w:eastAsia="zh-CN"/>
        </w:rPr>
        <w:t>的</w:t>
      </w:r>
      <w:r w:rsidRPr="00BA7ED6">
        <w:rPr>
          <w:rFonts w:hint="eastAsia"/>
          <w:lang w:eastAsia="zh-CN"/>
        </w:rPr>
        <w:t>每个</w:t>
      </w:r>
      <w:r w:rsidRPr="00BA7ED6">
        <w:rPr>
          <w:lang w:eastAsia="zh-CN"/>
        </w:rPr>
        <w:t>HAPS</w:t>
      </w:r>
      <w:r w:rsidRPr="00BA7ED6">
        <w:rPr>
          <w:lang w:eastAsia="zh-CN"/>
        </w:rPr>
        <w:t>在</w:t>
      </w:r>
      <w:r w:rsidRPr="00BA7ED6">
        <w:rPr>
          <w:rFonts w:hint="eastAsia"/>
          <w:lang w:eastAsia="zh-CN"/>
        </w:rPr>
        <w:t>其他</w:t>
      </w:r>
      <w:r w:rsidRPr="005B2A11">
        <w:rPr>
          <w:lang w:eastAsia="zh-CN"/>
        </w:rPr>
        <w:t>主管部门</w:t>
      </w:r>
      <w:r>
        <w:rPr>
          <w:lang w:eastAsia="zh-CN"/>
        </w:rPr>
        <w:t>境内</w:t>
      </w:r>
      <w:r w:rsidRPr="005B2A11">
        <w:rPr>
          <w:lang w:eastAsia="zh-CN"/>
        </w:rPr>
        <w:t>的地球表面</w:t>
      </w:r>
      <w:r w:rsidRPr="005B2A11">
        <w:rPr>
          <w:rFonts w:hint="eastAsia"/>
          <w:lang w:eastAsia="zh-CN"/>
        </w:rPr>
        <w:t>所产生的</w:t>
      </w:r>
      <w:r w:rsidRPr="005B2A11">
        <w:rPr>
          <w:lang w:eastAsia="zh-CN"/>
        </w:rPr>
        <w:t>功率通量密度</w:t>
      </w:r>
      <w:r w:rsidRPr="005B2A11">
        <w:rPr>
          <w:rFonts w:hint="eastAsia"/>
          <w:lang w:eastAsia="zh-CN"/>
        </w:rPr>
        <w:t>值</w:t>
      </w:r>
      <w:r w:rsidRPr="005B2A11">
        <w:rPr>
          <w:lang w:eastAsia="zh-CN"/>
        </w:rPr>
        <w:t>不得超过</w:t>
      </w:r>
      <w:r w:rsidRPr="005B2A11">
        <w:rPr>
          <w:rFonts w:hint="eastAsia"/>
          <w:lang w:eastAsia="zh-CN"/>
        </w:rPr>
        <w:t>以</w:t>
      </w:r>
      <w:r w:rsidRPr="005B2A11">
        <w:rPr>
          <w:lang w:eastAsia="zh-CN"/>
        </w:rPr>
        <w:t>下</w:t>
      </w:r>
      <w:r w:rsidRPr="005B2A11">
        <w:rPr>
          <w:rFonts w:hint="eastAsia"/>
          <w:lang w:eastAsia="zh-CN"/>
        </w:rPr>
        <w:t>限值</w:t>
      </w:r>
      <w:r w:rsidRPr="005B2A11">
        <w:rPr>
          <w:lang w:eastAsia="zh-CN"/>
        </w:rPr>
        <w:t>：</w:t>
      </w:r>
    </w:p>
    <w:p w14:paraId="2FD528F1" w14:textId="7FE17008" w:rsidR="009F33CE" w:rsidRPr="005B2A11" w:rsidRDefault="009F33CE" w:rsidP="009F33CE">
      <w:pPr>
        <w:pStyle w:val="enumlev1"/>
        <w:tabs>
          <w:tab w:val="clear" w:pos="2608"/>
          <w:tab w:val="clear" w:pos="3345"/>
          <w:tab w:val="left" w:pos="2977"/>
          <w:tab w:val="left" w:pos="3686"/>
          <w:tab w:val="left" w:pos="5812"/>
          <w:tab w:val="right" w:pos="6999"/>
          <w:tab w:val="left" w:pos="7088"/>
        </w:tabs>
        <w:rPr>
          <w:lang w:val="en-US" w:eastAsia="ja-JP"/>
        </w:rPr>
      </w:pPr>
      <w:r w:rsidRPr="005B2A11">
        <w:rPr>
          <w:lang w:val="en-US" w:eastAsia="ja-JP"/>
        </w:rPr>
        <w:tab/>
      </w:r>
      <w:r w:rsidRPr="005B2A11">
        <w:rPr>
          <w:lang w:eastAsia="ja-JP"/>
        </w:rPr>
        <w:t>−</w:t>
      </w:r>
      <w:r w:rsidRPr="005B2A11">
        <w:rPr>
          <w:lang w:val="en-US" w:eastAsia="ja-JP"/>
        </w:rPr>
        <w:t>160</w:t>
      </w:r>
      <w:r w:rsidRPr="005B2A11">
        <w:rPr>
          <w:lang w:val="en-US" w:eastAsia="ja-JP"/>
        </w:rPr>
        <w:tab/>
      </w:r>
      <w:r w:rsidRPr="005B2A11">
        <w:rPr>
          <w:lang w:val="en-US" w:eastAsia="ja-JP"/>
        </w:rPr>
        <w:tab/>
      </w:r>
      <w:r w:rsidRPr="005B2A11">
        <w:rPr>
          <w:lang w:val="en-US"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MHz))</w:t>
      </w:r>
      <w:r w:rsidRPr="005B2A11">
        <w:rPr>
          <w:lang w:eastAsia="ja-JP"/>
        </w:rPr>
        <w:tab/>
      </w:r>
      <w:r>
        <w:rPr>
          <w:rFonts w:hint="eastAsia"/>
          <w:lang w:val="en-US" w:eastAsia="zh-CN"/>
        </w:rPr>
        <w:t>对于</w:t>
      </w:r>
      <w:r w:rsidRPr="005B2A11">
        <w:rPr>
          <w:lang w:val="en-US" w:eastAsia="ja-JP"/>
        </w:rPr>
        <w:tab/>
        <w:t>0°</w:t>
      </w:r>
      <w:r w:rsidRPr="005B2A11">
        <w:rPr>
          <w:lang w:eastAsia="ja-JP"/>
        </w:rPr>
        <w:tab/>
      </w:r>
      <w:r w:rsidRPr="005B2A11">
        <w:rPr>
          <w:lang w:val="en-US" w:eastAsia="ja-JP"/>
        </w:rPr>
        <w:t xml:space="preserve">≤ </w:t>
      </w:r>
      <w:r w:rsidRPr="005B2A11">
        <w:rPr>
          <w:lang w:eastAsia="ja-JP"/>
        </w:rPr>
        <w:t>θ</w:t>
      </w:r>
      <w:r w:rsidRPr="005B2A11">
        <w:rPr>
          <w:lang w:val="en-US" w:eastAsia="ja-JP"/>
        </w:rPr>
        <w:t xml:space="preserve"> &lt; 6°</w:t>
      </w:r>
    </w:p>
    <w:p w14:paraId="1F906205" w14:textId="77777777" w:rsidR="009F33CE" w:rsidRPr="005B2A11" w:rsidRDefault="009F33CE" w:rsidP="009F33CE">
      <w:pPr>
        <w:pStyle w:val="enumlev1"/>
        <w:tabs>
          <w:tab w:val="clear" w:pos="2608"/>
          <w:tab w:val="clear" w:pos="3345"/>
          <w:tab w:val="left" w:pos="2977"/>
          <w:tab w:val="left" w:pos="3686"/>
          <w:tab w:val="left" w:pos="5812"/>
          <w:tab w:val="right" w:pos="6999"/>
          <w:tab w:val="left" w:pos="7088"/>
        </w:tabs>
        <w:rPr>
          <w:lang w:val="en-US" w:eastAsia="ja-JP"/>
        </w:rPr>
      </w:pPr>
      <w:r w:rsidRPr="005B2A11">
        <w:rPr>
          <w:lang w:val="en-US" w:eastAsia="ja-JP"/>
        </w:rPr>
        <w:tab/>
        <w:t xml:space="preserve">3.75 </w:t>
      </w:r>
      <w:r w:rsidRPr="005B2A11">
        <w:rPr>
          <w:lang w:eastAsia="ja-JP"/>
        </w:rPr>
        <w:t>θ</w:t>
      </w:r>
      <w:r w:rsidRPr="005B2A11">
        <w:rPr>
          <w:lang w:val="en-US" w:eastAsia="ja-JP"/>
        </w:rPr>
        <w:t xml:space="preserve"> </w:t>
      </w:r>
      <w:r w:rsidRPr="005B2A11">
        <w:rPr>
          <w:lang w:eastAsia="ja-JP"/>
        </w:rPr>
        <w:t>−</w:t>
      </w:r>
      <w:r w:rsidRPr="005B2A11">
        <w:rPr>
          <w:lang w:val="en-US" w:eastAsia="ja-JP"/>
        </w:rPr>
        <w:t xml:space="preserve"> 182.5</w:t>
      </w:r>
      <w:r w:rsidRPr="005B2A11">
        <w:rPr>
          <w:lang w:val="en-US" w:eastAsia="ja-JP"/>
        </w:rPr>
        <w:tab/>
      </w:r>
      <w:r w:rsidRPr="005B2A11">
        <w:rPr>
          <w:lang w:val="en-US" w:eastAsia="ja-JP"/>
        </w:rPr>
        <w:tab/>
      </w:r>
      <w:proofErr w:type="gramStart"/>
      <w:r w:rsidRPr="005B2A11">
        <w:rPr>
          <w:lang w:eastAsia="ja-JP"/>
        </w:rPr>
        <w:t>dB(</w:t>
      </w:r>
      <w:proofErr w:type="gramEnd"/>
      <w:r w:rsidRPr="005B2A11">
        <w:rPr>
          <w:lang w:eastAsia="ja-JP"/>
        </w:rPr>
        <w:t>W/(m² </w:t>
      </w:r>
      <w:r w:rsidRPr="005B2A11">
        <w:rPr>
          <w:rFonts w:eastAsia="Times New Roman"/>
          <w:lang w:eastAsia="ja-JP"/>
        </w:rPr>
        <w:t>·</w:t>
      </w:r>
      <w:r w:rsidRPr="005B2A11">
        <w:rPr>
          <w:lang w:eastAsia="ja-JP"/>
        </w:rPr>
        <w:t> MHz))</w:t>
      </w:r>
      <w:r w:rsidRPr="005B2A11">
        <w:rPr>
          <w:lang w:val="en-US" w:eastAsia="ja-JP"/>
        </w:rPr>
        <w:tab/>
      </w:r>
      <w:r>
        <w:rPr>
          <w:rFonts w:hint="eastAsia"/>
          <w:lang w:val="en-US" w:eastAsia="zh-CN"/>
        </w:rPr>
        <w:t>对于</w:t>
      </w:r>
      <w:r w:rsidRPr="005B2A11">
        <w:rPr>
          <w:lang w:val="en-US" w:eastAsia="ja-JP"/>
        </w:rPr>
        <w:tab/>
        <w:t>6°</w:t>
      </w:r>
      <w:r w:rsidRPr="005B2A11">
        <w:rPr>
          <w:lang w:val="en-US" w:eastAsia="ja-JP"/>
        </w:rPr>
        <w:tab/>
        <w:t xml:space="preserve">≤ </w:t>
      </w:r>
      <w:r w:rsidRPr="005B2A11">
        <w:rPr>
          <w:lang w:eastAsia="ja-JP"/>
        </w:rPr>
        <w:t>θ</w:t>
      </w:r>
      <w:r w:rsidRPr="005B2A11">
        <w:rPr>
          <w:lang w:val="en-US" w:eastAsia="ja-JP"/>
        </w:rPr>
        <w:t xml:space="preserve"> &lt; 10°</w:t>
      </w:r>
    </w:p>
    <w:p w14:paraId="010D23B3" w14:textId="77777777" w:rsidR="009F33CE" w:rsidRPr="005B2A11" w:rsidRDefault="009F33CE" w:rsidP="009F33CE">
      <w:pPr>
        <w:pStyle w:val="enumlev1"/>
        <w:tabs>
          <w:tab w:val="clear" w:pos="2608"/>
          <w:tab w:val="clear" w:pos="3345"/>
          <w:tab w:val="left" w:pos="2977"/>
          <w:tab w:val="left" w:pos="3686"/>
          <w:tab w:val="left" w:pos="5812"/>
          <w:tab w:val="right" w:pos="6999"/>
          <w:tab w:val="left" w:pos="7088"/>
        </w:tabs>
        <w:rPr>
          <w:lang w:val="en-US" w:eastAsia="ja-JP"/>
        </w:rPr>
      </w:pPr>
      <w:r w:rsidRPr="005B2A11">
        <w:rPr>
          <w:lang w:val="en-US" w:eastAsia="ja-JP"/>
        </w:rPr>
        <w:tab/>
      </w:r>
      <w:r w:rsidRPr="005B2A11">
        <w:rPr>
          <w:lang w:eastAsia="ja-JP"/>
        </w:rPr>
        <w:t>−</w:t>
      </w:r>
      <w:r w:rsidRPr="005B2A11">
        <w:rPr>
          <w:lang w:val="en-US" w:eastAsia="ja-JP"/>
        </w:rPr>
        <w:t>152.5 + 25.5 log</w:t>
      </w:r>
      <w:r w:rsidRPr="005B2A11">
        <w:rPr>
          <w:vertAlign w:val="subscript"/>
          <w:lang w:val="en-US" w:eastAsia="ja-JP"/>
        </w:rPr>
        <w:t>10</w:t>
      </w:r>
      <w:r w:rsidRPr="005B2A11">
        <w:rPr>
          <w:lang w:val="en-US" w:eastAsia="ja-JP"/>
        </w:rPr>
        <w:t>(</w:t>
      </w:r>
      <w:r w:rsidRPr="005B2A11">
        <w:rPr>
          <w:lang w:eastAsia="ja-JP"/>
        </w:rPr>
        <w:t>θ</w:t>
      </w:r>
      <w:r w:rsidRPr="005B2A11">
        <w:rPr>
          <w:lang w:val="en-US" w:eastAsia="ja-JP"/>
        </w:rPr>
        <w:t xml:space="preserve"> </w:t>
      </w:r>
      <w:r w:rsidRPr="005B2A11">
        <w:rPr>
          <w:lang w:eastAsia="ja-JP"/>
        </w:rPr>
        <w:t>−</w:t>
      </w:r>
      <w:r w:rsidRPr="005B2A11">
        <w:rPr>
          <w:lang w:val="en-US" w:eastAsia="ja-JP"/>
        </w:rPr>
        <w:t xml:space="preserve"> 8)</w:t>
      </w:r>
      <w:r w:rsidRPr="005B2A11">
        <w:rPr>
          <w:lang w:val="en-US" w:eastAsia="ja-JP"/>
        </w:rPr>
        <w:tab/>
      </w:r>
      <w:proofErr w:type="gramStart"/>
      <w:r w:rsidRPr="005B2A11">
        <w:rPr>
          <w:lang w:eastAsia="ja-JP"/>
        </w:rPr>
        <w:t>dB(</w:t>
      </w:r>
      <w:proofErr w:type="gramEnd"/>
      <w:r w:rsidRPr="005B2A11">
        <w:rPr>
          <w:lang w:eastAsia="ja-JP"/>
        </w:rPr>
        <w:t>W/(m² </w:t>
      </w:r>
      <w:r w:rsidRPr="005B2A11">
        <w:rPr>
          <w:rFonts w:eastAsia="Times New Roman"/>
          <w:lang w:eastAsia="ja-JP"/>
        </w:rPr>
        <w:t>·</w:t>
      </w:r>
      <w:r w:rsidRPr="005B2A11">
        <w:rPr>
          <w:lang w:eastAsia="ja-JP"/>
        </w:rPr>
        <w:t> MHz))</w:t>
      </w:r>
      <w:r w:rsidRPr="005B2A11">
        <w:rPr>
          <w:lang w:val="en-US" w:eastAsia="ja-JP"/>
        </w:rPr>
        <w:tab/>
      </w:r>
      <w:r>
        <w:rPr>
          <w:rFonts w:hint="eastAsia"/>
          <w:lang w:val="en-US" w:eastAsia="zh-CN"/>
        </w:rPr>
        <w:t>对于</w:t>
      </w:r>
      <w:r w:rsidRPr="005B2A11">
        <w:rPr>
          <w:lang w:val="en-US" w:eastAsia="ja-JP"/>
        </w:rPr>
        <w:tab/>
        <w:t>10°</w:t>
      </w:r>
      <w:r w:rsidRPr="005B2A11">
        <w:rPr>
          <w:lang w:val="en-US" w:eastAsia="ja-JP"/>
        </w:rPr>
        <w:tab/>
        <w:t xml:space="preserve">≤ </w:t>
      </w:r>
      <w:r w:rsidRPr="005B2A11">
        <w:rPr>
          <w:lang w:eastAsia="ja-JP"/>
        </w:rPr>
        <w:t>θ</w:t>
      </w:r>
      <w:r w:rsidRPr="005B2A11">
        <w:rPr>
          <w:lang w:val="en-US" w:eastAsia="ja-JP"/>
        </w:rPr>
        <w:t xml:space="preserve"> &lt; 56°</w:t>
      </w:r>
    </w:p>
    <w:p w14:paraId="701F413F" w14:textId="77777777" w:rsidR="009F33CE" w:rsidRPr="005B2A11" w:rsidRDefault="009F33CE" w:rsidP="009F33CE">
      <w:pPr>
        <w:pStyle w:val="enumlev1"/>
        <w:tabs>
          <w:tab w:val="clear" w:pos="2608"/>
          <w:tab w:val="clear" w:pos="3345"/>
          <w:tab w:val="left" w:pos="2977"/>
          <w:tab w:val="left" w:pos="3686"/>
          <w:tab w:val="left" w:pos="5812"/>
          <w:tab w:val="right" w:pos="6999"/>
          <w:tab w:val="left" w:pos="7088"/>
        </w:tabs>
        <w:rPr>
          <w:lang w:val="en-US" w:eastAsia="ja-JP"/>
        </w:rPr>
      </w:pPr>
      <w:r w:rsidRPr="005B2A11">
        <w:rPr>
          <w:lang w:val="en-US" w:eastAsia="ja-JP"/>
        </w:rPr>
        <w:tab/>
      </w:r>
      <w:r w:rsidRPr="005B2A11">
        <w:rPr>
          <w:lang w:eastAsia="ja-JP"/>
        </w:rPr>
        <w:t>−</w:t>
      </w:r>
      <w:r w:rsidRPr="005B2A11">
        <w:rPr>
          <w:lang w:val="en-US" w:eastAsia="ja-JP"/>
        </w:rPr>
        <w:t>109.63</w:t>
      </w:r>
      <w:r w:rsidRPr="005B2A11">
        <w:rPr>
          <w:lang w:val="en-US" w:eastAsia="ja-JP"/>
        </w:rPr>
        <w:tab/>
      </w:r>
      <w:r w:rsidRPr="005B2A11">
        <w:rPr>
          <w:lang w:val="en-US" w:eastAsia="ja-JP"/>
        </w:rPr>
        <w:tab/>
      </w:r>
      <w:proofErr w:type="gramStart"/>
      <w:r w:rsidRPr="005B2A11">
        <w:rPr>
          <w:lang w:eastAsia="ja-JP"/>
        </w:rPr>
        <w:t>dB(</w:t>
      </w:r>
      <w:proofErr w:type="gramEnd"/>
      <w:r w:rsidRPr="005B2A11">
        <w:rPr>
          <w:lang w:eastAsia="ja-JP"/>
        </w:rPr>
        <w:t>W/(m² </w:t>
      </w:r>
      <w:r w:rsidRPr="005B2A11">
        <w:rPr>
          <w:rFonts w:eastAsia="Times New Roman"/>
          <w:lang w:eastAsia="ja-JP"/>
        </w:rPr>
        <w:t>·</w:t>
      </w:r>
      <w:r w:rsidRPr="005B2A11">
        <w:rPr>
          <w:lang w:eastAsia="ja-JP"/>
        </w:rPr>
        <w:t> MHz))</w:t>
      </w:r>
      <w:r w:rsidRPr="005B2A11">
        <w:rPr>
          <w:lang w:val="en-US" w:eastAsia="ja-JP"/>
        </w:rPr>
        <w:tab/>
      </w:r>
      <w:r>
        <w:rPr>
          <w:rFonts w:hint="eastAsia"/>
          <w:lang w:val="en-US" w:eastAsia="zh-CN"/>
        </w:rPr>
        <w:t>对于</w:t>
      </w:r>
      <w:r w:rsidRPr="005B2A11">
        <w:rPr>
          <w:lang w:val="en-US" w:eastAsia="ja-JP"/>
        </w:rPr>
        <w:tab/>
        <w:t>56°</w:t>
      </w:r>
      <w:r w:rsidRPr="005B2A11">
        <w:rPr>
          <w:lang w:val="en-US" w:eastAsia="ja-JP"/>
        </w:rPr>
        <w:tab/>
        <w:t xml:space="preserve">≤ </w:t>
      </w:r>
      <w:r w:rsidRPr="005B2A11">
        <w:rPr>
          <w:lang w:eastAsia="ja-JP"/>
        </w:rPr>
        <w:t>θ</w:t>
      </w:r>
      <w:r w:rsidRPr="005B2A11">
        <w:rPr>
          <w:lang w:val="en-US" w:eastAsia="ja-JP"/>
        </w:rPr>
        <w:t xml:space="preserve"> ≤ 90°</w:t>
      </w:r>
    </w:p>
    <w:p w14:paraId="7A170911" w14:textId="77777777" w:rsidR="009F33CE" w:rsidRPr="005B2A11" w:rsidRDefault="009F33CE" w:rsidP="00701F8E">
      <w:pPr>
        <w:pStyle w:val="Equationlegend"/>
        <w:rPr>
          <w:szCs w:val="24"/>
          <w:lang w:val="en-US" w:eastAsia="ja-JP"/>
        </w:rPr>
      </w:pPr>
      <w:r w:rsidRPr="005B2A11">
        <w:rPr>
          <w:rFonts w:hint="eastAsia"/>
          <w:lang w:val="da-DK" w:eastAsia="zh-CN"/>
        </w:rPr>
        <w:t>其中</w:t>
      </w:r>
      <w:r w:rsidRPr="005B2A11">
        <w:rPr>
          <w:iCs/>
          <w:lang w:eastAsia="ja-JP"/>
        </w:rPr>
        <w:t>θ</w:t>
      </w:r>
      <w:r w:rsidRPr="005B2A11">
        <w:rPr>
          <w:rFonts w:hint="eastAsia"/>
          <w:lang w:val="en-US" w:eastAsia="zh-CN"/>
        </w:rPr>
        <w:t>为</w:t>
      </w:r>
      <w:r w:rsidRPr="005B2A11">
        <w:rPr>
          <w:rFonts w:hint="eastAsia"/>
          <w:lang w:eastAsia="zh-CN"/>
        </w:rPr>
        <w:t>入射波在</w:t>
      </w:r>
      <w:r w:rsidRPr="005B2A11">
        <w:rPr>
          <w:rFonts w:hint="eastAsia"/>
          <w:lang w:val="da-DK" w:eastAsia="zh-CN"/>
        </w:rPr>
        <w:t>水平平面上方的</w:t>
      </w:r>
      <w:proofErr w:type="gramStart"/>
      <w:r w:rsidRPr="005B2A11">
        <w:rPr>
          <w:rFonts w:hint="eastAsia"/>
          <w:lang w:eastAsia="zh-CN"/>
        </w:rPr>
        <w:t>的</w:t>
      </w:r>
      <w:proofErr w:type="gramEnd"/>
      <w:r w:rsidRPr="005B2A11">
        <w:rPr>
          <w:rFonts w:hint="eastAsia"/>
          <w:lang w:eastAsia="zh-CN"/>
        </w:rPr>
        <w:t>到达角（以度表示）</w:t>
      </w:r>
      <w:r w:rsidRPr="005B2A11">
        <w:rPr>
          <w:rFonts w:hint="eastAsia"/>
          <w:lang w:val="da-DK" w:eastAsia="zh-CN"/>
        </w:rPr>
        <w:t>。</w:t>
      </w:r>
    </w:p>
    <w:p w14:paraId="60C3CE3B" w14:textId="10482E07" w:rsidR="009F33CE" w:rsidRPr="00975A83" w:rsidRDefault="009F33CE" w:rsidP="009F33CE">
      <w:pPr>
        <w:ind w:firstLineChars="200" w:firstLine="480"/>
        <w:jc w:val="both"/>
        <w:rPr>
          <w:szCs w:val="24"/>
          <w:lang w:eastAsia="ja-JP"/>
        </w:rPr>
      </w:pPr>
      <w:r w:rsidRPr="00975A83">
        <w:rPr>
          <w:rFonts w:hint="eastAsia"/>
          <w:szCs w:val="24"/>
          <w:lang w:eastAsia="zh-CN"/>
        </w:rPr>
        <w:t>欲</w:t>
      </w:r>
      <w:r w:rsidRPr="00975A83">
        <w:rPr>
          <w:rFonts w:hint="eastAsia"/>
          <w:szCs w:val="24"/>
          <w:lang w:eastAsia="ja-JP"/>
        </w:rPr>
        <w:t>验证</w:t>
      </w:r>
      <w:r w:rsidRPr="00975A83">
        <w:rPr>
          <w:rFonts w:hint="eastAsia"/>
          <w:szCs w:val="24"/>
          <w:lang w:eastAsia="ja-JP"/>
        </w:rPr>
        <w:t>HAPS</w:t>
      </w:r>
      <w:r w:rsidRPr="00975A83">
        <w:rPr>
          <w:rFonts w:hint="eastAsia"/>
          <w:szCs w:val="24"/>
          <w:lang w:eastAsia="ja-JP"/>
        </w:rPr>
        <w:t>产生的</w:t>
      </w:r>
      <w:proofErr w:type="spellStart"/>
      <w:r w:rsidRPr="00975A83">
        <w:rPr>
          <w:rFonts w:hint="eastAsia"/>
          <w:szCs w:val="24"/>
          <w:lang w:eastAsia="ja-JP"/>
        </w:rPr>
        <w:t>pfd</w:t>
      </w:r>
      <w:proofErr w:type="spellEnd"/>
      <w:r w:rsidRPr="00975A83">
        <w:rPr>
          <w:rFonts w:hint="eastAsia"/>
          <w:szCs w:val="24"/>
          <w:lang w:eastAsia="ja-JP"/>
        </w:rPr>
        <w:t>不超过上述</w:t>
      </w:r>
      <w:proofErr w:type="spellStart"/>
      <w:r w:rsidRPr="00975A83">
        <w:rPr>
          <w:rFonts w:hint="eastAsia"/>
          <w:szCs w:val="24"/>
          <w:lang w:eastAsia="ja-JP"/>
        </w:rPr>
        <w:t>pfd</w:t>
      </w:r>
      <w:proofErr w:type="spellEnd"/>
      <w:r w:rsidRPr="00975A83">
        <w:rPr>
          <w:rFonts w:hint="eastAsia"/>
          <w:szCs w:val="24"/>
          <w:lang w:eastAsia="ja-JP"/>
        </w:rPr>
        <w:t>掩模，</w:t>
      </w:r>
      <w:r>
        <w:rPr>
          <w:rFonts w:hint="eastAsia"/>
          <w:szCs w:val="24"/>
          <w:lang w:eastAsia="zh-CN"/>
        </w:rPr>
        <w:t>须</w:t>
      </w:r>
      <w:r w:rsidRPr="00975A83">
        <w:rPr>
          <w:rFonts w:hint="eastAsia"/>
          <w:szCs w:val="24"/>
          <w:lang w:eastAsia="ja-JP"/>
        </w:rPr>
        <w:t>使用以下公式</w:t>
      </w:r>
      <w:r w:rsidRPr="00975A83">
        <w:rPr>
          <w:rFonts w:hint="eastAsia"/>
          <w:szCs w:val="24"/>
          <w:lang w:eastAsia="zh-CN"/>
        </w:rPr>
        <w:t>：</w:t>
      </w:r>
    </w:p>
    <w:p w14:paraId="675C1863" w14:textId="54791D3B" w:rsidR="00B471CB" w:rsidRPr="00193ABB" w:rsidRDefault="000738D3" w:rsidP="000738D3">
      <w:pPr>
        <w:tabs>
          <w:tab w:val="center" w:pos="4820"/>
          <w:tab w:val="right" w:pos="9639"/>
        </w:tabs>
        <w:jc w:val="center"/>
        <w:rPr>
          <w:sz w:val="20"/>
          <w:lang w:eastAsia="ja-JP"/>
        </w:rPr>
      </w:pPr>
      <w:r w:rsidRPr="00267C38">
        <w:rPr>
          <w:position w:val="-40"/>
          <w:sz w:val="20"/>
          <w:lang w:eastAsia="ja-JP"/>
        </w:rPr>
        <w:object w:dxaOrig="3980" w:dyaOrig="920" w14:anchorId="062AB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43.2pt" o:ole="">
            <v:imagedata r:id="rId11" o:title=""/>
          </v:shape>
          <o:OLEObject Type="Embed" ProgID="Equation.DSMT4" ShapeID="_x0000_i1025" DrawAspect="Content" ObjectID="_1633352658" r:id="rId12"/>
        </w:object>
      </w:r>
    </w:p>
    <w:p w14:paraId="65FD0F7F" w14:textId="77777777" w:rsidR="009F33CE" w:rsidRPr="005B2A11" w:rsidRDefault="009F33CE" w:rsidP="00701F8E">
      <w:pPr>
        <w:ind w:firstLineChars="200" w:firstLine="480"/>
        <w:rPr>
          <w:lang w:val="es-ES" w:eastAsia="ja-JP"/>
        </w:rPr>
      </w:pPr>
      <w:r w:rsidRPr="005B2A11">
        <w:rPr>
          <w:rFonts w:hint="eastAsia"/>
          <w:lang w:eastAsia="zh-CN"/>
        </w:rPr>
        <w:t>其中</w:t>
      </w:r>
      <w:r w:rsidRPr="005B2A11">
        <w:rPr>
          <w:rFonts w:hint="eastAsia"/>
          <w:lang w:val="es-ES" w:eastAsia="zh-CN"/>
        </w:rPr>
        <w:t>：</w:t>
      </w:r>
    </w:p>
    <w:p w14:paraId="38485BDF" w14:textId="77777777" w:rsidR="009F33CE" w:rsidRPr="005B2A11" w:rsidRDefault="009F33CE" w:rsidP="009F33CE">
      <w:pPr>
        <w:pStyle w:val="Equationlegend"/>
        <w:rPr>
          <w:lang w:val="es-ES" w:eastAsia="ja-JP"/>
        </w:rPr>
      </w:pPr>
      <w:r w:rsidRPr="005B2A11">
        <w:rPr>
          <w:lang w:val="es-ES" w:eastAsia="ja-JP"/>
        </w:rPr>
        <w:tab/>
      </w:r>
      <w:proofErr w:type="spellStart"/>
      <w:r w:rsidRPr="005B2A11">
        <w:rPr>
          <w:i/>
          <w:iCs/>
          <w:lang w:val="es-ES" w:eastAsia="ja-JP"/>
        </w:rPr>
        <w:t>e.i.r.p</w:t>
      </w:r>
      <w:proofErr w:type="spellEnd"/>
      <w:r w:rsidRPr="005B2A11">
        <w:rPr>
          <w:rFonts w:hint="eastAsia"/>
          <w:i/>
          <w:iCs/>
          <w:lang w:val="es-ES" w:eastAsia="zh-CN"/>
        </w:rPr>
        <w:t>.</w:t>
      </w:r>
      <w:r w:rsidRPr="005B2A11">
        <w:rPr>
          <w:rFonts w:hint="eastAsia"/>
          <w:lang w:val="es-ES" w:eastAsia="zh-CN"/>
        </w:rPr>
        <w:t>：</w:t>
      </w:r>
      <w:r w:rsidRPr="005B2A11">
        <w:rPr>
          <w:lang w:val="es-ES" w:eastAsia="ja-JP"/>
        </w:rPr>
        <w:tab/>
      </w:r>
      <w:r w:rsidRPr="005B2A11">
        <w:rPr>
          <w:rFonts w:hint="eastAsia"/>
          <w:lang w:eastAsia="zh-CN"/>
        </w:rPr>
        <w:t>以</w:t>
      </w:r>
      <w:r w:rsidRPr="005B2A11">
        <w:rPr>
          <w:lang w:val="es-ES" w:eastAsia="ja-JP"/>
        </w:rPr>
        <w:t>dB(W/</w:t>
      </w:r>
      <w:proofErr w:type="gramStart"/>
      <w:r w:rsidRPr="005B2A11">
        <w:rPr>
          <w:lang w:val="es-ES" w:eastAsia="ja-JP"/>
        </w:rPr>
        <w:t>MHz)</w:t>
      </w:r>
      <w:r w:rsidRPr="005B2A11">
        <w:rPr>
          <w:rFonts w:hint="eastAsia"/>
          <w:lang w:eastAsia="zh-CN"/>
        </w:rPr>
        <w:t>表示</w:t>
      </w:r>
      <w:r w:rsidRPr="005B2A11">
        <w:rPr>
          <w:lang w:eastAsia="zh-CN"/>
        </w:rPr>
        <w:t>的</w:t>
      </w:r>
      <w:r w:rsidRPr="005B2A11">
        <w:rPr>
          <w:rFonts w:hint="eastAsia"/>
          <w:lang w:eastAsia="zh-CN"/>
        </w:rPr>
        <w:t>最大</w:t>
      </w:r>
      <w:proofErr w:type="gramEnd"/>
      <w:r w:rsidRPr="005B2A11">
        <w:rPr>
          <w:lang w:val="es-ES" w:eastAsia="ja-JP"/>
        </w:rPr>
        <w:t xml:space="preserve">HAPS </w:t>
      </w:r>
      <w:proofErr w:type="spellStart"/>
      <w:r w:rsidRPr="005B2A11">
        <w:rPr>
          <w:lang w:val="es-ES" w:eastAsia="ja-JP"/>
        </w:rPr>
        <w:t>e.i.r.p</w:t>
      </w:r>
      <w:proofErr w:type="spellEnd"/>
      <w:r w:rsidRPr="005B2A11">
        <w:rPr>
          <w:lang w:val="es-ES" w:eastAsia="ja-JP"/>
        </w:rPr>
        <w:t>.</w:t>
      </w:r>
      <w:r w:rsidRPr="005B2A11">
        <w:rPr>
          <w:rFonts w:hint="eastAsia"/>
          <w:lang w:eastAsia="zh-CN"/>
        </w:rPr>
        <w:t>密度</w:t>
      </w:r>
      <w:r w:rsidRPr="00C06730">
        <w:rPr>
          <w:rFonts w:hint="eastAsia"/>
          <w:lang w:eastAsia="zh-CN"/>
        </w:rPr>
        <w:t>电平</w:t>
      </w:r>
      <w:r w:rsidRPr="005B2A11">
        <w:rPr>
          <w:rFonts w:hint="eastAsia"/>
          <w:lang w:val="es-ES" w:eastAsia="zh-CN"/>
        </w:rPr>
        <w:t>（</w:t>
      </w:r>
      <w:r w:rsidRPr="005B2A11">
        <w:rPr>
          <w:rFonts w:hint="eastAsia"/>
          <w:lang w:eastAsia="zh-CN"/>
        </w:rPr>
        <w:t>取决于</w:t>
      </w:r>
      <w:r w:rsidRPr="005B2A11">
        <w:rPr>
          <w:rFonts w:hint="eastAsia"/>
          <w:szCs w:val="24"/>
          <w:lang w:val="en-US" w:eastAsia="ja-JP"/>
        </w:rPr>
        <w:t>仰角</w:t>
      </w:r>
      <w:r w:rsidRPr="005B2A11">
        <w:rPr>
          <w:lang w:eastAsia="ja-JP"/>
        </w:rPr>
        <w:sym w:font="Symbol" w:char="F071"/>
      </w:r>
      <w:r w:rsidRPr="005B2A11">
        <w:rPr>
          <w:lang w:val="es-ES" w:eastAsia="ja-JP"/>
        </w:rPr>
        <w:t>）</w:t>
      </w:r>
      <w:r w:rsidRPr="005B2A11">
        <w:rPr>
          <w:rFonts w:hint="eastAsia"/>
          <w:lang w:val="es-ES" w:eastAsia="zh-CN"/>
        </w:rPr>
        <w:t>；</w:t>
      </w:r>
    </w:p>
    <w:p w14:paraId="4AF94098" w14:textId="77777777" w:rsidR="009F33CE" w:rsidRPr="00975A83" w:rsidRDefault="009F33CE" w:rsidP="009F33CE">
      <w:pPr>
        <w:pStyle w:val="Equationlegend"/>
        <w:rPr>
          <w:lang w:val="es-ES" w:eastAsia="ja-JP"/>
        </w:rPr>
      </w:pPr>
      <w:r w:rsidRPr="005B2A11">
        <w:rPr>
          <w:lang w:val="es-ES" w:eastAsia="ja-JP"/>
        </w:rPr>
        <w:lastRenderedPageBreak/>
        <w:tab/>
      </w:r>
      <w:r w:rsidRPr="00975A83">
        <w:rPr>
          <w:i/>
          <w:iCs/>
          <w:lang w:val="es-ES" w:eastAsia="ja-JP"/>
        </w:rPr>
        <w:t>d</w:t>
      </w:r>
      <w:r w:rsidRPr="00975A83">
        <w:rPr>
          <w:rFonts w:hint="eastAsia"/>
          <w:lang w:val="es-ES" w:eastAsia="zh-CN"/>
        </w:rPr>
        <w:t>：</w:t>
      </w:r>
      <w:r w:rsidRPr="00975A83">
        <w:rPr>
          <w:lang w:val="es-ES" w:eastAsia="ja-JP"/>
        </w:rPr>
        <w:tab/>
      </w:r>
      <w:r w:rsidRPr="00975A83">
        <w:rPr>
          <w:rFonts w:hint="eastAsia"/>
          <w:lang w:val="es-ES" w:eastAsia="zh-CN"/>
        </w:rPr>
        <w:t>HAPS</w:t>
      </w:r>
      <w:r w:rsidRPr="005B2A11">
        <w:rPr>
          <w:rFonts w:hint="eastAsia"/>
          <w:lang w:eastAsia="zh-CN"/>
        </w:rPr>
        <w:t>到地面的距离</w:t>
      </w:r>
      <w:r w:rsidRPr="00975A83">
        <w:rPr>
          <w:lang w:val="es-ES" w:eastAsia="ja-JP"/>
        </w:rPr>
        <w:t>（</w:t>
      </w:r>
      <w:r w:rsidRPr="005B2A11">
        <w:rPr>
          <w:rFonts w:hint="eastAsia"/>
          <w:lang w:eastAsia="zh-CN"/>
        </w:rPr>
        <w:t>米</w:t>
      </w:r>
      <w:r w:rsidRPr="00975A83">
        <w:rPr>
          <w:rFonts w:hint="eastAsia"/>
          <w:lang w:val="es-ES" w:eastAsia="zh-CN"/>
        </w:rPr>
        <w:t>，</w:t>
      </w:r>
      <w:r w:rsidRPr="005B2A11">
        <w:rPr>
          <w:rFonts w:hint="eastAsia"/>
          <w:lang w:eastAsia="zh-CN"/>
        </w:rPr>
        <w:t>取决于</w:t>
      </w:r>
      <w:r w:rsidRPr="005B2A11">
        <w:rPr>
          <w:rFonts w:hint="eastAsia"/>
          <w:szCs w:val="24"/>
          <w:lang w:val="en-US" w:eastAsia="ja-JP"/>
        </w:rPr>
        <w:t>仰角</w:t>
      </w:r>
      <w:r w:rsidRPr="00975A83">
        <w:rPr>
          <w:lang w:val="es-ES" w:eastAsia="ja-JP"/>
        </w:rPr>
        <w:t>）</w:t>
      </w:r>
      <w:r w:rsidRPr="00975A83">
        <w:rPr>
          <w:rFonts w:hint="eastAsia"/>
          <w:lang w:val="es-ES" w:eastAsia="zh-CN"/>
        </w:rPr>
        <w:t>；</w:t>
      </w:r>
    </w:p>
    <w:p w14:paraId="572FE51A" w14:textId="77777777" w:rsidR="009F33CE" w:rsidRPr="00975A83" w:rsidRDefault="009F33CE" w:rsidP="009F33CE">
      <w:pPr>
        <w:pStyle w:val="Equationlegend"/>
        <w:rPr>
          <w:lang w:val="es-ES" w:eastAsia="zh-CN"/>
        </w:rPr>
      </w:pPr>
      <w:r w:rsidRPr="00975A83">
        <w:rPr>
          <w:lang w:val="es-ES" w:eastAsia="ja-JP"/>
        </w:rPr>
        <w:tab/>
      </w:r>
      <w:proofErr w:type="spellStart"/>
      <w:r w:rsidRPr="00975A83">
        <w:rPr>
          <w:i/>
          <w:iCs/>
          <w:lang w:val="es-ES" w:eastAsia="zh-CN"/>
        </w:rPr>
        <w:t>pfd</w:t>
      </w:r>
      <w:proofErr w:type="spellEnd"/>
      <w:r w:rsidRPr="00975A83">
        <w:rPr>
          <w:lang w:val="es-ES" w:eastAsia="ja-JP"/>
        </w:rPr>
        <w:t>(</w:t>
      </w:r>
      <w:r w:rsidRPr="005B2A11">
        <w:rPr>
          <w:iCs/>
          <w:lang w:eastAsia="ja-JP"/>
        </w:rPr>
        <w:t>θ</w:t>
      </w:r>
      <w:r w:rsidRPr="00975A83">
        <w:rPr>
          <w:lang w:val="es-ES" w:eastAsia="ja-JP"/>
        </w:rPr>
        <w:t>)</w:t>
      </w:r>
      <w:r w:rsidRPr="00975A83">
        <w:rPr>
          <w:rFonts w:hint="eastAsia"/>
          <w:lang w:val="es-ES" w:eastAsia="zh-CN"/>
        </w:rPr>
        <w:t>：</w:t>
      </w:r>
      <w:r w:rsidRPr="00975A83">
        <w:rPr>
          <w:lang w:val="es-ES" w:eastAsia="ja-JP"/>
        </w:rPr>
        <w:tab/>
      </w:r>
      <w:r w:rsidRPr="005B2A11">
        <w:rPr>
          <w:rFonts w:hint="eastAsia"/>
          <w:lang w:eastAsia="zh-CN"/>
        </w:rPr>
        <w:t>每个</w:t>
      </w:r>
      <w:r w:rsidRPr="00975A83">
        <w:rPr>
          <w:rFonts w:hint="eastAsia"/>
          <w:lang w:val="es-ES" w:eastAsia="zh-CN"/>
        </w:rPr>
        <w:t>HAPS</w:t>
      </w:r>
      <w:r w:rsidRPr="005B2A11">
        <w:rPr>
          <w:rFonts w:hint="eastAsia"/>
          <w:lang w:eastAsia="zh-CN"/>
        </w:rPr>
        <w:t>在地球表面的功率通量密度</w:t>
      </w:r>
      <w:r w:rsidRPr="00975A83">
        <w:rPr>
          <w:rFonts w:hint="eastAsia"/>
          <w:lang w:val="es-ES" w:eastAsia="zh-CN"/>
        </w:rPr>
        <w:t>（</w:t>
      </w:r>
      <w:proofErr w:type="gramStart"/>
      <w:r w:rsidRPr="00975A83">
        <w:rPr>
          <w:lang w:val="es-ES" w:eastAsia="ja-JP"/>
        </w:rPr>
        <w:t>dB(</w:t>
      </w:r>
      <w:proofErr w:type="gramEnd"/>
      <w:r w:rsidRPr="00975A83">
        <w:rPr>
          <w:lang w:val="es-ES" w:eastAsia="ja-JP"/>
        </w:rPr>
        <w:t>W/(m</w:t>
      </w:r>
      <w:r w:rsidRPr="00975A83">
        <w:rPr>
          <w:vertAlign w:val="superscript"/>
          <w:lang w:val="es-ES" w:eastAsia="ja-JP"/>
        </w:rPr>
        <w:t>2</w:t>
      </w:r>
      <w:r w:rsidRPr="00975A83">
        <w:rPr>
          <w:lang w:val="es-ES" w:eastAsia="ja-JP"/>
        </w:rPr>
        <w:t> </w:t>
      </w:r>
      <w:r w:rsidRPr="00975A83">
        <w:rPr>
          <w:lang w:val="es-ES" w:eastAsia="zh-CN"/>
        </w:rPr>
        <w:t>·</w:t>
      </w:r>
      <w:r w:rsidRPr="00975A83">
        <w:rPr>
          <w:lang w:val="es-ES" w:eastAsia="ja-JP"/>
        </w:rPr>
        <w:t> MHz))</w:t>
      </w:r>
      <w:r w:rsidRPr="00975A83">
        <w:rPr>
          <w:rFonts w:hint="eastAsia"/>
          <w:lang w:val="es-ES" w:eastAsia="zh-CN"/>
        </w:rPr>
        <w:t>）；</w:t>
      </w:r>
    </w:p>
    <w:p w14:paraId="1B9FAAC0" w14:textId="77777777" w:rsidR="009F33CE" w:rsidRPr="005B2A11" w:rsidRDefault="009F33CE" w:rsidP="009F33CE">
      <w:pPr>
        <w:rPr>
          <w:lang w:eastAsia="zh-CN"/>
        </w:rPr>
      </w:pPr>
      <w:r w:rsidRPr="005B2A11">
        <w:rPr>
          <w:lang w:eastAsia="zh-CN"/>
        </w:rPr>
        <w:t>2</w:t>
      </w:r>
      <w:r w:rsidRPr="005B2A11">
        <w:rPr>
          <w:lang w:eastAsia="zh-CN"/>
        </w:rPr>
        <w:tab/>
      </w:r>
      <w:r w:rsidRPr="00930423">
        <w:rPr>
          <w:lang w:eastAsia="zh-CN"/>
        </w:rPr>
        <w:t>为了保护</w:t>
      </w:r>
      <w:r w:rsidRPr="00930423">
        <w:rPr>
          <w:rFonts w:hint="eastAsia"/>
          <w:lang w:eastAsia="zh-CN"/>
        </w:rPr>
        <w:t>其他</w:t>
      </w:r>
      <w:r w:rsidRPr="00930423">
        <w:rPr>
          <w:lang w:eastAsia="zh-CN"/>
        </w:rPr>
        <w:t>主管部门</w:t>
      </w:r>
      <w:r w:rsidRPr="00930423">
        <w:rPr>
          <w:rFonts w:hint="eastAsia"/>
          <w:lang w:eastAsia="zh-CN"/>
        </w:rPr>
        <w:t>领土</w:t>
      </w:r>
      <w:r w:rsidRPr="00930423">
        <w:rPr>
          <w:lang w:eastAsia="zh-CN"/>
        </w:rPr>
        <w:t>内的</w:t>
      </w:r>
      <w:r w:rsidRPr="00930423">
        <w:rPr>
          <w:rFonts w:hint="eastAsia"/>
          <w:lang w:eastAsia="zh-CN"/>
        </w:rPr>
        <w:t>移动业务系统</w:t>
      </w:r>
      <w:r w:rsidRPr="00930423">
        <w:rPr>
          <w:lang w:eastAsia="zh-CN"/>
        </w:rPr>
        <w:t>，除非在</w:t>
      </w:r>
      <w:r w:rsidRPr="00930423">
        <w:rPr>
          <w:rFonts w:hint="eastAsia"/>
          <w:lang w:eastAsia="zh-CN"/>
        </w:rPr>
        <w:t>进行</w:t>
      </w:r>
      <w:r w:rsidRPr="00930423">
        <w:rPr>
          <w:lang w:eastAsia="zh-CN"/>
        </w:rPr>
        <w:t>HAPS</w:t>
      </w:r>
      <w:r w:rsidRPr="00930423">
        <w:rPr>
          <w:lang w:eastAsia="zh-CN"/>
        </w:rPr>
        <w:t>通知时已经与受影响的主管部门达成了明确的协议</w:t>
      </w:r>
      <w:r w:rsidRPr="00930423">
        <w:rPr>
          <w:rFonts w:hint="eastAsia"/>
          <w:lang w:eastAsia="zh-CN"/>
        </w:rPr>
        <w:t>，</w:t>
      </w:r>
      <w:r w:rsidRPr="00930423">
        <w:rPr>
          <w:lang w:eastAsia="zh-CN"/>
        </w:rPr>
        <w:t>否则在</w:t>
      </w:r>
      <w:r w:rsidRPr="00930423">
        <w:rPr>
          <w:lang w:eastAsia="zh-CN"/>
        </w:rPr>
        <w:t>6 440-6 520</w:t>
      </w:r>
      <w:r>
        <w:rPr>
          <w:lang w:val="en-US" w:eastAsia="zh-CN"/>
        </w:rPr>
        <w:t> </w:t>
      </w:r>
      <w:r w:rsidRPr="00930423">
        <w:rPr>
          <w:lang w:eastAsia="zh-CN"/>
        </w:rPr>
        <w:t>MHz</w:t>
      </w:r>
      <w:r w:rsidRPr="00930423">
        <w:rPr>
          <w:lang w:eastAsia="zh-CN"/>
        </w:rPr>
        <w:t>频段运行的</w:t>
      </w:r>
      <w:r w:rsidRPr="00930423">
        <w:rPr>
          <w:rFonts w:hint="eastAsia"/>
          <w:lang w:eastAsia="zh-CN"/>
        </w:rPr>
        <w:t>每个</w:t>
      </w:r>
      <w:r w:rsidRPr="00930423">
        <w:rPr>
          <w:lang w:eastAsia="zh-CN"/>
        </w:rPr>
        <w:t>HAPS</w:t>
      </w:r>
      <w:r w:rsidRPr="00930423">
        <w:rPr>
          <w:lang w:eastAsia="zh-CN"/>
        </w:rPr>
        <w:t>在</w:t>
      </w:r>
      <w:r w:rsidRPr="00930423">
        <w:rPr>
          <w:rFonts w:hint="eastAsia"/>
          <w:lang w:eastAsia="zh-CN"/>
        </w:rPr>
        <w:t>其他主管部门境内</w:t>
      </w:r>
      <w:r w:rsidRPr="00930423">
        <w:rPr>
          <w:lang w:eastAsia="zh-CN"/>
        </w:rPr>
        <w:t>的地球表面</w:t>
      </w:r>
      <w:r w:rsidRPr="00930423">
        <w:rPr>
          <w:rFonts w:hint="eastAsia"/>
          <w:lang w:eastAsia="zh-CN"/>
        </w:rPr>
        <w:t>所产生的</w:t>
      </w:r>
      <w:r w:rsidRPr="00930423">
        <w:rPr>
          <w:lang w:eastAsia="zh-CN"/>
        </w:rPr>
        <w:t>功率通量密度</w:t>
      </w:r>
      <w:r w:rsidRPr="00930423">
        <w:rPr>
          <w:rFonts w:hint="eastAsia"/>
          <w:lang w:eastAsia="zh-CN"/>
        </w:rPr>
        <w:t>值</w:t>
      </w:r>
      <w:r w:rsidRPr="00930423">
        <w:rPr>
          <w:lang w:eastAsia="zh-CN"/>
        </w:rPr>
        <w:t>不得超过</w:t>
      </w:r>
      <w:r w:rsidRPr="00930423">
        <w:rPr>
          <w:rFonts w:hint="eastAsia"/>
          <w:lang w:eastAsia="zh-CN"/>
        </w:rPr>
        <w:t>以</w:t>
      </w:r>
      <w:r w:rsidRPr="00930423">
        <w:rPr>
          <w:lang w:eastAsia="zh-CN"/>
        </w:rPr>
        <w:t>下</w:t>
      </w:r>
      <w:r w:rsidRPr="00930423">
        <w:rPr>
          <w:rFonts w:hint="eastAsia"/>
          <w:lang w:eastAsia="zh-CN"/>
        </w:rPr>
        <w:t>限值</w:t>
      </w:r>
      <w:r w:rsidRPr="005B2A11">
        <w:rPr>
          <w:lang w:eastAsia="zh-CN"/>
        </w:rPr>
        <w:t>：：</w:t>
      </w:r>
    </w:p>
    <w:p w14:paraId="576643D7" w14:textId="77777777" w:rsidR="009F33CE" w:rsidRPr="005B2A11" w:rsidRDefault="009F33CE" w:rsidP="009F33CE">
      <w:pPr>
        <w:pStyle w:val="enumlev1"/>
        <w:tabs>
          <w:tab w:val="clear" w:pos="2608"/>
          <w:tab w:val="clear" w:pos="3345"/>
          <w:tab w:val="left" w:pos="2977"/>
          <w:tab w:val="left" w:pos="3686"/>
          <w:tab w:val="left" w:pos="5812"/>
          <w:tab w:val="right" w:pos="6999"/>
          <w:tab w:val="left" w:pos="7088"/>
        </w:tabs>
        <w:rPr>
          <w:lang w:eastAsia="ja-JP"/>
        </w:rPr>
      </w:pPr>
      <w:r w:rsidRPr="005B2A11">
        <w:rPr>
          <w:szCs w:val="24"/>
          <w:lang w:eastAsia="ja-JP"/>
        </w:rPr>
        <w:tab/>
        <w:t xml:space="preserve">0.35 </w:t>
      </w:r>
      <w:r w:rsidRPr="005B2A11">
        <w:rPr>
          <w:lang w:eastAsia="ja-JP"/>
        </w:rPr>
        <w:t>θ − 120</w:t>
      </w:r>
      <w:r w:rsidRPr="005B2A11">
        <w:rPr>
          <w:lang w:eastAsia="zh-CN"/>
        </w:rPr>
        <w:tab/>
      </w:r>
      <w:r w:rsidRPr="005B2A11">
        <w:rPr>
          <w:lang w:eastAsia="zh-CN"/>
        </w:rPr>
        <w:tab/>
      </w:r>
      <w:proofErr w:type="gramStart"/>
      <w:r w:rsidRPr="005B2A11">
        <w:rPr>
          <w:rFonts w:eastAsia="Times New Roman"/>
          <w:lang w:eastAsia="ja-JP"/>
        </w:rPr>
        <w:t>dB(</w:t>
      </w:r>
      <w:proofErr w:type="gramEnd"/>
      <w:r w:rsidRPr="005B2A11">
        <w:rPr>
          <w:rFonts w:eastAsia="Times New Roman"/>
          <w:lang w:eastAsia="ja-JP"/>
        </w:rPr>
        <w:t>W/(m2</w:t>
      </w:r>
      <w:r w:rsidRPr="005B2A11">
        <w:rPr>
          <w:lang w:eastAsia="ja-JP"/>
        </w:rPr>
        <w:t> </w:t>
      </w:r>
      <w:r w:rsidRPr="005B2A11">
        <w:rPr>
          <w:rFonts w:eastAsia="Times New Roman"/>
          <w:lang w:eastAsia="ja-JP"/>
        </w:rPr>
        <w:t>·</w:t>
      </w:r>
      <w:r w:rsidRPr="005B2A11">
        <w:rPr>
          <w:lang w:eastAsia="ja-JP"/>
        </w:rPr>
        <w:t> </w:t>
      </w:r>
      <w:r w:rsidRPr="005B2A11">
        <w:rPr>
          <w:rFonts w:eastAsia="Times New Roman"/>
          <w:lang w:eastAsia="ja-JP"/>
        </w:rPr>
        <w:t>MHz))</w:t>
      </w:r>
      <w:r w:rsidRPr="005B2A11">
        <w:rPr>
          <w:lang w:eastAsia="ja-JP"/>
        </w:rPr>
        <w:tab/>
      </w:r>
      <w:r>
        <w:rPr>
          <w:rFonts w:hint="eastAsia"/>
          <w:lang w:val="en-US" w:eastAsia="zh-CN"/>
        </w:rPr>
        <w:t>对于</w:t>
      </w:r>
      <w:r w:rsidRPr="005B2A11">
        <w:rPr>
          <w:lang w:eastAsia="ja-JP"/>
        </w:rPr>
        <w:tab/>
        <w:t>0°</w:t>
      </w:r>
      <w:r w:rsidRPr="005B2A11">
        <w:rPr>
          <w:lang w:eastAsia="ja-JP"/>
        </w:rPr>
        <w:tab/>
        <w:t>≤ θ &lt; 40°</w:t>
      </w:r>
    </w:p>
    <w:p w14:paraId="094582E0" w14:textId="77777777" w:rsidR="009F33CE" w:rsidRPr="005B2A11" w:rsidRDefault="009F33CE" w:rsidP="009F33CE">
      <w:pPr>
        <w:pStyle w:val="enumlev1"/>
        <w:tabs>
          <w:tab w:val="clear" w:pos="2608"/>
          <w:tab w:val="clear" w:pos="3345"/>
          <w:tab w:val="left" w:pos="2977"/>
          <w:tab w:val="left" w:pos="3686"/>
          <w:tab w:val="left" w:pos="5812"/>
          <w:tab w:val="right" w:pos="6999"/>
          <w:tab w:val="left" w:pos="7088"/>
        </w:tabs>
        <w:rPr>
          <w:lang w:eastAsia="ja-JP"/>
        </w:rPr>
      </w:pPr>
      <w:r w:rsidRPr="005B2A11">
        <w:rPr>
          <w:lang w:eastAsia="ja-JP"/>
        </w:rPr>
        <w:tab/>
        <w:t xml:space="preserve">−106 </w:t>
      </w:r>
      <w:r w:rsidRPr="005B2A11">
        <w:rPr>
          <w:lang w:eastAsia="zh-CN"/>
        </w:rPr>
        <w:tab/>
      </w:r>
      <w:r w:rsidRPr="005B2A11">
        <w:rPr>
          <w:lang w:eastAsia="zh-CN"/>
        </w:rPr>
        <w:tab/>
      </w:r>
      <w:r w:rsidRPr="005B2A11">
        <w:rPr>
          <w:lang w:eastAsia="zh-CN"/>
        </w:rPr>
        <w:tab/>
      </w:r>
      <w:proofErr w:type="gramStart"/>
      <w:r w:rsidRPr="005B2A11">
        <w:rPr>
          <w:rFonts w:eastAsia="Times New Roman"/>
          <w:lang w:eastAsia="ja-JP"/>
        </w:rPr>
        <w:t>dB(</w:t>
      </w:r>
      <w:proofErr w:type="gramEnd"/>
      <w:r w:rsidRPr="005B2A11">
        <w:rPr>
          <w:rFonts w:eastAsia="Times New Roman"/>
          <w:lang w:eastAsia="ja-JP"/>
        </w:rPr>
        <w:t>W/(m2</w:t>
      </w:r>
      <w:r w:rsidRPr="005B2A11">
        <w:rPr>
          <w:lang w:eastAsia="ja-JP"/>
        </w:rPr>
        <w:t> </w:t>
      </w:r>
      <w:r w:rsidRPr="005B2A11">
        <w:rPr>
          <w:rFonts w:eastAsia="Times New Roman"/>
          <w:lang w:eastAsia="ja-JP"/>
        </w:rPr>
        <w:t>·</w:t>
      </w:r>
      <w:r w:rsidRPr="005B2A11">
        <w:rPr>
          <w:lang w:eastAsia="ja-JP"/>
        </w:rPr>
        <w:t> </w:t>
      </w:r>
      <w:r w:rsidRPr="005B2A11">
        <w:rPr>
          <w:rFonts w:eastAsia="Times New Roman"/>
          <w:lang w:eastAsia="ja-JP"/>
        </w:rPr>
        <w:t>MHz))</w:t>
      </w:r>
      <w:r w:rsidRPr="005B2A11">
        <w:rPr>
          <w:lang w:eastAsia="ja-JP"/>
        </w:rPr>
        <w:tab/>
      </w:r>
      <w:r>
        <w:rPr>
          <w:rFonts w:hint="eastAsia"/>
          <w:lang w:val="en-US" w:eastAsia="zh-CN"/>
        </w:rPr>
        <w:t>对于</w:t>
      </w:r>
      <w:r w:rsidRPr="005B2A11">
        <w:rPr>
          <w:lang w:eastAsia="ja-JP"/>
        </w:rPr>
        <w:tab/>
        <w:t>40°</w:t>
      </w:r>
      <w:r w:rsidRPr="005B2A11">
        <w:rPr>
          <w:lang w:eastAsia="ja-JP"/>
        </w:rPr>
        <w:tab/>
        <w:t>≤ θ ≤ 90°</w:t>
      </w:r>
      <w:r w:rsidRPr="005B2A11">
        <w:rPr>
          <w:lang w:eastAsia="zh-CN"/>
        </w:rPr>
        <w:t xml:space="preserve"> </w:t>
      </w:r>
    </w:p>
    <w:p w14:paraId="4ABA70D7" w14:textId="77777777" w:rsidR="009F33CE" w:rsidRPr="005B2A11" w:rsidRDefault="009F33CE" w:rsidP="00701F8E">
      <w:pPr>
        <w:pStyle w:val="Equationlegend"/>
        <w:rPr>
          <w:lang w:eastAsia="zh-CN"/>
        </w:rPr>
      </w:pPr>
      <w:r w:rsidRPr="005B2A11">
        <w:rPr>
          <w:rFonts w:hint="eastAsia"/>
          <w:lang w:val="da-DK" w:eastAsia="zh-CN"/>
        </w:rPr>
        <w:t>其中</w:t>
      </w:r>
      <w:r w:rsidRPr="005B2A11">
        <w:rPr>
          <w:iCs/>
          <w:lang w:eastAsia="ja-JP"/>
        </w:rPr>
        <w:t>θ</w:t>
      </w:r>
      <w:r w:rsidRPr="005B2A11">
        <w:rPr>
          <w:rFonts w:hint="eastAsia"/>
          <w:lang w:val="en-US" w:eastAsia="zh-CN"/>
        </w:rPr>
        <w:t>为</w:t>
      </w:r>
      <w:r w:rsidRPr="005B2A11">
        <w:rPr>
          <w:rFonts w:hint="eastAsia"/>
          <w:lang w:eastAsia="zh-CN"/>
        </w:rPr>
        <w:t>入射波在</w:t>
      </w:r>
      <w:r w:rsidRPr="005B2A11">
        <w:rPr>
          <w:rFonts w:hint="eastAsia"/>
          <w:lang w:val="da-DK" w:eastAsia="zh-CN"/>
        </w:rPr>
        <w:t>水平平面上方的</w:t>
      </w:r>
      <w:proofErr w:type="gramStart"/>
      <w:r w:rsidRPr="005B2A11">
        <w:rPr>
          <w:rFonts w:hint="eastAsia"/>
          <w:lang w:eastAsia="zh-CN"/>
        </w:rPr>
        <w:t>的</w:t>
      </w:r>
      <w:proofErr w:type="gramEnd"/>
      <w:r w:rsidRPr="005B2A11">
        <w:rPr>
          <w:rFonts w:hint="eastAsia"/>
          <w:lang w:eastAsia="zh-CN"/>
        </w:rPr>
        <w:t>到达角（以度表示）</w:t>
      </w:r>
      <w:r w:rsidRPr="005B2A11">
        <w:rPr>
          <w:rFonts w:hint="eastAsia"/>
          <w:lang w:val="da-DK" w:eastAsia="zh-CN"/>
        </w:rPr>
        <w:t>。</w:t>
      </w:r>
    </w:p>
    <w:p w14:paraId="6D87BB0C" w14:textId="3C1A7F3D" w:rsidR="009F33CE" w:rsidRPr="005B2A11" w:rsidRDefault="009F33CE" w:rsidP="009F33CE">
      <w:pPr>
        <w:ind w:firstLineChars="200" w:firstLine="480"/>
        <w:rPr>
          <w:lang w:eastAsia="ja-JP"/>
        </w:rPr>
      </w:pPr>
      <w:r w:rsidRPr="005B2A11">
        <w:rPr>
          <w:rFonts w:hint="eastAsia"/>
          <w:szCs w:val="24"/>
          <w:lang w:eastAsia="zh-CN"/>
        </w:rPr>
        <w:t>欲</w:t>
      </w:r>
      <w:r w:rsidRPr="005B2A11">
        <w:rPr>
          <w:rFonts w:hint="eastAsia"/>
          <w:szCs w:val="24"/>
          <w:lang w:eastAsia="ja-JP"/>
        </w:rPr>
        <w:t>验证</w:t>
      </w:r>
      <w:r w:rsidRPr="005B2A11">
        <w:rPr>
          <w:rFonts w:hint="eastAsia"/>
          <w:szCs w:val="24"/>
          <w:lang w:eastAsia="ja-JP"/>
        </w:rPr>
        <w:t>HAPS</w:t>
      </w:r>
      <w:r w:rsidRPr="00C06730">
        <w:rPr>
          <w:rFonts w:hint="eastAsia"/>
          <w:szCs w:val="24"/>
          <w:lang w:eastAsia="ja-JP"/>
        </w:rPr>
        <w:t>产生的</w:t>
      </w:r>
      <w:proofErr w:type="spellStart"/>
      <w:r w:rsidRPr="00C06730">
        <w:rPr>
          <w:rFonts w:hint="eastAsia"/>
          <w:szCs w:val="24"/>
          <w:lang w:eastAsia="ja-JP"/>
        </w:rPr>
        <w:t>pfd</w:t>
      </w:r>
      <w:proofErr w:type="spellEnd"/>
      <w:r w:rsidRPr="00C06730">
        <w:rPr>
          <w:rFonts w:hint="eastAsia"/>
          <w:szCs w:val="24"/>
          <w:lang w:eastAsia="ja-JP"/>
        </w:rPr>
        <w:t>不超过上述</w:t>
      </w:r>
      <w:proofErr w:type="spellStart"/>
      <w:r w:rsidRPr="00C06730">
        <w:rPr>
          <w:rFonts w:hint="eastAsia"/>
          <w:szCs w:val="24"/>
          <w:lang w:eastAsia="ja-JP"/>
        </w:rPr>
        <w:t>pfd</w:t>
      </w:r>
      <w:proofErr w:type="spellEnd"/>
      <w:r w:rsidRPr="00C06730">
        <w:rPr>
          <w:rFonts w:hint="eastAsia"/>
          <w:szCs w:val="24"/>
          <w:lang w:eastAsia="ja-JP"/>
        </w:rPr>
        <w:t>掩模，</w:t>
      </w:r>
      <w:r w:rsidRPr="00C06730">
        <w:rPr>
          <w:rFonts w:hint="eastAsia"/>
          <w:szCs w:val="24"/>
          <w:lang w:eastAsia="zh-CN"/>
        </w:rPr>
        <w:t>须</w:t>
      </w:r>
      <w:r w:rsidRPr="00C06730">
        <w:rPr>
          <w:rFonts w:hint="eastAsia"/>
          <w:szCs w:val="24"/>
          <w:lang w:eastAsia="ja-JP"/>
        </w:rPr>
        <w:t>使用以下公式</w:t>
      </w:r>
      <w:r w:rsidRPr="005B2A11">
        <w:rPr>
          <w:rFonts w:hint="eastAsia"/>
          <w:szCs w:val="24"/>
          <w:lang w:eastAsia="zh-CN"/>
        </w:rPr>
        <w:t>：</w:t>
      </w:r>
    </w:p>
    <w:p w14:paraId="565BF597" w14:textId="45634D28" w:rsidR="00B471CB" w:rsidRPr="00193ABB" w:rsidRDefault="000738D3" w:rsidP="000738D3">
      <w:pPr>
        <w:jc w:val="center"/>
      </w:pPr>
      <w:r w:rsidRPr="00267C38">
        <w:rPr>
          <w:position w:val="-40"/>
          <w:sz w:val="20"/>
          <w:lang w:eastAsia="ja-JP"/>
        </w:rPr>
        <w:object w:dxaOrig="3980" w:dyaOrig="920" w14:anchorId="276ED30E">
          <v:shape id="_x0000_i1026" type="#_x0000_t75" style="width:201.6pt;height:43.2pt" o:ole="">
            <v:imagedata r:id="rId11" o:title=""/>
          </v:shape>
          <o:OLEObject Type="Embed" ProgID="Equation.DSMT4" ShapeID="_x0000_i1026" DrawAspect="Content" ObjectID="_1633352659" r:id="rId13"/>
        </w:object>
      </w:r>
    </w:p>
    <w:p w14:paraId="5BDB7017" w14:textId="77777777" w:rsidR="009F33CE" w:rsidRPr="00975A83" w:rsidRDefault="009F33CE" w:rsidP="009F33CE">
      <w:pPr>
        <w:rPr>
          <w:lang w:val="es-ES" w:eastAsia="ja-JP"/>
        </w:rPr>
      </w:pPr>
      <w:r w:rsidRPr="005B2A11">
        <w:rPr>
          <w:rFonts w:hint="eastAsia"/>
          <w:lang w:eastAsia="zh-CN"/>
        </w:rPr>
        <w:t>其中</w:t>
      </w:r>
      <w:r w:rsidRPr="00975A83">
        <w:rPr>
          <w:rFonts w:hint="eastAsia"/>
          <w:lang w:val="es-ES" w:eastAsia="zh-CN"/>
        </w:rPr>
        <w:t>：</w:t>
      </w:r>
    </w:p>
    <w:p w14:paraId="0C68026B" w14:textId="77777777" w:rsidR="009F33CE" w:rsidRPr="00975A83" w:rsidRDefault="009F33CE" w:rsidP="009F33CE">
      <w:pPr>
        <w:pStyle w:val="Equationlegend"/>
        <w:rPr>
          <w:lang w:val="es-ES" w:eastAsia="ja-JP"/>
        </w:rPr>
      </w:pPr>
      <w:r w:rsidRPr="00975A83">
        <w:rPr>
          <w:lang w:val="es-ES" w:eastAsia="ja-JP"/>
        </w:rPr>
        <w:tab/>
      </w:r>
      <w:proofErr w:type="spellStart"/>
      <w:r w:rsidRPr="00975A83">
        <w:rPr>
          <w:i/>
          <w:iCs/>
          <w:lang w:val="es-ES" w:eastAsia="ja-JP"/>
        </w:rPr>
        <w:t>e.i.r.p</w:t>
      </w:r>
      <w:proofErr w:type="spellEnd"/>
      <w:r w:rsidRPr="00975A83">
        <w:rPr>
          <w:i/>
          <w:iCs/>
          <w:lang w:val="es-ES" w:eastAsia="ja-JP"/>
        </w:rPr>
        <w:t>.</w:t>
      </w:r>
      <w:r w:rsidRPr="00975A83">
        <w:rPr>
          <w:rFonts w:hint="eastAsia"/>
          <w:lang w:val="es-ES" w:eastAsia="zh-CN"/>
        </w:rPr>
        <w:t>：</w:t>
      </w:r>
      <w:r w:rsidRPr="00975A83">
        <w:rPr>
          <w:lang w:val="es-ES" w:eastAsia="ja-JP"/>
        </w:rPr>
        <w:tab/>
      </w:r>
      <w:r w:rsidRPr="005B2A11">
        <w:rPr>
          <w:rFonts w:hint="eastAsia"/>
          <w:lang w:eastAsia="zh-CN"/>
        </w:rPr>
        <w:t>以</w:t>
      </w:r>
      <w:proofErr w:type="spellStart"/>
      <w:r w:rsidRPr="00975A83">
        <w:rPr>
          <w:lang w:val="es-ES" w:eastAsia="ja-JP"/>
        </w:rPr>
        <w:t>dBW</w:t>
      </w:r>
      <w:proofErr w:type="spellEnd"/>
      <w:r w:rsidRPr="00975A83">
        <w:rPr>
          <w:lang w:val="es-ES" w:eastAsia="ja-JP"/>
        </w:rPr>
        <w:t>/MHz</w:t>
      </w:r>
      <w:r w:rsidRPr="005B2A11">
        <w:rPr>
          <w:rFonts w:hint="eastAsia"/>
          <w:lang w:eastAsia="zh-CN"/>
        </w:rPr>
        <w:t>表示</w:t>
      </w:r>
      <w:r w:rsidRPr="005B2A11">
        <w:rPr>
          <w:lang w:eastAsia="zh-CN"/>
        </w:rPr>
        <w:t>的</w:t>
      </w:r>
      <w:r w:rsidRPr="005B2A11">
        <w:rPr>
          <w:rFonts w:hint="eastAsia"/>
          <w:lang w:eastAsia="zh-CN"/>
        </w:rPr>
        <w:t>最大</w:t>
      </w:r>
      <w:r w:rsidRPr="00975A83">
        <w:rPr>
          <w:lang w:val="es-ES" w:eastAsia="ja-JP"/>
        </w:rPr>
        <w:t xml:space="preserve">HAPS </w:t>
      </w:r>
      <w:proofErr w:type="spellStart"/>
      <w:r w:rsidRPr="00975A83">
        <w:rPr>
          <w:lang w:val="es-ES" w:eastAsia="ja-JP"/>
        </w:rPr>
        <w:t>e.i.r.p</w:t>
      </w:r>
      <w:proofErr w:type="spellEnd"/>
      <w:r w:rsidRPr="00975A83">
        <w:rPr>
          <w:lang w:val="es-ES" w:eastAsia="ja-JP"/>
        </w:rPr>
        <w:t>.</w:t>
      </w:r>
      <w:r w:rsidRPr="005B2A11">
        <w:rPr>
          <w:rFonts w:hint="eastAsia"/>
          <w:lang w:eastAsia="zh-CN"/>
        </w:rPr>
        <w:t>密度</w:t>
      </w:r>
      <w:r>
        <w:rPr>
          <w:rFonts w:hint="eastAsia"/>
          <w:lang w:eastAsia="zh-CN"/>
        </w:rPr>
        <w:t>电平</w:t>
      </w:r>
      <w:r w:rsidRPr="00975A83">
        <w:rPr>
          <w:rFonts w:hint="eastAsia"/>
          <w:lang w:val="es-ES" w:eastAsia="zh-CN"/>
        </w:rPr>
        <w:t>（</w:t>
      </w:r>
      <w:r w:rsidRPr="005B2A11">
        <w:rPr>
          <w:rFonts w:hint="eastAsia"/>
          <w:lang w:eastAsia="zh-CN"/>
        </w:rPr>
        <w:t>取决于</w:t>
      </w:r>
      <w:r w:rsidRPr="005B2A11">
        <w:rPr>
          <w:rFonts w:hint="eastAsia"/>
          <w:szCs w:val="24"/>
          <w:lang w:val="en-US" w:eastAsia="ja-JP"/>
        </w:rPr>
        <w:t>仰角</w:t>
      </w:r>
      <w:r w:rsidRPr="005B2A11">
        <w:rPr>
          <w:iCs/>
          <w:lang w:eastAsia="ja-JP"/>
        </w:rPr>
        <w:t>θ</w:t>
      </w:r>
      <w:r w:rsidRPr="00975A83">
        <w:rPr>
          <w:lang w:val="es-ES" w:eastAsia="ja-JP"/>
        </w:rPr>
        <w:t>）</w:t>
      </w:r>
      <w:r w:rsidRPr="00975A83">
        <w:rPr>
          <w:rFonts w:hint="eastAsia"/>
          <w:lang w:val="es-ES" w:eastAsia="zh-CN"/>
        </w:rPr>
        <w:t>；</w:t>
      </w:r>
    </w:p>
    <w:p w14:paraId="0D31711B" w14:textId="77777777" w:rsidR="009F33CE" w:rsidRPr="00F028DC" w:rsidRDefault="009F33CE" w:rsidP="009F33CE">
      <w:pPr>
        <w:pStyle w:val="Equationlegend"/>
        <w:rPr>
          <w:lang w:val="es-ES" w:eastAsia="ja-JP"/>
        </w:rPr>
      </w:pPr>
      <w:r w:rsidRPr="00975A83">
        <w:rPr>
          <w:lang w:val="es-ES" w:eastAsia="ja-JP"/>
        </w:rPr>
        <w:tab/>
      </w:r>
      <w:r w:rsidRPr="00F028DC">
        <w:rPr>
          <w:i/>
          <w:iCs/>
          <w:lang w:val="es-ES" w:eastAsia="ja-JP"/>
        </w:rPr>
        <w:t>d</w:t>
      </w:r>
      <w:r w:rsidRPr="00F028DC">
        <w:rPr>
          <w:rFonts w:hint="eastAsia"/>
          <w:lang w:val="es-ES" w:eastAsia="zh-CN"/>
        </w:rPr>
        <w:t>：</w:t>
      </w:r>
      <w:r w:rsidRPr="00F028DC">
        <w:rPr>
          <w:lang w:val="es-ES" w:eastAsia="ja-JP"/>
        </w:rPr>
        <w:tab/>
      </w:r>
      <w:r w:rsidRPr="00F028DC">
        <w:rPr>
          <w:rFonts w:hint="eastAsia"/>
          <w:lang w:val="es-ES" w:eastAsia="zh-CN"/>
        </w:rPr>
        <w:t>HAPS</w:t>
      </w:r>
      <w:r w:rsidRPr="005B2A11">
        <w:rPr>
          <w:rFonts w:hint="eastAsia"/>
          <w:lang w:eastAsia="zh-CN"/>
        </w:rPr>
        <w:t>到地面的距离</w:t>
      </w:r>
      <w:r w:rsidRPr="00F028DC">
        <w:rPr>
          <w:lang w:val="es-ES" w:eastAsia="ja-JP"/>
        </w:rPr>
        <w:t>（</w:t>
      </w:r>
      <w:r w:rsidRPr="005B2A11">
        <w:rPr>
          <w:rFonts w:hint="eastAsia"/>
          <w:lang w:eastAsia="zh-CN"/>
        </w:rPr>
        <w:t>米</w:t>
      </w:r>
      <w:r w:rsidRPr="00F028DC">
        <w:rPr>
          <w:rFonts w:hint="eastAsia"/>
          <w:lang w:val="es-ES" w:eastAsia="zh-CN"/>
        </w:rPr>
        <w:t>，</w:t>
      </w:r>
      <w:r w:rsidRPr="005B2A11">
        <w:rPr>
          <w:rFonts w:hint="eastAsia"/>
          <w:lang w:eastAsia="zh-CN"/>
        </w:rPr>
        <w:t>取决于</w:t>
      </w:r>
      <w:r w:rsidRPr="005B2A11">
        <w:rPr>
          <w:rFonts w:hint="eastAsia"/>
          <w:szCs w:val="24"/>
          <w:lang w:val="en-US" w:eastAsia="ja-JP"/>
        </w:rPr>
        <w:t>仰角</w:t>
      </w:r>
      <w:r w:rsidRPr="00F028DC">
        <w:rPr>
          <w:lang w:val="es-ES" w:eastAsia="ja-JP"/>
        </w:rPr>
        <w:t>）</w:t>
      </w:r>
      <w:r w:rsidRPr="00F028DC">
        <w:rPr>
          <w:rFonts w:hint="eastAsia"/>
          <w:lang w:val="es-ES" w:eastAsia="zh-CN"/>
        </w:rPr>
        <w:t>；</w:t>
      </w:r>
    </w:p>
    <w:p w14:paraId="3CCCCF0F" w14:textId="77777777" w:rsidR="009F33CE" w:rsidRPr="00F028DC" w:rsidRDefault="009F33CE" w:rsidP="009F33CE">
      <w:pPr>
        <w:pStyle w:val="Equationlegend"/>
        <w:rPr>
          <w:lang w:val="es-ES" w:eastAsia="ja-JP"/>
        </w:rPr>
      </w:pPr>
      <w:r w:rsidRPr="00F028DC">
        <w:rPr>
          <w:lang w:val="es-ES" w:eastAsia="ja-JP"/>
        </w:rPr>
        <w:tab/>
      </w:r>
      <w:proofErr w:type="spellStart"/>
      <w:proofErr w:type="gramStart"/>
      <w:r w:rsidRPr="00F028DC">
        <w:rPr>
          <w:i/>
          <w:iCs/>
          <w:lang w:val="es-ES" w:eastAsia="ja-JP"/>
        </w:rPr>
        <w:t>pfd</w:t>
      </w:r>
      <w:proofErr w:type="spellEnd"/>
      <w:r w:rsidRPr="00F028DC">
        <w:rPr>
          <w:i/>
          <w:iCs/>
          <w:lang w:val="es-ES" w:eastAsia="ja-JP"/>
        </w:rPr>
        <w:t>(</w:t>
      </w:r>
      <w:proofErr w:type="gramEnd"/>
      <w:r w:rsidRPr="005B2A11">
        <w:rPr>
          <w:lang w:eastAsia="ja-JP"/>
        </w:rPr>
        <w:sym w:font="Symbol" w:char="F071"/>
      </w:r>
      <w:r w:rsidRPr="00F028DC">
        <w:rPr>
          <w:i/>
          <w:iCs/>
          <w:lang w:val="es-ES" w:eastAsia="ja-JP"/>
        </w:rPr>
        <w:t>)</w:t>
      </w:r>
      <w:r w:rsidRPr="00F028DC">
        <w:rPr>
          <w:rFonts w:hint="eastAsia"/>
          <w:lang w:val="es-ES" w:eastAsia="zh-CN"/>
        </w:rPr>
        <w:t>：</w:t>
      </w:r>
      <w:r w:rsidRPr="00F028DC">
        <w:rPr>
          <w:lang w:val="es-ES" w:eastAsia="ja-JP"/>
        </w:rPr>
        <w:tab/>
      </w:r>
      <w:r w:rsidRPr="005B2A11">
        <w:rPr>
          <w:rFonts w:hint="eastAsia"/>
          <w:lang w:eastAsia="zh-CN"/>
        </w:rPr>
        <w:t>以</w:t>
      </w:r>
      <w:r w:rsidRPr="00F028DC">
        <w:rPr>
          <w:lang w:val="es-ES" w:eastAsia="ja-JP"/>
        </w:rPr>
        <w:t>dB(W/(m</w:t>
      </w:r>
      <w:r w:rsidRPr="00F028DC">
        <w:rPr>
          <w:vertAlign w:val="superscript"/>
          <w:lang w:val="es-ES" w:eastAsia="ja-JP"/>
        </w:rPr>
        <w:t xml:space="preserve">2 </w:t>
      </w:r>
      <w:r w:rsidRPr="005B2A11">
        <w:rPr>
          <w:lang w:eastAsia="ja-JP"/>
        </w:rPr>
        <w:sym w:font="Symbol" w:char="F0D7"/>
      </w:r>
      <w:r w:rsidRPr="00F028DC">
        <w:rPr>
          <w:lang w:val="es-ES" w:eastAsia="ja-JP"/>
        </w:rPr>
        <w:t xml:space="preserve"> MHz))</w:t>
      </w:r>
      <w:r w:rsidRPr="005B2A11">
        <w:rPr>
          <w:rFonts w:hint="eastAsia"/>
          <w:lang w:eastAsia="zh-CN"/>
        </w:rPr>
        <w:t>表示</w:t>
      </w:r>
      <w:r w:rsidRPr="005B2A11">
        <w:rPr>
          <w:lang w:eastAsia="zh-CN"/>
        </w:rPr>
        <w:t>的</w:t>
      </w:r>
      <w:r w:rsidRPr="005B2A11">
        <w:rPr>
          <w:rFonts w:hint="eastAsia"/>
          <w:lang w:eastAsia="zh-CN"/>
        </w:rPr>
        <w:t>每个</w:t>
      </w:r>
      <w:r w:rsidRPr="00F028DC">
        <w:rPr>
          <w:rFonts w:hint="eastAsia"/>
          <w:lang w:val="es-ES" w:eastAsia="zh-CN"/>
        </w:rPr>
        <w:t>HAPS</w:t>
      </w:r>
      <w:r w:rsidRPr="005B2A11">
        <w:rPr>
          <w:rFonts w:hint="eastAsia"/>
          <w:lang w:eastAsia="zh-CN"/>
        </w:rPr>
        <w:t>在地球表面的功率通量密度值</w:t>
      </w:r>
      <w:r w:rsidRPr="00F028DC">
        <w:rPr>
          <w:rFonts w:hint="eastAsia"/>
          <w:lang w:val="es-ES" w:eastAsia="zh-CN"/>
        </w:rPr>
        <w:t>，</w:t>
      </w:r>
    </w:p>
    <w:p w14:paraId="0D172526" w14:textId="77777777" w:rsidR="009F33CE" w:rsidRPr="005B2A11" w:rsidRDefault="009F33CE" w:rsidP="009F33CE">
      <w:pPr>
        <w:rPr>
          <w:lang w:val="en-US" w:eastAsia="zh-CN"/>
        </w:rPr>
      </w:pPr>
      <w:r w:rsidRPr="005B2A11">
        <w:rPr>
          <w:lang w:eastAsia="zh-CN"/>
        </w:rPr>
        <w:t>3</w:t>
      </w:r>
      <w:r w:rsidRPr="005B2A11">
        <w:rPr>
          <w:lang w:eastAsia="zh-CN"/>
        </w:rPr>
        <w:tab/>
      </w:r>
      <w:r w:rsidRPr="005B2A11">
        <w:rPr>
          <w:rFonts w:hint="eastAsia"/>
          <w:lang w:eastAsia="zh-CN"/>
        </w:rPr>
        <w:t>为保护</w:t>
      </w:r>
      <w:r w:rsidRPr="005B2A11">
        <w:rPr>
          <w:lang w:eastAsia="zh-CN"/>
        </w:rPr>
        <w:t>6 440-6 520 MHz</w:t>
      </w:r>
      <w:r w:rsidRPr="00D47351">
        <w:rPr>
          <w:rFonts w:hint="eastAsia"/>
          <w:lang w:eastAsia="zh-CN"/>
        </w:rPr>
        <w:t>频段的卫星固定业务空间电台接收机，对于大于</w:t>
      </w:r>
      <w:r w:rsidRPr="00D47351">
        <w:rPr>
          <w:lang w:eastAsia="zh-CN"/>
        </w:rPr>
        <w:t>95</w:t>
      </w:r>
      <w:r w:rsidRPr="005B2A11">
        <w:rPr>
          <w:lang w:eastAsia="zh-CN"/>
        </w:rPr>
        <w:t>°</w:t>
      </w:r>
      <w:r w:rsidRPr="00D47351">
        <w:rPr>
          <w:rFonts w:hint="eastAsia"/>
          <w:lang w:eastAsia="zh-CN"/>
        </w:rPr>
        <w:t>的天底偏角，每个</w:t>
      </w:r>
      <w:r w:rsidRPr="00D47351">
        <w:rPr>
          <w:rFonts w:hint="eastAsia"/>
          <w:lang w:eastAsia="zh-CN"/>
        </w:rPr>
        <w:t>HAPS</w:t>
      </w:r>
      <w:r w:rsidRPr="00D47351">
        <w:rPr>
          <w:rFonts w:hint="eastAsia"/>
          <w:lang w:eastAsia="zh-CN"/>
        </w:rPr>
        <w:t>平台发射机的</w:t>
      </w:r>
      <w:proofErr w:type="spellStart"/>
      <w:r w:rsidRPr="00D47351">
        <w:rPr>
          <w:lang w:eastAsia="ja-JP"/>
        </w:rPr>
        <w:t>e.i.r.p</w:t>
      </w:r>
      <w:proofErr w:type="spellEnd"/>
      <w:r w:rsidRPr="00D47351">
        <w:rPr>
          <w:lang w:eastAsia="ja-JP"/>
        </w:rPr>
        <w:t>.</w:t>
      </w:r>
      <w:r w:rsidRPr="00D47351">
        <w:rPr>
          <w:rFonts w:hint="eastAsia"/>
          <w:lang w:eastAsia="zh-CN"/>
        </w:rPr>
        <w:t>密度值须限制为</w:t>
      </w:r>
      <w:r w:rsidRPr="005B2A11">
        <w:rPr>
          <w:lang w:eastAsia="zh-CN"/>
        </w:rPr>
        <w:t>−16.1 dB(W/</w:t>
      </w:r>
      <w:proofErr w:type="gramStart"/>
      <w:r w:rsidRPr="005B2A11">
        <w:rPr>
          <w:lang w:eastAsia="zh-CN"/>
        </w:rPr>
        <w:t>MHz)</w:t>
      </w:r>
      <w:r w:rsidRPr="005B2A11">
        <w:rPr>
          <w:rFonts w:hint="eastAsia"/>
          <w:lang w:eastAsia="zh-CN"/>
        </w:rPr>
        <w:t>；</w:t>
      </w:r>
      <w:proofErr w:type="gramEnd"/>
    </w:p>
    <w:p w14:paraId="4BF8D887" w14:textId="77777777" w:rsidR="009F33CE" w:rsidRPr="005B2A11" w:rsidRDefault="009F33CE" w:rsidP="009F33CE">
      <w:pPr>
        <w:rPr>
          <w:lang w:eastAsia="zh-CN"/>
        </w:rPr>
      </w:pPr>
      <w:r w:rsidRPr="005B2A11">
        <w:rPr>
          <w:lang w:val="en-US" w:eastAsia="zh-CN"/>
        </w:rPr>
        <w:t>4</w:t>
      </w:r>
      <w:r w:rsidRPr="005B2A11">
        <w:rPr>
          <w:lang w:val="en-US" w:eastAsia="zh-CN"/>
        </w:rPr>
        <w:tab/>
      </w:r>
      <w:r w:rsidRPr="005B2A11">
        <w:rPr>
          <w:rFonts w:hint="eastAsia"/>
          <w:lang w:eastAsia="zh-CN"/>
        </w:rPr>
        <w:t>为保护</w:t>
      </w:r>
      <w:r w:rsidRPr="005B2A11">
        <w:rPr>
          <w:rFonts w:hint="eastAsia"/>
          <w:lang w:eastAsia="zh-CN"/>
        </w:rPr>
        <w:t>EESS</w:t>
      </w:r>
      <w:r w:rsidRPr="005B2A11">
        <w:rPr>
          <w:rFonts w:hint="eastAsia"/>
          <w:lang w:eastAsia="zh-CN"/>
        </w:rPr>
        <w:t>（</w:t>
      </w:r>
      <w:r w:rsidRPr="006E7359">
        <w:rPr>
          <w:rFonts w:hint="eastAsia"/>
          <w:lang w:eastAsia="zh-CN"/>
        </w:rPr>
        <w:t>无源）在海洋上的操作，在海洋或陆地上运行的</w:t>
      </w:r>
      <w:r w:rsidRPr="006E7359">
        <w:rPr>
          <w:rFonts w:hint="eastAsia"/>
          <w:lang w:eastAsia="zh-CN"/>
        </w:rPr>
        <w:t>HAPS</w:t>
      </w:r>
      <w:r w:rsidRPr="006E7359">
        <w:rPr>
          <w:rFonts w:hint="eastAsia"/>
          <w:lang w:eastAsia="zh-CN"/>
        </w:rPr>
        <w:t>距离海岸线（</w:t>
      </w:r>
      <w:r w:rsidRPr="006E7359">
        <w:rPr>
          <w:rFonts w:hint="eastAsia"/>
          <w:lang w:eastAsia="zh-CN"/>
        </w:rPr>
        <w:t>HAPS</w:t>
      </w:r>
      <w:r w:rsidRPr="006E7359">
        <w:rPr>
          <w:rFonts w:hint="eastAsia"/>
          <w:lang w:eastAsia="zh-CN"/>
        </w:rPr>
        <w:t>底点与海岸线之间的距离）</w:t>
      </w:r>
      <w:r w:rsidRPr="006E7359">
        <w:rPr>
          <w:rFonts w:hint="eastAsia"/>
          <w:lang w:eastAsia="zh-CN"/>
        </w:rPr>
        <w:t>29</w:t>
      </w:r>
      <w:r w:rsidRPr="006E7359">
        <w:rPr>
          <w:rFonts w:hint="eastAsia"/>
          <w:lang w:eastAsia="zh-CN"/>
        </w:rPr>
        <w:t>千米以内时，对于大于</w:t>
      </w:r>
      <w:r w:rsidRPr="006E7359">
        <w:rPr>
          <w:lang w:eastAsia="zh-CN"/>
        </w:rPr>
        <w:t>125</w:t>
      </w:r>
      <w:r w:rsidRPr="006E7359">
        <w:rPr>
          <w:rFonts w:hint="eastAsia"/>
          <w:lang w:eastAsia="zh-CN"/>
        </w:rPr>
        <w:t>°的天底偏角，</w:t>
      </w:r>
      <w:proofErr w:type="spellStart"/>
      <w:r w:rsidRPr="006E7359">
        <w:rPr>
          <w:lang w:eastAsia="ja-JP"/>
        </w:rPr>
        <w:t>e.i.r.p</w:t>
      </w:r>
      <w:proofErr w:type="spellEnd"/>
      <w:r w:rsidRPr="006E7359">
        <w:rPr>
          <w:lang w:eastAsia="ja-JP"/>
        </w:rPr>
        <w:t>.</w:t>
      </w:r>
      <w:r w:rsidRPr="006E7359">
        <w:rPr>
          <w:rFonts w:hint="eastAsia"/>
          <w:lang w:eastAsia="zh-CN"/>
        </w:rPr>
        <w:t xml:space="preserve"> </w:t>
      </w:r>
      <w:r w:rsidRPr="006E7359">
        <w:rPr>
          <w:rFonts w:hint="eastAsia"/>
          <w:lang w:eastAsia="zh-CN"/>
        </w:rPr>
        <w:t>密度值须限制为</w:t>
      </w:r>
      <w:r w:rsidRPr="006E7359">
        <w:rPr>
          <w:lang w:eastAsia="zh-CN"/>
        </w:rPr>
        <w:t>−</w:t>
      </w:r>
      <w:r w:rsidRPr="006E7359">
        <w:rPr>
          <w:rFonts w:hint="eastAsia"/>
          <w:lang w:eastAsia="zh-CN"/>
        </w:rPr>
        <w:t>34.9</w:t>
      </w:r>
      <w:r w:rsidRPr="006E7359">
        <w:rPr>
          <w:rFonts w:eastAsia="Times"/>
          <w:lang w:eastAsia="ja-JP"/>
        </w:rPr>
        <w:t> </w:t>
      </w:r>
      <w:proofErr w:type="gramStart"/>
      <w:r w:rsidRPr="006E7359">
        <w:rPr>
          <w:rFonts w:eastAsia="Times"/>
          <w:lang w:eastAsia="ja-JP"/>
        </w:rPr>
        <w:t>dB(</w:t>
      </w:r>
      <w:proofErr w:type="gramEnd"/>
      <w:r w:rsidRPr="006E7359">
        <w:rPr>
          <w:rFonts w:eastAsia="Times"/>
          <w:lang w:eastAsia="ja-JP"/>
        </w:rPr>
        <w:t>W/200 MHz</w:t>
      </w:r>
      <w:r w:rsidRPr="005B2A11">
        <w:rPr>
          <w:rFonts w:eastAsia="Times"/>
          <w:lang w:eastAsia="ja-JP"/>
        </w:rPr>
        <w:t>)</w:t>
      </w:r>
      <w:r w:rsidRPr="005B2A11">
        <w:rPr>
          <w:rFonts w:hint="eastAsia"/>
          <w:lang w:eastAsia="zh-CN"/>
        </w:rPr>
        <w:t>；</w:t>
      </w:r>
    </w:p>
    <w:p w14:paraId="249795F3" w14:textId="77777777" w:rsidR="009F33CE" w:rsidRPr="005B2A11" w:rsidRDefault="009F33CE" w:rsidP="009F33CE">
      <w:pPr>
        <w:rPr>
          <w:rFonts w:ascii="Calibri" w:hAnsi="Calibri" w:cs="Calibri"/>
          <w:b/>
          <w:color w:val="800000"/>
          <w:sz w:val="22"/>
          <w:lang w:eastAsia="zh-CN"/>
        </w:rPr>
      </w:pPr>
      <w:r w:rsidRPr="005B2A11">
        <w:rPr>
          <w:lang w:eastAsia="zh-CN"/>
        </w:rPr>
        <w:t>5</w:t>
      </w:r>
      <w:r w:rsidRPr="005B2A11">
        <w:rPr>
          <w:lang w:eastAsia="zh-CN"/>
        </w:rPr>
        <w:tab/>
      </w:r>
      <w:r w:rsidRPr="005B2A11">
        <w:rPr>
          <w:rFonts w:hint="eastAsia"/>
          <w:lang w:eastAsia="zh-CN"/>
        </w:rPr>
        <w:t>计划在</w:t>
      </w:r>
      <w:r w:rsidRPr="005B2A11">
        <w:rPr>
          <w:lang w:eastAsia="zh-CN"/>
        </w:rPr>
        <w:t>6 440-6 520 MHz</w:t>
      </w:r>
      <w:r w:rsidRPr="005B2A11">
        <w:rPr>
          <w:rFonts w:hint="eastAsia"/>
          <w:lang w:eastAsia="zh-CN"/>
        </w:rPr>
        <w:t>频段实施</w:t>
      </w:r>
      <w:r w:rsidRPr="005B2A11">
        <w:rPr>
          <w:lang w:eastAsia="zh-CN"/>
        </w:rPr>
        <w:t>HAPS</w:t>
      </w:r>
      <w:r w:rsidRPr="005B2A11">
        <w:rPr>
          <w:rFonts w:hint="eastAsia"/>
          <w:lang w:eastAsia="zh-CN"/>
        </w:rPr>
        <w:t>系统的主管部门须就频率指配进行通知，向无线电通信局提交附录</w:t>
      </w:r>
      <w:r w:rsidRPr="000738D3">
        <w:rPr>
          <w:b/>
          <w:bCs/>
          <w:lang w:eastAsia="zh-CN"/>
        </w:rPr>
        <w:t>4</w:t>
      </w:r>
      <w:r w:rsidRPr="005B2A11">
        <w:rPr>
          <w:rFonts w:hint="eastAsia"/>
          <w:lang w:eastAsia="zh-CN"/>
        </w:rPr>
        <w:t>中的全部强制性</w:t>
      </w:r>
      <w:r>
        <w:rPr>
          <w:rFonts w:hint="eastAsia"/>
          <w:lang w:eastAsia="zh-CN"/>
        </w:rPr>
        <w:t>数据项</w:t>
      </w:r>
      <w:r w:rsidRPr="005B2A11">
        <w:rPr>
          <w:rFonts w:hint="eastAsia"/>
          <w:lang w:eastAsia="zh-CN"/>
        </w:rPr>
        <w:t>，以便审查是否符合《无线电规则》的要求，并登记到《国际频率登记总表》中，</w:t>
      </w:r>
    </w:p>
    <w:p w14:paraId="66605C1F" w14:textId="77777777" w:rsidR="009F33CE" w:rsidRPr="005B2A11" w:rsidRDefault="009F33CE" w:rsidP="009F33CE">
      <w:pPr>
        <w:pStyle w:val="Call"/>
        <w:rPr>
          <w:lang w:val="en-US" w:eastAsia="zh-CN"/>
        </w:rPr>
      </w:pPr>
      <w:r w:rsidRPr="005B2A11">
        <w:rPr>
          <w:rFonts w:hint="eastAsia"/>
          <w:lang w:val="en-US" w:eastAsia="zh-CN"/>
        </w:rPr>
        <w:t>责成无线电通信局主任</w:t>
      </w:r>
    </w:p>
    <w:p w14:paraId="19BB1118" w14:textId="77777777" w:rsidR="009F33CE" w:rsidRPr="005B2A11" w:rsidRDefault="009F33CE" w:rsidP="009F33CE">
      <w:pPr>
        <w:ind w:firstLineChars="200" w:firstLine="480"/>
        <w:rPr>
          <w:lang w:val="en-US" w:eastAsia="zh-CN"/>
        </w:rPr>
      </w:pPr>
      <w:r w:rsidRPr="005B2A11">
        <w:rPr>
          <w:rFonts w:hint="eastAsia"/>
          <w:lang w:val="en-US" w:eastAsia="zh-CN"/>
        </w:rPr>
        <w:t>采取一切必要措施执行本决议。</w:t>
      </w:r>
    </w:p>
    <w:p w14:paraId="69D19FA9" w14:textId="1F422C3C" w:rsidR="00B76D0B" w:rsidRPr="00D85AFD" w:rsidRDefault="009F33CE" w:rsidP="00D85AFD">
      <w:pPr>
        <w:pStyle w:val="Reasons"/>
        <w:rPr>
          <w:lang w:eastAsia="zh-CN"/>
        </w:rPr>
      </w:pPr>
      <w:r>
        <w:rPr>
          <w:b/>
          <w:lang w:eastAsia="zh-CN"/>
        </w:rPr>
        <w:t>理由：</w:t>
      </w:r>
      <w:r>
        <w:rPr>
          <w:lang w:eastAsia="zh-CN"/>
        </w:rPr>
        <w:tab/>
      </w:r>
      <w:r w:rsidR="00FB2C7F">
        <w:rPr>
          <w:rFonts w:hint="eastAsia"/>
          <w:lang w:eastAsia="zh-CN"/>
        </w:rPr>
        <w:t>第</w:t>
      </w:r>
      <w:r w:rsidR="00B471CB" w:rsidRPr="00B471CB">
        <w:rPr>
          <w:b/>
          <w:bCs/>
          <w:lang w:eastAsia="zh-CN"/>
        </w:rPr>
        <w:t>[EUR-A114]</w:t>
      </w:r>
      <w:r w:rsidR="00FB2C7F" w:rsidRPr="00FB2C7F">
        <w:rPr>
          <w:rFonts w:hint="eastAsia"/>
          <w:lang w:eastAsia="zh-CN"/>
        </w:rPr>
        <w:t>号新决议</w:t>
      </w:r>
      <w:r w:rsidR="000738D3">
        <w:rPr>
          <w:rFonts w:hint="eastAsia"/>
          <w:b/>
          <w:bCs/>
          <w:lang w:eastAsia="zh-CN"/>
        </w:rPr>
        <w:t>（</w:t>
      </w:r>
      <w:r w:rsidR="00B471CB" w:rsidRPr="00B471CB">
        <w:rPr>
          <w:b/>
          <w:bCs/>
          <w:lang w:eastAsia="zh-CN"/>
        </w:rPr>
        <w:t>WRC-19</w:t>
      </w:r>
      <w:r w:rsidR="000738D3">
        <w:rPr>
          <w:rFonts w:hint="eastAsia"/>
          <w:b/>
          <w:bCs/>
          <w:lang w:eastAsia="zh-CN"/>
        </w:rPr>
        <w:t>）</w:t>
      </w:r>
      <w:r w:rsidR="002E7963" w:rsidRPr="002E7963">
        <w:rPr>
          <w:rFonts w:hint="eastAsia"/>
          <w:lang w:eastAsia="zh-CN"/>
        </w:rPr>
        <w:t>包括</w:t>
      </w:r>
      <w:r w:rsidR="00B76D0B">
        <w:rPr>
          <w:rFonts w:hint="eastAsia"/>
          <w:lang w:eastAsia="zh-CN"/>
        </w:rPr>
        <w:t>规则机制，以保护</w:t>
      </w:r>
      <w:r w:rsidR="00794481" w:rsidRPr="00B471CB">
        <w:rPr>
          <w:lang w:eastAsia="zh-CN"/>
        </w:rPr>
        <w:t>6 440- 6 520 MHz</w:t>
      </w:r>
      <w:r w:rsidR="00794481">
        <w:rPr>
          <w:rFonts w:hint="eastAsia"/>
          <w:lang w:eastAsia="zh-CN"/>
        </w:rPr>
        <w:t>频段内的</w:t>
      </w:r>
      <w:r w:rsidR="00025BA9" w:rsidRPr="00D85AFD">
        <w:rPr>
          <w:lang w:eastAsia="zh-CN"/>
        </w:rPr>
        <w:t>现有</w:t>
      </w:r>
      <w:r w:rsidR="00025BA9">
        <w:rPr>
          <w:rFonts w:hint="eastAsia"/>
          <w:lang w:eastAsia="zh-CN"/>
        </w:rPr>
        <w:t>业务</w:t>
      </w:r>
      <w:r w:rsidR="00025BA9" w:rsidRPr="00D85AFD">
        <w:rPr>
          <w:lang w:eastAsia="zh-CN"/>
        </w:rPr>
        <w:t>，并在全球范围内促进</w:t>
      </w:r>
      <w:r w:rsidR="00025BA9" w:rsidRPr="00D85AFD">
        <w:rPr>
          <w:lang w:eastAsia="zh-CN"/>
        </w:rPr>
        <w:t>HAPS</w:t>
      </w:r>
      <w:r w:rsidR="00025BA9" w:rsidRPr="00D85AFD">
        <w:rPr>
          <w:lang w:eastAsia="zh-CN"/>
        </w:rPr>
        <w:t>下行链路的使用。</w:t>
      </w:r>
    </w:p>
    <w:p w14:paraId="7D4CCFE6" w14:textId="0A51CC7D" w:rsidR="00B471CB" w:rsidRPr="00E86A0D" w:rsidRDefault="00B5385C" w:rsidP="00B471CB">
      <w:pPr>
        <w:pStyle w:val="AnnexNo"/>
        <w:rPr>
          <w:lang w:eastAsia="zh-CN"/>
        </w:rPr>
      </w:pPr>
      <w:r>
        <w:rPr>
          <w:rFonts w:hint="eastAsia"/>
          <w:lang w:eastAsia="zh-CN"/>
        </w:rPr>
        <w:lastRenderedPageBreak/>
        <w:t>附件</w:t>
      </w:r>
      <w:r w:rsidR="00B471CB" w:rsidRPr="00E86A0D">
        <w:rPr>
          <w:lang w:eastAsia="zh-CN"/>
        </w:rPr>
        <w:t>2</w:t>
      </w:r>
    </w:p>
    <w:p w14:paraId="06D0A2AB" w14:textId="4B973CF8" w:rsidR="00B471CB" w:rsidRDefault="00B471CB" w:rsidP="00B471CB">
      <w:pPr>
        <w:pStyle w:val="Annextitle"/>
        <w:rPr>
          <w:lang w:eastAsia="zh-CN"/>
        </w:rPr>
      </w:pPr>
      <w:r w:rsidRPr="00E67897">
        <w:rPr>
          <w:lang w:eastAsia="zh-CN"/>
        </w:rPr>
        <w:t>27.9-28.2 GHz</w:t>
      </w:r>
      <w:r w:rsidR="003A5A38">
        <w:rPr>
          <w:rFonts w:hint="eastAsia"/>
          <w:lang w:eastAsia="zh-CN"/>
        </w:rPr>
        <w:t>频段</w:t>
      </w:r>
      <w:r w:rsidRPr="00E67897">
        <w:rPr>
          <w:lang w:eastAsia="zh-CN"/>
        </w:rPr>
        <w:br/>
      </w:r>
      <w:r w:rsidR="00A1616B">
        <w:rPr>
          <w:lang w:eastAsia="zh-CN"/>
        </w:rPr>
        <w:t>（</w:t>
      </w:r>
      <w:r w:rsidR="00A1616B">
        <w:rPr>
          <w:rFonts w:hint="eastAsia"/>
          <w:lang w:eastAsia="zh-CN"/>
        </w:rPr>
        <w:t>包括</w:t>
      </w:r>
      <w:r w:rsidRPr="00E67897">
        <w:rPr>
          <w:lang w:eastAsia="zh-CN"/>
        </w:rPr>
        <w:t>27.9-28.2 GHz</w:t>
      </w:r>
      <w:r w:rsidR="00A1616B">
        <w:rPr>
          <w:rFonts w:hint="eastAsia"/>
          <w:lang w:eastAsia="zh-CN"/>
        </w:rPr>
        <w:t>和</w:t>
      </w:r>
      <w:r w:rsidR="008176A8">
        <w:rPr>
          <w:lang w:eastAsia="zh-CN"/>
        </w:rPr>
        <w:br/>
      </w:r>
      <w:r w:rsidRPr="00E67897">
        <w:rPr>
          <w:lang w:eastAsia="zh-CN"/>
        </w:rPr>
        <w:t>31-31.3 GHz</w:t>
      </w:r>
      <w:r w:rsidR="00A1616B">
        <w:rPr>
          <w:rFonts w:hint="eastAsia"/>
          <w:lang w:eastAsia="zh-CN"/>
        </w:rPr>
        <w:t>频段的新决议</w:t>
      </w:r>
      <w:r w:rsidR="00A1616B">
        <w:rPr>
          <w:lang w:eastAsia="zh-CN"/>
        </w:rPr>
        <w:t>）</w:t>
      </w:r>
    </w:p>
    <w:p w14:paraId="59030CDA" w14:textId="77777777" w:rsidR="009F33CE" w:rsidRDefault="009F33CE" w:rsidP="009F33CE">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6510F9E9" w14:textId="77777777" w:rsidR="009F33CE" w:rsidRDefault="009F33CE" w:rsidP="009F33CE">
      <w:pPr>
        <w:pStyle w:val="Arttitle"/>
        <w:rPr>
          <w:lang w:eastAsia="zh-CN"/>
        </w:rPr>
      </w:pPr>
      <w:r>
        <w:rPr>
          <w:rFonts w:hint="eastAsia"/>
          <w:lang w:eastAsia="zh-CN"/>
        </w:rPr>
        <w:t>频率划分</w:t>
      </w:r>
    </w:p>
    <w:p w14:paraId="57503D01" w14:textId="77777777" w:rsidR="009F33CE" w:rsidRDefault="009F33CE" w:rsidP="009F33CE">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3C4135A4" w14:textId="77777777" w:rsidR="007C1043" w:rsidRDefault="009F33CE">
      <w:pPr>
        <w:pStyle w:val="Proposal"/>
      </w:pPr>
      <w:r>
        <w:t>MOD</w:t>
      </w:r>
      <w:r>
        <w:tab/>
        <w:t>EUR/16A14/6</w:t>
      </w:r>
      <w:r>
        <w:rPr>
          <w:vanish/>
          <w:color w:val="7F7F7F" w:themeColor="text1" w:themeTint="80"/>
          <w:vertAlign w:val="superscript"/>
        </w:rPr>
        <w:t>#49766</w:t>
      </w:r>
    </w:p>
    <w:p w14:paraId="2CB3AC19" w14:textId="77777777" w:rsidR="009F33CE" w:rsidRPr="005B2A11" w:rsidRDefault="009F33CE" w:rsidP="009F33CE">
      <w:pPr>
        <w:pStyle w:val="Tabletitle"/>
        <w:rPr>
          <w:lang w:eastAsia="zh-CN"/>
        </w:rPr>
      </w:pPr>
      <w:r w:rsidRPr="005B2A11">
        <w:rPr>
          <w:lang w:eastAsia="zh-CN"/>
        </w:rPr>
        <w:t>24.75-29.9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9F33CE" w:rsidRPr="005B2A11" w14:paraId="74FBAB46" w14:textId="77777777" w:rsidTr="009F33CE">
        <w:trPr>
          <w:cantSplit/>
          <w:jc w:val="center"/>
        </w:trPr>
        <w:tc>
          <w:tcPr>
            <w:tcW w:w="9354" w:type="dxa"/>
            <w:gridSpan w:val="3"/>
          </w:tcPr>
          <w:p w14:paraId="03DDF48E" w14:textId="77777777" w:rsidR="009F33CE" w:rsidRPr="005B2A11" w:rsidRDefault="009F33CE" w:rsidP="009F33CE">
            <w:pPr>
              <w:pStyle w:val="Tablehead"/>
              <w:rPr>
                <w:color w:val="000000"/>
                <w:lang w:val="en-AU"/>
              </w:rPr>
            </w:pPr>
            <w:proofErr w:type="spellStart"/>
            <w:r w:rsidRPr="005B2A11">
              <w:rPr>
                <w:rFonts w:hint="eastAsia"/>
              </w:rPr>
              <w:t>划分给以下业务</w:t>
            </w:r>
            <w:proofErr w:type="spellEnd"/>
          </w:p>
        </w:tc>
      </w:tr>
      <w:tr w:rsidR="009F33CE" w:rsidRPr="005B2A11" w14:paraId="6F7305AA" w14:textId="77777777" w:rsidTr="009F33CE">
        <w:trPr>
          <w:cantSplit/>
          <w:jc w:val="center"/>
        </w:trPr>
        <w:tc>
          <w:tcPr>
            <w:tcW w:w="3118" w:type="dxa"/>
          </w:tcPr>
          <w:p w14:paraId="75E68567" w14:textId="77777777" w:rsidR="009F33CE" w:rsidRPr="005B2A11" w:rsidRDefault="009F33CE" w:rsidP="009F33CE">
            <w:pPr>
              <w:pStyle w:val="Tablehead"/>
              <w:rPr>
                <w:color w:val="000000"/>
                <w:lang w:val="en-AU"/>
              </w:rPr>
            </w:pPr>
            <w:r w:rsidRPr="005B2A11">
              <w:rPr>
                <w:rFonts w:hint="eastAsia"/>
              </w:rPr>
              <w:t>1</w:t>
            </w:r>
            <w:r w:rsidRPr="005B2A11">
              <w:rPr>
                <w:rFonts w:hint="eastAsia"/>
              </w:rPr>
              <w:t>区</w:t>
            </w:r>
          </w:p>
        </w:tc>
        <w:tc>
          <w:tcPr>
            <w:tcW w:w="3118" w:type="dxa"/>
          </w:tcPr>
          <w:p w14:paraId="2798ACB1" w14:textId="77777777" w:rsidR="009F33CE" w:rsidRPr="005B2A11" w:rsidRDefault="009F33CE" w:rsidP="009F33CE">
            <w:pPr>
              <w:pStyle w:val="Tablehead"/>
              <w:rPr>
                <w:color w:val="000000"/>
                <w:lang w:val="en-AU"/>
              </w:rPr>
            </w:pPr>
            <w:r w:rsidRPr="005B2A11">
              <w:rPr>
                <w:rFonts w:hint="eastAsia"/>
              </w:rPr>
              <w:t>2</w:t>
            </w:r>
            <w:r w:rsidRPr="005B2A11">
              <w:rPr>
                <w:rFonts w:hint="eastAsia"/>
              </w:rPr>
              <w:t>区</w:t>
            </w:r>
          </w:p>
        </w:tc>
        <w:tc>
          <w:tcPr>
            <w:tcW w:w="3118" w:type="dxa"/>
          </w:tcPr>
          <w:p w14:paraId="2725C7E9" w14:textId="77777777" w:rsidR="009F33CE" w:rsidRPr="005B2A11" w:rsidRDefault="009F33CE" w:rsidP="009F33CE">
            <w:pPr>
              <w:pStyle w:val="Tablehead"/>
              <w:rPr>
                <w:color w:val="000000"/>
                <w:lang w:val="en-AU"/>
              </w:rPr>
            </w:pPr>
            <w:r w:rsidRPr="005B2A11">
              <w:rPr>
                <w:rFonts w:hint="eastAsia"/>
              </w:rPr>
              <w:t>3</w:t>
            </w:r>
            <w:r w:rsidRPr="005B2A11">
              <w:rPr>
                <w:rFonts w:hint="eastAsia"/>
              </w:rPr>
              <w:t>区</w:t>
            </w:r>
          </w:p>
        </w:tc>
      </w:tr>
      <w:tr w:rsidR="009F33CE" w:rsidRPr="005B2A11" w14:paraId="03806E44" w14:textId="77777777" w:rsidTr="009F33CE">
        <w:trPr>
          <w:cantSplit/>
          <w:jc w:val="center"/>
        </w:trPr>
        <w:tc>
          <w:tcPr>
            <w:tcW w:w="9354" w:type="dxa"/>
            <w:gridSpan w:val="3"/>
          </w:tcPr>
          <w:p w14:paraId="2AAD4AA9" w14:textId="77777777" w:rsidR="009F33CE" w:rsidRPr="005B2A11" w:rsidRDefault="009F33CE" w:rsidP="009F33CE">
            <w:pPr>
              <w:pStyle w:val="TableTextS5"/>
              <w:tabs>
                <w:tab w:val="clear" w:pos="3119"/>
                <w:tab w:val="left" w:pos="2977"/>
              </w:tabs>
              <w:spacing w:before="30" w:after="30"/>
            </w:pPr>
            <w:r w:rsidRPr="005B2A11">
              <w:rPr>
                <w:rStyle w:val="Tablefreq"/>
              </w:rPr>
              <w:t>27.5-28.5</w:t>
            </w:r>
            <w:r w:rsidRPr="005B2A11">
              <w:tab/>
            </w:r>
            <w:r w:rsidRPr="005B2A11">
              <w:rPr>
                <w:rStyle w:val="capS5"/>
              </w:rPr>
              <w:t>固定</w:t>
            </w:r>
            <w:del w:id="75" w:author="" w:date="2018-06-06T14:41:00Z">
              <w:r w:rsidRPr="005B2A11" w:rsidDel="00F41E90">
                <w:rPr>
                  <w:color w:val="000000"/>
                  <w:lang w:val="en-US"/>
                </w:rPr>
                <w:delText xml:space="preserve">  </w:delText>
              </w:r>
              <w:r w:rsidRPr="005B2A11" w:rsidDel="00F41E90">
                <w:rPr>
                  <w:rStyle w:val="Artref"/>
                  <w:color w:val="000000"/>
                </w:rPr>
                <w:delText>5.537A</w:delText>
              </w:r>
            </w:del>
            <w:ins w:id="76" w:author="" w:date="2018-06-06T14:41:00Z">
              <w:r w:rsidRPr="005B2A11">
                <w:rPr>
                  <w:rStyle w:val="Artref"/>
                  <w:color w:val="000000"/>
                </w:rPr>
                <w:t xml:space="preserve">  </w:t>
              </w:r>
              <w:r w:rsidRPr="005B2A11">
                <w:t xml:space="preserve">ADD </w:t>
              </w:r>
              <w:r w:rsidRPr="005B2A11">
                <w:rPr>
                  <w:rStyle w:val="Artref"/>
                </w:rPr>
                <w:t>5.E114</w:t>
              </w:r>
            </w:ins>
          </w:p>
          <w:p w14:paraId="551611A1" w14:textId="4C7934EF" w:rsidR="009F33CE" w:rsidRPr="005B2A11" w:rsidRDefault="009F33CE" w:rsidP="009F33CE">
            <w:pPr>
              <w:pStyle w:val="TableTextS5"/>
              <w:tabs>
                <w:tab w:val="clear" w:pos="3119"/>
                <w:tab w:val="left" w:pos="2977"/>
              </w:tabs>
              <w:spacing w:before="30" w:after="30"/>
            </w:pPr>
            <w:r w:rsidRPr="005B2A11">
              <w:tab/>
            </w:r>
            <w:r w:rsidRPr="005B2A11">
              <w:tab/>
            </w:r>
            <w:r w:rsidRPr="005B2A11">
              <w:rPr>
                <w:rStyle w:val="capS5"/>
              </w:rPr>
              <w:t>卫星固定</w:t>
            </w:r>
            <w:r w:rsidRPr="005B2A11">
              <w:rPr>
                <w:rFonts w:hint="eastAsia"/>
              </w:rPr>
              <w:t>（</w:t>
            </w:r>
            <w:proofErr w:type="spellStart"/>
            <w:r w:rsidRPr="005B2A11">
              <w:rPr>
                <w:rFonts w:hint="eastAsia"/>
              </w:rPr>
              <w:t>地对空</w:t>
            </w:r>
            <w:proofErr w:type="spellEnd"/>
            <w:r w:rsidRPr="005B2A11">
              <w:rPr>
                <w:rFonts w:hint="eastAsia"/>
              </w:rPr>
              <w:t>）</w:t>
            </w:r>
            <w:r w:rsidRPr="005B2A11">
              <w:rPr>
                <w:rFonts w:hint="eastAsia"/>
                <w:lang w:eastAsia="zh-CN"/>
              </w:rPr>
              <w:t xml:space="preserve"> </w:t>
            </w:r>
            <w:r w:rsidRPr="005B2A11">
              <w:t xml:space="preserve"> 5.484A  5.516B  5.539</w:t>
            </w:r>
          </w:p>
          <w:p w14:paraId="4AAF3E54" w14:textId="60F088F8" w:rsidR="009F33CE" w:rsidRPr="005B2A11" w:rsidRDefault="009F33CE" w:rsidP="009F33CE">
            <w:pPr>
              <w:pStyle w:val="TableTextS5"/>
              <w:tabs>
                <w:tab w:val="clear" w:pos="3119"/>
                <w:tab w:val="left" w:pos="2977"/>
              </w:tabs>
              <w:spacing w:before="30" w:after="30"/>
              <w:rPr>
                <w:rStyle w:val="capS5"/>
              </w:rPr>
            </w:pPr>
            <w:r w:rsidRPr="005B2A11">
              <w:tab/>
            </w:r>
            <w:r w:rsidRPr="005B2A11">
              <w:tab/>
            </w:r>
            <w:r w:rsidRPr="005B2A11">
              <w:rPr>
                <w:rStyle w:val="capS5"/>
              </w:rPr>
              <w:t>移动</w:t>
            </w:r>
          </w:p>
          <w:p w14:paraId="3FF70B7C" w14:textId="06C36B43" w:rsidR="009F33CE" w:rsidRPr="005B2A11" w:rsidRDefault="009F33CE" w:rsidP="009F33CE">
            <w:pPr>
              <w:pStyle w:val="TableTextS5"/>
              <w:tabs>
                <w:tab w:val="clear" w:pos="3119"/>
                <w:tab w:val="left" w:pos="2977"/>
              </w:tabs>
              <w:spacing w:before="30" w:after="30"/>
            </w:pPr>
            <w:r w:rsidRPr="005B2A11">
              <w:tab/>
            </w:r>
            <w:r w:rsidRPr="005B2A11">
              <w:tab/>
            </w:r>
            <w:proofErr w:type="gramStart"/>
            <w:r w:rsidRPr="005B2A11">
              <w:t>5.538  5</w:t>
            </w:r>
            <w:proofErr w:type="gramEnd"/>
            <w:r w:rsidRPr="005B2A11">
              <w:t>.540</w:t>
            </w:r>
          </w:p>
        </w:tc>
      </w:tr>
    </w:tbl>
    <w:p w14:paraId="79887C8E" w14:textId="77777777" w:rsidR="007C1043" w:rsidRDefault="007C1043">
      <w:pPr>
        <w:pStyle w:val="Reasons"/>
      </w:pPr>
    </w:p>
    <w:p w14:paraId="041F4A34" w14:textId="77777777" w:rsidR="007C1043" w:rsidRDefault="009F33CE">
      <w:pPr>
        <w:pStyle w:val="Proposal"/>
      </w:pPr>
      <w:r>
        <w:t>ADD</w:t>
      </w:r>
      <w:r>
        <w:tab/>
        <w:t>EUR/16A14/7</w:t>
      </w:r>
      <w:r>
        <w:rPr>
          <w:vanish/>
          <w:color w:val="7F7F7F" w:themeColor="text1" w:themeTint="80"/>
          <w:vertAlign w:val="superscript"/>
        </w:rPr>
        <w:t>#49769</w:t>
      </w:r>
    </w:p>
    <w:p w14:paraId="3F6E4EAF" w14:textId="1DF33457" w:rsidR="009F33CE" w:rsidRPr="005B2A11" w:rsidRDefault="009F33CE" w:rsidP="009F33CE">
      <w:pPr>
        <w:pStyle w:val="Note"/>
        <w:rPr>
          <w:rFonts w:eastAsiaTheme="minorHAnsi"/>
          <w:lang w:eastAsia="zh-CN"/>
        </w:rPr>
      </w:pPr>
      <w:r w:rsidRPr="005B2A11">
        <w:rPr>
          <w:rStyle w:val="Artdef"/>
          <w:rFonts w:eastAsiaTheme="minorHAnsi"/>
          <w:lang w:eastAsia="zh-CN"/>
        </w:rPr>
        <w:t>5.E114</w:t>
      </w:r>
      <w:r w:rsidRPr="005B2A11">
        <w:rPr>
          <w:rFonts w:eastAsiaTheme="minorHAnsi"/>
          <w:lang w:eastAsia="zh-CN"/>
        </w:rPr>
        <w:tab/>
      </w:r>
      <w:del w:id="77" w:author="Deraspe, Marie Jo" w:date="2019-10-15T11:53:00Z">
        <w:r w:rsidR="00614017" w:rsidRPr="00A34B13">
          <w:rPr>
            <w:rFonts w:eastAsiaTheme="minorHAnsi"/>
            <w:lang w:eastAsia="zh-CN"/>
          </w:rPr>
          <w:delText>Such use ofThe</w:delText>
        </w:r>
      </w:del>
      <w:r w:rsidRPr="00A34B13">
        <w:rPr>
          <w:rFonts w:eastAsiaTheme="minorHAnsi"/>
          <w:lang w:eastAsia="zh-CN"/>
          <w:rPrChange w:id="78" w:author="Chen, Meng" w:date="2019-10-23T12:45:00Z">
            <w:rPr>
              <w:rFonts w:eastAsiaTheme="minorHAnsi"/>
              <w:lang w:eastAsia="zh-CN"/>
            </w:rPr>
          </w:rPrChange>
        </w:rPr>
        <w:t>27.9-28.2</w:t>
      </w:r>
      <w:r w:rsidRPr="00A34B13">
        <w:rPr>
          <w:rFonts w:eastAsiaTheme="minorHAnsi"/>
          <w:lang w:val="en-US" w:eastAsia="zh-CN"/>
          <w:rPrChange w:id="79" w:author="Chen, Meng" w:date="2019-10-23T12:45:00Z">
            <w:rPr>
              <w:rFonts w:eastAsiaTheme="minorHAnsi"/>
              <w:lang w:val="en-US" w:eastAsia="zh-CN"/>
            </w:rPr>
          </w:rPrChange>
        </w:rPr>
        <w:t> </w:t>
      </w:r>
      <w:r w:rsidRPr="00A34B13">
        <w:rPr>
          <w:rFonts w:eastAsiaTheme="minorHAnsi"/>
          <w:lang w:eastAsia="zh-CN"/>
          <w:rPrChange w:id="80" w:author="Chen, Meng" w:date="2019-10-23T12:45:00Z">
            <w:rPr>
              <w:rFonts w:eastAsiaTheme="minorHAnsi"/>
              <w:lang w:eastAsia="zh-CN"/>
            </w:rPr>
          </w:rPrChange>
        </w:rPr>
        <w:t>G</w:t>
      </w:r>
      <w:r w:rsidRPr="00A34B13">
        <w:rPr>
          <w:lang w:eastAsia="zh-CN"/>
          <w:rPrChange w:id="81" w:author="Chen, Meng" w:date="2019-10-23T12:45:00Z">
            <w:rPr>
              <w:lang w:eastAsia="zh-CN"/>
            </w:rPr>
          </w:rPrChange>
        </w:rPr>
        <w:t>Hz</w:t>
      </w:r>
      <w:r w:rsidRPr="00A34B13">
        <w:rPr>
          <w:rFonts w:hint="eastAsia"/>
          <w:lang w:eastAsia="zh-CN"/>
          <w:rPrChange w:id="82" w:author="Chen, Meng" w:date="2019-10-23T12:45:00Z">
            <w:rPr>
              <w:rFonts w:hint="eastAsia"/>
              <w:lang w:eastAsia="zh-CN"/>
            </w:rPr>
          </w:rPrChange>
        </w:rPr>
        <w:t>频段的固定业务划分在全球范围内确定</w:t>
      </w:r>
      <w:r w:rsidR="00A34B13">
        <w:rPr>
          <w:rFonts w:hint="eastAsia"/>
          <w:lang w:eastAsia="zh-CN"/>
        </w:rPr>
        <w:t>用于</w:t>
      </w:r>
      <w:r w:rsidRPr="00A34B13">
        <w:rPr>
          <w:rFonts w:hint="eastAsia"/>
          <w:lang w:eastAsia="zh-CN"/>
          <w:rPrChange w:id="83" w:author="Chen, Meng" w:date="2019-10-23T12:45:00Z">
            <w:rPr>
              <w:rFonts w:hint="eastAsia"/>
              <w:lang w:eastAsia="zh-CN"/>
            </w:rPr>
          </w:rPrChange>
        </w:rPr>
        <w:t>高空平台电台（</w:t>
      </w:r>
      <w:r w:rsidRPr="00A34B13">
        <w:rPr>
          <w:lang w:eastAsia="zh-CN"/>
          <w:rPrChange w:id="84" w:author="Chen, Meng" w:date="2019-10-23T12:45:00Z">
            <w:rPr>
              <w:lang w:eastAsia="zh-CN"/>
            </w:rPr>
          </w:rPrChange>
        </w:rPr>
        <w:t>HAPS</w:t>
      </w:r>
      <w:r w:rsidRPr="00A34B13">
        <w:rPr>
          <w:rFonts w:hint="eastAsia"/>
          <w:lang w:eastAsia="zh-CN"/>
          <w:rPrChange w:id="85" w:author="Chen, Meng" w:date="2019-10-23T12:45:00Z">
            <w:rPr>
              <w:rFonts w:hint="eastAsia"/>
              <w:lang w:eastAsia="zh-CN"/>
            </w:rPr>
          </w:rPrChange>
        </w:rPr>
        <w:t>）。</w:t>
      </w:r>
      <w:r w:rsidRPr="00A34B13">
        <w:rPr>
          <w:lang w:eastAsia="zh-CN"/>
          <w:rPrChange w:id="86" w:author="Chen, Meng" w:date="2019-10-23T12:45:00Z">
            <w:rPr>
              <w:lang w:eastAsia="zh-CN"/>
            </w:rPr>
          </w:rPrChange>
        </w:rPr>
        <w:t>HAPS</w:t>
      </w:r>
      <w:r w:rsidRPr="00A34B13">
        <w:rPr>
          <w:rFonts w:hint="eastAsia"/>
          <w:lang w:eastAsia="zh-CN"/>
          <w:rPrChange w:id="87" w:author="Chen, Meng" w:date="2019-10-23T12:45:00Z">
            <w:rPr>
              <w:rFonts w:hint="eastAsia"/>
              <w:lang w:eastAsia="zh-CN"/>
            </w:rPr>
          </w:rPrChange>
        </w:rPr>
        <w:t>对此类固定业务划分的使用不得</w:t>
      </w:r>
      <w:r w:rsidR="00DA781F">
        <w:rPr>
          <w:rFonts w:hint="eastAsia"/>
          <w:lang w:eastAsia="zh-CN"/>
        </w:rPr>
        <w:t>要求卫星固定业务地球站的</w:t>
      </w:r>
      <w:r w:rsidRPr="00A34B13">
        <w:rPr>
          <w:rFonts w:hint="eastAsia"/>
          <w:lang w:eastAsia="zh-CN"/>
          <w:rPrChange w:id="88" w:author="Chen, Meng" w:date="2019-10-23T12:45:00Z">
            <w:rPr>
              <w:rFonts w:hint="eastAsia"/>
              <w:lang w:eastAsia="zh-CN"/>
            </w:rPr>
          </w:rPrChange>
        </w:rPr>
        <w:t>保护。此外，</w:t>
      </w:r>
      <w:r w:rsidR="005533D6">
        <w:rPr>
          <w:rFonts w:hint="eastAsia"/>
          <w:lang w:eastAsia="zh-CN"/>
        </w:rPr>
        <w:t>卫星固定业务</w:t>
      </w:r>
      <w:r w:rsidRPr="00A34B13">
        <w:rPr>
          <w:rFonts w:hint="eastAsia"/>
          <w:lang w:eastAsia="zh-CN"/>
          <w:rPrChange w:id="89" w:author="Chen, Meng" w:date="2019-10-23T12:45:00Z">
            <w:rPr>
              <w:rFonts w:hint="eastAsia"/>
              <w:lang w:eastAsia="zh-CN"/>
            </w:rPr>
          </w:rPrChange>
        </w:rPr>
        <w:t>业务的发展不得受到</w:t>
      </w:r>
      <w:r w:rsidRPr="00A34B13">
        <w:rPr>
          <w:lang w:eastAsia="zh-CN"/>
          <w:rPrChange w:id="90" w:author="Chen, Meng" w:date="2019-10-23T12:45:00Z">
            <w:rPr>
              <w:lang w:eastAsia="zh-CN"/>
            </w:rPr>
          </w:rPrChange>
        </w:rPr>
        <w:t>HAPS</w:t>
      </w:r>
      <w:r w:rsidRPr="00A34B13">
        <w:rPr>
          <w:rFonts w:hint="eastAsia"/>
          <w:lang w:eastAsia="zh-CN"/>
          <w:rPrChange w:id="91" w:author="Chen, Meng" w:date="2019-10-23T12:45:00Z">
            <w:rPr>
              <w:rFonts w:hint="eastAsia"/>
              <w:lang w:eastAsia="zh-CN"/>
            </w:rPr>
          </w:rPrChange>
        </w:rPr>
        <w:t>的限制。</w:t>
      </w:r>
      <w:r w:rsidRPr="00A34B13">
        <w:rPr>
          <w:lang w:eastAsia="zh-CN"/>
          <w:rPrChange w:id="92" w:author="Chen, Meng" w:date="2019-10-23T12:45:00Z">
            <w:rPr>
              <w:lang w:eastAsia="zh-CN"/>
            </w:rPr>
          </w:rPrChange>
        </w:rPr>
        <w:t>HAPS</w:t>
      </w:r>
      <w:r w:rsidRPr="00A34B13">
        <w:rPr>
          <w:rFonts w:hint="eastAsia"/>
          <w:lang w:eastAsia="zh-CN"/>
          <w:rPrChange w:id="93" w:author="Chen, Meng" w:date="2019-10-23T12:45:00Z">
            <w:rPr>
              <w:rFonts w:hint="eastAsia"/>
              <w:lang w:eastAsia="zh-CN"/>
            </w:rPr>
          </w:rPrChange>
        </w:rPr>
        <w:t>对该固定业务划分的使用仅限于</w:t>
      </w:r>
      <w:r w:rsidRPr="00A34B13">
        <w:rPr>
          <w:lang w:eastAsia="zh-CN"/>
          <w:rPrChange w:id="94" w:author="Chen, Meng" w:date="2019-10-23T12:45:00Z">
            <w:rPr>
              <w:lang w:eastAsia="zh-CN"/>
            </w:rPr>
          </w:rPrChange>
        </w:rPr>
        <w:t>HAPS</w:t>
      </w:r>
      <w:r w:rsidRPr="00A34B13">
        <w:rPr>
          <w:rFonts w:hint="eastAsia"/>
          <w:lang w:eastAsia="zh-CN"/>
          <w:rPrChange w:id="95" w:author="Chen, Meng" w:date="2019-10-23T12:45:00Z">
            <w:rPr>
              <w:rFonts w:hint="eastAsia"/>
              <w:lang w:eastAsia="zh-CN"/>
            </w:rPr>
          </w:rPrChange>
        </w:rPr>
        <w:t>到地面方向的操作，</w:t>
      </w:r>
      <w:proofErr w:type="gramStart"/>
      <w:r w:rsidRPr="00A34B13">
        <w:rPr>
          <w:rFonts w:hint="eastAsia"/>
          <w:lang w:eastAsia="zh-CN"/>
          <w:rPrChange w:id="96" w:author="Chen, Meng" w:date="2019-10-23T12:45:00Z">
            <w:rPr>
              <w:rFonts w:hint="eastAsia"/>
              <w:lang w:eastAsia="zh-CN"/>
            </w:rPr>
          </w:rPrChange>
        </w:rPr>
        <w:t>并应遵守第</w:t>
      </w:r>
      <w:r w:rsidRPr="00A34B13">
        <w:rPr>
          <w:b/>
          <w:lang w:eastAsia="zh-CN"/>
          <w:rPrChange w:id="97" w:author="Chen, Meng" w:date="2019-10-23T12:45:00Z">
            <w:rPr>
              <w:b/>
              <w:lang w:eastAsia="zh-CN"/>
            </w:rPr>
          </w:rPrChange>
        </w:rPr>
        <w:t>[</w:t>
      </w:r>
      <w:proofErr w:type="gramEnd"/>
      <w:r w:rsidR="00B471CB" w:rsidRPr="00A34B13">
        <w:rPr>
          <w:b/>
          <w:lang w:eastAsia="zh-CN"/>
          <w:rPrChange w:id="98" w:author="Chen, Meng" w:date="2019-10-23T12:45:00Z">
            <w:rPr>
              <w:b/>
              <w:lang w:eastAsia="zh-CN"/>
            </w:rPr>
          </w:rPrChange>
        </w:rPr>
        <w:t>EUR-E114</w:t>
      </w:r>
      <w:r w:rsidRPr="00A34B13">
        <w:rPr>
          <w:b/>
          <w:lang w:eastAsia="zh-CN"/>
          <w:rPrChange w:id="99" w:author="Chen, Meng" w:date="2019-10-23T12:45:00Z">
            <w:rPr>
              <w:b/>
              <w:lang w:eastAsia="zh-CN"/>
            </w:rPr>
          </w:rPrChange>
        </w:rPr>
        <w:t>]</w:t>
      </w:r>
      <w:r w:rsidRPr="00A34B13">
        <w:rPr>
          <w:rFonts w:hint="eastAsia"/>
          <w:lang w:eastAsia="zh-CN"/>
          <w:rPrChange w:id="100" w:author="Chen, Meng" w:date="2019-10-23T12:45:00Z">
            <w:rPr>
              <w:rFonts w:hint="eastAsia"/>
              <w:lang w:eastAsia="zh-CN"/>
            </w:rPr>
          </w:rPrChange>
        </w:rPr>
        <w:t>号决议</w:t>
      </w:r>
      <w:r w:rsidRPr="00A34B13">
        <w:rPr>
          <w:rFonts w:hint="eastAsia"/>
          <w:b/>
          <w:bCs/>
          <w:lang w:eastAsia="zh-CN"/>
          <w:rPrChange w:id="101" w:author="Chen, Meng" w:date="2019-10-23T12:45:00Z">
            <w:rPr>
              <w:rFonts w:hint="eastAsia"/>
              <w:b/>
              <w:bCs/>
              <w:lang w:eastAsia="zh-CN"/>
            </w:rPr>
          </w:rPrChange>
        </w:rPr>
        <w:t>（</w:t>
      </w:r>
      <w:r w:rsidRPr="00A34B13">
        <w:rPr>
          <w:b/>
          <w:bCs/>
          <w:lang w:eastAsia="zh-CN"/>
          <w:rPrChange w:id="102" w:author="Chen, Meng" w:date="2019-10-23T12:45:00Z">
            <w:rPr>
              <w:b/>
              <w:bCs/>
              <w:lang w:eastAsia="zh-CN"/>
            </w:rPr>
          </w:rPrChange>
        </w:rPr>
        <w:t>WRC-19</w:t>
      </w:r>
      <w:r w:rsidRPr="00A34B13">
        <w:rPr>
          <w:rFonts w:hint="eastAsia"/>
          <w:b/>
          <w:bCs/>
          <w:lang w:eastAsia="zh-CN"/>
          <w:rPrChange w:id="103" w:author="Chen, Meng" w:date="2019-10-23T12:45:00Z">
            <w:rPr>
              <w:rFonts w:hint="eastAsia"/>
              <w:b/>
              <w:bCs/>
              <w:lang w:eastAsia="zh-CN"/>
            </w:rPr>
          </w:rPrChange>
        </w:rPr>
        <w:t>）</w:t>
      </w:r>
      <w:r w:rsidRPr="00A34B13">
        <w:rPr>
          <w:rFonts w:hint="eastAsia"/>
          <w:lang w:eastAsia="zh-CN"/>
          <w:rPrChange w:id="104" w:author="Chen, Meng" w:date="2019-10-23T12:45:00Z">
            <w:rPr>
              <w:rFonts w:hint="eastAsia"/>
              <w:lang w:eastAsia="zh-CN"/>
            </w:rPr>
          </w:rPrChange>
        </w:rPr>
        <w:t>的规定。</w:t>
      </w:r>
      <w:r w:rsidRPr="00A34B13">
        <w:rPr>
          <w:rFonts w:hint="eastAsia"/>
          <w:sz w:val="16"/>
          <w:lang w:eastAsia="zh-CN"/>
          <w:rPrChange w:id="105" w:author="Chen, Meng" w:date="2019-10-23T12:45:00Z">
            <w:rPr>
              <w:rFonts w:hint="eastAsia"/>
              <w:sz w:val="16"/>
              <w:lang w:eastAsia="zh-CN"/>
            </w:rPr>
          </w:rPrChange>
        </w:rPr>
        <w:t>（</w:t>
      </w:r>
      <w:r w:rsidRPr="00A34B13">
        <w:rPr>
          <w:sz w:val="16"/>
          <w:lang w:eastAsia="zh-CN"/>
          <w:rPrChange w:id="106" w:author="Chen, Meng" w:date="2019-10-23T12:45:00Z">
            <w:rPr>
              <w:sz w:val="16"/>
              <w:lang w:eastAsia="zh-CN"/>
            </w:rPr>
          </w:rPrChange>
        </w:rPr>
        <w:t>WRC-19</w:t>
      </w:r>
      <w:r w:rsidRPr="00A34B13">
        <w:rPr>
          <w:rFonts w:hint="eastAsia"/>
          <w:sz w:val="16"/>
          <w:lang w:eastAsia="zh-CN"/>
          <w:rPrChange w:id="107" w:author="Chen, Meng" w:date="2019-10-23T12:45:00Z">
            <w:rPr>
              <w:rFonts w:hint="eastAsia"/>
              <w:sz w:val="16"/>
              <w:lang w:eastAsia="zh-CN"/>
            </w:rPr>
          </w:rPrChange>
        </w:rPr>
        <w:t>）</w:t>
      </w:r>
    </w:p>
    <w:p w14:paraId="05CD6658" w14:textId="0348346D" w:rsidR="007C1043" w:rsidRDefault="009F33CE">
      <w:pPr>
        <w:pStyle w:val="Reasons"/>
        <w:rPr>
          <w:lang w:eastAsia="zh-CN"/>
        </w:rPr>
      </w:pPr>
      <w:r>
        <w:rPr>
          <w:b/>
          <w:lang w:eastAsia="zh-CN"/>
        </w:rPr>
        <w:t>理由：</w:t>
      </w:r>
      <w:r>
        <w:rPr>
          <w:lang w:eastAsia="zh-CN"/>
        </w:rPr>
        <w:tab/>
      </w:r>
      <w:r w:rsidR="00357001">
        <w:rPr>
          <w:rFonts w:hint="eastAsia"/>
          <w:lang w:eastAsia="zh-CN"/>
        </w:rPr>
        <w:t>该脚注旨在</w:t>
      </w:r>
      <w:r w:rsidR="009A02BE">
        <w:rPr>
          <w:rFonts w:hint="eastAsia"/>
          <w:lang w:eastAsia="zh-CN"/>
        </w:rPr>
        <w:t>通过第</w:t>
      </w:r>
      <w:r w:rsidR="009A02BE" w:rsidRPr="00B471CB">
        <w:rPr>
          <w:b/>
          <w:lang w:eastAsia="zh-CN"/>
        </w:rPr>
        <w:t>[EUR-E114]</w:t>
      </w:r>
      <w:r w:rsidR="009A02BE">
        <w:rPr>
          <w:rFonts w:hint="eastAsia"/>
          <w:lang w:eastAsia="zh-CN"/>
        </w:rPr>
        <w:t>号新决议</w:t>
      </w:r>
      <w:r w:rsidR="000738D3">
        <w:rPr>
          <w:rFonts w:hint="eastAsia"/>
          <w:b/>
          <w:lang w:eastAsia="zh-CN"/>
        </w:rPr>
        <w:t>（</w:t>
      </w:r>
      <w:r w:rsidR="009A02BE" w:rsidRPr="00B471CB">
        <w:rPr>
          <w:b/>
          <w:lang w:eastAsia="zh-CN"/>
        </w:rPr>
        <w:t>WRC-19</w:t>
      </w:r>
      <w:r w:rsidR="000738D3">
        <w:rPr>
          <w:rFonts w:hint="eastAsia"/>
          <w:b/>
          <w:lang w:eastAsia="zh-CN"/>
        </w:rPr>
        <w:t>）</w:t>
      </w:r>
      <w:r w:rsidR="00430437">
        <w:rPr>
          <w:rFonts w:hint="eastAsia"/>
          <w:lang w:eastAsia="zh-CN"/>
        </w:rPr>
        <w:t>标识</w:t>
      </w:r>
      <w:r w:rsidR="00430437">
        <w:rPr>
          <w:rFonts w:hint="eastAsia"/>
          <w:lang w:eastAsia="zh-CN"/>
        </w:rPr>
        <w:t>H</w:t>
      </w:r>
      <w:r w:rsidR="00430437">
        <w:rPr>
          <w:lang w:eastAsia="zh-CN"/>
        </w:rPr>
        <w:t>APS</w:t>
      </w:r>
      <w:r w:rsidR="00430437">
        <w:rPr>
          <w:rFonts w:hint="eastAsia"/>
          <w:lang w:eastAsia="zh-CN"/>
        </w:rPr>
        <w:t>下行链路频段在全球范围促进</w:t>
      </w:r>
      <w:r w:rsidR="00430437">
        <w:rPr>
          <w:rFonts w:hint="eastAsia"/>
          <w:lang w:eastAsia="zh-CN"/>
        </w:rPr>
        <w:t>H</w:t>
      </w:r>
      <w:r w:rsidR="00430437">
        <w:rPr>
          <w:lang w:eastAsia="zh-CN"/>
        </w:rPr>
        <w:t>APS</w:t>
      </w:r>
      <w:r w:rsidR="00430437">
        <w:rPr>
          <w:rFonts w:hint="eastAsia"/>
          <w:lang w:eastAsia="zh-CN"/>
        </w:rPr>
        <w:t>下行链路的</w:t>
      </w:r>
      <w:r w:rsidR="009A02BE">
        <w:rPr>
          <w:rFonts w:hint="eastAsia"/>
          <w:lang w:eastAsia="zh-CN"/>
        </w:rPr>
        <w:t>使用</w:t>
      </w:r>
      <w:r w:rsidR="00430437">
        <w:rPr>
          <w:rFonts w:hint="eastAsia"/>
          <w:lang w:eastAsia="zh-CN"/>
        </w:rPr>
        <w:t>，</w:t>
      </w:r>
      <w:r w:rsidR="00C92824">
        <w:rPr>
          <w:rFonts w:hint="eastAsia"/>
          <w:lang w:eastAsia="zh-CN"/>
        </w:rPr>
        <w:t>并</w:t>
      </w:r>
      <w:r w:rsidR="00430437">
        <w:rPr>
          <w:rFonts w:hint="eastAsia"/>
          <w:lang w:eastAsia="zh-CN"/>
        </w:rPr>
        <w:t>保护现有业务和确保</w:t>
      </w:r>
      <w:r w:rsidR="00430437">
        <w:rPr>
          <w:rFonts w:hint="eastAsia"/>
          <w:lang w:eastAsia="zh-CN"/>
        </w:rPr>
        <w:t>F</w:t>
      </w:r>
      <w:r w:rsidR="00430437">
        <w:rPr>
          <w:lang w:eastAsia="zh-CN"/>
        </w:rPr>
        <w:t>SS</w:t>
      </w:r>
      <w:r w:rsidR="00430437">
        <w:rPr>
          <w:rFonts w:hint="eastAsia"/>
          <w:lang w:eastAsia="zh-CN"/>
        </w:rPr>
        <w:t>地球站未来的发展</w:t>
      </w:r>
      <w:r w:rsidR="00C964C6">
        <w:rPr>
          <w:rFonts w:hint="eastAsia"/>
          <w:lang w:eastAsia="zh-CN"/>
        </w:rPr>
        <w:t>。</w:t>
      </w:r>
    </w:p>
    <w:p w14:paraId="33DBFE7C" w14:textId="77777777" w:rsidR="007C1043" w:rsidRDefault="009F33CE">
      <w:pPr>
        <w:pStyle w:val="Proposal"/>
      </w:pPr>
      <w:r>
        <w:t>SUP</w:t>
      </w:r>
      <w:r>
        <w:tab/>
        <w:t>EUR/16A14/8</w:t>
      </w:r>
      <w:r>
        <w:rPr>
          <w:vanish/>
          <w:color w:val="7F7F7F" w:themeColor="text1" w:themeTint="80"/>
          <w:vertAlign w:val="superscript"/>
        </w:rPr>
        <w:t>#49768</w:t>
      </w:r>
    </w:p>
    <w:p w14:paraId="19BE9D96" w14:textId="77777777" w:rsidR="009F33CE" w:rsidRPr="005B2A11" w:rsidRDefault="009F33CE" w:rsidP="000738D3">
      <w:pPr>
        <w:pStyle w:val="Note"/>
        <w:rPr>
          <w:rStyle w:val="Artdef"/>
          <w:rFonts w:ascii="Times New Roman Bold" w:hAnsi="Times New Roman Bold" w:cs="Times New Roman Bold"/>
          <w:b w:val="0"/>
          <w:lang w:eastAsia="zh-CN"/>
        </w:rPr>
      </w:pPr>
      <w:r w:rsidRPr="005B2A11">
        <w:rPr>
          <w:rStyle w:val="Artdef"/>
          <w:rFonts w:ascii="Times New Roman Bold" w:hAnsi="Times New Roman Bold" w:cs="Times New Roman Bold"/>
          <w:lang w:eastAsia="zh-CN"/>
        </w:rPr>
        <w:t>5.537A</w:t>
      </w:r>
    </w:p>
    <w:p w14:paraId="40B0425B" w14:textId="18A40B18" w:rsidR="007C1043" w:rsidRDefault="009F33CE">
      <w:pPr>
        <w:pStyle w:val="Reasons"/>
        <w:rPr>
          <w:lang w:eastAsia="zh-CN"/>
        </w:rPr>
      </w:pPr>
      <w:r>
        <w:rPr>
          <w:b/>
          <w:lang w:eastAsia="zh-CN"/>
        </w:rPr>
        <w:lastRenderedPageBreak/>
        <w:t>理由：</w:t>
      </w:r>
      <w:r>
        <w:rPr>
          <w:lang w:eastAsia="zh-CN"/>
        </w:rPr>
        <w:tab/>
      </w:r>
      <w:r w:rsidR="00C74C51">
        <w:rPr>
          <w:rFonts w:hint="eastAsia"/>
          <w:lang w:eastAsia="zh-CN"/>
        </w:rPr>
        <w:t>该脚注被第</w:t>
      </w:r>
      <w:r w:rsidR="007D2FB3" w:rsidRPr="00B471CB">
        <w:rPr>
          <w:b/>
          <w:lang w:eastAsia="zh-CN"/>
        </w:rPr>
        <w:t>5.E114</w:t>
      </w:r>
      <w:r w:rsidR="00C74C51">
        <w:rPr>
          <w:rFonts w:hint="eastAsia"/>
          <w:lang w:eastAsia="zh-CN"/>
        </w:rPr>
        <w:t>号新脚注替代，因此</w:t>
      </w:r>
      <w:r w:rsidR="00DD7D1F">
        <w:rPr>
          <w:rFonts w:hint="eastAsia"/>
          <w:lang w:eastAsia="zh-CN"/>
        </w:rPr>
        <w:t>不再</w:t>
      </w:r>
      <w:bookmarkStart w:id="108" w:name="_GoBack"/>
      <w:r w:rsidR="00DD7D1F">
        <w:rPr>
          <w:rFonts w:hint="eastAsia"/>
          <w:lang w:eastAsia="zh-CN"/>
        </w:rPr>
        <w:t>需要</w:t>
      </w:r>
      <w:bookmarkEnd w:id="108"/>
      <w:r w:rsidR="00DD7D1F">
        <w:rPr>
          <w:rFonts w:hint="eastAsia"/>
          <w:lang w:eastAsia="zh-CN"/>
        </w:rPr>
        <w:t>。</w:t>
      </w:r>
    </w:p>
    <w:p w14:paraId="44EE861C" w14:textId="77777777" w:rsidR="007C1043" w:rsidRDefault="009F33CE">
      <w:pPr>
        <w:pStyle w:val="Proposal"/>
      </w:pPr>
      <w:r>
        <w:t>SUP</w:t>
      </w:r>
      <w:r>
        <w:tab/>
        <w:t>EUR/16A14/9</w:t>
      </w:r>
      <w:r>
        <w:rPr>
          <w:vanish/>
          <w:color w:val="7F7F7F" w:themeColor="text1" w:themeTint="80"/>
          <w:vertAlign w:val="superscript"/>
        </w:rPr>
        <w:t>#49775</w:t>
      </w:r>
    </w:p>
    <w:p w14:paraId="0D9BACFA" w14:textId="77777777" w:rsidR="009F33CE" w:rsidRPr="005B2A11" w:rsidRDefault="009F33CE" w:rsidP="009F33CE">
      <w:pPr>
        <w:pStyle w:val="ResNo"/>
        <w:rPr>
          <w:lang w:eastAsia="zh-CN"/>
        </w:rPr>
      </w:pPr>
      <w:bookmarkStart w:id="109" w:name="_Toc450048632"/>
      <w:r w:rsidRPr="005B2A11">
        <w:rPr>
          <w:rFonts w:hint="eastAsia"/>
          <w:lang w:eastAsia="zh-CN"/>
        </w:rPr>
        <w:t>第</w:t>
      </w:r>
      <w:r w:rsidRPr="005B2A11">
        <w:rPr>
          <w:lang w:eastAsia="zh-CN"/>
        </w:rPr>
        <w:t>145</w:t>
      </w:r>
      <w:r w:rsidRPr="005B2A11">
        <w:rPr>
          <w:rFonts w:hint="eastAsia"/>
          <w:lang w:eastAsia="zh-CN"/>
        </w:rPr>
        <w:t>号决议（</w:t>
      </w:r>
      <w:r w:rsidRPr="005B2A11">
        <w:rPr>
          <w:lang w:eastAsia="zh-CN"/>
        </w:rPr>
        <w:t>WRC-12</w:t>
      </w:r>
      <w:r w:rsidRPr="005B2A11">
        <w:rPr>
          <w:rFonts w:hint="eastAsia"/>
          <w:lang w:eastAsia="zh-CN"/>
        </w:rPr>
        <w:t>，修订版）</w:t>
      </w:r>
      <w:bookmarkEnd w:id="109"/>
    </w:p>
    <w:p w14:paraId="2847AD44" w14:textId="77777777" w:rsidR="009F33CE" w:rsidRPr="005B2A11" w:rsidRDefault="009F33CE" w:rsidP="009F33CE">
      <w:pPr>
        <w:pStyle w:val="Restitle"/>
        <w:rPr>
          <w:lang w:eastAsia="zh-CN"/>
        </w:rPr>
      </w:pPr>
      <w:bookmarkStart w:id="110" w:name="_Toc450048633"/>
      <w:bookmarkStart w:id="111" w:name="_Toc327364362"/>
      <w:bookmarkStart w:id="112" w:name="_Toc319401766"/>
      <w:r w:rsidRPr="005B2A11">
        <w:rPr>
          <w:rFonts w:hint="eastAsia"/>
          <w:lang w:eastAsia="zh-CN"/>
        </w:rPr>
        <w:t>固定业务高空平台电台对</w:t>
      </w:r>
      <w:r w:rsidRPr="005B2A11">
        <w:rPr>
          <w:lang w:eastAsia="zh-CN"/>
        </w:rPr>
        <w:t>27.9-28.2 GHz</w:t>
      </w:r>
      <w:r w:rsidRPr="005B2A11">
        <w:rPr>
          <w:lang w:eastAsia="zh-CN"/>
        </w:rPr>
        <w:br/>
      </w:r>
      <w:r w:rsidRPr="005B2A11">
        <w:rPr>
          <w:rFonts w:hint="eastAsia"/>
          <w:lang w:eastAsia="zh-CN"/>
        </w:rPr>
        <w:t>和</w:t>
      </w:r>
      <w:r w:rsidRPr="005B2A11">
        <w:rPr>
          <w:lang w:eastAsia="zh-CN"/>
        </w:rPr>
        <w:t>31-31.3 GHz</w:t>
      </w:r>
      <w:r w:rsidRPr="005B2A11">
        <w:rPr>
          <w:rFonts w:hint="eastAsia"/>
          <w:lang w:eastAsia="zh-CN"/>
        </w:rPr>
        <w:t>频段的使用</w:t>
      </w:r>
      <w:bookmarkEnd w:id="110"/>
      <w:bookmarkEnd w:id="111"/>
      <w:bookmarkEnd w:id="112"/>
    </w:p>
    <w:p w14:paraId="60CED741" w14:textId="791BE310" w:rsidR="007C1043" w:rsidRDefault="009F33CE">
      <w:pPr>
        <w:pStyle w:val="Reasons"/>
        <w:rPr>
          <w:lang w:eastAsia="zh-CN"/>
        </w:rPr>
      </w:pPr>
      <w:r>
        <w:rPr>
          <w:b/>
          <w:lang w:eastAsia="zh-CN"/>
        </w:rPr>
        <w:t>理由：</w:t>
      </w:r>
      <w:r>
        <w:rPr>
          <w:lang w:eastAsia="zh-CN"/>
        </w:rPr>
        <w:tab/>
      </w:r>
      <w:r w:rsidR="005C50FF">
        <w:rPr>
          <w:rFonts w:hint="eastAsia"/>
          <w:lang w:eastAsia="zh-CN"/>
        </w:rPr>
        <w:t>第</w:t>
      </w:r>
      <w:r w:rsidR="00B471CB" w:rsidRPr="00B471CB">
        <w:rPr>
          <w:b/>
          <w:lang w:eastAsia="zh-CN"/>
        </w:rPr>
        <w:t>145</w:t>
      </w:r>
      <w:r w:rsidR="005C50FF" w:rsidRPr="005C50FF">
        <w:rPr>
          <w:rFonts w:hint="eastAsia"/>
          <w:bCs/>
          <w:lang w:eastAsia="zh-CN"/>
        </w:rPr>
        <w:t>号决议</w:t>
      </w:r>
      <w:r w:rsidR="002B0D22">
        <w:rPr>
          <w:rFonts w:hint="eastAsia"/>
          <w:b/>
          <w:lang w:eastAsia="zh-CN"/>
        </w:rPr>
        <w:t>（</w:t>
      </w:r>
      <w:r w:rsidR="00B471CB" w:rsidRPr="00B471CB">
        <w:rPr>
          <w:b/>
          <w:lang w:eastAsia="zh-CN"/>
        </w:rPr>
        <w:t>WRC-12</w:t>
      </w:r>
      <w:r w:rsidR="002B0D22">
        <w:rPr>
          <w:rFonts w:hint="eastAsia"/>
          <w:b/>
          <w:lang w:eastAsia="zh-CN"/>
        </w:rPr>
        <w:t>）</w:t>
      </w:r>
      <w:r w:rsidR="005C50FF">
        <w:rPr>
          <w:rFonts w:hint="eastAsia"/>
          <w:lang w:eastAsia="zh-CN"/>
        </w:rPr>
        <w:t>被第</w:t>
      </w:r>
      <w:r w:rsidR="00B471CB" w:rsidRPr="00B471CB">
        <w:rPr>
          <w:b/>
          <w:lang w:eastAsia="zh-CN"/>
        </w:rPr>
        <w:t>[EUR-E114]</w:t>
      </w:r>
      <w:r w:rsidR="005C50FF" w:rsidRPr="005C50FF">
        <w:rPr>
          <w:rFonts w:hint="eastAsia"/>
          <w:bCs/>
          <w:lang w:eastAsia="zh-CN"/>
        </w:rPr>
        <w:t>号新决议</w:t>
      </w:r>
      <w:r w:rsidR="002B0D22">
        <w:rPr>
          <w:rFonts w:hint="eastAsia"/>
          <w:b/>
          <w:lang w:eastAsia="zh-CN"/>
        </w:rPr>
        <w:t>（</w:t>
      </w:r>
      <w:r w:rsidR="00B471CB" w:rsidRPr="00B471CB">
        <w:rPr>
          <w:b/>
          <w:lang w:eastAsia="zh-CN"/>
        </w:rPr>
        <w:t>WRC-19</w:t>
      </w:r>
      <w:r w:rsidR="002B0D22">
        <w:rPr>
          <w:rFonts w:hint="eastAsia"/>
          <w:b/>
          <w:lang w:eastAsia="zh-CN"/>
        </w:rPr>
        <w:t>）</w:t>
      </w:r>
      <w:r w:rsidR="005C50FF">
        <w:rPr>
          <w:rFonts w:hint="eastAsia"/>
          <w:lang w:eastAsia="zh-CN"/>
        </w:rPr>
        <w:t>替代，因此不再需要。</w:t>
      </w:r>
    </w:p>
    <w:p w14:paraId="7A24B260" w14:textId="77777777" w:rsidR="007C1043" w:rsidRDefault="009F33CE">
      <w:pPr>
        <w:pStyle w:val="Proposal"/>
      </w:pPr>
      <w:r>
        <w:t>ADD</w:t>
      </w:r>
      <w:r>
        <w:tab/>
        <w:t>EUR/16A14/10</w:t>
      </w:r>
      <w:r>
        <w:rPr>
          <w:vanish/>
          <w:color w:val="7F7F7F" w:themeColor="text1" w:themeTint="80"/>
          <w:vertAlign w:val="superscript"/>
        </w:rPr>
        <w:t>#49771</w:t>
      </w:r>
    </w:p>
    <w:p w14:paraId="6CDBFDF0" w14:textId="37B78397" w:rsidR="009F33CE" w:rsidRPr="005B2A11" w:rsidRDefault="009F33CE" w:rsidP="009F33CE">
      <w:pPr>
        <w:pStyle w:val="ResNo"/>
        <w:rPr>
          <w:lang w:eastAsia="zh-CN"/>
        </w:rPr>
      </w:pPr>
      <w:r w:rsidRPr="005B2A11">
        <w:rPr>
          <w:rFonts w:hint="eastAsia"/>
          <w:bCs/>
          <w:lang w:eastAsia="zh-CN"/>
        </w:rPr>
        <w:t>第</w:t>
      </w:r>
      <w:r w:rsidRPr="005B2A11">
        <w:rPr>
          <w:bCs/>
          <w:lang w:eastAsia="zh-CN"/>
        </w:rPr>
        <w:t>[</w:t>
      </w:r>
      <w:r w:rsidR="00B471CB" w:rsidRPr="00B471CB">
        <w:rPr>
          <w:bCs/>
          <w:lang w:eastAsia="zh-CN"/>
        </w:rPr>
        <w:t>EUR-E114</w:t>
      </w:r>
      <w:r w:rsidRPr="005B2A11">
        <w:rPr>
          <w:bCs/>
          <w:lang w:eastAsia="zh-CN"/>
        </w:rPr>
        <w:t>]</w:t>
      </w:r>
      <w:r w:rsidRPr="005B2A11">
        <w:rPr>
          <w:rFonts w:hint="eastAsia"/>
          <w:bCs/>
          <w:lang w:eastAsia="zh-CN"/>
        </w:rPr>
        <w:t>号</w:t>
      </w:r>
      <w:r w:rsidRPr="005B2A11">
        <w:rPr>
          <w:rFonts w:hint="eastAsia"/>
          <w:lang w:eastAsia="zh-CN"/>
        </w:rPr>
        <w:t>新决议（</w:t>
      </w:r>
      <w:r w:rsidRPr="005B2A11">
        <w:rPr>
          <w:lang w:eastAsia="zh-CN"/>
        </w:rPr>
        <w:t>WRC-19</w:t>
      </w:r>
      <w:r w:rsidRPr="005B2A11">
        <w:rPr>
          <w:rFonts w:hint="eastAsia"/>
          <w:lang w:eastAsia="zh-CN"/>
        </w:rPr>
        <w:t>）</w:t>
      </w:r>
      <w:r w:rsidR="00642D4D" w:rsidRPr="005B2A11">
        <w:rPr>
          <w:rFonts w:hint="eastAsia"/>
          <w:lang w:eastAsia="zh-CN"/>
        </w:rPr>
        <w:t>草案</w:t>
      </w:r>
    </w:p>
    <w:p w14:paraId="4EA9E423" w14:textId="77777777" w:rsidR="009F33CE" w:rsidRPr="005B2A11" w:rsidRDefault="009F33CE" w:rsidP="009F33CE">
      <w:pPr>
        <w:pStyle w:val="Restitle"/>
        <w:rPr>
          <w:rFonts w:ascii="Calibri" w:eastAsiaTheme="minorHAnsi" w:hAnsi="Calibri" w:cs="Calibri"/>
          <w:color w:val="800000"/>
          <w:sz w:val="22"/>
          <w:lang w:eastAsia="zh-CN"/>
        </w:rPr>
      </w:pPr>
      <w:r w:rsidRPr="005B2A11">
        <w:rPr>
          <w:rFonts w:hint="eastAsia"/>
          <w:lang w:eastAsia="zh-CN"/>
        </w:rPr>
        <w:t>固定业务高空平台电台（</w:t>
      </w:r>
      <w:r w:rsidRPr="005B2A11">
        <w:rPr>
          <w:lang w:eastAsia="zh-CN"/>
        </w:rPr>
        <w:t>HAPS</w:t>
      </w:r>
      <w:r w:rsidRPr="005B2A11">
        <w:rPr>
          <w:rFonts w:hint="eastAsia"/>
          <w:lang w:eastAsia="zh-CN"/>
        </w:rPr>
        <w:t>）</w:t>
      </w:r>
      <w:r w:rsidRPr="005B2A11">
        <w:rPr>
          <w:lang w:eastAsia="zh-CN"/>
        </w:rPr>
        <w:br/>
      </w:r>
      <w:r w:rsidRPr="005B2A11">
        <w:rPr>
          <w:rFonts w:hint="eastAsia"/>
          <w:lang w:eastAsia="zh-CN"/>
        </w:rPr>
        <w:t>对</w:t>
      </w:r>
      <w:r w:rsidRPr="005B2A11">
        <w:rPr>
          <w:lang w:eastAsia="zh-CN"/>
        </w:rPr>
        <w:t>27.9-28.2 GHz</w:t>
      </w:r>
      <w:r w:rsidRPr="005B2A11">
        <w:rPr>
          <w:rFonts w:hint="eastAsia"/>
          <w:lang w:eastAsia="zh-CN"/>
        </w:rPr>
        <w:t>和</w:t>
      </w:r>
      <w:r w:rsidRPr="005B2A11">
        <w:rPr>
          <w:lang w:eastAsia="zh-CN"/>
        </w:rPr>
        <w:t>31-31.3 </w:t>
      </w:r>
      <w:r w:rsidRPr="005B2A11">
        <w:rPr>
          <w:rFonts w:eastAsiaTheme="minorHAnsi"/>
          <w:lang w:eastAsia="zh-CN"/>
        </w:rPr>
        <w:t>GHz</w:t>
      </w:r>
      <w:r w:rsidRPr="005B2A11">
        <w:rPr>
          <w:rFonts w:hint="eastAsia"/>
          <w:lang w:eastAsia="zh-CN"/>
        </w:rPr>
        <w:t>频段的使用</w:t>
      </w:r>
    </w:p>
    <w:p w14:paraId="66A1E79B" w14:textId="77777777" w:rsidR="009F33CE" w:rsidRPr="005B2A11" w:rsidRDefault="009F33CE" w:rsidP="009F33CE">
      <w:pPr>
        <w:pStyle w:val="Normalaftertitle0"/>
        <w:rPr>
          <w:lang w:eastAsia="zh-CN"/>
        </w:rPr>
      </w:pPr>
      <w:r w:rsidRPr="005B2A11">
        <w:rPr>
          <w:rFonts w:hint="eastAsia"/>
          <w:lang w:eastAsia="zh-CN"/>
        </w:rPr>
        <w:t>世界无线电通信大会（</w:t>
      </w:r>
      <w:r w:rsidRPr="005B2A11">
        <w:rPr>
          <w:lang w:eastAsia="zh-CN"/>
        </w:rPr>
        <w:t>2019</w:t>
      </w:r>
      <w:r w:rsidRPr="005B2A11">
        <w:rPr>
          <w:rFonts w:hint="eastAsia"/>
          <w:lang w:eastAsia="zh-CN"/>
        </w:rPr>
        <w:t>年，沙姆沙伊赫），</w:t>
      </w:r>
    </w:p>
    <w:p w14:paraId="6C3F1DCA" w14:textId="77777777" w:rsidR="009F33CE" w:rsidRPr="005B2A11" w:rsidRDefault="009F33CE" w:rsidP="009F33CE">
      <w:pPr>
        <w:pStyle w:val="Call"/>
        <w:rPr>
          <w:lang w:eastAsia="zh-CN"/>
        </w:rPr>
      </w:pPr>
      <w:r w:rsidRPr="005B2A11">
        <w:rPr>
          <w:rFonts w:hint="eastAsia"/>
          <w:lang w:eastAsia="zh-CN"/>
        </w:rPr>
        <w:t>考虑到</w:t>
      </w:r>
    </w:p>
    <w:p w14:paraId="4C66D195" w14:textId="77777777" w:rsidR="009F33CE" w:rsidRPr="000E5999" w:rsidRDefault="009F33CE" w:rsidP="009F33CE">
      <w:pPr>
        <w:rPr>
          <w:snapToGrid w:val="0"/>
          <w:lang w:eastAsia="zh-CN"/>
        </w:rPr>
      </w:pPr>
      <w:r w:rsidRPr="005B2A11">
        <w:rPr>
          <w:i/>
          <w:szCs w:val="24"/>
          <w:lang w:eastAsia="zh-CN"/>
        </w:rPr>
        <w:t>a)</w:t>
      </w:r>
      <w:r w:rsidRPr="005B2A11">
        <w:rPr>
          <w:szCs w:val="24"/>
          <w:lang w:eastAsia="zh-CN"/>
        </w:rPr>
        <w:tab/>
      </w:r>
      <w:r w:rsidRPr="005B2A11">
        <w:rPr>
          <w:rFonts w:hint="eastAsia"/>
          <w:lang w:eastAsia="zh-CN"/>
        </w:rPr>
        <w:t>第</w:t>
      </w:r>
      <w:r w:rsidRPr="005B2A11">
        <w:rPr>
          <w:b/>
          <w:bCs/>
          <w:lang w:eastAsia="zh-CN"/>
        </w:rPr>
        <w:t>4.23</w:t>
      </w:r>
      <w:r w:rsidRPr="005B2A11">
        <w:rPr>
          <w:rFonts w:hint="eastAsia"/>
          <w:lang w:eastAsia="zh-CN"/>
        </w:rPr>
        <w:t>款规定，朝向或来自</w:t>
      </w:r>
      <w:r w:rsidRPr="005B2A11">
        <w:rPr>
          <w:lang w:eastAsia="zh-CN"/>
        </w:rPr>
        <w:t>HAPS</w:t>
      </w:r>
      <w:r w:rsidRPr="005B2A11">
        <w:rPr>
          <w:rFonts w:hint="eastAsia"/>
          <w:lang w:eastAsia="zh-CN"/>
        </w:rPr>
        <w:t>的发射须限制在第</w:t>
      </w:r>
      <w:r w:rsidRPr="005B2A11">
        <w:rPr>
          <w:b/>
          <w:bCs/>
          <w:lang w:eastAsia="zh-CN"/>
        </w:rPr>
        <w:t>5</w:t>
      </w:r>
      <w:r w:rsidRPr="005B2A11">
        <w:rPr>
          <w:rFonts w:hint="eastAsia"/>
          <w:lang w:eastAsia="zh-CN"/>
        </w:rPr>
        <w:t>条专门确定的频段内；</w:t>
      </w:r>
    </w:p>
    <w:p w14:paraId="1F831D11" w14:textId="77777777" w:rsidR="009F33CE" w:rsidRPr="005B2A11" w:rsidRDefault="009F33CE" w:rsidP="009F33CE">
      <w:pPr>
        <w:rPr>
          <w:lang w:eastAsia="zh-CN"/>
        </w:rPr>
      </w:pPr>
      <w:r w:rsidRPr="005B2A11">
        <w:rPr>
          <w:i/>
          <w:iCs/>
          <w:lang w:val="en-US" w:eastAsia="zh-CN"/>
        </w:rPr>
        <w:t>b)</w:t>
      </w:r>
      <w:r w:rsidRPr="005B2A11">
        <w:rPr>
          <w:i/>
          <w:iCs/>
          <w:lang w:val="en-US" w:eastAsia="zh-CN"/>
        </w:rPr>
        <w:tab/>
      </w:r>
      <w:r w:rsidRPr="005B2A11">
        <w:rPr>
          <w:lang w:val="en-US" w:eastAsia="zh-CN"/>
        </w:rPr>
        <w:t>WRC-15</w:t>
      </w:r>
      <w:r w:rsidRPr="005B2A11">
        <w:rPr>
          <w:rFonts w:hint="eastAsia"/>
          <w:lang w:val="en-US" w:eastAsia="zh-CN"/>
        </w:rPr>
        <w:t>考虑到</w:t>
      </w:r>
      <w:r w:rsidRPr="005B2A11">
        <w:rPr>
          <w:rFonts w:hint="eastAsia"/>
          <w:lang w:eastAsia="zh-CN"/>
        </w:rPr>
        <w:t>在缺乏服务的社区、农村和边远地区存在实现更广的宽带连接和更多电信服务的需求，并且可利用现有技术通过在高空平台电台（</w:t>
      </w:r>
      <w:r w:rsidRPr="005B2A11">
        <w:rPr>
          <w:lang w:val="en-US" w:eastAsia="zh-CN"/>
        </w:rPr>
        <w:t>HAPS</w:t>
      </w:r>
      <w:r w:rsidRPr="005B2A11">
        <w:rPr>
          <w:rFonts w:hint="eastAsia"/>
          <w:lang w:eastAsia="zh-CN"/>
        </w:rPr>
        <w:t>）提供宽带应用，而</w:t>
      </w:r>
      <w:r w:rsidRPr="005B2A11">
        <w:rPr>
          <w:lang w:val="en-US" w:eastAsia="zh-CN"/>
        </w:rPr>
        <w:t>HAPS</w:t>
      </w:r>
      <w:r w:rsidRPr="005B2A11">
        <w:rPr>
          <w:rFonts w:hint="eastAsia"/>
          <w:lang w:eastAsia="zh-CN"/>
        </w:rPr>
        <w:t>可在需要最小程度地面网络基础设施建设的条件下提供宽带连接和灾害恢复通信；</w:t>
      </w:r>
    </w:p>
    <w:p w14:paraId="03FEEA26" w14:textId="77777777" w:rsidR="009F33CE" w:rsidRPr="005B2A11" w:rsidRDefault="009F33CE" w:rsidP="009F33CE">
      <w:pPr>
        <w:rPr>
          <w:lang w:val="en-US" w:eastAsia="zh-CN"/>
        </w:rPr>
      </w:pPr>
      <w:r w:rsidRPr="005B2A11">
        <w:rPr>
          <w:i/>
          <w:iCs/>
          <w:lang w:val="en-US" w:eastAsia="zh-CN"/>
        </w:rPr>
        <w:t>c)</w:t>
      </w:r>
      <w:r w:rsidRPr="005B2A11">
        <w:rPr>
          <w:lang w:val="en-US" w:eastAsia="zh-CN"/>
        </w:rPr>
        <w:tab/>
      </w:r>
      <w:r w:rsidRPr="005B2A11">
        <w:rPr>
          <w:rFonts w:hint="eastAsia"/>
          <w:lang w:val="en-US" w:eastAsia="zh-CN"/>
        </w:rPr>
        <w:t>在</w:t>
      </w:r>
      <w:r w:rsidRPr="005B2A11">
        <w:rPr>
          <w:lang w:val="en-US" w:eastAsia="zh-CN"/>
        </w:rPr>
        <w:t>27.9-28.2 GHz</w:t>
      </w:r>
      <w:r w:rsidRPr="005B2A11">
        <w:rPr>
          <w:rFonts w:hint="eastAsia"/>
          <w:lang w:val="en-US" w:eastAsia="zh-CN"/>
        </w:rPr>
        <w:t>频段</w:t>
      </w:r>
      <w:r w:rsidRPr="005B2A11">
        <w:rPr>
          <w:lang w:val="en-US" w:eastAsia="zh-CN"/>
        </w:rPr>
        <w:t>部署</w:t>
      </w:r>
      <w:r w:rsidRPr="005B2A11">
        <w:rPr>
          <w:lang w:val="en-US" w:eastAsia="zh-CN"/>
        </w:rPr>
        <w:t>HAPS</w:t>
      </w:r>
      <w:r w:rsidRPr="005B2A11">
        <w:rPr>
          <w:lang w:val="en-US" w:eastAsia="zh-CN"/>
        </w:rPr>
        <w:t>旨在提供</w:t>
      </w:r>
      <w:r w:rsidRPr="005B2A11">
        <w:rPr>
          <w:lang w:val="en-US" w:eastAsia="zh-CN"/>
        </w:rPr>
        <w:t>HAPS</w:t>
      </w:r>
      <w:r>
        <w:rPr>
          <w:rFonts w:hint="eastAsia"/>
          <w:lang w:val="en-US" w:eastAsia="zh-CN"/>
        </w:rPr>
        <w:t>到</w:t>
      </w:r>
      <w:r w:rsidRPr="005B2A11">
        <w:rPr>
          <w:rFonts w:hint="eastAsia"/>
          <w:lang w:val="en-US" w:eastAsia="zh-CN"/>
        </w:rPr>
        <w:t>每</w:t>
      </w:r>
      <w:r w:rsidRPr="005B2A11">
        <w:rPr>
          <w:lang w:val="en-US" w:eastAsia="zh-CN"/>
        </w:rPr>
        <w:t>波束有限数量的</w:t>
      </w:r>
      <w:r w:rsidRPr="005B2A11">
        <w:rPr>
          <w:lang w:val="en-US" w:eastAsia="zh-CN"/>
        </w:rPr>
        <w:t>HAPS</w:t>
      </w:r>
      <w:r w:rsidRPr="005B2A11">
        <w:rPr>
          <w:lang w:val="en-US" w:eastAsia="zh-CN"/>
        </w:rPr>
        <w:t>地面电台的连接</w:t>
      </w:r>
      <w:r>
        <w:rPr>
          <w:rFonts w:hint="eastAsia"/>
          <w:lang w:val="en-US" w:eastAsia="zh-CN"/>
        </w:rPr>
        <w:t>；</w:t>
      </w:r>
    </w:p>
    <w:p w14:paraId="65696687" w14:textId="77777777" w:rsidR="009F33CE" w:rsidRPr="005B2A11" w:rsidRDefault="009F33CE" w:rsidP="009F33CE">
      <w:pPr>
        <w:rPr>
          <w:lang w:eastAsia="zh-CN"/>
        </w:rPr>
      </w:pPr>
      <w:r w:rsidRPr="005B2A11">
        <w:rPr>
          <w:i/>
          <w:iCs/>
          <w:lang w:val="en-US" w:eastAsia="zh-CN"/>
        </w:rPr>
        <w:t>d)</w:t>
      </w:r>
      <w:r w:rsidRPr="005B2A11">
        <w:rPr>
          <w:i/>
          <w:iCs/>
          <w:lang w:val="en-US" w:eastAsia="zh-CN"/>
        </w:rPr>
        <w:tab/>
      </w:r>
      <w:r w:rsidRPr="005B2A11">
        <w:rPr>
          <w:lang w:val="en-US" w:eastAsia="zh-CN"/>
        </w:rPr>
        <w:t>WRC-15</w:t>
      </w:r>
      <w:r w:rsidRPr="005B2A11">
        <w:rPr>
          <w:rFonts w:hint="eastAsia"/>
          <w:lang w:val="en-US" w:eastAsia="zh-CN"/>
        </w:rPr>
        <w:t>决定研究固定</w:t>
      </w:r>
      <w:r w:rsidRPr="005B2A11">
        <w:rPr>
          <w:lang w:eastAsia="zh-CN"/>
        </w:rPr>
        <w:t>HAPS</w:t>
      </w:r>
      <w:r w:rsidRPr="005B2A11">
        <w:rPr>
          <w:rFonts w:hint="eastAsia"/>
          <w:lang w:eastAsia="zh-CN"/>
        </w:rPr>
        <w:t>链路的</w:t>
      </w:r>
      <w:r>
        <w:rPr>
          <w:rFonts w:hint="eastAsia"/>
          <w:lang w:eastAsia="zh-CN"/>
        </w:rPr>
        <w:t>额外</w:t>
      </w:r>
      <w:r w:rsidRPr="005B2A11">
        <w:rPr>
          <w:rFonts w:hint="eastAsia"/>
          <w:lang w:eastAsia="zh-CN"/>
        </w:rPr>
        <w:t>频谱需求（包括在</w:t>
      </w:r>
      <w:r w:rsidRPr="005B2A11">
        <w:rPr>
          <w:lang w:val="en-US" w:eastAsia="zh-CN"/>
        </w:rPr>
        <w:t>27.9-28.2 GHz</w:t>
      </w:r>
      <w:r w:rsidRPr="005B2A11">
        <w:rPr>
          <w:rFonts w:hint="eastAsia"/>
          <w:lang w:val="en-US" w:eastAsia="zh-CN"/>
        </w:rPr>
        <w:t>频段和</w:t>
      </w:r>
      <w:r w:rsidRPr="005B2A11">
        <w:rPr>
          <w:lang w:eastAsia="zh-CN"/>
        </w:rPr>
        <w:t>31-31.3 GHz</w:t>
      </w:r>
      <w:r w:rsidRPr="005B2A11">
        <w:rPr>
          <w:rFonts w:hint="eastAsia"/>
          <w:lang w:eastAsia="zh-CN"/>
        </w:rPr>
        <w:t>频段），以便在全球范围提供宽带连通性</w:t>
      </w:r>
      <w:r>
        <w:rPr>
          <w:rFonts w:hint="eastAsia"/>
          <w:lang w:eastAsia="zh-CN"/>
        </w:rPr>
        <w:t>，同时</w:t>
      </w:r>
      <w:r w:rsidRPr="005B2A11">
        <w:rPr>
          <w:rFonts w:hint="eastAsia"/>
          <w:lang w:eastAsia="zh-CN"/>
        </w:rPr>
        <w:t>认识到目前确定的</w:t>
      </w:r>
      <w:r w:rsidRPr="005B2A11">
        <w:rPr>
          <w:lang w:eastAsia="zh-CN"/>
        </w:rPr>
        <w:t>HAPS</w:t>
      </w:r>
      <w:r w:rsidRPr="005B2A11">
        <w:rPr>
          <w:rFonts w:hint="eastAsia"/>
          <w:lang w:eastAsia="zh-CN"/>
        </w:rPr>
        <w:t>频段未考虑到当今的宽带能力；</w:t>
      </w:r>
    </w:p>
    <w:p w14:paraId="178F4820" w14:textId="23640B1C" w:rsidR="009F33CE" w:rsidRPr="005B2A11" w:rsidRDefault="009F33CE" w:rsidP="009F33CE">
      <w:pPr>
        <w:rPr>
          <w:rFonts w:ascii="Calibri" w:hAnsi="Calibri" w:cs="Calibri"/>
          <w:b/>
          <w:color w:val="800000"/>
          <w:sz w:val="22"/>
          <w:lang w:val="en-US" w:eastAsia="zh-CN"/>
        </w:rPr>
      </w:pPr>
      <w:r w:rsidRPr="005B2A11">
        <w:rPr>
          <w:i/>
          <w:iCs/>
          <w:lang w:val="en-US" w:eastAsia="zh-CN"/>
        </w:rPr>
        <w:t>e)</w:t>
      </w:r>
      <w:r w:rsidRPr="005B2A11">
        <w:rPr>
          <w:i/>
          <w:iCs/>
          <w:lang w:val="en-US" w:eastAsia="zh-CN"/>
        </w:rPr>
        <w:tab/>
      </w:r>
      <w:r w:rsidRPr="005B2A11">
        <w:rPr>
          <w:lang w:eastAsia="zh-CN"/>
        </w:rPr>
        <w:t>ITU-R</w:t>
      </w:r>
      <w:r w:rsidRPr="005B2A11">
        <w:rPr>
          <w:rFonts w:hint="eastAsia"/>
          <w:lang w:eastAsia="zh-CN"/>
        </w:rPr>
        <w:t>已开展了研究工作，涉及</w:t>
      </w:r>
      <w:r w:rsidRPr="005B2A11">
        <w:rPr>
          <w:color w:val="000000"/>
          <w:lang w:val="en-US" w:eastAsia="zh-CN"/>
        </w:rPr>
        <w:t>27.9-28.2</w:t>
      </w:r>
      <w:r w:rsidRPr="005B2A11">
        <w:rPr>
          <w:lang w:eastAsia="zh-CN"/>
        </w:rPr>
        <w:t> </w:t>
      </w:r>
      <w:r w:rsidRPr="005B2A11">
        <w:rPr>
          <w:color w:val="000000"/>
          <w:lang w:val="en-US" w:eastAsia="zh-CN"/>
        </w:rPr>
        <w:t>GHz</w:t>
      </w:r>
      <w:r w:rsidRPr="005B2A11">
        <w:rPr>
          <w:rFonts w:hint="eastAsia"/>
          <w:lang w:eastAsia="zh-CN"/>
        </w:rPr>
        <w:t>和</w:t>
      </w:r>
      <w:r w:rsidRPr="005B2A11">
        <w:rPr>
          <w:lang w:eastAsia="zh-CN"/>
        </w:rPr>
        <w:t>31-31.3 GHz</w:t>
      </w:r>
      <w:r w:rsidRPr="005B2A11">
        <w:rPr>
          <w:rFonts w:hint="eastAsia"/>
          <w:lang w:eastAsia="zh-CN"/>
        </w:rPr>
        <w:t>频段内固定业务中使用</w:t>
      </w:r>
      <w:r w:rsidRPr="005B2A11">
        <w:rPr>
          <w:lang w:eastAsia="zh-CN"/>
        </w:rPr>
        <w:t>HAPS</w:t>
      </w:r>
      <w:r w:rsidRPr="005B2A11">
        <w:rPr>
          <w:rFonts w:hint="eastAsia"/>
          <w:lang w:eastAsia="zh-CN"/>
        </w:rPr>
        <w:t>的系统与固定业务中其它类型系统之间的频率共用，并形成了</w:t>
      </w:r>
      <w:r w:rsidRPr="005B2A11">
        <w:rPr>
          <w:lang w:eastAsia="zh-CN"/>
        </w:rPr>
        <w:t>ITU-R F.</w:t>
      </w:r>
      <w:r w:rsidRPr="005B2A11">
        <w:rPr>
          <w:lang w:val="en-US" w:eastAsia="zh-CN"/>
        </w:rPr>
        <w:t xml:space="preserve"> [HAPS-31</w:t>
      </w:r>
      <w:proofErr w:type="gramStart"/>
      <w:r w:rsidRPr="005B2A11">
        <w:rPr>
          <w:lang w:val="en-US" w:eastAsia="zh-CN"/>
        </w:rPr>
        <w:t>GHz]</w:t>
      </w:r>
      <w:r w:rsidRPr="005B2A11">
        <w:rPr>
          <w:rFonts w:hint="eastAsia"/>
          <w:lang w:val="en-US" w:eastAsia="zh-CN"/>
        </w:rPr>
        <w:t>号</w:t>
      </w:r>
      <w:r w:rsidRPr="005B2A11">
        <w:rPr>
          <w:rFonts w:hint="eastAsia"/>
          <w:lang w:eastAsia="zh-CN"/>
        </w:rPr>
        <w:t>报告</w:t>
      </w:r>
      <w:proofErr w:type="gramEnd"/>
      <w:r w:rsidRPr="005B2A11">
        <w:rPr>
          <w:rFonts w:hint="eastAsia"/>
          <w:lang w:eastAsia="zh-CN"/>
        </w:rPr>
        <w:t>；</w:t>
      </w:r>
    </w:p>
    <w:p w14:paraId="19DAB82E" w14:textId="5138EDC4" w:rsidR="00B471CB" w:rsidRPr="00F67EF0" w:rsidRDefault="009F33CE" w:rsidP="00B471CB">
      <w:pPr>
        <w:rPr>
          <w:iCs/>
          <w:lang w:eastAsia="zh-CN"/>
        </w:rPr>
      </w:pPr>
      <w:r w:rsidRPr="005B2A11">
        <w:rPr>
          <w:i/>
          <w:iCs/>
          <w:lang w:val="en-US" w:eastAsia="zh-CN"/>
        </w:rPr>
        <w:t>f)</w:t>
      </w:r>
      <w:r w:rsidRPr="005B2A11">
        <w:rPr>
          <w:i/>
          <w:iCs/>
          <w:lang w:val="en-US" w:eastAsia="zh-CN"/>
        </w:rPr>
        <w:tab/>
      </w:r>
      <w:r w:rsidR="00B471CB" w:rsidRPr="00DF7E1B">
        <w:rPr>
          <w:iCs/>
          <w:lang w:eastAsia="zh-CN"/>
        </w:rPr>
        <w:t>HAPS</w:t>
      </w:r>
      <w:r w:rsidR="007E45F1">
        <w:rPr>
          <w:rFonts w:hint="eastAsia"/>
          <w:iCs/>
          <w:lang w:eastAsia="zh-CN"/>
        </w:rPr>
        <w:t>地面站</w:t>
      </w:r>
      <w:r w:rsidR="00D368B6">
        <w:rPr>
          <w:rFonts w:hint="eastAsia"/>
          <w:iCs/>
          <w:lang w:eastAsia="zh-CN"/>
        </w:rPr>
        <w:t>需要</w:t>
      </w:r>
      <w:r w:rsidR="00F67EF0">
        <w:rPr>
          <w:rFonts w:hint="eastAsia"/>
          <w:iCs/>
          <w:lang w:eastAsia="zh-CN"/>
        </w:rPr>
        <w:t>接受</w:t>
      </w:r>
      <w:r w:rsidR="00D368B6">
        <w:rPr>
          <w:rFonts w:hint="eastAsia"/>
          <w:iCs/>
          <w:lang w:eastAsia="zh-CN"/>
        </w:rPr>
        <w:t>来自</w:t>
      </w:r>
      <w:r w:rsidR="00D368B6" w:rsidRPr="00DF7E1B">
        <w:rPr>
          <w:iCs/>
          <w:lang w:eastAsia="zh-CN"/>
        </w:rPr>
        <w:t>27.9-28.2 GHz</w:t>
      </w:r>
      <w:r w:rsidR="00D368B6">
        <w:rPr>
          <w:rFonts w:hint="eastAsia"/>
          <w:iCs/>
          <w:lang w:eastAsia="zh-CN"/>
        </w:rPr>
        <w:t>频段卫星固定业务（</w:t>
      </w:r>
      <w:r w:rsidR="00D368B6">
        <w:rPr>
          <w:rFonts w:hint="eastAsia"/>
          <w:iCs/>
          <w:lang w:eastAsia="zh-CN"/>
        </w:rPr>
        <w:t>F</w:t>
      </w:r>
      <w:r w:rsidR="00D368B6">
        <w:rPr>
          <w:iCs/>
          <w:lang w:eastAsia="zh-CN"/>
        </w:rPr>
        <w:t>SS</w:t>
      </w:r>
      <w:r w:rsidR="00D368B6">
        <w:rPr>
          <w:rFonts w:hint="eastAsia"/>
          <w:iCs/>
          <w:lang w:eastAsia="zh-CN"/>
        </w:rPr>
        <w:t>）产生的干扰；</w:t>
      </w:r>
    </w:p>
    <w:p w14:paraId="6ECEA97F" w14:textId="76D881DE" w:rsidR="009F33CE" w:rsidRPr="005B2A11" w:rsidRDefault="00B471CB" w:rsidP="00B471CB">
      <w:pPr>
        <w:rPr>
          <w:lang w:val="en-US" w:eastAsia="zh-CN"/>
        </w:rPr>
      </w:pPr>
      <w:r w:rsidRPr="00DF7E1B">
        <w:rPr>
          <w:i/>
          <w:iCs/>
          <w:lang w:eastAsia="zh-CN"/>
        </w:rPr>
        <w:t>g)</w:t>
      </w:r>
      <w:r w:rsidRPr="00DF7E1B">
        <w:rPr>
          <w:i/>
          <w:iCs/>
          <w:lang w:eastAsia="zh-CN"/>
        </w:rPr>
        <w:tab/>
      </w:r>
      <w:r w:rsidR="009F33CE" w:rsidRPr="005B2A11">
        <w:rPr>
          <w:lang w:eastAsia="zh-CN"/>
        </w:rPr>
        <w:t>ITU-R</w:t>
      </w:r>
      <w:r w:rsidR="009F33CE" w:rsidRPr="005B2A11">
        <w:rPr>
          <w:rFonts w:hint="eastAsia"/>
          <w:lang w:eastAsia="zh-CN"/>
        </w:rPr>
        <w:t>已开展了研究工作，涉及</w:t>
      </w:r>
      <w:r w:rsidR="009F33CE" w:rsidRPr="005B2A11">
        <w:rPr>
          <w:lang w:eastAsia="zh-CN"/>
        </w:rPr>
        <w:t>31.3-31.8 GHz</w:t>
      </w:r>
      <w:r w:rsidR="009F33CE" w:rsidRPr="005B2A11">
        <w:rPr>
          <w:rFonts w:hint="eastAsia"/>
          <w:lang w:eastAsia="zh-CN"/>
        </w:rPr>
        <w:t>频段内使用</w:t>
      </w:r>
      <w:r w:rsidR="009F33CE" w:rsidRPr="005B2A11">
        <w:rPr>
          <w:lang w:eastAsia="zh-CN"/>
        </w:rPr>
        <w:t>HAPS</w:t>
      </w:r>
      <w:r w:rsidR="009F33CE" w:rsidRPr="005B2A11">
        <w:rPr>
          <w:rFonts w:hint="eastAsia"/>
          <w:lang w:eastAsia="zh-CN"/>
        </w:rPr>
        <w:t>的系统与无源业务的兼容性，并形成了</w:t>
      </w:r>
      <w:r w:rsidR="009F33CE" w:rsidRPr="005B2A11">
        <w:rPr>
          <w:lang w:eastAsia="zh-CN"/>
        </w:rPr>
        <w:t>ITU-R F.</w:t>
      </w:r>
      <w:r w:rsidR="009F33CE" w:rsidRPr="005B2A11">
        <w:rPr>
          <w:lang w:val="en-US" w:eastAsia="zh-CN"/>
        </w:rPr>
        <w:t xml:space="preserve"> [HAPS-31</w:t>
      </w:r>
      <w:proofErr w:type="gramStart"/>
      <w:r w:rsidR="009F33CE" w:rsidRPr="005B2A11">
        <w:rPr>
          <w:lang w:val="en-US" w:eastAsia="zh-CN"/>
        </w:rPr>
        <w:t>GHz]</w:t>
      </w:r>
      <w:r w:rsidR="009F33CE" w:rsidRPr="005B2A11">
        <w:rPr>
          <w:rFonts w:hint="eastAsia"/>
          <w:lang w:val="en-US" w:eastAsia="zh-CN"/>
        </w:rPr>
        <w:t>号</w:t>
      </w:r>
      <w:r w:rsidR="009F33CE" w:rsidRPr="005B2A11">
        <w:rPr>
          <w:rFonts w:hint="eastAsia"/>
          <w:lang w:eastAsia="zh-CN"/>
        </w:rPr>
        <w:t>报告</w:t>
      </w:r>
      <w:proofErr w:type="gramEnd"/>
      <w:r w:rsidR="009F33CE">
        <w:rPr>
          <w:rFonts w:hint="eastAsia"/>
          <w:lang w:eastAsia="zh-CN"/>
        </w:rPr>
        <w:t>；</w:t>
      </w:r>
    </w:p>
    <w:p w14:paraId="09495DFB" w14:textId="6510D879" w:rsidR="009F33CE" w:rsidRPr="005B2A11" w:rsidRDefault="00B471CB" w:rsidP="009F33CE">
      <w:pPr>
        <w:rPr>
          <w:lang w:eastAsia="zh-CN"/>
        </w:rPr>
      </w:pPr>
      <w:r w:rsidRPr="00B471CB">
        <w:rPr>
          <w:i/>
          <w:iCs/>
          <w:lang w:eastAsia="zh-CN"/>
        </w:rPr>
        <w:t>h</w:t>
      </w:r>
      <w:r w:rsidR="009F33CE" w:rsidRPr="000E5999">
        <w:rPr>
          <w:i/>
          <w:iCs/>
          <w:lang w:eastAsia="zh-CN"/>
        </w:rPr>
        <w:t>)</w:t>
      </w:r>
      <w:r w:rsidR="009F33CE" w:rsidRPr="005B2A11">
        <w:rPr>
          <w:i/>
          <w:iCs/>
          <w:lang w:eastAsia="zh-CN"/>
        </w:rPr>
        <w:tab/>
      </w:r>
      <w:r w:rsidR="009F33CE" w:rsidRPr="005B2A11">
        <w:rPr>
          <w:lang w:eastAsia="zh-CN"/>
        </w:rPr>
        <w:t>ITU-R F.2438</w:t>
      </w:r>
      <w:r w:rsidR="009F33CE" w:rsidRPr="005B2A11">
        <w:rPr>
          <w:rFonts w:hint="eastAsia"/>
          <w:lang w:eastAsia="zh-CN"/>
        </w:rPr>
        <w:t>号报告包括了全球范围内</w:t>
      </w:r>
      <w:r w:rsidR="009F33CE" w:rsidRPr="005B2A11">
        <w:rPr>
          <w:lang w:eastAsia="zh-CN"/>
        </w:rPr>
        <w:t>HAPS</w:t>
      </w:r>
      <w:r w:rsidR="009F33CE" w:rsidRPr="005B2A11">
        <w:rPr>
          <w:rFonts w:hint="eastAsia"/>
          <w:lang w:eastAsia="zh-CN"/>
        </w:rPr>
        <w:t>系统的频谱需求；</w:t>
      </w:r>
    </w:p>
    <w:p w14:paraId="5EA72EF0" w14:textId="63648879" w:rsidR="009F33CE" w:rsidRPr="005B2A11" w:rsidRDefault="00B471CB" w:rsidP="009F33CE">
      <w:pPr>
        <w:rPr>
          <w:lang w:eastAsia="zh-CN"/>
        </w:rPr>
      </w:pPr>
      <w:proofErr w:type="spellStart"/>
      <w:r w:rsidRPr="00B471CB">
        <w:rPr>
          <w:i/>
          <w:iCs/>
          <w:kern w:val="2"/>
          <w:szCs w:val="24"/>
          <w:lang w:eastAsia="zh-CN"/>
        </w:rPr>
        <w:t>i</w:t>
      </w:r>
      <w:proofErr w:type="spellEnd"/>
      <w:r w:rsidR="009F33CE" w:rsidRPr="005B2A11">
        <w:rPr>
          <w:i/>
          <w:kern w:val="2"/>
          <w:szCs w:val="24"/>
          <w:lang w:eastAsia="zh-CN"/>
        </w:rPr>
        <w:t>)</w:t>
      </w:r>
      <w:r w:rsidR="009F33CE" w:rsidRPr="005B2A11">
        <w:rPr>
          <w:i/>
          <w:kern w:val="2"/>
          <w:szCs w:val="24"/>
          <w:lang w:eastAsia="zh-CN"/>
        </w:rPr>
        <w:tab/>
      </w:r>
      <w:r w:rsidR="009F33CE" w:rsidRPr="005B2A11">
        <w:rPr>
          <w:lang w:eastAsia="zh-CN"/>
        </w:rPr>
        <w:t>ITU-R F.2439</w:t>
      </w:r>
      <w:r w:rsidR="009F33CE" w:rsidRPr="005B2A11">
        <w:rPr>
          <w:rFonts w:hint="eastAsia"/>
          <w:lang w:eastAsia="zh-CN"/>
        </w:rPr>
        <w:t>号报告更新了宽带</w:t>
      </w:r>
      <w:r w:rsidR="009F33CE" w:rsidRPr="005B2A11">
        <w:rPr>
          <w:lang w:eastAsia="zh-CN"/>
        </w:rPr>
        <w:t>HAPS</w:t>
      </w:r>
      <w:r w:rsidR="009F33CE" w:rsidRPr="005B2A11">
        <w:rPr>
          <w:rFonts w:hint="eastAsia"/>
          <w:lang w:eastAsia="zh-CN"/>
        </w:rPr>
        <w:t>系统的部署和技术特性，用于开展</w:t>
      </w:r>
      <w:r w:rsidR="009F33CE" w:rsidRPr="005B2A11">
        <w:rPr>
          <w:lang w:eastAsia="zh-CN"/>
        </w:rPr>
        <w:t>HAPS</w:t>
      </w:r>
      <w:r w:rsidR="009F33CE" w:rsidRPr="005B2A11">
        <w:rPr>
          <w:rFonts w:hint="eastAsia"/>
          <w:lang w:eastAsia="zh-CN"/>
        </w:rPr>
        <w:t>可行性、</w:t>
      </w:r>
      <w:r w:rsidR="009F33CE" w:rsidRPr="005B2A11">
        <w:rPr>
          <w:lang w:eastAsia="zh-CN"/>
        </w:rPr>
        <w:t>HAPS</w:t>
      </w:r>
      <w:r w:rsidR="009F33CE" w:rsidRPr="005B2A11">
        <w:rPr>
          <w:rFonts w:hint="eastAsia"/>
          <w:lang w:eastAsia="zh-CN"/>
        </w:rPr>
        <w:t>与其他受到影响的业务间的共用和兼容性研究</w:t>
      </w:r>
      <w:r w:rsidRPr="005B2A11">
        <w:rPr>
          <w:rFonts w:hint="eastAsia"/>
          <w:lang w:eastAsia="zh-CN"/>
        </w:rPr>
        <w:t>；</w:t>
      </w:r>
    </w:p>
    <w:p w14:paraId="475B16B2" w14:textId="01C6671B" w:rsidR="00B471CB" w:rsidRPr="00DF7E1B" w:rsidRDefault="00B471CB" w:rsidP="00B471CB">
      <w:pPr>
        <w:rPr>
          <w:i/>
          <w:iCs/>
          <w:lang w:eastAsia="zh-CN"/>
        </w:rPr>
      </w:pPr>
      <w:r w:rsidRPr="00DF7E1B">
        <w:rPr>
          <w:i/>
          <w:iCs/>
          <w:lang w:eastAsia="zh-CN"/>
        </w:rPr>
        <w:t>j)</w:t>
      </w:r>
      <w:r w:rsidRPr="00DF7E1B">
        <w:rPr>
          <w:i/>
          <w:iCs/>
          <w:lang w:eastAsia="zh-CN"/>
        </w:rPr>
        <w:tab/>
      </w:r>
      <w:r w:rsidR="00D71498" w:rsidRPr="00D71498">
        <w:rPr>
          <w:lang w:eastAsia="zh-CN"/>
        </w:rPr>
        <w:t>WRC-19</w:t>
      </w:r>
      <w:r w:rsidR="008D408A">
        <w:rPr>
          <w:rFonts w:hint="eastAsia"/>
          <w:lang w:eastAsia="zh-CN"/>
        </w:rPr>
        <w:t>为</w:t>
      </w:r>
      <w:r w:rsidR="00D71498" w:rsidRPr="00D71498">
        <w:rPr>
          <w:lang w:eastAsia="zh-CN"/>
        </w:rPr>
        <w:t>高空平台电台（</w:t>
      </w:r>
      <w:r w:rsidR="00D71498" w:rsidRPr="00D71498">
        <w:rPr>
          <w:lang w:eastAsia="zh-CN"/>
        </w:rPr>
        <w:t>HAPS</w:t>
      </w:r>
      <w:r w:rsidR="00D71498" w:rsidRPr="00D71498">
        <w:rPr>
          <w:lang w:eastAsia="zh-CN"/>
        </w:rPr>
        <w:t>）在全球范围</w:t>
      </w:r>
      <w:r w:rsidR="008D408A">
        <w:rPr>
          <w:rFonts w:hint="eastAsia"/>
          <w:lang w:eastAsia="zh-CN"/>
        </w:rPr>
        <w:t>使用标识了</w:t>
      </w:r>
      <w:r w:rsidR="00D71498" w:rsidRPr="00D71498">
        <w:rPr>
          <w:lang w:eastAsia="zh-CN"/>
        </w:rPr>
        <w:t>27.9-28.2 GHz</w:t>
      </w:r>
      <w:r w:rsidR="00D71498" w:rsidRPr="00D71498">
        <w:rPr>
          <w:lang w:eastAsia="zh-CN"/>
        </w:rPr>
        <w:t>频段，但仅限于</w:t>
      </w:r>
      <w:r w:rsidR="00D71498" w:rsidRPr="00D71498">
        <w:rPr>
          <w:lang w:eastAsia="zh-CN"/>
        </w:rPr>
        <w:t>HAPS</w:t>
      </w:r>
      <w:r w:rsidR="00D71498" w:rsidRPr="00D71498">
        <w:rPr>
          <w:lang w:eastAsia="zh-CN"/>
        </w:rPr>
        <w:t>对地面</w:t>
      </w:r>
      <w:r w:rsidR="00A519EA">
        <w:rPr>
          <w:rFonts w:hint="eastAsia"/>
          <w:lang w:val="en-US" w:eastAsia="zh-CN"/>
        </w:rPr>
        <w:t>方向</w:t>
      </w:r>
      <w:r w:rsidR="00D71498" w:rsidRPr="00D71498">
        <w:rPr>
          <w:lang w:eastAsia="zh-CN"/>
        </w:rPr>
        <w:t>的操作；</w:t>
      </w:r>
    </w:p>
    <w:p w14:paraId="0C828302" w14:textId="195F2047" w:rsidR="00B471CB" w:rsidRPr="00DF7E1B" w:rsidRDefault="00B471CB" w:rsidP="00B471CB">
      <w:pPr>
        <w:rPr>
          <w:i/>
          <w:iCs/>
          <w:lang w:eastAsia="zh-CN"/>
        </w:rPr>
      </w:pPr>
      <w:r w:rsidRPr="00DF7E1B">
        <w:rPr>
          <w:i/>
          <w:iCs/>
          <w:lang w:eastAsia="zh-CN"/>
        </w:rPr>
        <w:lastRenderedPageBreak/>
        <w:t>k)</w:t>
      </w:r>
      <w:r w:rsidRPr="00DF7E1B">
        <w:rPr>
          <w:i/>
          <w:iCs/>
          <w:lang w:eastAsia="zh-CN"/>
        </w:rPr>
        <w:tab/>
      </w:r>
      <w:r w:rsidR="00D71498" w:rsidRPr="00D71498">
        <w:rPr>
          <w:lang w:eastAsia="zh-CN"/>
        </w:rPr>
        <w:t>WRC-19</w:t>
      </w:r>
      <w:r w:rsidR="00BA26D4">
        <w:rPr>
          <w:rFonts w:hint="eastAsia"/>
          <w:lang w:eastAsia="zh-CN"/>
        </w:rPr>
        <w:t>为</w:t>
      </w:r>
      <w:r w:rsidR="00D71498" w:rsidRPr="00D71498">
        <w:rPr>
          <w:lang w:eastAsia="zh-CN"/>
        </w:rPr>
        <w:t>高空平台电台（</w:t>
      </w:r>
      <w:r w:rsidR="00D71498" w:rsidRPr="00D71498">
        <w:rPr>
          <w:lang w:eastAsia="zh-CN"/>
        </w:rPr>
        <w:t>HAPS</w:t>
      </w:r>
      <w:r w:rsidR="00D71498" w:rsidRPr="00D71498">
        <w:rPr>
          <w:lang w:eastAsia="zh-CN"/>
        </w:rPr>
        <w:t>）在全球范围内使用</w:t>
      </w:r>
      <w:r w:rsidR="00BA26D4">
        <w:rPr>
          <w:rFonts w:hint="eastAsia"/>
          <w:lang w:eastAsia="zh-CN"/>
        </w:rPr>
        <w:t>标识了</w:t>
      </w:r>
      <w:r w:rsidR="00D71498" w:rsidRPr="00D71498">
        <w:rPr>
          <w:lang w:eastAsia="zh-CN"/>
        </w:rPr>
        <w:t>31-31.3 GHz</w:t>
      </w:r>
      <w:r w:rsidR="00BA26D4">
        <w:rPr>
          <w:rFonts w:hint="eastAsia"/>
          <w:lang w:eastAsia="zh-CN"/>
        </w:rPr>
        <w:t>频段</w:t>
      </w:r>
      <w:r w:rsidR="00D71498" w:rsidRPr="00D71498">
        <w:rPr>
          <w:lang w:eastAsia="zh-CN"/>
        </w:rPr>
        <w:t>，用于</w:t>
      </w:r>
      <w:r w:rsidR="00D71498" w:rsidRPr="00D71498">
        <w:rPr>
          <w:lang w:eastAsia="zh-CN"/>
        </w:rPr>
        <w:t>HAPS</w:t>
      </w:r>
      <w:r w:rsidR="00D71498" w:rsidRPr="00D71498">
        <w:rPr>
          <w:lang w:eastAsia="zh-CN"/>
        </w:rPr>
        <w:t>到地面和地</w:t>
      </w:r>
      <w:r w:rsidR="00637C38">
        <w:rPr>
          <w:rFonts w:hint="eastAsia"/>
          <w:lang w:eastAsia="zh-CN"/>
        </w:rPr>
        <w:t>面</w:t>
      </w:r>
      <w:r w:rsidR="00D71498" w:rsidRPr="00D71498">
        <w:rPr>
          <w:lang w:eastAsia="zh-CN"/>
        </w:rPr>
        <w:t>到</w:t>
      </w:r>
      <w:r w:rsidR="00D71498" w:rsidRPr="00D71498">
        <w:rPr>
          <w:lang w:eastAsia="zh-CN"/>
        </w:rPr>
        <w:t>HAPS</w:t>
      </w:r>
      <w:r w:rsidR="00D71498" w:rsidRPr="00D71498">
        <w:rPr>
          <w:lang w:eastAsia="zh-CN"/>
        </w:rPr>
        <w:t>方向，</w:t>
      </w:r>
    </w:p>
    <w:p w14:paraId="4EC09556" w14:textId="77777777" w:rsidR="009F33CE" w:rsidRPr="005B2A11" w:rsidRDefault="009F33CE" w:rsidP="009F33CE">
      <w:pPr>
        <w:pStyle w:val="Call"/>
        <w:rPr>
          <w:rFonts w:eastAsiaTheme="minorEastAsia"/>
          <w:lang w:eastAsia="zh-CN"/>
        </w:rPr>
      </w:pPr>
      <w:r w:rsidRPr="005B2A11">
        <w:rPr>
          <w:rFonts w:hint="eastAsia"/>
          <w:lang w:eastAsia="zh-CN"/>
        </w:rPr>
        <w:t>认识到</w:t>
      </w:r>
    </w:p>
    <w:p w14:paraId="4D2DF083" w14:textId="26354A39" w:rsidR="009F33CE" w:rsidRPr="005B2A11" w:rsidRDefault="009F33CE" w:rsidP="009F33CE">
      <w:pPr>
        <w:rPr>
          <w:iCs/>
          <w:lang w:eastAsia="zh-CN"/>
        </w:rPr>
      </w:pPr>
      <w:r w:rsidRPr="005B2A11">
        <w:rPr>
          <w:i/>
          <w:lang w:eastAsia="zh-CN"/>
        </w:rPr>
        <w:t>a)</w:t>
      </w:r>
      <w:r w:rsidRPr="005B2A11">
        <w:rPr>
          <w:iCs/>
          <w:lang w:eastAsia="zh-CN"/>
        </w:rPr>
        <w:tab/>
      </w:r>
      <w:r w:rsidRPr="005B2A11">
        <w:rPr>
          <w:rFonts w:hint="eastAsia"/>
          <w:iCs/>
          <w:lang w:eastAsia="zh-CN"/>
        </w:rPr>
        <w:t>在</w:t>
      </w:r>
      <w:r w:rsidRPr="005B2A11">
        <w:rPr>
          <w:iCs/>
          <w:lang w:eastAsia="zh-CN"/>
        </w:rPr>
        <w:t xml:space="preserve">27.9-28.2 </w:t>
      </w:r>
      <w:r w:rsidRPr="005B2A11">
        <w:rPr>
          <w:lang w:val="en-US" w:eastAsia="zh-CN"/>
        </w:rPr>
        <w:t>GHz</w:t>
      </w:r>
      <w:r w:rsidRPr="005B2A11">
        <w:rPr>
          <w:rFonts w:hint="eastAsia"/>
          <w:lang w:eastAsia="zh-CN"/>
        </w:rPr>
        <w:t>频段，对于卫星固定业务（地对空）</w:t>
      </w:r>
      <w:r>
        <w:rPr>
          <w:rFonts w:hint="eastAsia"/>
          <w:lang w:eastAsia="zh-CN"/>
        </w:rPr>
        <w:t>发射</w:t>
      </w:r>
      <w:r w:rsidRPr="005B2A11">
        <w:rPr>
          <w:rFonts w:hint="eastAsia"/>
          <w:lang w:eastAsia="zh-CN"/>
        </w:rPr>
        <w:t>地球站和在固定业务中操作的</w:t>
      </w:r>
      <w:r w:rsidRPr="005B2A11">
        <w:rPr>
          <w:lang w:eastAsia="zh-CN"/>
        </w:rPr>
        <w:t>HAPS</w:t>
      </w:r>
      <w:r w:rsidRPr="005B2A11">
        <w:rPr>
          <w:rFonts w:hint="eastAsia"/>
          <w:lang w:eastAsia="zh-CN"/>
        </w:rPr>
        <w:t>地面站</w:t>
      </w:r>
      <w:r w:rsidRPr="005B2A11">
        <w:rPr>
          <w:rStyle w:val="Artref"/>
          <w:rFonts w:hint="eastAsia"/>
          <w:bCs/>
          <w:lang w:eastAsia="zh-CN"/>
        </w:rPr>
        <w:t>，</w:t>
      </w:r>
      <w:r w:rsidRPr="005B2A11">
        <w:rPr>
          <w:rFonts w:hint="eastAsia"/>
          <w:lang w:eastAsia="zh-CN"/>
        </w:rPr>
        <w:t>第</w:t>
      </w:r>
      <w:r w:rsidRPr="002B0D22">
        <w:rPr>
          <w:rStyle w:val="Artref"/>
          <w:b/>
          <w:bCs/>
          <w:lang w:eastAsia="zh-CN"/>
        </w:rPr>
        <w:t>9.17</w:t>
      </w:r>
      <w:r w:rsidRPr="005B2A11">
        <w:rPr>
          <w:rStyle w:val="Artref"/>
          <w:rFonts w:hint="eastAsia"/>
          <w:bCs/>
          <w:lang w:eastAsia="zh-CN"/>
        </w:rPr>
        <w:t>款</w:t>
      </w:r>
      <w:r w:rsidRPr="005B2A11">
        <w:rPr>
          <w:rFonts w:hint="eastAsia"/>
          <w:lang w:eastAsia="zh-CN"/>
        </w:rPr>
        <w:t>适用</w:t>
      </w:r>
      <w:r>
        <w:rPr>
          <w:rFonts w:hint="eastAsia"/>
          <w:lang w:eastAsia="zh-CN"/>
        </w:rPr>
        <w:t>；</w:t>
      </w:r>
    </w:p>
    <w:p w14:paraId="2AAB8C61" w14:textId="54775A6D" w:rsidR="009F33CE" w:rsidRPr="00DF7E1B" w:rsidRDefault="009F33CE" w:rsidP="009F33CE">
      <w:pPr>
        <w:rPr>
          <w:i/>
          <w:iCs/>
          <w:lang w:eastAsia="zh-CN"/>
        </w:rPr>
      </w:pPr>
      <w:r w:rsidRPr="00DF7E1B">
        <w:rPr>
          <w:i/>
          <w:iCs/>
          <w:lang w:eastAsia="zh-CN"/>
        </w:rPr>
        <w:t>b)</w:t>
      </w:r>
      <w:r w:rsidRPr="00DF7E1B">
        <w:rPr>
          <w:i/>
          <w:iCs/>
          <w:lang w:eastAsia="zh-CN"/>
        </w:rPr>
        <w:tab/>
      </w:r>
      <w:r w:rsidR="00AE74D0" w:rsidRPr="000775CB">
        <w:rPr>
          <w:lang w:eastAsia="zh-CN"/>
        </w:rPr>
        <w:t>HAPS</w:t>
      </w:r>
      <w:r w:rsidR="00AE74D0" w:rsidRPr="000775CB">
        <w:rPr>
          <w:lang w:eastAsia="zh-CN"/>
        </w:rPr>
        <w:t>不应对现有</w:t>
      </w:r>
      <w:r w:rsidR="00E5428E">
        <w:rPr>
          <w:rFonts w:hint="eastAsia"/>
          <w:lang w:eastAsia="zh-CN"/>
        </w:rPr>
        <w:t>业务</w:t>
      </w:r>
      <w:r w:rsidR="00AE74D0" w:rsidRPr="000775CB">
        <w:rPr>
          <w:lang w:eastAsia="zh-CN"/>
        </w:rPr>
        <w:t>的未来发展施加不适当的限制</w:t>
      </w:r>
      <w:r w:rsidR="00AE74D0" w:rsidRPr="000775CB">
        <w:rPr>
          <w:rFonts w:hint="eastAsia"/>
          <w:lang w:eastAsia="zh-CN"/>
        </w:rPr>
        <w:t>，</w:t>
      </w:r>
    </w:p>
    <w:p w14:paraId="7670BD7C" w14:textId="77777777" w:rsidR="009F33CE" w:rsidRPr="005B2A11" w:rsidRDefault="009F33CE" w:rsidP="009F33CE">
      <w:pPr>
        <w:pStyle w:val="Call"/>
        <w:rPr>
          <w:rFonts w:eastAsiaTheme="minorEastAsia"/>
          <w:lang w:eastAsia="zh-CN"/>
        </w:rPr>
      </w:pPr>
      <w:r w:rsidRPr="005B2A11">
        <w:rPr>
          <w:rFonts w:hint="eastAsia"/>
          <w:lang w:eastAsia="zh-CN"/>
        </w:rPr>
        <w:t>做出决议</w:t>
      </w:r>
    </w:p>
    <w:p w14:paraId="5E222D77" w14:textId="77777777" w:rsidR="009F33CE" w:rsidRPr="005B2A11" w:rsidRDefault="009F33CE" w:rsidP="009F33CE">
      <w:pPr>
        <w:rPr>
          <w:lang w:eastAsia="ja-JP"/>
        </w:rPr>
      </w:pPr>
      <w:r w:rsidRPr="005B2A11">
        <w:rPr>
          <w:lang w:eastAsia="zh-CN"/>
        </w:rPr>
        <w:t>1</w:t>
      </w:r>
      <w:r w:rsidRPr="005B2A11">
        <w:rPr>
          <w:lang w:eastAsia="zh-CN"/>
        </w:rPr>
        <w:tab/>
      </w:r>
      <w:r w:rsidRPr="005B2A11">
        <w:rPr>
          <w:rFonts w:hint="eastAsia"/>
          <w:lang w:eastAsia="zh-CN"/>
        </w:rPr>
        <w:t>为了保护其他主管部门领土内</w:t>
      </w:r>
      <w:r w:rsidRPr="005B2A11">
        <w:rPr>
          <w:lang w:eastAsia="zh-CN"/>
        </w:rPr>
        <w:t>27.9-28.2</w:t>
      </w:r>
      <w:r>
        <w:rPr>
          <w:lang w:val="en-US" w:eastAsia="zh-CN"/>
        </w:rPr>
        <w:t> </w:t>
      </w:r>
      <w:r w:rsidRPr="005B2A11">
        <w:rPr>
          <w:rFonts w:eastAsia="Calibri"/>
          <w:lang w:eastAsia="zh-CN"/>
        </w:rPr>
        <w:t>GHz</w:t>
      </w:r>
      <w:r w:rsidRPr="005B2A11">
        <w:rPr>
          <w:rFonts w:hint="eastAsia"/>
          <w:lang w:eastAsia="zh-CN"/>
        </w:rPr>
        <w:t>频段的固定</w:t>
      </w:r>
      <w:r>
        <w:rPr>
          <w:rFonts w:hint="eastAsia"/>
          <w:lang w:eastAsia="zh-CN"/>
        </w:rPr>
        <w:t>业务</w:t>
      </w:r>
      <w:r w:rsidRPr="005B2A11">
        <w:rPr>
          <w:rFonts w:hint="eastAsia"/>
          <w:lang w:eastAsia="zh-CN"/>
        </w:rPr>
        <w:t>系统，除非在进行</w:t>
      </w:r>
      <w:r w:rsidRPr="005B2A11">
        <w:rPr>
          <w:lang w:eastAsia="zh-CN"/>
        </w:rPr>
        <w:t>HAPS</w:t>
      </w:r>
      <w:r w:rsidRPr="005B2A11">
        <w:rPr>
          <w:rFonts w:hint="eastAsia"/>
          <w:lang w:eastAsia="zh-CN"/>
        </w:rPr>
        <w:t>通知时已经提供</w:t>
      </w:r>
      <w:r w:rsidRPr="005B2A11">
        <w:rPr>
          <w:lang w:eastAsia="zh-CN"/>
        </w:rPr>
        <w:t>了</w:t>
      </w:r>
      <w:r w:rsidRPr="005B2A11">
        <w:rPr>
          <w:rFonts w:hint="eastAsia"/>
          <w:lang w:eastAsia="zh-CN"/>
        </w:rPr>
        <w:t>与受影响的主管部门</w:t>
      </w:r>
      <w:r>
        <w:rPr>
          <w:rFonts w:hint="eastAsia"/>
          <w:lang w:eastAsia="zh-CN"/>
        </w:rPr>
        <w:t>的</w:t>
      </w:r>
      <w:r w:rsidRPr="005B2A11">
        <w:rPr>
          <w:rFonts w:hint="eastAsia"/>
          <w:lang w:eastAsia="zh-CN"/>
        </w:rPr>
        <w:t>明确协议，否则每</w:t>
      </w:r>
      <w:r w:rsidRPr="005B2A11">
        <w:rPr>
          <w:lang w:eastAsia="zh-CN"/>
        </w:rPr>
        <w:t>HAPS</w:t>
      </w:r>
      <w:r w:rsidRPr="005B2A11">
        <w:rPr>
          <w:rFonts w:hint="eastAsia"/>
          <w:lang w:eastAsia="zh-CN"/>
        </w:rPr>
        <w:t>在其它</w:t>
      </w:r>
      <w:r w:rsidRPr="005B2A11">
        <w:rPr>
          <w:lang w:eastAsia="zh-CN"/>
        </w:rPr>
        <w:t>主管部门</w:t>
      </w:r>
      <w:r w:rsidRPr="005B2A11">
        <w:rPr>
          <w:rFonts w:hint="eastAsia"/>
          <w:lang w:eastAsia="zh-CN"/>
        </w:rPr>
        <w:t>领土内地球表面的功率通量密度</w:t>
      </w:r>
      <w:r w:rsidRPr="005B2A11">
        <w:rPr>
          <w:lang w:eastAsia="zh-CN"/>
        </w:rPr>
        <w:t>电平</w:t>
      </w:r>
      <w:r w:rsidRPr="005B2A11">
        <w:rPr>
          <w:rFonts w:hint="eastAsia"/>
          <w:lang w:eastAsia="zh-CN"/>
        </w:rPr>
        <w:t>，在晴朗天空条件下不得超过以下限值：</w:t>
      </w:r>
    </w:p>
    <w:p w14:paraId="60370BF7" w14:textId="1614F086" w:rsidR="009F33CE" w:rsidRPr="005B2A11" w:rsidRDefault="009F33CE" w:rsidP="002B0D22">
      <w:pPr>
        <w:pStyle w:val="Equation"/>
        <w:rPr>
          <w:lang w:eastAsia="ja-JP"/>
        </w:rPr>
      </w:pPr>
      <w:r w:rsidRPr="005B2A11">
        <w:rPr>
          <w:lang w:eastAsia="ja-JP"/>
        </w:rPr>
        <w:tab/>
        <w:t xml:space="preserve">3 θ − </w:t>
      </w:r>
      <w:r w:rsidRPr="002B0D22">
        <w:t>140</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A26A19">
        <w:rPr>
          <w:rFonts w:hint="eastAsia"/>
          <w:lang w:eastAsia="zh-CN"/>
        </w:rPr>
        <w:t>对于</w:t>
      </w:r>
      <w:r w:rsidRPr="005B2A11">
        <w:rPr>
          <w:lang w:eastAsia="ja-JP"/>
        </w:rPr>
        <w:tab/>
        <w:t>0° ≤ θ &lt; 10°</w:t>
      </w:r>
    </w:p>
    <w:p w14:paraId="3AD2E57D" w14:textId="51E94532" w:rsidR="009F33CE" w:rsidRPr="005B2A11" w:rsidRDefault="009F33CE" w:rsidP="002B0D22">
      <w:pPr>
        <w:pStyle w:val="Equation"/>
        <w:rPr>
          <w:lang w:eastAsia="ja-JP"/>
        </w:rPr>
      </w:pPr>
      <w:r w:rsidRPr="005B2A11">
        <w:rPr>
          <w:lang w:eastAsia="ja-JP"/>
        </w:rPr>
        <w:tab/>
        <w:t>0.57 θ − 115.7</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90647E">
        <w:rPr>
          <w:rFonts w:hint="eastAsia"/>
          <w:lang w:eastAsia="zh-CN"/>
        </w:rPr>
        <w:t>对于</w:t>
      </w:r>
      <w:r w:rsidRPr="005B2A11">
        <w:rPr>
          <w:lang w:eastAsia="ja-JP"/>
        </w:rPr>
        <w:tab/>
        <w:t>10° ≤ θ &lt; 45°</w:t>
      </w:r>
    </w:p>
    <w:p w14:paraId="47BAAF52" w14:textId="7D36B364" w:rsidR="009F33CE" w:rsidRPr="005B2A11" w:rsidRDefault="009F33CE" w:rsidP="002B0D22">
      <w:pPr>
        <w:pStyle w:val="Equation"/>
        <w:rPr>
          <w:lang w:eastAsia="ja-JP"/>
        </w:rPr>
      </w:pPr>
      <w:r w:rsidRPr="005B2A11">
        <w:rPr>
          <w:lang w:eastAsia="ja-JP"/>
        </w:rPr>
        <w:tab/>
        <w:t>−90</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90647E">
        <w:rPr>
          <w:rFonts w:hint="eastAsia"/>
          <w:lang w:eastAsia="zh-CN"/>
        </w:rPr>
        <w:t>对于</w:t>
      </w:r>
      <w:r w:rsidRPr="005B2A11">
        <w:rPr>
          <w:lang w:eastAsia="ja-JP"/>
        </w:rPr>
        <w:tab/>
        <w:t>45° ≤ θ &lt; 90°</w:t>
      </w:r>
    </w:p>
    <w:p w14:paraId="5FE4BE7E" w14:textId="77777777" w:rsidR="009F33CE" w:rsidRPr="005B2A11" w:rsidRDefault="009F33CE" w:rsidP="002B0D22">
      <w:pPr>
        <w:pStyle w:val="Equationlegend"/>
        <w:rPr>
          <w:szCs w:val="24"/>
          <w:lang w:val="en-US" w:eastAsia="zh-CN"/>
        </w:rPr>
      </w:pPr>
      <w:r w:rsidRPr="005B2A11">
        <w:rPr>
          <w:rFonts w:hint="eastAsia"/>
          <w:iCs/>
          <w:lang w:val="en-US" w:eastAsia="zh-CN"/>
        </w:rPr>
        <w:t>其中</w:t>
      </w:r>
      <w:r w:rsidRPr="005B2A11">
        <w:rPr>
          <w:lang w:eastAsia="ja-JP"/>
        </w:rPr>
        <w:sym w:font="Symbol" w:char="F071"/>
      </w:r>
      <w:r w:rsidRPr="005B2A11">
        <w:rPr>
          <w:rFonts w:hint="eastAsia"/>
          <w:lang w:eastAsia="zh-CN"/>
        </w:rPr>
        <w:t>为以度表示的仰角（到达水平平面上方的角度）。</w:t>
      </w:r>
    </w:p>
    <w:p w14:paraId="1D3D3CCE" w14:textId="7A631EFD" w:rsidR="009F33CE" w:rsidRPr="005B2A11" w:rsidRDefault="00A84687" w:rsidP="009F33CE">
      <w:pPr>
        <w:ind w:firstLineChars="200" w:firstLine="480"/>
        <w:rPr>
          <w:lang w:eastAsia="ja-JP"/>
        </w:rPr>
      </w:pPr>
      <w:r>
        <w:rPr>
          <w:rFonts w:hint="eastAsia"/>
          <w:lang w:eastAsia="zh-CN"/>
        </w:rPr>
        <w:t>上述</w:t>
      </w:r>
      <w:proofErr w:type="spellStart"/>
      <w:r>
        <w:rPr>
          <w:rFonts w:hint="eastAsia"/>
          <w:lang w:eastAsia="zh-CN"/>
        </w:rPr>
        <w:t>pfd</w:t>
      </w:r>
      <w:proofErr w:type="spellEnd"/>
      <w:r>
        <w:rPr>
          <w:rFonts w:hint="eastAsia"/>
          <w:lang w:eastAsia="zh-CN"/>
        </w:rPr>
        <w:t>掩模是在晴空条件下得到的，因此，</w:t>
      </w:r>
      <w:r w:rsidR="009F33CE" w:rsidRPr="00FD3FEB">
        <w:rPr>
          <w:rFonts w:hint="eastAsia"/>
          <w:lang w:eastAsia="ja-JP"/>
        </w:rPr>
        <w:t>为了补偿由于降雨而导致的</w:t>
      </w:r>
      <w:r w:rsidR="009F33CE" w:rsidRPr="00FD3FEB">
        <w:rPr>
          <w:lang w:eastAsia="ja-JP"/>
        </w:rPr>
        <w:t>HAPS</w:t>
      </w:r>
      <w:r w:rsidR="009F33CE" w:rsidRPr="00FD3FEB">
        <w:rPr>
          <w:rFonts w:hint="eastAsia"/>
          <w:lang w:eastAsia="zh-CN"/>
        </w:rPr>
        <w:t>任何波束</w:t>
      </w:r>
      <w:r w:rsidR="00E56BB6">
        <w:rPr>
          <w:rFonts w:hint="eastAsia"/>
          <w:lang w:eastAsia="zh-CN"/>
        </w:rPr>
        <w:t>视线范围内</w:t>
      </w:r>
      <w:r w:rsidR="009F33CE" w:rsidRPr="00FD3FEB">
        <w:rPr>
          <w:rFonts w:hint="eastAsia"/>
          <w:lang w:eastAsia="ja-JP"/>
        </w:rPr>
        <w:t>的额外传播损</w:t>
      </w:r>
      <w:r w:rsidR="009F33CE" w:rsidRPr="00FD3FEB">
        <w:rPr>
          <w:rFonts w:hint="eastAsia"/>
          <w:lang w:eastAsia="zh-CN"/>
        </w:rPr>
        <w:t>耗</w:t>
      </w:r>
      <w:r w:rsidR="009F33CE" w:rsidRPr="00FD3FEB">
        <w:rPr>
          <w:rFonts w:hint="eastAsia"/>
          <w:lang w:eastAsia="ja-JP"/>
        </w:rPr>
        <w:t>，</w:t>
      </w:r>
      <w:r w:rsidR="009F33CE" w:rsidRPr="00FD3FEB">
        <w:rPr>
          <w:rFonts w:hint="eastAsia"/>
          <w:lang w:eastAsia="zh-CN"/>
        </w:rPr>
        <w:t>可以操作</w:t>
      </w:r>
      <w:r w:rsidR="009F33CE" w:rsidRPr="00FD3FEB">
        <w:rPr>
          <w:rFonts w:hint="eastAsia"/>
          <w:lang w:eastAsia="zh-CN"/>
        </w:rPr>
        <w:t>HAPS</w:t>
      </w:r>
      <w:r w:rsidR="009F33CE" w:rsidRPr="00FD3FEB">
        <w:rPr>
          <w:rFonts w:hint="eastAsia"/>
          <w:lang w:eastAsia="zh-CN"/>
        </w:rPr>
        <w:t>使任何对应波束（</w:t>
      </w:r>
      <w:proofErr w:type="gramStart"/>
      <w:r w:rsidR="009F33CE" w:rsidRPr="00FD3FEB">
        <w:rPr>
          <w:rFonts w:hint="eastAsia"/>
          <w:lang w:eastAsia="zh-CN"/>
        </w:rPr>
        <w:t>受到雨衰影响</w:t>
      </w:r>
      <w:proofErr w:type="gramEnd"/>
      <w:r w:rsidR="009F33CE" w:rsidRPr="00FD3FEB">
        <w:rPr>
          <w:rFonts w:hint="eastAsia"/>
          <w:lang w:eastAsia="zh-CN"/>
        </w:rPr>
        <w:t>）</w:t>
      </w:r>
      <w:r w:rsidR="009F33CE" w:rsidRPr="00FD3FEB">
        <w:rPr>
          <w:rFonts w:hint="eastAsia"/>
          <w:lang w:eastAsia="ja-JP"/>
        </w:rPr>
        <w:t>的</w:t>
      </w:r>
      <w:proofErr w:type="spellStart"/>
      <w:r w:rsidR="009F33CE" w:rsidRPr="00FD3FEB">
        <w:rPr>
          <w:lang w:eastAsia="ja-JP"/>
        </w:rPr>
        <w:t>pfd</w:t>
      </w:r>
      <w:proofErr w:type="spellEnd"/>
      <w:r w:rsidR="009F33CE" w:rsidRPr="00FD3FEB">
        <w:rPr>
          <w:rFonts w:hint="eastAsia"/>
          <w:lang w:eastAsia="ja-JP"/>
        </w:rPr>
        <w:t>掩模</w:t>
      </w:r>
      <w:r w:rsidR="009F33CE" w:rsidRPr="00FD3FEB">
        <w:rPr>
          <w:rFonts w:hint="eastAsia"/>
          <w:lang w:eastAsia="zh-CN"/>
        </w:rPr>
        <w:t>的增加仅</w:t>
      </w:r>
      <w:r w:rsidR="009F33CE" w:rsidRPr="00FD3FEB">
        <w:rPr>
          <w:rFonts w:hint="eastAsia"/>
          <w:lang w:eastAsia="ja-JP"/>
        </w:rPr>
        <w:t>相当于</w:t>
      </w:r>
      <w:r w:rsidR="009F33CE" w:rsidRPr="00FD3FEB">
        <w:rPr>
          <w:rFonts w:hint="eastAsia"/>
          <w:lang w:eastAsia="zh-CN"/>
        </w:rPr>
        <w:t>并限制在最高为</w:t>
      </w:r>
      <w:r w:rsidR="009F33CE" w:rsidRPr="00FD3FEB">
        <w:rPr>
          <w:lang w:eastAsia="ja-JP"/>
        </w:rPr>
        <w:t>20</w:t>
      </w:r>
      <w:r w:rsidR="009F33CE">
        <w:rPr>
          <w:lang w:eastAsia="ja-JP"/>
        </w:rPr>
        <w:t> </w:t>
      </w:r>
      <w:r w:rsidR="009F33CE" w:rsidRPr="00FD3FEB">
        <w:rPr>
          <w:lang w:eastAsia="zh-CN"/>
        </w:rPr>
        <w:t>dB</w:t>
      </w:r>
      <w:proofErr w:type="gramStart"/>
      <w:r w:rsidR="009F33CE" w:rsidRPr="00FD3FEB">
        <w:rPr>
          <w:rFonts w:hint="eastAsia"/>
          <w:lang w:eastAsia="ja-JP"/>
        </w:rPr>
        <w:t>的雨衰电平</w:t>
      </w:r>
      <w:proofErr w:type="gramEnd"/>
      <w:r w:rsidR="009F33CE" w:rsidRPr="00FD3FEB">
        <w:rPr>
          <w:rFonts w:hint="eastAsia"/>
          <w:lang w:eastAsia="ja-JP"/>
        </w:rPr>
        <w:t>值</w:t>
      </w:r>
      <w:r w:rsidR="009F33CE" w:rsidRPr="00FD3FEB">
        <w:rPr>
          <w:rFonts w:hint="eastAsia"/>
          <w:lang w:eastAsia="zh-CN"/>
        </w:rPr>
        <w:t>；</w:t>
      </w:r>
    </w:p>
    <w:p w14:paraId="51527A09" w14:textId="77777777" w:rsidR="009F33CE" w:rsidRPr="005B2A11" w:rsidRDefault="009F33CE" w:rsidP="009F33CE">
      <w:pPr>
        <w:shd w:val="clear" w:color="auto" w:fill="FFFFFF"/>
        <w:ind w:firstLineChars="200" w:firstLine="480"/>
        <w:rPr>
          <w:lang w:eastAsia="zh-CN"/>
        </w:rPr>
      </w:pPr>
      <w:r w:rsidRPr="005B2A11">
        <w:rPr>
          <w:rFonts w:hint="eastAsia"/>
          <w:lang w:eastAsia="ja-JP"/>
        </w:rPr>
        <w:t>要验证是否符合</w:t>
      </w:r>
      <w:r w:rsidRPr="005B2A11">
        <w:rPr>
          <w:rFonts w:hint="eastAsia"/>
          <w:lang w:eastAsia="zh-CN"/>
        </w:rPr>
        <w:t>提</w:t>
      </w:r>
      <w:r w:rsidRPr="005B2A11">
        <w:rPr>
          <w:rFonts w:hint="eastAsia"/>
          <w:lang w:eastAsia="ja-JP"/>
        </w:rPr>
        <w:t>议的</w:t>
      </w:r>
      <w:proofErr w:type="spellStart"/>
      <w:r w:rsidRPr="005B2A11">
        <w:rPr>
          <w:lang w:eastAsia="ja-JP"/>
        </w:rPr>
        <w:t>pfd</w:t>
      </w:r>
      <w:proofErr w:type="spellEnd"/>
      <w:r w:rsidRPr="005B2A11">
        <w:rPr>
          <w:rFonts w:hint="eastAsia"/>
          <w:lang w:eastAsia="ja-JP"/>
        </w:rPr>
        <w:t>掩模，</w:t>
      </w:r>
      <w:r>
        <w:rPr>
          <w:rFonts w:eastAsiaTheme="minorEastAsia" w:hint="eastAsia"/>
          <w:lang w:eastAsia="zh-CN"/>
        </w:rPr>
        <w:t>须</w:t>
      </w:r>
      <w:r w:rsidRPr="005B2A11">
        <w:rPr>
          <w:rFonts w:hint="eastAsia"/>
          <w:lang w:eastAsia="ja-JP"/>
        </w:rPr>
        <w:t>使用以下公式</w:t>
      </w:r>
      <w:r>
        <w:rPr>
          <w:rFonts w:hint="eastAsia"/>
          <w:lang w:eastAsia="zh-CN"/>
        </w:rPr>
        <w:t>：</w:t>
      </w:r>
    </w:p>
    <w:bookmarkStart w:id="113" w:name="_Hlk22048324"/>
    <w:p w14:paraId="642084E2" w14:textId="2A0BDD03" w:rsidR="009F33CE" w:rsidRPr="005B2A11" w:rsidRDefault="002B0D22" w:rsidP="002B0D22">
      <w:pPr>
        <w:pStyle w:val="Equation"/>
        <w:jc w:val="center"/>
      </w:pPr>
      <w:r w:rsidRPr="00267C38">
        <w:rPr>
          <w:lang w:eastAsia="ja-JP"/>
        </w:rPr>
        <w:object w:dxaOrig="3580" w:dyaOrig="520" w14:anchorId="7EFECE22">
          <v:shape id="_x0000_i1027" type="#_x0000_t75" style="width:208.8pt;height:21.6pt" o:ole="">
            <v:imagedata r:id="rId14" o:title=""/>
          </v:shape>
          <o:OLEObject Type="Embed" ProgID="Equation.DSMT4" ShapeID="_x0000_i1027" DrawAspect="Content" ObjectID="_1633352660" r:id="rId15"/>
        </w:object>
      </w:r>
      <w:bookmarkEnd w:id="113"/>
    </w:p>
    <w:p w14:paraId="4E96B53B" w14:textId="77777777" w:rsidR="009F33CE" w:rsidRPr="005B2A11" w:rsidRDefault="009F33CE" w:rsidP="002B0D22">
      <w:pPr>
        <w:shd w:val="clear" w:color="auto" w:fill="FFFFFF"/>
        <w:ind w:firstLineChars="200" w:firstLine="480"/>
      </w:pPr>
      <w:r w:rsidRPr="005B2A11">
        <w:rPr>
          <w:rFonts w:hint="eastAsia"/>
          <w:lang w:eastAsia="zh-CN"/>
        </w:rPr>
        <w:t>其中：</w:t>
      </w:r>
    </w:p>
    <w:p w14:paraId="06B37E31" w14:textId="77777777" w:rsidR="009F33CE" w:rsidRPr="005B2A11" w:rsidRDefault="009F33CE" w:rsidP="009F33CE">
      <w:pPr>
        <w:pStyle w:val="Equationlegend"/>
        <w:rPr>
          <w:lang w:eastAsia="zh-CN"/>
        </w:rPr>
      </w:pPr>
      <w:r w:rsidRPr="005B2A11">
        <w:tab/>
      </w:r>
      <w:r w:rsidRPr="005B2A11">
        <w:rPr>
          <w:i/>
          <w:lang w:eastAsia="ja-JP"/>
        </w:rPr>
        <w:t>d</w:t>
      </w:r>
      <w:r>
        <w:rPr>
          <w:rFonts w:hint="eastAsia"/>
          <w:iCs/>
          <w:lang w:eastAsia="zh-CN"/>
        </w:rPr>
        <w:t>：</w:t>
      </w:r>
      <w:r w:rsidRPr="005B2A11">
        <w:rPr>
          <w:lang w:eastAsia="ja-JP"/>
        </w:rPr>
        <w:tab/>
      </w:r>
      <w:r w:rsidRPr="005B2A11">
        <w:rPr>
          <w:lang w:eastAsia="zh-CN"/>
        </w:rPr>
        <w:t>HAPS</w:t>
      </w:r>
      <w:r w:rsidRPr="005B2A11">
        <w:rPr>
          <w:rFonts w:hint="eastAsia"/>
          <w:lang w:eastAsia="zh-CN"/>
        </w:rPr>
        <w:t>到地面的距离</w:t>
      </w:r>
      <w:r w:rsidRPr="005B2A11">
        <w:rPr>
          <w:rFonts w:hint="eastAsia"/>
          <w:lang w:eastAsia="ja-JP"/>
        </w:rPr>
        <w:t>（</w:t>
      </w:r>
      <w:r w:rsidRPr="005B2A11">
        <w:rPr>
          <w:rFonts w:hint="eastAsia"/>
          <w:lang w:eastAsia="zh-CN"/>
        </w:rPr>
        <w:t>米</w:t>
      </w:r>
      <w:r w:rsidRPr="005B2A11">
        <w:rPr>
          <w:rFonts w:hint="eastAsia"/>
          <w:lang w:eastAsia="ja-JP"/>
        </w:rPr>
        <w:t>）</w:t>
      </w:r>
      <w:r w:rsidRPr="005B2A11">
        <w:rPr>
          <w:rFonts w:hint="eastAsia"/>
          <w:lang w:eastAsia="zh-CN"/>
        </w:rPr>
        <w:t>（取决于仰角）；</w:t>
      </w:r>
    </w:p>
    <w:p w14:paraId="2EFCC48A" w14:textId="77777777" w:rsidR="009F33CE" w:rsidRPr="005B2A11" w:rsidRDefault="009F33CE" w:rsidP="009F33CE">
      <w:pPr>
        <w:pStyle w:val="Equationlegend"/>
        <w:rPr>
          <w:rFonts w:ascii="STKaiti" w:eastAsia="STKaiti" w:hAnsi="STKaiti"/>
          <w:lang w:eastAsia="zh-CN"/>
        </w:rPr>
      </w:pPr>
      <w:r w:rsidRPr="005B2A11">
        <w:rPr>
          <w:rFonts w:ascii="STKaiti" w:eastAsia="STKaiti" w:hAnsi="STKaiti" w:hint="eastAsia"/>
          <w:lang w:eastAsia="zh-CN"/>
        </w:rPr>
        <w:tab/>
      </w:r>
      <w:proofErr w:type="spellStart"/>
      <w:r w:rsidRPr="008D662A">
        <w:rPr>
          <w:i/>
          <w:szCs w:val="24"/>
          <w:lang w:eastAsia="ja-JP"/>
        </w:rPr>
        <w:t>e.i.r.p</w:t>
      </w:r>
      <w:proofErr w:type="spellEnd"/>
      <w:r w:rsidRPr="008D662A">
        <w:rPr>
          <w:i/>
          <w:szCs w:val="24"/>
          <w:lang w:eastAsia="ja-JP"/>
        </w:rPr>
        <w:t>.</w:t>
      </w:r>
      <w:r w:rsidRPr="008D662A">
        <w:rPr>
          <w:rFonts w:hint="eastAsia"/>
          <w:iCs/>
          <w:lang w:eastAsia="zh-CN"/>
        </w:rPr>
        <w:t>：</w:t>
      </w:r>
      <w:r w:rsidRPr="008D662A">
        <w:rPr>
          <w:lang w:eastAsia="ja-JP"/>
        </w:rPr>
        <w:tab/>
      </w:r>
      <w:r w:rsidRPr="008D662A">
        <w:t>HAPS</w:t>
      </w:r>
      <w:proofErr w:type="spellStart"/>
      <w:r w:rsidRPr="008D662A">
        <w:rPr>
          <w:rFonts w:hint="eastAsia"/>
          <w:lang w:val="en-US"/>
        </w:rPr>
        <w:t>在特定仰角的标称</w:t>
      </w:r>
      <w:r w:rsidRPr="008D662A">
        <w:t>e.i.r.p</w:t>
      </w:r>
      <w:proofErr w:type="spellEnd"/>
      <w:r w:rsidRPr="008D662A">
        <w:t>.</w:t>
      </w:r>
      <w:proofErr w:type="spellStart"/>
      <w:r w:rsidRPr="008D662A">
        <w:rPr>
          <w:rFonts w:hint="eastAsia"/>
          <w:lang w:val="en-US"/>
        </w:rPr>
        <w:t>谱密度</w:t>
      </w:r>
      <w:proofErr w:type="spellEnd"/>
      <w:r w:rsidRPr="008D662A">
        <w:rPr>
          <w:rFonts w:hint="eastAsia"/>
          <w:lang w:val="en-US" w:eastAsia="zh-CN"/>
        </w:rPr>
        <w:t>，单位</w:t>
      </w:r>
      <w:r w:rsidRPr="008D662A">
        <w:rPr>
          <w:lang w:eastAsia="ja-JP"/>
        </w:rPr>
        <w:t>dB(W/</w:t>
      </w:r>
      <w:proofErr w:type="gramStart"/>
      <w:r w:rsidRPr="008D662A">
        <w:rPr>
          <w:lang w:eastAsia="ja-JP"/>
        </w:rPr>
        <w:t>MHz)</w:t>
      </w:r>
      <w:r w:rsidRPr="008D662A">
        <w:rPr>
          <w:rFonts w:hint="eastAsia"/>
          <w:lang w:eastAsia="ja-JP"/>
        </w:rPr>
        <w:t>；</w:t>
      </w:r>
      <w:proofErr w:type="gramEnd"/>
    </w:p>
    <w:p w14:paraId="320CB874" w14:textId="77777777" w:rsidR="009F33CE" w:rsidRPr="005B2A11" w:rsidRDefault="009F33CE" w:rsidP="009F33CE">
      <w:pPr>
        <w:pStyle w:val="Equationlegend"/>
        <w:rPr>
          <w:lang w:eastAsia="zh-CN"/>
        </w:rPr>
      </w:pPr>
      <w:r w:rsidRPr="005B2A11">
        <w:rPr>
          <w:lang w:eastAsia="ja-JP"/>
        </w:rPr>
        <w:tab/>
      </w:r>
      <w:proofErr w:type="spellStart"/>
      <w:proofErr w:type="gramStart"/>
      <w:r w:rsidRPr="008D662A">
        <w:rPr>
          <w:i/>
          <w:lang w:eastAsia="zh-CN"/>
        </w:rPr>
        <w:t>pfd</w:t>
      </w:r>
      <w:proofErr w:type="spellEnd"/>
      <w:r w:rsidRPr="008D662A">
        <w:rPr>
          <w:iCs/>
          <w:lang w:eastAsia="zh-CN"/>
        </w:rPr>
        <w:t>(</w:t>
      </w:r>
      <w:proofErr w:type="gramEnd"/>
      <w:r w:rsidRPr="008D662A">
        <w:sym w:font="Symbol" w:char="F071"/>
      </w:r>
      <w:r w:rsidRPr="008D662A">
        <w:rPr>
          <w:iCs/>
          <w:lang w:eastAsia="zh-CN"/>
        </w:rPr>
        <w:t>)</w:t>
      </w:r>
      <w:r w:rsidRPr="008D662A">
        <w:rPr>
          <w:rFonts w:hint="eastAsia"/>
          <w:iCs/>
          <w:lang w:eastAsia="zh-CN"/>
        </w:rPr>
        <w:t>：</w:t>
      </w:r>
      <w:r w:rsidRPr="008D662A">
        <w:rPr>
          <w:lang w:eastAsia="ja-JP"/>
        </w:rPr>
        <w:tab/>
      </w:r>
      <w:r w:rsidRPr="008D662A">
        <w:rPr>
          <w:rFonts w:hint="eastAsia"/>
          <w:lang w:eastAsia="zh-CN"/>
        </w:rPr>
        <w:t>每个</w:t>
      </w:r>
      <w:r w:rsidRPr="008D662A">
        <w:rPr>
          <w:lang w:eastAsia="zh-CN"/>
        </w:rPr>
        <w:t>HAPS</w:t>
      </w:r>
      <w:r w:rsidRPr="008D662A">
        <w:rPr>
          <w:rFonts w:hint="eastAsia"/>
          <w:lang w:eastAsia="zh-CN"/>
        </w:rPr>
        <w:t>在地球表面的功率通量密度，单位</w:t>
      </w:r>
      <w:r w:rsidRPr="008D662A">
        <w:rPr>
          <w:lang w:eastAsia="ja-JP"/>
        </w:rPr>
        <w:t>dB(W/(m</w:t>
      </w:r>
      <w:r w:rsidRPr="008D662A">
        <w:rPr>
          <w:vertAlign w:val="superscript"/>
          <w:lang w:eastAsia="ja-JP"/>
        </w:rPr>
        <w:t>2</w:t>
      </w:r>
      <w:r w:rsidRPr="008D662A">
        <w:rPr>
          <w:lang w:eastAsia="ja-JP"/>
        </w:rPr>
        <w:t> </w:t>
      </w:r>
      <w:r w:rsidRPr="008D662A">
        <w:rPr>
          <w:lang w:eastAsia="zh-CN"/>
        </w:rPr>
        <w:t>·</w:t>
      </w:r>
      <w:r w:rsidRPr="008D662A">
        <w:rPr>
          <w:lang w:eastAsia="ja-JP"/>
        </w:rPr>
        <w:t> MHz))</w:t>
      </w:r>
      <w:r w:rsidRPr="008D662A">
        <w:rPr>
          <w:rFonts w:hint="eastAsia"/>
          <w:lang w:eastAsia="zh-CN"/>
        </w:rPr>
        <w:t>；</w:t>
      </w:r>
    </w:p>
    <w:p w14:paraId="3CF883E2" w14:textId="4D6E8F9A" w:rsidR="003629CA" w:rsidRDefault="009F33CE" w:rsidP="002B0D22">
      <w:pPr>
        <w:rPr>
          <w:lang w:eastAsia="ja-JP"/>
        </w:rPr>
      </w:pPr>
      <w:r w:rsidRPr="005B2A11">
        <w:rPr>
          <w:lang w:eastAsia="ja-JP"/>
        </w:rPr>
        <w:t>2</w:t>
      </w:r>
      <w:r w:rsidRPr="005B2A11">
        <w:rPr>
          <w:lang w:eastAsia="ja-JP"/>
        </w:rPr>
        <w:tab/>
      </w:r>
      <w:r w:rsidR="003629CA" w:rsidRPr="003629CA">
        <w:rPr>
          <w:rFonts w:hint="eastAsia"/>
          <w:lang w:val="en-US" w:eastAsia="ja-JP"/>
        </w:rPr>
        <w:t>关于</w:t>
      </w:r>
      <w:r w:rsidR="003629CA" w:rsidRPr="003629CA">
        <w:rPr>
          <w:lang w:val="en-US" w:eastAsia="ja-JP"/>
        </w:rPr>
        <w:t>指向仰角超出</w:t>
      </w:r>
      <w:r w:rsidR="003629CA" w:rsidRPr="003629CA">
        <w:rPr>
          <w:lang w:val="en-US" w:eastAsia="ja-JP"/>
        </w:rPr>
        <w:t>5°</w:t>
      </w:r>
      <w:r w:rsidR="003629CA" w:rsidRPr="003629CA">
        <w:rPr>
          <w:rFonts w:hint="eastAsia"/>
          <w:lang w:val="en-US" w:eastAsia="ja-JP"/>
        </w:rPr>
        <w:t>的</w:t>
      </w:r>
      <w:r w:rsidR="003629CA" w:rsidRPr="003629CA">
        <w:rPr>
          <w:lang w:val="en-US" w:eastAsia="ja-JP"/>
        </w:rPr>
        <w:t>固定业务台站保护的问题，</w:t>
      </w:r>
      <w:r w:rsidR="003629CA" w:rsidRPr="003629CA">
        <w:rPr>
          <w:rFonts w:hint="eastAsia"/>
          <w:lang w:val="en-US" w:eastAsia="ja-JP"/>
        </w:rPr>
        <w:t>认为仍会产生不可接受的干扰的主管部门须在相关</w:t>
      </w:r>
      <w:r w:rsidR="003629CA" w:rsidRPr="003629CA">
        <w:rPr>
          <w:lang w:val="en-US" w:eastAsia="ja-JP"/>
        </w:rPr>
        <w:t>BR IFIC</w:t>
      </w:r>
      <w:r w:rsidR="003629CA" w:rsidRPr="003629CA">
        <w:rPr>
          <w:rFonts w:hint="eastAsia"/>
          <w:lang w:val="en-US" w:eastAsia="ja-JP"/>
        </w:rPr>
        <w:t>公布之日起四个月内提出其意见并向通知主管部门提供技术证明材料</w:t>
      </w:r>
      <w:r w:rsidR="006D4C32">
        <w:rPr>
          <w:rFonts w:hint="eastAsia"/>
          <w:lang w:val="en-US" w:eastAsia="zh-CN"/>
        </w:rPr>
        <w:t>；</w:t>
      </w:r>
      <w:r w:rsidR="003629CA">
        <w:rPr>
          <w:rFonts w:ascii="Calibri" w:hAnsi="Calibri" w:cs="Calibri"/>
          <w:b/>
          <w:color w:val="800000"/>
          <w:sz w:val="22"/>
          <w:lang w:eastAsia="zh-CN"/>
        </w:rPr>
        <w:t xml:space="preserve"> </w:t>
      </w:r>
    </w:p>
    <w:p w14:paraId="427FB5EF" w14:textId="6F4DDFD9" w:rsidR="009F33CE" w:rsidRDefault="003629CA" w:rsidP="002B0D22">
      <w:pPr>
        <w:rPr>
          <w:lang w:eastAsia="zh-CN"/>
        </w:rPr>
      </w:pPr>
      <w:r w:rsidRPr="003629CA">
        <w:rPr>
          <w:lang w:eastAsia="zh-CN"/>
        </w:rPr>
        <w:t>3</w:t>
      </w:r>
      <w:r w:rsidRPr="003629CA">
        <w:rPr>
          <w:lang w:eastAsia="zh-CN"/>
        </w:rPr>
        <w:tab/>
      </w:r>
      <w:r w:rsidR="009F33CE" w:rsidRPr="005B2A11">
        <w:rPr>
          <w:rFonts w:hint="eastAsia"/>
          <w:lang w:eastAsia="zh-CN"/>
        </w:rPr>
        <w:t>为了保护其他主管部门领土内</w:t>
      </w:r>
      <w:r w:rsidR="009F33CE" w:rsidRPr="005B2A11">
        <w:rPr>
          <w:lang w:eastAsia="zh-CN"/>
        </w:rPr>
        <w:t>27.9-28.2</w:t>
      </w:r>
      <w:r w:rsidR="009F33CE" w:rsidRPr="005B2A11">
        <w:rPr>
          <w:rFonts w:eastAsia="Calibri"/>
          <w:lang w:eastAsia="zh-CN"/>
        </w:rPr>
        <w:t xml:space="preserve"> GHz</w:t>
      </w:r>
      <w:r w:rsidR="009F33CE" w:rsidRPr="005B2A11">
        <w:rPr>
          <w:rFonts w:hint="eastAsia"/>
          <w:lang w:eastAsia="zh-CN"/>
        </w:rPr>
        <w:t>频段的移动</w:t>
      </w:r>
      <w:r w:rsidR="009F33CE" w:rsidRPr="005B2A11">
        <w:rPr>
          <w:lang w:eastAsia="zh-CN"/>
        </w:rPr>
        <w:t>业务</w:t>
      </w:r>
      <w:r w:rsidR="009F33CE" w:rsidRPr="005B2A11">
        <w:rPr>
          <w:rFonts w:hint="eastAsia"/>
          <w:lang w:eastAsia="zh-CN"/>
        </w:rPr>
        <w:t>系统，除非在进行</w:t>
      </w:r>
      <w:r w:rsidR="009F33CE" w:rsidRPr="005B2A11">
        <w:rPr>
          <w:lang w:eastAsia="zh-CN"/>
        </w:rPr>
        <w:t>HAPS</w:t>
      </w:r>
      <w:r w:rsidR="009F33CE" w:rsidRPr="005B2A11">
        <w:rPr>
          <w:rFonts w:hint="eastAsia"/>
          <w:lang w:eastAsia="zh-CN"/>
        </w:rPr>
        <w:t>通知时已经提供</w:t>
      </w:r>
      <w:r w:rsidR="009F33CE" w:rsidRPr="005B2A11">
        <w:rPr>
          <w:lang w:eastAsia="zh-CN"/>
        </w:rPr>
        <w:t>了</w:t>
      </w:r>
      <w:r w:rsidR="009F33CE" w:rsidRPr="005B2A11">
        <w:rPr>
          <w:rFonts w:hint="eastAsia"/>
          <w:lang w:eastAsia="zh-CN"/>
        </w:rPr>
        <w:t>无需与受影响的主管部门达成了明确协议，否则每</w:t>
      </w:r>
      <w:r w:rsidR="009F33CE" w:rsidRPr="005B2A11">
        <w:rPr>
          <w:lang w:eastAsia="zh-CN"/>
        </w:rPr>
        <w:t>HAPS</w:t>
      </w:r>
      <w:r w:rsidR="009F33CE" w:rsidRPr="005B2A11">
        <w:rPr>
          <w:rFonts w:hint="eastAsia"/>
          <w:lang w:eastAsia="zh-CN"/>
        </w:rPr>
        <w:t>在其它</w:t>
      </w:r>
      <w:r w:rsidR="009F33CE" w:rsidRPr="005B2A11">
        <w:rPr>
          <w:lang w:eastAsia="zh-CN"/>
        </w:rPr>
        <w:t>主管部门</w:t>
      </w:r>
      <w:r w:rsidR="009F33CE" w:rsidRPr="005B2A11">
        <w:rPr>
          <w:rFonts w:hint="eastAsia"/>
          <w:lang w:eastAsia="zh-CN"/>
        </w:rPr>
        <w:t>领土内地球表面的功率通量密度</w:t>
      </w:r>
      <w:r w:rsidR="009F33CE" w:rsidRPr="005B2A11">
        <w:rPr>
          <w:lang w:eastAsia="zh-CN"/>
        </w:rPr>
        <w:t>电平</w:t>
      </w:r>
      <w:r w:rsidR="009F33CE" w:rsidRPr="005B2A11">
        <w:rPr>
          <w:rFonts w:hint="eastAsia"/>
          <w:lang w:eastAsia="zh-CN"/>
        </w:rPr>
        <w:t>，在晴朗天空条件下不得超过以下限值：</w:t>
      </w:r>
    </w:p>
    <w:p w14:paraId="387369A4" w14:textId="1EBD07D8" w:rsidR="009F33CE" w:rsidRPr="00BF71F2" w:rsidRDefault="009F33CE" w:rsidP="007D610D">
      <w:pPr>
        <w:pStyle w:val="Equation"/>
        <w:tabs>
          <w:tab w:val="left" w:pos="7088"/>
        </w:tabs>
        <w:rPr>
          <w:lang w:eastAsia="ja-JP"/>
        </w:rPr>
      </w:pPr>
      <w:r w:rsidRPr="00BF71F2">
        <w:rPr>
          <w:lang w:eastAsia="ja-JP"/>
        </w:rPr>
        <w:tab/>
        <w:t>θ − 120</w:t>
      </w:r>
      <w:r w:rsidRPr="00BF71F2">
        <w:rPr>
          <w:lang w:eastAsia="ja-JP"/>
        </w:rPr>
        <w:tab/>
      </w:r>
      <w:proofErr w:type="gramStart"/>
      <w:r w:rsidRPr="00BF71F2">
        <w:rPr>
          <w:lang w:eastAsia="ja-JP"/>
        </w:rPr>
        <w:t>dB(</w:t>
      </w:r>
      <w:proofErr w:type="gramEnd"/>
      <w:r w:rsidRPr="00BF71F2">
        <w:rPr>
          <w:lang w:eastAsia="ja-JP"/>
        </w:rPr>
        <w:t>W/(m²</w:t>
      </w:r>
      <w:r w:rsidRPr="00BF71F2">
        <w:t> · </w:t>
      </w:r>
      <w:r w:rsidRPr="00BF71F2">
        <w:rPr>
          <w:lang w:eastAsia="ja-JP"/>
        </w:rPr>
        <w:t>MHz))</w:t>
      </w:r>
      <w:r w:rsidR="002B0D22">
        <w:rPr>
          <w:lang w:eastAsia="ja-JP"/>
        </w:rPr>
        <w:tab/>
      </w:r>
      <w:r w:rsidR="003A7166">
        <w:rPr>
          <w:rFonts w:hint="eastAsia"/>
          <w:lang w:eastAsia="zh-CN"/>
        </w:rPr>
        <w:t>对于</w:t>
      </w:r>
      <w:r w:rsidRPr="00BF71F2">
        <w:rPr>
          <w:lang w:eastAsia="ja-JP"/>
        </w:rPr>
        <w:tab/>
        <w:t>0°&lt; θ ≤ 13°</w:t>
      </w:r>
    </w:p>
    <w:p w14:paraId="3EA88DEC" w14:textId="0C1989D3" w:rsidR="009F33CE" w:rsidRPr="00BF71F2" w:rsidRDefault="009F33CE" w:rsidP="007D610D">
      <w:pPr>
        <w:pStyle w:val="Equation"/>
        <w:tabs>
          <w:tab w:val="left" w:pos="7088"/>
        </w:tabs>
        <w:rPr>
          <w:lang w:eastAsia="ja-JP"/>
        </w:rPr>
      </w:pPr>
      <w:r w:rsidRPr="00BF71F2">
        <w:rPr>
          <w:lang w:eastAsia="ja-JP"/>
        </w:rPr>
        <w:tab/>
        <w:t>−</w:t>
      </w:r>
      <w:proofErr w:type="gramStart"/>
      <w:r w:rsidRPr="00BF71F2">
        <w:rPr>
          <w:lang w:eastAsia="ja-JP"/>
        </w:rPr>
        <w:t xml:space="preserve">107  </w:t>
      </w:r>
      <w:r w:rsidRPr="00BF71F2">
        <w:rPr>
          <w:lang w:eastAsia="ja-JP"/>
        </w:rPr>
        <w:tab/>
      </w:r>
      <w:proofErr w:type="gramEnd"/>
      <w:r w:rsidRPr="00BF71F2">
        <w:rPr>
          <w:lang w:eastAsia="ja-JP"/>
        </w:rPr>
        <w:t>dB(W/(m²</w:t>
      </w:r>
      <w:r w:rsidRPr="00BF71F2">
        <w:t> · </w:t>
      </w:r>
      <w:r w:rsidRPr="00BF71F2">
        <w:rPr>
          <w:lang w:eastAsia="ja-JP"/>
        </w:rPr>
        <w:t>MHz))</w:t>
      </w:r>
      <w:r w:rsidRPr="00BF71F2">
        <w:rPr>
          <w:lang w:eastAsia="ja-JP"/>
        </w:rPr>
        <w:tab/>
      </w:r>
      <w:r w:rsidR="003A7166">
        <w:rPr>
          <w:rFonts w:hint="eastAsia"/>
          <w:lang w:eastAsia="zh-CN"/>
        </w:rPr>
        <w:t>对于</w:t>
      </w:r>
      <w:r w:rsidRPr="00BF71F2">
        <w:rPr>
          <w:lang w:eastAsia="ja-JP"/>
        </w:rPr>
        <w:tab/>
        <w:t>13° &lt; θ ≤ 65°</w:t>
      </w:r>
    </w:p>
    <w:p w14:paraId="63596C4D" w14:textId="341397DF" w:rsidR="009F33CE" w:rsidRPr="00BF71F2" w:rsidRDefault="009F33CE" w:rsidP="007D610D">
      <w:pPr>
        <w:pStyle w:val="Equation"/>
        <w:tabs>
          <w:tab w:val="left" w:pos="7088"/>
        </w:tabs>
        <w:rPr>
          <w:lang w:eastAsia="ja-JP"/>
        </w:rPr>
      </w:pPr>
      <w:r w:rsidRPr="00BF71F2">
        <w:rPr>
          <w:lang w:eastAsia="ja-JP"/>
        </w:rPr>
        <w:tab/>
        <w:t>0.68 θ −151.2</w:t>
      </w:r>
      <w:r w:rsidRPr="00BF71F2">
        <w:rPr>
          <w:lang w:eastAsia="ja-JP"/>
        </w:rPr>
        <w:tab/>
      </w:r>
      <w:proofErr w:type="gramStart"/>
      <w:r w:rsidRPr="00BF71F2">
        <w:rPr>
          <w:lang w:eastAsia="ja-JP"/>
        </w:rPr>
        <w:t>dB(</w:t>
      </w:r>
      <w:proofErr w:type="gramEnd"/>
      <w:r w:rsidRPr="00BF71F2">
        <w:rPr>
          <w:lang w:eastAsia="ja-JP"/>
        </w:rPr>
        <w:t>W/(m²</w:t>
      </w:r>
      <w:r w:rsidRPr="00BF71F2">
        <w:t> </w:t>
      </w:r>
      <w:r w:rsidRPr="00BF71F2">
        <w:rPr>
          <w:lang w:eastAsia="ja-JP"/>
        </w:rPr>
        <w:t>·</w:t>
      </w:r>
      <w:r w:rsidRPr="00BF71F2">
        <w:t> </w:t>
      </w:r>
      <w:r w:rsidRPr="00BF71F2">
        <w:rPr>
          <w:lang w:eastAsia="ja-JP"/>
        </w:rPr>
        <w:t>MHz))</w:t>
      </w:r>
      <w:r w:rsidRPr="00BF71F2">
        <w:rPr>
          <w:lang w:eastAsia="ja-JP"/>
        </w:rPr>
        <w:tab/>
      </w:r>
      <w:r w:rsidR="003A7166">
        <w:rPr>
          <w:rFonts w:hint="eastAsia"/>
          <w:lang w:eastAsia="zh-CN"/>
        </w:rPr>
        <w:t>对于</w:t>
      </w:r>
      <w:r w:rsidRPr="00BF71F2">
        <w:rPr>
          <w:lang w:eastAsia="ja-JP"/>
        </w:rPr>
        <w:tab/>
        <w:t>65° &lt; θ ≤ 90°</w:t>
      </w:r>
    </w:p>
    <w:p w14:paraId="789CB071" w14:textId="77777777" w:rsidR="009F33CE" w:rsidRPr="005B2A11" w:rsidRDefault="009F33CE" w:rsidP="009F33CE">
      <w:pPr>
        <w:ind w:firstLineChars="200" w:firstLine="480"/>
        <w:rPr>
          <w:lang w:eastAsia="zh-CN"/>
        </w:rPr>
      </w:pPr>
      <w:r w:rsidRPr="005B2A11">
        <w:rPr>
          <w:rFonts w:hint="eastAsia"/>
          <w:iCs/>
          <w:lang w:val="en-US" w:eastAsia="zh-CN"/>
        </w:rPr>
        <w:t>其中</w:t>
      </w:r>
      <w:r w:rsidRPr="005B2A11">
        <w:rPr>
          <w:lang w:eastAsia="ja-JP"/>
        </w:rPr>
        <w:sym w:font="Symbol" w:char="F071"/>
      </w:r>
      <w:r w:rsidRPr="005B2A11">
        <w:rPr>
          <w:rFonts w:hint="eastAsia"/>
          <w:lang w:eastAsia="zh-CN"/>
        </w:rPr>
        <w:t>为以度表示的仰角（到达水平平面上方的角度）。</w:t>
      </w:r>
    </w:p>
    <w:p w14:paraId="180A6AEB" w14:textId="6A52DB8B" w:rsidR="009F33CE" w:rsidRPr="005B2A11" w:rsidRDefault="00362E73" w:rsidP="009F33CE">
      <w:pPr>
        <w:ind w:firstLineChars="200" w:firstLine="480"/>
        <w:rPr>
          <w:lang w:eastAsia="zh-CN"/>
        </w:rPr>
      </w:pPr>
      <w:r>
        <w:rPr>
          <w:rFonts w:hint="eastAsia"/>
          <w:lang w:eastAsia="zh-CN"/>
        </w:rPr>
        <w:t>上述</w:t>
      </w:r>
      <w:proofErr w:type="spellStart"/>
      <w:r>
        <w:rPr>
          <w:rFonts w:hint="eastAsia"/>
          <w:lang w:eastAsia="zh-CN"/>
        </w:rPr>
        <w:t>pfd</w:t>
      </w:r>
      <w:proofErr w:type="spellEnd"/>
      <w:r>
        <w:rPr>
          <w:rFonts w:hint="eastAsia"/>
          <w:lang w:eastAsia="zh-CN"/>
        </w:rPr>
        <w:t>掩模是在晴空条件下得到的，因此，</w:t>
      </w:r>
      <w:r w:rsidR="009F33CE" w:rsidRPr="005B2A11">
        <w:rPr>
          <w:rFonts w:hint="eastAsia"/>
          <w:lang w:eastAsia="ja-JP"/>
        </w:rPr>
        <w:t>为了补偿由于降雨而导致的</w:t>
      </w:r>
      <w:r w:rsidR="009F33CE" w:rsidRPr="005B2A11">
        <w:rPr>
          <w:lang w:eastAsia="ja-JP"/>
        </w:rPr>
        <w:t>HAPS</w:t>
      </w:r>
      <w:r w:rsidR="009F33CE" w:rsidRPr="002E0C34">
        <w:rPr>
          <w:rFonts w:hint="eastAsia"/>
          <w:lang w:eastAsia="zh-CN"/>
        </w:rPr>
        <w:t>任何波束</w:t>
      </w:r>
      <w:r w:rsidR="009F33CE" w:rsidRPr="002E0C34">
        <w:rPr>
          <w:rFonts w:hint="eastAsia"/>
          <w:lang w:val="en-US" w:eastAsia="zh-CN"/>
        </w:rPr>
        <w:t>中心</w:t>
      </w:r>
      <w:r w:rsidR="009F33CE" w:rsidRPr="002E0C34">
        <w:rPr>
          <w:rFonts w:hint="eastAsia"/>
          <w:lang w:eastAsia="ja-JP"/>
        </w:rPr>
        <w:t>的额外传播损</w:t>
      </w:r>
      <w:r w:rsidR="009F33CE" w:rsidRPr="002E0C34">
        <w:rPr>
          <w:rFonts w:hint="eastAsia"/>
          <w:lang w:eastAsia="zh-CN"/>
        </w:rPr>
        <w:t>耗</w:t>
      </w:r>
      <w:r w:rsidR="009F33CE" w:rsidRPr="002E0C34">
        <w:rPr>
          <w:rFonts w:hint="eastAsia"/>
          <w:lang w:eastAsia="ja-JP"/>
        </w:rPr>
        <w:t>，</w:t>
      </w:r>
      <w:r w:rsidR="009F33CE" w:rsidRPr="002E0C34">
        <w:rPr>
          <w:rFonts w:hint="eastAsia"/>
          <w:lang w:eastAsia="zh-CN"/>
        </w:rPr>
        <w:t>可对</w:t>
      </w:r>
      <w:r w:rsidR="009F33CE" w:rsidRPr="002E0C34">
        <w:rPr>
          <w:lang w:eastAsia="zh-CN"/>
        </w:rPr>
        <w:t>HAPS</w:t>
      </w:r>
      <w:r w:rsidR="009F33CE" w:rsidRPr="002E0C34">
        <w:rPr>
          <w:rFonts w:hint="eastAsia"/>
          <w:lang w:eastAsia="zh-CN"/>
        </w:rPr>
        <w:t>进行操作，以便任</w:t>
      </w:r>
      <w:proofErr w:type="gramStart"/>
      <w:r w:rsidR="009F33CE" w:rsidRPr="002E0C34">
        <w:rPr>
          <w:rFonts w:hint="eastAsia"/>
          <w:lang w:eastAsia="zh-CN"/>
        </w:rPr>
        <w:t>一</w:t>
      </w:r>
      <w:proofErr w:type="gramEnd"/>
      <w:r w:rsidR="009F33CE" w:rsidRPr="002E0C34">
        <w:rPr>
          <w:rFonts w:hint="eastAsia"/>
          <w:lang w:eastAsia="zh-CN"/>
        </w:rPr>
        <w:t>相应波束（即受到降雨衰减影响的）中的</w:t>
      </w:r>
      <w:proofErr w:type="spellStart"/>
      <w:r w:rsidR="009F33CE" w:rsidRPr="002E0C34">
        <w:rPr>
          <w:lang w:eastAsia="ja-JP"/>
        </w:rPr>
        <w:t>pfd</w:t>
      </w:r>
      <w:proofErr w:type="spellEnd"/>
      <w:r w:rsidR="009F33CE" w:rsidRPr="002E0C34">
        <w:rPr>
          <w:rFonts w:hint="eastAsia"/>
          <w:lang w:eastAsia="ja-JP"/>
        </w:rPr>
        <w:t>掩模</w:t>
      </w:r>
      <w:r w:rsidR="009F33CE" w:rsidRPr="002E0C34">
        <w:rPr>
          <w:rFonts w:hint="eastAsia"/>
          <w:lang w:eastAsia="zh-CN"/>
        </w:rPr>
        <w:t>可以增加一个仅</w:t>
      </w:r>
      <w:proofErr w:type="gramStart"/>
      <w:r w:rsidR="009F33CE" w:rsidRPr="002E0C34">
        <w:rPr>
          <w:rFonts w:hint="eastAsia"/>
          <w:lang w:eastAsia="ja-JP"/>
        </w:rPr>
        <w:t>相当于雨衰电平</w:t>
      </w:r>
      <w:proofErr w:type="gramEnd"/>
      <w:r w:rsidR="009F33CE" w:rsidRPr="002E0C34">
        <w:rPr>
          <w:rFonts w:hint="eastAsia"/>
          <w:lang w:eastAsia="zh-CN"/>
        </w:rPr>
        <w:t>的</w:t>
      </w:r>
      <w:r w:rsidR="009F33CE" w:rsidRPr="002E0C34">
        <w:rPr>
          <w:lang w:eastAsia="zh-CN"/>
        </w:rPr>
        <w:t>值</w:t>
      </w:r>
      <w:r w:rsidR="009F33CE" w:rsidRPr="005B2A11">
        <w:rPr>
          <w:rFonts w:hint="eastAsia"/>
          <w:lang w:eastAsia="zh-CN"/>
        </w:rPr>
        <w:t>。</w:t>
      </w:r>
    </w:p>
    <w:p w14:paraId="62B467AD" w14:textId="77777777" w:rsidR="009F33CE" w:rsidRPr="005B2A11" w:rsidRDefault="009F33CE" w:rsidP="009F33CE">
      <w:pPr>
        <w:spacing w:after="120"/>
        <w:ind w:firstLineChars="200" w:firstLine="480"/>
        <w:rPr>
          <w:lang w:eastAsia="zh-CN"/>
        </w:rPr>
      </w:pPr>
      <w:r w:rsidRPr="005B2A11">
        <w:rPr>
          <w:rFonts w:hint="eastAsia"/>
          <w:lang w:eastAsia="ja-JP"/>
        </w:rPr>
        <w:lastRenderedPageBreak/>
        <w:t>要验证是否符合</w:t>
      </w:r>
      <w:r w:rsidRPr="005B2A11">
        <w:rPr>
          <w:rFonts w:hint="eastAsia"/>
          <w:lang w:eastAsia="zh-CN"/>
        </w:rPr>
        <w:t>提</w:t>
      </w:r>
      <w:r w:rsidRPr="005B2A11">
        <w:rPr>
          <w:rFonts w:hint="eastAsia"/>
          <w:lang w:eastAsia="ja-JP"/>
        </w:rPr>
        <w:t>议的</w:t>
      </w:r>
      <w:proofErr w:type="spellStart"/>
      <w:r w:rsidRPr="005B2A11">
        <w:rPr>
          <w:lang w:eastAsia="ja-JP"/>
        </w:rPr>
        <w:t>pfd</w:t>
      </w:r>
      <w:proofErr w:type="spellEnd"/>
      <w:r w:rsidRPr="005B2A11">
        <w:rPr>
          <w:rFonts w:hint="eastAsia"/>
          <w:lang w:eastAsia="ja-JP"/>
        </w:rPr>
        <w:t>掩模，</w:t>
      </w:r>
      <w:r>
        <w:rPr>
          <w:rFonts w:hint="eastAsia"/>
          <w:lang w:eastAsia="zh-CN"/>
        </w:rPr>
        <w:t>须</w:t>
      </w:r>
      <w:r w:rsidRPr="005B2A11">
        <w:rPr>
          <w:rFonts w:hint="eastAsia"/>
          <w:lang w:eastAsia="ja-JP"/>
        </w:rPr>
        <w:t>使用以下公式</w:t>
      </w:r>
      <w:r w:rsidRPr="005B2A11">
        <w:rPr>
          <w:rFonts w:hint="eastAsia"/>
          <w:lang w:eastAsia="zh-CN"/>
        </w:rPr>
        <w:t>：</w:t>
      </w:r>
    </w:p>
    <w:p w14:paraId="3DFA3B6E" w14:textId="234F4099" w:rsidR="009F33CE" w:rsidRPr="005B2A11" w:rsidRDefault="002B0D22" w:rsidP="002B0D22">
      <w:pPr>
        <w:jc w:val="center"/>
      </w:pPr>
      <w:r w:rsidRPr="00267C38">
        <w:rPr>
          <w:lang w:eastAsia="ja-JP"/>
        </w:rPr>
        <w:object w:dxaOrig="3580" w:dyaOrig="520" w14:anchorId="12B94C93">
          <v:shape id="_x0000_i1028" type="#_x0000_t75" style="width:208.8pt;height:21.6pt" o:ole="">
            <v:imagedata r:id="rId16" o:title=""/>
          </v:shape>
          <o:OLEObject Type="Embed" ProgID="Equation.DSMT4" ShapeID="_x0000_i1028" DrawAspect="Content" ObjectID="_1633352661" r:id="rId17"/>
        </w:object>
      </w:r>
    </w:p>
    <w:p w14:paraId="43C6ADCC" w14:textId="77777777" w:rsidR="009F33CE" w:rsidRPr="005B2A11" w:rsidRDefault="009F33CE" w:rsidP="002B0D22">
      <w:pPr>
        <w:keepNext/>
        <w:spacing w:before="0"/>
        <w:ind w:firstLineChars="200" w:firstLine="480"/>
        <w:rPr>
          <w:lang w:eastAsia="ja-JP"/>
        </w:rPr>
      </w:pPr>
      <w:r w:rsidRPr="005B2A11">
        <w:fldChar w:fldCharType="begin"/>
      </w:r>
      <w:r w:rsidRPr="005B2A11">
        <w:fldChar w:fldCharType="end"/>
      </w:r>
      <w:r w:rsidRPr="005B2A11">
        <w:rPr>
          <w:rFonts w:hint="eastAsia"/>
          <w:lang w:eastAsia="zh-CN"/>
        </w:rPr>
        <w:t>其中：</w:t>
      </w:r>
    </w:p>
    <w:p w14:paraId="380645D9" w14:textId="77777777" w:rsidR="009F33CE" w:rsidRPr="005B2A11" w:rsidRDefault="009F33CE" w:rsidP="009F33CE">
      <w:pPr>
        <w:pStyle w:val="Equationlegend"/>
      </w:pPr>
      <w:r w:rsidRPr="005B2A11">
        <w:tab/>
      </w:r>
      <w:r w:rsidRPr="005B2A11">
        <w:rPr>
          <w:i/>
        </w:rPr>
        <w:t>d</w:t>
      </w:r>
      <w:r w:rsidRPr="005B2A11">
        <w:rPr>
          <w:rFonts w:hint="eastAsia"/>
          <w:lang w:eastAsia="zh-CN"/>
        </w:rPr>
        <w:t>：</w:t>
      </w:r>
      <w:r w:rsidRPr="005B2A11">
        <w:tab/>
      </w:r>
      <w:r w:rsidRPr="005B2A11">
        <w:rPr>
          <w:lang w:eastAsia="zh-CN"/>
        </w:rPr>
        <w:t>HAPS</w:t>
      </w:r>
      <w:r w:rsidRPr="005B2A11">
        <w:rPr>
          <w:rFonts w:hint="eastAsia"/>
          <w:lang w:eastAsia="zh-CN"/>
        </w:rPr>
        <w:t>到地面的距离</w:t>
      </w:r>
      <w:r w:rsidRPr="005B2A11">
        <w:rPr>
          <w:rFonts w:hint="eastAsia"/>
          <w:lang w:eastAsia="ja-JP"/>
        </w:rPr>
        <w:t>（</w:t>
      </w:r>
      <w:r w:rsidRPr="005B2A11">
        <w:rPr>
          <w:rFonts w:hint="eastAsia"/>
          <w:lang w:eastAsia="zh-CN"/>
        </w:rPr>
        <w:t>米，取决于</w:t>
      </w:r>
      <w:r w:rsidRPr="005B2A11">
        <w:rPr>
          <w:rFonts w:hint="eastAsia"/>
          <w:szCs w:val="24"/>
          <w:lang w:val="en-US" w:eastAsia="ja-JP"/>
        </w:rPr>
        <w:t>仰角</w:t>
      </w:r>
      <w:r w:rsidRPr="005B2A11">
        <w:rPr>
          <w:rFonts w:hint="eastAsia"/>
          <w:lang w:eastAsia="ja-JP"/>
        </w:rPr>
        <w:t>）</w:t>
      </w:r>
      <w:r w:rsidRPr="005B2A11">
        <w:rPr>
          <w:rFonts w:hint="eastAsia"/>
          <w:lang w:eastAsia="zh-CN"/>
        </w:rPr>
        <w:t>；</w:t>
      </w:r>
    </w:p>
    <w:p w14:paraId="63B26E65" w14:textId="77777777" w:rsidR="009F33CE" w:rsidRPr="005B2A11" w:rsidRDefault="009F33CE" w:rsidP="009F33CE">
      <w:pPr>
        <w:pStyle w:val="Equationlegend"/>
      </w:pPr>
      <w:r w:rsidRPr="005B2A11">
        <w:tab/>
      </w:r>
      <w:proofErr w:type="spellStart"/>
      <w:r w:rsidRPr="005B2A11">
        <w:rPr>
          <w:i/>
        </w:rPr>
        <w:t>e.i.r.p</w:t>
      </w:r>
      <w:proofErr w:type="spellEnd"/>
      <w:r w:rsidRPr="005B2A11">
        <w:rPr>
          <w:rFonts w:hint="eastAsia"/>
          <w:lang w:eastAsia="zh-CN"/>
        </w:rPr>
        <w:t>：</w:t>
      </w:r>
      <w:r w:rsidRPr="005B2A11">
        <w:tab/>
        <w:t>HAPS</w:t>
      </w:r>
      <w:proofErr w:type="spellStart"/>
      <w:r w:rsidRPr="005B2A11">
        <w:rPr>
          <w:rFonts w:hint="eastAsia"/>
        </w:rPr>
        <w:t>在特定仰角的标称</w:t>
      </w:r>
      <w:r w:rsidRPr="005B2A11">
        <w:t>e.i.r.p</w:t>
      </w:r>
      <w:proofErr w:type="spellEnd"/>
      <w:r>
        <w:rPr>
          <w:lang w:val="en-US"/>
        </w:rPr>
        <w:t>.</w:t>
      </w:r>
      <w:proofErr w:type="spellStart"/>
      <w:r w:rsidRPr="005B2A11">
        <w:rPr>
          <w:rFonts w:hint="eastAsia"/>
        </w:rPr>
        <w:t>谱密度</w:t>
      </w:r>
      <w:proofErr w:type="spellEnd"/>
      <w:r w:rsidRPr="005B2A11">
        <w:rPr>
          <w:rFonts w:hint="eastAsia"/>
          <w:lang w:eastAsia="zh-CN"/>
        </w:rPr>
        <w:t>（</w:t>
      </w:r>
      <w:r w:rsidRPr="005B2A11">
        <w:t>dB(W/</w:t>
      </w:r>
      <w:proofErr w:type="gramStart"/>
      <w:r w:rsidRPr="005B2A11">
        <w:t>MHz)</w:t>
      </w:r>
      <w:r w:rsidRPr="005B2A11">
        <w:rPr>
          <w:rFonts w:hint="eastAsia"/>
        </w:rPr>
        <w:t>）</w:t>
      </w:r>
      <w:proofErr w:type="gramEnd"/>
      <w:r w:rsidRPr="005B2A11">
        <w:rPr>
          <w:rFonts w:hint="eastAsia"/>
          <w:lang w:eastAsia="ja-JP"/>
        </w:rPr>
        <w:t>；</w:t>
      </w:r>
    </w:p>
    <w:p w14:paraId="4F420D5B" w14:textId="77777777" w:rsidR="009F33CE" w:rsidRPr="005B2A11" w:rsidRDefault="009F33CE" w:rsidP="009F33CE">
      <w:pPr>
        <w:pStyle w:val="Equationlegend"/>
        <w:rPr>
          <w:lang w:eastAsia="zh-CN"/>
        </w:rPr>
      </w:pPr>
      <w:r w:rsidRPr="005B2A11">
        <w:tab/>
      </w:r>
      <w:proofErr w:type="spellStart"/>
      <w:r w:rsidRPr="005B2A11">
        <w:rPr>
          <w:i/>
          <w:lang w:eastAsia="zh-CN"/>
        </w:rPr>
        <w:t>pfd</w:t>
      </w:r>
      <w:proofErr w:type="spellEnd"/>
      <w:r w:rsidRPr="000E5999">
        <w:rPr>
          <w:iCs/>
          <w:lang w:eastAsia="zh-CN"/>
        </w:rPr>
        <w:t>(</w:t>
      </w:r>
      <w:r w:rsidRPr="005B2A11">
        <w:rPr>
          <w:iCs/>
        </w:rPr>
        <w:t>θ</w:t>
      </w:r>
      <w:r w:rsidRPr="000E5999">
        <w:rPr>
          <w:iCs/>
          <w:lang w:eastAsia="zh-CN"/>
        </w:rPr>
        <w:t>)</w:t>
      </w:r>
      <w:r w:rsidRPr="005B2A11">
        <w:rPr>
          <w:rFonts w:hint="eastAsia"/>
          <w:iCs/>
          <w:lang w:eastAsia="zh-CN"/>
        </w:rPr>
        <w:t>：</w:t>
      </w:r>
      <w:r w:rsidRPr="005B2A11">
        <w:rPr>
          <w:lang w:eastAsia="zh-CN"/>
        </w:rPr>
        <w:tab/>
      </w:r>
      <w:r w:rsidRPr="005B2A11">
        <w:rPr>
          <w:rFonts w:hint="eastAsia"/>
          <w:lang w:eastAsia="zh-CN"/>
        </w:rPr>
        <w:t>每个</w:t>
      </w:r>
      <w:r w:rsidRPr="005B2A11">
        <w:rPr>
          <w:lang w:eastAsia="zh-CN"/>
        </w:rPr>
        <w:t>HAPS</w:t>
      </w:r>
      <w:r w:rsidRPr="005B2A11">
        <w:rPr>
          <w:rFonts w:hint="eastAsia"/>
          <w:lang w:eastAsia="zh-CN"/>
        </w:rPr>
        <w:t>在地球表面的功率通量密度（</w:t>
      </w:r>
      <w:proofErr w:type="gramStart"/>
      <w:r w:rsidRPr="005B2A11">
        <w:rPr>
          <w:lang w:eastAsia="zh-CN"/>
        </w:rPr>
        <w:t>dB(</w:t>
      </w:r>
      <w:proofErr w:type="gramEnd"/>
      <w:r w:rsidRPr="005B2A11">
        <w:rPr>
          <w:lang w:eastAsia="zh-CN"/>
        </w:rPr>
        <w:t>W/(m</w:t>
      </w:r>
      <w:r w:rsidRPr="005B2A11">
        <w:rPr>
          <w:vertAlign w:val="superscript"/>
          <w:lang w:eastAsia="zh-CN"/>
        </w:rPr>
        <w:t>2</w:t>
      </w:r>
      <w:r w:rsidRPr="005B2A11">
        <w:rPr>
          <w:lang w:eastAsia="zh-CN"/>
        </w:rPr>
        <w:t xml:space="preserve"> . MHz</w:t>
      </w:r>
      <w:proofErr w:type="gramStart"/>
      <w:r w:rsidRPr="005B2A11">
        <w:rPr>
          <w:lang w:eastAsia="zh-CN"/>
        </w:rPr>
        <w:t>))</w:t>
      </w:r>
      <w:r w:rsidRPr="005B2A11">
        <w:rPr>
          <w:rFonts w:hint="eastAsia"/>
          <w:lang w:eastAsia="zh-CN"/>
        </w:rPr>
        <w:t>）</w:t>
      </w:r>
      <w:proofErr w:type="gramEnd"/>
      <w:r w:rsidRPr="005B2A11">
        <w:rPr>
          <w:rFonts w:hint="eastAsia"/>
          <w:lang w:eastAsia="zh-CN"/>
        </w:rPr>
        <w:t>；</w:t>
      </w:r>
    </w:p>
    <w:p w14:paraId="59FD3049" w14:textId="6A40EB1E" w:rsidR="00053C62" w:rsidRPr="00DF7E1B" w:rsidRDefault="00053C62" w:rsidP="00053C62">
      <w:pPr>
        <w:rPr>
          <w:lang w:eastAsia="zh-CN"/>
        </w:rPr>
      </w:pPr>
      <w:r w:rsidRPr="00053C62">
        <w:rPr>
          <w:lang w:eastAsia="zh-CN"/>
        </w:rPr>
        <w:t>4</w:t>
      </w:r>
      <w:r w:rsidRPr="0042498F">
        <w:rPr>
          <w:lang w:eastAsia="zh-CN"/>
        </w:rPr>
        <w:tab/>
      </w:r>
      <w:r w:rsidR="00943516" w:rsidRPr="00943516">
        <w:rPr>
          <w:lang w:eastAsia="zh-CN"/>
        </w:rPr>
        <w:t>希望在边界地区在</w:t>
      </w:r>
      <w:r w:rsidR="00943516" w:rsidRPr="00943516">
        <w:rPr>
          <w:lang w:eastAsia="zh-CN"/>
        </w:rPr>
        <w:t>27.9-28.2 GHz</w:t>
      </w:r>
      <w:r w:rsidR="00943516" w:rsidRPr="00943516">
        <w:rPr>
          <w:lang w:eastAsia="zh-CN"/>
        </w:rPr>
        <w:t>频</w:t>
      </w:r>
      <w:r w:rsidR="00B17497">
        <w:rPr>
          <w:rFonts w:hint="eastAsia"/>
          <w:lang w:eastAsia="zh-CN"/>
        </w:rPr>
        <w:t>段</w:t>
      </w:r>
      <w:r w:rsidR="00943516" w:rsidRPr="00943516">
        <w:rPr>
          <w:lang w:eastAsia="zh-CN"/>
        </w:rPr>
        <w:t>中部署</w:t>
      </w:r>
      <w:r w:rsidR="00943516" w:rsidRPr="00943516">
        <w:rPr>
          <w:lang w:eastAsia="zh-CN"/>
        </w:rPr>
        <w:t>HAPS</w:t>
      </w:r>
      <w:r w:rsidR="00943516" w:rsidRPr="00943516">
        <w:rPr>
          <w:lang w:eastAsia="zh-CN"/>
        </w:rPr>
        <w:t>地面站并希望获得固定和移动业务保护的主管部门，应征得邻近主管部门的同意；</w:t>
      </w:r>
    </w:p>
    <w:p w14:paraId="4AC160D9" w14:textId="719EE05A" w:rsidR="009F33CE" w:rsidRPr="005B2A11" w:rsidRDefault="00053C62" w:rsidP="009F33CE">
      <w:pPr>
        <w:rPr>
          <w:lang w:eastAsia="zh-CN"/>
        </w:rPr>
      </w:pPr>
      <w:r w:rsidRPr="00053C62">
        <w:rPr>
          <w:lang w:eastAsia="zh-CN"/>
        </w:rPr>
        <w:t>5</w:t>
      </w:r>
      <w:r w:rsidRPr="00053C62">
        <w:rPr>
          <w:lang w:eastAsia="zh-CN"/>
        </w:rPr>
        <w:tab/>
      </w:r>
      <w:r w:rsidR="009F33CE" w:rsidRPr="008C26F4">
        <w:rPr>
          <w:rFonts w:hint="eastAsia"/>
          <w:lang w:eastAsia="zh-CN"/>
        </w:rPr>
        <w:t>为了保护</w:t>
      </w:r>
      <w:r w:rsidR="0065091E" w:rsidRPr="008C26F4">
        <w:rPr>
          <w:lang w:eastAsia="zh-CN"/>
        </w:rPr>
        <w:t>27.9</w:t>
      </w:r>
      <w:r w:rsidR="0065091E" w:rsidRPr="008C26F4">
        <w:rPr>
          <w:lang w:eastAsia="zh-CN"/>
        </w:rPr>
        <w:noBreakHyphen/>
        <w:t>28.2</w:t>
      </w:r>
      <w:r w:rsidR="0065091E">
        <w:rPr>
          <w:lang w:val="en-US" w:eastAsia="zh-CN"/>
        </w:rPr>
        <w:t> </w:t>
      </w:r>
      <w:r w:rsidR="0065091E" w:rsidRPr="008C26F4">
        <w:rPr>
          <w:lang w:eastAsia="zh-CN"/>
        </w:rPr>
        <w:t>GHz</w:t>
      </w:r>
      <w:r w:rsidR="0065091E" w:rsidRPr="008C26F4">
        <w:rPr>
          <w:rFonts w:hint="eastAsia"/>
          <w:lang w:eastAsia="zh-CN"/>
        </w:rPr>
        <w:t>频段</w:t>
      </w:r>
      <w:r w:rsidR="009F33CE" w:rsidRPr="008C26F4">
        <w:rPr>
          <w:rFonts w:hint="eastAsia"/>
          <w:lang w:eastAsia="zh-CN"/>
        </w:rPr>
        <w:t>卫星固定业务（地对空），</w:t>
      </w:r>
      <w:r w:rsidR="00B13132" w:rsidRPr="003813B8">
        <w:rPr>
          <w:lang w:eastAsia="zh-CN"/>
        </w:rPr>
        <w:t>即使增加</w:t>
      </w:r>
      <w:r w:rsidR="00B13132" w:rsidRPr="003813B8">
        <w:rPr>
          <w:lang w:eastAsia="zh-CN"/>
        </w:rPr>
        <w:t>HAPS</w:t>
      </w:r>
      <w:r w:rsidR="00B13132">
        <w:rPr>
          <w:rFonts w:hint="eastAsia"/>
          <w:lang w:eastAsia="zh-CN"/>
        </w:rPr>
        <w:t>的</w:t>
      </w:r>
      <w:r w:rsidR="00B13132" w:rsidRPr="003813B8">
        <w:rPr>
          <w:lang w:eastAsia="zh-CN"/>
        </w:rPr>
        <w:t xml:space="preserve"> </w:t>
      </w:r>
      <w:proofErr w:type="spellStart"/>
      <w:r w:rsidR="00B13132" w:rsidRPr="003813B8">
        <w:rPr>
          <w:lang w:eastAsia="zh-CN"/>
        </w:rPr>
        <w:t>e.i.r.p</w:t>
      </w:r>
      <w:proofErr w:type="spellEnd"/>
      <w:r w:rsidR="00B13132" w:rsidRPr="003813B8">
        <w:rPr>
          <w:lang w:eastAsia="zh-CN"/>
        </w:rPr>
        <w:t xml:space="preserve">. </w:t>
      </w:r>
      <w:r w:rsidR="00B13132" w:rsidRPr="003813B8">
        <w:rPr>
          <w:lang w:eastAsia="zh-CN"/>
        </w:rPr>
        <w:t>密度以补偿雨</w:t>
      </w:r>
      <w:r w:rsidR="00B13132">
        <w:rPr>
          <w:rFonts w:hint="eastAsia"/>
          <w:lang w:eastAsia="zh-CN"/>
        </w:rPr>
        <w:t>衰</w:t>
      </w:r>
      <w:r w:rsidR="00992AF2">
        <w:rPr>
          <w:rFonts w:hint="eastAsia"/>
          <w:lang w:eastAsia="zh-CN"/>
        </w:rPr>
        <w:t>，</w:t>
      </w:r>
      <w:r w:rsidR="009F33CE" w:rsidRPr="008C26F4">
        <w:rPr>
          <w:rFonts w:hint="eastAsia"/>
          <w:lang w:eastAsia="zh-CN"/>
        </w:rPr>
        <w:t>每个</w:t>
      </w:r>
      <w:r w:rsidR="009F33CE" w:rsidRPr="008C26F4">
        <w:rPr>
          <w:lang w:eastAsia="zh-CN"/>
        </w:rPr>
        <w:t>HAPS</w:t>
      </w:r>
      <w:r w:rsidR="009F33CE" w:rsidRPr="008C26F4">
        <w:rPr>
          <w:rFonts w:hint="eastAsia"/>
          <w:lang w:eastAsia="zh-CN"/>
        </w:rPr>
        <w:t>下行最大</w:t>
      </w:r>
      <w:proofErr w:type="spellStart"/>
      <w:r w:rsidR="009F33CE" w:rsidRPr="008C26F4">
        <w:rPr>
          <w:lang w:eastAsia="zh-CN"/>
        </w:rPr>
        <w:t>e.i.r.p</w:t>
      </w:r>
      <w:proofErr w:type="spellEnd"/>
      <w:r w:rsidR="009F33CE" w:rsidRPr="008C26F4">
        <w:rPr>
          <w:lang w:eastAsia="zh-CN"/>
        </w:rPr>
        <w:t>.</w:t>
      </w:r>
      <w:r w:rsidR="009F33CE" w:rsidRPr="008C26F4">
        <w:rPr>
          <w:rFonts w:hint="eastAsia"/>
          <w:lang w:eastAsia="zh-CN"/>
        </w:rPr>
        <w:t>密度在天底偏角大于</w:t>
      </w:r>
      <w:r w:rsidR="009F33CE" w:rsidRPr="008C26F4">
        <w:rPr>
          <w:lang w:eastAsia="zh-CN"/>
        </w:rPr>
        <w:t>85.5°</w:t>
      </w:r>
      <w:r w:rsidR="009F33CE" w:rsidRPr="008C26F4">
        <w:rPr>
          <w:rFonts w:hint="eastAsia"/>
          <w:lang w:eastAsia="zh-CN"/>
        </w:rPr>
        <w:t>的任意方向上须小于</w:t>
      </w:r>
      <w:r w:rsidR="009F33CE" w:rsidRPr="008C26F4">
        <w:rPr>
          <w:lang w:eastAsia="zh-CN"/>
        </w:rPr>
        <w:t>−</w:t>
      </w:r>
      <w:r w:rsidR="0070060E">
        <w:rPr>
          <w:rFonts w:hint="eastAsia"/>
          <w:lang w:eastAsia="zh-CN"/>
        </w:rPr>
        <w:t>8</w:t>
      </w:r>
      <w:r w:rsidR="009F33CE">
        <w:rPr>
          <w:lang w:val="en-US" w:eastAsia="zh-CN"/>
        </w:rPr>
        <w:t> </w:t>
      </w:r>
      <w:proofErr w:type="spellStart"/>
      <w:r w:rsidR="009F33CE" w:rsidRPr="008C26F4">
        <w:rPr>
          <w:lang w:eastAsia="zh-CN"/>
        </w:rPr>
        <w:t>dBW</w:t>
      </w:r>
      <w:proofErr w:type="spellEnd"/>
      <w:r w:rsidR="009F33CE" w:rsidRPr="008C26F4">
        <w:rPr>
          <w:lang w:eastAsia="zh-CN"/>
        </w:rPr>
        <w:t>/MHz</w:t>
      </w:r>
      <w:r w:rsidR="00981283">
        <w:rPr>
          <w:rFonts w:hint="eastAsia"/>
          <w:lang w:eastAsia="zh-CN"/>
        </w:rPr>
        <w:t>。</w:t>
      </w:r>
      <w:r w:rsidR="003813B8" w:rsidRPr="003813B8">
        <w:rPr>
          <w:lang w:eastAsia="zh-CN"/>
        </w:rPr>
        <w:t>此外，</w:t>
      </w:r>
      <w:r w:rsidR="003813B8" w:rsidRPr="003813B8">
        <w:rPr>
          <w:lang w:eastAsia="zh-CN"/>
        </w:rPr>
        <w:t>HAPS</w:t>
      </w:r>
      <w:r w:rsidR="003813B8" w:rsidRPr="003813B8">
        <w:rPr>
          <w:lang w:eastAsia="zh-CN"/>
        </w:rPr>
        <w:t>操作不应对</w:t>
      </w:r>
      <w:r w:rsidR="003813B8" w:rsidRPr="003813B8">
        <w:rPr>
          <w:lang w:eastAsia="zh-CN"/>
        </w:rPr>
        <w:t>27.9</w:t>
      </w:r>
      <w:r w:rsidR="00295E72" w:rsidRPr="003813B8">
        <w:rPr>
          <w:lang w:eastAsia="zh-CN"/>
        </w:rPr>
        <w:t>-</w:t>
      </w:r>
      <w:r w:rsidR="003813B8" w:rsidRPr="003813B8">
        <w:rPr>
          <w:lang w:eastAsia="zh-CN"/>
        </w:rPr>
        <w:t>28.2</w:t>
      </w:r>
      <w:r w:rsidR="00AE392E">
        <w:rPr>
          <w:lang w:val="en-US" w:eastAsia="zh-CN"/>
        </w:rPr>
        <w:t> </w:t>
      </w:r>
      <w:r w:rsidR="003813B8" w:rsidRPr="003813B8">
        <w:rPr>
          <w:lang w:eastAsia="zh-CN"/>
        </w:rPr>
        <w:t>GHz</w:t>
      </w:r>
      <w:r w:rsidR="003813B8" w:rsidRPr="003813B8">
        <w:rPr>
          <w:lang w:eastAsia="zh-CN"/>
        </w:rPr>
        <w:t>的固定卫星业务的未来发展施加不适当的限制，并且</w:t>
      </w:r>
      <w:r w:rsidR="003813B8" w:rsidRPr="003813B8">
        <w:rPr>
          <w:lang w:eastAsia="zh-CN"/>
        </w:rPr>
        <w:t>HAPS</w:t>
      </w:r>
      <w:r w:rsidR="003813B8" w:rsidRPr="003813B8">
        <w:rPr>
          <w:lang w:eastAsia="zh-CN"/>
        </w:rPr>
        <w:t>地面站不应要求</w:t>
      </w:r>
      <w:r w:rsidR="003813B8" w:rsidRPr="003813B8">
        <w:rPr>
          <w:lang w:eastAsia="zh-CN"/>
        </w:rPr>
        <w:t>27.9-28.2</w:t>
      </w:r>
      <w:r w:rsidR="00786C26">
        <w:rPr>
          <w:lang w:val="en-US" w:eastAsia="zh-CN"/>
        </w:rPr>
        <w:t xml:space="preserve"> </w:t>
      </w:r>
      <w:r w:rsidR="003813B8" w:rsidRPr="003813B8">
        <w:rPr>
          <w:lang w:eastAsia="zh-CN"/>
        </w:rPr>
        <w:t>GHz</w:t>
      </w:r>
      <w:r w:rsidR="003813B8" w:rsidRPr="003813B8">
        <w:rPr>
          <w:lang w:eastAsia="zh-CN"/>
        </w:rPr>
        <w:t>频</w:t>
      </w:r>
      <w:r w:rsidR="009627FA">
        <w:rPr>
          <w:rFonts w:hint="eastAsia"/>
          <w:lang w:eastAsia="zh-CN"/>
        </w:rPr>
        <w:t>段</w:t>
      </w:r>
      <w:r w:rsidR="003813B8" w:rsidRPr="003813B8">
        <w:rPr>
          <w:lang w:eastAsia="zh-CN"/>
        </w:rPr>
        <w:t>固定卫星业务地球站</w:t>
      </w:r>
      <w:r w:rsidR="009627FA">
        <w:rPr>
          <w:rFonts w:hint="eastAsia"/>
          <w:lang w:eastAsia="zh-CN"/>
        </w:rPr>
        <w:t>的</w:t>
      </w:r>
      <w:r w:rsidR="003813B8" w:rsidRPr="003813B8">
        <w:rPr>
          <w:lang w:eastAsia="zh-CN"/>
        </w:rPr>
        <w:t>保护；</w:t>
      </w:r>
    </w:p>
    <w:p w14:paraId="77AD35D4" w14:textId="04BF44A1" w:rsidR="009F33CE" w:rsidRPr="005B2A11" w:rsidRDefault="00053C62" w:rsidP="009F33CE">
      <w:pPr>
        <w:rPr>
          <w:i/>
          <w:lang w:eastAsia="zh-CN"/>
        </w:rPr>
      </w:pPr>
      <w:r>
        <w:rPr>
          <w:lang w:eastAsia="zh-CN"/>
        </w:rPr>
        <w:t>6</w:t>
      </w:r>
      <w:r w:rsidR="009F33CE" w:rsidRPr="005B2A11">
        <w:rPr>
          <w:lang w:eastAsia="zh-CN"/>
        </w:rPr>
        <w:tab/>
      </w:r>
      <w:r w:rsidR="009F33CE" w:rsidRPr="005B2A11">
        <w:rPr>
          <w:rFonts w:hint="eastAsia"/>
          <w:lang w:eastAsia="zh-CN"/>
        </w:rPr>
        <w:t>为了保护其它主管部门领土</w:t>
      </w:r>
      <w:r w:rsidR="009F33CE" w:rsidRPr="005B2A11">
        <w:rPr>
          <w:lang w:eastAsia="zh-CN"/>
        </w:rPr>
        <w:t>内</w:t>
      </w:r>
      <w:r w:rsidR="009F33CE" w:rsidRPr="005B2A11">
        <w:rPr>
          <w:rFonts w:eastAsia="Calibri"/>
          <w:lang w:eastAsia="zh-CN"/>
        </w:rPr>
        <w:t>31-31.3 GHz</w:t>
      </w:r>
      <w:r w:rsidR="009F33CE" w:rsidRPr="005B2A11">
        <w:rPr>
          <w:rFonts w:hint="eastAsia"/>
          <w:lang w:eastAsia="zh-CN"/>
        </w:rPr>
        <w:t>频段的固定业务系统，除</w:t>
      </w:r>
      <w:r w:rsidR="009F33CE" w:rsidRPr="00EF754E">
        <w:rPr>
          <w:rFonts w:hint="eastAsia"/>
          <w:lang w:eastAsia="zh-CN"/>
        </w:rPr>
        <w:t>非在进行</w:t>
      </w:r>
      <w:r w:rsidR="009F33CE" w:rsidRPr="00EF754E">
        <w:rPr>
          <w:lang w:eastAsia="zh-CN"/>
        </w:rPr>
        <w:t>HAPS</w:t>
      </w:r>
      <w:r w:rsidR="009F33CE" w:rsidRPr="00EF754E">
        <w:rPr>
          <w:rFonts w:hint="eastAsia"/>
          <w:lang w:eastAsia="zh-CN"/>
        </w:rPr>
        <w:t>通知时已经提供</w:t>
      </w:r>
      <w:r w:rsidR="009F33CE" w:rsidRPr="00EF754E">
        <w:rPr>
          <w:lang w:eastAsia="zh-CN"/>
        </w:rPr>
        <w:t>了</w:t>
      </w:r>
      <w:r w:rsidR="009F33CE" w:rsidRPr="00EF754E">
        <w:rPr>
          <w:rFonts w:hint="eastAsia"/>
          <w:lang w:eastAsia="zh-CN"/>
        </w:rPr>
        <w:t>与受影响的主管部门达成的明确协议</w:t>
      </w:r>
      <w:r w:rsidR="009F33CE" w:rsidRPr="005B2A11">
        <w:rPr>
          <w:rFonts w:hint="eastAsia"/>
          <w:lang w:eastAsia="zh-CN"/>
        </w:rPr>
        <w:t>，否则每</w:t>
      </w:r>
      <w:r w:rsidR="009F33CE" w:rsidRPr="005B2A11">
        <w:rPr>
          <w:lang w:eastAsia="zh-CN"/>
        </w:rPr>
        <w:t>HAPS</w:t>
      </w:r>
      <w:r w:rsidR="009F33CE" w:rsidRPr="005B2A11">
        <w:rPr>
          <w:rFonts w:hint="eastAsia"/>
          <w:lang w:eastAsia="zh-CN"/>
        </w:rPr>
        <w:t>在其它</w:t>
      </w:r>
      <w:r w:rsidR="009F33CE" w:rsidRPr="005B2A11">
        <w:rPr>
          <w:lang w:eastAsia="zh-CN"/>
        </w:rPr>
        <w:t>主管部门</w:t>
      </w:r>
      <w:r w:rsidR="009F33CE" w:rsidRPr="005B2A11">
        <w:rPr>
          <w:rFonts w:hint="eastAsia"/>
          <w:lang w:eastAsia="zh-CN"/>
        </w:rPr>
        <w:t>地球</w:t>
      </w:r>
      <w:r w:rsidR="009F33CE" w:rsidRPr="005B2A11">
        <w:rPr>
          <w:lang w:eastAsia="zh-CN"/>
        </w:rPr>
        <w:t>表面</w:t>
      </w:r>
      <w:r w:rsidR="009F33CE" w:rsidRPr="005B2A11">
        <w:rPr>
          <w:rFonts w:hint="eastAsia"/>
          <w:lang w:eastAsia="zh-CN"/>
        </w:rPr>
        <w:t>的功率通量密度电平，在晴朗天空条件下不得超过以下限值：</w:t>
      </w:r>
    </w:p>
    <w:p w14:paraId="04C20F74" w14:textId="024B82DD" w:rsidR="00212228" w:rsidRPr="00267C38" w:rsidRDefault="00212228" w:rsidP="00212228">
      <w:pPr>
        <w:pStyle w:val="Equation"/>
        <w:tabs>
          <w:tab w:val="clear" w:pos="4820"/>
          <w:tab w:val="left" w:pos="3544"/>
          <w:tab w:val="right" w:pos="7938"/>
        </w:tabs>
        <w:rPr>
          <w:lang w:eastAsia="ja-JP"/>
        </w:rPr>
      </w:pPr>
      <w:r w:rsidRPr="00267C38">
        <w:rPr>
          <w:lang w:eastAsia="ja-JP"/>
        </w:rPr>
        <w:tab/>
        <w:t>0.875 θ − 143</w:t>
      </w:r>
      <w:r w:rsidRPr="00267C38">
        <w:rPr>
          <w:lang w:eastAsia="ja-JP"/>
        </w:rPr>
        <w:tab/>
      </w:r>
      <w:proofErr w:type="gramStart"/>
      <w:r w:rsidRPr="00267C38">
        <w:rPr>
          <w:lang w:eastAsia="ja-JP"/>
        </w:rPr>
        <w:t>dB(</w:t>
      </w:r>
      <w:proofErr w:type="gramEnd"/>
      <w:r w:rsidRPr="00267C38">
        <w:rPr>
          <w:lang w:eastAsia="ja-JP"/>
        </w:rPr>
        <w:t>W/(m² </w:t>
      </w:r>
      <w:r w:rsidRPr="00267C38">
        <w:t>·</w:t>
      </w:r>
      <w:r w:rsidRPr="00267C38">
        <w:rPr>
          <w:lang w:eastAsia="ja-JP"/>
        </w:rPr>
        <w:t xml:space="preserve"> MHz))        </w:t>
      </w:r>
      <w:r>
        <w:rPr>
          <w:rFonts w:hint="eastAsia"/>
          <w:lang w:eastAsia="zh-CN"/>
        </w:rPr>
        <w:t>对于</w:t>
      </w:r>
      <w:r w:rsidRPr="00267C38">
        <w:rPr>
          <w:lang w:eastAsia="ja-JP"/>
        </w:rPr>
        <w:tab/>
        <w:t>0° ≤ θ &lt; 8°</w:t>
      </w:r>
    </w:p>
    <w:p w14:paraId="23D797AE" w14:textId="10C861D2" w:rsidR="00212228" w:rsidRPr="00267C38" w:rsidRDefault="00212228" w:rsidP="00212228">
      <w:pPr>
        <w:pStyle w:val="Equation"/>
        <w:tabs>
          <w:tab w:val="clear" w:pos="4820"/>
          <w:tab w:val="left" w:pos="3544"/>
          <w:tab w:val="right" w:pos="7938"/>
        </w:tabs>
        <w:rPr>
          <w:lang w:eastAsia="ja-JP"/>
        </w:rPr>
      </w:pPr>
      <w:r w:rsidRPr="00267C38">
        <w:rPr>
          <w:lang w:eastAsia="ja-JP"/>
        </w:rPr>
        <w:tab/>
        <w:t>2.58 θ − 156.6</w:t>
      </w:r>
      <w:r w:rsidRPr="00267C38">
        <w:rPr>
          <w:lang w:eastAsia="ja-JP"/>
        </w:rPr>
        <w:tab/>
      </w:r>
      <w:proofErr w:type="gramStart"/>
      <w:r w:rsidRPr="00267C38">
        <w:rPr>
          <w:lang w:eastAsia="ja-JP"/>
        </w:rPr>
        <w:t>dB(</w:t>
      </w:r>
      <w:proofErr w:type="gramEnd"/>
      <w:r w:rsidRPr="00267C38">
        <w:rPr>
          <w:lang w:eastAsia="ja-JP"/>
        </w:rPr>
        <w:t>W/(m² </w:t>
      </w:r>
      <w:r w:rsidRPr="00267C38">
        <w:t>·</w:t>
      </w:r>
      <w:r w:rsidRPr="00267C38">
        <w:rPr>
          <w:lang w:eastAsia="ja-JP"/>
        </w:rPr>
        <w:t xml:space="preserve"> MHz))        </w:t>
      </w:r>
      <w:r>
        <w:rPr>
          <w:rFonts w:hint="eastAsia"/>
          <w:lang w:eastAsia="zh-CN"/>
        </w:rPr>
        <w:t>对于</w:t>
      </w:r>
      <w:r w:rsidRPr="00267C38">
        <w:rPr>
          <w:lang w:eastAsia="ja-JP"/>
        </w:rPr>
        <w:tab/>
        <w:t>8° ≤ θ &lt; 20°</w:t>
      </w:r>
    </w:p>
    <w:p w14:paraId="20E2AD14" w14:textId="4110EAA3" w:rsidR="00212228" w:rsidRPr="00267C38" w:rsidRDefault="00212228" w:rsidP="00212228">
      <w:pPr>
        <w:pStyle w:val="Equation"/>
        <w:tabs>
          <w:tab w:val="clear" w:pos="4820"/>
          <w:tab w:val="left" w:pos="3544"/>
          <w:tab w:val="right" w:pos="7938"/>
        </w:tabs>
        <w:rPr>
          <w:lang w:eastAsia="ja-JP"/>
        </w:rPr>
      </w:pPr>
      <w:r w:rsidRPr="00267C38">
        <w:rPr>
          <w:lang w:eastAsia="ja-JP"/>
        </w:rPr>
        <w:tab/>
        <w:t>0.375 θ − 112.5</w:t>
      </w:r>
      <w:r w:rsidRPr="00267C38">
        <w:rPr>
          <w:lang w:eastAsia="ja-JP"/>
        </w:rPr>
        <w:tab/>
      </w:r>
      <w:proofErr w:type="gramStart"/>
      <w:r w:rsidRPr="00267C38">
        <w:rPr>
          <w:lang w:eastAsia="ja-JP"/>
        </w:rPr>
        <w:t>dB(</w:t>
      </w:r>
      <w:proofErr w:type="gramEnd"/>
      <w:r w:rsidRPr="00267C38">
        <w:rPr>
          <w:lang w:eastAsia="ja-JP"/>
        </w:rPr>
        <w:t>W/(m² </w:t>
      </w:r>
      <w:r w:rsidRPr="00267C38">
        <w:t>·</w:t>
      </w:r>
      <w:r w:rsidRPr="00267C38">
        <w:rPr>
          <w:lang w:eastAsia="ja-JP"/>
        </w:rPr>
        <w:t xml:space="preserve"> MHz))        </w:t>
      </w:r>
      <w:r>
        <w:rPr>
          <w:rFonts w:hint="eastAsia"/>
          <w:lang w:eastAsia="zh-CN"/>
        </w:rPr>
        <w:t>对于</w:t>
      </w:r>
      <w:r w:rsidRPr="00267C38">
        <w:rPr>
          <w:lang w:eastAsia="ja-JP"/>
        </w:rPr>
        <w:tab/>
        <w:t>20° ≤ θ &lt; 60°</w:t>
      </w:r>
    </w:p>
    <w:p w14:paraId="33169AF4" w14:textId="26C084A8" w:rsidR="00212228" w:rsidRPr="00267C38" w:rsidRDefault="00212228" w:rsidP="00212228">
      <w:pPr>
        <w:pStyle w:val="Equation"/>
        <w:tabs>
          <w:tab w:val="clear" w:pos="4820"/>
          <w:tab w:val="left" w:pos="3544"/>
          <w:tab w:val="right" w:pos="7938"/>
        </w:tabs>
        <w:rPr>
          <w:lang w:eastAsia="ja-JP"/>
        </w:rPr>
      </w:pPr>
      <w:r w:rsidRPr="00267C38">
        <w:rPr>
          <w:lang w:eastAsia="ja-JP"/>
        </w:rPr>
        <w:tab/>
        <w:t>−90</w:t>
      </w:r>
      <w:r w:rsidRPr="00267C38">
        <w:rPr>
          <w:lang w:eastAsia="ja-JP"/>
        </w:rPr>
        <w:tab/>
      </w:r>
      <w:proofErr w:type="gramStart"/>
      <w:r w:rsidRPr="00267C38">
        <w:rPr>
          <w:lang w:eastAsia="ja-JP"/>
        </w:rPr>
        <w:t>dB(</w:t>
      </w:r>
      <w:proofErr w:type="gramEnd"/>
      <w:r w:rsidRPr="00267C38">
        <w:rPr>
          <w:lang w:eastAsia="ja-JP"/>
        </w:rPr>
        <w:t>W/(m² </w:t>
      </w:r>
      <w:r w:rsidRPr="00267C38">
        <w:rPr>
          <w:lang w:eastAsia="zh-CN"/>
        </w:rPr>
        <w:t>·</w:t>
      </w:r>
      <w:r w:rsidRPr="00267C38">
        <w:rPr>
          <w:lang w:eastAsia="ja-JP"/>
        </w:rPr>
        <w:t xml:space="preserve"> MHz))        </w:t>
      </w:r>
      <w:r>
        <w:rPr>
          <w:rFonts w:hint="eastAsia"/>
          <w:lang w:eastAsia="zh-CN"/>
        </w:rPr>
        <w:t>对于</w:t>
      </w:r>
      <w:r w:rsidRPr="00267C38">
        <w:rPr>
          <w:lang w:eastAsia="ja-JP"/>
        </w:rPr>
        <w:tab/>
        <w:t>60° ≤ θ ≤ 90°</w:t>
      </w:r>
    </w:p>
    <w:p w14:paraId="48903305" w14:textId="77777777" w:rsidR="009F33CE" w:rsidRPr="005B2A11" w:rsidRDefault="009F33CE" w:rsidP="009F33CE">
      <w:pPr>
        <w:ind w:firstLineChars="200" w:firstLine="480"/>
        <w:rPr>
          <w:szCs w:val="24"/>
          <w:lang w:val="en-US" w:eastAsia="zh-CN"/>
        </w:rPr>
      </w:pPr>
      <w:r w:rsidRPr="005B2A11">
        <w:rPr>
          <w:rFonts w:hint="eastAsia"/>
          <w:iCs/>
          <w:lang w:val="en-US" w:eastAsia="zh-CN"/>
        </w:rPr>
        <w:t>其中</w:t>
      </w:r>
      <w:r w:rsidRPr="005B2A11">
        <w:rPr>
          <w:iCs/>
        </w:rPr>
        <w:sym w:font="Symbol" w:char="F071"/>
      </w:r>
      <w:r w:rsidRPr="005B2A11">
        <w:rPr>
          <w:rFonts w:hint="eastAsia"/>
          <w:lang w:eastAsia="zh-CN"/>
        </w:rPr>
        <w:t>为以度表示的仰角（到达水平平面上方的角度）。</w:t>
      </w:r>
    </w:p>
    <w:p w14:paraId="70DC50FE" w14:textId="5E4D7553" w:rsidR="009F33CE" w:rsidRPr="005B2A11" w:rsidRDefault="00DD7D53" w:rsidP="009F33CE">
      <w:pPr>
        <w:ind w:firstLineChars="200" w:firstLine="480"/>
        <w:rPr>
          <w:lang w:val="en-US" w:eastAsia="ja-JP"/>
        </w:rPr>
      </w:pPr>
      <w:r>
        <w:rPr>
          <w:rFonts w:hint="eastAsia"/>
          <w:lang w:eastAsia="zh-CN"/>
        </w:rPr>
        <w:t>上述</w:t>
      </w:r>
      <w:proofErr w:type="spellStart"/>
      <w:r>
        <w:rPr>
          <w:rFonts w:hint="eastAsia"/>
          <w:lang w:eastAsia="zh-CN"/>
        </w:rPr>
        <w:t>pfd</w:t>
      </w:r>
      <w:proofErr w:type="spellEnd"/>
      <w:r>
        <w:rPr>
          <w:rFonts w:hint="eastAsia"/>
          <w:lang w:eastAsia="zh-CN"/>
        </w:rPr>
        <w:t>掩模是在晴空条件下得到的，因此，</w:t>
      </w:r>
      <w:r w:rsidR="009F33CE" w:rsidRPr="005B2A11">
        <w:rPr>
          <w:rFonts w:hint="eastAsia"/>
          <w:lang w:eastAsia="ja-JP"/>
        </w:rPr>
        <w:t>为了补偿由于降雨而导致的</w:t>
      </w:r>
      <w:r w:rsidR="009F33CE" w:rsidRPr="005B2A11">
        <w:rPr>
          <w:lang w:eastAsia="ja-JP"/>
        </w:rPr>
        <w:t>HAPS</w:t>
      </w:r>
      <w:r w:rsidR="009F33CE" w:rsidRPr="00EF754E">
        <w:rPr>
          <w:rFonts w:hint="eastAsia"/>
          <w:lang w:eastAsia="zh-CN"/>
        </w:rPr>
        <w:t>任何波束中心</w:t>
      </w:r>
      <w:r w:rsidR="009F33CE" w:rsidRPr="00EF754E">
        <w:rPr>
          <w:rFonts w:hint="eastAsia"/>
          <w:lang w:eastAsia="ja-JP"/>
        </w:rPr>
        <w:t>的额外传播损</w:t>
      </w:r>
      <w:r w:rsidR="009F33CE" w:rsidRPr="00EF754E">
        <w:rPr>
          <w:rFonts w:hint="eastAsia"/>
          <w:lang w:eastAsia="zh-CN"/>
        </w:rPr>
        <w:t>耗</w:t>
      </w:r>
      <w:r w:rsidR="009F33CE" w:rsidRPr="00EF754E">
        <w:rPr>
          <w:rFonts w:hint="eastAsia"/>
          <w:lang w:eastAsia="ja-JP"/>
        </w:rPr>
        <w:t>，</w:t>
      </w:r>
      <w:r w:rsidR="009F33CE" w:rsidRPr="00EF754E">
        <w:rPr>
          <w:rFonts w:hint="eastAsia"/>
          <w:lang w:eastAsia="zh-CN"/>
        </w:rPr>
        <w:t>可以操作</w:t>
      </w:r>
      <w:r w:rsidR="009F33CE" w:rsidRPr="00EF754E">
        <w:rPr>
          <w:rFonts w:hint="eastAsia"/>
          <w:lang w:eastAsia="zh-CN"/>
        </w:rPr>
        <w:t>HAPS</w:t>
      </w:r>
      <w:r w:rsidR="009F33CE" w:rsidRPr="00EF754E">
        <w:rPr>
          <w:rFonts w:hint="eastAsia"/>
          <w:lang w:eastAsia="zh-CN"/>
        </w:rPr>
        <w:t>使任何对应波束（</w:t>
      </w:r>
      <w:proofErr w:type="gramStart"/>
      <w:r w:rsidR="009F33CE" w:rsidRPr="00EF754E">
        <w:rPr>
          <w:rFonts w:hint="eastAsia"/>
          <w:lang w:eastAsia="zh-CN"/>
        </w:rPr>
        <w:t>受到雨衰影响</w:t>
      </w:r>
      <w:proofErr w:type="gramEnd"/>
      <w:r w:rsidR="009F33CE" w:rsidRPr="00EF754E">
        <w:rPr>
          <w:rFonts w:hint="eastAsia"/>
          <w:lang w:eastAsia="zh-CN"/>
        </w:rPr>
        <w:t>）</w:t>
      </w:r>
      <w:r w:rsidR="009F33CE" w:rsidRPr="00EF754E">
        <w:rPr>
          <w:rFonts w:hint="eastAsia"/>
          <w:lang w:eastAsia="ja-JP"/>
        </w:rPr>
        <w:t>的</w:t>
      </w:r>
      <w:proofErr w:type="spellStart"/>
      <w:r w:rsidR="009F33CE" w:rsidRPr="00EF754E">
        <w:rPr>
          <w:lang w:eastAsia="ja-JP"/>
        </w:rPr>
        <w:t>pfd</w:t>
      </w:r>
      <w:proofErr w:type="spellEnd"/>
      <w:r w:rsidR="009F33CE" w:rsidRPr="00EF754E">
        <w:rPr>
          <w:rFonts w:hint="eastAsia"/>
          <w:lang w:eastAsia="ja-JP"/>
        </w:rPr>
        <w:t>掩模</w:t>
      </w:r>
      <w:r w:rsidR="009F33CE" w:rsidRPr="00EF754E">
        <w:rPr>
          <w:rFonts w:hint="eastAsia"/>
          <w:lang w:eastAsia="zh-CN"/>
        </w:rPr>
        <w:t>的增加仅</w:t>
      </w:r>
      <w:r w:rsidR="009F33CE" w:rsidRPr="00EF754E">
        <w:rPr>
          <w:rFonts w:hint="eastAsia"/>
          <w:lang w:eastAsia="ja-JP"/>
        </w:rPr>
        <w:t>相当于</w:t>
      </w:r>
      <w:r w:rsidR="009F33CE" w:rsidRPr="00EF754E">
        <w:rPr>
          <w:rFonts w:hint="eastAsia"/>
          <w:lang w:eastAsia="zh-CN"/>
        </w:rPr>
        <w:t>并限制在最高为</w:t>
      </w:r>
      <w:r w:rsidR="009F33CE" w:rsidRPr="00EF754E">
        <w:rPr>
          <w:lang w:eastAsia="ja-JP"/>
        </w:rPr>
        <w:t>20</w:t>
      </w:r>
      <w:r w:rsidR="009F33CE" w:rsidRPr="00EF754E">
        <w:rPr>
          <w:lang w:eastAsia="zh-CN"/>
        </w:rPr>
        <w:t>dB</w:t>
      </w:r>
      <w:proofErr w:type="gramStart"/>
      <w:r w:rsidR="009F33CE" w:rsidRPr="00EF754E">
        <w:rPr>
          <w:rFonts w:hint="eastAsia"/>
          <w:lang w:eastAsia="ja-JP"/>
        </w:rPr>
        <w:t>的雨衰电平</w:t>
      </w:r>
      <w:proofErr w:type="gramEnd"/>
      <w:r w:rsidR="009F33CE" w:rsidRPr="00EF754E">
        <w:rPr>
          <w:rFonts w:hint="eastAsia"/>
          <w:lang w:eastAsia="ja-JP"/>
        </w:rPr>
        <w:t>值</w:t>
      </w:r>
      <w:r w:rsidR="009F33CE" w:rsidRPr="005B2A11">
        <w:rPr>
          <w:rFonts w:hint="eastAsia"/>
          <w:lang w:eastAsia="zh-CN"/>
        </w:rPr>
        <w:t>；</w:t>
      </w:r>
    </w:p>
    <w:p w14:paraId="4F1C1131" w14:textId="77777777" w:rsidR="009F33CE" w:rsidRPr="005B2A11" w:rsidRDefault="009F33CE" w:rsidP="009F33CE">
      <w:pPr>
        <w:spacing w:after="120"/>
        <w:ind w:firstLineChars="200" w:firstLine="480"/>
        <w:rPr>
          <w:lang w:eastAsia="zh-CN"/>
        </w:rPr>
      </w:pPr>
      <w:r w:rsidRPr="005B2A11">
        <w:rPr>
          <w:rFonts w:hint="eastAsia"/>
          <w:lang w:eastAsia="ja-JP"/>
        </w:rPr>
        <w:t>要验证是否符合</w:t>
      </w:r>
      <w:r w:rsidRPr="005B2A11">
        <w:rPr>
          <w:rFonts w:hint="eastAsia"/>
          <w:lang w:eastAsia="zh-CN"/>
        </w:rPr>
        <w:t>提</w:t>
      </w:r>
      <w:r w:rsidRPr="005B2A11">
        <w:rPr>
          <w:rFonts w:hint="eastAsia"/>
          <w:lang w:eastAsia="ja-JP"/>
        </w:rPr>
        <w:t>议的</w:t>
      </w:r>
      <w:proofErr w:type="spellStart"/>
      <w:r w:rsidRPr="005B2A11">
        <w:rPr>
          <w:lang w:eastAsia="ja-JP"/>
        </w:rPr>
        <w:t>pfd</w:t>
      </w:r>
      <w:proofErr w:type="spellEnd"/>
      <w:r w:rsidRPr="005B2A11">
        <w:rPr>
          <w:rFonts w:hint="eastAsia"/>
          <w:lang w:eastAsia="ja-JP"/>
        </w:rPr>
        <w:t>掩模，应使用以下公式</w:t>
      </w:r>
      <w:r w:rsidRPr="005B2A11">
        <w:rPr>
          <w:rFonts w:hint="eastAsia"/>
          <w:lang w:eastAsia="zh-CN"/>
        </w:rPr>
        <w:t>：</w:t>
      </w:r>
    </w:p>
    <w:bookmarkStart w:id="114" w:name="_Hlk22049711"/>
    <w:p w14:paraId="02CC5474" w14:textId="34B38FBB" w:rsidR="009F33CE" w:rsidRPr="005B2A11" w:rsidRDefault="00295E72" w:rsidP="00295E72">
      <w:pPr>
        <w:jc w:val="center"/>
      </w:pPr>
      <w:r w:rsidRPr="00267C38">
        <w:rPr>
          <w:lang w:eastAsia="ja-JP"/>
        </w:rPr>
        <w:object w:dxaOrig="3580" w:dyaOrig="520" w14:anchorId="12C5434D">
          <v:shape id="_x0000_i1029" type="#_x0000_t75" style="width:208.8pt;height:21.6pt" o:ole="">
            <v:imagedata r:id="rId18" o:title=""/>
          </v:shape>
          <o:OLEObject Type="Embed" ProgID="Equation.DSMT4" ShapeID="_x0000_i1029" DrawAspect="Content" ObjectID="_1633352662" r:id="rId19"/>
        </w:object>
      </w:r>
      <w:bookmarkEnd w:id="114"/>
    </w:p>
    <w:p w14:paraId="73D09CD6" w14:textId="77777777" w:rsidR="009F33CE" w:rsidRPr="005B2A11" w:rsidRDefault="009F33CE" w:rsidP="00295E72">
      <w:pPr>
        <w:keepNext/>
        <w:spacing w:before="0"/>
        <w:ind w:firstLineChars="200" w:firstLine="480"/>
      </w:pPr>
      <w:r w:rsidRPr="005B2A11">
        <w:fldChar w:fldCharType="begin"/>
      </w:r>
      <w:r w:rsidRPr="005B2A11">
        <w:fldChar w:fldCharType="end"/>
      </w:r>
      <w:r w:rsidRPr="005B2A11">
        <w:rPr>
          <w:rFonts w:hint="eastAsia"/>
          <w:lang w:eastAsia="zh-CN"/>
        </w:rPr>
        <w:t>其中：</w:t>
      </w:r>
    </w:p>
    <w:p w14:paraId="251DAE83" w14:textId="77777777" w:rsidR="009F33CE" w:rsidRPr="005B2A11" w:rsidRDefault="009F33CE" w:rsidP="009F33CE">
      <w:pPr>
        <w:pStyle w:val="Equationlegend"/>
        <w:rPr>
          <w:lang w:eastAsia="zh-CN"/>
        </w:rPr>
      </w:pPr>
      <w:r w:rsidRPr="005B2A11">
        <w:tab/>
      </w:r>
      <w:r w:rsidRPr="005B2A11">
        <w:rPr>
          <w:i/>
          <w:iCs/>
        </w:rPr>
        <w:t>d</w:t>
      </w:r>
      <w:r w:rsidRPr="005B2A11">
        <w:rPr>
          <w:rFonts w:hint="eastAsia"/>
          <w:lang w:eastAsia="zh-CN"/>
        </w:rPr>
        <w:t>：</w:t>
      </w:r>
      <w:r w:rsidRPr="005B2A11">
        <w:rPr>
          <w:lang w:eastAsia="ja-JP"/>
        </w:rPr>
        <w:tab/>
      </w:r>
      <w:r w:rsidRPr="005B2A11">
        <w:rPr>
          <w:lang w:eastAsia="zh-CN"/>
        </w:rPr>
        <w:t>HAPS</w:t>
      </w:r>
      <w:r w:rsidRPr="005B2A11">
        <w:rPr>
          <w:rFonts w:hint="eastAsia"/>
          <w:lang w:eastAsia="zh-CN"/>
        </w:rPr>
        <w:t>到地面的距离</w:t>
      </w:r>
      <w:r w:rsidRPr="005B2A11">
        <w:rPr>
          <w:rFonts w:hint="eastAsia"/>
          <w:lang w:eastAsia="ja-JP"/>
        </w:rPr>
        <w:t>（</w:t>
      </w:r>
      <w:r w:rsidRPr="005B2A11">
        <w:rPr>
          <w:rFonts w:hint="eastAsia"/>
          <w:lang w:eastAsia="zh-CN"/>
        </w:rPr>
        <w:t>米，取决于</w:t>
      </w:r>
      <w:r w:rsidRPr="005B2A11">
        <w:rPr>
          <w:rFonts w:hint="eastAsia"/>
          <w:szCs w:val="24"/>
          <w:lang w:val="en-US" w:eastAsia="ja-JP"/>
        </w:rPr>
        <w:t>仰角</w:t>
      </w:r>
      <w:r w:rsidRPr="005B2A11">
        <w:rPr>
          <w:rFonts w:hint="eastAsia"/>
          <w:lang w:eastAsia="ja-JP"/>
        </w:rPr>
        <w:t>）</w:t>
      </w:r>
      <w:r w:rsidRPr="005B2A11">
        <w:rPr>
          <w:rFonts w:hint="eastAsia"/>
          <w:lang w:eastAsia="zh-CN"/>
        </w:rPr>
        <w:t>；</w:t>
      </w:r>
    </w:p>
    <w:p w14:paraId="7EBCB03A" w14:textId="77777777" w:rsidR="009F33CE" w:rsidRPr="005B2A11" w:rsidRDefault="009F33CE" w:rsidP="009F33CE">
      <w:pPr>
        <w:pStyle w:val="Equationlegend"/>
        <w:rPr>
          <w:rFonts w:ascii="STKaiti" w:eastAsia="STKaiti" w:hAnsi="STKaiti"/>
          <w:lang w:eastAsia="zh-CN"/>
        </w:rPr>
      </w:pPr>
      <w:r w:rsidRPr="005B2A11">
        <w:rPr>
          <w:rFonts w:ascii="STKaiti" w:eastAsia="STKaiti" w:hAnsi="STKaiti" w:hint="eastAsia"/>
          <w:lang w:eastAsia="zh-CN"/>
        </w:rPr>
        <w:tab/>
      </w:r>
      <w:proofErr w:type="spellStart"/>
      <w:r w:rsidRPr="005B2A11">
        <w:rPr>
          <w:i/>
          <w:iCs/>
        </w:rPr>
        <w:t>e.i.r.p</w:t>
      </w:r>
      <w:proofErr w:type="spellEnd"/>
      <w:r w:rsidRPr="005B2A11">
        <w:t>.</w:t>
      </w:r>
      <w:r w:rsidRPr="005B2A11">
        <w:rPr>
          <w:rFonts w:hint="eastAsia"/>
          <w:lang w:eastAsia="zh-CN"/>
        </w:rPr>
        <w:t>：</w:t>
      </w:r>
      <w:r w:rsidRPr="005B2A11">
        <w:rPr>
          <w:lang w:eastAsia="ja-JP"/>
        </w:rPr>
        <w:tab/>
      </w:r>
      <w:r w:rsidRPr="005B2A11">
        <w:t>HAPS</w:t>
      </w:r>
      <w:proofErr w:type="spellStart"/>
      <w:r w:rsidRPr="005B2A11">
        <w:rPr>
          <w:rFonts w:hint="eastAsia"/>
          <w:lang w:val="en-US"/>
        </w:rPr>
        <w:t>在特定仰角的标称</w:t>
      </w:r>
      <w:r w:rsidRPr="005B2A11">
        <w:t>e.i.r.p</w:t>
      </w:r>
      <w:proofErr w:type="spellEnd"/>
      <w:r w:rsidRPr="005B2A11">
        <w:t>.</w:t>
      </w:r>
      <w:proofErr w:type="spellStart"/>
      <w:r w:rsidRPr="00EF754E">
        <w:rPr>
          <w:rFonts w:hint="eastAsia"/>
          <w:lang w:val="en-US"/>
        </w:rPr>
        <w:t>谱密度</w:t>
      </w:r>
      <w:proofErr w:type="spellEnd"/>
      <w:r w:rsidRPr="00EF754E">
        <w:rPr>
          <w:rFonts w:hint="eastAsia"/>
          <w:lang w:val="en-US"/>
        </w:rPr>
        <w:t>，</w:t>
      </w:r>
      <w:r w:rsidRPr="00EF754E">
        <w:rPr>
          <w:rFonts w:hint="eastAsia"/>
          <w:lang w:val="en-US" w:eastAsia="zh-CN"/>
        </w:rPr>
        <w:t>单位</w:t>
      </w:r>
      <w:r w:rsidRPr="00EF754E">
        <w:t>dB(W/</w:t>
      </w:r>
      <w:proofErr w:type="gramStart"/>
      <w:r w:rsidRPr="00EF754E">
        <w:t>MHz</w:t>
      </w:r>
      <w:r w:rsidRPr="005B2A11">
        <w:t>)</w:t>
      </w:r>
      <w:r w:rsidRPr="005B2A11">
        <w:rPr>
          <w:rFonts w:hint="eastAsia"/>
          <w:lang w:eastAsia="ja-JP"/>
        </w:rPr>
        <w:t>；</w:t>
      </w:r>
      <w:proofErr w:type="gramEnd"/>
    </w:p>
    <w:p w14:paraId="27C19CB4" w14:textId="77777777" w:rsidR="009F33CE" w:rsidRPr="005B2A11" w:rsidRDefault="009F33CE" w:rsidP="009F33CE">
      <w:pPr>
        <w:pStyle w:val="Equationlegend"/>
        <w:rPr>
          <w:lang w:eastAsia="zh-CN"/>
        </w:rPr>
      </w:pPr>
      <w:r w:rsidRPr="005B2A11">
        <w:rPr>
          <w:lang w:eastAsia="ja-JP"/>
        </w:rPr>
        <w:tab/>
      </w:r>
      <w:proofErr w:type="spellStart"/>
      <w:r w:rsidRPr="005B2A11">
        <w:rPr>
          <w:i/>
          <w:lang w:eastAsia="zh-CN"/>
        </w:rPr>
        <w:t>pfd</w:t>
      </w:r>
      <w:proofErr w:type="spellEnd"/>
      <w:r w:rsidRPr="000E5999">
        <w:rPr>
          <w:iCs/>
          <w:lang w:eastAsia="zh-CN"/>
        </w:rPr>
        <w:t>(</w:t>
      </w:r>
      <w:r w:rsidRPr="005B2A11">
        <w:rPr>
          <w:iCs/>
        </w:rPr>
        <w:t>θ</w:t>
      </w:r>
      <w:r w:rsidRPr="000E5999">
        <w:rPr>
          <w:iCs/>
          <w:lang w:eastAsia="zh-CN"/>
        </w:rPr>
        <w:t>)</w:t>
      </w:r>
      <w:r w:rsidRPr="005B2A11">
        <w:rPr>
          <w:rFonts w:hint="eastAsia"/>
          <w:lang w:eastAsia="zh-CN"/>
        </w:rPr>
        <w:t>：</w:t>
      </w:r>
      <w:r w:rsidRPr="005B2A11">
        <w:rPr>
          <w:lang w:eastAsia="ja-JP"/>
        </w:rPr>
        <w:tab/>
      </w:r>
      <w:r w:rsidRPr="005B2A11">
        <w:rPr>
          <w:rFonts w:hint="eastAsia"/>
          <w:lang w:eastAsia="zh-CN"/>
        </w:rPr>
        <w:t>每个</w:t>
      </w:r>
      <w:r w:rsidRPr="005B2A11">
        <w:rPr>
          <w:lang w:eastAsia="zh-CN"/>
        </w:rPr>
        <w:t>HAPS</w:t>
      </w:r>
      <w:r w:rsidRPr="00EF754E">
        <w:rPr>
          <w:rFonts w:hint="eastAsia"/>
          <w:lang w:eastAsia="zh-CN"/>
        </w:rPr>
        <w:t>在地球表面的功率通量密度，单位</w:t>
      </w:r>
      <w:proofErr w:type="gramStart"/>
      <w:r w:rsidRPr="00EF754E">
        <w:rPr>
          <w:lang w:eastAsia="zh-CN"/>
        </w:rPr>
        <w:t>dB(</w:t>
      </w:r>
      <w:proofErr w:type="gramEnd"/>
      <w:r w:rsidRPr="00EF754E">
        <w:rPr>
          <w:lang w:eastAsia="zh-CN"/>
        </w:rPr>
        <w:t>W/(</w:t>
      </w:r>
      <w:r w:rsidRPr="005B2A11">
        <w:rPr>
          <w:lang w:eastAsia="zh-CN"/>
        </w:rPr>
        <w:t>m</w:t>
      </w:r>
      <w:r w:rsidRPr="005B2A11">
        <w:rPr>
          <w:vertAlign w:val="superscript"/>
          <w:lang w:eastAsia="zh-CN"/>
        </w:rPr>
        <w:t>2</w:t>
      </w:r>
      <w:r w:rsidRPr="005B2A11">
        <w:rPr>
          <w:lang w:eastAsia="ja-JP"/>
        </w:rPr>
        <w:t> </w:t>
      </w:r>
      <w:r w:rsidRPr="005B2A11">
        <w:rPr>
          <w:lang w:eastAsia="zh-CN"/>
        </w:rPr>
        <w:t>·</w:t>
      </w:r>
      <w:r w:rsidRPr="005B2A11">
        <w:rPr>
          <w:lang w:eastAsia="ja-JP"/>
        </w:rPr>
        <w:t> </w:t>
      </w:r>
      <w:r w:rsidRPr="005B2A11">
        <w:rPr>
          <w:lang w:eastAsia="zh-CN"/>
        </w:rPr>
        <w:t>MHz))</w:t>
      </w:r>
      <w:r w:rsidRPr="005B2A11">
        <w:rPr>
          <w:lang w:eastAsia="zh-CN"/>
        </w:rPr>
        <w:t>；</w:t>
      </w:r>
    </w:p>
    <w:p w14:paraId="2B03C962" w14:textId="51C278CF" w:rsidR="009F33CE" w:rsidRPr="005B2A11" w:rsidRDefault="00832F9F" w:rsidP="009F33CE">
      <w:pPr>
        <w:rPr>
          <w:lang w:eastAsia="zh-CN"/>
        </w:rPr>
      </w:pPr>
      <w:r>
        <w:rPr>
          <w:rFonts w:hint="eastAsia"/>
          <w:color w:val="000000"/>
          <w:lang w:eastAsia="zh-CN"/>
        </w:rPr>
        <w:t>7</w:t>
      </w:r>
      <w:r w:rsidR="009F33CE" w:rsidRPr="005B2A11">
        <w:rPr>
          <w:color w:val="000000"/>
          <w:lang w:eastAsia="ko-KR"/>
        </w:rPr>
        <w:tab/>
      </w:r>
      <w:r w:rsidR="009F33CE" w:rsidRPr="005B2A11">
        <w:rPr>
          <w:rFonts w:hint="eastAsia"/>
          <w:lang w:eastAsia="zh-CN"/>
        </w:rPr>
        <w:t>为保证对</w:t>
      </w:r>
      <w:r w:rsidR="009F33CE" w:rsidRPr="005B2A11">
        <w:rPr>
          <w:lang w:eastAsia="zh-CN"/>
        </w:rPr>
        <w:t>EESS</w:t>
      </w:r>
      <w:r w:rsidR="009F33CE" w:rsidRPr="005B2A11">
        <w:rPr>
          <w:rFonts w:hint="eastAsia"/>
          <w:lang w:eastAsia="zh-CN"/>
        </w:rPr>
        <w:t>（无源）的保护，</w:t>
      </w:r>
      <w:r w:rsidR="009F33CE" w:rsidRPr="005B2A11">
        <w:rPr>
          <w:lang w:eastAsia="zh-CN"/>
        </w:rPr>
        <w:t>31.3-31.8 GHz</w:t>
      </w:r>
      <w:r w:rsidR="009F33CE" w:rsidRPr="005B2A11">
        <w:rPr>
          <w:rFonts w:hint="eastAsia"/>
          <w:lang w:eastAsia="zh-CN"/>
        </w:rPr>
        <w:t>频段内进入在</w:t>
      </w:r>
      <w:r w:rsidR="009F33CE" w:rsidRPr="005B2A11">
        <w:rPr>
          <w:lang w:eastAsia="zh-CN"/>
        </w:rPr>
        <w:t>31-31.3 GHz</w:t>
      </w:r>
      <w:r w:rsidR="009F33CE" w:rsidRPr="005B2A11">
        <w:rPr>
          <w:rFonts w:hint="eastAsia"/>
          <w:lang w:eastAsia="zh-CN"/>
        </w:rPr>
        <w:t>操作的</w:t>
      </w:r>
      <w:r w:rsidR="009F33CE" w:rsidRPr="005B2A11">
        <w:rPr>
          <w:lang w:eastAsia="zh-CN"/>
        </w:rPr>
        <w:t>HAPS</w:t>
      </w:r>
      <w:r w:rsidR="009F33CE" w:rsidRPr="005B2A11">
        <w:rPr>
          <w:rFonts w:hint="eastAsia"/>
          <w:lang w:eastAsia="zh-CN"/>
        </w:rPr>
        <w:t>地面电台天线的无用功率密度电平在晴空条件下须限制在</w:t>
      </w:r>
      <w:r w:rsidR="009F33CE" w:rsidRPr="005B2A11">
        <w:rPr>
          <w:lang w:eastAsia="zh-CN"/>
        </w:rPr>
        <w:t>−83 </w:t>
      </w:r>
      <w:proofErr w:type="gramStart"/>
      <w:r w:rsidR="009F33CE" w:rsidRPr="005B2A11">
        <w:rPr>
          <w:lang w:eastAsia="zh-CN"/>
        </w:rPr>
        <w:t>dB(</w:t>
      </w:r>
      <w:proofErr w:type="gramEnd"/>
      <w:r w:rsidR="009F33CE" w:rsidRPr="005B2A11">
        <w:rPr>
          <w:lang w:eastAsia="zh-CN"/>
        </w:rPr>
        <w:t>W/200 MHz)</w:t>
      </w:r>
      <w:r w:rsidR="009F33CE" w:rsidRPr="005B2A11">
        <w:rPr>
          <w:rFonts w:hint="eastAsia"/>
          <w:lang w:eastAsia="zh-CN"/>
        </w:rPr>
        <w:t>；在雨天条件下，为抑制降雨产生的衰减，如果对无源卫星的有效影响不超过晴空条件下的影响，则可以增加。</w:t>
      </w:r>
    </w:p>
    <w:p w14:paraId="4B5171D1" w14:textId="12E76277" w:rsidR="009F33CE" w:rsidRPr="005B2A11" w:rsidRDefault="00832F9F" w:rsidP="009F33CE">
      <w:pPr>
        <w:rPr>
          <w:lang w:eastAsia="zh-CN"/>
        </w:rPr>
      </w:pPr>
      <w:r w:rsidRPr="00832F9F">
        <w:rPr>
          <w:lang w:eastAsia="zh-CN"/>
        </w:rPr>
        <w:t>8</w:t>
      </w:r>
      <w:r w:rsidR="009F33CE" w:rsidRPr="005B2A11">
        <w:rPr>
          <w:lang w:eastAsia="zh-CN"/>
        </w:rPr>
        <w:tab/>
      </w:r>
      <w:r w:rsidR="009F33CE" w:rsidRPr="005B2A11">
        <w:rPr>
          <w:rFonts w:hint="eastAsia"/>
          <w:lang w:eastAsia="zh-CN"/>
        </w:rPr>
        <w:t>为保证对</w:t>
      </w:r>
      <w:r w:rsidR="009F33CE" w:rsidRPr="005B2A11">
        <w:rPr>
          <w:lang w:eastAsia="zh-CN"/>
        </w:rPr>
        <w:t>EESS</w:t>
      </w:r>
      <w:r w:rsidR="009F33CE" w:rsidRPr="005B2A11">
        <w:rPr>
          <w:rFonts w:hint="eastAsia"/>
          <w:lang w:eastAsia="zh-CN"/>
        </w:rPr>
        <w:t>（无源）业务的保护，</w:t>
      </w:r>
      <w:r w:rsidR="009F33CE" w:rsidRPr="005B2A11">
        <w:rPr>
          <w:lang w:eastAsia="zh-CN"/>
        </w:rPr>
        <w:t>31.3-31.8 GHz</w:t>
      </w:r>
      <w:r w:rsidR="009F33CE" w:rsidRPr="005B2A11">
        <w:rPr>
          <w:rFonts w:hint="eastAsia"/>
          <w:lang w:eastAsia="zh-CN"/>
        </w:rPr>
        <w:t>频段内每个在</w:t>
      </w:r>
      <w:r w:rsidR="009F33CE" w:rsidRPr="005B2A11">
        <w:rPr>
          <w:lang w:eastAsia="zh-CN"/>
        </w:rPr>
        <w:t>31-31.3 GHz</w:t>
      </w:r>
      <w:r w:rsidR="009F33CE" w:rsidRPr="005B2A11">
        <w:rPr>
          <w:rFonts w:hint="eastAsia"/>
          <w:lang w:eastAsia="zh-CN"/>
        </w:rPr>
        <w:t>操作的</w:t>
      </w:r>
      <w:r w:rsidR="009F33CE" w:rsidRPr="005B2A11">
        <w:rPr>
          <w:lang w:eastAsia="zh-CN"/>
        </w:rPr>
        <w:t>HAPS</w:t>
      </w:r>
      <w:r w:rsidR="009F33CE" w:rsidRPr="005B2A11">
        <w:rPr>
          <w:rFonts w:hint="eastAsia"/>
          <w:lang w:eastAsia="zh-CN"/>
        </w:rPr>
        <w:t>的</w:t>
      </w:r>
      <w:proofErr w:type="spellStart"/>
      <w:r w:rsidR="009F33CE" w:rsidRPr="005B2A11">
        <w:rPr>
          <w:lang w:eastAsia="zh-CN"/>
        </w:rPr>
        <w:t>e.i.r.p</w:t>
      </w:r>
      <w:proofErr w:type="spellEnd"/>
      <w:r w:rsidR="009F33CE" w:rsidRPr="005B2A11">
        <w:rPr>
          <w:lang w:eastAsia="zh-CN"/>
        </w:rPr>
        <w:t>.</w:t>
      </w:r>
      <w:r w:rsidR="009F33CE" w:rsidRPr="005B2A11">
        <w:rPr>
          <w:rFonts w:hint="eastAsia"/>
          <w:lang w:eastAsia="zh-CN"/>
        </w:rPr>
        <w:t>密度值不得超过：</w:t>
      </w:r>
    </w:p>
    <w:p w14:paraId="0E884821" w14:textId="67B3697A" w:rsidR="009F33CE" w:rsidRPr="000E5999" w:rsidRDefault="00295E72" w:rsidP="00295E72">
      <w:pPr>
        <w:pStyle w:val="enumlev1"/>
        <w:rPr>
          <w:lang w:eastAsia="fr-FR"/>
        </w:rPr>
      </w:pPr>
      <w:r>
        <w:rPr>
          <w:lang w:eastAsia="ja-JP"/>
        </w:rPr>
        <w:tab/>
      </w:r>
      <w:r w:rsidR="009F33CE" w:rsidRPr="005B2A11">
        <w:rPr>
          <w:lang w:eastAsia="ja-JP"/>
        </w:rPr>
        <w:tab/>
        <w:t>−</w:t>
      </w:r>
      <w:r w:rsidR="009F33CE" w:rsidRPr="005B2A11">
        <w:rPr>
          <w:lang w:eastAsia="ja-JP"/>
        </w:rPr>
        <w:sym w:font="Symbol" w:char="F071"/>
      </w:r>
      <w:r w:rsidR="009F33CE" w:rsidRPr="005B2A11">
        <w:rPr>
          <w:lang w:eastAsia="fr-FR"/>
        </w:rPr>
        <w:t>−13.1</w:t>
      </w:r>
      <w:r w:rsidR="009F33CE" w:rsidRPr="005B2A11">
        <w:rPr>
          <w:lang w:eastAsia="ja-JP"/>
        </w:rPr>
        <w:tab/>
      </w:r>
      <w:r>
        <w:rPr>
          <w:lang w:eastAsia="ja-JP"/>
        </w:rPr>
        <w:tab/>
      </w:r>
      <w:proofErr w:type="gramStart"/>
      <w:r w:rsidR="009F33CE" w:rsidRPr="005B2A11">
        <w:rPr>
          <w:lang w:eastAsia="fr-FR"/>
        </w:rPr>
        <w:t>dB</w:t>
      </w:r>
      <w:r w:rsidR="009F33CE" w:rsidRPr="000E5999">
        <w:rPr>
          <w:lang w:eastAsia="fr-FR"/>
        </w:rPr>
        <w:t>(</w:t>
      </w:r>
      <w:proofErr w:type="gramEnd"/>
      <w:r w:rsidR="009F33CE" w:rsidRPr="005B2A11">
        <w:rPr>
          <w:lang w:eastAsia="fr-FR"/>
        </w:rPr>
        <w:t>W/200 MHz</w:t>
      </w:r>
      <w:r w:rsidR="009F33CE" w:rsidRPr="000E5999">
        <w:rPr>
          <w:lang w:eastAsia="fr-FR"/>
        </w:rPr>
        <w:t>)</w:t>
      </w:r>
      <w:r>
        <w:rPr>
          <w:lang w:eastAsia="fr-FR"/>
        </w:rPr>
        <w:tab/>
      </w:r>
      <w:r>
        <w:rPr>
          <w:lang w:eastAsia="fr-FR"/>
        </w:rPr>
        <w:tab/>
      </w:r>
      <w:r w:rsidR="009F33CE" w:rsidRPr="005B2A11">
        <w:rPr>
          <w:lang w:eastAsia="fr-FR"/>
        </w:rPr>
        <w:t>−4.53° ≤ </w:t>
      </w:r>
      <w:r w:rsidR="009F33CE" w:rsidRPr="005B2A11">
        <w:rPr>
          <w:lang w:eastAsia="ja-JP"/>
        </w:rPr>
        <w:sym w:font="Symbol" w:char="F071"/>
      </w:r>
      <w:r w:rsidR="009F33CE" w:rsidRPr="005B2A11">
        <w:rPr>
          <w:lang w:eastAsia="zh-CN"/>
        </w:rPr>
        <w:t> </w:t>
      </w:r>
      <w:r w:rsidR="009F33CE" w:rsidRPr="005B2A11">
        <w:rPr>
          <w:lang w:eastAsia="fr-FR"/>
        </w:rPr>
        <w:t>&lt; 22°</w:t>
      </w:r>
    </w:p>
    <w:p w14:paraId="1D43CE5E" w14:textId="68E267E7" w:rsidR="009F33CE" w:rsidRPr="000E5999" w:rsidRDefault="00295E72" w:rsidP="003B0224">
      <w:pPr>
        <w:pStyle w:val="enumlev1"/>
        <w:rPr>
          <w:lang w:eastAsia="ja-JP"/>
        </w:rPr>
      </w:pPr>
      <w:r>
        <w:tab/>
      </w:r>
      <w:hyperlink r:id="rId20"/>
      <w:r w:rsidR="009F33CE" w:rsidRPr="005B2A11">
        <w:rPr>
          <w:iCs/>
          <w:lang w:eastAsia="fr-FR"/>
        </w:rPr>
        <w:tab/>
      </w:r>
      <w:r w:rsidR="009F33CE" w:rsidRPr="000E5999">
        <w:rPr>
          <w:iCs/>
          <w:lang w:eastAsia="fr-FR"/>
        </w:rPr>
        <w:t>−</w:t>
      </w:r>
      <w:r w:rsidR="009F33CE" w:rsidRPr="005B2A11">
        <w:rPr>
          <w:iCs/>
          <w:lang w:eastAsia="fr-FR"/>
        </w:rPr>
        <w:t>35.1</w:t>
      </w:r>
      <w:r>
        <w:rPr>
          <w:iCs/>
          <w:lang w:eastAsia="fr-FR"/>
        </w:rPr>
        <w:tab/>
      </w:r>
      <w:r>
        <w:rPr>
          <w:iCs/>
          <w:lang w:eastAsia="fr-FR"/>
        </w:rPr>
        <w:tab/>
      </w:r>
      <w:r>
        <w:rPr>
          <w:iCs/>
          <w:lang w:eastAsia="fr-FR"/>
        </w:rPr>
        <w:tab/>
      </w:r>
      <w:proofErr w:type="gramStart"/>
      <w:r w:rsidR="009F33CE" w:rsidRPr="005B2A11">
        <w:rPr>
          <w:iCs/>
          <w:lang w:eastAsia="fr-FR"/>
        </w:rPr>
        <w:t>dB</w:t>
      </w:r>
      <w:r w:rsidR="009F33CE" w:rsidRPr="000E5999">
        <w:rPr>
          <w:iCs/>
          <w:lang w:eastAsia="fr-FR"/>
        </w:rPr>
        <w:t>(</w:t>
      </w:r>
      <w:proofErr w:type="gramEnd"/>
      <w:r w:rsidR="009F33CE" w:rsidRPr="005B2A11">
        <w:rPr>
          <w:iCs/>
          <w:lang w:eastAsia="fr-FR"/>
        </w:rPr>
        <w:t>W/200 MHz</w:t>
      </w:r>
      <w:r w:rsidR="009F33CE" w:rsidRPr="000E5999">
        <w:rPr>
          <w:iCs/>
          <w:lang w:eastAsia="fr-FR"/>
        </w:rPr>
        <w:t>)</w:t>
      </w:r>
      <w:r>
        <w:rPr>
          <w:iCs/>
          <w:lang w:eastAsia="fr-FR"/>
        </w:rPr>
        <w:tab/>
      </w:r>
      <w:r>
        <w:rPr>
          <w:lang w:eastAsia="fr-FR"/>
        </w:rPr>
        <w:tab/>
      </w:r>
      <w:r w:rsidR="009F33CE" w:rsidRPr="005B2A11">
        <w:rPr>
          <w:iCs/>
          <w:lang w:eastAsia="fr-FR"/>
        </w:rPr>
        <w:t>22° ≤</w:t>
      </w:r>
      <w:r w:rsidR="009F33CE" w:rsidRPr="000E5999">
        <w:rPr>
          <w:iCs/>
          <w:lang w:eastAsia="fr-FR"/>
        </w:rPr>
        <w:t> </w:t>
      </w:r>
      <w:r w:rsidR="009F33CE" w:rsidRPr="005B2A11">
        <w:rPr>
          <w:lang w:eastAsia="ja-JP"/>
        </w:rPr>
        <w:sym w:font="Symbol" w:char="F071"/>
      </w:r>
      <w:r w:rsidR="009F33CE" w:rsidRPr="000E5999">
        <w:rPr>
          <w:lang w:eastAsia="zh-CN"/>
        </w:rPr>
        <w:t> </w:t>
      </w:r>
      <w:r w:rsidR="009F33CE" w:rsidRPr="005B2A11">
        <w:rPr>
          <w:iCs/>
          <w:lang w:eastAsia="fr-FR"/>
        </w:rPr>
        <w:t>&lt; 90°</w:t>
      </w:r>
    </w:p>
    <w:p w14:paraId="4D509E5A" w14:textId="77777777" w:rsidR="009F33CE" w:rsidRPr="005B2A11" w:rsidRDefault="009F33CE" w:rsidP="009F33CE">
      <w:pPr>
        <w:ind w:firstLineChars="200" w:firstLine="480"/>
        <w:rPr>
          <w:lang w:eastAsia="ja-JP"/>
        </w:rPr>
      </w:pPr>
      <w:r w:rsidRPr="005B2A11">
        <w:rPr>
          <w:rFonts w:hint="eastAsia"/>
          <w:iCs/>
          <w:lang w:val="en-US" w:eastAsia="zh-CN"/>
        </w:rPr>
        <w:lastRenderedPageBreak/>
        <w:t>其中</w:t>
      </w:r>
      <w:r w:rsidRPr="005B2A11">
        <w:rPr>
          <w:lang w:eastAsia="ja-JP"/>
        </w:rPr>
        <w:sym w:font="Symbol" w:char="F071"/>
      </w:r>
      <w:r w:rsidRPr="005B2A11">
        <w:rPr>
          <w:rFonts w:hint="eastAsia"/>
          <w:lang w:eastAsia="zh-CN"/>
        </w:rPr>
        <w:t>为以度表示的仰角（水平面上方的到达角）。</w:t>
      </w:r>
    </w:p>
    <w:p w14:paraId="28D7B0FF" w14:textId="7AECFF99" w:rsidR="009F33CE" w:rsidRPr="005B2A11" w:rsidRDefault="00832F9F" w:rsidP="009F33CE">
      <w:pPr>
        <w:rPr>
          <w:lang w:val="en-US" w:eastAsia="zh-CN"/>
        </w:rPr>
      </w:pPr>
      <w:r w:rsidRPr="00832F9F">
        <w:rPr>
          <w:color w:val="000000"/>
          <w:lang w:eastAsia="ko-KR"/>
        </w:rPr>
        <w:t>9</w:t>
      </w:r>
      <w:r w:rsidR="009F33CE" w:rsidRPr="007931CA">
        <w:rPr>
          <w:color w:val="000000"/>
          <w:lang w:eastAsia="ko-KR"/>
        </w:rPr>
        <w:tab/>
      </w:r>
      <w:r w:rsidR="009F33CE" w:rsidRPr="007931CA">
        <w:rPr>
          <w:rFonts w:hint="eastAsia"/>
          <w:lang w:eastAsia="zh-CN"/>
        </w:rPr>
        <w:t>为了保护射电天文业务，</w:t>
      </w:r>
      <w:r w:rsidR="009F33CE" w:rsidRPr="007931CA">
        <w:rPr>
          <w:rFonts w:eastAsia="Calibri"/>
          <w:lang w:eastAsia="zh-CN"/>
        </w:rPr>
        <w:t>31</w:t>
      </w:r>
      <w:r w:rsidR="009F33CE" w:rsidRPr="007931CA">
        <w:rPr>
          <w:lang w:eastAsia="zh-CN"/>
        </w:rPr>
        <w:t>.3</w:t>
      </w:r>
      <w:r w:rsidR="009F33CE" w:rsidRPr="007931CA">
        <w:rPr>
          <w:rFonts w:eastAsia="Calibri"/>
          <w:lang w:eastAsia="zh-CN"/>
        </w:rPr>
        <w:t>-31.</w:t>
      </w:r>
      <w:r w:rsidR="009F33CE" w:rsidRPr="007931CA">
        <w:rPr>
          <w:lang w:eastAsia="zh-CN"/>
        </w:rPr>
        <w:t>8</w:t>
      </w:r>
      <w:r w:rsidR="009F33CE">
        <w:rPr>
          <w:lang w:val="en-US" w:eastAsia="zh-CN"/>
        </w:rPr>
        <w:t> </w:t>
      </w:r>
      <w:r w:rsidR="009F33CE" w:rsidRPr="007931CA">
        <w:rPr>
          <w:rFonts w:eastAsia="Calibri"/>
          <w:lang w:eastAsia="zh-CN"/>
        </w:rPr>
        <w:t>GHz</w:t>
      </w:r>
      <w:r w:rsidR="009F33CE" w:rsidRPr="007931CA">
        <w:rPr>
          <w:rFonts w:hint="eastAsia"/>
          <w:lang w:eastAsia="zh-CN"/>
        </w:rPr>
        <w:t>频段内任何</w:t>
      </w:r>
      <w:r w:rsidR="009F33CE" w:rsidRPr="007931CA">
        <w:rPr>
          <w:lang w:eastAsia="zh-CN"/>
        </w:rPr>
        <w:t>HAPS</w:t>
      </w:r>
      <w:r w:rsidR="009F33CE" w:rsidRPr="007931CA">
        <w:rPr>
          <w:rFonts w:hint="eastAsia"/>
          <w:lang w:eastAsia="zh-CN"/>
        </w:rPr>
        <w:t>地面电台在</w:t>
      </w:r>
      <w:r w:rsidR="009F33CE" w:rsidRPr="007931CA">
        <w:rPr>
          <w:lang w:eastAsia="zh-CN"/>
        </w:rPr>
        <w:t>RAS</w:t>
      </w:r>
      <w:r w:rsidR="009F33CE" w:rsidRPr="007931CA">
        <w:rPr>
          <w:rFonts w:hint="eastAsia"/>
          <w:lang w:eastAsia="zh-CN"/>
        </w:rPr>
        <w:t>电台位置</w:t>
      </w:r>
      <w:r w:rsidR="009F33CE" w:rsidRPr="007931CA">
        <w:rPr>
          <w:lang w:eastAsia="zh-CN"/>
        </w:rPr>
        <w:t>50</w:t>
      </w:r>
      <w:r w:rsidR="009F33CE" w:rsidRPr="007931CA">
        <w:rPr>
          <w:rFonts w:hint="eastAsia"/>
          <w:lang w:eastAsia="zh-CN"/>
        </w:rPr>
        <w:t>米高度上产生的功率通量密度值不得超过</w:t>
      </w:r>
      <w:r w:rsidR="009F33CE" w:rsidRPr="007931CA">
        <w:rPr>
          <w:lang w:eastAsia="zh-CN"/>
        </w:rPr>
        <w:t>−141 </w:t>
      </w:r>
      <w:proofErr w:type="gramStart"/>
      <w:r w:rsidR="009F33CE" w:rsidRPr="007931CA">
        <w:rPr>
          <w:lang w:eastAsia="zh-CN"/>
        </w:rPr>
        <w:t>dB(</w:t>
      </w:r>
      <w:proofErr w:type="gramEnd"/>
      <w:r w:rsidR="009F33CE" w:rsidRPr="007931CA">
        <w:rPr>
          <w:lang w:eastAsia="zh-CN"/>
        </w:rPr>
        <w:t>W/(m</w:t>
      </w:r>
      <w:r w:rsidR="009F33CE" w:rsidRPr="007931CA">
        <w:rPr>
          <w:vertAlign w:val="superscript"/>
          <w:lang w:eastAsia="zh-CN"/>
        </w:rPr>
        <w:t>2</w:t>
      </w:r>
      <w:r w:rsidR="009F33CE">
        <w:rPr>
          <w:vertAlign w:val="superscript"/>
          <w:lang w:val="en-US" w:eastAsia="zh-CN"/>
        </w:rPr>
        <w:t> </w:t>
      </w:r>
      <w:r w:rsidR="009F33CE">
        <w:rPr>
          <w:lang w:eastAsia="zh-CN"/>
        </w:rPr>
        <w:t>·</w:t>
      </w:r>
      <w:r w:rsidR="009F33CE">
        <w:rPr>
          <w:lang w:val="en-US" w:eastAsia="zh-CN"/>
        </w:rPr>
        <w:t> </w:t>
      </w:r>
      <w:r w:rsidR="009F33CE" w:rsidRPr="007931CA">
        <w:rPr>
          <w:lang w:eastAsia="zh-CN"/>
        </w:rPr>
        <w:t>500 MHz))</w:t>
      </w:r>
      <w:r w:rsidR="009F33CE" w:rsidRPr="007931CA">
        <w:rPr>
          <w:rFonts w:hint="eastAsia"/>
          <w:lang w:eastAsia="zh-CN"/>
        </w:rPr>
        <w:t>。该限值与按照</w:t>
      </w:r>
      <w:r w:rsidR="009F33CE" w:rsidRPr="007931CA">
        <w:rPr>
          <w:szCs w:val="24"/>
          <w:lang w:eastAsia="ja-JP"/>
        </w:rPr>
        <w:t>ITU</w:t>
      </w:r>
      <w:r w:rsidR="009F33CE" w:rsidRPr="007931CA">
        <w:rPr>
          <w:szCs w:val="24"/>
          <w:lang w:eastAsia="ja-JP"/>
        </w:rPr>
        <w:noBreakHyphen/>
        <w:t>R</w:t>
      </w:r>
      <w:r w:rsidR="009F33CE" w:rsidRPr="007931CA">
        <w:rPr>
          <w:lang w:eastAsia="zh-CN"/>
        </w:rPr>
        <w:t> </w:t>
      </w:r>
      <w:r w:rsidR="009F33CE" w:rsidRPr="007931CA">
        <w:rPr>
          <w:szCs w:val="24"/>
          <w:lang w:eastAsia="ja-JP"/>
        </w:rPr>
        <w:t>P.452</w:t>
      </w:r>
      <w:r w:rsidR="009F33CE" w:rsidRPr="007931CA">
        <w:rPr>
          <w:rFonts w:hint="eastAsia"/>
          <w:szCs w:val="24"/>
          <w:lang w:eastAsia="zh-CN"/>
        </w:rPr>
        <w:t>建议书预测的假设传播条件并使用</w:t>
      </w:r>
      <w:r w:rsidR="009F33CE" w:rsidRPr="007931CA">
        <w:rPr>
          <w:szCs w:val="24"/>
          <w:lang w:eastAsia="zh-CN"/>
        </w:rPr>
        <w:t>2%</w:t>
      </w:r>
      <w:r w:rsidR="009F33CE" w:rsidRPr="007931CA">
        <w:rPr>
          <w:rFonts w:hint="eastAsia"/>
          <w:szCs w:val="24"/>
          <w:lang w:eastAsia="zh-CN"/>
        </w:rPr>
        <w:t>时间百分比获得的功率通量密度相关；</w:t>
      </w:r>
    </w:p>
    <w:p w14:paraId="75ADF95B" w14:textId="60074810" w:rsidR="009F33CE" w:rsidRPr="005B2A11" w:rsidRDefault="00832F9F" w:rsidP="009F33CE">
      <w:pPr>
        <w:rPr>
          <w:shd w:val="clear" w:color="auto" w:fill="CC99FF"/>
          <w:lang w:eastAsia="zh-CN"/>
        </w:rPr>
      </w:pPr>
      <w:r w:rsidRPr="00832F9F">
        <w:rPr>
          <w:lang w:eastAsia="ja-JP"/>
        </w:rPr>
        <w:t>10</w:t>
      </w:r>
      <w:r w:rsidR="009F33CE" w:rsidRPr="005B2A11">
        <w:rPr>
          <w:lang w:eastAsia="ja-JP"/>
        </w:rPr>
        <w:tab/>
      </w:r>
      <w:r w:rsidR="009F33CE" w:rsidRPr="00BC5018">
        <w:rPr>
          <w:rFonts w:hint="eastAsia"/>
          <w:szCs w:val="24"/>
          <w:lang w:eastAsia="zh-CN"/>
        </w:rPr>
        <w:t>为了确保对射电天文业务的保护，在</w:t>
      </w:r>
      <w:r w:rsidR="009F33CE" w:rsidRPr="00BC5018">
        <w:rPr>
          <w:lang w:eastAsia="zh-CN"/>
        </w:rPr>
        <w:t>RAS</w:t>
      </w:r>
      <w:r w:rsidR="009F33CE" w:rsidRPr="00BC5018">
        <w:rPr>
          <w:rFonts w:hint="eastAsia"/>
          <w:lang w:eastAsia="zh-CN"/>
        </w:rPr>
        <w:t>电台位置</w:t>
      </w:r>
      <w:r w:rsidR="009F33CE" w:rsidRPr="00BC5018">
        <w:rPr>
          <w:lang w:eastAsia="zh-CN"/>
        </w:rPr>
        <w:t>50</w:t>
      </w:r>
      <w:r w:rsidR="009F33CE" w:rsidRPr="00BC5018">
        <w:rPr>
          <w:rFonts w:hint="eastAsia"/>
          <w:lang w:eastAsia="zh-CN"/>
        </w:rPr>
        <w:t>米高度上，对于</w:t>
      </w:r>
      <w:r w:rsidR="009F33CE" w:rsidRPr="00BC5018">
        <w:rPr>
          <w:szCs w:val="24"/>
          <w:lang w:eastAsia="zh-CN"/>
        </w:rPr>
        <w:t>31.3-31.8</w:t>
      </w:r>
      <w:r w:rsidR="009F33CE">
        <w:rPr>
          <w:szCs w:val="24"/>
          <w:lang w:val="en-US" w:eastAsia="zh-CN"/>
        </w:rPr>
        <w:t> </w:t>
      </w:r>
      <w:r w:rsidR="009F33CE" w:rsidRPr="00BC5018">
        <w:rPr>
          <w:szCs w:val="24"/>
          <w:lang w:eastAsia="zh-CN"/>
        </w:rPr>
        <w:t>GHz</w:t>
      </w:r>
      <w:r w:rsidR="009F33CE" w:rsidRPr="00BC5018">
        <w:rPr>
          <w:rFonts w:hint="eastAsia"/>
          <w:szCs w:val="24"/>
          <w:lang w:eastAsia="zh-CN"/>
        </w:rPr>
        <w:t>频段内的连续观测，</w:t>
      </w:r>
      <w:r w:rsidR="009F33CE" w:rsidRPr="00BC5018">
        <w:rPr>
          <w:szCs w:val="24"/>
          <w:lang w:eastAsia="zh-CN"/>
        </w:rPr>
        <w:t>HAPS</w:t>
      </w:r>
      <w:r w:rsidR="009F33CE" w:rsidRPr="00BC5018">
        <w:rPr>
          <w:rFonts w:hint="eastAsia"/>
          <w:szCs w:val="24"/>
          <w:lang w:eastAsia="zh-CN"/>
        </w:rPr>
        <w:t>下行传输无用发射所产生的功率通量密度不得超过</w:t>
      </w:r>
      <w:r w:rsidR="009F33CE" w:rsidRPr="00BC5018">
        <w:rPr>
          <w:lang w:eastAsia="zh-CN"/>
        </w:rPr>
        <w:t>−</w:t>
      </w:r>
      <w:r w:rsidR="009F33CE" w:rsidRPr="00BC5018">
        <w:rPr>
          <w:szCs w:val="24"/>
          <w:lang w:eastAsia="zh-CN"/>
        </w:rPr>
        <w:t>171</w:t>
      </w:r>
      <w:r w:rsidR="009F33CE">
        <w:rPr>
          <w:szCs w:val="24"/>
          <w:lang w:val="en-US" w:eastAsia="zh-CN"/>
        </w:rPr>
        <w:t> </w:t>
      </w:r>
      <w:proofErr w:type="gramStart"/>
      <w:r w:rsidR="009F33CE" w:rsidRPr="00BC5018">
        <w:rPr>
          <w:lang w:eastAsia="zh-CN"/>
        </w:rPr>
        <w:t>dB(</w:t>
      </w:r>
      <w:proofErr w:type="gramEnd"/>
      <w:r w:rsidR="009F33CE" w:rsidRPr="00BC5018">
        <w:rPr>
          <w:lang w:eastAsia="zh-CN"/>
        </w:rPr>
        <w:t>W/(m</w:t>
      </w:r>
      <w:r w:rsidR="009F33CE" w:rsidRPr="00BC5018">
        <w:rPr>
          <w:vertAlign w:val="superscript"/>
          <w:lang w:eastAsia="zh-CN"/>
        </w:rPr>
        <w:t>2</w:t>
      </w:r>
      <w:r w:rsidR="009F33CE">
        <w:rPr>
          <w:vertAlign w:val="superscript"/>
          <w:lang w:val="en-US" w:eastAsia="zh-CN"/>
        </w:rPr>
        <w:t> </w:t>
      </w:r>
      <w:r w:rsidR="009F33CE">
        <w:rPr>
          <w:lang w:eastAsia="zh-CN"/>
        </w:rPr>
        <w:t>·</w:t>
      </w:r>
      <w:r w:rsidR="009F33CE">
        <w:rPr>
          <w:lang w:val="en-US" w:eastAsia="zh-CN"/>
        </w:rPr>
        <w:t> </w:t>
      </w:r>
      <w:r w:rsidR="009F33CE" w:rsidRPr="00BC5018">
        <w:rPr>
          <w:lang w:eastAsia="zh-CN"/>
        </w:rPr>
        <w:t>500</w:t>
      </w:r>
      <w:r w:rsidR="009F33CE">
        <w:rPr>
          <w:lang w:val="en-US" w:eastAsia="zh-CN"/>
        </w:rPr>
        <w:t> </w:t>
      </w:r>
      <w:r w:rsidR="009F33CE" w:rsidRPr="00BC5018">
        <w:rPr>
          <w:lang w:eastAsia="zh-CN"/>
        </w:rPr>
        <w:t>MHz))</w:t>
      </w:r>
      <w:r w:rsidR="009F33CE" w:rsidRPr="00BC5018">
        <w:rPr>
          <w:rFonts w:hint="eastAsia"/>
          <w:lang w:eastAsia="zh-CN"/>
        </w:rPr>
        <w:t>。</w:t>
      </w:r>
      <w:r w:rsidR="009F33CE" w:rsidRPr="00BC5018">
        <w:rPr>
          <w:rFonts w:hint="eastAsia"/>
          <w:szCs w:val="24"/>
          <w:lang w:eastAsia="zh-CN"/>
        </w:rPr>
        <w:t>该限值与利用相关传播模式中</w:t>
      </w:r>
      <w:r w:rsidR="009F33CE" w:rsidRPr="00BC5018">
        <w:rPr>
          <w:szCs w:val="24"/>
          <w:lang w:eastAsia="zh-CN"/>
        </w:rPr>
        <w:t>2%</w:t>
      </w:r>
      <w:r w:rsidR="009F33CE" w:rsidRPr="00BC5018">
        <w:rPr>
          <w:rFonts w:hint="eastAsia"/>
          <w:szCs w:val="24"/>
          <w:lang w:eastAsia="zh-CN"/>
        </w:rPr>
        <w:t>时间百分比获得的功率通量密度相关</w:t>
      </w:r>
      <w:r>
        <w:rPr>
          <w:rFonts w:hint="eastAsia"/>
          <w:szCs w:val="24"/>
          <w:lang w:val="en-US" w:eastAsia="zh-CN"/>
        </w:rPr>
        <w:t>。</w:t>
      </w:r>
    </w:p>
    <w:p w14:paraId="02B1B321" w14:textId="77777777" w:rsidR="009F33CE" w:rsidRPr="005B2A11" w:rsidRDefault="009F33CE" w:rsidP="009F33CE">
      <w:pPr>
        <w:shd w:val="clear" w:color="auto" w:fill="FFFFFF"/>
        <w:ind w:firstLineChars="200" w:firstLine="480"/>
        <w:rPr>
          <w:color w:val="222222"/>
          <w:szCs w:val="24"/>
          <w:lang w:eastAsia="zh-CN"/>
        </w:rPr>
      </w:pPr>
      <w:r w:rsidRPr="005B2A11">
        <w:rPr>
          <w:rFonts w:hint="eastAsia"/>
          <w:lang w:eastAsia="ja-JP"/>
        </w:rPr>
        <w:t>要验证</w:t>
      </w:r>
      <w:r w:rsidRPr="005B2A11">
        <w:rPr>
          <w:rFonts w:hint="eastAsia"/>
          <w:lang w:eastAsia="zh-CN"/>
        </w:rPr>
        <w:t>一致性</w:t>
      </w:r>
      <w:r w:rsidRPr="005B2A11">
        <w:rPr>
          <w:rFonts w:hint="eastAsia"/>
          <w:lang w:eastAsia="ja-JP"/>
        </w:rPr>
        <w:t>，</w:t>
      </w:r>
      <w:r>
        <w:rPr>
          <w:rFonts w:hint="eastAsia"/>
          <w:lang w:eastAsia="zh-CN"/>
        </w:rPr>
        <w:t>须</w:t>
      </w:r>
      <w:r w:rsidRPr="005B2A11">
        <w:rPr>
          <w:rFonts w:hint="eastAsia"/>
          <w:lang w:eastAsia="ja-JP"/>
        </w:rPr>
        <w:t>使用以下公式</w:t>
      </w:r>
      <w:r w:rsidRPr="005B2A11">
        <w:rPr>
          <w:rFonts w:hint="eastAsia"/>
          <w:lang w:eastAsia="zh-CN"/>
        </w:rPr>
        <w:t>：</w:t>
      </w:r>
    </w:p>
    <w:p w14:paraId="7631AA96" w14:textId="097FD841" w:rsidR="009F33CE" w:rsidRPr="005B2A11" w:rsidRDefault="003B0224" w:rsidP="009F33CE">
      <w:pPr>
        <w:pStyle w:val="Equation"/>
        <w:jc w:val="center"/>
        <w:rPr>
          <w:i/>
          <w:iCs/>
        </w:rPr>
      </w:pPr>
      <w:r w:rsidRPr="00267C38">
        <w:rPr>
          <w:rFonts w:eastAsia="Times,Arial"/>
          <w:position w:val="-16"/>
        </w:rPr>
        <w:object w:dxaOrig="7460" w:dyaOrig="440" w14:anchorId="0FBABA0A">
          <v:shape id="_x0000_i1030" type="#_x0000_t75" style="width:374.4pt;height:21.6pt" o:ole="">
            <v:imagedata r:id="rId21" o:title=""/>
          </v:shape>
          <o:OLEObject Type="Embed" ProgID="Equation.DSMT4" ShapeID="_x0000_i1030" DrawAspect="Content" ObjectID="_1633352663" r:id="rId22"/>
        </w:object>
      </w:r>
    </w:p>
    <w:p w14:paraId="6A6A4623" w14:textId="77777777" w:rsidR="009F33CE" w:rsidRPr="005B2A11" w:rsidRDefault="009F33CE" w:rsidP="003B0224">
      <w:pPr>
        <w:shd w:val="clear" w:color="auto" w:fill="FFFFFF"/>
        <w:ind w:firstLineChars="200" w:firstLine="480"/>
        <w:rPr>
          <w:lang w:eastAsia="zh-CN"/>
        </w:rPr>
      </w:pPr>
      <w:r w:rsidRPr="005B2A11">
        <w:rPr>
          <w:rFonts w:hint="eastAsia"/>
          <w:lang w:eastAsia="zh-CN"/>
        </w:rPr>
        <w:t>其中：</w:t>
      </w:r>
    </w:p>
    <w:p w14:paraId="0A11910C" w14:textId="3F84B1BB" w:rsidR="009F33CE" w:rsidRPr="005B2A11" w:rsidRDefault="009F33CE" w:rsidP="00212228">
      <w:pPr>
        <w:pStyle w:val="Equationlegend"/>
        <w:tabs>
          <w:tab w:val="left" w:pos="2694"/>
        </w:tabs>
        <w:rPr>
          <w:lang w:eastAsia="zh-CN"/>
        </w:rPr>
      </w:pPr>
      <w:r w:rsidRPr="005B2A11">
        <w:rPr>
          <w:lang w:eastAsia="zh-CN"/>
        </w:rPr>
        <w:tab/>
      </w:r>
      <w:proofErr w:type="spellStart"/>
      <w:r w:rsidRPr="005B2A11">
        <w:rPr>
          <w:i/>
          <w:lang w:eastAsia="zh-CN"/>
        </w:rPr>
        <w:t>e.i.r.</w:t>
      </w:r>
      <w:proofErr w:type="gramStart"/>
      <w:r w:rsidRPr="005B2A11">
        <w:rPr>
          <w:i/>
          <w:lang w:eastAsia="zh-CN"/>
        </w:rPr>
        <w:t>p.</w:t>
      </w:r>
      <w:r w:rsidRPr="000E5999">
        <w:rPr>
          <w:i/>
          <w:vertAlign w:val="subscript"/>
        </w:rPr>
        <w:t>nominal</w:t>
      </w:r>
      <w:proofErr w:type="spellEnd"/>
      <w:proofErr w:type="gramEnd"/>
      <w:r w:rsidRPr="005B2A11">
        <w:rPr>
          <w:i/>
          <w:vertAlign w:val="subscript"/>
          <w:lang w:eastAsia="zh-CN"/>
        </w:rPr>
        <w:t xml:space="preserve"> max clear sky</w:t>
      </w:r>
      <w:r w:rsidRPr="005B2A11">
        <w:rPr>
          <w:rFonts w:hint="eastAsia"/>
          <w:lang w:eastAsia="zh-CN"/>
        </w:rPr>
        <w:t>：</w:t>
      </w:r>
      <w:r w:rsidRPr="005B2A11">
        <w:rPr>
          <w:lang w:eastAsia="zh-CN"/>
        </w:rPr>
        <w:tab/>
      </w:r>
      <w:r w:rsidRPr="005B2A11">
        <w:rPr>
          <w:rFonts w:hint="eastAsia"/>
          <w:lang w:eastAsia="zh-CN"/>
        </w:rPr>
        <w:t>晴空条件下，</w:t>
      </w:r>
      <w:r w:rsidRPr="004E23D2">
        <w:rPr>
          <w:lang w:eastAsia="ja-JP"/>
        </w:rPr>
        <w:t>HAPS</w:t>
      </w:r>
      <w:r w:rsidRPr="004E23D2">
        <w:rPr>
          <w:rFonts w:hint="eastAsia"/>
          <w:lang w:eastAsia="ja-JP"/>
        </w:rPr>
        <w:t>台站</w:t>
      </w:r>
      <w:r w:rsidRPr="004E23D2">
        <w:rPr>
          <w:rFonts w:hint="eastAsia"/>
          <w:lang w:eastAsia="zh-CN"/>
        </w:rPr>
        <w:t>在</w:t>
      </w:r>
      <w:r w:rsidRPr="004E23D2">
        <w:rPr>
          <w:lang w:eastAsia="ja-JP"/>
        </w:rPr>
        <w:t>RAS</w:t>
      </w:r>
      <w:r w:rsidRPr="004E23D2">
        <w:rPr>
          <w:rFonts w:hint="eastAsia"/>
          <w:lang w:eastAsia="ja-JP"/>
        </w:rPr>
        <w:t>频段内</w:t>
      </w:r>
      <w:r w:rsidRPr="004E23D2">
        <w:rPr>
          <w:rFonts w:hint="eastAsia"/>
          <w:lang w:eastAsia="zh-CN"/>
        </w:rPr>
        <w:t>朝向</w:t>
      </w:r>
      <w:r w:rsidRPr="004E23D2">
        <w:rPr>
          <w:lang w:eastAsia="zh-CN"/>
        </w:rPr>
        <w:t>RAS</w:t>
      </w:r>
      <w:r w:rsidRPr="004E23D2">
        <w:rPr>
          <w:rFonts w:hint="eastAsia"/>
          <w:lang w:eastAsia="zh-CN"/>
        </w:rPr>
        <w:t>电台的标称无用发</w:t>
      </w:r>
      <w:r w:rsidR="00212228">
        <w:rPr>
          <w:lang w:eastAsia="zh-CN"/>
        </w:rPr>
        <w:tab/>
      </w:r>
      <w:r w:rsidRPr="004E23D2">
        <w:rPr>
          <w:rFonts w:hint="eastAsia"/>
          <w:lang w:eastAsia="zh-CN"/>
        </w:rPr>
        <w:t>射</w:t>
      </w:r>
      <w:proofErr w:type="spellStart"/>
      <w:r w:rsidRPr="004E23D2">
        <w:rPr>
          <w:lang w:eastAsia="zh-CN"/>
        </w:rPr>
        <w:t>e.i.r.p</w:t>
      </w:r>
      <w:proofErr w:type="spellEnd"/>
      <w:r w:rsidRPr="004E23D2">
        <w:rPr>
          <w:rFonts w:hint="eastAsia"/>
          <w:lang w:eastAsia="zh-CN"/>
        </w:rPr>
        <w:t>密度值，单位</w:t>
      </w:r>
      <w:r w:rsidRPr="004E23D2">
        <w:rPr>
          <w:lang w:eastAsia="ja-JP"/>
        </w:rPr>
        <w:t>dB(W/500 MHz)</w:t>
      </w:r>
      <w:r w:rsidRPr="005B2A11">
        <w:rPr>
          <w:rFonts w:hint="eastAsia"/>
          <w:lang w:eastAsia="zh-CN"/>
        </w:rPr>
        <w:t>；</w:t>
      </w:r>
    </w:p>
    <w:p w14:paraId="5EF63527" w14:textId="60A3352A" w:rsidR="009F33CE" w:rsidRPr="005B2A11" w:rsidRDefault="009F33CE" w:rsidP="00212228">
      <w:pPr>
        <w:pStyle w:val="Equationlegend"/>
        <w:tabs>
          <w:tab w:val="left" w:pos="2694"/>
        </w:tabs>
        <w:rPr>
          <w:lang w:eastAsia="zh-CN"/>
        </w:rPr>
      </w:pPr>
      <w:r w:rsidRPr="005B2A11">
        <w:rPr>
          <w:lang w:eastAsia="zh-CN"/>
        </w:rPr>
        <w:tab/>
      </w:r>
      <w:r w:rsidRPr="005B2A11">
        <w:rPr>
          <w:i/>
          <w:lang w:eastAsia="zh-CN"/>
        </w:rPr>
        <w:t>Az</w:t>
      </w:r>
      <w:r w:rsidRPr="005B2A11">
        <w:rPr>
          <w:rFonts w:hint="eastAsia"/>
          <w:lang w:eastAsia="zh-CN"/>
        </w:rPr>
        <w:t>：</w:t>
      </w:r>
      <w:r w:rsidRPr="005B2A11">
        <w:rPr>
          <w:lang w:eastAsia="zh-CN"/>
        </w:rPr>
        <w:tab/>
      </w:r>
      <w:r w:rsidR="00212228">
        <w:rPr>
          <w:lang w:eastAsia="zh-CN"/>
        </w:rPr>
        <w:tab/>
      </w:r>
      <w:r w:rsidRPr="005B2A11">
        <w:rPr>
          <w:rFonts w:hint="eastAsia"/>
          <w:lang w:eastAsia="zh-CN"/>
        </w:rPr>
        <w:t>从</w:t>
      </w:r>
      <w:r w:rsidRPr="005B2A11">
        <w:rPr>
          <w:lang w:eastAsia="zh-CN"/>
        </w:rPr>
        <w:t>HAPS</w:t>
      </w:r>
      <w:r w:rsidRPr="005B2A11">
        <w:rPr>
          <w:rFonts w:hint="eastAsia"/>
          <w:lang w:eastAsia="zh-CN"/>
        </w:rPr>
        <w:t>到</w:t>
      </w:r>
      <w:r w:rsidRPr="005B2A11">
        <w:rPr>
          <w:lang w:eastAsia="zh-CN"/>
        </w:rPr>
        <w:t>RAS</w:t>
      </w:r>
      <w:r w:rsidRPr="005B2A11">
        <w:rPr>
          <w:rFonts w:hint="eastAsia"/>
          <w:lang w:eastAsia="zh-CN"/>
        </w:rPr>
        <w:t>电台的方位角；</w:t>
      </w:r>
    </w:p>
    <w:p w14:paraId="2661F110" w14:textId="703B6B1D" w:rsidR="009F33CE" w:rsidRPr="005B2A11" w:rsidRDefault="009F33CE" w:rsidP="00212228">
      <w:pPr>
        <w:pStyle w:val="Equationlegend"/>
        <w:tabs>
          <w:tab w:val="left" w:pos="2694"/>
        </w:tabs>
        <w:rPr>
          <w:lang w:eastAsia="zh-CN"/>
        </w:rPr>
      </w:pPr>
      <w:r w:rsidRPr="005B2A11">
        <w:rPr>
          <w:lang w:eastAsia="zh-CN"/>
        </w:rPr>
        <w:tab/>
      </w:r>
      <w:r w:rsidRPr="008B70A0">
        <w:rPr>
          <w:rFonts w:eastAsiaTheme="majorBidi"/>
          <w:i/>
          <w:iCs/>
          <w:lang w:val="en-US"/>
        </w:rPr>
        <w:t>θ</w:t>
      </w:r>
      <w:r w:rsidRPr="005B2A11">
        <w:rPr>
          <w:rFonts w:hint="eastAsia"/>
          <w:lang w:eastAsia="zh-CN"/>
        </w:rPr>
        <w:t>：</w:t>
      </w:r>
      <w:r w:rsidRPr="005B2A11">
        <w:rPr>
          <w:lang w:eastAsia="zh-CN"/>
        </w:rPr>
        <w:tab/>
      </w:r>
      <w:r w:rsidR="00212228">
        <w:rPr>
          <w:lang w:eastAsia="zh-CN"/>
        </w:rPr>
        <w:tab/>
      </w:r>
      <w:r w:rsidRPr="005B2A11">
        <w:rPr>
          <w:rFonts w:hint="eastAsia"/>
          <w:lang w:eastAsia="zh-CN"/>
        </w:rPr>
        <w:t>从</w:t>
      </w:r>
      <w:r w:rsidRPr="005B2A11">
        <w:rPr>
          <w:lang w:eastAsia="zh-CN"/>
        </w:rPr>
        <w:t>HAPS</w:t>
      </w:r>
      <w:r w:rsidRPr="005B2A11">
        <w:rPr>
          <w:rFonts w:hint="eastAsia"/>
          <w:lang w:eastAsia="zh-CN"/>
        </w:rPr>
        <w:t>到</w:t>
      </w:r>
      <w:r w:rsidRPr="005B2A11">
        <w:rPr>
          <w:lang w:eastAsia="zh-CN"/>
        </w:rPr>
        <w:t>RAS</w:t>
      </w:r>
      <w:r w:rsidRPr="005B2A11">
        <w:rPr>
          <w:rFonts w:hint="eastAsia"/>
          <w:lang w:eastAsia="zh-CN"/>
        </w:rPr>
        <w:t>电台的仰角；</w:t>
      </w:r>
    </w:p>
    <w:p w14:paraId="1669A8C4" w14:textId="32893617" w:rsidR="009F33CE" w:rsidRPr="005B2A11" w:rsidRDefault="009F33CE" w:rsidP="00212228">
      <w:pPr>
        <w:pStyle w:val="Equationlegend"/>
        <w:tabs>
          <w:tab w:val="left" w:pos="2694"/>
        </w:tabs>
        <w:rPr>
          <w:lang w:eastAsia="zh-CN"/>
        </w:rPr>
      </w:pPr>
      <w:r w:rsidRPr="005B2A11">
        <w:rPr>
          <w:lang w:eastAsia="zh-CN"/>
        </w:rPr>
        <w:tab/>
      </w:r>
      <w:r w:rsidRPr="005B2A11">
        <w:rPr>
          <w:i/>
          <w:lang w:eastAsia="zh-CN"/>
        </w:rPr>
        <w:t>Att</w:t>
      </w:r>
      <w:r w:rsidRPr="005B2A11">
        <w:rPr>
          <w:i/>
          <w:vertAlign w:val="subscript"/>
          <w:lang w:eastAsia="zh-CN"/>
        </w:rPr>
        <w:t>618p=2%</w:t>
      </w:r>
      <w:r w:rsidRPr="005B2A11">
        <w:rPr>
          <w:rFonts w:hint="eastAsia"/>
          <w:lang w:eastAsia="zh-CN"/>
        </w:rPr>
        <w:t>：</w:t>
      </w:r>
      <w:r w:rsidRPr="005B2A11">
        <w:rPr>
          <w:lang w:eastAsia="zh-CN"/>
        </w:rPr>
        <w:tab/>
      </w:r>
      <w:r w:rsidR="00212228">
        <w:rPr>
          <w:lang w:eastAsia="zh-CN"/>
        </w:rPr>
        <w:tab/>
      </w:r>
      <w:r w:rsidRPr="004E23D2">
        <w:rPr>
          <w:rFonts w:hint="eastAsia"/>
          <w:lang w:eastAsia="zh-CN"/>
        </w:rPr>
        <w:t>射电天文站处的衰减，根据</w:t>
      </w:r>
      <w:r w:rsidRPr="004E23D2">
        <w:rPr>
          <w:lang w:eastAsia="zh-CN"/>
        </w:rPr>
        <w:t>ITU</w:t>
      </w:r>
      <w:r w:rsidRPr="004E23D2">
        <w:rPr>
          <w:lang w:eastAsia="zh-CN"/>
        </w:rPr>
        <w:noBreakHyphen/>
        <w:t>R P.618</w:t>
      </w:r>
      <w:r w:rsidRPr="004E23D2">
        <w:rPr>
          <w:rFonts w:hint="eastAsia"/>
          <w:lang w:eastAsia="zh-CN"/>
        </w:rPr>
        <w:t>建议书得出，时间</w:t>
      </w:r>
      <w:r w:rsidRPr="004E23D2">
        <w:rPr>
          <w:i/>
          <w:iCs/>
          <w:lang w:eastAsia="zh-CN"/>
        </w:rPr>
        <w:t>p</w:t>
      </w:r>
      <w:r w:rsidRPr="004E23D2">
        <w:rPr>
          <w:lang w:eastAsia="zh-CN"/>
        </w:rPr>
        <w:t>=</w:t>
      </w:r>
      <w:r w:rsidRPr="005B2A11">
        <w:rPr>
          <w:lang w:eastAsia="zh-CN"/>
        </w:rPr>
        <w:t>2%</w:t>
      </w:r>
      <w:r w:rsidRPr="005B2A11">
        <w:rPr>
          <w:rFonts w:hint="eastAsia"/>
          <w:lang w:eastAsia="zh-CN"/>
        </w:rPr>
        <w:t>；</w:t>
      </w:r>
    </w:p>
    <w:p w14:paraId="6E7C1249" w14:textId="54ECE240" w:rsidR="009F33CE" w:rsidRPr="005B2A11" w:rsidRDefault="009F33CE" w:rsidP="00212228">
      <w:pPr>
        <w:pStyle w:val="Equationlegend"/>
        <w:tabs>
          <w:tab w:val="left" w:pos="2694"/>
        </w:tabs>
        <w:rPr>
          <w:lang w:eastAsia="zh-CN"/>
        </w:rPr>
      </w:pPr>
      <w:r w:rsidRPr="005B2A11">
        <w:rPr>
          <w:lang w:eastAsia="zh-CN"/>
        </w:rPr>
        <w:tab/>
      </w:r>
      <w:r w:rsidRPr="004E23D2">
        <w:rPr>
          <w:i/>
          <w:lang w:eastAsia="zh-CN"/>
        </w:rPr>
        <w:t>d</w:t>
      </w:r>
      <w:r w:rsidRPr="004E23D2">
        <w:rPr>
          <w:rFonts w:hint="eastAsia"/>
          <w:lang w:eastAsia="zh-CN"/>
        </w:rPr>
        <w:t>：</w:t>
      </w:r>
      <w:r w:rsidRPr="004E23D2">
        <w:rPr>
          <w:lang w:eastAsia="zh-CN"/>
        </w:rPr>
        <w:tab/>
      </w:r>
      <w:r w:rsidR="00212228">
        <w:rPr>
          <w:lang w:eastAsia="zh-CN"/>
        </w:rPr>
        <w:tab/>
      </w:r>
      <w:r w:rsidRPr="004E23D2">
        <w:rPr>
          <w:lang w:eastAsia="zh-CN"/>
        </w:rPr>
        <w:t>HAPS</w:t>
      </w:r>
      <w:r w:rsidRPr="004E23D2">
        <w:rPr>
          <w:rFonts w:hint="eastAsia"/>
          <w:lang w:eastAsia="zh-CN"/>
        </w:rPr>
        <w:t>到</w:t>
      </w:r>
      <w:r w:rsidRPr="004E23D2">
        <w:rPr>
          <w:lang w:eastAsia="zh-CN"/>
        </w:rPr>
        <w:t>RAS</w:t>
      </w:r>
      <w:r w:rsidRPr="004E23D2">
        <w:rPr>
          <w:rFonts w:hint="eastAsia"/>
          <w:lang w:eastAsia="zh-CN"/>
        </w:rPr>
        <w:t>电台的距离，单位米</w:t>
      </w:r>
      <w:r w:rsidRPr="005B2A11">
        <w:rPr>
          <w:rFonts w:hint="eastAsia"/>
          <w:lang w:eastAsia="zh-CN"/>
        </w:rPr>
        <w:t>；</w:t>
      </w:r>
    </w:p>
    <w:p w14:paraId="28D6655E" w14:textId="78E57FB8" w:rsidR="009F33CE" w:rsidRPr="005B2A11" w:rsidRDefault="009F33CE" w:rsidP="00212228">
      <w:pPr>
        <w:pStyle w:val="Equationlegend"/>
        <w:shd w:val="clear" w:color="auto" w:fill="FFFFFF"/>
        <w:tabs>
          <w:tab w:val="left" w:pos="2694"/>
        </w:tabs>
        <w:rPr>
          <w:lang w:eastAsia="zh-CN"/>
        </w:rPr>
      </w:pPr>
      <w:r w:rsidRPr="005B2A11">
        <w:rPr>
          <w:rFonts w:ascii="STKaiti" w:eastAsia="STKaiti" w:hAnsi="STKaiti" w:hint="eastAsia"/>
          <w:lang w:eastAsia="zh-CN"/>
        </w:rPr>
        <w:tab/>
      </w:r>
      <w:proofErr w:type="spellStart"/>
      <w:proofErr w:type="gramStart"/>
      <w:r w:rsidRPr="005B2A11">
        <w:rPr>
          <w:i/>
          <w:lang w:eastAsia="zh-CN"/>
        </w:rPr>
        <w:t>pfd</w:t>
      </w:r>
      <w:proofErr w:type="spellEnd"/>
      <w:r w:rsidRPr="005B2A11">
        <w:rPr>
          <w:i/>
          <w:lang w:eastAsia="zh-CN"/>
        </w:rPr>
        <w:t>(</w:t>
      </w:r>
      <w:proofErr w:type="gramEnd"/>
      <w:r w:rsidRPr="005B2A11">
        <w:rPr>
          <w:i/>
          <w:iCs/>
          <w:lang w:eastAsia="ja-JP"/>
        </w:rPr>
        <w:sym w:font="Symbol" w:char="F071"/>
      </w:r>
      <w:r w:rsidRPr="005B2A11">
        <w:rPr>
          <w:i/>
          <w:lang w:eastAsia="zh-CN"/>
        </w:rPr>
        <w:t>)</w:t>
      </w:r>
      <w:r w:rsidRPr="005B2A11">
        <w:rPr>
          <w:rFonts w:hint="eastAsia"/>
          <w:iCs/>
          <w:lang w:eastAsia="zh-CN"/>
        </w:rPr>
        <w:t>：</w:t>
      </w:r>
      <w:r w:rsidRPr="005B2A11">
        <w:rPr>
          <w:rFonts w:ascii="STKaiti" w:eastAsia="STKaiti" w:hAnsi="STKaiti" w:hint="eastAsia"/>
          <w:lang w:eastAsia="zh-CN"/>
        </w:rPr>
        <w:tab/>
      </w:r>
      <w:r w:rsidR="00212228">
        <w:rPr>
          <w:rFonts w:ascii="STKaiti" w:eastAsia="STKaiti" w:hAnsi="STKaiti"/>
          <w:lang w:eastAsia="zh-CN"/>
        </w:rPr>
        <w:tab/>
      </w:r>
      <w:r w:rsidRPr="004E23D2">
        <w:rPr>
          <w:rFonts w:hint="eastAsia"/>
          <w:lang w:eastAsia="zh-CN"/>
        </w:rPr>
        <w:t>每个</w:t>
      </w:r>
      <w:r w:rsidRPr="005B2A11">
        <w:rPr>
          <w:lang w:eastAsia="zh-CN"/>
        </w:rPr>
        <w:t>HAPS</w:t>
      </w:r>
      <w:r w:rsidRPr="005B2A11">
        <w:rPr>
          <w:rFonts w:hint="eastAsia"/>
          <w:lang w:eastAsia="zh-CN"/>
        </w:rPr>
        <w:t>在地球表面的功率通量密度</w:t>
      </w:r>
      <w:r>
        <w:rPr>
          <w:rFonts w:hint="eastAsia"/>
          <w:lang w:eastAsia="zh-CN"/>
        </w:rPr>
        <w:t>，单位</w:t>
      </w:r>
      <w:r w:rsidR="00212228">
        <w:rPr>
          <w:lang w:eastAsia="zh-CN"/>
        </w:rPr>
        <w:tab/>
      </w:r>
      <w:r w:rsidRPr="005B2A11">
        <w:rPr>
          <w:lang w:eastAsia="ja-JP"/>
        </w:rPr>
        <w:t>dB(W/m²</w:t>
      </w:r>
      <w:r>
        <w:rPr>
          <w:lang w:val="en-US" w:eastAsia="ja-JP"/>
        </w:rPr>
        <w:t> </w:t>
      </w:r>
      <w:r w:rsidRPr="005B2A11">
        <w:rPr>
          <w:lang w:eastAsia="ja-JP"/>
        </w:rPr>
        <w:sym w:font="Symbol" w:char="F0D7"/>
      </w:r>
      <w:r>
        <w:rPr>
          <w:lang w:val="en-US" w:eastAsia="ja-JP"/>
        </w:rPr>
        <w:t> </w:t>
      </w:r>
      <w:r w:rsidRPr="005B2A11">
        <w:rPr>
          <w:lang w:eastAsia="ja-JP"/>
        </w:rPr>
        <w:t>500MHz)</w:t>
      </w:r>
      <w:r w:rsidRPr="005B2A11">
        <w:rPr>
          <w:rFonts w:hint="eastAsia"/>
          <w:lang w:eastAsia="zh-CN"/>
        </w:rPr>
        <w:t>；</w:t>
      </w:r>
    </w:p>
    <w:p w14:paraId="43FBA1E3" w14:textId="1761A916" w:rsidR="009F33CE" w:rsidRPr="005B2A11" w:rsidRDefault="009F33CE" w:rsidP="00212228">
      <w:pPr>
        <w:pStyle w:val="Equationlegend"/>
        <w:tabs>
          <w:tab w:val="left" w:pos="2694"/>
        </w:tabs>
        <w:rPr>
          <w:lang w:eastAsia="zh-CN"/>
        </w:rPr>
      </w:pPr>
      <w:r w:rsidRPr="005B2A11">
        <w:rPr>
          <w:rFonts w:eastAsiaTheme="majorBidi"/>
          <w:i/>
          <w:iCs/>
          <w:lang w:val="en-US"/>
        </w:rPr>
        <w:tab/>
      </w:r>
      <w:proofErr w:type="spellStart"/>
      <w:r w:rsidRPr="005B2A11">
        <w:rPr>
          <w:rFonts w:eastAsiaTheme="majorBidi"/>
          <w:i/>
          <w:lang w:val="en-US" w:eastAsia="zh-CN"/>
        </w:rPr>
        <w:t>GasAtt</w:t>
      </w:r>
      <w:proofErr w:type="spellEnd"/>
      <w:r w:rsidRPr="005B2A11">
        <w:rPr>
          <w:rFonts w:eastAsiaTheme="majorBidi"/>
          <w:i/>
          <w:lang w:val="en-US" w:eastAsia="zh-CN"/>
        </w:rPr>
        <w:t>(</w:t>
      </w:r>
      <w:r w:rsidRPr="005B2A11">
        <w:rPr>
          <w:rFonts w:eastAsiaTheme="majorBidi"/>
          <w:i/>
          <w:lang w:val="en-US"/>
        </w:rPr>
        <w:t>θ</w:t>
      </w:r>
      <w:r w:rsidRPr="005B2A11">
        <w:rPr>
          <w:rFonts w:eastAsiaTheme="majorBidi"/>
          <w:i/>
          <w:lang w:val="en-US" w:eastAsia="zh-CN"/>
        </w:rPr>
        <w:t>)</w:t>
      </w:r>
      <w:r w:rsidRPr="005B2A11">
        <w:rPr>
          <w:rFonts w:eastAsiaTheme="minorEastAsia" w:hint="eastAsia"/>
          <w:iCs/>
          <w:lang w:val="en-US" w:eastAsia="zh-CN"/>
        </w:rPr>
        <w:t>：</w:t>
      </w:r>
      <w:r w:rsidRPr="005B2A11">
        <w:rPr>
          <w:rFonts w:eastAsiaTheme="majorEastAsia"/>
          <w:iCs/>
          <w:lang w:val="en-US" w:eastAsia="zh-CN"/>
        </w:rPr>
        <w:tab/>
      </w:r>
      <w:r w:rsidR="00212228">
        <w:rPr>
          <w:rFonts w:eastAsiaTheme="majorEastAsia"/>
          <w:iCs/>
          <w:lang w:val="en-US" w:eastAsia="zh-CN"/>
        </w:rPr>
        <w:tab/>
      </w:r>
      <w:r w:rsidRPr="005B2A11">
        <w:rPr>
          <w:rFonts w:hint="eastAsia"/>
          <w:lang w:val="en-US" w:eastAsia="zh-CN"/>
        </w:rPr>
        <w:t>为适用于仰角</w:t>
      </w:r>
      <w:r w:rsidRPr="005B2A11">
        <w:rPr>
          <w:i/>
          <w:lang w:val="en-US"/>
        </w:rPr>
        <w:t>θ</w:t>
      </w:r>
      <w:r w:rsidRPr="005B2A11">
        <w:rPr>
          <w:rFonts w:hint="eastAsia"/>
          <w:lang w:val="en-US" w:eastAsia="zh-CN"/>
        </w:rPr>
        <w:t>的气体衰减（</w:t>
      </w:r>
      <w:r w:rsidRPr="005B2A11">
        <w:rPr>
          <w:lang w:val="en-US" w:eastAsia="zh-CN"/>
        </w:rPr>
        <w:t>ITU-R SF.1395-0</w:t>
      </w:r>
      <w:r w:rsidRPr="005B2A11">
        <w:rPr>
          <w:rFonts w:hint="eastAsia"/>
          <w:lang w:val="en-US" w:eastAsia="zh-CN"/>
        </w:rPr>
        <w:t>建议书）；</w:t>
      </w:r>
    </w:p>
    <w:p w14:paraId="73F7CAF9" w14:textId="4019574C" w:rsidR="009F33CE" w:rsidRPr="005B2A11" w:rsidRDefault="003F1B85" w:rsidP="009F33CE">
      <w:pPr>
        <w:rPr>
          <w:lang w:eastAsia="zh-CN"/>
        </w:rPr>
      </w:pPr>
      <w:r>
        <w:rPr>
          <w:rFonts w:hint="eastAsia"/>
          <w:szCs w:val="24"/>
          <w:lang w:eastAsia="zh-CN"/>
        </w:rPr>
        <w:t>11</w:t>
      </w:r>
      <w:r w:rsidR="009F33CE" w:rsidRPr="005B2A11">
        <w:rPr>
          <w:szCs w:val="24"/>
          <w:lang w:eastAsia="zh-CN"/>
        </w:rPr>
        <w:tab/>
      </w:r>
      <w:r w:rsidR="009F33CE" w:rsidRPr="005B2A11">
        <w:rPr>
          <w:rFonts w:ascii="STKaiti" w:eastAsia="STKaiti" w:hAnsi="STKaiti" w:hint="eastAsia"/>
          <w:szCs w:val="24"/>
          <w:lang w:eastAsia="zh-CN"/>
        </w:rPr>
        <w:t>做出</w:t>
      </w:r>
      <w:r w:rsidR="009F33CE" w:rsidRPr="005B2A11">
        <w:rPr>
          <w:rFonts w:ascii="STKaiti" w:eastAsia="STKaiti" w:hAnsi="STKaiti" w:hint="eastAsia"/>
          <w:lang w:val="en-US" w:eastAsia="zh-CN"/>
        </w:rPr>
        <w:t>决议</w:t>
      </w:r>
      <w:r>
        <w:rPr>
          <w:rFonts w:eastAsia="STKaiti" w:hint="eastAsia"/>
          <w:lang w:val="en-US" w:eastAsia="zh-CN"/>
        </w:rPr>
        <w:t>9</w:t>
      </w:r>
      <w:r w:rsidR="009F33CE" w:rsidRPr="005B2A11">
        <w:rPr>
          <w:rFonts w:eastAsia="STKaiti" w:hint="eastAsia"/>
          <w:lang w:val="en-US" w:eastAsia="zh-CN"/>
        </w:rPr>
        <w:t>和</w:t>
      </w:r>
      <w:r>
        <w:rPr>
          <w:rFonts w:hint="eastAsia"/>
          <w:lang w:val="en-US" w:eastAsia="zh-CN"/>
        </w:rPr>
        <w:t>10</w:t>
      </w:r>
      <w:r w:rsidR="009F33CE" w:rsidRPr="005B2A11">
        <w:rPr>
          <w:rFonts w:hint="eastAsia"/>
          <w:lang w:val="en-US" w:eastAsia="zh-CN"/>
        </w:rPr>
        <w:t>适用于</w:t>
      </w:r>
      <w:r w:rsidR="009F33CE" w:rsidRPr="00B62759">
        <w:rPr>
          <w:lang w:val="en-US" w:eastAsia="zh-CN"/>
        </w:rPr>
        <w:t>2019</w:t>
      </w:r>
      <w:r w:rsidR="009F33CE" w:rsidRPr="00B62759">
        <w:rPr>
          <w:rFonts w:hint="eastAsia"/>
          <w:lang w:val="en-US" w:eastAsia="zh-CN"/>
        </w:rPr>
        <w:t>年</w:t>
      </w:r>
      <w:r w:rsidR="009F33CE" w:rsidRPr="00B62759">
        <w:rPr>
          <w:lang w:val="en-US" w:eastAsia="zh-CN"/>
        </w:rPr>
        <w:t>11</w:t>
      </w:r>
      <w:r w:rsidR="009F33CE" w:rsidRPr="00B62759">
        <w:rPr>
          <w:rFonts w:hint="eastAsia"/>
          <w:lang w:val="en-US" w:eastAsia="zh-CN"/>
        </w:rPr>
        <w:t>月</w:t>
      </w:r>
      <w:r w:rsidR="009F33CE" w:rsidRPr="00B62759">
        <w:rPr>
          <w:lang w:val="en-US" w:eastAsia="zh-CN"/>
        </w:rPr>
        <w:t>22</w:t>
      </w:r>
      <w:r w:rsidR="009F33CE" w:rsidRPr="00B62759">
        <w:rPr>
          <w:rFonts w:hint="eastAsia"/>
          <w:lang w:val="en-US" w:eastAsia="zh-CN"/>
        </w:rPr>
        <w:t>日前运营且在</w:t>
      </w:r>
      <w:r w:rsidR="009F33CE" w:rsidRPr="00B62759">
        <w:rPr>
          <w:lang w:val="en-US" w:eastAsia="zh-CN"/>
        </w:rPr>
        <w:t>2020</w:t>
      </w:r>
      <w:r w:rsidR="009F33CE" w:rsidRPr="00B62759">
        <w:rPr>
          <w:rFonts w:hint="eastAsia"/>
          <w:lang w:val="en-US" w:eastAsia="zh-CN"/>
        </w:rPr>
        <w:t>年</w:t>
      </w:r>
      <w:r w:rsidR="009F33CE" w:rsidRPr="00B62759">
        <w:rPr>
          <w:lang w:val="en-US" w:eastAsia="zh-CN"/>
        </w:rPr>
        <w:t>5</w:t>
      </w:r>
      <w:r w:rsidR="009F33CE" w:rsidRPr="00B62759">
        <w:rPr>
          <w:rFonts w:hint="eastAsia"/>
          <w:lang w:val="en-US" w:eastAsia="zh-CN"/>
        </w:rPr>
        <w:t>月</w:t>
      </w:r>
      <w:r w:rsidR="009F33CE" w:rsidRPr="00B62759">
        <w:rPr>
          <w:lang w:val="en-US" w:eastAsia="zh-CN"/>
        </w:rPr>
        <w:t>22</w:t>
      </w:r>
      <w:r w:rsidR="009F33CE" w:rsidRPr="00B62759">
        <w:rPr>
          <w:rFonts w:hint="eastAsia"/>
          <w:lang w:val="en-US" w:eastAsia="zh-CN"/>
        </w:rPr>
        <w:t>日前通知无线电通信局的</w:t>
      </w:r>
      <w:r w:rsidR="009F33CE" w:rsidRPr="00B62759">
        <w:rPr>
          <w:lang w:eastAsia="zh-CN"/>
        </w:rPr>
        <w:t>31.3-31.8 GHz</w:t>
      </w:r>
      <w:r w:rsidR="009F33CE" w:rsidRPr="00B62759">
        <w:rPr>
          <w:rFonts w:hint="eastAsia"/>
          <w:lang w:eastAsia="zh-CN"/>
        </w:rPr>
        <w:t>频段中</w:t>
      </w:r>
      <w:r w:rsidR="009F33CE" w:rsidRPr="00B62759">
        <w:rPr>
          <w:rFonts w:hint="eastAsia"/>
          <w:lang w:val="en-US" w:eastAsia="zh-CN"/>
        </w:rPr>
        <w:t>任何射电天文台站，或在</w:t>
      </w:r>
      <w:r w:rsidR="009F33CE" w:rsidRPr="00B62759">
        <w:rPr>
          <w:rFonts w:ascii="STKaiti" w:eastAsia="STKaiti" w:hAnsi="STKaiti" w:hint="eastAsia"/>
          <w:szCs w:val="24"/>
          <w:lang w:eastAsia="zh-CN"/>
        </w:rPr>
        <w:t>做出</w:t>
      </w:r>
      <w:r w:rsidR="009F33CE" w:rsidRPr="00B62759">
        <w:rPr>
          <w:rFonts w:ascii="STKaiti" w:eastAsia="STKaiti" w:hAnsi="STKaiti" w:hint="eastAsia"/>
          <w:lang w:val="en-US" w:eastAsia="zh-CN"/>
        </w:rPr>
        <w:t>决议</w:t>
      </w:r>
      <w:r>
        <w:rPr>
          <w:rFonts w:eastAsia="STKaiti" w:hint="eastAsia"/>
          <w:lang w:val="en-US" w:eastAsia="zh-CN"/>
        </w:rPr>
        <w:t>9</w:t>
      </w:r>
      <w:r w:rsidR="009F33CE" w:rsidRPr="00B62759">
        <w:rPr>
          <w:rFonts w:eastAsia="STKaiti" w:hint="eastAsia"/>
          <w:lang w:val="en-US" w:eastAsia="zh-CN"/>
        </w:rPr>
        <w:t>和</w:t>
      </w:r>
      <w:r>
        <w:rPr>
          <w:rFonts w:hint="eastAsia"/>
          <w:lang w:val="en-US" w:eastAsia="zh-CN"/>
        </w:rPr>
        <w:t>10</w:t>
      </w:r>
      <w:r w:rsidR="009F33CE" w:rsidRPr="00B62759">
        <w:rPr>
          <w:rFonts w:hint="eastAsia"/>
          <w:lang w:val="en-US" w:eastAsia="zh-CN"/>
        </w:rPr>
        <w:t>适用的</w:t>
      </w:r>
      <w:r w:rsidR="009F33CE" w:rsidRPr="00B62759">
        <w:rPr>
          <w:lang w:val="en-US" w:eastAsia="zh-CN"/>
        </w:rPr>
        <w:t>HAPS</w:t>
      </w:r>
      <w:r w:rsidR="009F33CE" w:rsidRPr="00B62759">
        <w:rPr>
          <w:rFonts w:hint="eastAsia"/>
          <w:lang w:val="en-US" w:eastAsia="zh-CN"/>
        </w:rPr>
        <w:t>系统通知所需的完整附录</w:t>
      </w:r>
      <w:r w:rsidR="009F33CE" w:rsidRPr="00B62759">
        <w:rPr>
          <w:b/>
          <w:bCs/>
          <w:lang w:val="en-US" w:eastAsia="zh-CN"/>
        </w:rPr>
        <w:t>4</w:t>
      </w:r>
      <w:r w:rsidR="009F33CE" w:rsidRPr="00B62759">
        <w:rPr>
          <w:rFonts w:hint="eastAsia"/>
          <w:lang w:val="en-US" w:eastAsia="zh-CN"/>
        </w:rPr>
        <w:t>资料收妥日期之前就已通知的任何射电天文电台，该日期之后通知的射电天文台站可以寻求与批准使用</w:t>
      </w:r>
      <w:r w:rsidR="009F33CE" w:rsidRPr="00B62759">
        <w:rPr>
          <w:lang w:val="en-US" w:eastAsia="zh-CN"/>
        </w:rPr>
        <w:t>HAPS</w:t>
      </w:r>
      <w:r w:rsidR="009F33CE" w:rsidRPr="00B62759">
        <w:rPr>
          <w:rFonts w:hint="eastAsia"/>
          <w:lang w:val="en-US" w:eastAsia="zh-CN"/>
        </w:rPr>
        <w:t>的主管部门达成协议</w:t>
      </w:r>
      <w:r w:rsidR="009F33CE" w:rsidRPr="005B2A11">
        <w:rPr>
          <w:rFonts w:hint="eastAsia"/>
          <w:lang w:val="en-US" w:eastAsia="zh-CN"/>
        </w:rPr>
        <w:t>；</w:t>
      </w:r>
    </w:p>
    <w:p w14:paraId="0432A0AE" w14:textId="66690D37" w:rsidR="009F33CE" w:rsidRPr="005B2A11" w:rsidRDefault="009F33CE" w:rsidP="009F33CE">
      <w:pPr>
        <w:shd w:val="clear" w:color="auto" w:fill="FFFFFF" w:themeFill="background1"/>
        <w:rPr>
          <w:lang w:eastAsia="zh-CN"/>
        </w:rPr>
      </w:pPr>
      <w:r w:rsidRPr="005B2A11">
        <w:rPr>
          <w:lang w:eastAsia="zh-CN"/>
        </w:rPr>
        <w:t>1</w:t>
      </w:r>
      <w:r w:rsidR="003F1B85">
        <w:rPr>
          <w:rFonts w:hint="eastAsia"/>
          <w:lang w:eastAsia="zh-CN"/>
        </w:rPr>
        <w:t>2</w:t>
      </w:r>
      <w:r w:rsidRPr="005B2A11">
        <w:rPr>
          <w:lang w:eastAsia="zh-CN"/>
        </w:rPr>
        <w:tab/>
      </w:r>
      <w:r w:rsidRPr="005B2A11">
        <w:rPr>
          <w:rFonts w:hint="eastAsia"/>
          <w:lang w:eastAsia="zh-CN"/>
        </w:rPr>
        <w:t>计划在</w:t>
      </w:r>
      <w:r w:rsidRPr="005B2A11">
        <w:rPr>
          <w:lang w:eastAsia="zh-CN"/>
        </w:rPr>
        <w:t>27.9</w:t>
      </w:r>
      <w:r w:rsidRPr="005B2A11">
        <w:rPr>
          <w:lang w:eastAsia="zh-CN"/>
        </w:rPr>
        <w:noBreakHyphen/>
        <w:t>28.2 GHz</w:t>
      </w:r>
      <w:r w:rsidRPr="005B2A11">
        <w:rPr>
          <w:rFonts w:hint="eastAsia"/>
          <w:lang w:eastAsia="zh-CN"/>
        </w:rPr>
        <w:t>和</w:t>
      </w:r>
      <w:r w:rsidRPr="005B2A11">
        <w:rPr>
          <w:lang w:eastAsia="zh-CN"/>
        </w:rPr>
        <w:t>31-31.3 GHz</w:t>
      </w:r>
      <w:r w:rsidRPr="005B2A11">
        <w:rPr>
          <w:rFonts w:hint="eastAsia"/>
          <w:lang w:eastAsia="zh-CN"/>
        </w:rPr>
        <w:t>频段实施</w:t>
      </w:r>
      <w:r w:rsidRPr="005B2A11">
        <w:rPr>
          <w:lang w:eastAsia="zh-CN"/>
        </w:rPr>
        <w:t>HAPS</w:t>
      </w:r>
      <w:r w:rsidRPr="005B2A11">
        <w:rPr>
          <w:rFonts w:hint="eastAsia"/>
          <w:lang w:eastAsia="zh-CN"/>
        </w:rPr>
        <w:t>系统的主管部门须就频率指配进行通知，向无线电通信局提交附录</w:t>
      </w:r>
      <w:r w:rsidRPr="005B2A11">
        <w:rPr>
          <w:b/>
          <w:bCs/>
          <w:lang w:eastAsia="zh-CN"/>
        </w:rPr>
        <w:t>4</w:t>
      </w:r>
      <w:r w:rsidRPr="005B2A11">
        <w:rPr>
          <w:rFonts w:hint="eastAsia"/>
          <w:lang w:eastAsia="zh-CN"/>
        </w:rPr>
        <w:t>中的全部强制性</w:t>
      </w:r>
      <w:r>
        <w:rPr>
          <w:rFonts w:hint="eastAsia"/>
          <w:lang w:eastAsia="zh-CN"/>
        </w:rPr>
        <w:t>数据项</w:t>
      </w:r>
      <w:r w:rsidRPr="005B2A11">
        <w:rPr>
          <w:rFonts w:hint="eastAsia"/>
          <w:lang w:eastAsia="zh-CN"/>
        </w:rPr>
        <w:t>，以便审查是否符合《无线电规则》的要求，并登记到《国际频率登记总表》中，</w:t>
      </w:r>
    </w:p>
    <w:p w14:paraId="254AEE2E" w14:textId="77777777" w:rsidR="009F33CE" w:rsidRPr="005B2A11" w:rsidRDefault="009F33CE" w:rsidP="009F33CE">
      <w:pPr>
        <w:pStyle w:val="Call"/>
        <w:rPr>
          <w:lang w:eastAsia="zh-CN"/>
        </w:rPr>
      </w:pPr>
      <w:r w:rsidRPr="005B2A11">
        <w:rPr>
          <w:rFonts w:hint="eastAsia"/>
          <w:lang w:eastAsia="zh-CN"/>
        </w:rPr>
        <w:t>责成无线电通信局主任</w:t>
      </w:r>
    </w:p>
    <w:p w14:paraId="46A032AD" w14:textId="77777777" w:rsidR="009F33CE" w:rsidRPr="005B2A11" w:rsidRDefault="009F33CE" w:rsidP="009F33CE">
      <w:pPr>
        <w:tabs>
          <w:tab w:val="clear" w:pos="1134"/>
          <w:tab w:val="left" w:pos="660"/>
        </w:tabs>
        <w:ind w:firstLineChars="200" w:firstLine="480"/>
        <w:rPr>
          <w:lang w:val="en-US" w:eastAsia="zh-CN"/>
        </w:rPr>
      </w:pPr>
      <w:r w:rsidRPr="005B2A11">
        <w:rPr>
          <w:rFonts w:hint="eastAsia"/>
          <w:lang w:val="en-US" w:eastAsia="zh-CN"/>
        </w:rPr>
        <w:t>采取一切必要措施执行本决议。</w:t>
      </w:r>
    </w:p>
    <w:p w14:paraId="0AC4FA22" w14:textId="2CD0C60A" w:rsidR="007C1043" w:rsidRDefault="009F33CE">
      <w:pPr>
        <w:pStyle w:val="Reasons"/>
        <w:rPr>
          <w:lang w:eastAsia="zh-CN"/>
        </w:rPr>
      </w:pPr>
      <w:r>
        <w:rPr>
          <w:b/>
          <w:lang w:eastAsia="zh-CN"/>
        </w:rPr>
        <w:t>理由：</w:t>
      </w:r>
      <w:r>
        <w:rPr>
          <w:lang w:eastAsia="zh-CN"/>
        </w:rPr>
        <w:tab/>
      </w:r>
      <w:r w:rsidR="00A11989">
        <w:rPr>
          <w:rFonts w:hint="eastAsia"/>
          <w:lang w:eastAsia="zh-CN"/>
        </w:rPr>
        <w:t>第</w:t>
      </w:r>
      <w:r w:rsidR="003F1B85" w:rsidRPr="003F1B85">
        <w:rPr>
          <w:b/>
          <w:bCs/>
          <w:lang w:eastAsia="zh-CN"/>
        </w:rPr>
        <w:t>[EUR-E114]</w:t>
      </w:r>
      <w:r w:rsidR="00A11989" w:rsidRPr="00A11989">
        <w:rPr>
          <w:rFonts w:hint="eastAsia"/>
          <w:lang w:eastAsia="zh-CN"/>
        </w:rPr>
        <w:t>号新决议</w:t>
      </w:r>
      <w:r w:rsidR="00D93912">
        <w:rPr>
          <w:rFonts w:hint="eastAsia"/>
          <w:b/>
          <w:bCs/>
          <w:lang w:eastAsia="zh-CN"/>
        </w:rPr>
        <w:t>（</w:t>
      </w:r>
      <w:r w:rsidR="003F1B85" w:rsidRPr="003F1B85">
        <w:rPr>
          <w:b/>
          <w:bCs/>
          <w:lang w:eastAsia="zh-CN"/>
        </w:rPr>
        <w:t>WRC-19</w:t>
      </w:r>
      <w:r w:rsidR="00D93912">
        <w:rPr>
          <w:rFonts w:hint="eastAsia"/>
          <w:b/>
          <w:bCs/>
          <w:lang w:eastAsia="zh-CN"/>
        </w:rPr>
        <w:t>）</w:t>
      </w:r>
      <w:r w:rsidR="00B41D04" w:rsidRPr="002E7963">
        <w:rPr>
          <w:rFonts w:hint="eastAsia"/>
          <w:lang w:eastAsia="zh-CN"/>
        </w:rPr>
        <w:t>包括</w:t>
      </w:r>
      <w:r w:rsidR="00B41D04">
        <w:rPr>
          <w:rFonts w:hint="eastAsia"/>
          <w:lang w:eastAsia="zh-CN"/>
        </w:rPr>
        <w:t>规则机制，以保护</w:t>
      </w:r>
      <w:r w:rsidR="00892955" w:rsidRPr="003F1B85">
        <w:rPr>
          <w:lang w:eastAsia="zh-CN"/>
        </w:rPr>
        <w:t>27.9-28.2 GHz</w:t>
      </w:r>
      <w:r w:rsidR="00892955">
        <w:rPr>
          <w:rFonts w:hint="eastAsia"/>
          <w:lang w:eastAsia="zh-CN"/>
        </w:rPr>
        <w:t>和</w:t>
      </w:r>
      <w:r w:rsidR="00892955" w:rsidRPr="003F1B85">
        <w:rPr>
          <w:lang w:eastAsia="zh-CN"/>
        </w:rPr>
        <w:t>31-31.3 GHz</w:t>
      </w:r>
      <w:r w:rsidR="00B41D04">
        <w:rPr>
          <w:rFonts w:hint="eastAsia"/>
          <w:lang w:eastAsia="zh-CN"/>
        </w:rPr>
        <w:t>频段的</w:t>
      </w:r>
      <w:r w:rsidR="00B41D04" w:rsidRPr="00D85AFD">
        <w:rPr>
          <w:lang w:eastAsia="zh-CN"/>
        </w:rPr>
        <w:t>现有</w:t>
      </w:r>
      <w:r w:rsidR="00B41D04">
        <w:rPr>
          <w:rFonts w:hint="eastAsia"/>
          <w:lang w:eastAsia="zh-CN"/>
        </w:rPr>
        <w:t>业务</w:t>
      </w:r>
      <w:r w:rsidR="00B41D04" w:rsidRPr="00D85AFD">
        <w:rPr>
          <w:lang w:eastAsia="zh-CN"/>
        </w:rPr>
        <w:t>，并在全球范围内促进</w:t>
      </w:r>
      <w:r w:rsidR="00B41D04" w:rsidRPr="00D85AFD">
        <w:rPr>
          <w:lang w:eastAsia="zh-CN"/>
        </w:rPr>
        <w:t>HAPS</w:t>
      </w:r>
      <w:r w:rsidR="00F67EB2">
        <w:rPr>
          <w:rFonts w:hint="eastAsia"/>
          <w:lang w:eastAsia="zh-CN"/>
        </w:rPr>
        <w:t>的</w:t>
      </w:r>
      <w:r w:rsidR="00B41D04" w:rsidRPr="00D85AFD">
        <w:rPr>
          <w:lang w:eastAsia="zh-CN"/>
        </w:rPr>
        <w:t>使用。</w:t>
      </w:r>
    </w:p>
    <w:p w14:paraId="6112DFFE" w14:textId="3ADE4598" w:rsidR="00162EA0" w:rsidRPr="00E86A0D" w:rsidRDefault="00F0690E" w:rsidP="00162EA0">
      <w:pPr>
        <w:pStyle w:val="AnnexNo"/>
        <w:rPr>
          <w:lang w:eastAsia="zh-CN"/>
        </w:rPr>
      </w:pPr>
      <w:r>
        <w:rPr>
          <w:rFonts w:hint="eastAsia"/>
          <w:lang w:eastAsia="zh-CN"/>
        </w:rPr>
        <w:lastRenderedPageBreak/>
        <w:t>附件</w:t>
      </w:r>
      <w:r w:rsidR="00162EA0">
        <w:rPr>
          <w:lang w:eastAsia="zh-CN"/>
        </w:rPr>
        <w:t>3</w:t>
      </w:r>
    </w:p>
    <w:p w14:paraId="2C27F6DB" w14:textId="3A3DFFDA" w:rsidR="00162EA0" w:rsidRPr="00A01E74" w:rsidRDefault="00162EA0" w:rsidP="00162EA0">
      <w:pPr>
        <w:pStyle w:val="Annextitle"/>
        <w:rPr>
          <w:lang w:eastAsia="zh-CN"/>
        </w:rPr>
      </w:pPr>
      <w:r w:rsidRPr="00A01E74">
        <w:rPr>
          <w:lang w:eastAsia="zh-CN"/>
        </w:rPr>
        <w:t>31.0-31.3 GHz</w:t>
      </w:r>
      <w:r w:rsidR="00017E3A">
        <w:rPr>
          <w:rFonts w:hint="eastAsia"/>
          <w:lang w:eastAsia="zh-CN"/>
        </w:rPr>
        <w:t>频段</w:t>
      </w:r>
    </w:p>
    <w:p w14:paraId="41BC9151" w14:textId="77777777" w:rsidR="009F33CE" w:rsidRDefault="009F33CE" w:rsidP="009F33CE">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7A1F9548" w14:textId="77777777" w:rsidR="009F33CE" w:rsidRDefault="009F33CE" w:rsidP="009F33CE">
      <w:pPr>
        <w:pStyle w:val="Arttitle"/>
        <w:rPr>
          <w:lang w:eastAsia="zh-CN"/>
        </w:rPr>
      </w:pPr>
      <w:r>
        <w:rPr>
          <w:rFonts w:hint="eastAsia"/>
          <w:lang w:eastAsia="zh-CN"/>
        </w:rPr>
        <w:t>频率划分</w:t>
      </w:r>
    </w:p>
    <w:p w14:paraId="28AEE897" w14:textId="77777777" w:rsidR="009F33CE" w:rsidRDefault="009F33CE" w:rsidP="009F33CE">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91D9F07" w14:textId="77777777" w:rsidR="007C1043" w:rsidRDefault="009F33CE">
      <w:pPr>
        <w:pStyle w:val="Proposal"/>
      </w:pPr>
      <w:r>
        <w:t>MOD</w:t>
      </w:r>
      <w:r>
        <w:tab/>
        <w:t>EUR/16A14/11</w:t>
      </w:r>
      <w:r>
        <w:rPr>
          <w:vanish/>
          <w:color w:val="7F7F7F" w:themeColor="text1" w:themeTint="80"/>
          <w:vertAlign w:val="superscript"/>
        </w:rPr>
        <w:t>#49778</w:t>
      </w:r>
    </w:p>
    <w:p w14:paraId="606AB5E5" w14:textId="77777777" w:rsidR="009F33CE" w:rsidRPr="005B2A11" w:rsidRDefault="009F33CE" w:rsidP="009F33CE">
      <w:pPr>
        <w:pStyle w:val="Tabletitle"/>
        <w:rPr>
          <w:lang w:eastAsia="zh-CN"/>
        </w:rPr>
      </w:pPr>
      <w:r w:rsidRPr="005B2A11">
        <w:rPr>
          <w:lang w:eastAsia="zh-CN"/>
        </w:rPr>
        <w:t>29.9-34.2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8"/>
        <w:gridCol w:w="3118"/>
      </w:tblGrid>
      <w:tr w:rsidR="009F33CE" w:rsidRPr="005B2A11" w14:paraId="02ADF890" w14:textId="77777777" w:rsidTr="009F33CE">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78D0F0AC" w14:textId="77777777" w:rsidR="009F33CE" w:rsidRPr="005B2A11" w:rsidRDefault="009F33CE" w:rsidP="009F33CE">
            <w:pPr>
              <w:pStyle w:val="Tablehead"/>
              <w:rPr>
                <w:lang w:val="en-US" w:eastAsia="zh-CN"/>
              </w:rPr>
            </w:pPr>
            <w:r w:rsidRPr="005B2A11">
              <w:rPr>
                <w:rFonts w:hint="eastAsia"/>
                <w:lang w:val="en-US" w:eastAsia="zh-CN"/>
              </w:rPr>
              <w:t>划分给以</w:t>
            </w:r>
            <w:proofErr w:type="gramStart"/>
            <w:r w:rsidRPr="005B2A11">
              <w:rPr>
                <w:rFonts w:hint="eastAsia"/>
                <w:lang w:val="en-US" w:eastAsia="zh-CN"/>
              </w:rPr>
              <w:t>下业务</w:t>
            </w:r>
            <w:proofErr w:type="gramEnd"/>
          </w:p>
        </w:tc>
      </w:tr>
      <w:tr w:rsidR="009F33CE" w:rsidRPr="005B2A11" w14:paraId="25C304E9" w14:textId="77777777" w:rsidTr="009F33CE">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67256C60" w14:textId="77777777" w:rsidR="009F33CE" w:rsidRPr="005B2A11" w:rsidRDefault="009F33CE" w:rsidP="009F33CE">
            <w:pPr>
              <w:pStyle w:val="Tablehead"/>
              <w:rPr>
                <w:lang w:val="en-US" w:eastAsia="zh-CN"/>
              </w:rPr>
            </w:pPr>
            <w:r w:rsidRPr="005B2A11">
              <w:rPr>
                <w:lang w:val="en-US" w:eastAsia="zh-CN"/>
              </w:rPr>
              <w:t>1</w:t>
            </w:r>
            <w:r w:rsidRPr="005B2A11">
              <w:rPr>
                <w:rFonts w:hint="eastAsia"/>
                <w:lang w:val="en-US" w:eastAsia="zh-CN"/>
              </w:rPr>
              <w:t>区</w:t>
            </w:r>
          </w:p>
        </w:tc>
        <w:tc>
          <w:tcPr>
            <w:tcW w:w="3118" w:type="dxa"/>
            <w:tcBorders>
              <w:top w:val="single" w:sz="4" w:space="0" w:color="auto"/>
              <w:left w:val="single" w:sz="4" w:space="0" w:color="auto"/>
              <w:bottom w:val="single" w:sz="4" w:space="0" w:color="auto"/>
              <w:right w:val="single" w:sz="4" w:space="0" w:color="auto"/>
            </w:tcBorders>
            <w:hideMark/>
          </w:tcPr>
          <w:p w14:paraId="21BB8455" w14:textId="77777777" w:rsidR="009F33CE" w:rsidRPr="005B2A11" w:rsidRDefault="009F33CE" w:rsidP="009F33CE">
            <w:pPr>
              <w:pStyle w:val="Tablehead"/>
              <w:rPr>
                <w:lang w:val="en-US" w:eastAsia="zh-CN"/>
              </w:rPr>
            </w:pPr>
            <w:r w:rsidRPr="005B2A11">
              <w:rPr>
                <w:lang w:val="en-US" w:eastAsia="zh-CN"/>
              </w:rPr>
              <w:t>2</w:t>
            </w:r>
            <w:r w:rsidRPr="005B2A11">
              <w:rPr>
                <w:rFonts w:hint="eastAsia"/>
                <w:lang w:val="en-US" w:eastAsia="zh-CN"/>
              </w:rPr>
              <w:t>区</w:t>
            </w:r>
          </w:p>
        </w:tc>
        <w:tc>
          <w:tcPr>
            <w:tcW w:w="3118" w:type="dxa"/>
            <w:tcBorders>
              <w:top w:val="single" w:sz="4" w:space="0" w:color="auto"/>
              <w:left w:val="single" w:sz="4" w:space="0" w:color="auto"/>
              <w:bottom w:val="single" w:sz="4" w:space="0" w:color="auto"/>
              <w:right w:val="single" w:sz="4" w:space="0" w:color="auto"/>
            </w:tcBorders>
            <w:hideMark/>
          </w:tcPr>
          <w:p w14:paraId="31D0791C" w14:textId="77777777" w:rsidR="009F33CE" w:rsidRPr="005B2A11" w:rsidRDefault="009F33CE" w:rsidP="009F33CE">
            <w:pPr>
              <w:pStyle w:val="Tablehead"/>
              <w:rPr>
                <w:lang w:val="en-US" w:eastAsia="zh-CN"/>
              </w:rPr>
            </w:pPr>
            <w:r w:rsidRPr="005B2A11">
              <w:rPr>
                <w:lang w:val="en-US" w:eastAsia="zh-CN"/>
              </w:rPr>
              <w:t>3</w:t>
            </w:r>
            <w:r w:rsidRPr="005B2A11">
              <w:rPr>
                <w:rFonts w:hint="eastAsia"/>
                <w:lang w:val="en-US" w:eastAsia="zh-CN"/>
              </w:rPr>
              <w:t>区</w:t>
            </w:r>
          </w:p>
        </w:tc>
      </w:tr>
      <w:tr w:rsidR="009F33CE" w:rsidRPr="005B2A11" w14:paraId="37769992" w14:textId="77777777" w:rsidTr="009F33CE">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45A01B09" w14:textId="00D23742" w:rsidR="009F33CE" w:rsidRPr="005B2A11" w:rsidRDefault="009F33CE" w:rsidP="009F33CE">
            <w:pPr>
              <w:pStyle w:val="TableTextS5"/>
              <w:tabs>
                <w:tab w:val="left" w:pos="2977"/>
              </w:tabs>
              <w:rPr>
                <w:rFonts w:eastAsia="SimHei"/>
                <w:lang w:val="en-US" w:eastAsia="zh-CN"/>
              </w:rPr>
            </w:pPr>
            <w:r w:rsidRPr="005B2A11">
              <w:rPr>
                <w:rStyle w:val="Tablefreq"/>
                <w:rFonts w:eastAsia="SimHei"/>
                <w:lang w:val="en-US" w:eastAsia="zh-CN"/>
              </w:rPr>
              <w:t>31-31.3</w:t>
            </w:r>
            <w:r w:rsidRPr="005B2A11">
              <w:rPr>
                <w:rFonts w:eastAsia="SimHei"/>
                <w:lang w:val="en-US" w:eastAsia="zh-CN"/>
              </w:rPr>
              <w:tab/>
            </w:r>
            <w:proofErr w:type="gramStart"/>
            <w:r w:rsidRPr="005B2A11">
              <w:rPr>
                <w:rStyle w:val="capS5"/>
                <w:lang w:val="en-US"/>
              </w:rPr>
              <w:t>固定</w:t>
            </w:r>
            <w:r w:rsidRPr="005B2A11">
              <w:rPr>
                <w:rFonts w:eastAsia="SimHei" w:hint="eastAsia"/>
                <w:lang w:val="en-US" w:eastAsia="zh-CN"/>
              </w:rPr>
              <w:t xml:space="preserve">  </w:t>
            </w:r>
            <w:r w:rsidRPr="005B2A11">
              <w:rPr>
                <w:rStyle w:val="Artref"/>
                <w:rFonts w:eastAsia="SimHei"/>
                <w:lang w:val="en-US" w:eastAsia="zh-CN"/>
              </w:rPr>
              <w:t>5</w:t>
            </w:r>
            <w:proofErr w:type="gramEnd"/>
            <w:r w:rsidRPr="005B2A11">
              <w:rPr>
                <w:rStyle w:val="Artref"/>
                <w:rFonts w:eastAsia="SimHei"/>
                <w:lang w:val="en-US" w:eastAsia="zh-CN"/>
              </w:rPr>
              <w:t>.338A</w:t>
            </w:r>
            <w:del w:id="115" w:author="" w:date="2018-06-06T14:52:00Z">
              <w:r w:rsidRPr="005B2A11">
                <w:rPr>
                  <w:rStyle w:val="Artref"/>
                  <w:rFonts w:eastAsia="SimHei"/>
                  <w:color w:val="000000"/>
                  <w:lang w:val="en-US" w:eastAsia="zh-CN"/>
                </w:rPr>
                <w:delText xml:space="preserve">  5.543A</w:delText>
              </w:r>
            </w:del>
            <w:ins w:id="116" w:author="Unknown" w:date="2018-06-06T14:52:00Z">
              <w:r w:rsidR="00162EA0" w:rsidRPr="00162EA0">
                <w:rPr>
                  <w:rFonts w:eastAsia="SimHei"/>
                  <w:color w:val="000000"/>
                  <w:lang w:eastAsia="zh-CN"/>
                </w:rPr>
                <w:t xml:space="preserve">  </w:t>
              </w:r>
            </w:ins>
            <w:ins w:id="117" w:author="Deraspe, Marie Jo" w:date="2019-10-09T17:53:00Z">
              <w:r w:rsidR="00162EA0" w:rsidRPr="00162EA0">
                <w:rPr>
                  <w:rFonts w:eastAsia="SimHei"/>
                  <w:color w:val="000000"/>
                  <w:lang w:eastAsia="zh-CN"/>
                </w:rPr>
                <w:t>ADD 5.F114A  ADD 5.F114B</w:t>
              </w:r>
            </w:ins>
          </w:p>
          <w:p w14:paraId="2A3A118C" w14:textId="5BDB3F86" w:rsidR="009F33CE" w:rsidRPr="005B2A11" w:rsidRDefault="009F33CE" w:rsidP="009F33CE">
            <w:pPr>
              <w:pStyle w:val="TableTextS5"/>
              <w:tabs>
                <w:tab w:val="left" w:pos="2977"/>
              </w:tabs>
              <w:rPr>
                <w:rStyle w:val="capS5"/>
              </w:rPr>
            </w:pPr>
            <w:r w:rsidRPr="005B2A11">
              <w:rPr>
                <w:rFonts w:eastAsia="SimHei"/>
                <w:lang w:val="en-US" w:eastAsia="zh-CN"/>
              </w:rPr>
              <w:tab/>
            </w:r>
            <w:r w:rsidRPr="005B2A11">
              <w:rPr>
                <w:rFonts w:eastAsia="SimHei"/>
                <w:lang w:val="en-US" w:eastAsia="zh-CN"/>
              </w:rPr>
              <w:tab/>
            </w:r>
            <w:r w:rsidRPr="005B2A11">
              <w:rPr>
                <w:rStyle w:val="capS5"/>
                <w:lang w:val="en-US"/>
              </w:rPr>
              <w:t>移动</w:t>
            </w:r>
          </w:p>
          <w:p w14:paraId="10BFE335" w14:textId="0520EC7F" w:rsidR="009F33CE" w:rsidRPr="005B2A11" w:rsidRDefault="009F33CE" w:rsidP="009F33CE">
            <w:pPr>
              <w:pStyle w:val="TableTextS5"/>
              <w:tabs>
                <w:tab w:val="left" w:pos="2977"/>
              </w:tabs>
              <w:rPr>
                <w:lang w:eastAsia="zh-CN"/>
              </w:rPr>
            </w:pPr>
            <w:r w:rsidRPr="005B2A11">
              <w:rPr>
                <w:lang w:val="en-US" w:eastAsia="zh-CN"/>
              </w:rPr>
              <w:tab/>
            </w:r>
            <w:r w:rsidRPr="005B2A11">
              <w:rPr>
                <w:lang w:val="en-US" w:eastAsia="zh-CN"/>
              </w:rPr>
              <w:tab/>
            </w:r>
            <w:r w:rsidRPr="005B2A11">
              <w:rPr>
                <w:rFonts w:hint="eastAsia"/>
                <w:lang w:val="en-US" w:eastAsia="zh-CN"/>
              </w:rPr>
              <w:t>卫星标准频率和时间信号（空对地）</w:t>
            </w:r>
          </w:p>
          <w:p w14:paraId="2C7C1656" w14:textId="5B1D7E6E" w:rsidR="009F33CE" w:rsidRPr="005B2A11" w:rsidRDefault="009F33CE" w:rsidP="009F33CE">
            <w:pPr>
              <w:pStyle w:val="TableTextS5"/>
              <w:tabs>
                <w:tab w:val="left" w:pos="2977"/>
              </w:tabs>
              <w:rPr>
                <w:lang w:val="en-US"/>
              </w:rPr>
            </w:pPr>
            <w:r w:rsidRPr="005B2A11">
              <w:rPr>
                <w:lang w:val="en-US" w:eastAsia="zh-CN"/>
              </w:rPr>
              <w:tab/>
            </w:r>
            <w:r w:rsidRPr="005B2A11">
              <w:rPr>
                <w:lang w:val="en-US" w:eastAsia="zh-CN"/>
              </w:rPr>
              <w:tab/>
            </w:r>
            <w:proofErr w:type="spellStart"/>
            <w:proofErr w:type="gramStart"/>
            <w:r w:rsidRPr="005B2A11">
              <w:rPr>
                <w:rFonts w:hint="eastAsia"/>
                <w:lang w:val="en-US"/>
              </w:rPr>
              <w:t>空间研究</w:t>
            </w:r>
            <w:proofErr w:type="spellEnd"/>
            <w:r w:rsidRPr="005B2A11">
              <w:rPr>
                <w:lang w:val="en-US"/>
              </w:rPr>
              <w:t xml:space="preserve">  </w:t>
            </w:r>
            <w:r w:rsidRPr="005B2A11">
              <w:rPr>
                <w:rStyle w:val="Artref"/>
                <w:color w:val="000000"/>
                <w:lang w:val="en-US"/>
              </w:rPr>
              <w:t>5.544</w:t>
            </w:r>
            <w:proofErr w:type="gramEnd"/>
            <w:r w:rsidRPr="005B2A11">
              <w:rPr>
                <w:color w:val="000000"/>
                <w:lang w:val="en-US"/>
              </w:rPr>
              <w:t xml:space="preserve">  </w:t>
            </w:r>
            <w:r w:rsidRPr="005B2A11">
              <w:rPr>
                <w:rStyle w:val="Artref"/>
                <w:color w:val="000000"/>
                <w:lang w:val="en-US"/>
              </w:rPr>
              <w:t>5.545</w:t>
            </w:r>
          </w:p>
          <w:p w14:paraId="2F71AFEB" w14:textId="158827F1" w:rsidR="009F33CE" w:rsidRPr="005B2A11" w:rsidRDefault="009F33CE" w:rsidP="009F33CE">
            <w:pPr>
              <w:pStyle w:val="TableTextS5"/>
              <w:tabs>
                <w:tab w:val="left" w:pos="2977"/>
              </w:tabs>
              <w:rPr>
                <w:lang w:val="en-US"/>
              </w:rPr>
            </w:pPr>
            <w:r w:rsidRPr="005B2A11">
              <w:rPr>
                <w:lang w:val="en-US" w:eastAsia="zh-CN"/>
              </w:rPr>
              <w:tab/>
            </w:r>
            <w:r w:rsidRPr="005B2A11">
              <w:rPr>
                <w:lang w:val="en-US" w:eastAsia="zh-CN"/>
              </w:rPr>
              <w:tab/>
            </w:r>
            <w:r w:rsidRPr="005B2A11">
              <w:rPr>
                <w:rStyle w:val="Artref"/>
                <w:color w:val="000000"/>
                <w:lang w:val="en-US"/>
              </w:rPr>
              <w:t>5.149</w:t>
            </w:r>
          </w:p>
        </w:tc>
      </w:tr>
    </w:tbl>
    <w:p w14:paraId="60729CCC" w14:textId="77777777" w:rsidR="007C1043" w:rsidRDefault="007C1043">
      <w:pPr>
        <w:pStyle w:val="Reasons"/>
      </w:pPr>
    </w:p>
    <w:p w14:paraId="27F623DD" w14:textId="77777777" w:rsidR="007C1043" w:rsidRDefault="009F33CE">
      <w:pPr>
        <w:pStyle w:val="Proposal"/>
      </w:pPr>
      <w:r>
        <w:t>ADD</w:t>
      </w:r>
      <w:r>
        <w:tab/>
        <w:t>EUR/16A14/12</w:t>
      </w:r>
      <w:r>
        <w:rPr>
          <w:vanish/>
          <w:color w:val="7F7F7F" w:themeColor="text1" w:themeTint="80"/>
          <w:vertAlign w:val="superscript"/>
        </w:rPr>
        <w:t>#49779</w:t>
      </w:r>
    </w:p>
    <w:p w14:paraId="28CAA263" w14:textId="3A839EA3" w:rsidR="009F33CE" w:rsidRPr="005B2A11" w:rsidRDefault="009F33CE" w:rsidP="009F33CE">
      <w:pPr>
        <w:pStyle w:val="Note"/>
        <w:rPr>
          <w:sz w:val="16"/>
          <w:lang w:eastAsia="zh-CN"/>
        </w:rPr>
      </w:pPr>
      <w:r w:rsidRPr="005B2A11">
        <w:rPr>
          <w:rStyle w:val="Artdef"/>
          <w:lang w:eastAsia="zh-CN"/>
        </w:rPr>
        <w:t>5.F114</w:t>
      </w:r>
      <w:r w:rsidR="0009459E">
        <w:rPr>
          <w:rStyle w:val="Artdef"/>
          <w:rFonts w:hint="eastAsia"/>
          <w:lang w:eastAsia="zh-CN"/>
        </w:rPr>
        <w:t>A</w:t>
      </w:r>
      <w:r w:rsidRPr="005B2A11">
        <w:rPr>
          <w:b/>
          <w:lang w:eastAsia="zh-CN"/>
        </w:rPr>
        <w:tab/>
      </w:r>
      <w:r w:rsidRPr="005B2A11">
        <w:rPr>
          <w:lang w:eastAsia="zh-CN"/>
        </w:rPr>
        <w:t>31-31.3 GHz</w:t>
      </w:r>
      <w:r w:rsidRPr="005B2A11">
        <w:rPr>
          <w:rFonts w:hint="eastAsia"/>
          <w:lang w:eastAsia="zh-CN"/>
        </w:rPr>
        <w:t>的固定业务划分在全球范围内确定用于高空平台电台（</w:t>
      </w:r>
      <w:r w:rsidRPr="005B2A11">
        <w:rPr>
          <w:lang w:eastAsia="zh-CN"/>
        </w:rPr>
        <w:t>HAPS</w:t>
      </w:r>
      <w:r w:rsidRPr="005B2A11">
        <w:rPr>
          <w:rFonts w:hint="eastAsia"/>
          <w:lang w:eastAsia="zh-CN"/>
        </w:rPr>
        <w:t>）的</w:t>
      </w:r>
      <w:r w:rsidRPr="005B2A11">
        <w:rPr>
          <w:lang w:eastAsia="zh-CN"/>
        </w:rPr>
        <w:t>HAPS</w:t>
      </w:r>
      <w:r w:rsidRPr="005B2A11">
        <w:rPr>
          <w:rFonts w:hint="eastAsia"/>
          <w:lang w:eastAsia="zh-CN"/>
        </w:rPr>
        <w:t>到地面方向。</w:t>
      </w:r>
      <w:r w:rsidRPr="005B2A11">
        <w:rPr>
          <w:lang w:eastAsia="zh-CN"/>
        </w:rPr>
        <w:t>HAPS</w:t>
      </w:r>
      <w:r w:rsidRPr="005B2A11">
        <w:rPr>
          <w:rFonts w:hint="eastAsia"/>
          <w:lang w:eastAsia="zh-CN"/>
        </w:rPr>
        <w:t>对该固定业务划分的使用须遵守第</w:t>
      </w:r>
      <w:r w:rsidRPr="005B2A11">
        <w:rPr>
          <w:b/>
          <w:lang w:eastAsia="zh-CN"/>
        </w:rPr>
        <w:t>[</w:t>
      </w:r>
      <w:r w:rsidR="00C178E4" w:rsidRPr="00C178E4">
        <w:rPr>
          <w:b/>
          <w:bCs/>
          <w:lang w:eastAsia="zh-CN"/>
        </w:rPr>
        <w:t>EUR-E</w:t>
      </w:r>
      <w:proofErr w:type="gramStart"/>
      <w:r w:rsidR="00C178E4" w:rsidRPr="00C178E4">
        <w:rPr>
          <w:b/>
          <w:bCs/>
          <w:lang w:eastAsia="zh-CN"/>
        </w:rPr>
        <w:t>114</w:t>
      </w:r>
      <w:r w:rsidRPr="005B2A11">
        <w:rPr>
          <w:b/>
          <w:lang w:eastAsia="zh-CN"/>
        </w:rPr>
        <w:t>]</w:t>
      </w:r>
      <w:r w:rsidRPr="005B2A11">
        <w:rPr>
          <w:rFonts w:hint="eastAsia"/>
          <w:lang w:eastAsia="zh-CN"/>
        </w:rPr>
        <w:t>号决议</w:t>
      </w:r>
      <w:proofErr w:type="gramEnd"/>
      <w:r w:rsidRPr="005B2A11">
        <w:rPr>
          <w:rFonts w:hint="eastAsia"/>
          <w:b/>
          <w:lang w:eastAsia="zh-CN"/>
        </w:rPr>
        <w:t>（</w:t>
      </w:r>
      <w:r w:rsidRPr="005B2A11">
        <w:rPr>
          <w:b/>
          <w:lang w:eastAsia="zh-CN"/>
        </w:rPr>
        <w:t>WRC-19</w:t>
      </w:r>
      <w:r w:rsidRPr="005B2A11">
        <w:rPr>
          <w:rFonts w:hint="eastAsia"/>
          <w:b/>
          <w:lang w:eastAsia="zh-CN"/>
        </w:rPr>
        <w:t>）</w:t>
      </w:r>
      <w:r w:rsidRPr="001E1A43">
        <w:rPr>
          <w:rFonts w:hint="eastAsia"/>
          <w:bCs/>
          <w:lang w:eastAsia="zh-CN"/>
        </w:rPr>
        <w:t>的</w:t>
      </w:r>
      <w:r w:rsidRPr="005B2A11">
        <w:rPr>
          <w:rFonts w:hint="eastAsia"/>
          <w:lang w:eastAsia="zh-CN"/>
        </w:rPr>
        <w:t>规定。</w:t>
      </w:r>
      <w:r w:rsidRPr="005B2A11">
        <w:rPr>
          <w:rFonts w:hint="eastAsia"/>
          <w:sz w:val="16"/>
          <w:lang w:eastAsia="zh-CN"/>
        </w:rPr>
        <w:t>（</w:t>
      </w:r>
      <w:r w:rsidRPr="005B2A11">
        <w:rPr>
          <w:sz w:val="16"/>
          <w:lang w:eastAsia="zh-CN"/>
        </w:rPr>
        <w:t>WRC-19</w:t>
      </w:r>
      <w:r w:rsidRPr="005B2A11">
        <w:rPr>
          <w:rFonts w:hint="eastAsia"/>
          <w:sz w:val="16"/>
          <w:lang w:eastAsia="zh-CN"/>
        </w:rPr>
        <w:t>）</w:t>
      </w:r>
    </w:p>
    <w:p w14:paraId="00C48649" w14:textId="5B6728AF" w:rsidR="007C1043" w:rsidRDefault="009F33CE">
      <w:pPr>
        <w:pStyle w:val="Reasons"/>
        <w:rPr>
          <w:lang w:eastAsia="zh-CN"/>
        </w:rPr>
      </w:pPr>
      <w:r>
        <w:rPr>
          <w:b/>
          <w:lang w:eastAsia="zh-CN"/>
        </w:rPr>
        <w:t>理由：</w:t>
      </w:r>
      <w:r>
        <w:rPr>
          <w:lang w:eastAsia="zh-CN"/>
        </w:rPr>
        <w:tab/>
      </w:r>
      <w:r w:rsidR="003324DC" w:rsidRPr="003324DC">
        <w:rPr>
          <w:rFonts w:hint="eastAsia"/>
          <w:lang w:eastAsia="zh-CN"/>
        </w:rPr>
        <w:t>该脚注旨在通过</w:t>
      </w:r>
      <w:proofErr w:type="gramStart"/>
      <w:r w:rsidR="003324DC" w:rsidRPr="003324DC">
        <w:rPr>
          <w:rFonts w:hint="eastAsia"/>
          <w:lang w:eastAsia="zh-CN"/>
        </w:rPr>
        <w:t>相关第</w:t>
      </w:r>
      <w:proofErr w:type="gramEnd"/>
      <w:r w:rsidR="00EF351F" w:rsidRPr="005B2A11">
        <w:rPr>
          <w:b/>
          <w:lang w:eastAsia="zh-CN"/>
        </w:rPr>
        <w:t>[</w:t>
      </w:r>
      <w:r w:rsidR="00EF351F" w:rsidRPr="00C178E4">
        <w:rPr>
          <w:b/>
          <w:bCs/>
          <w:lang w:eastAsia="zh-CN"/>
        </w:rPr>
        <w:t>EUR-E114</w:t>
      </w:r>
      <w:r w:rsidR="00EF351F" w:rsidRPr="005B2A11">
        <w:rPr>
          <w:b/>
          <w:lang w:eastAsia="zh-CN"/>
        </w:rPr>
        <w:t>]</w:t>
      </w:r>
      <w:r w:rsidR="003324DC" w:rsidRPr="003324DC">
        <w:rPr>
          <w:rFonts w:hint="eastAsia"/>
          <w:lang w:eastAsia="zh-CN"/>
        </w:rPr>
        <w:t>号新决议</w:t>
      </w:r>
      <w:r w:rsidR="003324DC" w:rsidRPr="003324DC">
        <w:rPr>
          <w:rFonts w:hint="eastAsia"/>
          <w:b/>
          <w:lang w:eastAsia="zh-CN"/>
        </w:rPr>
        <w:t>（</w:t>
      </w:r>
      <w:r w:rsidR="003324DC" w:rsidRPr="003324DC">
        <w:rPr>
          <w:rFonts w:hint="eastAsia"/>
          <w:b/>
          <w:lang w:eastAsia="zh-CN"/>
        </w:rPr>
        <w:t>WRC-19</w:t>
      </w:r>
      <w:r w:rsidR="003324DC" w:rsidRPr="003324DC">
        <w:rPr>
          <w:rFonts w:hint="eastAsia"/>
          <w:b/>
          <w:lang w:eastAsia="zh-CN"/>
        </w:rPr>
        <w:t>）</w:t>
      </w:r>
      <w:r w:rsidR="003324DC" w:rsidRPr="003324DC">
        <w:rPr>
          <w:rFonts w:hint="eastAsia"/>
          <w:lang w:eastAsia="zh-CN"/>
        </w:rPr>
        <w:t>，</w:t>
      </w:r>
      <w:r w:rsidR="00647963">
        <w:rPr>
          <w:rFonts w:hint="eastAsia"/>
          <w:lang w:eastAsia="zh-CN"/>
        </w:rPr>
        <w:t>标识</w:t>
      </w:r>
      <w:r w:rsidR="00647963">
        <w:rPr>
          <w:rFonts w:hint="eastAsia"/>
          <w:lang w:eastAsia="zh-CN"/>
        </w:rPr>
        <w:t>H</w:t>
      </w:r>
      <w:r w:rsidR="00647963">
        <w:rPr>
          <w:lang w:eastAsia="zh-CN"/>
        </w:rPr>
        <w:t>APS</w:t>
      </w:r>
      <w:r w:rsidR="00647963">
        <w:rPr>
          <w:rFonts w:hint="eastAsia"/>
          <w:lang w:eastAsia="zh-CN"/>
        </w:rPr>
        <w:t>下行链路，</w:t>
      </w:r>
      <w:r w:rsidR="003324DC" w:rsidRPr="003324DC">
        <w:rPr>
          <w:rFonts w:hint="eastAsia"/>
          <w:lang w:eastAsia="zh-CN"/>
        </w:rPr>
        <w:t>促进在全球范围内</w:t>
      </w:r>
      <w:r w:rsidR="003324DC" w:rsidRPr="003324DC">
        <w:rPr>
          <w:rFonts w:hint="eastAsia"/>
          <w:lang w:eastAsia="zh-CN"/>
        </w:rPr>
        <w:t>HAPS</w:t>
      </w:r>
      <w:r w:rsidR="00647963">
        <w:rPr>
          <w:rFonts w:hint="eastAsia"/>
          <w:lang w:eastAsia="zh-CN"/>
        </w:rPr>
        <w:t>下行链路</w:t>
      </w:r>
      <w:r w:rsidR="006C2DCF">
        <w:rPr>
          <w:rFonts w:hint="eastAsia"/>
          <w:lang w:eastAsia="zh-CN"/>
        </w:rPr>
        <w:t>的</w:t>
      </w:r>
      <w:r w:rsidR="003324DC" w:rsidRPr="003324DC">
        <w:rPr>
          <w:rFonts w:hint="eastAsia"/>
          <w:lang w:eastAsia="zh-CN"/>
        </w:rPr>
        <w:t>使用并保护现有业务。</w:t>
      </w:r>
    </w:p>
    <w:p w14:paraId="0E605B97" w14:textId="77777777" w:rsidR="007C1043" w:rsidRDefault="009F33CE">
      <w:pPr>
        <w:pStyle w:val="Proposal"/>
        <w:rPr>
          <w:lang w:eastAsia="zh-CN"/>
        </w:rPr>
      </w:pPr>
      <w:r>
        <w:rPr>
          <w:lang w:eastAsia="zh-CN"/>
        </w:rPr>
        <w:t>ADD</w:t>
      </w:r>
      <w:r>
        <w:rPr>
          <w:lang w:eastAsia="zh-CN"/>
        </w:rPr>
        <w:tab/>
        <w:t>EUR/16A14/13</w:t>
      </w:r>
      <w:r>
        <w:rPr>
          <w:vanish/>
          <w:color w:val="7F7F7F" w:themeColor="text1" w:themeTint="80"/>
          <w:vertAlign w:val="superscript"/>
          <w:lang w:eastAsia="zh-CN"/>
        </w:rPr>
        <w:t>#49781</w:t>
      </w:r>
    </w:p>
    <w:p w14:paraId="21A664C2" w14:textId="26535C73" w:rsidR="009F33CE" w:rsidRPr="005B2A11" w:rsidRDefault="009F33CE" w:rsidP="009F33CE">
      <w:pPr>
        <w:pStyle w:val="Note"/>
        <w:rPr>
          <w:sz w:val="16"/>
          <w:lang w:eastAsia="zh-CN"/>
        </w:rPr>
      </w:pPr>
      <w:r w:rsidRPr="005B2A11">
        <w:rPr>
          <w:rStyle w:val="Artdef"/>
          <w:lang w:eastAsia="zh-CN"/>
        </w:rPr>
        <w:t>5.</w:t>
      </w:r>
      <w:r w:rsidR="004B7371" w:rsidRPr="004B7371">
        <w:rPr>
          <w:b/>
          <w:lang w:eastAsia="zh-CN"/>
        </w:rPr>
        <w:t>F114B</w:t>
      </w:r>
      <w:r w:rsidRPr="005B2A11">
        <w:rPr>
          <w:b/>
          <w:lang w:eastAsia="zh-CN"/>
        </w:rPr>
        <w:tab/>
      </w:r>
      <w:r w:rsidRPr="005B2A11">
        <w:rPr>
          <w:lang w:eastAsia="zh-CN"/>
        </w:rPr>
        <w:t>31-31.3 GHz</w:t>
      </w:r>
      <w:r w:rsidRPr="001E1A43">
        <w:rPr>
          <w:rFonts w:hint="eastAsia"/>
          <w:lang w:eastAsia="zh-CN"/>
        </w:rPr>
        <w:t>的固定业务划分在全球范围内确定用于高空平台电台（</w:t>
      </w:r>
      <w:r w:rsidRPr="001E1A43">
        <w:rPr>
          <w:lang w:eastAsia="zh-CN"/>
        </w:rPr>
        <w:t>HAPS</w:t>
      </w:r>
      <w:r w:rsidRPr="001E1A43">
        <w:rPr>
          <w:rFonts w:hint="eastAsia"/>
          <w:lang w:eastAsia="zh-CN"/>
        </w:rPr>
        <w:t>）的地面到</w:t>
      </w:r>
      <w:r w:rsidRPr="001E1A43">
        <w:rPr>
          <w:lang w:eastAsia="zh-CN"/>
        </w:rPr>
        <w:t>HAPS</w:t>
      </w:r>
      <w:r w:rsidRPr="001E1A43">
        <w:rPr>
          <w:rFonts w:hint="eastAsia"/>
          <w:lang w:eastAsia="zh-CN"/>
        </w:rPr>
        <w:t>方向。</w:t>
      </w:r>
      <w:r w:rsidRPr="001E1A43">
        <w:rPr>
          <w:lang w:eastAsia="zh-CN"/>
        </w:rPr>
        <w:t>HAPS</w:t>
      </w:r>
      <w:r w:rsidRPr="001E1A43">
        <w:rPr>
          <w:rFonts w:hint="eastAsia"/>
          <w:lang w:eastAsia="zh-CN"/>
        </w:rPr>
        <w:t>对该固定业务划分的使用应遵守第</w:t>
      </w:r>
      <w:r w:rsidRPr="001E1A43">
        <w:rPr>
          <w:b/>
          <w:lang w:eastAsia="zh-CN"/>
        </w:rPr>
        <w:t>[</w:t>
      </w:r>
      <w:r w:rsidR="004B7371" w:rsidRPr="004B7371">
        <w:rPr>
          <w:b/>
          <w:lang w:eastAsia="zh-CN"/>
        </w:rPr>
        <w:t>EUR-E</w:t>
      </w:r>
      <w:proofErr w:type="gramStart"/>
      <w:r w:rsidR="004B7371" w:rsidRPr="004B7371">
        <w:rPr>
          <w:b/>
          <w:lang w:eastAsia="zh-CN"/>
        </w:rPr>
        <w:t>114</w:t>
      </w:r>
      <w:r w:rsidRPr="001E1A43">
        <w:rPr>
          <w:b/>
          <w:lang w:eastAsia="zh-CN"/>
        </w:rPr>
        <w:t>]</w:t>
      </w:r>
      <w:r w:rsidRPr="001E1A43">
        <w:rPr>
          <w:rFonts w:hint="eastAsia"/>
          <w:lang w:eastAsia="zh-CN"/>
        </w:rPr>
        <w:t>号决议</w:t>
      </w:r>
      <w:proofErr w:type="gramEnd"/>
      <w:r w:rsidRPr="001E1A43">
        <w:rPr>
          <w:rFonts w:hint="eastAsia"/>
          <w:b/>
          <w:lang w:eastAsia="zh-CN"/>
        </w:rPr>
        <w:t>（</w:t>
      </w:r>
      <w:r w:rsidRPr="001E1A43">
        <w:rPr>
          <w:b/>
          <w:lang w:eastAsia="zh-CN"/>
        </w:rPr>
        <w:t>WRC-19</w:t>
      </w:r>
      <w:r w:rsidRPr="001E1A43">
        <w:rPr>
          <w:rFonts w:hint="eastAsia"/>
          <w:b/>
          <w:lang w:eastAsia="zh-CN"/>
        </w:rPr>
        <w:t>）</w:t>
      </w:r>
      <w:r w:rsidRPr="001E1A43">
        <w:rPr>
          <w:rFonts w:hint="eastAsia"/>
          <w:lang w:eastAsia="zh-CN"/>
        </w:rPr>
        <w:t>的规定。</w:t>
      </w:r>
      <w:r w:rsidRPr="001E1A43">
        <w:rPr>
          <w:rFonts w:hint="eastAsia"/>
          <w:sz w:val="16"/>
          <w:lang w:eastAsia="zh-CN"/>
        </w:rPr>
        <w:t>（</w:t>
      </w:r>
      <w:r w:rsidRPr="001E1A43">
        <w:rPr>
          <w:sz w:val="16"/>
          <w:lang w:eastAsia="zh-CN"/>
        </w:rPr>
        <w:t>WRC</w:t>
      </w:r>
      <w:r w:rsidRPr="005B2A11">
        <w:rPr>
          <w:sz w:val="16"/>
          <w:lang w:eastAsia="zh-CN"/>
        </w:rPr>
        <w:t>-19</w:t>
      </w:r>
      <w:r w:rsidRPr="005B2A11">
        <w:rPr>
          <w:rFonts w:hint="eastAsia"/>
          <w:sz w:val="16"/>
          <w:lang w:eastAsia="zh-CN"/>
        </w:rPr>
        <w:t>）</w:t>
      </w:r>
    </w:p>
    <w:p w14:paraId="07742E99" w14:textId="6AA738EF" w:rsidR="007C1043" w:rsidRDefault="009F33CE">
      <w:pPr>
        <w:pStyle w:val="Reasons"/>
        <w:rPr>
          <w:lang w:eastAsia="zh-CN"/>
        </w:rPr>
      </w:pPr>
      <w:r>
        <w:rPr>
          <w:b/>
          <w:lang w:eastAsia="zh-CN"/>
        </w:rPr>
        <w:t>理由：</w:t>
      </w:r>
      <w:r>
        <w:rPr>
          <w:lang w:eastAsia="zh-CN"/>
        </w:rPr>
        <w:tab/>
      </w:r>
      <w:r w:rsidR="003324DC" w:rsidRPr="003324DC">
        <w:rPr>
          <w:rFonts w:hint="eastAsia"/>
          <w:lang w:eastAsia="zh-CN"/>
        </w:rPr>
        <w:t>该脚注旨在通过</w:t>
      </w:r>
      <w:proofErr w:type="gramStart"/>
      <w:r w:rsidR="003324DC" w:rsidRPr="003324DC">
        <w:rPr>
          <w:rFonts w:hint="eastAsia"/>
          <w:lang w:eastAsia="zh-CN"/>
        </w:rPr>
        <w:t>相关</w:t>
      </w:r>
      <w:r w:rsidR="003324DC" w:rsidRPr="003E75F7">
        <w:rPr>
          <w:rFonts w:hint="eastAsia"/>
          <w:lang w:eastAsia="zh-CN"/>
        </w:rPr>
        <w:t>第</w:t>
      </w:r>
      <w:proofErr w:type="gramEnd"/>
      <w:r w:rsidR="003E75F7" w:rsidRPr="003E75F7">
        <w:rPr>
          <w:b/>
          <w:bCs/>
          <w:lang w:eastAsia="zh-CN"/>
        </w:rPr>
        <w:t>[EUR-</w:t>
      </w:r>
      <w:r w:rsidR="003E75F7" w:rsidRPr="003E75F7">
        <w:rPr>
          <w:b/>
          <w:lang w:eastAsia="zh-CN"/>
        </w:rPr>
        <w:t>E114]</w:t>
      </w:r>
      <w:r w:rsidR="003324DC" w:rsidRPr="003324DC">
        <w:rPr>
          <w:rFonts w:hint="eastAsia"/>
          <w:lang w:eastAsia="zh-CN"/>
        </w:rPr>
        <w:t>号新决议</w:t>
      </w:r>
      <w:r w:rsidR="003324DC" w:rsidRPr="003324DC">
        <w:rPr>
          <w:rFonts w:hint="eastAsia"/>
          <w:b/>
          <w:lang w:eastAsia="zh-CN"/>
        </w:rPr>
        <w:t>（</w:t>
      </w:r>
      <w:r w:rsidR="003324DC" w:rsidRPr="003324DC">
        <w:rPr>
          <w:rFonts w:hint="eastAsia"/>
          <w:b/>
          <w:lang w:eastAsia="zh-CN"/>
        </w:rPr>
        <w:t>WRC-19</w:t>
      </w:r>
      <w:r w:rsidR="003324DC" w:rsidRPr="003324DC">
        <w:rPr>
          <w:rFonts w:hint="eastAsia"/>
          <w:b/>
          <w:lang w:eastAsia="zh-CN"/>
        </w:rPr>
        <w:t>）</w:t>
      </w:r>
      <w:r w:rsidR="003324DC" w:rsidRPr="003324DC">
        <w:rPr>
          <w:rFonts w:hint="eastAsia"/>
          <w:lang w:eastAsia="zh-CN"/>
        </w:rPr>
        <w:t>，</w:t>
      </w:r>
      <w:r w:rsidR="006C3E9F">
        <w:rPr>
          <w:rFonts w:hint="eastAsia"/>
          <w:lang w:eastAsia="zh-CN"/>
        </w:rPr>
        <w:t>标识</w:t>
      </w:r>
      <w:r w:rsidR="006C3E9F">
        <w:rPr>
          <w:rFonts w:hint="eastAsia"/>
          <w:lang w:eastAsia="zh-CN"/>
        </w:rPr>
        <w:t>H</w:t>
      </w:r>
      <w:r w:rsidR="006C3E9F">
        <w:rPr>
          <w:lang w:eastAsia="zh-CN"/>
        </w:rPr>
        <w:t>APS</w:t>
      </w:r>
      <w:r w:rsidR="006C3E9F">
        <w:rPr>
          <w:rFonts w:hint="eastAsia"/>
          <w:lang w:eastAsia="zh-CN"/>
        </w:rPr>
        <w:t>上行链路，</w:t>
      </w:r>
      <w:r w:rsidR="003324DC" w:rsidRPr="003324DC">
        <w:rPr>
          <w:rFonts w:hint="eastAsia"/>
          <w:lang w:eastAsia="zh-CN"/>
        </w:rPr>
        <w:t>促进在全球范围内</w:t>
      </w:r>
      <w:r w:rsidR="003324DC" w:rsidRPr="003324DC">
        <w:rPr>
          <w:rFonts w:hint="eastAsia"/>
          <w:lang w:eastAsia="zh-CN"/>
        </w:rPr>
        <w:t>HAPS</w:t>
      </w:r>
      <w:r w:rsidR="006C3E9F">
        <w:rPr>
          <w:rFonts w:hint="eastAsia"/>
          <w:lang w:eastAsia="zh-CN"/>
        </w:rPr>
        <w:t>上行链路</w:t>
      </w:r>
      <w:r w:rsidR="003324DC" w:rsidRPr="003324DC">
        <w:rPr>
          <w:rFonts w:hint="eastAsia"/>
          <w:lang w:eastAsia="zh-CN"/>
        </w:rPr>
        <w:t>的使用并保护现有业务。</w:t>
      </w:r>
    </w:p>
    <w:p w14:paraId="0F2C63B0" w14:textId="77777777" w:rsidR="007C1043" w:rsidRDefault="009F33CE">
      <w:pPr>
        <w:pStyle w:val="Proposal"/>
        <w:rPr>
          <w:lang w:eastAsia="zh-CN"/>
        </w:rPr>
      </w:pPr>
      <w:r>
        <w:rPr>
          <w:lang w:eastAsia="zh-CN"/>
        </w:rPr>
        <w:t>SUP</w:t>
      </w:r>
      <w:r>
        <w:rPr>
          <w:lang w:eastAsia="zh-CN"/>
        </w:rPr>
        <w:tab/>
        <w:t>EUR/16A14/14</w:t>
      </w:r>
      <w:r>
        <w:rPr>
          <w:vanish/>
          <w:color w:val="7F7F7F" w:themeColor="text1" w:themeTint="80"/>
          <w:vertAlign w:val="superscript"/>
          <w:lang w:eastAsia="zh-CN"/>
        </w:rPr>
        <w:t>#49780</w:t>
      </w:r>
    </w:p>
    <w:p w14:paraId="34F90655" w14:textId="77777777" w:rsidR="009F33CE" w:rsidRPr="005B2A11" w:rsidRDefault="009F33CE" w:rsidP="009F33CE">
      <w:pPr>
        <w:rPr>
          <w:rStyle w:val="Artdef"/>
          <w:rFonts w:ascii="Times New Roman Bold" w:hAnsi="Times New Roman Bold" w:cs="Times New Roman Bold"/>
          <w:sz w:val="20"/>
          <w:lang w:eastAsia="zh-CN"/>
        </w:rPr>
      </w:pPr>
      <w:r w:rsidRPr="005B2A11">
        <w:rPr>
          <w:rStyle w:val="Artdef"/>
          <w:rFonts w:ascii="Times New Roman Bold" w:hAnsi="Times New Roman Bold" w:cs="Times New Roman Bold"/>
          <w:lang w:eastAsia="zh-CN"/>
        </w:rPr>
        <w:t>5.543A</w:t>
      </w:r>
    </w:p>
    <w:p w14:paraId="5074AD3A" w14:textId="07C0987F" w:rsidR="007C1043" w:rsidRDefault="009F33CE">
      <w:pPr>
        <w:pStyle w:val="Reasons"/>
        <w:rPr>
          <w:lang w:eastAsia="zh-CN"/>
        </w:rPr>
      </w:pPr>
      <w:r>
        <w:rPr>
          <w:b/>
          <w:lang w:eastAsia="zh-CN"/>
        </w:rPr>
        <w:t>理由：</w:t>
      </w:r>
      <w:r>
        <w:rPr>
          <w:lang w:eastAsia="zh-CN"/>
        </w:rPr>
        <w:tab/>
      </w:r>
      <w:r w:rsidR="002035D4">
        <w:rPr>
          <w:rFonts w:hint="eastAsia"/>
          <w:lang w:eastAsia="zh-CN"/>
        </w:rPr>
        <w:t>该脚注被第</w:t>
      </w:r>
      <w:r w:rsidR="004B7371" w:rsidRPr="004B7371">
        <w:rPr>
          <w:b/>
          <w:lang w:eastAsia="zh-CN"/>
        </w:rPr>
        <w:t>5.F114A</w:t>
      </w:r>
      <w:r w:rsidR="002035D4">
        <w:rPr>
          <w:rFonts w:hint="eastAsia"/>
          <w:lang w:eastAsia="zh-CN"/>
        </w:rPr>
        <w:t>号和第</w:t>
      </w:r>
      <w:r w:rsidR="004B7371" w:rsidRPr="004B7371">
        <w:rPr>
          <w:b/>
          <w:lang w:eastAsia="zh-CN"/>
        </w:rPr>
        <w:t>5.F114B</w:t>
      </w:r>
      <w:r w:rsidR="002035D4">
        <w:rPr>
          <w:rFonts w:hint="eastAsia"/>
          <w:lang w:eastAsia="zh-CN"/>
        </w:rPr>
        <w:t>号脚注替代，因此不再需要。</w:t>
      </w:r>
    </w:p>
    <w:p w14:paraId="1D8EEEAD" w14:textId="6205F8CB" w:rsidR="004B7371" w:rsidRPr="00E86A0D" w:rsidRDefault="00E6366E" w:rsidP="004B7371">
      <w:pPr>
        <w:pStyle w:val="AnnexNo"/>
        <w:rPr>
          <w:lang w:eastAsia="zh-CN"/>
        </w:rPr>
      </w:pPr>
      <w:r>
        <w:rPr>
          <w:rFonts w:hint="eastAsia"/>
          <w:lang w:eastAsia="zh-CN"/>
        </w:rPr>
        <w:lastRenderedPageBreak/>
        <w:t>附件</w:t>
      </w:r>
      <w:r w:rsidR="004B7371">
        <w:rPr>
          <w:lang w:eastAsia="zh-CN"/>
        </w:rPr>
        <w:t>4</w:t>
      </w:r>
    </w:p>
    <w:p w14:paraId="0F673067" w14:textId="148C4DFE" w:rsidR="004B7371" w:rsidRDefault="004B7371" w:rsidP="004B7371">
      <w:pPr>
        <w:pStyle w:val="Annextitle"/>
        <w:rPr>
          <w:lang w:eastAsia="zh-CN"/>
        </w:rPr>
      </w:pPr>
      <w:r w:rsidRPr="003E32F7">
        <w:rPr>
          <w:lang w:eastAsia="zh-CN"/>
        </w:rPr>
        <w:t>38-39.5 GHz</w:t>
      </w:r>
      <w:r w:rsidR="00CF2EC4">
        <w:rPr>
          <w:rFonts w:hint="eastAsia"/>
          <w:lang w:eastAsia="zh-CN"/>
        </w:rPr>
        <w:t>频段</w:t>
      </w:r>
    </w:p>
    <w:p w14:paraId="27267110" w14:textId="77777777" w:rsidR="009F33CE" w:rsidRDefault="009F33CE" w:rsidP="009F33CE">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08CC2CA9" w14:textId="77777777" w:rsidR="009F33CE" w:rsidRDefault="009F33CE" w:rsidP="009F33CE">
      <w:pPr>
        <w:pStyle w:val="Arttitle"/>
        <w:rPr>
          <w:lang w:eastAsia="zh-CN"/>
        </w:rPr>
      </w:pPr>
      <w:r>
        <w:rPr>
          <w:rFonts w:hint="eastAsia"/>
          <w:lang w:eastAsia="zh-CN"/>
        </w:rPr>
        <w:t>频率划分</w:t>
      </w:r>
    </w:p>
    <w:p w14:paraId="1BDA0B91" w14:textId="77777777" w:rsidR="009F33CE" w:rsidRDefault="009F33CE" w:rsidP="009F33CE">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16FA67AF" w14:textId="77777777" w:rsidR="007C1043" w:rsidRDefault="009F33CE">
      <w:pPr>
        <w:pStyle w:val="Proposal"/>
      </w:pPr>
      <w:r>
        <w:t>MOD</w:t>
      </w:r>
      <w:r>
        <w:tab/>
        <w:t>EUR/16A14/15</w:t>
      </w:r>
      <w:r>
        <w:rPr>
          <w:vanish/>
          <w:color w:val="7F7F7F" w:themeColor="text1" w:themeTint="80"/>
          <w:vertAlign w:val="superscript"/>
        </w:rPr>
        <w:t>#49789</w:t>
      </w:r>
    </w:p>
    <w:p w14:paraId="1F686C48" w14:textId="77777777" w:rsidR="009F33CE" w:rsidRPr="005B2A11" w:rsidRDefault="009F33CE" w:rsidP="009F33CE">
      <w:pPr>
        <w:pStyle w:val="Tabletitle"/>
      </w:pPr>
      <w:r w:rsidRPr="005B2A11">
        <w:t>34.2-40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8"/>
        <w:gridCol w:w="3118"/>
      </w:tblGrid>
      <w:tr w:rsidR="009F33CE" w:rsidRPr="005B2A11" w14:paraId="48B9F68F" w14:textId="77777777" w:rsidTr="009F33CE">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040ED97B" w14:textId="77777777" w:rsidR="009F33CE" w:rsidRPr="005B2A11" w:rsidRDefault="009F33CE" w:rsidP="009F33CE">
            <w:pPr>
              <w:pStyle w:val="Tablehead"/>
              <w:rPr>
                <w:lang w:val="en-US"/>
              </w:rPr>
            </w:pPr>
            <w:proofErr w:type="spellStart"/>
            <w:r w:rsidRPr="005B2A11">
              <w:rPr>
                <w:rFonts w:hint="eastAsia"/>
                <w:lang w:val="en-US"/>
              </w:rPr>
              <w:t>划分给以下业务</w:t>
            </w:r>
            <w:proofErr w:type="spellEnd"/>
          </w:p>
        </w:tc>
      </w:tr>
      <w:tr w:rsidR="009F33CE" w:rsidRPr="005B2A11" w14:paraId="6F31DB37" w14:textId="77777777" w:rsidTr="009F33CE">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2134B29A" w14:textId="77777777" w:rsidR="009F33CE" w:rsidRPr="005B2A11" w:rsidRDefault="009F33CE" w:rsidP="009F33CE">
            <w:pPr>
              <w:pStyle w:val="Tablehead"/>
              <w:rPr>
                <w:lang w:val="en-US"/>
              </w:rPr>
            </w:pPr>
            <w:r w:rsidRPr="005B2A11">
              <w:rPr>
                <w:lang w:val="en-US"/>
              </w:rPr>
              <w:t>1</w:t>
            </w:r>
            <w:r w:rsidRPr="005B2A11">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7DB491F0" w14:textId="77777777" w:rsidR="009F33CE" w:rsidRPr="005B2A11" w:rsidRDefault="009F33CE" w:rsidP="009F33CE">
            <w:pPr>
              <w:pStyle w:val="Tablehead"/>
              <w:rPr>
                <w:lang w:val="en-US"/>
              </w:rPr>
            </w:pPr>
            <w:r w:rsidRPr="005B2A11">
              <w:rPr>
                <w:lang w:val="en-US"/>
              </w:rPr>
              <w:t>2</w:t>
            </w:r>
            <w:r w:rsidRPr="005B2A11">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134F95C8" w14:textId="77777777" w:rsidR="009F33CE" w:rsidRPr="005B2A11" w:rsidRDefault="009F33CE" w:rsidP="009F33CE">
            <w:pPr>
              <w:pStyle w:val="Tablehead"/>
              <w:rPr>
                <w:lang w:val="en-US"/>
              </w:rPr>
            </w:pPr>
            <w:r w:rsidRPr="005B2A11">
              <w:rPr>
                <w:lang w:val="en-US"/>
              </w:rPr>
              <w:t>3</w:t>
            </w:r>
            <w:r w:rsidRPr="005B2A11">
              <w:rPr>
                <w:rFonts w:hint="eastAsia"/>
                <w:lang w:val="en-US"/>
              </w:rPr>
              <w:t>区</w:t>
            </w:r>
          </w:p>
        </w:tc>
      </w:tr>
      <w:tr w:rsidR="009F33CE" w:rsidRPr="005B2A11" w14:paraId="198487D9" w14:textId="77777777" w:rsidTr="009F33CE">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66B3CAB5" w14:textId="09A3F089" w:rsidR="009F33CE" w:rsidRPr="005B2A11" w:rsidRDefault="009F33CE" w:rsidP="009F33CE">
            <w:pPr>
              <w:pStyle w:val="TableTextS5"/>
              <w:tabs>
                <w:tab w:val="left" w:pos="2977"/>
              </w:tabs>
              <w:rPr>
                <w:rFonts w:eastAsia="SimHei"/>
                <w:b/>
                <w:bCs/>
                <w:lang w:val="en-US" w:eastAsia="zh-CN"/>
              </w:rPr>
            </w:pPr>
            <w:r w:rsidRPr="005B2A11">
              <w:rPr>
                <w:rStyle w:val="Tablefreq"/>
                <w:rFonts w:eastAsia="SimHei"/>
                <w:lang w:val="en-US" w:eastAsia="zh-CN"/>
              </w:rPr>
              <w:t>38-39.5</w:t>
            </w:r>
            <w:r w:rsidRPr="005B2A11">
              <w:rPr>
                <w:rFonts w:eastAsia="SimHei"/>
                <w:lang w:val="en-US" w:eastAsia="zh-CN"/>
              </w:rPr>
              <w:tab/>
            </w:r>
            <w:proofErr w:type="gramStart"/>
            <w:r w:rsidRPr="005B2A11">
              <w:rPr>
                <w:rStyle w:val="capS5"/>
                <w:lang w:val="en-US"/>
              </w:rPr>
              <w:t>固定</w:t>
            </w:r>
            <w:ins w:id="118" w:author="" w:date="2018-06-06T14:57:00Z">
              <w:r w:rsidRPr="005B2A11">
                <w:rPr>
                  <w:rFonts w:eastAsia="SimHei"/>
                  <w:color w:val="000000"/>
                  <w:lang w:val="en-AU" w:eastAsia="zh-CN"/>
                </w:rPr>
                <w:t xml:space="preserve">  </w:t>
              </w:r>
            </w:ins>
            <w:ins w:id="119" w:author="">
              <w:r w:rsidRPr="005B2A11">
                <w:rPr>
                  <w:rFonts w:eastAsia="SimHei"/>
                  <w:lang w:val="en-US" w:eastAsia="zh-CN"/>
                </w:rPr>
                <w:t>ADD</w:t>
              </w:r>
              <w:proofErr w:type="gramEnd"/>
              <w:r w:rsidRPr="005B2A11">
                <w:rPr>
                  <w:rStyle w:val="Artref"/>
                  <w:rFonts w:eastAsia="SimHei"/>
                  <w:lang w:val="en-US" w:eastAsia="zh-CN"/>
                </w:rPr>
                <w:t xml:space="preserve"> 5.</w:t>
              </w:r>
            </w:ins>
            <w:ins w:id="120" w:author="Deraspe, Marie Jo" w:date="2019-10-15T11:53:00Z">
              <w:r w:rsidR="005D5960" w:rsidRPr="005D5960">
                <w:rPr>
                  <w:rFonts w:eastAsia="SimHei"/>
                  <w:lang w:val="en-AU" w:eastAsia="zh-CN"/>
                </w:rPr>
                <w:t>G114A  ADD 5.G114B</w:t>
              </w:r>
            </w:ins>
          </w:p>
          <w:p w14:paraId="1A747A2B" w14:textId="714F725C" w:rsidR="009F33CE" w:rsidRPr="005B2A11" w:rsidRDefault="009F33CE" w:rsidP="009F33CE">
            <w:pPr>
              <w:pStyle w:val="TableTextS5"/>
              <w:tabs>
                <w:tab w:val="left" w:pos="2977"/>
              </w:tabs>
              <w:rPr>
                <w:rFonts w:eastAsia="SimHei"/>
                <w:lang w:val="en-US" w:eastAsia="zh-CN"/>
              </w:rPr>
            </w:pPr>
            <w:r w:rsidRPr="005B2A11">
              <w:rPr>
                <w:rFonts w:eastAsia="SimHei"/>
                <w:b/>
                <w:bCs/>
                <w:lang w:val="en-US" w:eastAsia="zh-CN"/>
              </w:rPr>
              <w:tab/>
            </w:r>
            <w:r w:rsidRPr="005B2A11">
              <w:rPr>
                <w:rFonts w:eastAsia="SimHei"/>
                <w:b/>
                <w:bCs/>
                <w:lang w:val="en-US" w:eastAsia="zh-CN"/>
              </w:rPr>
              <w:tab/>
            </w:r>
            <w:r w:rsidRPr="005B2A11">
              <w:rPr>
                <w:rStyle w:val="capS5"/>
                <w:lang w:val="en-US"/>
              </w:rPr>
              <w:t>卫星固定</w:t>
            </w:r>
            <w:r w:rsidRPr="005B2A11">
              <w:rPr>
                <w:rFonts w:hint="eastAsia"/>
                <w:lang w:val="en-US" w:eastAsia="zh-CN"/>
              </w:rPr>
              <w:t>（空对地）</w:t>
            </w:r>
          </w:p>
          <w:p w14:paraId="017F7321" w14:textId="0FE33547" w:rsidR="009F33CE" w:rsidRPr="005B2A11" w:rsidRDefault="009F33CE" w:rsidP="009F33CE">
            <w:pPr>
              <w:pStyle w:val="TableTextS5"/>
              <w:tabs>
                <w:tab w:val="left" w:pos="2977"/>
              </w:tabs>
              <w:rPr>
                <w:rStyle w:val="capS5"/>
              </w:rPr>
            </w:pPr>
            <w:r w:rsidRPr="005B2A11">
              <w:rPr>
                <w:rFonts w:eastAsia="SimHei"/>
                <w:lang w:val="en-US" w:eastAsia="zh-CN"/>
              </w:rPr>
              <w:tab/>
            </w:r>
            <w:r w:rsidRPr="005B2A11">
              <w:rPr>
                <w:rFonts w:eastAsia="SimHei"/>
                <w:lang w:val="en-US" w:eastAsia="zh-CN"/>
              </w:rPr>
              <w:tab/>
            </w:r>
            <w:r w:rsidRPr="005B2A11">
              <w:rPr>
                <w:rStyle w:val="capS5"/>
                <w:lang w:val="en-US"/>
              </w:rPr>
              <w:t>移动</w:t>
            </w:r>
          </w:p>
          <w:p w14:paraId="1170729C" w14:textId="1A7F9007" w:rsidR="009F33CE" w:rsidRPr="005B2A11" w:rsidRDefault="009F33CE" w:rsidP="009F33CE">
            <w:pPr>
              <w:pStyle w:val="TableTextS5"/>
              <w:tabs>
                <w:tab w:val="left" w:pos="2977"/>
              </w:tabs>
              <w:rPr>
                <w:lang w:eastAsia="zh-CN"/>
              </w:rPr>
            </w:pPr>
            <w:r w:rsidRPr="005B2A11">
              <w:rPr>
                <w:lang w:val="en-US" w:eastAsia="zh-CN"/>
              </w:rPr>
              <w:tab/>
            </w:r>
            <w:r w:rsidRPr="005B2A11">
              <w:rPr>
                <w:lang w:val="en-US" w:eastAsia="zh-CN"/>
              </w:rPr>
              <w:tab/>
            </w:r>
            <w:r w:rsidRPr="005B2A11">
              <w:rPr>
                <w:rFonts w:hint="eastAsia"/>
                <w:lang w:val="en-US" w:eastAsia="zh-CN"/>
              </w:rPr>
              <w:t>卫星地球探测（空对地）</w:t>
            </w:r>
          </w:p>
          <w:p w14:paraId="21E9984D" w14:textId="2AC52EF7" w:rsidR="009F33CE" w:rsidRPr="005B2A11" w:rsidRDefault="009F33CE" w:rsidP="009F33CE">
            <w:pPr>
              <w:pStyle w:val="TableTextS5"/>
              <w:tabs>
                <w:tab w:val="left" w:pos="2977"/>
              </w:tabs>
              <w:rPr>
                <w:rFonts w:eastAsia="SimHei"/>
                <w:lang w:val="en-US" w:eastAsia="zh-CN"/>
              </w:rPr>
            </w:pPr>
            <w:r w:rsidRPr="005B2A11">
              <w:rPr>
                <w:rFonts w:eastAsia="SimHei"/>
                <w:lang w:val="en-US" w:eastAsia="zh-CN"/>
              </w:rPr>
              <w:tab/>
            </w:r>
            <w:r w:rsidRPr="005B2A11">
              <w:rPr>
                <w:rFonts w:eastAsia="SimHei"/>
                <w:lang w:val="en-US" w:eastAsia="zh-CN"/>
              </w:rPr>
              <w:tab/>
            </w:r>
            <w:r w:rsidRPr="005B2A11">
              <w:rPr>
                <w:rStyle w:val="Artref"/>
                <w:color w:val="000000"/>
                <w:lang w:val="en-US"/>
              </w:rPr>
              <w:t>5.547</w:t>
            </w:r>
          </w:p>
        </w:tc>
      </w:tr>
    </w:tbl>
    <w:p w14:paraId="49DE3753" w14:textId="77777777" w:rsidR="007C1043" w:rsidRDefault="007C1043">
      <w:pPr>
        <w:pStyle w:val="Reasons"/>
      </w:pPr>
    </w:p>
    <w:p w14:paraId="6CFD489F" w14:textId="77777777" w:rsidR="007C1043" w:rsidRDefault="009F33CE">
      <w:pPr>
        <w:pStyle w:val="Proposal"/>
      </w:pPr>
      <w:r>
        <w:t>ADD</w:t>
      </w:r>
      <w:r>
        <w:tab/>
        <w:t>EUR/16A14/16</w:t>
      </w:r>
      <w:r>
        <w:rPr>
          <w:vanish/>
          <w:color w:val="7F7F7F" w:themeColor="text1" w:themeTint="80"/>
          <w:vertAlign w:val="superscript"/>
        </w:rPr>
        <w:t>#49790</w:t>
      </w:r>
    </w:p>
    <w:p w14:paraId="4BD7FFA3" w14:textId="081ABD35" w:rsidR="009F33CE" w:rsidRPr="005B2A11" w:rsidRDefault="009F33CE" w:rsidP="009F33CE">
      <w:pPr>
        <w:pStyle w:val="Note"/>
        <w:jc w:val="both"/>
        <w:rPr>
          <w:sz w:val="16"/>
          <w:lang w:eastAsia="zh-CN"/>
        </w:rPr>
      </w:pPr>
      <w:r w:rsidRPr="005B2A11">
        <w:rPr>
          <w:rStyle w:val="Artdef"/>
          <w:lang w:eastAsia="zh-CN"/>
        </w:rPr>
        <w:t>5.</w:t>
      </w:r>
      <w:r w:rsidR="004322EF" w:rsidRPr="004322EF">
        <w:rPr>
          <w:b/>
          <w:lang w:eastAsia="zh-CN"/>
        </w:rPr>
        <w:t>G114A</w:t>
      </w:r>
      <w:r w:rsidRPr="005B2A11">
        <w:rPr>
          <w:b/>
          <w:lang w:eastAsia="zh-CN"/>
        </w:rPr>
        <w:tab/>
      </w:r>
      <w:r w:rsidRPr="004F79FB">
        <w:rPr>
          <w:lang w:eastAsia="zh-CN"/>
        </w:rPr>
        <w:t>38-39.5</w:t>
      </w:r>
      <w:r>
        <w:rPr>
          <w:lang w:val="en-US" w:eastAsia="zh-CN"/>
        </w:rPr>
        <w:t> </w:t>
      </w:r>
      <w:r w:rsidRPr="004F79FB">
        <w:rPr>
          <w:lang w:eastAsia="zh-CN"/>
        </w:rPr>
        <w:t>GHz</w:t>
      </w:r>
      <w:r w:rsidRPr="004F79FB">
        <w:rPr>
          <w:rFonts w:hint="eastAsia"/>
          <w:lang w:eastAsia="zh-CN"/>
        </w:rPr>
        <w:t>频段的固定业务划分在全球范围内确定用于高空平台电台（</w:t>
      </w:r>
      <w:r w:rsidRPr="004F79FB">
        <w:rPr>
          <w:lang w:eastAsia="zh-CN"/>
        </w:rPr>
        <w:t>HAPS</w:t>
      </w:r>
      <w:r w:rsidRPr="004F79FB">
        <w:rPr>
          <w:rFonts w:hint="eastAsia"/>
          <w:lang w:eastAsia="zh-CN"/>
        </w:rPr>
        <w:t>）的</w:t>
      </w:r>
      <w:r w:rsidRPr="004F79FB">
        <w:rPr>
          <w:lang w:eastAsia="zh-CN"/>
        </w:rPr>
        <w:t>HAPS</w:t>
      </w:r>
      <w:r w:rsidRPr="004F79FB">
        <w:rPr>
          <w:rFonts w:hint="eastAsia"/>
          <w:lang w:eastAsia="zh-CN"/>
        </w:rPr>
        <w:t>到</w:t>
      </w:r>
      <w:r w:rsidRPr="004F79FB">
        <w:rPr>
          <w:rFonts w:hint="eastAsia"/>
          <w:lang w:val="en-US" w:eastAsia="zh-CN"/>
        </w:rPr>
        <w:t>地面方向</w:t>
      </w:r>
      <w:r w:rsidRPr="004F79FB">
        <w:rPr>
          <w:rFonts w:hint="eastAsia"/>
          <w:lang w:eastAsia="zh-CN"/>
        </w:rPr>
        <w:t>。</w:t>
      </w:r>
      <w:r w:rsidRPr="004F79FB">
        <w:rPr>
          <w:lang w:eastAsia="zh-CN"/>
        </w:rPr>
        <w:t>HAPS</w:t>
      </w:r>
      <w:r w:rsidRPr="004F79FB">
        <w:rPr>
          <w:rFonts w:hint="eastAsia"/>
          <w:lang w:eastAsia="zh-CN"/>
        </w:rPr>
        <w:t>对固定业务划分的这种使用应遵守第</w:t>
      </w:r>
      <w:r w:rsidRPr="004F79FB">
        <w:rPr>
          <w:b/>
          <w:lang w:eastAsia="zh-CN"/>
        </w:rPr>
        <w:t>[</w:t>
      </w:r>
      <w:r w:rsidR="004322EF" w:rsidRPr="004322EF">
        <w:rPr>
          <w:b/>
          <w:bCs/>
          <w:lang w:eastAsia="zh-CN"/>
        </w:rPr>
        <w:t>EUR-</w:t>
      </w:r>
      <w:r w:rsidR="004322EF" w:rsidRPr="004322EF">
        <w:rPr>
          <w:b/>
          <w:lang w:eastAsia="zh-CN"/>
        </w:rPr>
        <w:t>G</w:t>
      </w:r>
      <w:proofErr w:type="gramStart"/>
      <w:r w:rsidR="004322EF" w:rsidRPr="004322EF">
        <w:rPr>
          <w:b/>
          <w:lang w:eastAsia="zh-CN"/>
        </w:rPr>
        <w:t>114</w:t>
      </w:r>
      <w:r w:rsidRPr="004F79FB">
        <w:rPr>
          <w:b/>
          <w:lang w:eastAsia="zh-CN"/>
        </w:rPr>
        <w:t>]</w:t>
      </w:r>
      <w:r w:rsidRPr="004F79FB">
        <w:rPr>
          <w:rFonts w:hint="eastAsia"/>
          <w:bCs/>
          <w:lang w:eastAsia="zh-CN"/>
        </w:rPr>
        <w:t>号</w:t>
      </w:r>
      <w:r w:rsidRPr="004F79FB">
        <w:rPr>
          <w:rFonts w:hint="eastAsia"/>
          <w:lang w:eastAsia="zh-CN"/>
        </w:rPr>
        <w:t>决议</w:t>
      </w:r>
      <w:proofErr w:type="gramEnd"/>
      <w:r w:rsidRPr="004F79FB">
        <w:rPr>
          <w:rFonts w:hint="eastAsia"/>
          <w:b/>
          <w:lang w:eastAsia="zh-CN"/>
        </w:rPr>
        <w:t>（</w:t>
      </w:r>
      <w:r w:rsidRPr="004F79FB">
        <w:rPr>
          <w:b/>
          <w:lang w:eastAsia="zh-CN"/>
        </w:rPr>
        <w:t>WRC-19</w:t>
      </w:r>
      <w:r w:rsidRPr="004F79FB">
        <w:rPr>
          <w:rFonts w:hint="eastAsia"/>
          <w:b/>
          <w:lang w:eastAsia="zh-CN"/>
        </w:rPr>
        <w:t>）</w:t>
      </w:r>
      <w:r w:rsidRPr="004F79FB">
        <w:rPr>
          <w:rFonts w:hint="eastAsia"/>
          <w:lang w:eastAsia="zh-CN"/>
        </w:rPr>
        <w:t>的规定</w:t>
      </w:r>
      <w:r w:rsidRPr="005B2A11">
        <w:rPr>
          <w:rFonts w:hint="eastAsia"/>
          <w:lang w:eastAsia="zh-CN"/>
        </w:rPr>
        <w:t>。</w:t>
      </w:r>
      <w:r w:rsidRPr="005B2A11">
        <w:rPr>
          <w:rFonts w:hint="eastAsia"/>
          <w:sz w:val="16"/>
          <w:lang w:eastAsia="zh-CN"/>
        </w:rPr>
        <w:t>（</w:t>
      </w:r>
      <w:r w:rsidRPr="005B2A11">
        <w:rPr>
          <w:sz w:val="16"/>
          <w:lang w:eastAsia="zh-CN"/>
        </w:rPr>
        <w:t>WRC-19</w:t>
      </w:r>
      <w:r w:rsidRPr="005B2A11">
        <w:rPr>
          <w:rFonts w:hint="eastAsia"/>
          <w:sz w:val="16"/>
          <w:lang w:eastAsia="zh-CN"/>
        </w:rPr>
        <w:t>）</w:t>
      </w:r>
    </w:p>
    <w:p w14:paraId="3876DE11" w14:textId="7F27ED27" w:rsidR="007C1043" w:rsidRDefault="009F33CE">
      <w:pPr>
        <w:pStyle w:val="Reasons"/>
        <w:rPr>
          <w:lang w:eastAsia="zh-CN"/>
        </w:rPr>
      </w:pPr>
      <w:r>
        <w:rPr>
          <w:b/>
          <w:lang w:eastAsia="zh-CN"/>
        </w:rPr>
        <w:t>理由：</w:t>
      </w:r>
      <w:r>
        <w:rPr>
          <w:lang w:eastAsia="zh-CN"/>
        </w:rPr>
        <w:tab/>
      </w:r>
      <w:r w:rsidR="00CD3532" w:rsidRPr="003324DC">
        <w:rPr>
          <w:rFonts w:hint="eastAsia"/>
          <w:lang w:eastAsia="zh-CN"/>
        </w:rPr>
        <w:t>该脚注旨在通过</w:t>
      </w:r>
      <w:proofErr w:type="gramStart"/>
      <w:r w:rsidR="00CD3532" w:rsidRPr="003324DC">
        <w:rPr>
          <w:rFonts w:hint="eastAsia"/>
          <w:lang w:eastAsia="zh-CN"/>
        </w:rPr>
        <w:t>相关</w:t>
      </w:r>
      <w:r w:rsidR="00CD3532" w:rsidRPr="00BF5D8D">
        <w:rPr>
          <w:rFonts w:hint="eastAsia"/>
          <w:lang w:eastAsia="zh-CN"/>
        </w:rPr>
        <w:t>第</w:t>
      </w:r>
      <w:proofErr w:type="gramEnd"/>
      <w:r w:rsidR="00CD3532" w:rsidRPr="00BF5D8D">
        <w:rPr>
          <w:b/>
          <w:lang w:eastAsia="zh-CN"/>
        </w:rPr>
        <w:t>[EUR-G114]</w:t>
      </w:r>
      <w:r w:rsidR="00CD3532" w:rsidRPr="00BF5D8D">
        <w:rPr>
          <w:rFonts w:hint="eastAsia"/>
          <w:lang w:eastAsia="zh-CN"/>
        </w:rPr>
        <w:t>号</w:t>
      </w:r>
      <w:r w:rsidR="00CD3532" w:rsidRPr="003324DC">
        <w:rPr>
          <w:rFonts w:hint="eastAsia"/>
          <w:lang w:eastAsia="zh-CN"/>
        </w:rPr>
        <w:t>新决议</w:t>
      </w:r>
      <w:r w:rsidR="00CD3532" w:rsidRPr="003324DC">
        <w:rPr>
          <w:rFonts w:hint="eastAsia"/>
          <w:b/>
          <w:lang w:eastAsia="zh-CN"/>
        </w:rPr>
        <w:t>（</w:t>
      </w:r>
      <w:r w:rsidR="00CD3532" w:rsidRPr="003324DC">
        <w:rPr>
          <w:rFonts w:hint="eastAsia"/>
          <w:b/>
          <w:lang w:eastAsia="zh-CN"/>
        </w:rPr>
        <w:t>WRC-19</w:t>
      </w:r>
      <w:r w:rsidR="00CD3532" w:rsidRPr="003324DC">
        <w:rPr>
          <w:rFonts w:hint="eastAsia"/>
          <w:b/>
          <w:lang w:eastAsia="zh-CN"/>
        </w:rPr>
        <w:t>）</w:t>
      </w:r>
      <w:r w:rsidR="00CD3532" w:rsidRPr="003324DC">
        <w:rPr>
          <w:rFonts w:hint="eastAsia"/>
          <w:lang w:eastAsia="zh-CN"/>
        </w:rPr>
        <w:t>，</w:t>
      </w:r>
      <w:r w:rsidR="00CD3532">
        <w:rPr>
          <w:rFonts w:hint="eastAsia"/>
          <w:lang w:eastAsia="zh-CN"/>
        </w:rPr>
        <w:t>标识</w:t>
      </w:r>
      <w:r w:rsidR="00CD3532">
        <w:rPr>
          <w:rFonts w:hint="eastAsia"/>
          <w:lang w:eastAsia="zh-CN"/>
        </w:rPr>
        <w:t>H</w:t>
      </w:r>
      <w:r w:rsidR="00CD3532">
        <w:rPr>
          <w:lang w:eastAsia="zh-CN"/>
        </w:rPr>
        <w:t>APS</w:t>
      </w:r>
      <w:r w:rsidR="00CD3532">
        <w:rPr>
          <w:rFonts w:hint="eastAsia"/>
          <w:lang w:eastAsia="zh-CN"/>
        </w:rPr>
        <w:t>下行链路，</w:t>
      </w:r>
      <w:r w:rsidR="00CD3532" w:rsidRPr="003324DC">
        <w:rPr>
          <w:rFonts w:hint="eastAsia"/>
          <w:lang w:eastAsia="zh-CN"/>
        </w:rPr>
        <w:t>促进在全球范围内</w:t>
      </w:r>
      <w:r w:rsidR="00CD3532" w:rsidRPr="003324DC">
        <w:rPr>
          <w:rFonts w:hint="eastAsia"/>
          <w:lang w:eastAsia="zh-CN"/>
        </w:rPr>
        <w:t>HAPS</w:t>
      </w:r>
      <w:r w:rsidR="00CD3532">
        <w:rPr>
          <w:rFonts w:hint="eastAsia"/>
          <w:lang w:eastAsia="zh-CN"/>
        </w:rPr>
        <w:t>下行链路的</w:t>
      </w:r>
      <w:r w:rsidR="00CD3532" w:rsidRPr="003324DC">
        <w:rPr>
          <w:rFonts w:hint="eastAsia"/>
          <w:lang w:eastAsia="zh-CN"/>
        </w:rPr>
        <w:t>使用并保护现有业务。</w:t>
      </w:r>
    </w:p>
    <w:p w14:paraId="43320173" w14:textId="77777777" w:rsidR="007C1043" w:rsidRDefault="009F33CE">
      <w:pPr>
        <w:pStyle w:val="Proposal"/>
        <w:rPr>
          <w:lang w:eastAsia="zh-CN"/>
        </w:rPr>
      </w:pPr>
      <w:r>
        <w:rPr>
          <w:lang w:eastAsia="zh-CN"/>
        </w:rPr>
        <w:t>ADD</w:t>
      </w:r>
      <w:r>
        <w:rPr>
          <w:lang w:eastAsia="zh-CN"/>
        </w:rPr>
        <w:tab/>
        <w:t>EUR/16A14/17</w:t>
      </w:r>
      <w:r>
        <w:rPr>
          <w:vanish/>
          <w:color w:val="7F7F7F" w:themeColor="text1" w:themeTint="80"/>
          <w:vertAlign w:val="superscript"/>
          <w:lang w:eastAsia="zh-CN"/>
        </w:rPr>
        <w:t>#49791</w:t>
      </w:r>
    </w:p>
    <w:p w14:paraId="706E795B" w14:textId="6984D705" w:rsidR="009F33CE" w:rsidRPr="005B2A11" w:rsidRDefault="009F33CE" w:rsidP="009F33CE">
      <w:pPr>
        <w:pStyle w:val="Note"/>
        <w:rPr>
          <w:sz w:val="16"/>
          <w:lang w:eastAsia="zh-CN"/>
        </w:rPr>
      </w:pPr>
      <w:r w:rsidRPr="005B2A11">
        <w:rPr>
          <w:rStyle w:val="Artdef"/>
          <w:lang w:eastAsia="zh-CN"/>
        </w:rPr>
        <w:t>5.</w:t>
      </w:r>
      <w:r w:rsidR="004322EF" w:rsidRPr="004322EF">
        <w:rPr>
          <w:b/>
          <w:lang w:eastAsia="zh-CN"/>
        </w:rPr>
        <w:t>G114B</w:t>
      </w:r>
      <w:r w:rsidRPr="005B2A11">
        <w:rPr>
          <w:b/>
          <w:lang w:eastAsia="zh-CN"/>
        </w:rPr>
        <w:tab/>
      </w:r>
      <w:r w:rsidRPr="004F79FB">
        <w:rPr>
          <w:lang w:eastAsia="zh-CN"/>
        </w:rPr>
        <w:t>38-39.5</w:t>
      </w:r>
      <w:r>
        <w:rPr>
          <w:lang w:val="en-US" w:eastAsia="zh-CN"/>
        </w:rPr>
        <w:t> </w:t>
      </w:r>
      <w:r w:rsidRPr="004F79FB">
        <w:rPr>
          <w:lang w:eastAsia="zh-CN"/>
        </w:rPr>
        <w:t>GHz</w:t>
      </w:r>
      <w:r w:rsidRPr="004F79FB">
        <w:rPr>
          <w:rFonts w:hint="eastAsia"/>
          <w:lang w:eastAsia="zh-CN"/>
        </w:rPr>
        <w:t>的固定业务划分在全球范围内确定用于高空平台电台（</w:t>
      </w:r>
      <w:r w:rsidRPr="004F79FB">
        <w:rPr>
          <w:lang w:eastAsia="zh-CN"/>
        </w:rPr>
        <w:t>HAPS</w:t>
      </w:r>
      <w:r w:rsidRPr="004F79FB">
        <w:rPr>
          <w:rFonts w:hint="eastAsia"/>
          <w:lang w:eastAsia="zh-CN"/>
        </w:rPr>
        <w:t>）的地面到</w:t>
      </w:r>
      <w:r w:rsidRPr="004F79FB">
        <w:rPr>
          <w:lang w:eastAsia="zh-CN"/>
        </w:rPr>
        <w:t>HAPS</w:t>
      </w:r>
      <w:r w:rsidRPr="004F79FB">
        <w:rPr>
          <w:rFonts w:hint="eastAsia"/>
          <w:lang w:eastAsia="zh-CN"/>
        </w:rPr>
        <w:t>方向。</w:t>
      </w:r>
      <w:r w:rsidRPr="004F79FB">
        <w:rPr>
          <w:lang w:eastAsia="zh-CN"/>
        </w:rPr>
        <w:t>HAPS</w:t>
      </w:r>
      <w:r w:rsidRPr="004F79FB">
        <w:rPr>
          <w:rFonts w:hint="eastAsia"/>
          <w:lang w:eastAsia="zh-CN"/>
        </w:rPr>
        <w:t>对固定业务划分的这种使用应遵守第</w:t>
      </w:r>
      <w:r w:rsidRPr="004F79FB">
        <w:rPr>
          <w:b/>
          <w:lang w:eastAsia="zh-CN"/>
        </w:rPr>
        <w:t>[</w:t>
      </w:r>
      <w:r w:rsidR="004322EF" w:rsidRPr="004322EF">
        <w:rPr>
          <w:b/>
          <w:lang w:eastAsia="zh-CN"/>
        </w:rPr>
        <w:t>EUR-G</w:t>
      </w:r>
      <w:proofErr w:type="gramStart"/>
      <w:r w:rsidR="004322EF" w:rsidRPr="004322EF">
        <w:rPr>
          <w:b/>
          <w:lang w:eastAsia="zh-CN"/>
        </w:rPr>
        <w:t>114</w:t>
      </w:r>
      <w:r w:rsidRPr="004F79FB">
        <w:rPr>
          <w:b/>
          <w:lang w:eastAsia="zh-CN"/>
        </w:rPr>
        <w:t>]</w:t>
      </w:r>
      <w:r w:rsidRPr="004F79FB">
        <w:rPr>
          <w:rFonts w:hint="eastAsia"/>
          <w:bCs/>
          <w:lang w:eastAsia="zh-CN"/>
        </w:rPr>
        <w:t>号</w:t>
      </w:r>
      <w:r w:rsidRPr="004F79FB">
        <w:rPr>
          <w:rFonts w:hint="eastAsia"/>
          <w:lang w:eastAsia="zh-CN"/>
        </w:rPr>
        <w:t>决议</w:t>
      </w:r>
      <w:proofErr w:type="gramEnd"/>
      <w:r w:rsidRPr="004F79FB">
        <w:rPr>
          <w:rFonts w:hint="eastAsia"/>
          <w:b/>
          <w:lang w:eastAsia="zh-CN"/>
        </w:rPr>
        <w:t>（</w:t>
      </w:r>
      <w:r w:rsidRPr="004F79FB">
        <w:rPr>
          <w:b/>
          <w:lang w:eastAsia="zh-CN"/>
        </w:rPr>
        <w:t>WRC-19</w:t>
      </w:r>
      <w:r w:rsidRPr="004F79FB">
        <w:rPr>
          <w:rFonts w:hint="eastAsia"/>
          <w:b/>
          <w:lang w:eastAsia="zh-CN"/>
        </w:rPr>
        <w:t>）</w:t>
      </w:r>
      <w:r w:rsidRPr="004F79FB">
        <w:rPr>
          <w:rFonts w:hint="eastAsia"/>
          <w:lang w:eastAsia="zh-CN"/>
        </w:rPr>
        <w:t>的规定</w:t>
      </w:r>
      <w:r w:rsidRPr="005B2A11">
        <w:rPr>
          <w:rFonts w:hint="eastAsia"/>
          <w:lang w:eastAsia="zh-CN"/>
        </w:rPr>
        <w:t>。</w:t>
      </w:r>
      <w:r w:rsidRPr="005B2A11">
        <w:rPr>
          <w:rFonts w:hint="eastAsia"/>
          <w:sz w:val="16"/>
          <w:lang w:eastAsia="zh-CN"/>
        </w:rPr>
        <w:t>（</w:t>
      </w:r>
      <w:r w:rsidRPr="005B2A11">
        <w:rPr>
          <w:sz w:val="16"/>
          <w:lang w:eastAsia="zh-CN"/>
        </w:rPr>
        <w:t>WRC-19</w:t>
      </w:r>
      <w:r w:rsidRPr="005B2A11">
        <w:rPr>
          <w:rFonts w:hint="eastAsia"/>
          <w:sz w:val="16"/>
          <w:lang w:eastAsia="zh-CN"/>
        </w:rPr>
        <w:t>）</w:t>
      </w:r>
    </w:p>
    <w:p w14:paraId="59329D6E" w14:textId="405F3F67" w:rsidR="007C1043" w:rsidRDefault="009F33CE">
      <w:pPr>
        <w:pStyle w:val="Reasons"/>
        <w:rPr>
          <w:lang w:eastAsia="zh-CN"/>
        </w:rPr>
      </w:pPr>
      <w:r>
        <w:rPr>
          <w:b/>
          <w:lang w:eastAsia="zh-CN"/>
        </w:rPr>
        <w:t>理由：</w:t>
      </w:r>
      <w:r>
        <w:rPr>
          <w:lang w:eastAsia="zh-CN"/>
        </w:rPr>
        <w:tab/>
      </w:r>
      <w:r w:rsidR="00832B3A" w:rsidRPr="003324DC">
        <w:rPr>
          <w:rFonts w:hint="eastAsia"/>
          <w:lang w:eastAsia="zh-CN"/>
        </w:rPr>
        <w:t>该脚注旨在通过</w:t>
      </w:r>
      <w:proofErr w:type="gramStart"/>
      <w:r w:rsidR="00832B3A" w:rsidRPr="003324DC">
        <w:rPr>
          <w:rFonts w:hint="eastAsia"/>
          <w:lang w:eastAsia="zh-CN"/>
        </w:rPr>
        <w:t>相关</w:t>
      </w:r>
      <w:r w:rsidR="00832B3A" w:rsidRPr="003E75F7">
        <w:rPr>
          <w:rFonts w:hint="eastAsia"/>
          <w:lang w:eastAsia="zh-CN"/>
        </w:rPr>
        <w:t>第</w:t>
      </w:r>
      <w:proofErr w:type="gramEnd"/>
      <w:r w:rsidR="00832B3A" w:rsidRPr="00BF5D8D">
        <w:rPr>
          <w:b/>
          <w:lang w:eastAsia="zh-CN"/>
        </w:rPr>
        <w:t>[EUR-G114]</w:t>
      </w:r>
      <w:r w:rsidR="00832B3A" w:rsidRPr="003324DC">
        <w:rPr>
          <w:rFonts w:hint="eastAsia"/>
          <w:lang w:eastAsia="zh-CN"/>
        </w:rPr>
        <w:t>号新决议</w:t>
      </w:r>
      <w:r w:rsidR="00832B3A" w:rsidRPr="003324DC">
        <w:rPr>
          <w:rFonts w:hint="eastAsia"/>
          <w:b/>
          <w:lang w:eastAsia="zh-CN"/>
        </w:rPr>
        <w:t>（</w:t>
      </w:r>
      <w:r w:rsidR="00832B3A" w:rsidRPr="003324DC">
        <w:rPr>
          <w:rFonts w:hint="eastAsia"/>
          <w:b/>
          <w:lang w:eastAsia="zh-CN"/>
        </w:rPr>
        <w:t>WRC-19</w:t>
      </w:r>
      <w:r w:rsidR="00832B3A" w:rsidRPr="003324DC">
        <w:rPr>
          <w:rFonts w:hint="eastAsia"/>
          <w:b/>
          <w:lang w:eastAsia="zh-CN"/>
        </w:rPr>
        <w:t>）</w:t>
      </w:r>
      <w:r w:rsidR="00832B3A" w:rsidRPr="003324DC">
        <w:rPr>
          <w:rFonts w:hint="eastAsia"/>
          <w:lang w:eastAsia="zh-CN"/>
        </w:rPr>
        <w:t>，</w:t>
      </w:r>
      <w:r w:rsidR="00832B3A">
        <w:rPr>
          <w:rFonts w:hint="eastAsia"/>
          <w:lang w:eastAsia="zh-CN"/>
        </w:rPr>
        <w:t>标识</w:t>
      </w:r>
      <w:r w:rsidR="00832B3A">
        <w:rPr>
          <w:rFonts w:hint="eastAsia"/>
          <w:lang w:eastAsia="zh-CN"/>
        </w:rPr>
        <w:t>H</w:t>
      </w:r>
      <w:r w:rsidR="00832B3A">
        <w:rPr>
          <w:lang w:eastAsia="zh-CN"/>
        </w:rPr>
        <w:t>APS</w:t>
      </w:r>
      <w:r w:rsidR="00832B3A">
        <w:rPr>
          <w:rFonts w:hint="eastAsia"/>
          <w:lang w:eastAsia="zh-CN"/>
        </w:rPr>
        <w:t>上行链路，</w:t>
      </w:r>
      <w:r w:rsidR="00832B3A" w:rsidRPr="003324DC">
        <w:rPr>
          <w:rFonts w:hint="eastAsia"/>
          <w:lang w:eastAsia="zh-CN"/>
        </w:rPr>
        <w:t>促进在全球范围内</w:t>
      </w:r>
      <w:r w:rsidR="00832B3A" w:rsidRPr="003324DC">
        <w:rPr>
          <w:rFonts w:hint="eastAsia"/>
          <w:lang w:eastAsia="zh-CN"/>
        </w:rPr>
        <w:t>HAPS</w:t>
      </w:r>
      <w:r w:rsidR="00832B3A">
        <w:rPr>
          <w:rFonts w:hint="eastAsia"/>
          <w:lang w:eastAsia="zh-CN"/>
        </w:rPr>
        <w:t>上行链路</w:t>
      </w:r>
      <w:r w:rsidR="00832B3A" w:rsidRPr="003324DC">
        <w:rPr>
          <w:rFonts w:hint="eastAsia"/>
          <w:lang w:eastAsia="zh-CN"/>
        </w:rPr>
        <w:t>的使用并保护现有业务。</w:t>
      </w:r>
    </w:p>
    <w:p w14:paraId="05CE6B18" w14:textId="77777777" w:rsidR="007C1043" w:rsidRDefault="009F33CE">
      <w:pPr>
        <w:pStyle w:val="Proposal"/>
        <w:rPr>
          <w:lang w:eastAsia="zh-CN"/>
        </w:rPr>
      </w:pPr>
      <w:r>
        <w:rPr>
          <w:lang w:eastAsia="zh-CN"/>
        </w:rPr>
        <w:lastRenderedPageBreak/>
        <w:t>ADD</w:t>
      </w:r>
      <w:r>
        <w:rPr>
          <w:lang w:eastAsia="zh-CN"/>
        </w:rPr>
        <w:tab/>
        <w:t>EUR/16A14/18</w:t>
      </w:r>
      <w:r>
        <w:rPr>
          <w:vanish/>
          <w:color w:val="7F7F7F" w:themeColor="text1" w:themeTint="80"/>
          <w:vertAlign w:val="superscript"/>
          <w:lang w:eastAsia="zh-CN"/>
        </w:rPr>
        <w:t>#49794</w:t>
      </w:r>
    </w:p>
    <w:p w14:paraId="5AEF1AEF" w14:textId="70E9BBDE" w:rsidR="009F33CE" w:rsidRPr="005B2A11" w:rsidRDefault="009F33CE" w:rsidP="009F33CE">
      <w:pPr>
        <w:pStyle w:val="ResNo"/>
        <w:rPr>
          <w:lang w:eastAsia="zh-CN"/>
        </w:rPr>
      </w:pPr>
      <w:r w:rsidRPr="005B2A11">
        <w:rPr>
          <w:rFonts w:hint="eastAsia"/>
          <w:lang w:eastAsia="zh-CN"/>
        </w:rPr>
        <w:t>第</w:t>
      </w:r>
      <w:r w:rsidRPr="005B2A11">
        <w:rPr>
          <w:bCs/>
          <w:lang w:eastAsia="zh-CN"/>
        </w:rPr>
        <w:t>[</w:t>
      </w:r>
      <w:r w:rsidR="006F5737" w:rsidRPr="006F5737">
        <w:rPr>
          <w:bCs/>
          <w:lang w:eastAsia="zh-CN"/>
        </w:rPr>
        <w:t>EUR-G114</w:t>
      </w:r>
      <w:r w:rsidRPr="005B2A11">
        <w:rPr>
          <w:bCs/>
          <w:lang w:eastAsia="zh-CN"/>
        </w:rPr>
        <w:t>]</w:t>
      </w:r>
      <w:r w:rsidRPr="005B2A11">
        <w:rPr>
          <w:rFonts w:hint="eastAsia"/>
          <w:lang w:eastAsia="zh-CN"/>
        </w:rPr>
        <w:t>号新决议（</w:t>
      </w:r>
      <w:r w:rsidRPr="005B2A11">
        <w:rPr>
          <w:lang w:eastAsia="zh-CN"/>
        </w:rPr>
        <w:t>WRC-19</w:t>
      </w:r>
      <w:r w:rsidRPr="005B2A11">
        <w:rPr>
          <w:rFonts w:hint="eastAsia"/>
          <w:lang w:eastAsia="zh-CN"/>
        </w:rPr>
        <w:t>）</w:t>
      </w:r>
      <w:r w:rsidR="00642D4D" w:rsidRPr="005B2A11">
        <w:rPr>
          <w:rFonts w:hint="eastAsia"/>
          <w:lang w:eastAsia="zh-CN"/>
        </w:rPr>
        <w:t>草案</w:t>
      </w:r>
    </w:p>
    <w:p w14:paraId="21E92AE7" w14:textId="77777777" w:rsidR="009F33CE" w:rsidRPr="005B2A11" w:rsidRDefault="009F33CE" w:rsidP="009F33CE">
      <w:pPr>
        <w:pStyle w:val="Restitle"/>
        <w:rPr>
          <w:rFonts w:ascii="Calibri" w:eastAsiaTheme="minorHAnsi" w:hAnsi="Calibri" w:cs="Calibri"/>
          <w:color w:val="800000"/>
          <w:sz w:val="22"/>
          <w:lang w:eastAsia="zh-CN"/>
        </w:rPr>
      </w:pPr>
      <w:r w:rsidRPr="005B2A11">
        <w:rPr>
          <w:rFonts w:hint="eastAsia"/>
          <w:lang w:eastAsia="zh-CN"/>
        </w:rPr>
        <w:t>固定业务高空平台电台（</w:t>
      </w:r>
      <w:r w:rsidRPr="005B2A11">
        <w:rPr>
          <w:lang w:eastAsia="zh-CN"/>
        </w:rPr>
        <w:t>HAPS</w:t>
      </w:r>
      <w:r w:rsidRPr="005B2A11">
        <w:rPr>
          <w:rFonts w:hint="eastAsia"/>
          <w:lang w:eastAsia="zh-CN"/>
        </w:rPr>
        <w:t>）对</w:t>
      </w:r>
      <w:r w:rsidRPr="005B2A11">
        <w:rPr>
          <w:rFonts w:eastAsiaTheme="minorHAnsi"/>
          <w:lang w:eastAsia="zh-CN"/>
        </w:rPr>
        <w:t>38-39.5</w:t>
      </w:r>
      <w:r w:rsidRPr="005B2A11">
        <w:rPr>
          <w:rFonts w:hint="eastAsia"/>
          <w:lang w:eastAsia="zh-CN"/>
        </w:rPr>
        <w:t>频段的使用</w:t>
      </w:r>
    </w:p>
    <w:p w14:paraId="091F9EDD" w14:textId="77777777" w:rsidR="009F33CE" w:rsidRPr="005B2A11" w:rsidRDefault="009F33CE" w:rsidP="009F33CE">
      <w:pPr>
        <w:pStyle w:val="Normalaftertitle0"/>
        <w:rPr>
          <w:lang w:eastAsia="zh-CN"/>
        </w:rPr>
      </w:pPr>
      <w:r w:rsidRPr="005B2A11">
        <w:rPr>
          <w:rFonts w:hint="eastAsia"/>
          <w:lang w:eastAsia="zh-CN"/>
        </w:rPr>
        <w:t>世界无线电通信大会（</w:t>
      </w:r>
      <w:r w:rsidRPr="005B2A11">
        <w:rPr>
          <w:lang w:eastAsia="zh-CN"/>
        </w:rPr>
        <w:t>2019</w:t>
      </w:r>
      <w:r w:rsidRPr="005B2A11">
        <w:rPr>
          <w:rFonts w:hint="eastAsia"/>
          <w:lang w:eastAsia="zh-CN"/>
        </w:rPr>
        <w:t>年，沙姆沙伊赫），</w:t>
      </w:r>
    </w:p>
    <w:p w14:paraId="1D1E2794" w14:textId="77777777" w:rsidR="009F33CE" w:rsidRPr="005B2A11" w:rsidRDefault="009F33CE" w:rsidP="009F33CE">
      <w:pPr>
        <w:pStyle w:val="Call"/>
        <w:rPr>
          <w:lang w:eastAsia="zh-CN"/>
        </w:rPr>
      </w:pPr>
      <w:r w:rsidRPr="005B2A11">
        <w:rPr>
          <w:rFonts w:hint="eastAsia"/>
          <w:lang w:eastAsia="zh-CN"/>
        </w:rPr>
        <w:t>考虑到</w:t>
      </w:r>
    </w:p>
    <w:p w14:paraId="28E12173" w14:textId="77777777" w:rsidR="009F33CE" w:rsidRPr="005B2A11" w:rsidRDefault="009F33CE" w:rsidP="009F33CE">
      <w:pPr>
        <w:rPr>
          <w:lang w:val="en-US" w:eastAsia="zh-CN"/>
        </w:rPr>
      </w:pPr>
      <w:r w:rsidRPr="005B2A11">
        <w:rPr>
          <w:i/>
          <w:iCs/>
          <w:lang w:val="en-US" w:eastAsia="zh-CN"/>
        </w:rPr>
        <w:t>a)</w:t>
      </w:r>
      <w:r w:rsidRPr="005B2A11">
        <w:rPr>
          <w:i/>
          <w:iCs/>
          <w:lang w:val="en-US" w:eastAsia="zh-CN"/>
        </w:rPr>
        <w:tab/>
      </w:r>
      <w:r w:rsidRPr="005B2A11">
        <w:rPr>
          <w:lang w:val="en-US" w:eastAsia="zh-CN"/>
        </w:rPr>
        <w:t>WRC-15</w:t>
      </w:r>
      <w:r w:rsidRPr="005B2A11">
        <w:rPr>
          <w:rFonts w:hint="eastAsia"/>
          <w:lang w:val="en-US" w:eastAsia="zh-CN"/>
        </w:rPr>
        <w:t>考虑到</w:t>
      </w:r>
      <w:r w:rsidRPr="005B2A11">
        <w:rPr>
          <w:rFonts w:hint="eastAsia"/>
          <w:lang w:eastAsia="zh-CN"/>
        </w:rPr>
        <w:t>在缺乏服务的社区、农村和边远地区存在实现更广的宽带连接和更多电信服务的需求，并且可利用现有技术通过在高空平台电台（</w:t>
      </w:r>
      <w:r w:rsidRPr="005B2A11">
        <w:rPr>
          <w:lang w:val="en-US" w:eastAsia="zh-CN"/>
        </w:rPr>
        <w:t>HAPS</w:t>
      </w:r>
      <w:r w:rsidRPr="005B2A11">
        <w:rPr>
          <w:rFonts w:hint="eastAsia"/>
          <w:lang w:eastAsia="zh-CN"/>
        </w:rPr>
        <w:t>）提供宽带应用，而</w:t>
      </w:r>
      <w:r w:rsidRPr="005B2A11">
        <w:rPr>
          <w:lang w:val="en-US" w:eastAsia="zh-CN"/>
        </w:rPr>
        <w:t>HAPS</w:t>
      </w:r>
      <w:r w:rsidRPr="005B2A11">
        <w:rPr>
          <w:rFonts w:hint="eastAsia"/>
          <w:lang w:eastAsia="zh-CN"/>
        </w:rPr>
        <w:t>可在需要最小程度地面网络基础设施建设的条件下提供宽带连接和灾害恢复通信；</w:t>
      </w:r>
    </w:p>
    <w:p w14:paraId="5FCCF398" w14:textId="3847D476" w:rsidR="009F33CE" w:rsidRPr="005B2A11" w:rsidRDefault="009F33CE" w:rsidP="009F33CE">
      <w:pPr>
        <w:rPr>
          <w:rFonts w:ascii="Calibri" w:hAnsi="Calibri" w:cs="Calibri"/>
          <w:b/>
          <w:color w:val="800000"/>
          <w:sz w:val="22"/>
          <w:lang w:val="en-US" w:eastAsia="zh-CN"/>
        </w:rPr>
      </w:pPr>
      <w:r w:rsidRPr="005B2A11">
        <w:rPr>
          <w:i/>
          <w:iCs/>
          <w:lang w:val="en-US" w:eastAsia="zh-CN"/>
        </w:rPr>
        <w:t>b)</w:t>
      </w:r>
      <w:r w:rsidRPr="005B2A11">
        <w:rPr>
          <w:i/>
          <w:iCs/>
          <w:lang w:val="en-US" w:eastAsia="zh-CN"/>
        </w:rPr>
        <w:tab/>
      </w:r>
      <w:r w:rsidRPr="005B2A11">
        <w:rPr>
          <w:lang w:val="en-US" w:eastAsia="zh-CN"/>
        </w:rPr>
        <w:t>WRC-15</w:t>
      </w:r>
      <w:r w:rsidRPr="005B2A11">
        <w:rPr>
          <w:rFonts w:hint="eastAsia"/>
          <w:lang w:val="en-US" w:eastAsia="zh-CN"/>
        </w:rPr>
        <w:t>决定研究固定</w:t>
      </w:r>
      <w:r w:rsidRPr="005B2A11">
        <w:rPr>
          <w:lang w:val="en-US" w:eastAsia="zh-CN"/>
        </w:rPr>
        <w:t>HAPS</w:t>
      </w:r>
      <w:r w:rsidRPr="005B2A11">
        <w:rPr>
          <w:rFonts w:hint="eastAsia"/>
          <w:lang w:val="en-US" w:eastAsia="zh-CN"/>
        </w:rPr>
        <w:t>链路的附加频谱需求（包括在</w:t>
      </w:r>
      <w:r w:rsidRPr="005B2A11">
        <w:rPr>
          <w:lang w:val="en-US" w:eastAsia="zh-CN"/>
        </w:rPr>
        <w:t>38-39.5</w:t>
      </w:r>
      <w:r w:rsidR="00EE34EA">
        <w:rPr>
          <w:lang w:val="en-US" w:eastAsia="zh-CN"/>
        </w:rPr>
        <w:t> </w:t>
      </w:r>
      <w:r w:rsidRPr="005B2A11">
        <w:rPr>
          <w:lang w:val="en-US" w:eastAsia="zh-CN"/>
        </w:rPr>
        <w:t>GHz</w:t>
      </w:r>
      <w:r w:rsidRPr="005B2A11">
        <w:rPr>
          <w:rFonts w:hint="eastAsia"/>
          <w:lang w:val="en-US" w:eastAsia="zh-CN"/>
        </w:rPr>
        <w:t>频段），以便在全球范围提供宽带连通性</w:t>
      </w:r>
      <w:r>
        <w:rPr>
          <w:rFonts w:hint="eastAsia"/>
          <w:lang w:val="en-US" w:eastAsia="zh-CN"/>
        </w:rPr>
        <w:t>，同时</w:t>
      </w:r>
      <w:r w:rsidRPr="005B2A11">
        <w:rPr>
          <w:rFonts w:hint="eastAsia"/>
          <w:lang w:val="en-US" w:eastAsia="zh-CN"/>
        </w:rPr>
        <w:t>认识到目前确定的</w:t>
      </w:r>
      <w:r w:rsidRPr="005B2A11">
        <w:rPr>
          <w:lang w:val="en-US" w:eastAsia="zh-CN"/>
        </w:rPr>
        <w:t>HAPS</w:t>
      </w:r>
      <w:r w:rsidRPr="005B2A11">
        <w:rPr>
          <w:rFonts w:hint="eastAsia"/>
          <w:lang w:val="en-US" w:eastAsia="zh-CN"/>
        </w:rPr>
        <w:t>频段未考虑到当今的宽带能力；</w:t>
      </w:r>
    </w:p>
    <w:p w14:paraId="54A9FE9C" w14:textId="77777777" w:rsidR="009F33CE" w:rsidRPr="005B2A11" w:rsidRDefault="009F33CE" w:rsidP="009F33CE">
      <w:pPr>
        <w:rPr>
          <w:lang w:val="en-US" w:eastAsia="zh-CN"/>
        </w:rPr>
      </w:pPr>
      <w:r w:rsidRPr="005B2A11">
        <w:rPr>
          <w:i/>
          <w:iCs/>
          <w:lang w:val="en-US" w:eastAsia="zh-CN"/>
        </w:rPr>
        <w:t>c)</w:t>
      </w:r>
      <w:r w:rsidRPr="005B2A11">
        <w:rPr>
          <w:i/>
          <w:iCs/>
          <w:lang w:val="en-US" w:eastAsia="zh-CN"/>
        </w:rPr>
        <w:tab/>
      </w:r>
      <w:r w:rsidRPr="005B2A11">
        <w:rPr>
          <w:lang w:eastAsia="zh-CN"/>
        </w:rPr>
        <w:t>HAPS</w:t>
      </w:r>
      <w:r w:rsidRPr="005B2A11">
        <w:rPr>
          <w:rFonts w:hint="eastAsia"/>
          <w:lang w:eastAsia="zh-CN"/>
        </w:rPr>
        <w:t>可在需要最小程度地面网络基础设施建设的条件下提供宽带连接；</w:t>
      </w:r>
    </w:p>
    <w:p w14:paraId="18999232" w14:textId="7F7D5133" w:rsidR="009F33CE" w:rsidRPr="005B2A11" w:rsidRDefault="009F33CE" w:rsidP="009F33CE">
      <w:pPr>
        <w:rPr>
          <w:szCs w:val="24"/>
          <w:lang w:val="en-US" w:eastAsia="zh-CN"/>
        </w:rPr>
      </w:pPr>
      <w:r w:rsidRPr="005B2A11">
        <w:rPr>
          <w:i/>
          <w:iCs/>
          <w:lang w:val="en-US" w:eastAsia="zh-CN"/>
        </w:rPr>
        <w:t>d)</w:t>
      </w:r>
      <w:r w:rsidRPr="005B2A11">
        <w:rPr>
          <w:i/>
          <w:iCs/>
          <w:lang w:val="en-US" w:eastAsia="zh-CN"/>
        </w:rPr>
        <w:tab/>
      </w:r>
      <w:r w:rsidRPr="005B2A11">
        <w:rPr>
          <w:lang w:eastAsia="zh-CN"/>
        </w:rPr>
        <w:t>ITU-R</w:t>
      </w:r>
      <w:r w:rsidRPr="005B2A11">
        <w:rPr>
          <w:rFonts w:hint="eastAsia"/>
          <w:lang w:eastAsia="zh-CN"/>
        </w:rPr>
        <w:t>已开展了研究工作，涉及</w:t>
      </w:r>
      <w:r w:rsidRPr="005B2A11">
        <w:rPr>
          <w:lang w:val="en-US" w:eastAsia="zh-CN"/>
        </w:rPr>
        <w:t>38-39.5 </w:t>
      </w:r>
      <w:r w:rsidRPr="005B2A11">
        <w:rPr>
          <w:lang w:eastAsia="zh-CN"/>
        </w:rPr>
        <w:t>GHz</w:t>
      </w:r>
      <w:r w:rsidRPr="005B2A11">
        <w:rPr>
          <w:rFonts w:hint="eastAsia"/>
          <w:lang w:eastAsia="zh-CN"/>
        </w:rPr>
        <w:t>频段内使用</w:t>
      </w:r>
      <w:r w:rsidRPr="005B2A11">
        <w:rPr>
          <w:lang w:eastAsia="zh-CN"/>
        </w:rPr>
        <w:t>HAPS</w:t>
      </w:r>
      <w:r w:rsidRPr="005B2A11">
        <w:rPr>
          <w:rFonts w:hint="eastAsia"/>
          <w:lang w:eastAsia="zh-CN"/>
        </w:rPr>
        <w:t>的系统与</w:t>
      </w:r>
      <w:r>
        <w:rPr>
          <w:rFonts w:hint="eastAsia"/>
          <w:lang w:eastAsia="zh-CN"/>
        </w:rPr>
        <w:t>现有</w:t>
      </w:r>
      <w:r w:rsidRPr="005B2A11">
        <w:rPr>
          <w:rFonts w:hint="eastAsia"/>
          <w:lang w:eastAsia="zh-CN"/>
        </w:rPr>
        <w:t>业务的兼容性，并形成了</w:t>
      </w:r>
      <w:r w:rsidRPr="005B2A11">
        <w:rPr>
          <w:lang w:eastAsia="zh-CN"/>
        </w:rPr>
        <w:t>ITU-R F.</w:t>
      </w:r>
      <w:r w:rsidRPr="005B2A11">
        <w:rPr>
          <w:lang w:val="en-US" w:eastAsia="zh-CN"/>
        </w:rPr>
        <w:t xml:space="preserve"> [HAPS-39</w:t>
      </w:r>
      <w:proofErr w:type="gramStart"/>
      <w:r w:rsidRPr="005B2A11">
        <w:rPr>
          <w:lang w:val="en-US" w:eastAsia="zh-CN"/>
        </w:rPr>
        <w:t>GHz]</w:t>
      </w:r>
      <w:r w:rsidRPr="005B2A11">
        <w:rPr>
          <w:rFonts w:hint="eastAsia"/>
          <w:lang w:val="en-US" w:eastAsia="zh-CN"/>
        </w:rPr>
        <w:t>号</w:t>
      </w:r>
      <w:r w:rsidRPr="005B2A11">
        <w:rPr>
          <w:rFonts w:hint="eastAsia"/>
          <w:lang w:eastAsia="zh-CN"/>
        </w:rPr>
        <w:t>报告</w:t>
      </w:r>
      <w:proofErr w:type="gramEnd"/>
      <w:r w:rsidR="006F5737" w:rsidRPr="005B2A11">
        <w:rPr>
          <w:rFonts w:hint="eastAsia"/>
          <w:lang w:eastAsia="zh-CN"/>
        </w:rPr>
        <w:t>；</w:t>
      </w:r>
    </w:p>
    <w:p w14:paraId="309BCE01" w14:textId="1E03F104" w:rsidR="006F5737" w:rsidRPr="001D6D39" w:rsidRDefault="006F5737" w:rsidP="006F5737">
      <w:pPr>
        <w:rPr>
          <w:lang w:eastAsia="zh-CN"/>
        </w:rPr>
      </w:pPr>
      <w:r w:rsidRPr="001D6D39">
        <w:rPr>
          <w:i/>
          <w:iCs/>
          <w:lang w:eastAsia="zh-CN"/>
        </w:rPr>
        <w:t>e)</w:t>
      </w:r>
      <w:r w:rsidRPr="001D6D39">
        <w:rPr>
          <w:iCs/>
          <w:lang w:eastAsia="zh-CN"/>
        </w:rPr>
        <w:tab/>
      </w:r>
      <w:r w:rsidR="00EF62BB" w:rsidRPr="00EF62BB">
        <w:rPr>
          <w:lang w:eastAsia="zh-CN"/>
        </w:rPr>
        <w:t>WRC-19</w:t>
      </w:r>
      <w:r w:rsidR="00444D14">
        <w:rPr>
          <w:rFonts w:hint="eastAsia"/>
          <w:lang w:eastAsia="zh-CN"/>
        </w:rPr>
        <w:t>将</w:t>
      </w:r>
      <w:r w:rsidR="00444D14" w:rsidRPr="001D6D39">
        <w:rPr>
          <w:iCs/>
          <w:lang w:eastAsia="zh-CN"/>
        </w:rPr>
        <w:t>38-39.5 GHz</w:t>
      </w:r>
      <w:r w:rsidR="00444D14">
        <w:rPr>
          <w:rFonts w:hint="eastAsia"/>
          <w:iCs/>
          <w:lang w:eastAsia="zh-CN"/>
        </w:rPr>
        <w:t>频段</w:t>
      </w:r>
      <w:r w:rsidR="004C340C">
        <w:rPr>
          <w:rFonts w:hint="eastAsia"/>
          <w:iCs/>
          <w:lang w:eastAsia="zh-CN"/>
        </w:rPr>
        <w:t>在全球范围内，</w:t>
      </w:r>
      <w:r w:rsidR="00444D14">
        <w:rPr>
          <w:rFonts w:hint="eastAsia"/>
          <w:iCs/>
          <w:lang w:eastAsia="zh-CN"/>
        </w:rPr>
        <w:t>标识用于</w:t>
      </w:r>
      <w:r w:rsidR="00EF62BB" w:rsidRPr="00EF62BB">
        <w:rPr>
          <w:lang w:eastAsia="zh-CN"/>
        </w:rPr>
        <w:t>高空平台电台（</w:t>
      </w:r>
      <w:r w:rsidR="00EF62BB" w:rsidRPr="00EF62BB">
        <w:rPr>
          <w:lang w:eastAsia="zh-CN"/>
        </w:rPr>
        <w:t>HAPS</w:t>
      </w:r>
      <w:r w:rsidR="00EF62BB" w:rsidRPr="00EF62BB">
        <w:rPr>
          <w:lang w:eastAsia="zh-CN"/>
        </w:rPr>
        <w:t>）</w:t>
      </w:r>
      <w:proofErr w:type="spellStart"/>
      <w:r w:rsidR="000F76A0">
        <w:rPr>
          <w:rFonts w:hint="eastAsia"/>
          <w:lang w:eastAsia="zh-CN"/>
        </w:rPr>
        <w:t>H</w:t>
      </w:r>
      <w:r w:rsidR="000F76A0">
        <w:rPr>
          <w:lang w:eastAsia="zh-CN"/>
        </w:rPr>
        <w:t>APS</w:t>
      </w:r>
      <w:proofErr w:type="spellEnd"/>
      <w:r w:rsidR="000F76A0">
        <w:rPr>
          <w:rFonts w:hint="eastAsia"/>
          <w:lang w:eastAsia="zh-CN"/>
        </w:rPr>
        <w:t>对地面和地面对</w:t>
      </w:r>
      <w:r w:rsidR="000F76A0">
        <w:rPr>
          <w:rFonts w:hint="eastAsia"/>
          <w:lang w:eastAsia="zh-CN"/>
        </w:rPr>
        <w:t>H</w:t>
      </w:r>
      <w:r w:rsidR="000F76A0">
        <w:rPr>
          <w:lang w:eastAsia="zh-CN"/>
        </w:rPr>
        <w:t>APS</w:t>
      </w:r>
      <w:r w:rsidR="000F76A0">
        <w:rPr>
          <w:rFonts w:hint="eastAsia"/>
          <w:lang w:eastAsia="zh-CN"/>
        </w:rPr>
        <w:t>方向</w:t>
      </w:r>
      <w:r w:rsidR="00EF62BB" w:rsidRPr="00EF62BB">
        <w:rPr>
          <w:lang w:eastAsia="zh-CN"/>
        </w:rPr>
        <w:t>，</w:t>
      </w:r>
    </w:p>
    <w:p w14:paraId="568A54BD" w14:textId="77777777" w:rsidR="009F33CE" w:rsidRPr="005B2A11" w:rsidRDefault="009F33CE" w:rsidP="009F33CE">
      <w:pPr>
        <w:pStyle w:val="Call"/>
        <w:rPr>
          <w:lang w:eastAsia="zh-CN"/>
        </w:rPr>
      </w:pPr>
      <w:r w:rsidRPr="005B2A11">
        <w:rPr>
          <w:rFonts w:hint="eastAsia"/>
          <w:lang w:eastAsia="zh-CN"/>
        </w:rPr>
        <w:t>认识到</w:t>
      </w:r>
    </w:p>
    <w:p w14:paraId="13E1C8EE" w14:textId="167F0AD9" w:rsidR="009F33CE" w:rsidRPr="005B2A11" w:rsidRDefault="009F33CE" w:rsidP="006F5737">
      <w:pPr>
        <w:ind w:firstLineChars="200" w:firstLine="480"/>
        <w:rPr>
          <w:iCs/>
          <w:lang w:eastAsia="zh-CN"/>
        </w:rPr>
      </w:pPr>
      <w:r w:rsidRPr="005B2A11">
        <w:rPr>
          <w:rFonts w:hint="eastAsia"/>
          <w:iCs/>
          <w:lang w:eastAsia="zh-CN"/>
        </w:rPr>
        <w:t>在</w:t>
      </w:r>
      <w:r w:rsidRPr="005B2A11">
        <w:rPr>
          <w:iCs/>
          <w:lang w:eastAsia="zh-CN"/>
        </w:rPr>
        <w:t xml:space="preserve">38-39.5 </w:t>
      </w:r>
      <w:r w:rsidRPr="005B2A11">
        <w:rPr>
          <w:lang w:val="en-US" w:eastAsia="zh-CN"/>
        </w:rPr>
        <w:t>GHz</w:t>
      </w:r>
      <w:r w:rsidRPr="005B2A11">
        <w:rPr>
          <w:rFonts w:hint="eastAsia"/>
          <w:lang w:eastAsia="zh-CN"/>
        </w:rPr>
        <w:t>频段，对于卫星固定业务（</w:t>
      </w:r>
      <w:r>
        <w:rPr>
          <w:rFonts w:hint="eastAsia"/>
          <w:lang w:eastAsia="zh-CN"/>
        </w:rPr>
        <w:t>空</w:t>
      </w:r>
      <w:r w:rsidRPr="005B2A11">
        <w:rPr>
          <w:rFonts w:hint="eastAsia"/>
          <w:lang w:eastAsia="zh-CN"/>
        </w:rPr>
        <w:t>对</w:t>
      </w:r>
      <w:r>
        <w:rPr>
          <w:rFonts w:hint="eastAsia"/>
          <w:lang w:eastAsia="zh-CN"/>
        </w:rPr>
        <w:t>地</w:t>
      </w:r>
      <w:r w:rsidRPr="005B2A11">
        <w:rPr>
          <w:rFonts w:hint="eastAsia"/>
          <w:lang w:eastAsia="zh-CN"/>
        </w:rPr>
        <w:t>）地球站和在固定业务中操作的</w:t>
      </w:r>
      <w:r w:rsidRPr="005B2A11">
        <w:rPr>
          <w:lang w:eastAsia="zh-CN"/>
        </w:rPr>
        <w:t>HAPS</w:t>
      </w:r>
      <w:r w:rsidRPr="005B2A11">
        <w:rPr>
          <w:rFonts w:hint="eastAsia"/>
          <w:lang w:eastAsia="zh-CN"/>
        </w:rPr>
        <w:t>地面站</w:t>
      </w:r>
      <w:r w:rsidRPr="005B2A11">
        <w:rPr>
          <w:rStyle w:val="Artref"/>
          <w:rFonts w:hint="eastAsia"/>
          <w:bCs/>
          <w:lang w:eastAsia="zh-CN"/>
        </w:rPr>
        <w:t>，</w:t>
      </w:r>
      <w:r w:rsidRPr="005B2A11">
        <w:rPr>
          <w:rFonts w:hint="eastAsia"/>
          <w:lang w:eastAsia="zh-CN"/>
        </w:rPr>
        <w:t>第</w:t>
      </w:r>
      <w:r w:rsidRPr="00D93912">
        <w:rPr>
          <w:rStyle w:val="Artref"/>
          <w:b/>
          <w:bCs/>
          <w:lang w:eastAsia="zh-CN"/>
        </w:rPr>
        <w:t>9.17</w:t>
      </w:r>
      <w:r w:rsidRPr="005B2A11">
        <w:rPr>
          <w:rStyle w:val="Artref"/>
          <w:rFonts w:hint="eastAsia"/>
          <w:bCs/>
          <w:lang w:eastAsia="zh-CN"/>
        </w:rPr>
        <w:t>和</w:t>
      </w:r>
      <w:r w:rsidRPr="00D93912">
        <w:rPr>
          <w:rStyle w:val="Artref"/>
          <w:b/>
          <w:bCs/>
          <w:lang w:eastAsia="zh-CN"/>
        </w:rPr>
        <w:t>9.18</w:t>
      </w:r>
      <w:r w:rsidRPr="005B2A11">
        <w:rPr>
          <w:rStyle w:val="Artref"/>
          <w:rFonts w:hint="eastAsia"/>
          <w:bCs/>
          <w:lang w:eastAsia="zh-CN"/>
        </w:rPr>
        <w:t>款适用</w:t>
      </w:r>
      <w:r w:rsidRPr="005B2A11">
        <w:rPr>
          <w:rFonts w:hint="eastAsia"/>
          <w:lang w:eastAsia="zh-CN"/>
        </w:rPr>
        <w:t>，</w:t>
      </w:r>
    </w:p>
    <w:p w14:paraId="57E60603" w14:textId="77777777" w:rsidR="009F33CE" w:rsidRPr="005B2A11" w:rsidRDefault="009F33CE" w:rsidP="009F33CE">
      <w:pPr>
        <w:pStyle w:val="Call"/>
        <w:rPr>
          <w:rFonts w:eastAsiaTheme="minorEastAsia"/>
          <w:lang w:eastAsia="zh-CN"/>
        </w:rPr>
      </w:pPr>
      <w:r w:rsidRPr="005B2A11">
        <w:rPr>
          <w:rFonts w:hint="eastAsia"/>
          <w:lang w:eastAsia="zh-CN"/>
        </w:rPr>
        <w:t>做出决议</w:t>
      </w:r>
    </w:p>
    <w:p w14:paraId="2E8179BB" w14:textId="77777777" w:rsidR="009F33CE" w:rsidRPr="005B2A11" w:rsidRDefault="009F33CE" w:rsidP="009F33CE">
      <w:pPr>
        <w:shd w:val="clear" w:color="auto" w:fill="FFFFFF"/>
        <w:rPr>
          <w:lang w:eastAsia="zh-CN"/>
        </w:rPr>
      </w:pPr>
      <w:r w:rsidRPr="005B2A11">
        <w:rPr>
          <w:lang w:eastAsia="zh-CN"/>
        </w:rPr>
        <w:t>1</w:t>
      </w:r>
      <w:r w:rsidRPr="005B2A11">
        <w:rPr>
          <w:lang w:eastAsia="zh-CN"/>
        </w:rPr>
        <w:tab/>
      </w:r>
      <w:r w:rsidRPr="005B2A11">
        <w:rPr>
          <w:rFonts w:hint="eastAsia"/>
          <w:lang w:eastAsia="zh-CN"/>
        </w:rPr>
        <w:t>为了保护</w:t>
      </w:r>
      <w:r w:rsidRPr="00152CF3">
        <w:rPr>
          <w:rFonts w:hint="eastAsia"/>
          <w:lang w:eastAsia="zh-CN"/>
        </w:rPr>
        <w:t>其他</w:t>
      </w:r>
      <w:r w:rsidRPr="005B2A11">
        <w:rPr>
          <w:rFonts w:hint="eastAsia"/>
          <w:lang w:eastAsia="zh-CN"/>
        </w:rPr>
        <w:t>主管部门</w:t>
      </w:r>
      <w:r w:rsidRPr="00152CF3">
        <w:rPr>
          <w:rFonts w:hint="eastAsia"/>
          <w:lang w:eastAsia="zh-CN"/>
        </w:rPr>
        <w:t>领土内</w:t>
      </w:r>
      <w:r w:rsidRPr="005B2A11">
        <w:rPr>
          <w:lang w:eastAsia="zh-CN"/>
        </w:rPr>
        <w:t>38-39.5</w:t>
      </w:r>
      <w:r>
        <w:rPr>
          <w:lang w:val="en-US" w:eastAsia="zh-CN"/>
        </w:rPr>
        <w:t> </w:t>
      </w:r>
      <w:r w:rsidRPr="005B2A11">
        <w:rPr>
          <w:rFonts w:eastAsia="Calibri"/>
          <w:lang w:eastAsia="zh-CN"/>
        </w:rPr>
        <w:t>GHz</w:t>
      </w:r>
      <w:r w:rsidRPr="005B2A11">
        <w:rPr>
          <w:rFonts w:hint="eastAsia"/>
          <w:lang w:eastAsia="zh-CN"/>
        </w:rPr>
        <w:t>频段的固定业务系统，除非在进行</w:t>
      </w:r>
      <w:r w:rsidRPr="0007019A">
        <w:rPr>
          <w:lang w:eastAsia="zh-CN"/>
        </w:rPr>
        <w:t>HAPS</w:t>
      </w:r>
      <w:r w:rsidRPr="0007019A">
        <w:rPr>
          <w:rFonts w:hint="eastAsia"/>
          <w:lang w:eastAsia="zh-CN"/>
        </w:rPr>
        <w:t>通知时已经提供</w:t>
      </w:r>
      <w:r w:rsidRPr="0007019A">
        <w:rPr>
          <w:lang w:eastAsia="zh-CN"/>
        </w:rPr>
        <w:t>了</w:t>
      </w:r>
      <w:r w:rsidRPr="0007019A">
        <w:rPr>
          <w:rFonts w:hint="eastAsia"/>
          <w:lang w:eastAsia="zh-CN"/>
        </w:rPr>
        <w:t>与受影响的主管部门达成的明确协议，否则每</w:t>
      </w:r>
      <w:r w:rsidRPr="0007019A">
        <w:rPr>
          <w:lang w:eastAsia="zh-CN"/>
        </w:rPr>
        <w:t>HAPS</w:t>
      </w:r>
      <w:r w:rsidRPr="0007019A">
        <w:rPr>
          <w:rFonts w:hint="eastAsia"/>
          <w:lang w:eastAsia="zh-CN"/>
        </w:rPr>
        <w:t>在其它</w:t>
      </w:r>
      <w:r w:rsidRPr="0007019A">
        <w:rPr>
          <w:lang w:eastAsia="zh-CN"/>
        </w:rPr>
        <w:t>主管部门</w:t>
      </w:r>
      <w:r w:rsidRPr="00152CF3">
        <w:rPr>
          <w:rFonts w:hint="eastAsia"/>
          <w:lang w:eastAsia="zh-CN"/>
        </w:rPr>
        <w:t>领土内</w:t>
      </w:r>
      <w:r w:rsidRPr="005B2A11">
        <w:rPr>
          <w:rFonts w:hint="eastAsia"/>
          <w:lang w:eastAsia="zh-CN"/>
        </w:rPr>
        <w:t>地球表面的功率通量密度</w:t>
      </w:r>
      <w:r w:rsidRPr="005B2A11">
        <w:rPr>
          <w:lang w:eastAsia="zh-CN"/>
        </w:rPr>
        <w:t>电平</w:t>
      </w:r>
      <w:r w:rsidRPr="005B2A11">
        <w:rPr>
          <w:rFonts w:hint="eastAsia"/>
          <w:lang w:eastAsia="zh-CN"/>
        </w:rPr>
        <w:t>，在晴朗天空条件下不得超过以下</w:t>
      </w:r>
      <w:r w:rsidRPr="00152CF3">
        <w:rPr>
          <w:rFonts w:hint="eastAsia"/>
          <w:lang w:eastAsia="zh-CN"/>
        </w:rPr>
        <w:t>限值</w:t>
      </w:r>
      <w:r w:rsidRPr="005B2A11">
        <w:rPr>
          <w:rFonts w:hint="eastAsia"/>
          <w:lang w:eastAsia="zh-CN"/>
        </w:rPr>
        <w:t>：</w:t>
      </w:r>
    </w:p>
    <w:p w14:paraId="3827D034" w14:textId="74666D4B" w:rsidR="009F33CE" w:rsidRPr="005B2A11" w:rsidRDefault="009F33CE" w:rsidP="009F33CE">
      <w:pPr>
        <w:pStyle w:val="Equation"/>
        <w:tabs>
          <w:tab w:val="clear" w:pos="4820"/>
          <w:tab w:val="clear" w:pos="9639"/>
          <w:tab w:val="left" w:pos="3544"/>
          <w:tab w:val="right" w:pos="7938"/>
        </w:tabs>
        <w:rPr>
          <w:lang w:eastAsia="ja-JP"/>
        </w:rPr>
      </w:pPr>
      <w:r w:rsidRPr="005B2A11">
        <w:rPr>
          <w:lang w:eastAsia="ja-JP"/>
        </w:rPr>
        <w:tab/>
        <w:t xml:space="preserve">−137 </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312A27">
        <w:rPr>
          <w:rFonts w:hint="eastAsia"/>
          <w:lang w:eastAsia="zh-CN"/>
        </w:rPr>
        <w:t>对于</w:t>
      </w:r>
      <w:r w:rsidRPr="005B2A11">
        <w:rPr>
          <w:lang w:eastAsia="ja-JP"/>
        </w:rPr>
        <w:tab/>
      </w:r>
      <w:r w:rsidRPr="005B2A11">
        <w:rPr>
          <w:szCs w:val="24"/>
        </w:rPr>
        <w:sym w:font="Symbol" w:char="F071"/>
      </w:r>
      <w:r w:rsidRPr="005B2A11">
        <w:t xml:space="preserve"> </w:t>
      </w:r>
      <w:r w:rsidRPr="005B2A11">
        <w:rPr>
          <w:lang w:eastAsia="ja-JP"/>
        </w:rPr>
        <w:t>≤ 13°</w:t>
      </w:r>
    </w:p>
    <w:p w14:paraId="6A6B297D" w14:textId="572EAD12" w:rsidR="009F33CE" w:rsidRPr="005B2A11" w:rsidRDefault="009F33CE" w:rsidP="009F33CE">
      <w:pPr>
        <w:pStyle w:val="Equation"/>
        <w:tabs>
          <w:tab w:val="clear" w:pos="4820"/>
          <w:tab w:val="clear" w:pos="9639"/>
          <w:tab w:val="left" w:pos="3544"/>
          <w:tab w:val="right" w:pos="7938"/>
        </w:tabs>
        <w:rPr>
          <w:lang w:eastAsia="ja-JP"/>
        </w:rPr>
      </w:pPr>
      <w:r w:rsidRPr="005B2A11">
        <w:rPr>
          <w:lang w:eastAsia="ja-JP"/>
        </w:rPr>
        <w:tab/>
        <w:t>−137 + 3.125 (</w:t>
      </w:r>
      <w:r w:rsidRPr="005B2A11">
        <w:rPr>
          <w:szCs w:val="24"/>
        </w:rPr>
        <w:sym w:font="Symbol" w:char="F071"/>
      </w:r>
      <w:r w:rsidRPr="005B2A11">
        <w:t> − </w:t>
      </w:r>
      <w:r w:rsidRPr="005B2A11">
        <w:rPr>
          <w:rFonts w:ascii="Symbol" w:hAnsi="Symbol"/>
          <w:lang w:eastAsia="ja-JP"/>
        </w:rPr>
        <w:t></w:t>
      </w:r>
      <w:r w:rsidRPr="005B2A11">
        <w:rPr>
          <w:rFonts w:ascii="Symbol" w:hAnsi="Symbol"/>
          <w:lang w:eastAsia="ja-JP"/>
        </w:rPr>
        <w:t></w:t>
      </w:r>
      <w:r w:rsidRPr="005B2A11">
        <w:rPr>
          <w:rFonts w:ascii="Symbol" w:hAnsi="Symbol"/>
          <w:lang w:eastAsia="ja-JP"/>
        </w:rPr>
        <w:t></w:t>
      </w:r>
      <w:r w:rsidRPr="005B2A11">
        <w:rPr>
          <w:rFonts w:ascii="Symbol" w:hAnsi="Symbol"/>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A62085">
        <w:rPr>
          <w:rFonts w:hint="eastAsia"/>
          <w:lang w:eastAsia="zh-CN"/>
        </w:rPr>
        <w:t>对于</w:t>
      </w:r>
      <w:r w:rsidRPr="005B2A11">
        <w:rPr>
          <w:rFonts w:ascii="Symbol" w:hAnsi="Symbol"/>
          <w:lang w:eastAsia="ja-JP"/>
        </w:rPr>
        <w:tab/>
      </w:r>
      <w:r w:rsidRPr="005B2A11">
        <w:rPr>
          <w:lang w:eastAsia="ja-JP"/>
        </w:rPr>
        <w:t>13° &lt;</w:t>
      </w:r>
      <w:r w:rsidRPr="005B2A11">
        <w:t xml:space="preserve"> </w:t>
      </w:r>
      <w:r w:rsidRPr="005B2A11">
        <w:rPr>
          <w:szCs w:val="24"/>
        </w:rPr>
        <w:sym w:font="Symbol" w:char="F071"/>
      </w:r>
      <w:r w:rsidRPr="005B2A11">
        <w:rPr>
          <w:lang w:eastAsia="ja-JP"/>
        </w:rPr>
        <w:t xml:space="preserve"> ≤ 25°</w:t>
      </w:r>
    </w:p>
    <w:p w14:paraId="2C238F01" w14:textId="3D1892B1" w:rsidR="009F33CE" w:rsidRPr="005B2A11" w:rsidRDefault="009F33CE" w:rsidP="009F33CE">
      <w:pPr>
        <w:pStyle w:val="Equation"/>
        <w:tabs>
          <w:tab w:val="clear" w:pos="4820"/>
          <w:tab w:val="clear" w:pos="9639"/>
          <w:tab w:val="left" w:pos="3544"/>
          <w:tab w:val="right" w:pos="7938"/>
        </w:tabs>
        <w:rPr>
          <w:lang w:eastAsia="ja-JP"/>
        </w:rPr>
      </w:pPr>
      <w:r w:rsidRPr="005B2A11">
        <w:rPr>
          <w:lang w:eastAsia="ja-JP"/>
        </w:rPr>
        <w:tab/>
        <w:t>−99.5 + 0.5 (</w:t>
      </w:r>
      <w:r w:rsidRPr="005B2A11">
        <w:rPr>
          <w:szCs w:val="24"/>
        </w:rPr>
        <w:sym w:font="Symbol" w:char="F071"/>
      </w:r>
      <w:r w:rsidRPr="005B2A11">
        <w:t> − </w:t>
      </w:r>
      <w:r w:rsidRPr="005B2A11">
        <w:rPr>
          <w:rFonts w:ascii="Symbol" w:hAnsi="Symbol"/>
          <w:lang w:eastAsia="ja-JP"/>
        </w:rPr>
        <w:t></w:t>
      </w:r>
      <w:r w:rsidRPr="005B2A11">
        <w:rPr>
          <w:rFonts w:ascii="Symbol" w:hAnsi="Symbol"/>
          <w:lang w:eastAsia="ja-JP"/>
        </w:rPr>
        <w:t></w:t>
      </w:r>
      <w:r w:rsidRPr="005B2A11">
        <w:rPr>
          <w:rFonts w:ascii="Symbol" w:hAnsi="Symbol"/>
          <w:lang w:eastAsia="ja-JP"/>
        </w:rPr>
        <w:t></w:t>
      </w:r>
      <w:r w:rsidRPr="005B2A11">
        <w:rPr>
          <w:rFonts w:ascii="Symbol" w:hAnsi="Symbol"/>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A62085">
        <w:rPr>
          <w:rFonts w:hint="eastAsia"/>
          <w:lang w:eastAsia="zh-CN"/>
        </w:rPr>
        <w:t>对于</w:t>
      </w:r>
      <w:r w:rsidRPr="005B2A11">
        <w:rPr>
          <w:lang w:eastAsia="ja-JP"/>
        </w:rPr>
        <w:tab/>
        <w:t>25° &lt;</w:t>
      </w:r>
      <w:r w:rsidRPr="005B2A11">
        <w:t xml:space="preserve"> </w:t>
      </w:r>
      <w:r w:rsidRPr="005B2A11">
        <w:rPr>
          <w:szCs w:val="24"/>
        </w:rPr>
        <w:sym w:font="Symbol" w:char="F071"/>
      </w:r>
      <w:r w:rsidRPr="005B2A11">
        <w:rPr>
          <w:lang w:eastAsia="ja-JP"/>
        </w:rPr>
        <w:t xml:space="preserve"> ≤ 50°</w:t>
      </w:r>
    </w:p>
    <w:p w14:paraId="6B31F719" w14:textId="5AF11608" w:rsidR="009F33CE" w:rsidRPr="005B2A11" w:rsidRDefault="009F33CE" w:rsidP="009F33CE">
      <w:pPr>
        <w:pStyle w:val="Equation"/>
        <w:tabs>
          <w:tab w:val="clear" w:pos="4820"/>
          <w:tab w:val="clear" w:pos="9639"/>
          <w:tab w:val="left" w:pos="3544"/>
          <w:tab w:val="right" w:pos="7938"/>
        </w:tabs>
        <w:rPr>
          <w:lang w:eastAsia="ja-JP"/>
        </w:rPr>
      </w:pPr>
      <w:r w:rsidRPr="005B2A11">
        <w:rPr>
          <w:lang w:eastAsia="ja-JP"/>
        </w:rPr>
        <w:tab/>
        <w:t>−87</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A62085">
        <w:rPr>
          <w:rFonts w:hint="eastAsia"/>
          <w:lang w:eastAsia="zh-CN"/>
        </w:rPr>
        <w:t>对于</w:t>
      </w:r>
      <w:r w:rsidRPr="005B2A11">
        <w:rPr>
          <w:lang w:eastAsia="ja-JP"/>
        </w:rPr>
        <w:tab/>
        <w:t xml:space="preserve">50° &lt; </w:t>
      </w:r>
      <w:r w:rsidRPr="005B2A11">
        <w:rPr>
          <w:szCs w:val="24"/>
        </w:rPr>
        <w:sym w:font="Symbol" w:char="F071"/>
      </w:r>
      <w:r w:rsidRPr="005B2A11">
        <w:rPr>
          <w:lang w:eastAsia="ja-JP"/>
        </w:rPr>
        <w:t xml:space="preserve"> ≤ 90°</w:t>
      </w:r>
    </w:p>
    <w:p w14:paraId="76E15CD6" w14:textId="77777777" w:rsidR="009F33CE" w:rsidRPr="005B2A11" w:rsidRDefault="009F33CE" w:rsidP="009F33CE">
      <w:pPr>
        <w:ind w:firstLineChars="200" w:firstLine="480"/>
        <w:rPr>
          <w:szCs w:val="24"/>
          <w:lang w:val="en-US" w:eastAsia="zh-CN"/>
        </w:rPr>
      </w:pPr>
      <w:r w:rsidRPr="005B2A11">
        <w:rPr>
          <w:rFonts w:hint="eastAsia"/>
          <w:iCs/>
          <w:lang w:val="en-US" w:eastAsia="zh-CN"/>
        </w:rPr>
        <w:t>其中</w:t>
      </w:r>
      <w:r w:rsidRPr="005B2A11">
        <w:sym w:font="Symbol" w:char="F071"/>
      </w:r>
      <w:r w:rsidRPr="005B2A11">
        <w:rPr>
          <w:rFonts w:hint="eastAsia"/>
          <w:lang w:eastAsia="zh-CN"/>
        </w:rPr>
        <w:t>为以度表示的仰角（到达水平平面上方的角度）。</w:t>
      </w:r>
    </w:p>
    <w:p w14:paraId="0389A5FB" w14:textId="36AE952D" w:rsidR="009F33CE" w:rsidRPr="005B2A11" w:rsidRDefault="0016239D" w:rsidP="009F33CE">
      <w:pPr>
        <w:ind w:firstLineChars="200" w:firstLine="480"/>
        <w:jc w:val="both"/>
        <w:rPr>
          <w:lang w:eastAsia="zh-CN"/>
        </w:rPr>
      </w:pPr>
      <w:r>
        <w:rPr>
          <w:rFonts w:hint="eastAsia"/>
          <w:lang w:eastAsia="zh-CN"/>
        </w:rPr>
        <w:t>上述</w:t>
      </w:r>
      <w:proofErr w:type="spellStart"/>
      <w:r>
        <w:rPr>
          <w:rFonts w:hint="eastAsia"/>
          <w:lang w:eastAsia="zh-CN"/>
        </w:rPr>
        <w:t>pfd</w:t>
      </w:r>
      <w:proofErr w:type="spellEnd"/>
      <w:r>
        <w:rPr>
          <w:rFonts w:hint="eastAsia"/>
          <w:lang w:eastAsia="zh-CN"/>
        </w:rPr>
        <w:t>掩模是在晴空条件下得到的，因此，</w:t>
      </w:r>
      <w:r w:rsidR="009F33CE" w:rsidRPr="0007019A">
        <w:rPr>
          <w:rFonts w:hint="eastAsia"/>
          <w:lang w:eastAsia="ja-JP"/>
        </w:rPr>
        <w:t>为了补偿由于降雨而导致的</w:t>
      </w:r>
      <w:r w:rsidR="009F33CE" w:rsidRPr="0007019A">
        <w:rPr>
          <w:lang w:eastAsia="ja-JP"/>
        </w:rPr>
        <w:t>HAPS</w:t>
      </w:r>
      <w:r w:rsidR="009F33CE" w:rsidRPr="0007019A">
        <w:rPr>
          <w:rFonts w:hint="eastAsia"/>
          <w:lang w:eastAsia="zh-CN"/>
        </w:rPr>
        <w:t>任何波束</w:t>
      </w:r>
      <w:r w:rsidR="00744F87">
        <w:rPr>
          <w:rFonts w:hint="eastAsia"/>
          <w:lang w:val="en-US" w:eastAsia="zh-CN"/>
        </w:rPr>
        <w:t>在视线范围的</w:t>
      </w:r>
      <w:r w:rsidR="009F33CE" w:rsidRPr="0007019A">
        <w:rPr>
          <w:rFonts w:hint="eastAsia"/>
          <w:lang w:eastAsia="ja-JP"/>
        </w:rPr>
        <w:t>额外传播损</w:t>
      </w:r>
      <w:r w:rsidR="009F33CE" w:rsidRPr="0007019A">
        <w:rPr>
          <w:rFonts w:hint="eastAsia"/>
          <w:lang w:eastAsia="zh-CN"/>
        </w:rPr>
        <w:t>耗</w:t>
      </w:r>
      <w:r w:rsidR="009F33CE" w:rsidRPr="0007019A">
        <w:rPr>
          <w:rFonts w:hint="eastAsia"/>
          <w:lang w:eastAsia="ja-JP"/>
        </w:rPr>
        <w:t>，</w:t>
      </w:r>
      <w:r w:rsidR="009F33CE" w:rsidRPr="0007019A">
        <w:rPr>
          <w:rFonts w:hint="eastAsia"/>
          <w:lang w:eastAsia="zh-CN"/>
        </w:rPr>
        <w:t>可对</w:t>
      </w:r>
      <w:r w:rsidR="009F33CE" w:rsidRPr="0007019A">
        <w:rPr>
          <w:lang w:eastAsia="zh-CN"/>
        </w:rPr>
        <w:t>HAPS</w:t>
      </w:r>
      <w:r w:rsidR="009F33CE" w:rsidRPr="0007019A">
        <w:rPr>
          <w:rFonts w:hint="eastAsia"/>
          <w:lang w:eastAsia="zh-CN"/>
        </w:rPr>
        <w:t>进行操作，以便任</w:t>
      </w:r>
      <w:proofErr w:type="gramStart"/>
      <w:r w:rsidR="009F33CE" w:rsidRPr="0007019A">
        <w:rPr>
          <w:rFonts w:hint="eastAsia"/>
          <w:lang w:eastAsia="zh-CN"/>
        </w:rPr>
        <w:t>一</w:t>
      </w:r>
      <w:proofErr w:type="gramEnd"/>
      <w:r w:rsidR="009F33CE" w:rsidRPr="0007019A">
        <w:rPr>
          <w:rFonts w:hint="eastAsia"/>
          <w:lang w:eastAsia="zh-CN"/>
        </w:rPr>
        <w:t>相应波束（即受到降雨衰减影响的）中的</w:t>
      </w:r>
      <w:proofErr w:type="spellStart"/>
      <w:r w:rsidR="009F33CE" w:rsidRPr="0007019A">
        <w:rPr>
          <w:lang w:eastAsia="ja-JP"/>
        </w:rPr>
        <w:t>pfd</w:t>
      </w:r>
      <w:proofErr w:type="spellEnd"/>
      <w:r w:rsidR="009F33CE" w:rsidRPr="0007019A">
        <w:rPr>
          <w:rFonts w:hint="eastAsia"/>
          <w:lang w:eastAsia="ja-JP"/>
        </w:rPr>
        <w:t>掩模</w:t>
      </w:r>
      <w:r w:rsidR="009F33CE" w:rsidRPr="0007019A">
        <w:rPr>
          <w:rFonts w:hint="eastAsia"/>
          <w:lang w:eastAsia="zh-CN"/>
        </w:rPr>
        <w:t>可以增加一个仅</w:t>
      </w:r>
      <w:proofErr w:type="gramStart"/>
      <w:r w:rsidR="009F33CE" w:rsidRPr="0007019A">
        <w:rPr>
          <w:rFonts w:hint="eastAsia"/>
          <w:lang w:eastAsia="ja-JP"/>
        </w:rPr>
        <w:t>相当于雨衰电平</w:t>
      </w:r>
      <w:proofErr w:type="gramEnd"/>
      <w:r w:rsidR="009F33CE" w:rsidRPr="0007019A">
        <w:rPr>
          <w:rFonts w:hint="eastAsia"/>
          <w:lang w:eastAsia="zh-CN"/>
        </w:rPr>
        <w:t>且</w:t>
      </w:r>
      <w:r w:rsidR="009F33CE" w:rsidRPr="0007019A">
        <w:rPr>
          <w:rFonts w:hint="eastAsia"/>
          <w:lang w:eastAsia="ja-JP"/>
        </w:rPr>
        <w:t>最高</w:t>
      </w:r>
      <w:r w:rsidR="009F33CE" w:rsidRPr="0007019A">
        <w:rPr>
          <w:rFonts w:hint="eastAsia"/>
          <w:lang w:eastAsia="zh-CN"/>
        </w:rPr>
        <w:t>限</w:t>
      </w:r>
      <w:r w:rsidR="009F33CE" w:rsidRPr="0007019A">
        <w:rPr>
          <w:rFonts w:hint="eastAsia"/>
          <w:lang w:eastAsia="ja-JP"/>
        </w:rPr>
        <w:t>为</w:t>
      </w:r>
      <w:r w:rsidR="009F33CE" w:rsidRPr="0007019A">
        <w:rPr>
          <w:lang w:eastAsia="ja-JP"/>
        </w:rPr>
        <w:t>20</w:t>
      </w:r>
      <w:r w:rsidR="00EE34EA">
        <w:rPr>
          <w:lang w:val="en-US" w:eastAsia="ja-JP"/>
        </w:rPr>
        <w:t> </w:t>
      </w:r>
      <w:r w:rsidR="00773A1F">
        <w:rPr>
          <w:rFonts w:hint="eastAsia"/>
          <w:lang w:eastAsia="zh-CN"/>
        </w:rPr>
        <w:t>dB</w:t>
      </w:r>
      <w:r w:rsidR="009F33CE" w:rsidRPr="0007019A">
        <w:rPr>
          <w:rFonts w:hint="eastAsia"/>
          <w:lang w:eastAsia="ja-JP"/>
        </w:rPr>
        <w:t>的值</w:t>
      </w:r>
      <w:r w:rsidR="009F33CE" w:rsidRPr="005B2A11">
        <w:rPr>
          <w:rFonts w:hint="eastAsia"/>
          <w:lang w:eastAsia="zh-CN"/>
        </w:rPr>
        <w:t>。</w:t>
      </w:r>
    </w:p>
    <w:p w14:paraId="52B13AFD" w14:textId="77777777" w:rsidR="009F33CE" w:rsidRPr="005B2A11" w:rsidRDefault="009F33CE" w:rsidP="009F33CE">
      <w:pPr>
        <w:shd w:val="clear" w:color="auto" w:fill="FFFFFF"/>
        <w:ind w:firstLineChars="200" w:firstLine="480"/>
        <w:rPr>
          <w:lang w:eastAsia="zh-CN"/>
        </w:rPr>
      </w:pPr>
      <w:r w:rsidRPr="005B2A11">
        <w:rPr>
          <w:rFonts w:hint="eastAsia"/>
          <w:lang w:eastAsia="ja-JP"/>
        </w:rPr>
        <w:t>要验证是否符合</w:t>
      </w:r>
      <w:r w:rsidRPr="005B2A11">
        <w:rPr>
          <w:rFonts w:hint="eastAsia"/>
          <w:lang w:eastAsia="zh-CN"/>
        </w:rPr>
        <w:t>提</w:t>
      </w:r>
      <w:r w:rsidRPr="005B2A11">
        <w:rPr>
          <w:rFonts w:hint="eastAsia"/>
          <w:lang w:eastAsia="ja-JP"/>
        </w:rPr>
        <w:t>议的</w:t>
      </w:r>
      <w:proofErr w:type="spellStart"/>
      <w:r w:rsidRPr="005B2A11">
        <w:rPr>
          <w:lang w:eastAsia="ja-JP"/>
        </w:rPr>
        <w:t>pfd</w:t>
      </w:r>
      <w:proofErr w:type="spellEnd"/>
      <w:r w:rsidRPr="005B2A11">
        <w:rPr>
          <w:rFonts w:hint="eastAsia"/>
          <w:lang w:eastAsia="ja-JP"/>
        </w:rPr>
        <w:t>掩模，</w:t>
      </w:r>
      <w:r>
        <w:rPr>
          <w:rFonts w:hint="eastAsia"/>
          <w:lang w:eastAsia="zh-CN"/>
        </w:rPr>
        <w:t>须</w:t>
      </w:r>
      <w:r w:rsidRPr="005B2A11">
        <w:rPr>
          <w:rFonts w:hint="eastAsia"/>
          <w:lang w:eastAsia="ja-JP"/>
        </w:rPr>
        <w:t>使用以下公式</w:t>
      </w:r>
      <w:r w:rsidRPr="005B2A11">
        <w:rPr>
          <w:rFonts w:hint="eastAsia"/>
          <w:lang w:eastAsia="zh-CN"/>
        </w:rPr>
        <w:t>：</w:t>
      </w:r>
    </w:p>
    <w:p w14:paraId="7430ED93" w14:textId="7FC1B585" w:rsidR="009F33CE" w:rsidRPr="005B2A11" w:rsidRDefault="00A86395" w:rsidP="00A86395">
      <w:pPr>
        <w:pStyle w:val="Equation"/>
        <w:jc w:val="center"/>
      </w:pPr>
      <w:r w:rsidRPr="00267C38">
        <w:object w:dxaOrig="3980" w:dyaOrig="1040" w14:anchorId="469FE930">
          <v:shape id="shape83" o:spid="_x0000_i1031" type="#_x0000_t75" style="width:201.6pt;height:50.4pt" o:ole="">
            <v:imagedata r:id="rId23" o:title=""/>
          </v:shape>
          <o:OLEObject Type="Embed" ProgID="Equation.DSMT4" ShapeID="shape83" DrawAspect="Content" ObjectID="_1633352664" r:id="rId24"/>
        </w:object>
      </w:r>
    </w:p>
    <w:p w14:paraId="14170F4D" w14:textId="77777777" w:rsidR="009F33CE" w:rsidRPr="005B2A11" w:rsidRDefault="009F33CE" w:rsidP="00A86395">
      <w:pPr>
        <w:ind w:firstLineChars="200" w:firstLine="480"/>
        <w:rPr>
          <w:lang w:eastAsia="zh-CN"/>
        </w:rPr>
      </w:pPr>
      <w:r w:rsidRPr="005B2A11">
        <w:rPr>
          <w:rFonts w:hint="eastAsia"/>
          <w:lang w:eastAsia="zh-CN"/>
        </w:rPr>
        <w:t>其中：</w:t>
      </w:r>
    </w:p>
    <w:p w14:paraId="53B2A9DB" w14:textId="77777777" w:rsidR="009F33CE" w:rsidRPr="005B2A11" w:rsidRDefault="009F33CE" w:rsidP="009F33CE">
      <w:pPr>
        <w:pStyle w:val="Equationlegend"/>
        <w:rPr>
          <w:lang w:eastAsia="zh-CN"/>
        </w:rPr>
      </w:pPr>
      <w:r w:rsidRPr="005B2A11">
        <w:tab/>
      </w:r>
      <w:r w:rsidRPr="005B2A11">
        <w:rPr>
          <w:i/>
          <w:iCs/>
        </w:rPr>
        <w:t>d</w:t>
      </w:r>
      <w:r w:rsidRPr="005B2A11">
        <w:rPr>
          <w:rFonts w:hint="eastAsia"/>
          <w:lang w:eastAsia="zh-CN"/>
        </w:rPr>
        <w:t>：</w:t>
      </w:r>
      <w:r w:rsidRPr="005B2A11">
        <w:rPr>
          <w:lang w:eastAsia="ja-JP"/>
        </w:rPr>
        <w:tab/>
      </w:r>
      <w:r w:rsidRPr="005B2A11">
        <w:rPr>
          <w:lang w:eastAsia="zh-CN"/>
        </w:rPr>
        <w:t>HAPS</w:t>
      </w:r>
      <w:r w:rsidRPr="005B2A11">
        <w:rPr>
          <w:rFonts w:hint="eastAsia"/>
          <w:lang w:eastAsia="zh-CN"/>
        </w:rPr>
        <w:t>到地面的距离</w:t>
      </w:r>
      <w:r w:rsidRPr="005B2A11">
        <w:rPr>
          <w:rFonts w:hint="eastAsia"/>
          <w:lang w:eastAsia="ja-JP"/>
        </w:rPr>
        <w:t>（</w:t>
      </w:r>
      <w:r w:rsidRPr="005B2A11">
        <w:rPr>
          <w:rFonts w:hint="eastAsia"/>
          <w:lang w:eastAsia="zh-CN"/>
        </w:rPr>
        <w:t>米，取决于</w:t>
      </w:r>
      <w:r w:rsidRPr="005B2A11">
        <w:rPr>
          <w:rFonts w:hint="eastAsia"/>
          <w:szCs w:val="24"/>
          <w:lang w:val="en-US" w:eastAsia="ja-JP"/>
        </w:rPr>
        <w:t>仰角</w:t>
      </w:r>
      <w:r w:rsidRPr="005B2A11">
        <w:rPr>
          <w:rFonts w:hint="eastAsia"/>
          <w:lang w:eastAsia="ja-JP"/>
        </w:rPr>
        <w:t>）</w:t>
      </w:r>
      <w:r w:rsidRPr="005B2A11">
        <w:rPr>
          <w:rFonts w:hint="eastAsia"/>
          <w:lang w:eastAsia="zh-CN"/>
        </w:rPr>
        <w:t>；</w:t>
      </w:r>
    </w:p>
    <w:p w14:paraId="082B08D5" w14:textId="77777777" w:rsidR="009F33CE" w:rsidRPr="005B2A11" w:rsidRDefault="009F33CE" w:rsidP="009F33CE">
      <w:pPr>
        <w:pStyle w:val="Equationlegend"/>
        <w:rPr>
          <w:rFonts w:ascii="STKaiti" w:eastAsia="STKaiti" w:hAnsi="STKaiti"/>
          <w:lang w:eastAsia="zh-CN"/>
        </w:rPr>
      </w:pPr>
      <w:r w:rsidRPr="005B2A11">
        <w:rPr>
          <w:rFonts w:ascii="STKaiti" w:eastAsia="STKaiti" w:hAnsi="STKaiti" w:hint="eastAsia"/>
          <w:lang w:eastAsia="zh-CN"/>
        </w:rPr>
        <w:tab/>
      </w:r>
      <w:proofErr w:type="spellStart"/>
      <w:r w:rsidRPr="005B2A11">
        <w:rPr>
          <w:i/>
          <w:iCs/>
        </w:rPr>
        <w:t>e.i.r.p</w:t>
      </w:r>
      <w:proofErr w:type="spellEnd"/>
      <w:r w:rsidRPr="005B2A11">
        <w:t>.</w:t>
      </w:r>
      <w:r w:rsidRPr="005B2A11">
        <w:rPr>
          <w:rFonts w:hint="eastAsia"/>
          <w:lang w:eastAsia="zh-CN"/>
        </w:rPr>
        <w:t>：</w:t>
      </w:r>
      <w:r w:rsidRPr="005B2A11">
        <w:rPr>
          <w:lang w:eastAsia="ja-JP"/>
        </w:rPr>
        <w:tab/>
      </w:r>
      <w:r w:rsidRPr="005B2A11">
        <w:t>HAPS</w:t>
      </w:r>
      <w:proofErr w:type="spellStart"/>
      <w:r w:rsidRPr="005B2A11">
        <w:rPr>
          <w:rFonts w:hint="eastAsia"/>
          <w:lang w:val="en-US"/>
        </w:rPr>
        <w:t>在特定仰角的标称</w:t>
      </w:r>
      <w:r w:rsidRPr="005B2A11">
        <w:t>e.i.r.p</w:t>
      </w:r>
      <w:proofErr w:type="spellEnd"/>
      <w:r w:rsidRPr="005B2A11">
        <w:t>.</w:t>
      </w:r>
      <w:proofErr w:type="spellStart"/>
      <w:r w:rsidRPr="00417426">
        <w:rPr>
          <w:rFonts w:hint="eastAsia"/>
          <w:lang w:val="en-US"/>
        </w:rPr>
        <w:t>谱密度，单位</w:t>
      </w:r>
      <w:proofErr w:type="spellEnd"/>
      <w:r w:rsidRPr="00417426">
        <w:t>dB(W/</w:t>
      </w:r>
      <w:proofErr w:type="gramStart"/>
      <w:r w:rsidRPr="00417426">
        <w:t>MHz)</w:t>
      </w:r>
      <w:r w:rsidRPr="00417426">
        <w:rPr>
          <w:rFonts w:hint="eastAsia"/>
          <w:lang w:eastAsia="ja-JP"/>
        </w:rPr>
        <w:t>；</w:t>
      </w:r>
      <w:proofErr w:type="gramEnd"/>
    </w:p>
    <w:p w14:paraId="75FE97C9" w14:textId="77777777" w:rsidR="009F33CE" w:rsidRPr="005B2A11" w:rsidRDefault="009F33CE" w:rsidP="009F33CE">
      <w:pPr>
        <w:pStyle w:val="Equationlegend"/>
        <w:rPr>
          <w:lang w:eastAsia="zh-CN"/>
        </w:rPr>
      </w:pPr>
      <w:r w:rsidRPr="005B2A11">
        <w:rPr>
          <w:lang w:eastAsia="ja-JP"/>
        </w:rPr>
        <w:tab/>
      </w:r>
      <w:proofErr w:type="spellStart"/>
      <w:proofErr w:type="gramStart"/>
      <w:r w:rsidRPr="005B2A11">
        <w:rPr>
          <w:i/>
          <w:iCs/>
          <w:lang w:eastAsia="ja-JP"/>
        </w:rPr>
        <w:t>pfd</w:t>
      </w:r>
      <w:proofErr w:type="spellEnd"/>
      <w:r w:rsidRPr="002D72DE">
        <w:rPr>
          <w:lang w:eastAsia="ja-JP"/>
        </w:rPr>
        <w:t>(</w:t>
      </w:r>
      <w:proofErr w:type="gramEnd"/>
      <w:r w:rsidRPr="002D72DE">
        <w:sym w:font="Symbol" w:char="F071"/>
      </w:r>
      <w:r w:rsidRPr="002D72DE">
        <w:rPr>
          <w:lang w:eastAsia="ja-JP"/>
        </w:rPr>
        <w:t>)</w:t>
      </w:r>
      <w:r w:rsidRPr="005B2A11">
        <w:rPr>
          <w:rFonts w:hint="eastAsia"/>
          <w:lang w:eastAsia="zh-CN"/>
        </w:rPr>
        <w:t>：</w:t>
      </w:r>
      <w:r w:rsidRPr="005B2A11">
        <w:rPr>
          <w:lang w:eastAsia="ja-JP"/>
        </w:rPr>
        <w:tab/>
      </w:r>
      <w:r w:rsidRPr="00741D2A">
        <w:rPr>
          <w:rFonts w:hint="eastAsia"/>
          <w:lang w:eastAsia="zh-CN"/>
        </w:rPr>
        <w:t>每个</w:t>
      </w:r>
      <w:r w:rsidRPr="00741D2A">
        <w:rPr>
          <w:lang w:eastAsia="zh-CN"/>
        </w:rPr>
        <w:t>HAPS</w:t>
      </w:r>
      <w:r w:rsidRPr="00741D2A">
        <w:rPr>
          <w:rFonts w:hint="eastAsia"/>
          <w:lang w:eastAsia="zh-CN"/>
        </w:rPr>
        <w:t>在地球表面的功率通量密度值，单位</w:t>
      </w:r>
      <w:r w:rsidRPr="00741D2A">
        <w:rPr>
          <w:lang w:eastAsia="zh-CN"/>
        </w:rPr>
        <w:t>dB(W/(m² ∙ MHz))</w:t>
      </w:r>
      <w:r w:rsidRPr="00741D2A">
        <w:rPr>
          <w:rFonts w:hint="eastAsia"/>
          <w:lang w:eastAsia="zh-CN"/>
        </w:rPr>
        <w:t>；</w:t>
      </w:r>
    </w:p>
    <w:p w14:paraId="5002091A" w14:textId="76003A6B" w:rsidR="00AD7A54" w:rsidRPr="0015265A" w:rsidRDefault="009F33CE" w:rsidP="00AD7A54">
      <w:pPr>
        <w:rPr>
          <w:rFonts w:ascii="Calibri" w:hAnsi="Calibri" w:cs="Calibri"/>
          <w:b/>
          <w:color w:val="800000"/>
          <w:sz w:val="22"/>
          <w:lang w:eastAsia="zh-CN"/>
        </w:rPr>
      </w:pPr>
      <w:r w:rsidRPr="005B2A11">
        <w:rPr>
          <w:lang w:eastAsia="zh-CN"/>
        </w:rPr>
        <w:t>2</w:t>
      </w:r>
      <w:r w:rsidRPr="005B2A11">
        <w:rPr>
          <w:lang w:eastAsia="zh-CN"/>
        </w:rPr>
        <w:tab/>
      </w:r>
      <w:bookmarkStart w:id="121" w:name="_Hlk22128483"/>
      <w:r w:rsidR="00AD7A54" w:rsidRPr="00AD7A54">
        <w:rPr>
          <w:rFonts w:hint="eastAsia"/>
          <w:lang w:val="en-US" w:eastAsia="zh-CN"/>
        </w:rPr>
        <w:t>关于</w:t>
      </w:r>
      <w:r w:rsidR="00AD7A54" w:rsidRPr="00AD7A54">
        <w:rPr>
          <w:lang w:val="en-US" w:eastAsia="zh-CN"/>
        </w:rPr>
        <w:t>指向仰角超出</w:t>
      </w:r>
      <w:r w:rsidR="00D360EF">
        <w:rPr>
          <w:rFonts w:hint="eastAsia"/>
          <w:lang w:val="en-US" w:eastAsia="zh-CN"/>
        </w:rPr>
        <w:t>1</w:t>
      </w:r>
      <w:r w:rsidR="00AD7A54" w:rsidRPr="00AD7A54">
        <w:rPr>
          <w:lang w:val="en-US" w:eastAsia="zh-CN"/>
        </w:rPr>
        <w:t>5°</w:t>
      </w:r>
      <w:r w:rsidR="00AD7A54" w:rsidRPr="00AD7A54">
        <w:rPr>
          <w:rFonts w:hint="eastAsia"/>
          <w:lang w:val="en-US" w:eastAsia="zh-CN"/>
        </w:rPr>
        <w:t>的</w:t>
      </w:r>
      <w:r w:rsidR="00AD7A54" w:rsidRPr="00AD7A54">
        <w:rPr>
          <w:lang w:val="en-US" w:eastAsia="zh-CN"/>
        </w:rPr>
        <w:t>固定业务台站保护的问题，</w:t>
      </w:r>
      <w:r w:rsidR="00AD7A54" w:rsidRPr="00AD7A54">
        <w:rPr>
          <w:rFonts w:hint="eastAsia"/>
          <w:lang w:val="en-US" w:eastAsia="zh-CN"/>
        </w:rPr>
        <w:t>认为仍会产生不可接受的干扰的主管部门须在相关</w:t>
      </w:r>
      <w:r w:rsidR="00AD7A54" w:rsidRPr="00AD7A54">
        <w:rPr>
          <w:lang w:val="en-US" w:eastAsia="zh-CN"/>
        </w:rPr>
        <w:t>BR IFIC</w:t>
      </w:r>
      <w:r w:rsidR="00AD7A54" w:rsidRPr="00AD7A54">
        <w:rPr>
          <w:rFonts w:hint="eastAsia"/>
          <w:lang w:val="en-US" w:eastAsia="zh-CN"/>
        </w:rPr>
        <w:t>公布之日起四个月内提出其意见并向通知主管部门提供技术证明材料</w:t>
      </w:r>
      <w:bookmarkEnd w:id="121"/>
      <w:r w:rsidR="00D54375">
        <w:rPr>
          <w:rFonts w:hint="eastAsia"/>
          <w:lang w:val="en-US" w:eastAsia="zh-CN"/>
        </w:rPr>
        <w:t>；</w:t>
      </w:r>
    </w:p>
    <w:p w14:paraId="5160C3B4" w14:textId="7923FB4A" w:rsidR="009F33CE" w:rsidRPr="005B2A11" w:rsidRDefault="00AD7A54" w:rsidP="00AD7A54">
      <w:pPr>
        <w:rPr>
          <w:lang w:eastAsia="zh-CN"/>
        </w:rPr>
      </w:pPr>
      <w:r w:rsidRPr="00DF7E1B">
        <w:rPr>
          <w:lang w:eastAsia="zh-CN"/>
        </w:rPr>
        <w:t>3</w:t>
      </w:r>
      <w:r w:rsidRPr="00DF7E1B">
        <w:rPr>
          <w:lang w:eastAsia="zh-CN"/>
        </w:rPr>
        <w:tab/>
      </w:r>
      <w:r w:rsidR="009F33CE" w:rsidRPr="005B2A11">
        <w:rPr>
          <w:rFonts w:hint="eastAsia"/>
          <w:lang w:eastAsia="zh-CN"/>
        </w:rPr>
        <w:t>为了保护</w:t>
      </w:r>
      <w:r w:rsidR="009F33CE" w:rsidRPr="00152CF3">
        <w:rPr>
          <w:rFonts w:hint="eastAsia"/>
          <w:lang w:eastAsia="zh-CN"/>
        </w:rPr>
        <w:t>其他</w:t>
      </w:r>
      <w:r w:rsidR="009F33CE" w:rsidRPr="005B2A11">
        <w:rPr>
          <w:rFonts w:hint="eastAsia"/>
          <w:lang w:eastAsia="zh-CN"/>
        </w:rPr>
        <w:t>主管部门</w:t>
      </w:r>
      <w:r w:rsidR="009F33CE" w:rsidRPr="00152CF3">
        <w:rPr>
          <w:rFonts w:hint="eastAsia"/>
          <w:lang w:eastAsia="zh-CN"/>
        </w:rPr>
        <w:t>领土内</w:t>
      </w:r>
      <w:r w:rsidR="009F33CE" w:rsidRPr="005B2A11">
        <w:rPr>
          <w:lang w:eastAsia="zh-CN"/>
        </w:rPr>
        <w:t>38-39.5</w:t>
      </w:r>
      <w:r w:rsidR="009F33CE">
        <w:rPr>
          <w:lang w:val="en-US" w:eastAsia="zh-CN"/>
        </w:rPr>
        <w:t> </w:t>
      </w:r>
      <w:r w:rsidR="009F33CE" w:rsidRPr="005B2A11">
        <w:rPr>
          <w:rFonts w:eastAsia="Calibri"/>
          <w:lang w:eastAsia="zh-CN"/>
        </w:rPr>
        <w:t>GHz</w:t>
      </w:r>
      <w:r w:rsidR="009F33CE" w:rsidRPr="005B2A11">
        <w:rPr>
          <w:rFonts w:hint="eastAsia"/>
          <w:lang w:eastAsia="zh-CN"/>
        </w:rPr>
        <w:t>频段的移动业务系统，除非在进行</w:t>
      </w:r>
      <w:r w:rsidR="009F33CE" w:rsidRPr="005B2A11">
        <w:rPr>
          <w:lang w:eastAsia="zh-CN"/>
        </w:rPr>
        <w:t>HAPS</w:t>
      </w:r>
      <w:r w:rsidR="009F33CE" w:rsidRPr="001C729D">
        <w:rPr>
          <w:rFonts w:hint="eastAsia"/>
          <w:lang w:eastAsia="zh-CN"/>
        </w:rPr>
        <w:t>通知时已经提供</w:t>
      </w:r>
      <w:r w:rsidR="009F33CE" w:rsidRPr="001C729D">
        <w:rPr>
          <w:lang w:eastAsia="zh-CN"/>
        </w:rPr>
        <w:t>了</w:t>
      </w:r>
      <w:r w:rsidR="009F33CE" w:rsidRPr="001C729D">
        <w:rPr>
          <w:rFonts w:hint="eastAsia"/>
          <w:lang w:eastAsia="zh-CN"/>
        </w:rPr>
        <w:t>与受影响的主管部门达成的明确协议，否则每</w:t>
      </w:r>
      <w:r w:rsidR="009F33CE" w:rsidRPr="001C729D">
        <w:rPr>
          <w:lang w:eastAsia="zh-CN"/>
        </w:rPr>
        <w:t>HAPS</w:t>
      </w:r>
      <w:r w:rsidR="009F33CE" w:rsidRPr="005B2A11">
        <w:rPr>
          <w:rFonts w:hint="eastAsia"/>
          <w:lang w:eastAsia="zh-CN"/>
        </w:rPr>
        <w:t>在</w:t>
      </w:r>
      <w:r w:rsidR="009F33CE" w:rsidRPr="00152CF3">
        <w:rPr>
          <w:rFonts w:hint="eastAsia"/>
          <w:lang w:eastAsia="zh-CN"/>
        </w:rPr>
        <w:t>其它</w:t>
      </w:r>
      <w:r w:rsidR="009F33CE" w:rsidRPr="005B2A11">
        <w:rPr>
          <w:lang w:eastAsia="zh-CN"/>
        </w:rPr>
        <w:t>主管部门</w:t>
      </w:r>
      <w:r w:rsidR="009F33CE" w:rsidRPr="00152CF3">
        <w:rPr>
          <w:rFonts w:hint="eastAsia"/>
          <w:lang w:eastAsia="zh-CN"/>
        </w:rPr>
        <w:t>领土内</w:t>
      </w:r>
      <w:r w:rsidR="009F33CE" w:rsidRPr="005B2A11">
        <w:rPr>
          <w:rFonts w:hint="eastAsia"/>
          <w:lang w:eastAsia="zh-CN"/>
        </w:rPr>
        <w:t>地球表面的功率通量密度</w:t>
      </w:r>
      <w:r w:rsidR="009F33CE" w:rsidRPr="005B2A11">
        <w:rPr>
          <w:lang w:eastAsia="zh-CN"/>
        </w:rPr>
        <w:t>电平</w:t>
      </w:r>
      <w:r w:rsidR="009F33CE" w:rsidRPr="005B2A11">
        <w:rPr>
          <w:rFonts w:hint="eastAsia"/>
          <w:lang w:eastAsia="zh-CN"/>
        </w:rPr>
        <w:t>，在晴空条件下不得超过以下</w:t>
      </w:r>
      <w:r w:rsidR="009F33CE" w:rsidRPr="00152CF3">
        <w:rPr>
          <w:rFonts w:hint="eastAsia"/>
          <w:lang w:eastAsia="zh-CN"/>
        </w:rPr>
        <w:t>限值</w:t>
      </w:r>
      <w:r w:rsidR="009F33CE" w:rsidRPr="005B2A11">
        <w:rPr>
          <w:rFonts w:hint="eastAsia"/>
          <w:lang w:eastAsia="zh-CN"/>
        </w:rPr>
        <w:t>：</w:t>
      </w:r>
    </w:p>
    <w:p w14:paraId="0840A5E3" w14:textId="3481A588" w:rsidR="009F33CE" w:rsidRPr="005B2A11" w:rsidRDefault="009F33CE" w:rsidP="009F33CE">
      <w:pPr>
        <w:pStyle w:val="Equation"/>
        <w:tabs>
          <w:tab w:val="clear" w:pos="4820"/>
          <w:tab w:val="clear" w:pos="9639"/>
          <w:tab w:val="left" w:pos="3544"/>
          <w:tab w:val="right" w:pos="7938"/>
        </w:tabs>
        <w:rPr>
          <w:lang w:eastAsia="ja-JP"/>
        </w:rPr>
      </w:pPr>
      <w:r w:rsidRPr="005B2A11">
        <w:rPr>
          <w:lang w:eastAsia="ja-JP"/>
        </w:rPr>
        <w:tab/>
        <w:t>−102</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7B1B13">
        <w:rPr>
          <w:rFonts w:hint="eastAsia"/>
          <w:lang w:eastAsia="zh-CN"/>
        </w:rPr>
        <w:t>对于</w:t>
      </w:r>
      <w:r w:rsidRPr="005B2A11">
        <w:rPr>
          <w:lang w:eastAsia="ja-JP"/>
        </w:rPr>
        <w:tab/>
      </w:r>
      <w:r w:rsidRPr="005B2A11">
        <w:rPr>
          <w:szCs w:val="24"/>
        </w:rPr>
        <w:sym w:font="Symbol" w:char="F071"/>
      </w:r>
      <w:r w:rsidRPr="005B2A11">
        <w:rPr>
          <w:lang w:eastAsia="ja-JP"/>
        </w:rPr>
        <w:t xml:space="preserve"> ≤ 5°  </w:t>
      </w:r>
    </w:p>
    <w:p w14:paraId="3328B29C" w14:textId="7B0E6569" w:rsidR="009F33CE" w:rsidRPr="005B2A11" w:rsidRDefault="009F33CE" w:rsidP="009F33CE">
      <w:pPr>
        <w:pStyle w:val="Equation"/>
        <w:tabs>
          <w:tab w:val="clear" w:pos="4820"/>
          <w:tab w:val="clear" w:pos="9639"/>
          <w:tab w:val="left" w:pos="3544"/>
          <w:tab w:val="right" w:pos="7938"/>
        </w:tabs>
        <w:rPr>
          <w:lang w:eastAsia="ja-JP"/>
        </w:rPr>
      </w:pPr>
      <w:r w:rsidRPr="005B2A11">
        <w:rPr>
          <w:lang w:eastAsia="ja-JP"/>
        </w:rPr>
        <w:tab/>
        <w:t>−102 + 0.25 (</w:t>
      </w:r>
      <w:r w:rsidRPr="005B2A11">
        <w:rPr>
          <w:szCs w:val="24"/>
        </w:rPr>
        <w:sym w:font="Symbol" w:char="F071"/>
      </w:r>
      <w:r w:rsidRPr="005B2A11">
        <w:rPr>
          <w:lang w:eastAsia="ja-JP"/>
        </w:rPr>
        <w:t> − 5)</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3B7D97">
        <w:rPr>
          <w:rFonts w:hint="eastAsia"/>
          <w:lang w:eastAsia="zh-CN"/>
        </w:rPr>
        <w:t>对于</w:t>
      </w:r>
      <w:r w:rsidRPr="005B2A11">
        <w:rPr>
          <w:lang w:eastAsia="ja-JP"/>
        </w:rPr>
        <w:tab/>
        <w:t xml:space="preserve">5° &lt; </w:t>
      </w:r>
      <w:r w:rsidRPr="005B2A11">
        <w:rPr>
          <w:szCs w:val="24"/>
        </w:rPr>
        <w:sym w:font="Symbol" w:char="F071"/>
      </w:r>
      <w:r w:rsidRPr="005B2A11">
        <w:rPr>
          <w:lang w:eastAsia="ja-JP"/>
        </w:rPr>
        <w:t xml:space="preserve"> ≤ 25°</w:t>
      </w:r>
    </w:p>
    <w:p w14:paraId="3B58C68A" w14:textId="5347F5F5" w:rsidR="009F33CE" w:rsidRPr="005B2A11" w:rsidRDefault="009F33CE" w:rsidP="009F33CE">
      <w:pPr>
        <w:pStyle w:val="Equation"/>
        <w:tabs>
          <w:tab w:val="clear" w:pos="4820"/>
          <w:tab w:val="clear" w:pos="9639"/>
          <w:tab w:val="left" w:pos="3544"/>
          <w:tab w:val="right" w:pos="7938"/>
        </w:tabs>
        <w:rPr>
          <w:lang w:eastAsia="ja-JP"/>
        </w:rPr>
      </w:pPr>
      <w:r w:rsidRPr="005B2A11">
        <w:rPr>
          <w:lang w:eastAsia="ja-JP"/>
        </w:rPr>
        <w:tab/>
        <w:t>−97</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xml:space="preserve"> MHz))        </w:t>
      </w:r>
      <w:r w:rsidR="003B7D97">
        <w:rPr>
          <w:rFonts w:hint="eastAsia"/>
          <w:lang w:eastAsia="zh-CN"/>
        </w:rPr>
        <w:t>对于</w:t>
      </w:r>
      <w:r w:rsidRPr="005B2A11">
        <w:rPr>
          <w:lang w:eastAsia="ja-JP"/>
        </w:rPr>
        <w:tab/>
        <w:t xml:space="preserve">25° &lt; </w:t>
      </w:r>
      <w:r w:rsidRPr="005B2A11">
        <w:rPr>
          <w:szCs w:val="24"/>
        </w:rPr>
        <w:sym w:font="Symbol" w:char="F071"/>
      </w:r>
      <w:r w:rsidRPr="005B2A11">
        <w:rPr>
          <w:lang w:eastAsia="ja-JP"/>
        </w:rPr>
        <w:t xml:space="preserve"> ≤ 90°</w:t>
      </w:r>
    </w:p>
    <w:p w14:paraId="57C57AFE" w14:textId="77777777" w:rsidR="009F33CE" w:rsidRPr="005B2A11" w:rsidRDefault="009F33CE" w:rsidP="009F33CE">
      <w:pPr>
        <w:ind w:firstLineChars="200" w:firstLine="480"/>
        <w:rPr>
          <w:szCs w:val="24"/>
          <w:lang w:val="en-US" w:eastAsia="zh-CN"/>
        </w:rPr>
      </w:pPr>
      <w:r w:rsidRPr="005B2A11">
        <w:rPr>
          <w:rFonts w:hint="eastAsia"/>
          <w:iCs/>
          <w:lang w:val="en-US" w:eastAsia="zh-CN"/>
        </w:rPr>
        <w:t>其中</w:t>
      </w:r>
      <w:r w:rsidRPr="005B2A11">
        <w:sym w:font="Symbol" w:char="F071"/>
      </w:r>
      <w:r w:rsidRPr="005B2A11">
        <w:rPr>
          <w:rFonts w:hint="eastAsia"/>
          <w:lang w:eastAsia="zh-CN"/>
        </w:rPr>
        <w:t>为以度表示的仰角（到达水平平面上方的角度）。</w:t>
      </w:r>
    </w:p>
    <w:p w14:paraId="462BB90D" w14:textId="4F3BA0AA" w:rsidR="009F33CE" w:rsidRPr="005B2A11" w:rsidRDefault="004C3A84" w:rsidP="009F33CE">
      <w:pPr>
        <w:ind w:firstLineChars="200" w:firstLine="480"/>
        <w:jc w:val="both"/>
        <w:rPr>
          <w:lang w:eastAsia="zh-CN"/>
        </w:rPr>
      </w:pPr>
      <w:r>
        <w:rPr>
          <w:rFonts w:hint="eastAsia"/>
          <w:lang w:eastAsia="zh-CN"/>
        </w:rPr>
        <w:t>上述</w:t>
      </w:r>
      <w:proofErr w:type="spellStart"/>
      <w:r>
        <w:rPr>
          <w:rFonts w:hint="eastAsia"/>
          <w:lang w:eastAsia="zh-CN"/>
        </w:rPr>
        <w:t>pfd</w:t>
      </w:r>
      <w:proofErr w:type="spellEnd"/>
      <w:r>
        <w:rPr>
          <w:rFonts w:hint="eastAsia"/>
          <w:lang w:eastAsia="zh-CN"/>
        </w:rPr>
        <w:t>掩模是在晴空条件下得到的，因此，</w:t>
      </w:r>
      <w:r w:rsidR="009F33CE" w:rsidRPr="001C729D">
        <w:rPr>
          <w:rFonts w:hint="eastAsia"/>
          <w:lang w:eastAsia="ja-JP"/>
        </w:rPr>
        <w:t>为了补偿由于降雨而导致的</w:t>
      </w:r>
      <w:r w:rsidR="009F33CE" w:rsidRPr="001C729D">
        <w:rPr>
          <w:lang w:eastAsia="ja-JP"/>
        </w:rPr>
        <w:t>HAPS</w:t>
      </w:r>
      <w:r w:rsidR="009F33CE" w:rsidRPr="001C729D">
        <w:rPr>
          <w:rFonts w:hint="eastAsia"/>
          <w:lang w:eastAsia="zh-CN"/>
        </w:rPr>
        <w:t>任何波束</w:t>
      </w:r>
      <w:r w:rsidR="00744F87">
        <w:rPr>
          <w:rFonts w:hint="eastAsia"/>
          <w:lang w:val="en-US" w:eastAsia="zh-CN"/>
        </w:rPr>
        <w:t>在视线范围</w:t>
      </w:r>
      <w:r w:rsidR="009F33CE" w:rsidRPr="001C729D">
        <w:rPr>
          <w:rFonts w:hint="eastAsia"/>
          <w:lang w:eastAsia="ja-JP"/>
        </w:rPr>
        <w:t>的额外传播损</w:t>
      </w:r>
      <w:r w:rsidR="009F33CE" w:rsidRPr="001C729D">
        <w:rPr>
          <w:rFonts w:hint="eastAsia"/>
          <w:lang w:eastAsia="zh-CN"/>
        </w:rPr>
        <w:t>耗</w:t>
      </w:r>
      <w:r w:rsidR="009F33CE" w:rsidRPr="001C729D">
        <w:rPr>
          <w:rFonts w:hint="eastAsia"/>
          <w:lang w:eastAsia="ja-JP"/>
        </w:rPr>
        <w:t>，</w:t>
      </w:r>
      <w:r w:rsidR="009F33CE" w:rsidRPr="001C729D">
        <w:rPr>
          <w:rFonts w:hint="eastAsia"/>
          <w:lang w:eastAsia="zh-CN"/>
        </w:rPr>
        <w:t>可对</w:t>
      </w:r>
      <w:r w:rsidR="009F33CE" w:rsidRPr="001C729D">
        <w:rPr>
          <w:lang w:eastAsia="zh-CN"/>
        </w:rPr>
        <w:t>HAPS</w:t>
      </w:r>
      <w:r w:rsidR="009F33CE" w:rsidRPr="001C729D">
        <w:rPr>
          <w:rFonts w:hint="eastAsia"/>
          <w:lang w:eastAsia="zh-CN"/>
        </w:rPr>
        <w:t>进行操作，以便任</w:t>
      </w:r>
      <w:proofErr w:type="gramStart"/>
      <w:r w:rsidR="009F33CE" w:rsidRPr="001C729D">
        <w:rPr>
          <w:rFonts w:hint="eastAsia"/>
          <w:lang w:eastAsia="zh-CN"/>
        </w:rPr>
        <w:t>一</w:t>
      </w:r>
      <w:proofErr w:type="gramEnd"/>
      <w:r w:rsidR="009F33CE" w:rsidRPr="001C729D">
        <w:rPr>
          <w:rFonts w:hint="eastAsia"/>
          <w:lang w:eastAsia="zh-CN"/>
        </w:rPr>
        <w:t>相应波束（即受到降雨衰减影响的）中的</w:t>
      </w:r>
      <w:proofErr w:type="spellStart"/>
      <w:r w:rsidR="009F33CE" w:rsidRPr="001C729D">
        <w:rPr>
          <w:lang w:eastAsia="ja-JP"/>
        </w:rPr>
        <w:t>pfd</w:t>
      </w:r>
      <w:proofErr w:type="spellEnd"/>
      <w:r w:rsidR="009F33CE" w:rsidRPr="001C729D">
        <w:rPr>
          <w:rFonts w:hint="eastAsia"/>
          <w:lang w:eastAsia="ja-JP"/>
        </w:rPr>
        <w:t>掩模</w:t>
      </w:r>
      <w:r w:rsidR="009F33CE" w:rsidRPr="001C729D">
        <w:rPr>
          <w:rFonts w:hint="eastAsia"/>
          <w:lang w:eastAsia="zh-CN"/>
        </w:rPr>
        <w:t>可以增加一个仅</w:t>
      </w:r>
      <w:proofErr w:type="gramStart"/>
      <w:r w:rsidR="009F33CE" w:rsidRPr="001C729D">
        <w:rPr>
          <w:rFonts w:hint="eastAsia"/>
          <w:lang w:eastAsia="ja-JP"/>
        </w:rPr>
        <w:t>相当于雨衰电平</w:t>
      </w:r>
      <w:proofErr w:type="gramEnd"/>
      <w:r w:rsidR="009F33CE" w:rsidRPr="001C729D">
        <w:rPr>
          <w:rFonts w:hint="eastAsia"/>
          <w:lang w:eastAsia="zh-CN"/>
        </w:rPr>
        <w:t>且</w:t>
      </w:r>
      <w:r w:rsidR="009F33CE" w:rsidRPr="001C729D">
        <w:rPr>
          <w:rFonts w:hint="eastAsia"/>
          <w:lang w:eastAsia="ja-JP"/>
        </w:rPr>
        <w:t>最高</w:t>
      </w:r>
      <w:r w:rsidR="009F33CE" w:rsidRPr="001C729D">
        <w:rPr>
          <w:rFonts w:hint="eastAsia"/>
          <w:lang w:eastAsia="zh-CN"/>
        </w:rPr>
        <w:t>限</w:t>
      </w:r>
      <w:r w:rsidR="009F33CE" w:rsidRPr="001C729D">
        <w:rPr>
          <w:rFonts w:hint="eastAsia"/>
          <w:lang w:eastAsia="ja-JP"/>
        </w:rPr>
        <w:t>为</w:t>
      </w:r>
      <w:r w:rsidR="009F33CE" w:rsidRPr="001C729D">
        <w:rPr>
          <w:lang w:eastAsia="ja-JP"/>
        </w:rPr>
        <w:t>20</w:t>
      </w:r>
      <w:r w:rsidR="009F33CE" w:rsidRPr="001C729D">
        <w:rPr>
          <w:rFonts w:hint="eastAsia"/>
          <w:lang w:eastAsia="ja-JP"/>
        </w:rPr>
        <w:t>分贝的值</w:t>
      </w:r>
      <w:r w:rsidR="009F33CE" w:rsidRPr="005B2A11">
        <w:rPr>
          <w:rFonts w:hint="eastAsia"/>
          <w:lang w:eastAsia="zh-CN"/>
        </w:rPr>
        <w:t>。</w:t>
      </w:r>
    </w:p>
    <w:p w14:paraId="16670F0D" w14:textId="77777777" w:rsidR="009F33CE" w:rsidRPr="005B2A11" w:rsidRDefault="009F33CE" w:rsidP="009F33CE">
      <w:pPr>
        <w:ind w:firstLineChars="200" w:firstLine="480"/>
        <w:rPr>
          <w:lang w:eastAsia="ja-JP"/>
        </w:rPr>
      </w:pPr>
      <w:r w:rsidRPr="005B2A11">
        <w:rPr>
          <w:rFonts w:hint="eastAsia"/>
          <w:lang w:eastAsia="ja-JP"/>
        </w:rPr>
        <w:t>要验证是否符合</w:t>
      </w:r>
      <w:r w:rsidRPr="005B2A11">
        <w:rPr>
          <w:rFonts w:hint="eastAsia"/>
          <w:lang w:eastAsia="zh-CN"/>
        </w:rPr>
        <w:t>提</w:t>
      </w:r>
      <w:r w:rsidRPr="005B2A11">
        <w:rPr>
          <w:rFonts w:hint="eastAsia"/>
          <w:lang w:eastAsia="ja-JP"/>
        </w:rPr>
        <w:t>议的</w:t>
      </w:r>
      <w:proofErr w:type="spellStart"/>
      <w:r w:rsidRPr="005B2A11">
        <w:rPr>
          <w:lang w:eastAsia="ja-JP"/>
        </w:rPr>
        <w:t>pfd</w:t>
      </w:r>
      <w:proofErr w:type="spellEnd"/>
      <w:r w:rsidRPr="005B2A11">
        <w:rPr>
          <w:rFonts w:hint="eastAsia"/>
          <w:lang w:eastAsia="ja-JP"/>
        </w:rPr>
        <w:t>掩模，</w:t>
      </w:r>
      <w:r>
        <w:rPr>
          <w:rFonts w:hint="eastAsia"/>
          <w:lang w:eastAsia="zh-CN"/>
        </w:rPr>
        <w:t>须</w:t>
      </w:r>
      <w:r w:rsidRPr="005B2A11">
        <w:rPr>
          <w:rFonts w:hint="eastAsia"/>
          <w:lang w:eastAsia="ja-JP"/>
        </w:rPr>
        <w:t>使用以下公式</w:t>
      </w:r>
      <w:r w:rsidRPr="005B2A11">
        <w:rPr>
          <w:rFonts w:hint="eastAsia"/>
          <w:lang w:eastAsia="zh-CN"/>
        </w:rPr>
        <w:t>：</w:t>
      </w:r>
    </w:p>
    <w:p w14:paraId="0AB92BB6" w14:textId="7B7DDEE5" w:rsidR="009F33CE" w:rsidRPr="005B2A11" w:rsidRDefault="00A86395" w:rsidP="00A86395">
      <w:pPr>
        <w:pStyle w:val="Equation"/>
        <w:jc w:val="center"/>
      </w:pPr>
      <w:r w:rsidRPr="00267C38">
        <w:rPr>
          <w:position w:val="-16"/>
          <w:lang w:eastAsia="ja-JP"/>
        </w:rPr>
        <w:object w:dxaOrig="3580" w:dyaOrig="440" w14:anchorId="409A5363">
          <v:shape id="_x0000_i1032" type="#_x0000_t75" style="width:180pt;height:21.6pt" o:ole="">
            <v:imagedata r:id="rId25" o:title=""/>
          </v:shape>
          <o:OLEObject Type="Embed" ProgID="Equation.DSMT4" ShapeID="_x0000_i1032" DrawAspect="Content" ObjectID="_1633352665" r:id="rId26"/>
        </w:object>
      </w:r>
    </w:p>
    <w:p w14:paraId="7CCE8B41" w14:textId="77777777" w:rsidR="009F33CE" w:rsidRPr="005B2A11" w:rsidRDefault="009F33CE" w:rsidP="00A86395">
      <w:pPr>
        <w:ind w:firstLineChars="200" w:firstLine="480"/>
        <w:rPr>
          <w:lang w:eastAsia="zh-CN"/>
        </w:rPr>
      </w:pPr>
      <w:r w:rsidRPr="005B2A11">
        <w:rPr>
          <w:rFonts w:hint="eastAsia"/>
          <w:lang w:eastAsia="zh-CN"/>
        </w:rPr>
        <w:t>其中：</w:t>
      </w:r>
    </w:p>
    <w:p w14:paraId="1AC127EA" w14:textId="77777777" w:rsidR="009F33CE" w:rsidRPr="005B2A11" w:rsidRDefault="009F33CE" w:rsidP="009F33CE">
      <w:pPr>
        <w:pStyle w:val="Equationlegend"/>
        <w:rPr>
          <w:lang w:eastAsia="zh-CN"/>
        </w:rPr>
      </w:pPr>
      <w:r w:rsidRPr="005B2A11">
        <w:rPr>
          <w:lang w:eastAsia="ja-JP"/>
        </w:rPr>
        <w:tab/>
      </w:r>
      <w:r w:rsidRPr="005B2A11">
        <w:rPr>
          <w:i/>
          <w:iCs/>
        </w:rPr>
        <w:t>d</w:t>
      </w:r>
      <w:r>
        <w:rPr>
          <w:rFonts w:hint="eastAsia"/>
          <w:lang w:eastAsia="zh-CN"/>
        </w:rPr>
        <w:t>：</w:t>
      </w:r>
      <w:r w:rsidRPr="005B2A11">
        <w:rPr>
          <w:lang w:eastAsia="ja-JP"/>
        </w:rPr>
        <w:tab/>
      </w:r>
      <w:r w:rsidRPr="005B2A11">
        <w:rPr>
          <w:lang w:eastAsia="zh-CN"/>
        </w:rPr>
        <w:t>HAPS</w:t>
      </w:r>
      <w:r w:rsidRPr="005B2A11">
        <w:rPr>
          <w:rFonts w:hint="eastAsia"/>
          <w:lang w:eastAsia="zh-CN"/>
        </w:rPr>
        <w:t>到地面的距离</w:t>
      </w:r>
      <w:r w:rsidRPr="005B2A11">
        <w:rPr>
          <w:rFonts w:hint="eastAsia"/>
          <w:lang w:eastAsia="ja-JP"/>
        </w:rPr>
        <w:t>（</w:t>
      </w:r>
      <w:r w:rsidRPr="005B2A11">
        <w:rPr>
          <w:rFonts w:hint="eastAsia"/>
          <w:lang w:eastAsia="zh-CN"/>
        </w:rPr>
        <w:t>米，取决于</w:t>
      </w:r>
      <w:r w:rsidRPr="005B2A11">
        <w:rPr>
          <w:rFonts w:hint="eastAsia"/>
          <w:szCs w:val="24"/>
          <w:lang w:val="en-US" w:eastAsia="ja-JP"/>
        </w:rPr>
        <w:t>仰角</w:t>
      </w:r>
      <w:r w:rsidRPr="005B2A11">
        <w:rPr>
          <w:rFonts w:hint="eastAsia"/>
          <w:lang w:eastAsia="ja-JP"/>
        </w:rPr>
        <w:t>）</w:t>
      </w:r>
      <w:r w:rsidRPr="005B2A11">
        <w:rPr>
          <w:rFonts w:hint="eastAsia"/>
          <w:lang w:eastAsia="zh-CN"/>
        </w:rPr>
        <w:t>；</w:t>
      </w:r>
    </w:p>
    <w:p w14:paraId="7F24F3AD" w14:textId="77777777" w:rsidR="009F33CE" w:rsidRPr="005B2A11" w:rsidRDefault="009F33CE" w:rsidP="009F33CE">
      <w:pPr>
        <w:pStyle w:val="Equationlegend"/>
        <w:rPr>
          <w:rFonts w:ascii="STKaiti" w:eastAsia="STKaiti" w:hAnsi="STKaiti"/>
          <w:lang w:eastAsia="zh-CN"/>
        </w:rPr>
      </w:pPr>
      <w:r w:rsidRPr="005B2A11">
        <w:rPr>
          <w:rFonts w:ascii="STKaiti" w:eastAsia="STKaiti" w:hAnsi="STKaiti" w:hint="eastAsia"/>
          <w:lang w:eastAsia="zh-CN"/>
        </w:rPr>
        <w:tab/>
      </w:r>
      <w:proofErr w:type="spellStart"/>
      <w:r w:rsidRPr="00AE5E02">
        <w:rPr>
          <w:i/>
          <w:iCs/>
        </w:rPr>
        <w:t>e.i.r.p</w:t>
      </w:r>
      <w:proofErr w:type="spellEnd"/>
      <w:r w:rsidRPr="00AE5E02">
        <w:t>.</w:t>
      </w:r>
      <w:r>
        <w:rPr>
          <w:rFonts w:hint="eastAsia"/>
          <w:lang w:eastAsia="zh-CN"/>
        </w:rPr>
        <w:t>：</w:t>
      </w:r>
      <w:r w:rsidRPr="00AE5E02">
        <w:rPr>
          <w:lang w:eastAsia="ja-JP"/>
        </w:rPr>
        <w:tab/>
      </w:r>
      <w:r w:rsidRPr="00AE5E02">
        <w:t>HAPS</w:t>
      </w:r>
      <w:proofErr w:type="spellStart"/>
      <w:r w:rsidRPr="00AE5E02">
        <w:rPr>
          <w:rFonts w:hint="eastAsia"/>
          <w:lang w:val="en-US"/>
        </w:rPr>
        <w:t>在特定仰角的标称</w:t>
      </w:r>
      <w:r w:rsidRPr="00AE5E02">
        <w:t>e.i.r.p</w:t>
      </w:r>
      <w:proofErr w:type="spellEnd"/>
      <w:r w:rsidRPr="00AE5E02">
        <w:t>.</w:t>
      </w:r>
      <w:proofErr w:type="spellStart"/>
      <w:r w:rsidRPr="00AE5E02">
        <w:rPr>
          <w:rFonts w:hint="eastAsia"/>
          <w:lang w:val="en-US"/>
        </w:rPr>
        <w:t>谱密度，单位</w:t>
      </w:r>
      <w:proofErr w:type="spellEnd"/>
      <w:r w:rsidRPr="00AE5E02">
        <w:t>dB(W/</w:t>
      </w:r>
      <w:proofErr w:type="gramStart"/>
      <w:r w:rsidRPr="00AE5E02">
        <w:t>MHz)</w:t>
      </w:r>
      <w:r w:rsidRPr="00AE5E02">
        <w:rPr>
          <w:rFonts w:hint="eastAsia"/>
          <w:lang w:eastAsia="ja-JP"/>
        </w:rPr>
        <w:t>；</w:t>
      </w:r>
      <w:proofErr w:type="gramEnd"/>
    </w:p>
    <w:p w14:paraId="47A5327A" w14:textId="77777777" w:rsidR="009F33CE" w:rsidRPr="005B2A11" w:rsidRDefault="009F33CE" w:rsidP="009F33CE">
      <w:pPr>
        <w:pStyle w:val="Equationlegend"/>
        <w:rPr>
          <w:lang w:eastAsia="zh-CN"/>
        </w:rPr>
      </w:pPr>
      <w:r w:rsidRPr="005B2A11">
        <w:rPr>
          <w:lang w:eastAsia="ja-JP"/>
        </w:rPr>
        <w:tab/>
      </w:r>
      <w:proofErr w:type="spellStart"/>
      <w:proofErr w:type="gramStart"/>
      <w:r w:rsidRPr="005B2A11">
        <w:rPr>
          <w:i/>
          <w:iCs/>
          <w:lang w:eastAsia="zh-CN"/>
        </w:rPr>
        <w:t>pfd</w:t>
      </w:r>
      <w:proofErr w:type="spellEnd"/>
      <w:r w:rsidRPr="005B2A11">
        <w:rPr>
          <w:lang w:eastAsia="zh-CN"/>
        </w:rPr>
        <w:t>(</w:t>
      </w:r>
      <w:proofErr w:type="gramEnd"/>
      <w:r w:rsidRPr="005B2A11">
        <w:sym w:font="Symbol" w:char="F071"/>
      </w:r>
      <w:r w:rsidRPr="005B2A11">
        <w:rPr>
          <w:lang w:eastAsia="zh-CN"/>
        </w:rPr>
        <w:t>)</w:t>
      </w:r>
      <w:r>
        <w:rPr>
          <w:rFonts w:hint="eastAsia"/>
          <w:lang w:eastAsia="zh-CN"/>
        </w:rPr>
        <w:t>：</w:t>
      </w:r>
      <w:r w:rsidRPr="005B2A11">
        <w:rPr>
          <w:lang w:eastAsia="ja-JP"/>
        </w:rPr>
        <w:tab/>
      </w:r>
      <w:r w:rsidRPr="00EC610B">
        <w:rPr>
          <w:rFonts w:hint="eastAsia"/>
          <w:lang w:eastAsia="zh-CN"/>
        </w:rPr>
        <w:t>每个</w:t>
      </w:r>
      <w:r w:rsidRPr="00EC610B">
        <w:rPr>
          <w:lang w:eastAsia="zh-CN"/>
        </w:rPr>
        <w:t>HAPS</w:t>
      </w:r>
      <w:r w:rsidRPr="00EC610B">
        <w:rPr>
          <w:rFonts w:hint="eastAsia"/>
          <w:lang w:eastAsia="zh-CN"/>
        </w:rPr>
        <w:t>在地球表面的功率通量密度，单位</w:t>
      </w:r>
      <w:r w:rsidRPr="00EC610B">
        <w:rPr>
          <w:lang w:eastAsia="zh-CN"/>
        </w:rPr>
        <w:t>dB</w:t>
      </w:r>
      <w:r w:rsidRPr="00152CF3">
        <w:rPr>
          <w:lang w:eastAsia="zh-CN"/>
        </w:rPr>
        <w:t>(W/(m</w:t>
      </w:r>
      <w:r w:rsidRPr="00152CF3">
        <w:rPr>
          <w:vertAlign w:val="superscript"/>
          <w:lang w:eastAsia="zh-CN"/>
        </w:rPr>
        <w:t>2</w:t>
      </w:r>
      <w:r w:rsidRPr="00152CF3">
        <w:rPr>
          <w:lang w:eastAsia="zh-CN"/>
        </w:rPr>
        <w:t> ∙ MHz))</w:t>
      </w:r>
      <w:r w:rsidRPr="005B2A11">
        <w:rPr>
          <w:rFonts w:hint="eastAsia"/>
          <w:lang w:eastAsia="zh-CN"/>
        </w:rPr>
        <w:t>；</w:t>
      </w:r>
    </w:p>
    <w:p w14:paraId="6712A760" w14:textId="761D0856" w:rsidR="009F33CE" w:rsidRPr="005B2A11" w:rsidRDefault="00FE7FD6" w:rsidP="009F33CE">
      <w:pPr>
        <w:rPr>
          <w:lang w:eastAsia="zh-CN"/>
        </w:rPr>
      </w:pPr>
      <w:r>
        <w:rPr>
          <w:lang w:eastAsia="zh-CN"/>
        </w:rPr>
        <w:t>4</w:t>
      </w:r>
      <w:r w:rsidR="009F33CE" w:rsidRPr="005B2A11">
        <w:rPr>
          <w:lang w:eastAsia="zh-CN"/>
        </w:rPr>
        <w:tab/>
      </w:r>
      <w:r w:rsidR="009F33CE" w:rsidRPr="005B2A11">
        <w:rPr>
          <w:rFonts w:hint="eastAsia"/>
          <w:lang w:eastAsia="zh-CN"/>
        </w:rPr>
        <w:t>为了保护其它主管部门领土内的</w:t>
      </w:r>
      <w:r w:rsidR="009F33CE" w:rsidRPr="005B2A11">
        <w:rPr>
          <w:lang w:eastAsia="ja-JP"/>
        </w:rPr>
        <w:t>FSS</w:t>
      </w:r>
      <w:r w:rsidR="009F33CE" w:rsidRPr="005B2A11">
        <w:rPr>
          <w:lang w:eastAsia="zh-CN"/>
        </w:rPr>
        <w:t xml:space="preserve"> </w:t>
      </w:r>
      <w:r w:rsidR="009F33CE" w:rsidRPr="00EC610B">
        <w:rPr>
          <w:lang w:eastAsia="zh-CN"/>
        </w:rPr>
        <w:t>GSO</w:t>
      </w:r>
      <w:r w:rsidR="009F33CE" w:rsidRPr="00EC610B">
        <w:rPr>
          <w:rFonts w:hint="eastAsia"/>
          <w:lang w:eastAsia="zh-CN"/>
        </w:rPr>
        <w:t>（空对地）地球站，当到达主管部门边境的任意点的功率谱密度超过以下数值时，需要对发射</w:t>
      </w:r>
      <w:r w:rsidR="009F33CE" w:rsidRPr="00EC610B">
        <w:rPr>
          <w:lang w:eastAsia="zh-CN"/>
        </w:rPr>
        <w:t>HAPS</w:t>
      </w:r>
      <w:r w:rsidR="009F33CE" w:rsidRPr="00EC610B">
        <w:rPr>
          <w:rFonts w:hint="eastAsia"/>
          <w:lang w:eastAsia="zh-CN"/>
        </w:rPr>
        <w:t>进行协调</w:t>
      </w:r>
      <w:r w:rsidR="009F33CE" w:rsidRPr="005B2A11">
        <w:rPr>
          <w:rFonts w:hint="eastAsia"/>
          <w:lang w:eastAsia="zh-CN"/>
        </w:rPr>
        <w:t>：</w:t>
      </w:r>
    </w:p>
    <w:p w14:paraId="51ABFDF8" w14:textId="4C507C55" w:rsidR="009F33CE" w:rsidRPr="005B2A11" w:rsidRDefault="009F33CE" w:rsidP="00FE7FD6">
      <w:pPr>
        <w:pStyle w:val="Equation"/>
        <w:tabs>
          <w:tab w:val="clear" w:pos="4820"/>
          <w:tab w:val="clear" w:pos="9639"/>
          <w:tab w:val="left" w:pos="3690"/>
          <w:tab w:val="right" w:pos="6705"/>
          <w:tab w:val="left" w:pos="6804"/>
        </w:tabs>
        <w:rPr>
          <w:lang w:eastAsia="ja-JP"/>
        </w:rPr>
      </w:pPr>
      <w:r w:rsidRPr="005B2A11">
        <w:rPr>
          <w:lang w:eastAsia="ja-JP"/>
        </w:rPr>
        <w:tab/>
        <w:t>−169.9 + 1954 α</w:t>
      </w:r>
      <w:r w:rsidRPr="005B2A11">
        <w:rPr>
          <w:vertAlign w:val="superscript"/>
          <w:lang w:eastAsia="ja-JP"/>
        </w:rPr>
        <w:t>2</w:t>
      </w:r>
      <w:r w:rsidRPr="005B2A11">
        <w:rPr>
          <w:lang w:eastAsia="ja-JP"/>
        </w:rPr>
        <w:tab/>
      </w:r>
      <w:proofErr w:type="gramStart"/>
      <w:r w:rsidRPr="005B2A11">
        <w:rPr>
          <w:lang w:eastAsia="ja-JP"/>
        </w:rPr>
        <w:t>dB(</w:t>
      </w:r>
      <w:proofErr w:type="gramEnd"/>
      <w:r w:rsidRPr="005B2A11">
        <w:rPr>
          <w:lang w:eastAsia="ja-JP"/>
        </w:rPr>
        <w:t>W/(m² </w:t>
      </w:r>
      <w:r w:rsidRPr="00152CF3">
        <w:rPr>
          <w:lang w:eastAsia="zh-CN"/>
        </w:rPr>
        <w:t>·</w:t>
      </w:r>
      <w:r w:rsidRPr="005B2A11">
        <w:rPr>
          <w:lang w:eastAsia="ja-JP"/>
        </w:rPr>
        <w:t> MHz))</w:t>
      </w:r>
      <w:r w:rsidR="00FE7FD6" w:rsidRPr="00FE7FD6">
        <w:rPr>
          <w:lang w:eastAsia="ja-JP"/>
        </w:rPr>
        <w:t xml:space="preserve">        </w:t>
      </w:r>
      <w:r w:rsidR="00FE7FD6">
        <w:rPr>
          <w:rFonts w:hint="eastAsia"/>
          <w:lang w:eastAsia="zh-CN"/>
        </w:rPr>
        <w:t>对于</w:t>
      </w:r>
      <w:r w:rsidRPr="005B2A11">
        <w:rPr>
          <w:lang w:eastAsia="ja-JP"/>
        </w:rPr>
        <w:tab/>
      </w:r>
      <w:r w:rsidR="00FE7FD6">
        <w:rPr>
          <w:lang w:eastAsia="ja-JP"/>
        </w:rPr>
        <w:tab/>
      </w:r>
      <w:r w:rsidRPr="005B2A11">
        <w:rPr>
          <w:lang w:eastAsia="ja-JP"/>
        </w:rPr>
        <w:t>0</w:t>
      </w:r>
      <w:r w:rsidR="00FE7FD6">
        <w:rPr>
          <w:lang w:eastAsia="ja-JP"/>
        </w:rPr>
        <w:t xml:space="preserve"> </w:t>
      </w:r>
      <w:r w:rsidRPr="005B2A11">
        <w:rPr>
          <w:lang w:eastAsia="ja-JP"/>
        </w:rPr>
        <w:t>≤ α &lt; 0.136°</w:t>
      </w:r>
    </w:p>
    <w:p w14:paraId="4E3AE2BE" w14:textId="465F1F76" w:rsidR="009F33CE" w:rsidRPr="005B2A11" w:rsidRDefault="009F33CE" w:rsidP="009F33CE">
      <w:pPr>
        <w:pStyle w:val="Equation"/>
        <w:tabs>
          <w:tab w:val="clear" w:pos="4820"/>
          <w:tab w:val="clear" w:pos="9639"/>
          <w:tab w:val="left" w:pos="3690"/>
          <w:tab w:val="right" w:pos="6705"/>
          <w:tab w:val="left" w:pos="6804"/>
        </w:tabs>
        <w:rPr>
          <w:lang w:eastAsia="ja-JP"/>
        </w:rPr>
      </w:pPr>
      <w:r w:rsidRPr="005B2A11">
        <w:rPr>
          <w:lang w:eastAsia="ja-JP"/>
        </w:rPr>
        <w:tab/>
        <w:t xml:space="preserve">−133.9 </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MHz))</w:t>
      </w:r>
      <w:r w:rsidR="00FE7FD6" w:rsidRPr="00FE7FD6">
        <w:rPr>
          <w:lang w:eastAsia="ja-JP"/>
        </w:rPr>
        <w:t xml:space="preserve">        </w:t>
      </w:r>
      <w:r w:rsidR="00FE7FD6">
        <w:rPr>
          <w:rFonts w:hint="eastAsia"/>
          <w:lang w:eastAsia="zh-CN"/>
        </w:rPr>
        <w:t>对于</w:t>
      </w:r>
      <w:r w:rsidRPr="005B2A11">
        <w:rPr>
          <w:lang w:eastAsia="ja-JP"/>
        </w:rPr>
        <w:tab/>
      </w:r>
      <w:r w:rsidR="00FE7FD6">
        <w:rPr>
          <w:lang w:eastAsia="ja-JP"/>
        </w:rPr>
        <w:tab/>
      </w:r>
      <w:r w:rsidRPr="005B2A11">
        <w:rPr>
          <w:lang w:eastAsia="ja-JP"/>
        </w:rPr>
        <w:t>0.136°</w:t>
      </w:r>
      <w:r w:rsidR="00FE7FD6">
        <w:rPr>
          <w:lang w:eastAsia="ja-JP"/>
        </w:rPr>
        <w:t xml:space="preserve"> </w:t>
      </w:r>
      <w:r w:rsidRPr="005B2A11">
        <w:rPr>
          <w:lang w:eastAsia="ja-JP"/>
        </w:rPr>
        <w:t>≤ α &lt; 1°</w:t>
      </w:r>
    </w:p>
    <w:p w14:paraId="44197016" w14:textId="193B2DD8" w:rsidR="009F33CE" w:rsidRPr="005B2A11" w:rsidRDefault="009F33CE" w:rsidP="009F33CE">
      <w:pPr>
        <w:pStyle w:val="Equation"/>
        <w:tabs>
          <w:tab w:val="clear" w:pos="4820"/>
          <w:tab w:val="clear" w:pos="9639"/>
          <w:tab w:val="left" w:pos="3690"/>
          <w:tab w:val="right" w:pos="6705"/>
          <w:tab w:val="left" w:pos="6804"/>
        </w:tabs>
        <w:rPr>
          <w:lang w:eastAsia="ja-JP"/>
        </w:rPr>
      </w:pPr>
      <w:r w:rsidRPr="005B2A11">
        <w:rPr>
          <w:lang w:eastAsia="ja-JP"/>
        </w:rPr>
        <w:tab/>
        <w:t xml:space="preserve">−133.9 + 25 log α </w:t>
      </w:r>
      <w:r w:rsidRPr="005B2A11">
        <w:rPr>
          <w:lang w:eastAsia="ja-JP"/>
        </w:rPr>
        <w:tab/>
      </w:r>
      <w:proofErr w:type="gramStart"/>
      <w:r w:rsidRPr="005B2A11">
        <w:rPr>
          <w:lang w:eastAsia="ja-JP"/>
        </w:rPr>
        <w:t>dB(</w:t>
      </w:r>
      <w:proofErr w:type="gramEnd"/>
      <w:r w:rsidRPr="005B2A11">
        <w:rPr>
          <w:lang w:eastAsia="ja-JP"/>
        </w:rPr>
        <w:t>W/(m² </w:t>
      </w:r>
      <w:r w:rsidRPr="005B2A11">
        <w:t>·</w:t>
      </w:r>
      <w:r w:rsidRPr="005B2A11">
        <w:rPr>
          <w:lang w:eastAsia="ja-JP"/>
        </w:rPr>
        <w:t> MHz))</w:t>
      </w:r>
      <w:r w:rsidR="00FE7FD6" w:rsidRPr="00FE7FD6">
        <w:rPr>
          <w:lang w:eastAsia="ja-JP"/>
        </w:rPr>
        <w:t xml:space="preserve">        </w:t>
      </w:r>
      <w:r w:rsidR="00FE7FD6">
        <w:rPr>
          <w:rFonts w:hint="eastAsia"/>
          <w:lang w:eastAsia="zh-CN"/>
        </w:rPr>
        <w:t>对于</w:t>
      </w:r>
      <w:r w:rsidRPr="005B2A11">
        <w:rPr>
          <w:lang w:eastAsia="ja-JP"/>
        </w:rPr>
        <w:tab/>
      </w:r>
      <w:r w:rsidR="00FE7FD6">
        <w:rPr>
          <w:lang w:eastAsia="ja-JP"/>
        </w:rPr>
        <w:tab/>
      </w:r>
      <w:r w:rsidRPr="005B2A11">
        <w:rPr>
          <w:lang w:eastAsia="ja-JP"/>
        </w:rPr>
        <w:t>1°≤ α &lt; 47.9°</w:t>
      </w:r>
    </w:p>
    <w:p w14:paraId="1EEDC666" w14:textId="3CD9E231" w:rsidR="009F33CE" w:rsidRPr="005B2A11" w:rsidRDefault="009F33CE" w:rsidP="009F33CE">
      <w:pPr>
        <w:pStyle w:val="Equation"/>
        <w:tabs>
          <w:tab w:val="clear" w:pos="4820"/>
          <w:tab w:val="clear" w:pos="9639"/>
          <w:tab w:val="left" w:pos="3690"/>
          <w:tab w:val="right" w:pos="6705"/>
          <w:tab w:val="left" w:pos="6804"/>
        </w:tabs>
        <w:rPr>
          <w:lang w:eastAsia="ja-JP"/>
        </w:rPr>
      </w:pPr>
      <w:r w:rsidRPr="005B2A11">
        <w:rPr>
          <w:lang w:eastAsia="ja-JP"/>
        </w:rPr>
        <w:tab/>
        <w:t xml:space="preserve">−91.9 </w:t>
      </w:r>
      <w:r w:rsidRPr="005B2A11">
        <w:rPr>
          <w:lang w:eastAsia="ja-JP"/>
        </w:rPr>
        <w:tab/>
      </w:r>
      <w:proofErr w:type="gramStart"/>
      <w:r w:rsidRPr="005B2A11">
        <w:rPr>
          <w:lang w:eastAsia="ja-JP"/>
        </w:rPr>
        <w:t>dB(</w:t>
      </w:r>
      <w:proofErr w:type="gramEnd"/>
      <w:r w:rsidRPr="005B2A11">
        <w:rPr>
          <w:lang w:eastAsia="ja-JP"/>
        </w:rPr>
        <w:t>W/(m² </w:t>
      </w:r>
      <w:r w:rsidRPr="00152CF3">
        <w:rPr>
          <w:lang w:eastAsia="zh-CN"/>
        </w:rPr>
        <w:t>·</w:t>
      </w:r>
      <w:r w:rsidRPr="005B2A11">
        <w:rPr>
          <w:lang w:eastAsia="ja-JP"/>
        </w:rPr>
        <w:t> MHz))</w:t>
      </w:r>
      <w:r w:rsidR="00FE7FD6" w:rsidRPr="00FE7FD6">
        <w:rPr>
          <w:lang w:eastAsia="ja-JP"/>
        </w:rPr>
        <w:t xml:space="preserve">        </w:t>
      </w:r>
      <w:r w:rsidR="00FE7FD6">
        <w:rPr>
          <w:rFonts w:hint="eastAsia"/>
          <w:lang w:eastAsia="zh-CN"/>
        </w:rPr>
        <w:t>对于</w:t>
      </w:r>
      <w:r w:rsidRPr="005B2A11">
        <w:rPr>
          <w:lang w:eastAsia="ja-JP"/>
        </w:rPr>
        <w:tab/>
      </w:r>
      <w:r w:rsidR="00FE7FD6">
        <w:rPr>
          <w:lang w:eastAsia="ja-JP"/>
        </w:rPr>
        <w:tab/>
      </w:r>
      <w:r w:rsidRPr="005B2A11">
        <w:rPr>
          <w:lang w:eastAsia="ja-JP"/>
        </w:rPr>
        <w:t>47.9°</w:t>
      </w:r>
      <w:r w:rsidR="00FE7FD6">
        <w:rPr>
          <w:lang w:eastAsia="ja-JP"/>
        </w:rPr>
        <w:t xml:space="preserve"> </w:t>
      </w:r>
      <w:r w:rsidRPr="005B2A11">
        <w:rPr>
          <w:lang w:eastAsia="ja-JP"/>
        </w:rPr>
        <w:t>≤ α ≤ 180°</w:t>
      </w:r>
    </w:p>
    <w:p w14:paraId="22E0F8B2" w14:textId="77777777" w:rsidR="009F33CE" w:rsidRPr="005B2A11" w:rsidRDefault="009F33CE" w:rsidP="009F33CE">
      <w:pPr>
        <w:ind w:firstLineChars="200" w:firstLine="480"/>
        <w:rPr>
          <w:lang w:eastAsia="ja-JP"/>
        </w:rPr>
      </w:pPr>
      <w:r w:rsidRPr="005B2A11">
        <w:rPr>
          <w:rFonts w:hint="eastAsia"/>
          <w:lang w:eastAsia="zh-CN"/>
        </w:rPr>
        <w:t>其中，</w:t>
      </w:r>
      <w:r w:rsidRPr="00EC610B">
        <w:rPr>
          <w:rFonts w:ascii="Symbol" w:hAnsi="Symbol"/>
          <w:lang w:eastAsia="ja-JP"/>
        </w:rPr>
        <w:t></w:t>
      </w:r>
      <w:r w:rsidRPr="00EC610B">
        <w:rPr>
          <w:rFonts w:hint="eastAsia"/>
          <w:lang w:eastAsia="ja-JP"/>
        </w:rPr>
        <w:t>是边境上到</w:t>
      </w:r>
      <w:r w:rsidRPr="00EC610B">
        <w:rPr>
          <w:lang w:eastAsia="ja-JP"/>
        </w:rPr>
        <w:t>HAPS</w:t>
      </w:r>
      <w:r w:rsidRPr="00EC610B">
        <w:rPr>
          <w:rFonts w:hint="eastAsia"/>
          <w:lang w:eastAsia="ja-JP"/>
        </w:rPr>
        <w:t>平台</w:t>
      </w:r>
      <w:r w:rsidRPr="00EC610B">
        <w:rPr>
          <w:rFonts w:hint="eastAsia"/>
          <w:lang w:eastAsia="zh-CN"/>
        </w:rPr>
        <w:t>的直线和到</w:t>
      </w:r>
      <w:r w:rsidRPr="00EC610B">
        <w:rPr>
          <w:lang w:eastAsia="zh-CN"/>
        </w:rPr>
        <w:t>GSO</w:t>
      </w:r>
      <w:r w:rsidRPr="00EC610B">
        <w:rPr>
          <w:rFonts w:hint="eastAsia"/>
          <w:lang w:eastAsia="zh-CN"/>
        </w:rPr>
        <w:t>弧的直线</w:t>
      </w:r>
      <w:r w:rsidRPr="00EC610B">
        <w:rPr>
          <w:rFonts w:hint="eastAsia"/>
          <w:lang w:eastAsia="ja-JP"/>
        </w:rPr>
        <w:t>之间的最小角</w:t>
      </w:r>
      <w:r w:rsidRPr="005B2A11">
        <w:rPr>
          <w:rFonts w:hint="eastAsia"/>
          <w:lang w:eastAsia="zh-CN"/>
        </w:rPr>
        <w:t>，单位为</w:t>
      </w:r>
      <w:r w:rsidRPr="005B2A11">
        <w:rPr>
          <w:rFonts w:hint="eastAsia"/>
          <w:lang w:eastAsia="ja-JP"/>
        </w:rPr>
        <w:t>度。。</w:t>
      </w:r>
    </w:p>
    <w:p w14:paraId="2BB17CA3" w14:textId="77777777" w:rsidR="009F33CE" w:rsidRPr="005B2A11" w:rsidRDefault="009F33CE" w:rsidP="009F33CE">
      <w:pPr>
        <w:ind w:firstLineChars="200" w:firstLine="480"/>
        <w:rPr>
          <w:lang w:eastAsia="zh-CN"/>
        </w:rPr>
      </w:pPr>
      <w:r w:rsidRPr="00EC610B">
        <w:rPr>
          <w:rFonts w:hint="eastAsia"/>
          <w:lang w:eastAsia="zh-CN"/>
        </w:rPr>
        <w:t>为了</w:t>
      </w:r>
      <w:r w:rsidRPr="00EC610B">
        <w:rPr>
          <w:rFonts w:hint="eastAsia"/>
          <w:lang w:eastAsia="ja-JP"/>
        </w:rPr>
        <w:t>计算</w:t>
      </w:r>
      <w:r w:rsidRPr="00EC610B">
        <w:rPr>
          <w:lang w:eastAsia="ja-JP"/>
        </w:rPr>
        <w:t>HAPS</w:t>
      </w:r>
      <w:r w:rsidRPr="00EC610B">
        <w:rPr>
          <w:rFonts w:hint="eastAsia"/>
          <w:lang w:eastAsia="ja-JP"/>
        </w:rPr>
        <w:t>平台产生的</w:t>
      </w:r>
      <w:proofErr w:type="spellStart"/>
      <w:r w:rsidRPr="00EC610B">
        <w:rPr>
          <w:lang w:eastAsia="ja-JP"/>
        </w:rPr>
        <w:t>pfd</w:t>
      </w:r>
      <w:proofErr w:type="spellEnd"/>
      <w:r w:rsidRPr="00EC610B">
        <w:rPr>
          <w:rFonts w:hint="eastAsia"/>
          <w:lang w:eastAsia="ja-JP"/>
        </w:rPr>
        <w:t>，须使用以下公式</w:t>
      </w:r>
      <w:r w:rsidRPr="005B2A11">
        <w:rPr>
          <w:rFonts w:hint="eastAsia"/>
          <w:lang w:eastAsia="zh-CN"/>
        </w:rPr>
        <w:t>：</w:t>
      </w:r>
    </w:p>
    <w:p w14:paraId="530746FD" w14:textId="5DC04E7F" w:rsidR="009F33CE" w:rsidRPr="005B2A11" w:rsidRDefault="00A86395" w:rsidP="009F33CE">
      <w:pPr>
        <w:pStyle w:val="Equation"/>
        <w:jc w:val="center"/>
        <w:rPr>
          <w:lang w:eastAsia="ja-JP"/>
        </w:rPr>
      </w:pPr>
      <w:r w:rsidRPr="00267C38">
        <w:rPr>
          <w:position w:val="-16"/>
          <w:lang w:eastAsia="ja-JP"/>
        </w:rPr>
        <w:object w:dxaOrig="3640" w:dyaOrig="440" w14:anchorId="56142445">
          <v:shape id="_x0000_i1033" type="#_x0000_t75" style="width:180pt;height:21.6pt" o:ole="">
            <v:imagedata r:id="rId27" o:title=""/>
          </v:shape>
          <o:OLEObject Type="Embed" ProgID="Equation.DSMT4" ShapeID="_x0000_i1033" DrawAspect="Content" ObjectID="_1633352666" r:id="rId28"/>
        </w:object>
      </w:r>
    </w:p>
    <w:p w14:paraId="593B4694" w14:textId="77777777" w:rsidR="009F33CE" w:rsidRPr="005B2A11" w:rsidRDefault="009F33CE" w:rsidP="00A86395">
      <w:pPr>
        <w:shd w:val="clear" w:color="auto" w:fill="FFFFFF"/>
        <w:tabs>
          <w:tab w:val="left" w:pos="720"/>
        </w:tabs>
        <w:overflowPunct/>
        <w:ind w:firstLineChars="200" w:firstLine="480"/>
        <w:rPr>
          <w:lang w:eastAsia="zh-CN"/>
        </w:rPr>
      </w:pPr>
      <w:r w:rsidRPr="005B2A11">
        <w:rPr>
          <w:rFonts w:hint="eastAsia"/>
          <w:lang w:eastAsia="zh-CN"/>
        </w:rPr>
        <w:lastRenderedPageBreak/>
        <w:t>其中：</w:t>
      </w:r>
    </w:p>
    <w:p w14:paraId="520F8078" w14:textId="77777777" w:rsidR="009F33CE" w:rsidRPr="005B2A11" w:rsidRDefault="009F33CE" w:rsidP="009F33CE">
      <w:pPr>
        <w:pStyle w:val="Equationlegend"/>
        <w:rPr>
          <w:lang w:eastAsia="zh-CN"/>
        </w:rPr>
      </w:pPr>
      <w:r w:rsidRPr="005B2A11">
        <w:rPr>
          <w:lang w:eastAsia="ja-JP"/>
        </w:rPr>
        <w:tab/>
      </w:r>
      <w:r w:rsidRPr="005B2A11">
        <w:rPr>
          <w:i/>
          <w:iCs/>
        </w:rPr>
        <w:t>d</w:t>
      </w:r>
      <w:r>
        <w:rPr>
          <w:rFonts w:hint="eastAsia"/>
          <w:lang w:eastAsia="zh-CN"/>
        </w:rPr>
        <w:t>：</w:t>
      </w:r>
      <w:r w:rsidRPr="005B2A11">
        <w:rPr>
          <w:lang w:eastAsia="ja-JP"/>
        </w:rPr>
        <w:tab/>
      </w:r>
      <w:r w:rsidRPr="005B2A11">
        <w:rPr>
          <w:lang w:eastAsia="zh-CN"/>
        </w:rPr>
        <w:t>HAPS</w:t>
      </w:r>
      <w:r w:rsidRPr="005B2A11">
        <w:rPr>
          <w:rFonts w:hint="eastAsia"/>
          <w:lang w:eastAsia="zh-CN"/>
        </w:rPr>
        <w:t>到</w:t>
      </w:r>
      <w:r w:rsidRPr="005B2A11">
        <w:rPr>
          <w:lang w:eastAsia="ja-JP"/>
        </w:rPr>
        <w:t>GSO FSS</w:t>
      </w:r>
      <w:r w:rsidRPr="005B2A11">
        <w:rPr>
          <w:rFonts w:hint="eastAsia"/>
          <w:lang w:eastAsia="zh-CN"/>
        </w:rPr>
        <w:t>地球站的距离</w:t>
      </w:r>
      <w:r w:rsidRPr="005B2A11">
        <w:rPr>
          <w:rFonts w:hint="eastAsia"/>
          <w:lang w:eastAsia="ja-JP"/>
        </w:rPr>
        <w:t>（</w:t>
      </w:r>
      <w:r w:rsidRPr="005B2A11">
        <w:rPr>
          <w:rFonts w:hint="eastAsia"/>
          <w:lang w:eastAsia="zh-CN"/>
        </w:rPr>
        <w:t>米</w:t>
      </w:r>
      <w:r w:rsidRPr="005B2A11">
        <w:rPr>
          <w:rFonts w:hint="eastAsia"/>
          <w:lang w:eastAsia="ja-JP"/>
        </w:rPr>
        <w:t>）</w:t>
      </w:r>
      <w:r w:rsidRPr="005B2A11">
        <w:rPr>
          <w:rFonts w:hint="eastAsia"/>
          <w:lang w:eastAsia="zh-CN"/>
        </w:rPr>
        <w:t>；</w:t>
      </w:r>
    </w:p>
    <w:p w14:paraId="37C05A3B" w14:textId="77777777" w:rsidR="009F33CE" w:rsidRPr="005B2A11" w:rsidRDefault="009F33CE" w:rsidP="009F33CE">
      <w:pPr>
        <w:pStyle w:val="Equationlegend"/>
        <w:shd w:val="clear" w:color="auto" w:fill="FFFFFF"/>
        <w:rPr>
          <w:lang w:eastAsia="zh-CN"/>
        </w:rPr>
      </w:pPr>
      <w:r w:rsidRPr="005B2A11">
        <w:rPr>
          <w:rFonts w:ascii="STKaiti" w:eastAsia="STKaiti" w:hAnsi="STKaiti" w:hint="eastAsia"/>
          <w:iCs/>
          <w:lang w:eastAsia="ja-JP"/>
        </w:rPr>
        <w:tab/>
      </w:r>
      <w:proofErr w:type="spellStart"/>
      <w:r w:rsidRPr="005B2A11">
        <w:rPr>
          <w:i/>
          <w:iCs/>
          <w:lang w:eastAsia="zh-CN"/>
        </w:rPr>
        <w:t>Att</w:t>
      </w:r>
      <w:r w:rsidRPr="005B2A11">
        <w:rPr>
          <w:i/>
          <w:iCs/>
          <w:vertAlign w:val="subscript"/>
          <w:lang w:eastAsia="zh-CN"/>
        </w:rPr>
        <w:t>gaz</w:t>
      </w:r>
      <w:proofErr w:type="spellEnd"/>
      <w:r>
        <w:rPr>
          <w:rFonts w:hint="eastAsia"/>
          <w:lang w:eastAsia="zh-CN"/>
        </w:rPr>
        <w:t>：</w:t>
      </w:r>
      <w:r w:rsidRPr="005B2A11">
        <w:rPr>
          <w:iCs/>
          <w:lang w:eastAsia="ja-JP"/>
        </w:rPr>
        <w:tab/>
      </w:r>
      <w:r w:rsidRPr="005B2A11">
        <w:rPr>
          <w:rFonts w:hint="eastAsia"/>
          <w:iCs/>
          <w:lang w:eastAsia="ja-JP"/>
        </w:rPr>
        <w:t>大气</w:t>
      </w:r>
      <w:r w:rsidRPr="005B2A11">
        <w:rPr>
          <w:rFonts w:hint="eastAsia"/>
          <w:iCs/>
          <w:lang w:eastAsia="zh-CN"/>
        </w:rPr>
        <w:t>气体</w:t>
      </w:r>
      <w:r w:rsidRPr="005B2A11">
        <w:rPr>
          <w:rFonts w:hint="eastAsia"/>
          <w:iCs/>
          <w:lang w:eastAsia="ja-JP"/>
        </w:rPr>
        <w:t>对</w:t>
      </w:r>
      <w:r w:rsidRPr="005B2A11">
        <w:rPr>
          <w:iCs/>
          <w:lang w:eastAsia="ja-JP"/>
        </w:rPr>
        <w:t>HAPS</w:t>
      </w:r>
      <w:r w:rsidRPr="005B2A11">
        <w:rPr>
          <w:rFonts w:hint="eastAsia"/>
          <w:iCs/>
          <w:lang w:eastAsia="zh-CN"/>
        </w:rPr>
        <w:t>到</w:t>
      </w:r>
      <w:r w:rsidRPr="005B2A11">
        <w:rPr>
          <w:lang w:eastAsia="ja-JP"/>
        </w:rPr>
        <w:t xml:space="preserve">GSO </w:t>
      </w:r>
      <w:r w:rsidRPr="00EC610B">
        <w:rPr>
          <w:lang w:eastAsia="ja-JP"/>
        </w:rPr>
        <w:t>FSS</w:t>
      </w:r>
      <w:r w:rsidRPr="00EC610B">
        <w:rPr>
          <w:rFonts w:hint="eastAsia"/>
          <w:iCs/>
          <w:lang w:eastAsia="ja-JP"/>
        </w:rPr>
        <w:t>地球</w:t>
      </w:r>
      <w:r w:rsidRPr="00EC610B">
        <w:rPr>
          <w:rFonts w:hint="eastAsia"/>
          <w:iCs/>
          <w:lang w:eastAsia="zh-CN"/>
        </w:rPr>
        <w:t>站路径</w:t>
      </w:r>
      <w:r w:rsidRPr="00EC610B">
        <w:rPr>
          <w:rFonts w:hint="eastAsia"/>
          <w:iCs/>
          <w:lang w:eastAsia="ja-JP"/>
        </w:rPr>
        <w:t>的影响</w:t>
      </w:r>
      <w:r w:rsidRPr="00EC610B">
        <w:rPr>
          <w:rFonts w:hint="eastAsia"/>
          <w:iCs/>
          <w:lang w:eastAsia="zh-CN"/>
        </w:rPr>
        <w:t>产生的衰减（</w:t>
      </w:r>
      <w:r w:rsidRPr="00EC610B">
        <w:rPr>
          <w:lang w:eastAsia="ja-JP"/>
        </w:rPr>
        <w:t>dB</w:t>
      </w:r>
      <w:r w:rsidRPr="00EC610B">
        <w:rPr>
          <w:rFonts w:hint="eastAsia"/>
          <w:lang w:eastAsia="zh-CN"/>
        </w:rPr>
        <w:t>）；</w:t>
      </w:r>
    </w:p>
    <w:p w14:paraId="69524CB8" w14:textId="77777777" w:rsidR="009F33CE" w:rsidRPr="005B2A11" w:rsidRDefault="009F33CE" w:rsidP="009F33CE">
      <w:pPr>
        <w:pStyle w:val="Equationlegend"/>
        <w:shd w:val="clear" w:color="auto" w:fill="FFFFFF"/>
        <w:rPr>
          <w:lang w:eastAsia="ja-JP"/>
        </w:rPr>
      </w:pPr>
      <w:r w:rsidRPr="005B2A11">
        <w:rPr>
          <w:rFonts w:ascii="STKaiti" w:eastAsia="STKaiti" w:hAnsi="STKaiti" w:hint="eastAsia"/>
          <w:iCs/>
          <w:lang w:eastAsia="ja-JP"/>
        </w:rPr>
        <w:tab/>
      </w:r>
      <w:proofErr w:type="spellStart"/>
      <w:r w:rsidRPr="005B2A11">
        <w:rPr>
          <w:i/>
          <w:iCs/>
          <w:lang w:eastAsia="zh-CN"/>
        </w:rPr>
        <w:t>pfd</w:t>
      </w:r>
      <w:proofErr w:type="spellEnd"/>
      <w:r>
        <w:rPr>
          <w:rFonts w:hint="eastAsia"/>
          <w:lang w:eastAsia="zh-CN"/>
        </w:rPr>
        <w:t>：</w:t>
      </w:r>
      <w:r w:rsidRPr="005B2A11">
        <w:rPr>
          <w:iCs/>
          <w:lang w:eastAsia="ja-JP"/>
        </w:rPr>
        <w:tab/>
      </w:r>
      <w:r w:rsidRPr="00EC610B">
        <w:rPr>
          <w:rFonts w:hint="eastAsia"/>
          <w:iCs/>
          <w:lang w:eastAsia="zh-CN"/>
        </w:rPr>
        <w:t>在</w:t>
      </w:r>
      <w:r w:rsidRPr="00EC610B">
        <w:rPr>
          <w:lang w:eastAsia="ja-JP"/>
        </w:rPr>
        <w:t>GSO FSS</w:t>
      </w:r>
      <w:r w:rsidRPr="00EC610B">
        <w:rPr>
          <w:rFonts w:hint="eastAsia"/>
          <w:iCs/>
          <w:lang w:eastAsia="ja-JP"/>
        </w:rPr>
        <w:t>地球</w:t>
      </w:r>
      <w:r w:rsidRPr="00EC610B">
        <w:rPr>
          <w:rFonts w:hint="eastAsia"/>
          <w:iCs/>
          <w:lang w:eastAsia="zh-CN"/>
        </w:rPr>
        <w:t>站位置为</w:t>
      </w:r>
      <w:r w:rsidRPr="00EC610B">
        <w:rPr>
          <w:rFonts w:hint="eastAsia"/>
          <w:iCs/>
          <w:lang w:eastAsia="ja-JP"/>
        </w:rPr>
        <w:t>满足</w:t>
      </w:r>
      <w:r w:rsidRPr="00EC610B">
        <w:rPr>
          <w:iCs/>
          <w:lang w:eastAsia="zh-CN"/>
        </w:rPr>
        <w:t>FSS</w:t>
      </w:r>
      <w:r w:rsidRPr="00EC610B">
        <w:rPr>
          <w:rFonts w:hint="eastAsia"/>
          <w:iCs/>
          <w:lang w:eastAsia="zh-CN"/>
        </w:rPr>
        <w:t>保护比所需的</w:t>
      </w:r>
      <w:proofErr w:type="spellStart"/>
      <w:r w:rsidRPr="00EC610B">
        <w:rPr>
          <w:iCs/>
          <w:lang w:eastAsia="ja-JP"/>
        </w:rPr>
        <w:t>pfd</w:t>
      </w:r>
      <w:proofErr w:type="spellEnd"/>
      <w:r w:rsidRPr="00EC610B">
        <w:rPr>
          <w:rFonts w:hint="eastAsia"/>
          <w:iCs/>
          <w:lang w:eastAsia="zh-CN"/>
        </w:rPr>
        <w:t>值，单位为</w:t>
      </w:r>
      <w:r w:rsidRPr="00EC610B">
        <w:rPr>
          <w:iCs/>
          <w:lang w:eastAsia="ja-JP"/>
        </w:rPr>
        <w:t>dB</w:t>
      </w:r>
      <w:r w:rsidRPr="00EC610B">
        <w:rPr>
          <w:rFonts w:hint="eastAsia"/>
          <w:iCs/>
          <w:lang w:eastAsia="ja-JP"/>
        </w:rPr>
        <w:t>（</w:t>
      </w:r>
      <w:r w:rsidRPr="00EC610B">
        <w:rPr>
          <w:iCs/>
          <w:lang w:eastAsia="ja-JP"/>
        </w:rPr>
        <w:t>W/m²</w:t>
      </w:r>
      <w:r w:rsidRPr="00EC610B">
        <w:rPr>
          <w:lang w:eastAsia="zh-CN"/>
        </w:rPr>
        <w:t> ∙ </w:t>
      </w:r>
      <w:r w:rsidRPr="00EC610B">
        <w:rPr>
          <w:iCs/>
          <w:lang w:eastAsia="ja-JP"/>
        </w:rPr>
        <w:t>MHz</w:t>
      </w:r>
      <w:r w:rsidRPr="00EC610B">
        <w:rPr>
          <w:rFonts w:hint="eastAsia"/>
          <w:iCs/>
          <w:lang w:eastAsia="ja-JP"/>
        </w:rPr>
        <w:t>）；</w:t>
      </w:r>
    </w:p>
    <w:p w14:paraId="15560D08" w14:textId="77777777" w:rsidR="009F33CE" w:rsidRPr="005B2A11" w:rsidRDefault="009F33CE" w:rsidP="009F33CE">
      <w:pPr>
        <w:pStyle w:val="Equationlegend"/>
        <w:rPr>
          <w:lang w:eastAsia="zh-CN"/>
        </w:rPr>
      </w:pPr>
      <w:r w:rsidRPr="005B2A11">
        <w:rPr>
          <w:lang w:eastAsia="zh-CN"/>
        </w:rPr>
        <w:tab/>
      </w:r>
      <w:proofErr w:type="spellStart"/>
      <w:r w:rsidRPr="005B2A11">
        <w:rPr>
          <w:i/>
          <w:iCs/>
          <w:lang w:eastAsia="zh-CN"/>
        </w:rPr>
        <w:t>e.i.r.p</w:t>
      </w:r>
      <w:proofErr w:type="spellEnd"/>
      <w:r w:rsidRPr="005B2A11">
        <w:rPr>
          <w:lang w:eastAsia="zh-CN"/>
        </w:rPr>
        <w:t>.</w:t>
      </w:r>
      <w:r>
        <w:rPr>
          <w:rFonts w:hint="eastAsia"/>
          <w:lang w:eastAsia="zh-CN"/>
        </w:rPr>
        <w:t>：</w:t>
      </w:r>
      <w:r w:rsidRPr="005B2A11">
        <w:rPr>
          <w:lang w:eastAsia="zh-CN"/>
        </w:rPr>
        <w:tab/>
      </w:r>
      <w:r w:rsidRPr="00EC610B">
        <w:rPr>
          <w:lang w:eastAsia="zh-CN"/>
        </w:rPr>
        <w:t>HAPS</w:t>
      </w:r>
      <w:r w:rsidRPr="00EC610B">
        <w:rPr>
          <w:rFonts w:hint="eastAsia"/>
          <w:lang w:val="en-US" w:eastAsia="zh-CN"/>
        </w:rPr>
        <w:t>在</w:t>
      </w:r>
      <w:r w:rsidRPr="00EC610B">
        <w:rPr>
          <w:lang w:eastAsia="zh-CN"/>
        </w:rPr>
        <w:t>GSO FSS</w:t>
      </w:r>
      <w:r w:rsidRPr="00EC610B">
        <w:rPr>
          <w:rFonts w:hint="eastAsia"/>
          <w:lang w:val="en-US" w:eastAsia="zh-CN"/>
        </w:rPr>
        <w:t>地球站方向上的最大</w:t>
      </w:r>
      <w:proofErr w:type="spellStart"/>
      <w:r w:rsidRPr="00EC610B">
        <w:rPr>
          <w:lang w:eastAsia="zh-CN"/>
        </w:rPr>
        <w:t>e.i.r.p</w:t>
      </w:r>
      <w:proofErr w:type="spellEnd"/>
      <w:r w:rsidRPr="00EC610B">
        <w:rPr>
          <w:lang w:eastAsia="zh-CN"/>
        </w:rPr>
        <w:t>.</w:t>
      </w:r>
      <w:r w:rsidRPr="00EC610B">
        <w:rPr>
          <w:rFonts w:hint="eastAsia"/>
          <w:lang w:val="en-US" w:eastAsia="zh-CN"/>
        </w:rPr>
        <w:t>谱密度，单位为</w:t>
      </w:r>
      <w:r w:rsidRPr="00EC610B">
        <w:rPr>
          <w:lang w:eastAsia="zh-CN"/>
        </w:rPr>
        <w:t>dB(W/</w:t>
      </w:r>
      <w:proofErr w:type="gramStart"/>
      <w:r w:rsidRPr="00EC610B">
        <w:rPr>
          <w:lang w:eastAsia="zh-CN"/>
        </w:rPr>
        <w:t>MHz)</w:t>
      </w:r>
      <w:r w:rsidRPr="00EC610B">
        <w:rPr>
          <w:rFonts w:hint="eastAsia"/>
          <w:lang w:eastAsia="zh-CN"/>
        </w:rPr>
        <w:t>；</w:t>
      </w:r>
      <w:proofErr w:type="gramEnd"/>
    </w:p>
    <w:p w14:paraId="213EABBF" w14:textId="1E563DA4" w:rsidR="009F33CE" w:rsidRPr="005B2A11" w:rsidRDefault="00E77F54" w:rsidP="009F33CE">
      <w:pPr>
        <w:shd w:val="clear" w:color="auto" w:fill="FFFFFF"/>
        <w:rPr>
          <w:lang w:eastAsia="ja-JP"/>
        </w:rPr>
      </w:pPr>
      <w:r>
        <w:rPr>
          <w:rFonts w:hint="eastAsia"/>
          <w:lang w:eastAsia="zh-CN"/>
        </w:rPr>
        <w:t>5</w:t>
      </w:r>
      <w:r w:rsidR="009F33CE" w:rsidRPr="005B2A11">
        <w:rPr>
          <w:lang w:eastAsia="zh-CN"/>
        </w:rPr>
        <w:tab/>
      </w:r>
      <w:r w:rsidR="009F33CE" w:rsidRPr="003C0FEE">
        <w:rPr>
          <w:rFonts w:hint="eastAsia"/>
          <w:lang w:eastAsia="zh-CN"/>
        </w:rPr>
        <w:t>为了保护其它主管部门领土内卫星固定业务（空对地）中的</w:t>
      </w:r>
      <w:r w:rsidR="009F33CE" w:rsidRPr="003C0FEE">
        <w:rPr>
          <w:lang w:eastAsia="zh-CN"/>
        </w:rPr>
        <w:t>FSS NGSO</w:t>
      </w:r>
      <w:r w:rsidR="009F33CE" w:rsidRPr="003C0FEE">
        <w:rPr>
          <w:rFonts w:hint="eastAsia"/>
          <w:lang w:eastAsia="zh-CN"/>
        </w:rPr>
        <w:t>系统不受同信道干扰的影响，当</w:t>
      </w:r>
      <w:r w:rsidR="009F33CE" w:rsidRPr="003C0FEE">
        <w:rPr>
          <w:lang w:eastAsia="ja-JP"/>
        </w:rPr>
        <w:t>HAPS</w:t>
      </w:r>
      <w:r w:rsidR="009F33CE" w:rsidRPr="003C0FEE">
        <w:rPr>
          <w:rFonts w:hint="eastAsia"/>
          <w:lang w:eastAsia="zh-CN"/>
        </w:rPr>
        <w:t>天底点与主管部门边境的任意一点之间的距离小于</w:t>
      </w:r>
      <w:r w:rsidR="009F33CE" w:rsidRPr="003C0FEE">
        <w:rPr>
          <w:lang w:eastAsia="zh-CN"/>
        </w:rPr>
        <w:t>100</w:t>
      </w:r>
      <w:r w:rsidR="009F33CE" w:rsidRPr="003C0FEE">
        <w:rPr>
          <w:rFonts w:hint="eastAsia"/>
          <w:lang w:eastAsia="zh-CN"/>
        </w:rPr>
        <w:t>公里时，需要对发射</w:t>
      </w:r>
      <w:r w:rsidR="009F33CE" w:rsidRPr="003C0FEE">
        <w:rPr>
          <w:lang w:eastAsia="zh-CN"/>
        </w:rPr>
        <w:t>HAPS</w:t>
      </w:r>
      <w:r w:rsidR="009F33CE" w:rsidRPr="003C0FEE">
        <w:rPr>
          <w:rFonts w:hint="eastAsia"/>
          <w:lang w:eastAsia="zh-CN"/>
        </w:rPr>
        <w:t>台站进行协调</w:t>
      </w:r>
      <w:r w:rsidR="009F33CE">
        <w:rPr>
          <w:rFonts w:hint="eastAsia"/>
          <w:lang w:eastAsia="zh-CN"/>
        </w:rPr>
        <w:t>；</w:t>
      </w:r>
    </w:p>
    <w:p w14:paraId="7C4F8EEE" w14:textId="018927C0" w:rsidR="009F33CE" w:rsidRPr="005B2A11" w:rsidRDefault="00E77F54" w:rsidP="009F33CE">
      <w:pPr>
        <w:rPr>
          <w:lang w:eastAsia="zh-CN"/>
        </w:rPr>
      </w:pPr>
      <w:r>
        <w:rPr>
          <w:rFonts w:hint="eastAsia"/>
          <w:lang w:eastAsia="zh-CN"/>
        </w:rPr>
        <w:t>6</w:t>
      </w:r>
      <w:r w:rsidR="009F33CE" w:rsidRPr="005B2A11">
        <w:rPr>
          <w:lang w:eastAsia="zh-CN"/>
        </w:rPr>
        <w:tab/>
      </w:r>
      <w:r w:rsidR="009F33CE" w:rsidRPr="003C0FEE">
        <w:rPr>
          <w:rFonts w:hint="eastAsia"/>
          <w:lang w:eastAsia="zh-CN"/>
        </w:rPr>
        <w:t>将</w:t>
      </w:r>
      <w:r w:rsidR="009F33CE" w:rsidRPr="003C0FEE">
        <w:rPr>
          <w:lang w:eastAsia="zh-CN"/>
        </w:rPr>
        <w:t>38-39.5 GHz</w:t>
      </w:r>
      <w:r w:rsidR="009F33CE" w:rsidRPr="003C0FEE">
        <w:rPr>
          <w:rFonts w:hint="eastAsia"/>
          <w:lang w:eastAsia="zh-CN"/>
        </w:rPr>
        <w:t>频段的固定业务指配给</w:t>
      </w:r>
      <w:r w:rsidR="009F33CE" w:rsidRPr="003C0FEE">
        <w:rPr>
          <w:lang w:eastAsia="zh-CN"/>
        </w:rPr>
        <w:t>HAPS</w:t>
      </w:r>
      <w:r w:rsidR="009F33CE" w:rsidRPr="003C0FEE">
        <w:rPr>
          <w:rFonts w:hint="eastAsia"/>
          <w:lang w:eastAsia="zh-CN"/>
        </w:rPr>
        <w:t>时，主管部门须保护</w:t>
      </w:r>
      <w:r w:rsidR="009F33CE" w:rsidRPr="003C0FEE">
        <w:rPr>
          <w:lang w:eastAsia="zh-CN"/>
        </w:rPr>
        <w:t>37-38</w:t>
      </w:r>
      <w:r w:rsidR="009F33CE">
        <w:rPr>
          <w:lang w:val="en-US" w:eastAsia="zh-CN"/>
        </w:rPr>
        <w:t> </w:t>
      </w:r>
      <w:r w:rsidR="009F33CE" w:rsidRPr="003C0FEE">
        <w:rPr>
          <w:lang w:eastAsia="zh-CN"/>
        </w:rPr>
        <w:t>GHz</w:t>
      </w:r>
      <w:r w:rsidR="009F33CE" w:rsidRPr="003C0FEE">
        <w:rPr>
          <w:rFonts w:hint="eastAsia"/>
          <w:lang w:eastAsia="zh-CN"/>
        </w:rPr>
        <w:t>频段的空间研究业务（空对地）免受无用发射所产生的有害干扰的影响，同时考虑到相关</w:t>
      </w:r>
      <w:r w:rsidR="009F33CE" w:rsidRPr="003C0FEE">
        <w:rPr>
          <w:lang w:eastAsia="zh-CN"/>
        </w:rPr>
        <w:t>ITU-R</w:t>
      </w:r>
      <w:r w:rsidR="009F33CE" w:rsidRPr="003C0FEE">
        <w:rPr>
          <w:rFonts w:hint="eastAsia"/>
          <w:lang w:eastAsia="zh-CN"/>
        </w:rPr>
        <w:t>建议书中提到的、由于大气和降水的影响，空间研究业务（空对地）在</w:t>
      </w:r>
      <w:r w:rsidR="009F33CE" w:rsidRPr="003C0FEE">
        <w:rPr>
          <w:lang w:eastAsia="zh-CN"/>
        </w:rPr>
        <w:t>SRS</w:t>
      </w:r>
      <w:r w:rsidR="009F33CE" w:rsidRPr="003C0FEE">
        <w:rPr>
          <w:rFonts w:hint="eastAsia"/>
          <w:lang w:eastAsia="zh-CN"/>
        </w:rPr>
        <w:t>接收机输入端的保护电平</w:t>
      </w:r>
      <w:r w:rsidR="009F33CE" w:rsidRPr="003C0FEE">
        <w:rPr>
          <w:lang w:eastAsia="zh-CN"/>
        </w:rPr>
        <w:t>−217</w:t>
      </w:r>
      <w:r w:rsidR="009F33CE" w:rsidRPr="003C0FEE">
        <w:rPr>
          <w:lang w:val="en-US" w:eastAsia="zh-CN"/>
        </w:rPr>
        <w:t> </w:t>
      </w:r>
      <w:r w:rsidR="009F33CE" w:rsidRPr="003C0FEE">
        <w:rPr>
          <w:lang w:eastAsia="zh-CN"/>
        </w:rPr>
        <w:t>dB</w:t>
      </w:r>
      <w:r w:rsidR="009F33CE" w:rsidRPr="003C0FEE">
        <w:rPr>
          <w:lang w:val="fr-CH" w:eastAsia="zh-CN"/>
        </w:rPr>
        <w:t>(</w:t>
      </w:r>
      <w:r w:rsidR="009F33CE" w:rsidRPr="003C0FEE">
        <w:rPr>
          <w:lang w:eastAsia="zh-CN"/>
        </w:rPr>
        <w:t>W/</w:t>
      </w:r>
      <w:proofErr w:type="gramStart"/>
      <w:r w:rsidR="009F33CE" w:rsidRPr="003C0FEE">
        <w:rPr>
          <w:lang w:eastAsia="zh-CN"/>
        </w:rPr>
        <w:t>Hz)</w:t>
      </w:r>
      <w:r w:rsidR="009F33CE" w:rsidRPr="003C0FEE">
        <w:rPr>
          <w:rFonts w:hint="eastAsia"/>
          <w:lang w:eastAsia="zh-CN"/>
        </w:rPr>
        <w:t>会有</w:t>
      </w:r>
      <w:proofErr w:type="gramEnd"/>
      <w:r w:rsidR="009F33CE" w:rsidRPr="003C0FEE">
        <w:rPr>
          <w:lang w:eastAsia="zh-CN"/>
        </w:rPr>
        <w:t>0.001%</w:t>
      </w:r>
      <w:r w:rsidR="009F33CE" w:rsidRPr="003C0FEE">
        <w:rPr>
          <w:rFonts w:hint="eastAsia"/>
          <w:lang w:eastAsia="zh-CN"/>
        </w:rPr>
        <w:t>的超出</w:t>
      </w:r>
      <w:r w:rsidR="009F33CE" w:rsidRPr="005B2A11">
        <w:rPr>
          <w:rFonts w:hint="eastAsia"/>
          <w:lang w:eastAsia="zh-CN"/>
        </w:rPr>
        <w:t>；</w:t>
      </w:r>
    </w:p>
    <w:p w14:paraId="132B4AC8" w14:textId="629D9ECF" w:rsidR="009F33CE" w:rsidRPr="005B2A11" w:rsidRDefault="00E77F54" w:rsidP="009F33CE">
      <w:pPr>
        <w:rPr>
          <w:lang w:eastAsia="zh-CN"/>
        </w:rPr>
      </w:pPr>
      <w:r>
        <w:rPr>
          <w:rFonts w:hint="eastAsia"/>
          <w:lang w:eastAsia="zh-CN"/>
        </w:rPr>
        <w:t>7</w:t>
      </w:r>
      <w:r w:rsidR="009F33CE" w:rsidRPr="005B2A11">
        <w:rPr>
          <w:lang w:eastAsia="zh-CN"/>
        </w:rPr>
        <w:tab/>
      </w:r>
      <w:r w:rsidR="009F33CE" w:rsidRPr="005B2A11">
        <w:rPr>
          <w:rFonts w:hint="eastAsia"/>
          <w:lang w:eastAsia="zh-CN"/>
        </w:rPr>
        <w:t>计划在</w:t>
      </w:r>
      <w:r w:rsidR="009F33CE" w:rsidRPr="005B2A11">
        <w:rPr>
          <w:lang w:eastAsia="zh-CN"/>
        </w:rPr>
        <w:t>38-39.5</w:t>
      </w:r>
      <w:r w:rsidR="00EE34EA">
        <w:rPr>
          <w:lang w:val="en-US" w:eastAsia="zh-CN"/>
        </w:rPr>
        <w:t> </w:t>
      </w:r>
      <w:r w:rsidR="009F33CE" w:rsidRPr="005B2A11">
        <w:rPr>
          <w:lang w:eastAsia="zh-CN"/>
        </w:rPr>
        <w:t>GHz</w:t>
      </w:r>
      <w:r w:rsidR="009F33CE" w:rsidRPr="005B2A11">
        <w:rPr>
          <w:rFonts w:hint="eastAsia"/>
          <w:lang w:eastAsia="zh-CN"/>
        </w:rPr>
        <w:t>频段实施</w:t>
      </w:r>
      <w:r w:rsidR="009F33CE" w:rsidRPr="005B2A11">
        <w:rPr>
          <w:lang w:eastAsia="zh-CN"/>
        </w:rPr>
        <w:t>HAPS</w:t>
      </w:r>
      <w:r w:rsidR="009F33CE" w:rsidRPr="005B2A11">
        <w:rPr>
          <w:rFonts w:hint="eastAsia"/>
          <w:lang w:eastAsia="zh-CN"/>
        </w:rPr>
        <w:t>系统的主管部门须就频率指配进行通知，向无线电通信局提交附录</w:t>
      </w:r>
      <w:r w:rsidR="009F33CE" w:rsidRPr="005B2A11">
        <w:rPr>
          <w:lang w:eastAsia="zh-CN"/>
        </w:rPr>
        <w:t>4</w:t>
      </w:r>
      <w:r w:rsidR="009F33CE" w:rsidRPr="005B2A11">
        <w:rPr>
          <w:rFonts w:hint="eastAsia"/>
          <w:lang w:eastAsia="zh-CN"/>
        </w:rPr>
        <w:t>中的全部强制性</w:t>
      </w:r>
      <w:r w:rsidR="009F33CE">
        <w:rPr>
          <w:rFonts w:hint="eastAsia"/>
          <w:lang w:eastAsia="zh-CN"/>
        </w:rPr>
        <w:t>数据项</w:t>
      </w:r>
      <w:r w:rsidR="009F33CE" w:rsidRPr="005B2A11">
        <w:rPr>
          <w:rFonts w:hint="eastAsia"/>
          <w:lang w:eastAsia="zh-CN"/>
        </w:rPr>
        <w:t>，以便审查是否符合《无线电规则》的要求，并登记到《国际频率登记总表》中，</w:t>
      </w:r>
    </w:p>
    <w:p w14:paraId="7EE09A1E" w14:textId="77777777" w:rsidR="009F33CE" w:rsidRPr="005B2A11" w:rsidRDefault="009F33CE" w:rsidP="009F33CE">
      <w:pPr>
        <w:pStyle w:val="Call"/>
        <w:rPr>
          <w:rFonts w:eastAsiaTheme="minorEastAsia"/>
          <w:lang w:val="en-US" w:eastAsia="zh-CN"/>
        </w:rPr>
      </w:pPr>
      <w:r w:rsidRPr="005B2A11">
        <w:rPr>
          <w:rFonts w:hint="eastAsia"/>
          <w:lang w:eastAsia="zh-CN"/>
        </w:rPr>
        <w:t>责成无线电通信局主任</w:t>
      </w:r>
    </w:p>
    <w:p w14:paraId="09856B56" w14:textId="77777777" w:rsidR="009F33CE" w:rsidRPr="005B2A11" w:rsidRDefault="009F33CE" w:rsidP="009F33CE">
      <w:pPr>
        <w:shd w:val="clear" w:color="auto" w:fill="FFFFFF"/>
        <w:ind w:firstLineChars="200" w:firstLine="480"/>
        <w:rPr>
          <w:lang w:eastAsia="zh-CN"/>
        </w:rPr>
      </w:pPr>
      <w:r w:rsidRPr="005B2A11">
        <w:rPr>
          <w:rFonts w:hint="eastAsia"/>
          <w:lang w:eastAsia="zh-CN"/>
        </w:rPr>
        <w:t>采取一切必要措施执行本决议</w:t>
      </w:r>
      <w:r w:rsidRPr="005B2A11">
        <w:rPr>
          <w:rFonts w:hint="eastAsia"/>
          <w:lang w:val="en-US" w:eastAsia="zh-CN"/>
        </w:rPr>
        <w:t>。</w:t>
      </w:r>
    </w:p>
    <w:p w14:paraId="45D44C38" w14:textId="427E56AC" w:rsidR="00173606" w:rsidRDefault="009F33CE">
      <w:pPr>
        <w:pStyle w:val="Reasons"/>
        <w:rPr>
          <w:lang w:eastAsia="zh-CN"/>
        </w:rPr>
      </w:pPr>
      <w:r>
        <w:rPr>
          <w:b/>
          <w:lang w:eastAsia="zh-CN"/>
        </w:rPr>
        <w:t>理由：</w:t>
      </w:r>
      <w:r>
        <w:rPr>
          <w:lang w:eastAsia="zh-CN"/>
        </w:rPr>
        <w:tab/>
      </w:r>
      <w:r w:rsidR="00173606">
        <w:rPr>
          <w:rFonts w:hint="eastAsia"/>
          <w:lang w:eastAsia="zh-CN"/>
        </w:rPr>
        <w:t>第</w:t>
      </w:r>
      <w:r w:rsidR="00173606" w:rsidRPr="00B471CB">
        <w:rPr>
          <w:b/>
          <w:bCs/>
          <w:lang w:eastAsia="zh-CN"/>
        </w:rPr>
        <w:t>[</w:t>
      </w:r>
      <w:r w:rsidR="00173606" w:rsidRPr="00E77F54">
        <w:rPr>
          <w:b/>
          <w:lang w:eastAsia="zh-CN"/>
        </w:rPr>
        <w:t>EUR-G114</w:t>
      </w:r>
      <w:r w:rsidR="00173606" w:rsidRPr="00B471CB">
        <w:rPr>
          <w:b/>
          <w:bCs/>
          <w:lang w:eastAsia="zh-CN"/>
        </w:rPr>
        <w:t>]</w:t>
      </w:r>
      <w:r w:rsidR="00173606" w:rsidRPr="00FB2C7F">
        <w:rPr>
          <w:rFonts w:hint="eastAsia"/>
          <w:lang w:eastAsia="zh-CN"/>
        </w:rPr>
        <w:t>号新决议</w:t>
      </w:r>
      <w:r w:rsidR="00A86395">
        <w:rPr>
          <w:rFonts w:hint="eastAsia"/>
          <w:b/>
          <w:bCs/>
          <w:lang w:eastAsia="zh-CN"/>
        </w:rPr>
        <w:t>（</w:t>
      </w:r>
      <w:r w:rsidR="00173606" w:rsidRPr="00B471CB">
        <w:rPr>
          <w:b/>
          <w:bCs/>
          <w:lang w:eastAsia="zh-CN"/>
        </w:rPr>
        <w:t>WRC-19</w:t>
      </w:r>
      <w:r w:rsidR="00A86395">
        <w:rPr>
          <w:rFonts w:hint="eastAsia"/>
          <w:b/>
          <w:bCs/>
          <w:lang w:eastAsia="zh-CN"/>
        </w:rPr>
        <w:t>）</w:t>
      </w:r>
      <w:r w:rsidR="00173606" w:rsidRPr="002E7963">
        <w:rPr>
          <w:rFonts w:hint="eastAsia"/>
          <w:lang w:eastAsia="zh-CN"/>
        </w:rPr>
        <w:t>包括</w:t>
      </w:r>
      <w:r w:rsidR="00173606">
        <w:rPr>
          <w:rFonts w:hint="eastAsia"/>
          <w:lang w:eastAsia="zh-CN"/>
        </w:rPr>
        <w:t>规则机制，以保护</w:t>
      </w:r>
      <w:r w:rsidR="004A7514" w:rsidRPr="00E77F54">
        <w:rPr>
          <w:lang w:eastAsia="zh-CN"/>
        </w:rPr>
        <w:t>38-39.5 GHz</w:t>
      </w:r>
      <w:r w:rsidR="00173606">
        <w:rPr>
          <w:rFonts w:hint="eastAsia"/>
          <w:lang w:eastAsia="zh-CN"/>
        </w:rPr>
        <w:t>频段内的</w:t>
      </w:r>
      <w:r w:rsidR="00173606" w:rsidRPr="00D85AFD">
        <w:rPr>
          <w:lang w:eastAsia="zh-CN"/>
        </w:rPr>
        <w:t>现有</w:t>
      </w:r>
      <w:r w:rsidR="00173606">
        <w:rPr>
          <w:rFonts w:hint="eastAsia"/>
          <w:lang w:eastAsia="zh-CN"/>
        </w:rPr>
        <w:t>业务</w:t>
      </w:r>
      <w:r w:rsidR="00173606" w:rsidRPr="00D85AFD">
        <w:rPr>
          <w:lang w:eastAsia="zh-CN"/>
        </w:rPr>
        <w:t>，并在全球范围内促进</w:t>
      </w:r>
      <w:r w:rsidR="00173606" w:rsidRPr="00D85AFD">
        <w:rPr>
          <w:lang w:eastAsia="zh-CN"/>
        </w:rPr>
        <w:t>HAPS</w:t>
      </w:r>
      <w:r w:rsidR="00173606" w:rsidRPr="00D85AFD">
        <w:rPr>
          <w:lang w:eastAsia="zh-CN"/>
        </w:rPr>
        <w:t>的使用。</w:t>
      </w:r>
    </w:p>
    <w:p w14:paraId="79769663" w14:textId="77777777" w:rsidR="00E77F54" w:rsidRDefault="00E77F54">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14:paraId="10F8C7BC" w14:textId="2110257C" w:rsidR="00E77F54" w:rsidRPr="00E86A0D" w:rsidRDefault="00A24B62" w:rsidP="00E77F54">
      <w:pPr>
        <w:pStyle w:val="AnnexNo"/>
        <w:rPr>
          <w:lang w:eastAsia="zh-CN"/>
        </w:rPr>
      </w:pPr>
      <w:r>
        <w:rPr>
          <w:rFonts w:hint="eastAsia"/>
          <w:lang w:eastAsia="zh-CN"/>
        </w:rPr>
        <w:lastRenderedPageBreak/>
        <w:t>附件</w:t>
      </w:r>
      <w:r w:rsidR="00E77F54">
        <w:rPr>
          <w:lang w:eastAsia="zh-CN"/>
        </w:rPr>
        <w:t>5</w:t>
      </w:r>
    </w:p>
    <w:p w14:paraId="331336C3" w14:textId="3972AD00" w:rsidR="00E77F54" w:rsidRPr="009C4AD8" w:rsidRDefault="00E77F54" w:rsidP="00E77F54">
      <w:pPr>
        <w:pStyle w:val="Annextitle"/>
        <w:rPr>
          <w:lang w:eastAsia="zh-CN"/>
        </w:rPr>
      </w:pPr>
      <w:r w:rsidRPr="009C4AD8">
        <w:rPr>
          <w:lang w:eastAsia="zh-CN"/>
        </w:rPr>
        <w:t>47.2-47.5 GHz / 47.9-48.2 GHz</w:t>
      </w:r>
      <w:r w:rsidR="005C4078">
        <w:rPr>
          <w:rFonts w:hint="eastAsia"/>
          <w:lang w:eastAsia="zh-CN"/>
        </w:rPr>
        <w:t>频段</w:t>
      </w:r>
    </w:p>
    <w:p w14:paraId="0D587274" w14:textId="77777777" w:rsidR="009F33CE" w:rsidRDefault="009F33CE" w:rsidP="009F33CE">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152B7547" w14:textId="77777777" w:rsidR="009F33CE" w:rsidRDefault="009F33CE" w:rsidP="009F33CE">
      <w:pPr>
        <w:pStyle w:val="Arttitle"/>
        <w:rPr>
          <w:lang w:eastAsia="zh-CN"/>
        </w:rPr>
      </w:pPr>
      <w:bookmarkStart w:id="122" w:name="_Toc329768663"/>
      <w:bookmarkStart w:id="123" w:name="_Toc454286538"/>
      <w:r>
        <w:rPr>
          <w:rFonts w:hint="eastAsia"/>
          <w:lang w:eastAsia="zh-CN"/>
        </w:rPr>
        <w:t>频率划分</w:t>
      </w:r>
      <w:bookmarkEnd w:id="122"/>
      <w:bookmarkEnd w:id="123"/>
    </w:p>
    <w:p w14:paraId="3F3EF3EB" w14:textId="77777777" w:rsidR="009F33CE" w:rsidRDefault="009F33CE" w:rsidP="009F33CE">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6D205104" w14:textId="77777777" w:rsidR="007C1043" w:rsidRDefault="009F33CE">
      <w:pPr>
        <w:pStyle w:val="Proposal"/>
      </w:pPr>
      <w:r>
        <w:t>MOD</w:t>
      </w:r>
      <w:r>
        <w:tab/>
        <w:t>EUR/16A14/19</w:t>
      </w:r>
      <w:r>
        <w:rPr>
          <w:vanish/>
          <w:color w:val="7F7F7F" w:themeColor="text1" w:themeTint="80"/>
          <w:vertAlign w:val="superscript"/>
        </w:rPr>
        <w:t>#50684</w:t>
      </w:r>
    </w:p>
    <w:p w14:paraId="0BD0EDB5" w14:textId="77777777" w:rsidR="009F33CE" w:rsidRPr="005B2A11" w:rsidRDefault="009F33CE" w:rsidP="009F33CE">
      <w:pPr>
        <w:pStyle w:val="Tabletitle"/>
        <w:rPr>
          <w:lang w:eastAsia="zh-CN"/>
        </w:rPr>
      </w:pPr>
      <w:r w:rsidRPr="005B2A11">
        <w:rPr>
          <w:lang w:eastAsia="zh-CN"/>
        </w:rPr>
        <w:t>40-47.5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8"/>
        <w:gridCol w:w="3118"/>
      </w:tblGrid>
      <w:tr w:rsidR="009F33CE" w:rsidRPr="005B2A11" w14:paraId="3CA2D0EE" w14:textId="77777777" w:rsidTr="009F33CE">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693BF7EB" w14:textId="77777777" w:rsidR="009F33CE" w:rsidRPr="005B2A11" w:rsidRDefault="009F33CE" w:rsidP="009F33CE">
            <w:pPr>
              <w:pStyle w:val="Tablehead"/>
              <w:rPr>
                <w:lang w:val="en-US"/>
              </w:rPr>
            </w:pPr>
            <w:proofErr w:type="spellStart"/>
            <w:r w:rsidRPr="005B2A11">
              <w:rPr>
                <w:rFonts w:hint="eastAsia"/>
                <w:lang w:val="en-US"/>
              </w:rPr>
              <w:t>划分给以下业务</w:t>
            </w:r>
            <w:proofErr w:type="spellEnd"/>
          </w:p>
        </w:tc>
      </w:tr>
      <w:tr w:rsidR="009F33CE" w:rsidRPr="005B2A11" w14:paraId="74BBC107" w14:textId="77777777" w:rsidTr="009F33CE">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4D361D24" w14:textId="77777777" w:rsidR="009F33CE" w:rsidRPr="005B2A11" w:rsidRDefault="009F33CE" w:rsidP="009F33CE">
            <w:pPr>
              <w:pStyle w:val="Tablehead"/>
              <w:rPr>
                <w:lang w:val="en-US"/>
              </w:rPr>
            </w:pPr>
            <w:r w:rsidRPr="005B2A11">
              <w:rPr>
                <w:lang w:val="en-US"/>
              </w:rPr>
              <w:t>1</w:t>
            </w:r>
            <w:r w:rsidRPr="005B2A11">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3008D063" w14:textId="77777777" w:rsidR="009F33CE" w:rsidRPr="005B2A11" w:rsidRDefault="009F33CE" w:rsidP="009F33CE">
            <w:pPr>
              <w:pStyle w:val="Tablehead"/>
              <w:rPr>
                <w:lang w:val="en-US"/>
              </w:rPr>
            </w:pPr>
            <w:r w:rsidRPr="005B2A11">
              <w:rPr>
                <w:lang w:val="en-US"/>
              </w:rPr>
              <w:t>2</w:t>
            </w:r>
            <w:r w:rsidRPr="005B2A11">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5D2F256D" w14:textId="77777777" w:rsidR="009F33CE" w:rsidRPr="005B2A11" w:rsidRDefault="009F33CE" w:rsidP="009F33CE">
            <w:pPr>
              <w:pStyle w:val="Tablehead"/>
              <w:rPr>
                <w:lang w:val="en-US"/>
              </w:rPr>
            </w:pPr>
            <w:r w:rsidRPr="005B2A11">
              <w:rPr>
                <w:lang w:val="en-US"/>
              </w:rPr>
              <w:t>3</w:t>
            </w:r>
            <w:r w:rsidRPr="005B2A11">
              <w:rPr>
                <w:rFonts w:hint="eastAsia"/>
                <w:lang w:val="en-US"/>
              </w:rPr>
              <w:t>区</w:t>
            </w:r>
          </w:p>
        </w:tc>
      </w:tr>
      <w:tr w:rsidR="009F33CE" w:rsidRPr="005B2A11" w14:paraId="3E11BD32" w14:textId="77777777" w:rsidTr="009F33CE">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61E9221A" w14:textId="77777777" w:rsidR="009F33CE" w:rsidRPr="005B2A11" w:rsidRDefault="009F33CE" w:rsidP="009F33CE">
            <w:pPr>
              <w:pStyle w:val="TableTextS5"/>
              <w:tabs>
                <w:tab w:val="left" w:pos="2977"/>
              </w:tabs>
              <w:rPr>
                <w:lang w:val="en-US" w:eastAsia="zh-CN"/>
              </w:rPr>
            </w:pPr>
            <w:r w:rsidRPr="005B2A11">
              <w:rPr>
                <w:rStyle w:val="Tablefreq"/>
                <w:lang w:val="en-US" w:eastAsia="zh-CN"/>
              </w:rPr>
              <w:t>47.2-47.5</w:t>
            </w:r>
            <w:r w:rsidRPr="005B2A11">
              <w:rPr>
                <w:lang w:val="en-US" w:eastAsia="zh-CN"/>
              </w:rPr>
              <w:tab/>
            </w:r>
            <w:r w:rsidRPr="005B2A11">
              <w:rPr>
                <w:rStyle w:val="capS5"/>
                <w:lang w:val="en-US"/>
              </w:rPr>
              <w:t>固定</w:t>
            </w:r>
          </w:p>
          <w:p w14:paraId="47CE2353" w14:textId="77777777" w:rsidR="009F33CE" w:rsidRPr="005B2A11" w:rsidRDefault="009F33CE" w:rsidP="009F33CE">
            <w:pPr>
              <w:pStyle w:val="TableTextS5"/>
              <w:tabs>
                <w:tab w:val="left" w:pos="2977"/>
              </w:tabs>
              <w:rPr>
                <w:lang w:val="en-US" w:eastAsia="zh-CN"/>
              </w:rPr>
            </w:pPr>
            <w:r w:rsidRPr="005B2A11">
              <w:rPr>
                <w:lang w:val="en-US" w:eastAsia="zh-CN"/>
              </w:rPr>
              <w:tab/>
            </w:r>
            <w:r w:rsidRPr="005B2A11">
              <w:rPr>
                <w:lang w:val="en-US" w:eastAsia="zh-CN"/>
              </w:rPr>
              <w:tab/>
            </w:r>
            <w:r w:rsidRPr="005B2A11">
              <w:rPr>
                <w:rStyle w:val="capS5"/>
                <w:lang w:val="en-US"/>
              </w:rPr>
              <w:t>卫星固定</w:t>
            </w:r>
            <w:r w:rsidRPr="005B2A11">
              <w:rPr>
                <w:rFonts w:hint="eastAsia"/>
                <w:lang w:val="en-US" w:eastAsia="zh-CN"/>
              </w:rPr>
              <w:t>（地对空）</w:t>
            </w:r>
            <w:r w:rsidRPr="005B2A11">
              <w:rPr>
                <w:lang w:val="en-US" w:eastAsia="zh-CN"/>
              </w:rPr>
              <w:t xml:space="preserve">  5.552</w:t>
            </w:r>
          </w:p>
          <w:p w14:paraId="4A2E05DD" w14:textId="77777777" w:rsidR="009F33CE" w:rsidRPr="005B2A11" w:rsidRDefault="009F33CE" w:rsidP="009F33CE">
            <w:pPr>
              <w:pStyle w:val="TableTextS5"/>
              <w:tabs>
                <w:tab w:val="left" w:pos="2977"/>
              </w:tabs>
              <w:rPr>
                <w:rStyle w:val="capS5"/>
              </w:rPr>
            </w:pPr>
            <w:r w:rsidRPr="005B2A11">
              <w:rPr>
                <w:lang w:val="en-US" w:eastAsia="zh-CN"/>
              </w:rPr>
              <w:tab/>
            </w:r>
            <w:r w:rsidRPr="005B2A11">
              <w:rPr>
                <w:lang w:val="en-US" w:eastAsia="zh-CN"/>
              </w:rPr>
              <w:tab/>
            </w:r>
            <w:r w:rsidRPr="005B2A11">
              <w:rPr>
                <w:rStyle w:val="capS5"/>
                <w:lang w:val="en-US"/>
              </w:rPr>
              <w:t>移动</w:t>
            </w:r>
          </w:p>
          <w:p w14:paraId="62A3B98A" w14:textId="77777777" w:rsidR="009F33CE" w:rsidRPr="005B2A11" w:rsidRDefault="009F33CE" w:rsidP="009F33CE">
            <w:pPr>
              <w:pStyle w:val="TableTextS5"/>
              <w:tabs>
                <w:tab w:val="left" w:pos="2977"/>
              </w:tabs>
            </w:pPr>
            <w:r w:rsidRPr="005B2A11">
              <w:rPr>
                <w:lang w:val="en-US" w:eastAsia="zh-CN"/>
              </w:rPr>
              <w:tab/>
            </w:r>
            <w:r w:rsidRPr="005B2A11">
              <w:rPr>
                <w:lang w:val="en-US" w:eastAsia="zh-CN"/>
              </w:rPr>
              <w:tab/>
            </w:r>
            <w:ins w:id="124" w:author="" w:date="2018-06-06T15:04:00Z">
              <w:r w:rsidRPr="005B2A11">
                <w:rPr>
                  <w:color w:val="000000"/>
                  <w:lang w:val="en-AU"/>
                </w:rPr>
                <w:t xml:space="preserve">MOD </w:t>
              </w:r>
            </w:ins>
            <w:r w:rsidRPr="005B2A11">
              <w:rPr>
                <w:lang w:val="en-US" w:eastAsia="zh-CN"/>
              </w:rPr>
              <w:t>5.552A</w:t>
            </w:r>
          </w:p>
        </w:tc>
      </w:tr>
    </w:tbl>
    <w:p w14:paraId="4FDFFF0D" w14:textId="77777777" w:rsidR="007C1043" w:rsidRDefault="007C1043">
      <w:pPr>
        <w:pStyle w:val="Reasons"/>
      </w:pPr>
    </w:p>
    <w:p w14:paraId="5F486512" w14:textId="77777777" w:rsidR="007C1043" w:rsidRDefault="009F33CE">
      <w:pPr>
        <w:pStyle w:val="Proposal"/>
      </w:pPr>
      <w:r>
        <w:t>MOD</w:t>
      </w:r>
      <w:r>
        <w:tab/>
        <w:t>EUR/16A14/20</w:t>
      </w:r>
      <w:r>
        <w:rPr>
          <w:vanish/>
          <w:color w:val="7F7F7F" w:themeColor="text1" w:themeTint="80"/>
          <w:vertAlign w:val="superscript"/>
        </w:rPr>
        <w:t>#50685</w:t>
      </w:r>
    </w:p>
    <w:p w14:paraId="775A4B16" w14:textId="77777777" w:rsidR="009F33CE" w:rsidRPr="005B2A11" w:rsidRDefault="009F33CE" w:rsidP="009F33CE">
      <w:pPr>
        <w:pStyle w:val="Tabletitle"/>
        <w:rPr>
          <w:lang w:eastAsia="zh-CN"/>
        </w:rPr>
      </w:pPr>
      <w:r w:rsidRPr="005B2A11">
        <w:rPr>
          <w:lang w:eastAsia="zh-CN"/>
        </w:rPr>
        <w:t>47.5-51.4 GHz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8"/>
        <w:gridCol w:w="3118"/>
      </w:tblGrid>
      <w:tr w:rsidR="009F33CE" w:rsidRPr="005B2A11" w14:paraId="2FB40D1A" w14:textId="77777777" w:rsidTr="009F33CE">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5DFF8C3E" w14:textId="77777777" w:rsidR="009F33CE" w:rsidRPr="005B2A11" w:rsidRDefault="009F33CE" w:rsidP="009F33CE">
            <w:pPr>
              <w:pStyle w:val="Tablehead"/>
              <w:rPr>
                <w:lang w:val="en-US"/>
              </w:rPr>
            </w:pPr>
            <w:proofErr w:type="spellStart"/>
            <w:r w:rsidRPr="005B2A11">
              <w:rPr>
                <w:rFonts w:hint="eastAsia"/>
                <w:lang w:val="en-US"/>
              </w:rPr>
              <w:t>划分给以下业务</w:t>
            </w:r>
            <w:proofErr w:type="spellEnd"/>
          </w:p>
        </w:tc>
      </w:tr>
      <w:tr w:rsidR="009F33CE" w:rsidRPr="005B2A11" w14:paraId="575D0A80" w14:textId="77777777" w:rsidTr="009F33CE">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29676B79" w14:textId="77777777" w:rsidR="009F33CE" w:rsidRPr="005B2A11" w:rsidRDefault="009F33CE" w:rsidP="009F33CE">
            <w:pPr>
              <w:pStyle w:val="Tablehead"/>
              <w:rPr>
                <w:lang w:val="en-US"/>
              </w:rPr>
            </w:pPr>
            <w:r w:rsidRPr="005B2A11">
              <w:rPr>
                <w:lang w:val="en-US"/>
              </w:rPr>
              <w:t>1</w:t>
            </w:r>
            <w:r w:rsidRPr="005B2A11">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7F92D04D" w14:textId="77777777" w:rsidR="009F33CE" w:rsidRPr="005B2A11" w:rsidRDefault="009F33CE" w:rsidP="009F33CE">
            <w:pPr>
              <w:pStyle w:val="Tablehead"/>
              <w:rPr>
                <w:lang w:val="en-US"/>
              </w:rPr>
            </w:pPr>
            <w:r w:rsidRPr="005B2A11">
              <w:rPr>
                <w:lang w:val="en-US"/>
              </w:rPr>
              <w:t>2</w:t>
            </w:r>
            <w:r w:rsidRPr="005B2A11">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3E4E27E3" w14:textId="77777777" w:rsidR="009F33CE" w:rsidRPr="005B2A11" w:rsidRDefault="009F33CE" w:rsidP="009F33CE">
            <w:pPr>
              <w:pStyle w:val="Tablehead"/>
              <w:rPr>
                <w:lang w:val="en-US"/>
              </w:rPr>
            </w:pPr>
            <w:r w:rsidRPr="005B2A11">
              <w:rPr>
                <w:lang w:val="en-US"/>
              </w:rPr>
              <w:t>3</w:t>
            </w:r>
            <w:r w:rsidRPr="005B2A11">
              <w:rPr>
                <w:rFonts w:hint="eastAsia"/>
                <w:lang w:val="en-US"/>
              </w:rPr>
              <w:t>区</w:t>
            </w:r>
          </w:p>
        </w:tc>
      </w:tr>
      <w:tr w:rsidR="009F33CE" w:rsidRPr="005B2A11" w14:paraId="38BB08B8" w14:textId="77777777" w:rsidTr="009F33CE">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2768C4F1" w14:textId="77777777" w:rsidR="009F33CE" w:rsidRPr="005B2A11" w:rsidRDefault="009F33CE" w:rsidP="009F33CE">
            <w:pPr>
              <w:pStyle w:val="TableTextS5"/>
              <w:tabs>
                <w:tab w:val="left" w:pos="2977"/>
              </w:tabs>
              <w:rPr>
                <w:b/>
                <w:bCs/>
                <w:lang w:val="en-US" w:eastAsia="zh-CN"/>
              </w:rPr>
            </w:pPr>
            <w:r w:rsidRPr="005B2A11">
              <w:rPr>
                <w:rStyle w:val="Tablefreq"/>
                <w:lang w:val="en-US" w:eastAsia="zh-CN"/>
              </w:rPr>
              <w:t>47.9-48.2</w:t>
            </w:r>
            <w:r w:rsidRPr="005B2A11">
              <w:rPr>
                <w:lang w:val="en-US" w:eastAsia="zh-CN"/>
              </w:rPr>
              <w:tab/>
            </w:r>
            <w:r w:rsidRPr="005B2A11">
              <w:rPr>
                <w:rStyle w:val="capS5"/>
                <w:lang w:val="en-US"/>
              </w:rPr>
              <w:t>固定</w:t>
            </w:r>
          </w:p>
          <w:p w14:paraId="79580F5D" w14:textId="77777777" w:rsidR="009F33CE" w:rsidRPr="005B2A11" w:rsidRDefault="009F33CE" w:rsidP="009F33CE">
            <w:pPr>
              <w:pStyle w:val="TableTextS5"/>
              <w:tabs>
                <w:tab w:val="left" w:pos="2977"/>
              </w:tabs>
              <w:rPr>
                <w:lang w:val="en-US" w:eastAsia="zh-CN"/>
              </w:rPr>
            </w:pPr>
            <w:r w:rsidRPr="005B2A11">
              <w:rPr>
                <w:b/>
                <w:bCs/>
                <w:lang w:val="en-US" w:eastAsia="zh-CN"/>
              </w:rPr>
              <w:tab/>
            </w:r>
            <w:r w:rsidRPr="005B2A11">
              <w:rPr>
                <w:b/>
                <w:bCs/>
                <w:lang w:val="en-US" w:eastAsia="zh-CN"/>
              </w:rPr>
              <w:tab/>
            </w:r>
            <w:r w:rsidRPr="005B2A11">
              <w:rPr>
                <w:rStyle w:val="capS5"/>
                <w:lang w:val="en-US"/>
              </w:rPr>
              <w:t>卫星固定</w:t>
            </w:r>
            <w:r w:rsidRPr="005B2A11">
              <w:rPr>
                <w:rFonts w:hint="eastAsia"/>
                <w:lang w:val="en-US" w:eastAsia="zh-CN"/>
              </w:rPr>
              <w:t>（地对空）</w:t>
            </w:r>
            <w:r w:rsidRPr="005B2A11">
              <w:rPr>
                <w:lang w:val="en-US" w:eastAsia="zh-CN"/>
              </w:rPr>
              <w:t xml:space="preserve">  5.552</w:t>
            </w:r>
          </w:p>
          <w:p w14:paraId="42525D5E" w14:textId="77777777" w:rsidR="009F33CE" w:rsidRPr="005B2A11" w:rsidRDefault="009F33CE" w:rsidP="009F33CE">
            <w:pPr>
              <w:pStyle w:val="TableTextS5"/>
              <w:tabs>
                <w:tab w:val="left" w:pos="2977"/>
              </w:tabs>
              <w:rPr>
                <w:rStyle w:val="capS5"/>
              </w:rPr>
            </w:pPr>
            <w:r w:rsidRPr="005B2A11">
              <w:rPr>
                <w:lang w:val="en-US" w:eastAsia="zh-CN"/>
              </w:rPr>
              <w:tab/>
            </w:r>
            <w:r w:rsidRPr="005B2A11">
              <w:rPr>
                <w:lang w:val="en-US" w:eastAsia="zh-CN"/>
              </w:rPr>
              <w:tab/>
            </w:r>
            <w:r w:rsidRPr="005B2A11">
              <w:rPr>
                <w:rStyle w:val="capS5"/>
                <w:lang w:val="en-US"/>
              </w:rPr>
              <w:t>移动</w:t>
            </w:r>
          </w:p>
          <w:p w14:paraId="6CD4BF47" w14:textId="77777777" w:rsidR="009F33CE" w:rsidRPr="005B2A11" w:rsidRDefault="009F33CE" w:rsidP="009F33CE">
            <w:pPr>
              <w:pStyle w:val="TableTextS5"/>
              <w:tabs>
                <w:tab w:val="left" w:pos="2977"/>
              </w:tabs>
            </w:pPr>
            <w:r w:rsidRPr="005B2A11">
              <w:rPr>
                <w:lang w:val="en-US" w:eastAsia="zh-CN"/>
              </w:rPr>
              <w:tab/>
            </w:r>
            <w:r w:rsidRPr="005B2A11">
              <w:rPr>
                <w:lang w:val="en-US" w:eastAsia="zh-CN"/>
              </w:rPr>
              <w:tab/>
            </w:r>
            <w:ins w:id="125" w:author="" w:date="2018-06-06T15:08:00Z">
              <w:r w:rsidRPr="005B2A11">
                <w:rPr>
                  <w:color w:val="000000"/>
                  <w:lang w:val="en-US"/>
                </w:rPr>
                <w:t xml:space="preserve">MOD </w:t>
              </w:r>
            </w:ins>
            <w:r w:rsidRPr="005B2A11">
              <w:rPr>
                <w:lang w:val="en-US" w:eastAsia="zh-CN"/>
              </w:rPr>
              <w:t>5.552A</w:t>
            </w:r>
          </w:p>
        </w:tc>
      </w:tr>
    </w:tbl>
    <w:p w14:paraId="7A4A537B" w14:textId="77777777" w:rsidR="007C1043" w:rsidRDefault="007C1043"/>
    <w:p w14:paraId="10719152" w14:textId="77777777" w:rsidR="007C1043" w:rsidRDefault="007C1043">
      <w:pPr>
        <w:pStyle w:val="Reasons"/>
      </w:pPr>
    </w:p>
    <w:p w14:paraId="6FE09F2C" w14:textId="77777777" w:rsidR="007C1043" w:rsidRDefault="009F33CE">
      <w:pPr>
        <w:pStyle w:val="Proposal"/>
      </w:pPr>
      <w:r>
        <w:t>MOD</w:t>
      </w:r>
      <w:r>
        <w:tab/>
        <w:t>EUR/16A14/21</w:t>
      </w:r>
      <w:r>
        <w:rPr>
          <w:vanish/>
          <w:color w:val="7F7F7F" w:themeColor="text1" w:themeTint="80"/>
          <w:vertAlign w:val="superscript"/>
        </w:rPr>
        <w:t>#49800</w:t>
      </w:r>
    </w:p>
    <w:p w14:paraId="17475785" w14:textId="77777777" w:rsidR="009F33CE" w:rsidRPr="005B2A11" w:rsidDel="0042466A" w:rsidRDefault="009F33CE" w:rsidP="009F33CE">
      <w:pPr>
        <w:pStyle w:val="Note"/>
        <w:rPr>
          <w:del w:id="126" w:author="" w:date="2019-02-24T16:16:00Z"/>
          <w:lang w:eastAsia="zh-CN"/>
        </w:rPr>
      </w:pPr>
      <w:r w:rsidRPr="005B2A11">
        <w:rPr>
          <w:rStyle w:val="Artdef"/>
          <w:lang w:eastAsia="zh-CN"/>
        </w:rPr>
        <w:t>5.552A</w:t>
      </w:r>
      <w:r w:rsidRPr="005B2A11">
        <w:rPr>
          <w:rStyle w:val="Artdef"/>
          <w:lang w:eastAsia="zh-CN"/>
        </w:rPr>
        <w:tab/>
      </w:r>
      <w:del w:id="127" w:author="" w:date="2019-03-21T10:42:00Z">
        <w:r w:rsidRPr="004A2BD3" w:rsidDel="00344D4C">
          <w:rPr>
            <w:rFonts w:hint="eastAsia"/>
            <w:lang w:eastAsia="zh-CN"/>
          </w:rPr>
          <w:delText>在</w:delText>
        </w:r>
      </w:del>
      <w:r w:rsidRPr="004A2BD3">
        <w:rPr>
          <w:lang w:eastAsia="zh-CN"/>
        </w:rPr>
        <w:t>47.2-47.5 GHz</w:t>
      </w:r>
      <w:r w:rsidRPr="004A2BD3">
        <w:rPr>
          <w:rFonts w:hint="eastAsia"/>
          <w:lang w:eastAsia="zh-CN"/>
        </w:rPr>
        <w:t>和</w:t>
      </w:r>
      <w:r w:rsidRPr="004A2BD3">
        <w:rPr>
          <w:lang w:eastAsia="zh-CN"/>
        </w:rPr>
        <w:t>47.9-48.2 GHz</w:t>
      </w:r>
      <w:r w:rsidRPr="004A2BD3">
        <w:rPr>
          <w:rFonts w:hint="eastAsia"/>
          <w:lang w:eastAsia="zh-CN"/>
        </w:rPr>
        <w:t>频段内</w:t>
      </w:r>
      <w:ins w:id="128" w:author="" w:date="2019-03-21T10:41:00Z">
        <w:r w:rsidRPr="004A2BD3">
          <w:rPr>
            <w:rFonts w:hint="eastAsia"/>
            <w:lang w:eastAsia="zh-CN"/>
          </w:rPr>
          <w:t>的</w:t>
        </w:r>
      </w:ins>
      <w:del w:id="129" w:author="" w:date="2019-03-21T10:41:00Z">
        <w:r w:rsidRPr="004A2BD3" w:rsidDel="00344D4C">
          <w:rPr>
            <w:rFonts w:hint="eastAsia"/>
            <w:lang w:eastAsia="zh-CN"/>
          </w:rPr>
          <w:delText>给</w:delText>
        </w:r>
      </w:del>
      <w:r w:rsidRPr="004A2BD3">
        <w:rPr>
          <w:rFonts w:hint="eastAsia"/>
          <w:lang w:eastAsia="zh-CN"/>
        </w:rPr>
        <w:t>固定业务</w:t>
      </w:r>
      <w:del w:id="130" w:author="" w:date="2019-03-21T10:41:00Z">
        <w:r w:rsidRPr="004A2BD3" w:rsidDel="00344D4C">
          <w:rPr>
            <w:rFonts w:hint="eastAsia"/>
            <w:lang w:eastAsia="zh-CN"/>
          </w:rPr>
          <w:delText>的</w:delText>
        </w:r>
      </w:del>
      <w:r w:rsidRPr="004A2BD3">
        <w:rPr>
          <w:rFonts w:hint="eastAsia"/>
          <w:lang w:eastAsia="zh-CN"/>
        </w:rPr>
        <w:t>划分</w:t>
      </w:r>
      <w:del w:id="131" w:author="" w:date="2019-03-25T10:51:00Z">
        <w:r w:rsidDel="00595F66">
          <w:rPr>
            <w:rFonts w:hint="eastAsia"/>
            <w:lang w:eastAsia="zh-CN"/>
          </w:rPr>
          <w:delText>是</w:delText>
        </w:r>
      </w:del>
      <w:del w:id="132" w:author="" w:date="2019-02-18T18:54:00Z">
        <w:r w:rsidRPr="004A2BD3">
          <w:rPr>
            <w:rFonts w:hint="eastAsia"/>
            <w:lang w:eastAsia="zh-CN"/>
          </w:rPr>
          <w:delText>指定</w:delText>
        </w:r>
      </w:del>
      <w:ins w:id="133" w:author="" w:date="2019-02-18T18:54:00Z">
        <w:r w:rsidRPr="004A2BD3">
          <w:rPr>
            <w:rFonts w:hint="eastAsia"/>
            <w:lang w:eastAsia="zh-CN"/>
          </w:rPr>
          <w:t>确定</w:t>
        </w:r>
      </w:ins>
      <w:ins w:id="134" w:author="" w:date="2019-03-21T10:41:00Z">
        <w:r w:rsidRPr="004A2BD3">
          <w:rPr>
            <w:rFonts w:hint="eastAsia"/>
            <w:lang w:eastAsia="zh-CN"/>
          </w:rPr>
          <w:t>用于</w:t>
        </w:r>
      </w:ins>
      <w:del w:id="135" w:author="" w:date="2019-03-21T10:41:00Z">
        <w:r w:rsidRPr="004A2BD3" w:rsidDel="00344D4C">
          <w:rPr>
            <w:rFonts w:hint="eastAsia"/>
            <w:lang w:eastAsia="zh-CN"/>
          </w:rPr>
          <w:delText>给</w:delText>
        </w:r>
      </w:del>
      <w:r w:rsidRPr="004A2BD3">
        <w:rPr>
          <w:rFonts w:hint="eastAsia"/>
          <w:lang w:eastAsia="zh-CN"/>
        </w:rPr>
        <w:t>高空平台电台</w:t>
      </w:r>
      <w:ins w:id="136" w:author="" w:date="2018-09-03T14:34:00Z">
        <w:r w:rsidRPr="004A2BD3">
          <w:rPr>
            <w:rFonts w:hint="eastAsia"/>
            <w:lang w:eastAsia="zh-CN"/>
          </w:rPr>
          <w:t>（</w:t>
        </w:r>
      </w:ins>
      <w:ins w:id="137" w:author="" w:date="2018-06-06T15:13:00Z">
        <w:r w:rsidRPr="004A2BD3">
          <w:rPr>
            <w:lang w:eastAsia="zh-CN"/>
          </w:rPr>
          <w:t>HAPS</w:t>
        </w:r>
      </w:ins>
      <w:ins w:id="138" w:author="" w:date="2018-09-03T14:34:00Z">
        <w:r w:rsidRPr="004A2BD3">
          <w:rPr>
            <w:rFonts w:hint="eastAsia"/>
            <w:lang w:eastAsia="zh-CN"/>
          </w:rPr>
          <w:t>）</w:t>
        </w:r>
      </w:ins>
      <w:del w:id="139" w:author="" w:date="2019-03-21T10:41:00Z">
        <w:r w:rsidRPr="004A2BD3" w:rsidDel="00344D4C">
          <w:rPr>
            <w:rFonts w:hint="eastAsia"/>
            <w:lang w:eastAsia="zh-CN"/>
          </w:rPr>
          <w:delText>使用</w:delText>
        </w:r>
      </w:del>
      <w:del w:id="140" w:author="" w:date="2019-03-25T10:51:00Z">
        <w:r w:rsidDel="00595F66">
          <w:rPr>
            <w:rFonts w:hint="eastAsia"/>
            <w:lang w:eastAsia="zh-CN"/>
          </w:rPr>
          <w:delText>的</w:delText>
        </w:r>
      </w:del>
      <w:r w:rsidRPr="004A2BD3">
        <w:rPr>
          <w:rFonts w:hint="eastAsia"/>
          <w:lang w:eastAsia="zh-CN"/>
        </w:rPr>
        <w:t>。</w:t>
      </w:r>
      <w:ins w:id="141" w:author="" w:date="2019-02-26T13:44:00Z">
        <w:r w:rsidRPr="004A2BD3">
          <w:rPr>
            <w:lang w:eastAsia="zh-CN"/>
          </w:rPr>
          <w:t>HAPS</w:t>
        </w:r>
        <w:r w:rsidRPr="005B2A11">
          <w:rPr>
            <w:rFonts w:hint="eastAsia"/>
            <w:lang w:eastAsia="zh-CN"/>
          </w:rPr>
          <w:t>对</w:t>
        </w:r>
      </w:ins>
      <w:r w:rsidRPr="005B2A11">
        <w:rPr>
          <w:lang w:eastAsia="zh-CN"/>
        </w:rPr>
        <w:t>47.2-47.5 GHz</w:t>
      </w:r>
      <w:r w:rsidRPr="005B2A11">
        <w:rPr>
          <w:rFonts w:hint="eastAsia"/>
          <w:lang w:eastAsia="zh-CN"/>
        </w:rPr>
        <w:t>和</w:t>
      </w:r>
      <w:r w:rsidRPr="005B2A11">
        <w:rPr>
          <w:lang w:eastAsia="zh-CN"/>
        </w:rPr>
        <w:t>47.9-48.2 GHz</w:t>
      </w:r>
      <w:r w:rsidRPr="005B2A11">
        <w:rPr>
          <w:rFonts w:hint="eastAsia"/>
          <w:lang w:eastAsia="zh-CN"/>
        </w:rPr>
        <w:t>频段</w:t>
      </w:r>
      <w:ins w:id="142" w:author="" w:date="2019-02-26T13:44:00Z">
        <w:r w:rsidRPr="005B2A11">
          <w:rPr>
            <w:rFonts w:hint="eastAsia"/>
            <w:lang w:eastAsia="zh-CN"/>
          </w:rPr>
          <w:t>固定业务划分的此类</w:t>
        </w:r>
      </w:ins>
      <w:del w:id="143" w:author="" w:date="2019-02-26T13:44:00Z">
        <w:r w:rsidRPr="005B2A11" w:rsidDel="00D91CC8">
          <w:rPr>
            <w:rFonts w:hint="eastAsia"/>
            <w:lang w:eastAsia="zh-CN"/>
          </w:rPr>
          <w:delText>的</w:delText>
        </w:r>
      </w:del>
      <w:r w:rsidRPr="005B2A11">
        <w:rPr>
          <w:rFonts w:hint="eastAsia"/>
          <w:lang w:eastAsia="zh-CN"/>
        </w:rPr>
        <w:t>使用须遵守第</w:t>
      </w:r>
      <w:r w:rsidRPr="005B2A11">
        <w:rPr>
          <w:b/>
          <w:bCs/>
          <w:lang w:eastAsia="zh-CN"/>
        </w:rPr>
        <w:t>122</w:t>
      </w:r>
      <w:r w:rsidRPr="005B2A11">
        <w:rPr>
          <w:rFonts w:hint="eastAsia"/>
          <w:lang w:eastAsia="zh-CN"/>
        </w:rPr>
        <w:t>号决议</w:t>
      </w:r>
      <w:r w:rsidRPr="005B2A11">
        <w:rPr>
          <w:rFonts w:hint="eastAsia"/>
          <w:b/>
          <w:bCs/>
          <w:lang w:eastAsia="zh-CN"/>
        </w:rPr>
        <w:t>（</w:t>
      </w:r>
      <w:r w:rsidRPr="005B2A11">
        <w:rPr>
          <w:b/>
          <w:bCs/>
          <w:lang w:eastAsia="zh-CN"/>
        </w:rPr>
        <w:t>WRC-</w:t>
      </w:r>
      <w:del w:id="144" w:author="" w:date="2018-06-18T16:12:00Z">
        <w:r w:rsidRPr="005B2A11">
          <w:rPr>
            <w:b/>
            <w:bCs/>
            <w:lang w:eastAsia="zh-CN"/>
          </w:rPr>
          <w:delText>07</w:delText>
        </w:r>
      </w:del>
      <w:ins w:id="145" w:author="" w:date="2018-06-06T15:14:00Z">
        <w:r w:rsidRPr="005B2A11">
          <w:rPr>
            <w:b/>
            <w:lang w:eastAsia="zh-CN"/>
          </w:rPr>
          <w:t>19</w:t>
        </w:r>
      </w:ins>
      <w:r w:rsidRPr="005B2A11">
        <w:rPr>
          <w:rFonts w:hint="eastAsia"/>
          <w:b/>
          <w:bCs/>
          <w:lang w:eastAsia="zh-CN"/>
        </w:rPr>
        <w:t>，修订版）</w:t>
      </w:r>
      <w:r w:rsidRPr="005B2A11">
        <w:rPr>
          <w:rFonts w:hint="eastAsia"/>
          <w:lang w:eastAsia="zh-CN"/>
        </w:rPr>
        <w:t>的规定。</w:t>
      </w:r>
      <w:r w:rsidRPr="005B2A11">
        <w:rPr>
          <w:rFonts w:hint="eastAsia"/>
          <w:sz w:val="16"/>
          <w:szCs w:val="16"/>
          <w:lang w:eastAsia="zh-CN"/>
        </w:rPr>
        <w:t>（</w:t>
      </w:r>
      <w:r w:rsidRPr="005B2A11">
        <w:rPr>
          <w:sz w:val="16"/>
          <w:szCs w:val="16"/>
          <w:lang w:eastAsia="zh-CN"/>
        </w:rPr>
        <w:t>WRC-</w:t>
      </w:r>
      <w:del w:id="146" w:author="" w:date="2018-06-18T16:12:00Z">
        <w:r w:rsidRPr="005B2A11">
          <w:rPr>
            <w:sz w:val="16"/>
            <w:szCs w:val="16"/>
            <w:lang w:eastAsia="zh-CN"/>
          </w:rPr>
          <w:delText>07</w:delText>
        </w:r>
      </w:del>
      <w:ins w:id="147" w:author="" w:date="2018-06-18T16:12:00Z">
        <w:r w:rsidRPr="005B2A11">
          <w:rPr>
            <w:sz w:val="16"/>
            <w:szCs w:val="16"/>
            <w:lang w:eastAsia="zh-CN"/>
          </w:rPr>
          <w:t>19</w:t>
        </w:r>
      </w:ins>
      <w:r w:rsidRPr="005B2A11">
        <w:rPr>
          <w:rFonts w:hint="eastAsia"/>
          <w:sz w:val="16"/>
          <w:szCs w:val="16"/>
          <w:lang w:eastAsia="zh-CN"/>
        </w:rPr>
        <w:t>）</w:t>
      </w:r>
    </w:p>
    <w:p w14:paraId="26F53899" w14:textId="77777777" w:rsidR="007C1043" w:rsidRDefault="007C1043">
      <w:pPr>
        <w:pStyle w:val="Reasons"/>
        <w:rPr>
          <w:lang w:eastAsia="zh-CN"/>
        </w:rPr>
      </w:pPr>
    </w:p>
    <w:p w14:paraId="288910A9" w14:textId="77777777" w:rsidR="007C1043" w:rsidRDefault="009F33CE">
      <w:pPr>
        <w:pStyle w:val="Proposal"/>
        <w:rPr>
          <w:lang w:eastAsia="zh-CN"/>
        </w:rPr>
      </w:pPr>
      <w:r>
        <w:rPr>
          <w:lang w:eastAsia="zh-CN"/>
        </w:rPr>
        <w:lastRenderedPageBreak/>
        <w:t>MOD</w:t>
      </w:r>
      <w:r>
        <w:rPr>
          <w:lang w:eastAsia="zh-CN"/>
        </w:rPr>
        <w:tab/>
        <w:t>EUR/16A14/22</w:t>
      </w:r>
      <w:r>
        <w:rPr>
          <w:vanish/>
          <w:color w:val="7F7F7F" w:themeColor="text1" w:themeTint="80"/>
          <w:vertAlign w:val="superscript"/>
          <w:lang w:eastAsia="zh-CN"/>
        </w:rPr>
        <w:t>#50687</w:t>
      </w:r>
    </w:p>
    <w:p w14:paraId="2D50FD63" w14:textId="77777777" w:rsidR="009F33CE" w:rsidRPr="005B2A11" w:rsidRDefault="009F33CE" w:rsidP="009F33CE">
      <w:pPr>
        <w:pStyle w:val="ResNo"/>
        <w:rPr>
          <w:lang w:eastAsia="zh-CN"/>
        </w:rPr>
      </w:pPr>
      <w:r w:rsidRPr="005B2A11">
        <w:rPr>
          <w:rFonts w:hint="eastAsia"/>
          <w:lang w:eastAsia="zh-CN"/>
        </w:rPr>
        <w:t>第</w:t>
      </w:r>
      <w:r w:rsidRPr="005B2A11">
        <w:rPr>
          <w:rStyle w:val="href"/>
          <w:lang w:eastAsia="zh-CN"/>
        </w:rPr>
        <w:t>122</w:t>
      </w:r>
      <w:r w:rsidRPr="005B2A11">
        <w:rPr>
          <w:rFonts w:hint="eastAsia"/>
          <w:lang w:eastAsia="zh-CN"/>
        </w:rPr>
        <w:t>号决议（</w:t>
      </w:r>
      <w:r w:rsidRPr="005B2A11">
        <w:rPr>
          <w:lang w:eastAsia="zh-CN"/>
        </w:rPr>
        <w:t>WRC-</w:t>
      </w:r>
      <w:del w:id="148" w:author="" w:date="2018-06-18T16:13:00Z">
        <w:r w:rsidRPr="005B2A11">
          <w:rPr>
            <w:lang w:eastAsia="zh-CN"/>
          </w:rPr>
          <w:delText>07</w:delText>
        </w:r>
      </w:del>
      <w:ins w:id="149" w:author="" w:date="2018-06-18T16:13:00Z">
        <w:r w:rsidRPr="005B2A11">
          <w:rPr>
            <w:lang w:eastAsia="zh-CN"/>
          </w:rPr>
          <w:t>19</w:t>
        </w:r>
      </w:ins>
      <w:r w:rsidRPr="005B2A11">
        <w:rPr>
          <w:rFonts w:hint="eastAsia"/>
          <w:lang w:eastAsia="zh-CN"/>
        </w:rPr>
        <w:t>，修订版）</w:t>
      </w:r>
    </w:p>
    <w:p w14:paraId="17157836" w14:textId="18A29B13" w:rsidR="009F33CE" w:rsidRPr="005B2A11" w:rsidRDefault="009F33CE" w:rsidP="009F33CE">
      <w:pPr>
        <w:pStyle w:val="Restitle"/>
        <w:rPr>
          <w:lang w:eastAsia="zh-CN"/>
        </w:rPr>
      </w:pPr>
      <w:r w:rsidRPr="005B2A11">
        <w:rPr>
          <w:rFonts w:hint="eastAsia"/>
          <w:lang w:eastAsia="zh-CN"/>
        </w:rPr>
        <w:t>固定业务的高空平台和其它业务对</w:t>
      </w:r>
      <w:r w:rsidRPr="005B2A11">
        <w:rPr>
          <w:lang w:eastAsia="zh-CN"/>
        </w:rPr>
        <w:t>47.2-47.5 GHz</w:t>
      </w:r>
      <w:r w:rsidRPr="005B2A11">
        <w:rPr>
          <w:lang w:eastAsia="zh-CN"/>
        </w:rPr>
        <w:br/>
      </w:r>
      <w:r w:rsidRPr="005B2A11">
        <w:rPr>
          <w:rFonts w:hint="eastAsia"/>
          <w:lang w:eastAsia="zh-CN"/>
        </w:rPr>
        <w:t>和</w:t>
      </w:r>
      <w:r w:rsidRPr="005B2A11">
        <w:rPr>
          <w:lang w:eastAsia="zh-CN"/>
        </w:rPr>
        <w:t>47.9-48.2 GHz</w:t>
      </w:r>
      <w:r w:rsidRPr="005B2A11">
        <w:rPr>
          <w:rFonts w:hint="eastAsia"/>
          <w:lang w:eastAsia="zh-CN"/>
        </w:rPr>
        <w:t>频段的使用</w:t>
      </w:r>
    </w:p>
    <w:p w14:paraId="2DB180C4" w14:textId="77777777" w:rsidR="009F33CE" w:rsidRPr="005B2A11" w:rsidRDefault="009F33CE" w:rsidP="00A86395">
      <w:pPr>
        <w:rPr>
          <w:lang w:eastAsia="zh-CN"/>
        </w:rPr>
      </w:pPr>
      <w:r w:rsidRPr="005B2A11">
        <w:rPr>
          <w:rFonts w:hint="eastAsia"/>
          <w:lang w:eastAsia="zh-CN"/>
        </w:rPr>
        <w:t>世界无线电通信大会（</w:t>
      </w:r>
      <w:del w:id="150" w:author="" w:date="2018-06-18T16:14:00Z">
        <w:r w:rsidRPr="005B2A11">
          <w:rPr>
            <w:lang w:eastAsia="zh-CN"/>
          </w:rPr>
          <w:delText>2007</w:delText>
        </w:r>
        <w:r w:rsidRPr="005B2A11">
          <w:rPr>
            <w:rFonts w:hint="eastAsia"/>
            <w:lang w:eastAsia="zh-CN"/>
          </w:rPr>
          <w:delText>年，日内瓦</w:delText>
        </w:r>
      </w:del>
      <w:ins w:id="151" w:author="" w:date="2018-06-18T16:14:00Z">
        <w:r w:rsidRPr="005B2A11">
          <w:rPr>
            <w:lang w:eastAsia="zh-CN"/>
          </w:rPr>
          <w:t>2019</w:t>
        </w:r>
        <w:r w:rsidRPr="005B2A11">
          <w:rPr>
            <w:rFonts w:hint="eastAsia"/>
            <w:lang w:eastAsia="zh-CN"/>
          </w:rPr>
          <w:t>年，沙姆沙伊赫</w:t>
        </w:r>
      </w:ins>
      <w:r w:rsidRPr="005B2A11">
        <w:rPr>
          <w:rFonts w:hint="eastAsia"/>
          <w:lang w:eastAsia="zh-CN"/>
        </w:rPr>
        <w:t>），</w:t>
      </w:r>
    </w:p>
    <w:p w14:paraId="0DA5AE2E" w14:textId="77777777" w:rsidR="009F33CE" w:rsidRPr="005B2A11" w:rsidRDefault="009F33CE" w:rsidP="009F33CE">
      <w:pPr>
        <w:pStyle w:val="Call"/>
        <w:rPr>
          <w:lang w:eastAsia="zh-CN"/>
        </w:rPr>
      </w:pPr>
      <w:r w:rsidRPr="005B2A11">
        <w:rPr>
          <w:rFonts w:hint="eastAsia"/>
          <w:lang w:eastAsia="zh-CN"/>
        </w:rPr>
        <w:t>考虑到</w:t>
      </w:r>
    </w:p>
    <w:p w14:paraId="2817DF6C" w14:textId="77777777" w:rsidR="009F33CE" w:rsidRPr="005B2A11" w:rsidRDefault="009F33CE" w:rsidP="009F33CE">
      <w:pPr>
        <w:rPr>
          <w:lang w:val="en-US" w:eastAsia="zh-CN"/>
        </w:rPr>
      </w:pPr>
      <w:r w:rsidRPr="005B2A11">
        <w:rPr>
          <w:i/>
          <w:lang w:val="en-US" w:eastAsia="zh-CN"/>
        </w:rPr>
        <w:t>a)</w:t>
      </w:r>
      <w:r w:rsidRPr="005B2A11">
        <w:rPr>
          <w:lang w:val="en-US" w:eastAsia="zh-CN"/>
        </w:rPr>
        <w:tab/>
      </w:r>
      <w:r w:rsidRPr="005B2A11">
        <w:rPr>
          <w:lang w:eastAsia="zh-CN"/>
        </w:rPr>
        <w:t>47.2-50.2 GHz</w:t>
      </w:r>
      <w:r w:rsidRPr="005B2A11">
        <w:rPr>
          <w:rFonts w:hint="eastAsia"/>
          <w:lang w:eastAsia="zh-CN"/>
        </w:rPr>
        <w:t>频段划分给了同为主要业务的固定、移动和卫星固定业务；</w:t>
      </w:r>
    </w:p>
    <w:p w14:paraId="36E2FB5E" w14:textId="77777777" w:rsidR="009F33CE" w:rsidRPr="005B2A11" w:rsidRDefault="009F33CE" w:rsidP="009F33CE">
      <w:pPr>
        <w:rPr>
          <w:lang w:val="en-US" w:eastAsia="zh-CN"/>
        </w:rPr>
      </w:pPr>
      <w:r w:rsidRPr="005B2A11">
        <w:rPr>
          <w:i/>
          <w:lang w:val="en-US" w:eastAsia="zh-CN"/>
        </w:rPr>
        <w:t>b)</w:t>
      </w:r>
      <w:r w:rsidRPr="005B2A11">
        <w:rPr>
          <w:lang w:val="en-US" w:eastAsia="zh-CN"/>
        </w:rPr>
        <w:tab/>
        <w:t>WRC-97</w:t>
      </w:r>
      <w:r w:rsidRPr="005B2A11">
        <w:rPr>
          <w:rFonts w:hint="eastAsia"/>
          <w:lang w:val="en-US" w:eastAsia="zh-CN"/>
        </w:rPr>
        <w:t>对</w:t>
      </w:r>
      <w:r w:rsidRPr="005B2A11">
        <w:rPr>
          <w:lang w:val="en-US" w:eastAsia="zh-CN"/>
        </w:rPr>
        <w:t>47.2-47.5 GHz</w:t>
      </w:r>
      <w:r w:rsidRPr="005B2A11">
        <w:rPr>
          <w:rFonts w:hint="eastAsia"/>
          <w:lang w:val="en-US" w:eastAsia="zh-CN"/>
        </w:rPr>
        <w:t>和</w:t>
      </w:r>
      <w:r w:rsidRPr="005B2A11">
        <w:rPr>
          <w:lang w:val="en-US" w:eastAsia="zh-CN"/>
        </w:rPr>
        <w:t>47.9-48.2 GHz</w:t>
      </w:r>
      <w:r w:rsidRPr="005B2A11">
        <w:rPr>
          <w:rFonts w:hint="eastAsia"/>
          <w:lang w:val="en-US" w:eastAsia="zh-CN"/>
        </w:rPr>
        <w:t>频段固定业务的高空平台电台（</w:t>
      </w:r>
      <w:r w:rsidRPr="005B2A11">
        <w:rPr>
          <w:lang w:val="en-US" w:eastAsia="zh-CN"/>
        </w:rPr>
        <w:t>HAPS</w:t>
      </w:r>
      <w:r w:rsidRPr="005B2A11">
        <w:rPr>
          <w:rFonts w:hint="eastAsia"/>
          <w:lang w:val="en-US" w:eastAsia="zh-CN"/>
        </w:rPr>
        <w:t>）（亦称作平流层转发器）的操作作出了规定；</w:t>
      </w:r>
    </w:p>
    <w:p w14:paraId="3CD2036A" w14:textId="77777777" w:rsidR="009F33CE" w:rsidRPr="005B2A11" w:rsidRDefault="009F33CE" w:rsidP="009F33CE">
      <w:pPr>
        <w:rPr>
          <w:lang w:val="en-US" w:eastAsia="zh-CN"/>
        </w:rPr>
      </w:pPr>
      <w:r w:rsidRPr="005B2A11">
        <w:rPr>
          <w:i/>
          <w:iCs/>
          <w:lang w:val="en-US" w:eastAsia="ko-KR"/>
        </w:rPr>
        <w:t>c</w:t>
      </w:r>
      <w:r w:rsidRPr="005B2A11">
        <w:rPr>
          <w:i/>
          <w:iCs/>
          <w:lang w:val="en-US" w:eastAsia="zh-CN"/>
        </w:rPr>
        <w:t>)</w:t>
      </w:r>
      <w:r w:rsidRPr="005B2A11">
        <w:rPr>
          <w:lang w:val="en-US" w:eastAsia="zh-CN"/>
        </w:rPr>
        <w:tab/>
      </w:r>
      <w:r w:rsidRPr="005B2A11">
        <w:rPr>
          <w:rFonts w:hint="eastAsia"/>
          <w:lang w:val="en-US" w:eastAsia="zh-CN"/>
        </w:rPr>
        <w:t>建立一个稳定的技术和规则环境将促进</w:t>
      </w:r>
      <w:r w:rsidRPr="005B2A11">
        <w:rPr>
          <w:lang w:val="en-US" w:eastAsia="zh-CN"/>
        </w:rPr>
        <w:t>47.2-47.5 GHz</w:t>
      </w:r>
      <w:r w:rsidRPr="005B2A11">
        <w:rPr>
          <w:rFonts w:hint="eastAsia"/>
          <w:lang w:val="en-US" w:eastAsia="zh-CN"/>
        </w:rPr>
        <w:t>和</w:t>
      </w:r>
      <w:r w:rsidRPr="005B2A11">
        <w:rPr>
          <w:lang w:val="en-US" w:eastAsia="zh-CN"/>
        </w:rPr>
        <w:t>47.9-48.2 GHz</w:t>
      </w:r>
      <w:r w:rsidRPr="005B2A11">
        <w:rPr>
          <w:rFonts w:hint="eastAsia"/>
          <w:lang w:val="en-US" w:eastAsia="zh-CN"/>
        </w:rPr>
        <w:t>频段所有的同为主要业务的使用；</w:t>
      </w:r>
    </w:p>
    <w:p w14:paraId="5FD9D12C" w14:textId="77777777" w:rsidR="009F33CE" w:rsidRPr="005B2A11" w:rsidDel="002C3309" w:rsidRDefault="009F33CE" w:rsidP="009F33CE">
      <w:pPr>
        <w:rPr>
          <w:ins w:id="152" w:author="" w:date="2019-02-14T08:39:00Z"/>
          <w:del w:id="153" w:author="" w:date="2019-02-24T11:41:00Z"/>
          <w:lang w:eastAsia="zh-CN"/>
        </w:rPr>
      </w:pPr>
      <w:del w:id="154" w:author="" w:date="2019-02-26T08:54:00Z">
        <w:r w:rsidRPr="005B2A11" w:rsidDel="00FE1B5B">
          <w:rPr>
            <w:i/>
            <w:lang w:val="en-US" w:eastAsia="ko-KR"/>
          </w:rPr>
          <w:delText>d</w:delText>
        </w:r>
        <w:r w:rsidRPr="005B2A11" w:rsidDel="00FE1B5B">
          <w:rPr>
            <w:i/>
            <w:lang w:val="en-US" w:eastAsia="zh-CN"/>
          </w:rPr>
          <w:delText>)</w:delText>
        </w:r>
        <w:r w:rsidRPr="005B2A11" w:rsidDel="00FE1B5B">
          <w:rPr>
            <w:lang w:val="en-US" w:eastAsia="zh-CN"/>
          </w:rPr>
          <w:tab/>
        </w:r>
        <w:r w:rsidRPr="005B2A11" w:rsidDel="00FE1B5B">
          <w:rPr>
            <w:rFonts w:hint="eastAsia"/>
            <w:lang w:val="en-US" w:eastAsia="zh-CN"/>
          </w:rPr>
          <w:delText>使用</w:delText>
        </w:r>
        <w:r w:rsidRPr="005B2A11" w:rsidDel="00FE1B5B">
          <w:rPr>
            <w:rFonts w:hint="eastAsia"/>
            <w:lang w:eastAsia="zh-CN"/>
          </w:rPr>
          <w:delText>高空平台的系统处于最后开发</w:delText>
        </w:r>
      </w:del>
      <w:del w:id="155" w:author="" w:date="2019-02-27T10:22:00Z">
        <w:r w:rsidRPr="005B2A11" w:rsidDel="0072367A">
          <w:rPr>
            <w:rFonts w:hint="eastAsia"/>
            <w:lang w:eastAsia="zh-CN"/>
          </w:rPr>
          <w:delText>阶段</w:delText>
        </w:r>
      </w:del>
      <w:del w:id="156" w:author="" w:date="2019-03-25T11:03:00Z">
        <w:r w:rsidDel="00DF7AB8">
          <w:rPr>
            <w:rFonts w:hint="eastAsia"/>
            <w:lang w:eastAsia="zh-CN"/>
          </w:rPr>
          <w:delText>，有些</w:delText>
        </w:r>
        <w:r w:rsidDel="00DF7AB8">
          <w:rPr>
            <w:lang w:eastAsia="zh-CN"/>
          </w:rPr>
          <w:delText>国家已为</w:delText>
        </w:r>
        <w:r w:rsidRPr="005B2A11" w:rsidDel="00DF7AB8">
          <w:rPr>
            <w:lang w:eastAsia="zh-CN"/>
          </w:rPr>
          <w:delText>47.2-47.5 GHz</w:delText>
        </w:r>
        <w:r w:rsidRPr="005B2A11" w:rsidDel="00DF7AB8">
          <w:rPr>
            <w:rFonts w:hint="eastAsia"/>
            <w:lang w:eastAsia="zh-CN"/>
          </w:rPr>
          <w:delText>和</w:delText>
        </w:r>
        <w:r w:rsidRPr="005B2A11" w:rsidDel="00DF7AB8">
          <w:rPr>
            <w:lang w:eastAsia="zh-CN"/>
          </w:rPr>
          <w:delText>47.9-48.2</w:delText>
        </w:r>
        <w:r w:rsidDel="00DF7AB8">
          <w:rPr>
            <w:lang w:val="en-US" w:eastAsia="zh-CN"/>
          </w:rPr>
          <w:delText> </w:delText>
        </w:r>
        <w:r w:rsidRPr="005B2A11" w:rsidDel="00DF7AB8">
          <w:rPr>
            <w:lang w:eastAsia="zh-CN"/>
          </w:rPr>
          <w:delText>GHz</w:delText>
        </w:r>
        <w:r w:rsidDel="00DF7AB8">
          <w:rPr>
            <w:lang w:eastAsia="zh-CN"/>
          </w:rPr>
          <w:delText>频段内的</w:delText>
        </w:r>
        <w:r w:rsidDel="00DF7AB8">
          <w:rPr>
            <w:rFonts w:hint="eastAsia"/>
            <w:lang w:eastAsia="zh-CN"/>
          </w:rPr>
          <w:delText>这种</w:delText>
        </w:r>
        <w:r w:rsidDel="00DF7AB8">
          <w:rPr>
            <w:lang w:eastAsia="zh-CN"/>
          </w:rPr>
          <w:delText>系统向国际电联进行了通知</w:delText>
        </w:r>
        <w:r w:rsidDel="00DF7AB8">
          <w:rPr>
            <w:rFonts w:hint="eastAsia"/>
            <w:lang w:eastAsia="zh-CN"/>
          </w:rPr>
          <w:delText>；</w:delText>
        </w:r>
      </w:del>
    </w:p>
    <w:p w14:paraId="423A72C1" w14:textId="77777777" w:rsidR="009F33CE" w:rsidRPr="005B2A11" w:rsidRDefault="009F33CE" w:rsidP="009F33CE">
      <w:pPr>
        <w:rPr>
          <w:lang w:eastAsia="ko-KR"/>
        </w:rPr>
      </w:pPr>
      <w:del w:id="157" w:author="" w:date="2019-02-23T23:57:00Z">
        <w:r w:rsidRPr="005B2A11" w:rsidDel="00BB414E">
          <w:rPr>
            <w:i/>
            <w:iCs/>
            <w:lang w:eastAsia="ko-KR"/>
          </w:rPr>
          <w:delText>e</w:delText>
        </w:r>
      </w:del>
      <w:ins w:id="158" w:author="" w:date="2019-02-23T23:57:00Z">
        <w:r w:rsidRPr="005B2A11">
          <w:rPr>
            <w:i/>
            <w:iCs/>
            <w:lang w:eastAsia="ko-KR"/>
          </w:rPr>
          <w:t>d</w:t>
        </w:r>
      </w:ins>
      <w:r w:rsidRPr="005B2A11">
        <w:rPr>
          <w:i/>
          <w:iCs/>
          <w:lang w:eastAsia="zh-CN"/>
        </w:rPr>
        <w:t>)</w:t>
      </w:r>
      <w:r w:rsidRPr="005B2A11">
        <w:rPr>
          <w:i/>
          <w:iCs/>
          <w:lang w:eastAsia="zh-CN"/>
        </w:rPr>
        <w:tab/>
      </w:r>
      <w:r w:rsidRPr="005B2A11">
        <w:rPr>
          <w:lang w:eastAsia="zh-CN"/>
        </w:rPr>
        <w:t>ITU-R F.1500</w:t>
      </w:r>
      <w:r w:rsidRPr="005B2A11">
        <w:rPr>
          <w:rFonts w:hint="eastAsia"/>
          <w:lang w:eastAsia="zh-CN"/>
        </w:rPr>
        <w:t>建议书包含了</w:t>
      </w:r>
      <w:r w:rsidRPr="005B2A11">
        <w:rPr>
          <w:lang w:eastAsia="zh-CN"/>
        </w:rPr>
        <w:t>47.2-47.5 GHz</w:t>
      </w:r>
      <w:r w:rsidRPr="005B2A11">
        <w:rPr>
          <w:rFonts w:hint="eastAsia"/>
          <w:lang w:eastAsia="zh-CN"/>
        </w:rPr>
        <w:t>和</w:t>
      </w:r>
      <w:r w:rsidRPr="005B2A11">
        <w:rPr>
          <w:lang w:eastAsia="zh-CN"/>
        </w:rPr>
        <w:t>47.9-48.2 GHz</w:t>
      </w:r>
      <w:r w:rsidRPr="005B2A11">
        <w:rPr>
          <w:rFonts w:hint="eastAsia"/>
          <w:lang w:eastAsia="zh-CN"/>
        </w:rPr>
        <w:t>频段内使用</w:t>
      </w:r>
      <w:r w:rsidRPr="005B2A11">
        <w:rPr>
          <w:lang w:eastAsia="zh-CN"/>
        </w:rPr>
        <w:t>HAPS</w:t>
      </w:r>
      <w:r w:rsidRPr="005B2A11">
        <w:rPr>
          <w:rFonts w:hint="eastAsia"/>
          <w:lang w:eastAsia="zh-CN"/>
        </w:rPr>
        <w:t>的固定业务系统的特性；</w:t>
      </w:r>
    </w:p>
    <w:p w14:paraId="575133EC" w14:textId="77777777" w:rsidR="009F33CE" w:rsidRPr="005B2A11" w:rsidRDefault="009F33CE" w:rsidP="009F33CE">
      <w:pPr>
        <w:rPr>
          <w:lang w:eastAsia="zh-CN"/>
        </w:rPr>
      </w:pPr>
      <w:del w:id="159" w:author="" w:date="2019-02-23T23:57:00Z">
        <w:r w:rsidRPr="005B2A11" w:rsidDel="00BB414E">
          <w:rPr>
            <w:i/>
            <w:iCs/>
            <w:lang w:eastAsia="ko-KR"/>
          </w:rPr>
          <w:delText>f</w:delText>
        </w:r>
      </w:del>
      <w:ins w:id="160" w:author="" w:date="2019-02-23T23:57:00Z">
        <w:r w:rsidRPr="005B2A11">
          <w:rPr>
            <w:i/>
            <w:iCs/>
            <w:lang w:eastAsia="ko-KR"/>
          </w:rPr>
          <w:t>e</w:t>
        </w:r>
      </w:ins>
      <w:r w:rsidRPr="005B2A11">
        <w:rPr>
          <w:i/>
          <w:iCs/>
          <w:lang w:eastAsia="zh-CN"/>
        </w:rPr>
        <w:t>)</w:t>
      </w:r>
      <w:r w:rsidRPr="005B2A11">
        <w:rPr>
          <w:lang w:eastAsia="zh-CN"/>
        </w:rPr>
        <w:tab/>
      </w:r>
      <w:r w:rsidRPr="005B2A11">
        <w:rPr>
          <w:rFonts w:hint="eastAsia"/>
          <w:lang w:eastAsia="zh-CN"/>
        </w:rPr>
        <w:t>尽管部署</w:t>
      </w:r>
      <w:r w:rsidRPr="005B2A11">
        <w:rPr>
          <w:lang w:eastAsia="zh-CN"/>
        </w:rPr>
        <w:t>HAPS</w:t>
      </w:r>
      <w:r w:rsidRPr="005B2A11">
        <w:rPr>
          <w:rFonts w:hint="eastAsia"/>
          <w:lang w:eastAsia="zh-CN"/>
        </w:rPr>
        <w:t>的决定可以在国家层面做出，但这种部署可能影响</w:t>
      </w:r>
      <w:del w:id="161" w:author="" w:date="2019-02-27T10:22:00Z">
        <w:r w:rsidRPr="005B2A11" w:rsidDel="0072367A">
          <w:rPr>
            <w:rFonts w:hint="eastAsia"/>
            <w:lang w:eastAsia="zh-CN"/>
          </w:rPr>
          <w:delText>相邻的</w:delText>
        </w:r>
      </w:del>
      <w:ins w:id="162" w:author="" w:date="2019-02-27T10:22:00Z">
        <w:r>
          <w:rPr>
            <w:rFonts w:hint="eastAsia"/>
            <w:lang w:eastAsia="zh-CN"/>
          </w:rPr>
          <w:t>其</w:t>
        </w:r>
      </w:ins>
      <w:ins w:id="163" w:author="" w:date="2019-03-25T10:56:00Z">
        <w:r>
          <w:rPr>
            <w:rFonts w:hint="eastAsia"/>
            <w:lang w:eastAsia="zh-CN"/>
          </w:rPr>
          <w:t>他</w:t>
        </w:r>
      </w:ins>
      <w:r w:rsidRPr="005B2A11">
        <w:rPr>
          <w:rFonts w:hint="eastAsia"/>
          <w:lang w:eastAsia="zh-CN"/>
        </w:rPr>
        <w:t>主管部门</w:t>
      </w:r>
      <w:ins w:id="164" w:author="" w:date="2019-02-27T10:22:00Z">
        <w:r>
          <w:rPr>
            <w:rFonts w:hint="eastAsia"/>
            <w:lang w:eastAsia="zh-CN"/>
          </w:rPr>
          <w:t>领土</w:t>
        </w:r>
      </w:ins>
      <w:r w:rsidRPr="005B2A11">
        <w:rPr>
          <w:rFonts w:hint="eastAsia"/>
          <w:lang w:eastAsia="zh-CN"/>
        </w:rPr>
        <w:t>和同为主要业务的运营商；</w:t>
      </w:r>
    </w:p>
    <w:p w14:paraId="6141CE75" w14:textId="77777777" w:rsidR="009F33CE" w:rsidRPr="005B2A11" w:rsidRDefault="009F33CE" w:rsidP="009F33CE">
      <w:pPr>
        <w:rPr>
          <w:lang w:eastAsia="zh-CN"/>
        </w:rPr>
      </w:pPr>
      <w:del w:id="165" w:author="" w:date="2019-02-23T23:57:00Z">
        <w:r w:rsidRPr="005B2A11" w:rsidDel="00BB414E">
          <w:rPr>
            <w:i/>
            <w:iCs/>
            <w:lang w:eastAsia="ko-KR"/>
          </w:rPr>
          <w:delText>g</w:delText>
        </w:r>
      </w:del>
      <w:ins w:id="166" w:author="" w:date="2019-02-23T23:57:00Z">
        <w:r w:rsidRPr="005B2A11">
          <w:rPr>
            <w:i/>
            <w:iCs/>
            <w:lang w:eastAsia="ko-KR"/>
          </w:rPr>
          <w:t>f</w:t>
        </w:r>
      </w:ins>
      <w:r w:rsidRPr="005B2A11">
        <w:rPr>
          <w:i/>
          <w:iCs/>
          <w:lang w:eastAsia="zh-CN"/>
        </w:rPr>
        <w:t>)</w:t>
      </w:r>
      <w:r w:rsidRPr="005B2A11">
        <w:rPr>
          <w:lang w:eastAsia="zh-CN"/>
        </w:rPr>
        <w:tab/>
        <w:t>ITU-R</w:t>
      </w:r>
      <w:r w:rsidRPr="005B2A11">
        <w:rPr>
          <w:rFonts w:hint="eastAsia"/>
          <w:lang w:eastAsia="zh-CN"/>
        </w:rPr>
        <w:t>已完成了涉及</w:t>
      </w:r>
      <w:r w:rsidRPr="005B2A11">
        <w:rPr>
          <w:lang w:eastAsia="zh-CN"/>
        </w:rPr>
        <w:t>47.2-47.5 GHz</w:t>
      </w:r>
      <w:r w:rsidRPr="005B2A11">
        <w:rPr>
          <w:rFonts w:hint="eastAsia"/>
          <w:lang w:eastAsia="zh-CN"/>
        </w:rPr>
        <w:t>和</w:t>
      </w:r>
      <w:r w:rsidRPr="005B2A11">
        <w:rPr>
          <w:lang w:eastAsia="zh-CN"/>
        </w:rPr>
        <w:t>47.9-48.2 GHz</w:t>
      </w:r>
      <w:r w:rsidRPr="005B2A11">
        <w:rPr>
          <w:rFonts w:hint="eastAsia"/>
          <w:lang w:eastAsia="zh-CN"/>
        </w:rPr>
        <w:t>频段内使用</w:t>
      </w:r>
      <w:r w:rsidRPr="005B2A11">
        <w:rPr>
          <w:lang w:eastAsia="zh-CN"/>
        </w:rPr>
        <w:t>HAPS</w:t>
      </w:r>
      <w:r w:rsidRPr="005B2A11">
        <w:rPr>
          <w:rFonts w:hint="eastAsia"/>
          <w:lang w:eastAsia="zh-CN"/>
        </w:rPr>
        <w:t>的固定业务系统与其它类型系统之间共用的研究；</w:t>
      </w:r>
    </w:p>
    <w:p w14:paraId="349A43A8" w14:textId="77777777" w:rsidR="009F33CE" w:rsidRPr="005B2A11" w:rsidDel="009033C1" w:rsidRDefault="009F33CE" w:rsidP="009F33CE">
      <w:pPr>
        <w:rPr>
          <w:del w:id="167" w:author="Tang, Ting" w:date="2019-09-25T14:04:00Z"/>
          <w:lang w:eastAsia="zh-CN"/>
        </w:rPr>
      </w:pPr>
      <w:del w:id="168" w:author="Tang, Ting" w:date="2019-09-25T14:04:00Z">
        <w:r w:rsidRPr="005B2A11" w:rsidDel="009033C1">
          <w:rPr>
            <w:i/>
            <w:lang w:eastAsia="ko-KR"/>
          </w:rPr>
          <w:delText>h</w:delText>
        </w:r>
        <w:r w:rsidRPr="005B2A11" w:rsidDel="009033C1">
          <w:rPr>
            <w:i/>
            <w:lang w:eastAsia="zh-CN"/>
          </w:rPr>
          <w:delText>)</w:delText>
        </w:r>
        <w:r w:rsidRPr="005B2A11" w:rsidDel="009033C1">
          <w:rPr>
            <w:lang w:eastAsia="zh-CN"/>
          </w:rPr>
          <w:tab/>
          <w:delText>ITU-R</w:delText>
        </w:r>
        <w:r w:rsidRPr="005B2A11" w:rsidDel="009033C1">
          <w:rPr>
            <w:rFonts w:hint="eastAsia"/>
            <w:lang w:eastAsia="zh-CN"/>
          </w:rPr>
          <w:delText>已完成了有关</w:delText>
        </w:r>
        <w:r w:rsidRPr="005B2A11" w:rsidDel="009033C1">
          <w:rPr>
            <w:lang w:eastAsia="zh-CN"/>
          </w:rPr>
          <w:delText>47.2-47.5</w:delText>
        </w:r>
        <w:r w:rsidRPr="005B2A11" w:rsidDel="009033C1">
          <w:rPr>
            <w:lang w:val="en-US" w:eastAsia="zh-CN"/>
          </w:rPr>
          <w:delText> </w:delText>
        </w:r>
        <w:r w:rsidRPr="005B2A11" w:rsidDel="009033C1">
          <w:rPr>
            <w:lang w:eastAsia="zh-CN"/>
          </w:rPr>
          <w:delText>GHz</w:delText>
        </w:r>
        <w:r w:rsidRPr="005B2A11" w:rsidDel="009033C1">
          <w:rPr>
            <w:rFonts w:hint="eastAsia"/>
            <w:lang w:eastAsia="zh-CN"/>
          </w:rPr>
          <w:delText>和</w:delText>
        </w:r>
        <w:r w:rsidRPr="005B2A11" w:rsidDel="009033C1">
          <w:rPr>
            <w:lang w:eastAsia="zh-CN"/>
          </w:rPr>
          <w:delText>47.9-48.2</w:delText>
        </w:r>
        <w:r w:rsidRPr="005B2A11" w:rsidDel="009033C1">
          <w:rPr>
            <w:lang w:val="en-US" w:eastAsia="zh-CN"/>
          </w:rPr>
          <w:delText> </w:delText>
        </w:r>
        <w:r w:rsidRPr="005B2A11" w:rsidDel="009033C1">
          <w:rPr>
            <w:lang w:eastAsia="zh-CN"/>
          </w:rPr>
          <w:delText>GHz</w:delText>
        </w:r>
        <w:r w:rsidRPr="005B2A11" w:rsidDel="009033C1">
          <w:rPr>
            <w:rFonts w:hint="eastAsia"/>
            <w:lang w:eastAsia="zh-CN"/>
          </w:rPr>
          <w:delText>频段内的</w:delText>
        </w:r>
        <w:r w:rsidRPr="005B2A11" w:rsidDel="009033C1">
          <w:rPr>
            <w:lang w:eastAsia="zh-CN"/>
          </w:rPr>
          <w:delText>HAPS</w:delText>
        </w:r>
        <w:r w:rsidRPr="005B2A11" w:rsidDel="009033C1">
          <w:rPr>
            <w:rFonts w:hint="eastAsia"/>
            <w:lang w:eastAsia="zh-CN"/>
          </w:rPr>
          <w:delText>系统与</w:delText>
        </w:r>
        <w:r w:rsidRPr="005B2A11" w:rsidDel="009033C1">
          <w:rPr>
            <w:lang w:eastAsia="zh-CN"/>
          </w:rPr>
          <w:delText>48.94-49.04</w:delText>
        </w:r>
        <w:r w:rsidRPr="005B2A11" w:rsidDel="009033C1">
          <w:rPr>
            <w:lang w:val="en-US" w:eastAsia="zh-CN"/>
          </w:rPr>
          <w:delText> GHz</w:delText>
        </w:r>
        <w:r w:rsidRPr="005B2A11" w:rsidDel="009033C1">
          <w:rPr>
            <w:rFonts w:hint="eastAsia"/>
            <w:lang w:eastAsia="zh-CN"/>
          </w:rPr>
          <w:delText>频段的射电天文业务之间兼容性的研究；</w:delText>
        </w:r>
      </w:del>
    </w:p>
    <w:p w14:paraId="1D22661D" w14:textId="77777777" w:rsidR="009F33CE" w:rsidRPr="005B2A11" w:rsidRDefault="009F33CE" w:rsidP="009F33CE">
      <w:pPr>
        <w:rPr>
          <w:lang w:eastAsia="ko-KR"/>
        </w:rPr>
      </w:pPr>
      <w:del w:id="169" w:author="Tang, Ting" w:date="2019-09-25T14:05:00Z">
        <w:r w:rsidRPr="005B2A11" w:rsidDel="009033C1">
          <w:rPr>
            <w:i/>
            <w:lang w:eastAsia="ko-KR"/>
          </w:rPr>
          <w:delText>i</w:delText>
        </w:r>
      </w:del>
      <w:ins w:id="170" w:author="Tang, Ting" w:date="2019-09-25T14:05:00Z">
        <w:r>
          <w:rPr>
            <w:i/>
            <w:lang w:eastAsia="ko-KR"/>
          </w:rPr>
          <w:t>g</w:t>
        </w:r>
      </w:ins>
      <w:r w:rsidRPr="005B2A11">
        <w:rPr>
          <w:i/>
          <w:lang w:eastAsia="zh-CN"/>
        </w:rPr>
        <w:t>)</w:t>
      </w:r>
      <w:r w:rsidRPr="005B2A11">
        <w:rPr>
          <w:lang w:eastAsia="zh-CN"/>
        </w:rPr>
        <w:tab/>
      </w:r>
      <w:r w:rsidRPr="005B2A11">
        <w:rPr>
          <w:rFonts w:hint="eastAsia"/>
          <w:lang w:eastAsia="zh-CN"/>
        </w:rPr>
        <w:t>第</w:t>
      </w:r>
      <w:r w:rsidRPr="005B2A11">
        <w:rPr>
          <w:b/>
          <w:lang w:eastAsia="zh-CN"/>
        </w:rPr>
        <w:t>5.552</w:t>
      </w:r>
      <w:r w:rsidRPr="005B2A11">
        <w:rPr>
          <w:rFonts w:hint="eastAsia"/>
          <w:lang w:eastAsia="zh-CN"/>
        </w:rPr>
        <w:t>款督促各主管部门采取一切可行步骤将卫星固定业务（</w:t>
      </w:r>
      <w:r w:rsidRPr="005B2A11">
        <w:rPr>
          <w:lang w:eastAsia="zh-CN"/>
        </w:rPr>
        <w:t>FSS</w:t>
      </w:r>
      <w:r w:rsidRPr="005B2A11">
        <w:rPr>
          <w:rFonts w:hint="eastAsia"/>
          <w:lang w:eastAsia="zh-CN"/>
        </w:rPr>
        <w:t>）使用的</w:t>
      </w:r>
      <w:r w:rsidRPr="005B2A11">
        <w:rPr>
          <w:lang w:eastAsia="zh-CN"/>
        </w:rPr>
        <w:br/>
        <w:t>47.2-49.2</w:t>
      </w:r>
      <w:r w:rsidRPr="005B2A11">
        <w:rPr>
          <w:lang w:val="en-US" w:eastAsia="zh-CN"/>
        </w:rPr>
        <w:t> </w:t>
      </w:r>
      <w:r w:rsidRPr="005B2A11">
        <w:rPr>
          <w:lang w:eastAsia="zh-CN"/>
        </w:rPr>
        <w:t>GHz</w:t>
      </w:r>
      <w:r w:rsidRPr="005B2A11">
        <w:rPr>
          <w:rFonts w:hint="eastAsia"/>
          <w:lang w:eastAsia="zh-CN"/>
        </w:rPr>
        <w:t>频段保留给在</w:t>
      </w:r>
      <w:r w:rsidRPr="005B2A11">
        <w:rPr>
          <w:lang w:val="en-US" w:eastAsia="zh-CN"/>
        </w:rPr>
        <w:t>40.5-42.5 GHz</w:t>
      </w:r>
      <w:r w:rsidRPr="005B2A11">
        <w:rPr>
          <w:rFonts w:hint="eastAsia"/>
          <w:lang w:val="en-US" w:eastAsia="zh-CN"/>
        </w:rPr>
        <w:t>频段运行的</w:t>
      </w:r>
      <w:r w:rsidRPr="005B2A11">
        <w:rPr>
          <w:rFonts w:hint="eastAsia"/>
          <w:lang w:eastAsia="zh-CN"/>
        </w:rPr>
        <w:t>卫星广播业务的馈线链路，</w:t>
      </w:r>
      <w:r w:rsidRPr="005B2A11">
        <w:rPr>
          <w:lang w:eastAsia="zh-CN"/>
        </w:rPr>
        <w:t>ITU-R</w:t>
      </w:r>
      <w:r w:rsidRPr="005B2A11">
        <w:rPr>
          <w:rFonts w:hint="eastAsia"/>
          <w:lang w:eastAsia="zh-CN"/>
        </w:rPr>
        <w:t>的研究表明，固定业务中的</w:t>
      </w:r>
      <w:r w:rsidRPr="005B2A11">
        <w:rPr>
          <w:lang w:eastAsia="zh-CN"/>
        </w:rPr>
        <w:t>HAPS</w:t>
      </w:r>
      <w:r w:rsidRPr="005B2A11">
        <w:rPr>
          <w:rFonts w:hint="eastAsia"/>
          <w:lang w:eastAsia="zh-CN"/>
        </w:rPr>
        <w:t>可以与此类馈线链路共用频率；</w:t>
      </w:r>
    </w:p>
    <w:p w14:paraId="4BB43775" w14:textId="77777777" w:rsidR="009F33CE" w:rsidRPr="005B2A11" w:rsidRDefault="009F33CE" w:rsidP="009F33CE">
      <w:pPr>
        <w:rPr>
          <w:lang w:eastAsia="ko-KR"/>
        </w:rPr>
      </w:pPr>
      <w:del w:id="171" w:author="Tang, Ting" w:date="2019-09-25T14:05:00Z">
        <w:r w:rsidRPr="005B2A11" w:rsidDel="009033C1">
          <w:rPr>
            <w:i/>
            <w:lang w:eastAsia="ko-KR"/>
          </w:rPr>
          <w:delText>j</w:delText>
        </w:r>
      </w:del>
      <w:ins w:id="172" w:author="Tang, Ting" w:date="2019-09-25T14:05:00Z">
        <w:r>
          <w:rPr>
            <w:i/>
            <w:lang w:eastAsia="ko-KR"/>
          </w:rPr>
          <w:t>h</w:t>
        </w:r>
      </w:ins>
      <w:r w:rsidRPr="005B2A11">
        <w:rPr>
          <w:i/>
          <w:lang w:eastAsia="ko-KR"/>
        </w:rPr>
        <w:t>)</w:t>
      </w:r>
      <w:r w:rsidRPr="005B2A11">
        <w:rPr>
          <w:lang w:eastAsia="ko-KR"/>
        </w:rPr>
        <w:tab/>
      </w:r>
      <w:r w:rsidRPr="005B2A11">
        <w:rPr>
          <w:rFonts w:hint="eastAsia"/>
          <w:lang w:val="en-US" w:eastAsia="zh-CN"/>
        </w:rPr>
        <w:t>预期的</w:t>
      </w:r>
      <w:r w:rsidRPr="005B2A11">
        <w:rPr>
          <w:lang w:val="en-US" w:eastAsia="zh-CN"/>
        </w:rPr>
        <w:t>BSS</w:t>
      </w:r>
      <w:r w:rsidRPr="005B2A11">
        <w:rPr>
          <w:rFonts w:hint="eastAsia"/>
          <w:lang w:val="en-US" w:eastAsia="zh-CN"/>
        </w:rPr>
        <w:t>馈线链路与</w:t>
      </w:r>
      <w:r w:rsidRPr="005B2A11">
        <w:rPr>
          <w:lang w:val="en-US" w:eastAsia="zh-CN"/>
        </w:rPr>
        <w:t>FSS</w:t>
      </w:r>
      <w:r w:rsidRPr="005B2A11">
        <w:rPr>
          <w:rFonts w:hint="eastAsia"/>
          <w:lang w:val="en-US" w:eastAsia="zh-CN"/>
        </w:rPr>
        <w:t>网关类电台的技术特性类似；</w:t>
      </w:r>
    </w:p>
    <w:p w14:paraId="5BC063EF" w14:textId="77777777" w:rsidR="009F33CE" w:rsidRPr="005B2A11" w:rsidRDefault="009F33CE" w:rsidP="009F33CE">
      <w:pPr>
        <w:rPr>
          <w:lang w:eastAsia="zh-CN"/>
        </w:rPr>
      </w:pPr>
      <w:del w:id="173" w:author="Tang, Ting" w:date="2019-09-25T14:05:00Z">
        <w:r w:rsidRPr="005B2A11" w:rsidDel="009033C1">
          <w:rPr>
            <w:i/>
            <w:iCs/>
            <w:lang w:eastAsia="ko-KR"/>
          </w:rPr>
          <w:delText>k</w:delText>
        </w:r>
      </w:del>
      <w:proofErr w:type="spellStart"/>
      <w:ins w:id="174" w:author="Tang, Ting" w:date="2019-09-25T14:05:00Z">
        <w:r>
          <w:rPr>
            <w:i/>
            <w:iCs/>
            <w:lang w:eastAsia="ko-KR"/>
          </w:rPr>
          <w:t>i</w:t>
        </w:r>
      </w:ins>
      <w:proofErr w:type="spellEnd"/>
      <w:r w:rsidRPr="005B2A11">
        <w:rPr>
          <w:i/>
          <w:iCs/>
          <w:lang w:eastAsia="zh-CN"/>
        </w:rPr>
        <w:t>)</w:t>
      </w:r>
      <w:r w:rsidRPr="005B2A11">
        <w:rPr>
          <w:i/>
          <w:iCs/>
          <w:lang w:eastAsia="zh-CN"/>
        </w:rPr>
        <w:tab/>
      </w:r>
      <w:r w:rsidRPr="005B2A11">
        <w:rPr>
          <w:lang w:eastAsia="zh-CN"/>
        </w:rPr>
        <w:t>ITU-R</w:t>
      </w:r>
      <w:r w:rsidRPr="005B2A11">
        <w:rPr>
          <w:rFonts w:hint="eastAsia"/>
          <w:lang w:eastAsia="zh-CN"/>
        </w:rPr>
        <w:t>已完成有关使用</w:t>
      </w:r>
      <w:r w:rsidRPr="005B2A11">
        <w:rPr>
          <w:lang w:eastAsia="zh-CN"/>
        </w:rPr>
        <w:t>HAPS</w:t>
      </w:r>
      <w:r w:rsidRPr="005B2A11">
        <w:rPr>
          <w:rFonts w:hint="eastAsia"/>
          <w:lang w:eastAsia="zh-CN"/>
        </w:rPr>
        <w:t>的固定业务与卫星固定业务系统之间的共用研究，</w:t>
      </w:r>
    </w:p>
    <w:p w14:paraId="7EC6BF42" w14:textId="77777777" w:rsidR="009F33CE" w:rsidRPr="005B2A11" w:rsidRDefault="009F33CE" w:rsidP="009F33CE">
      <w:pPr>
        <w:pStyle w:val="Call"/>
        <w:rPr>
          <w:lang w:eastAsia="zh-CN"/>
        </w:rPr>
      </w:pPr>
      <w:r w:rsidRPr="005B2A11">
        <w:rPr>
          <w:rFonts w:hint="eastAsia"/>
          <w:lang w:eastAsia="zh-CN"/>
        </w:rPr>
        <w:t>认识到</w:t>
      </w:r>
    </w:p>
    <w:p w14:paraId="29A43559" w14:textId="77777777" w:rsidR="009F33CE" w:rsidRPr="005B2A11" w:rsidRDefault="009F33CE" w:rsidP="009F33CE">
      <w:pPr>
        <w:rPr>
          <w:lang w:eastAsia="zh-CN"/>
        </w:rPr>
      </w:pPr>
      <w:r w:rsidRPr="005B2A11">
        <w:rPr>
          <w:i/>
          <w:iCs/>
          <w:lang w:eastAsia="zh-CN"/>
        </w:rPr>
        <w:t>a)</w:t>
      </w:r>
      <w:r w:rsidRPr="005B2A11">
        <w:rPr>
          <w:i/>
          <w:iCs/>
          <w:lang w:eastAsia="zh-CN"/>
        </w:rPr>
        <w:tab/>
      </w:r>
      <w:r w:rsidRPr="005B2A11">
        <w:rPr>
          <w:rFonts w:ascii="SimSun" w:hAnsi="SimSun" w:hint="eastAsia"/>
          <w:lang w:val="en-US" w:eastAsia="zh-CN"/>
        </w:rPr>
        <w:t>从</w:t>
      </w:r>
      <w:r w:rsidRPr="005B2A11">
        <w:rPr>
          <w:rFonts w:hint="eastAsia"/>
          <w:lang w:val="en-US" w:eastAsia="zh-CN"/>
        </w:rPr>
        <w:t>长远来看，预计</w:t>
      </w:r>
      <w:r w:rsidRPr="005B2A11">
        <w:rPr>
          <w:lang w:eastAsia="zh-CN"/>
        </w:rPr>
        <w:t>47.2</w:t>
      </w:r>
      <w:r w:rsidRPr="005B2A11">
        <w:rPr>
          <w:lang w:val="en-US" w:eastAsia="zh-CN"/>
        </w:rPr>
        <w:t>-</w:t>
      </w:r>
      <w:r w:rsidRPr="005B2A11">
        <w:rPr>
          <w:lang w:eastAsia="zh-CN"/>
        </w:rPr>
        <w:t>47.5 GHz</w:t>
      </w:r>
      <w:r w:rsidRPr="005B2A11">
        <w:rPr>
          <w:rFonts w:hint="eastAsia"/>
          <w:lang w:val="en-US" w:eastAsia="zh-CN"/>
        </w:rPr>
        <w:t>和</w:t>
      </w:r>
      <w:r w:rsidRPr="005B2A11">
        <w:rPr>
          <w:lang w:eastAsia="zh-CN"/>
        </w:rPr>
        <w:t>47.9-48.2 GHz</w:t>
      </w:r>
      <w:r w:rsidRPr="005B2A11">
        <w:rPr>
          <w:rFonts w:hint="eastAsia"/>
          <w:lang w:val="en-US" w:eastAsia="zh-CN"/>
        </w:rPr>
        <w:t>频段将用于</w:t>
      </w:r>
      <w:r w:rsidRPr="005B2A11">
        <w:rPr>
          <w:lang w:val="en-US" w:eastAsia="zh-CN"/>
        </w:rPr>
        <w:t>HAPS</w:t>
      </w:r>
      <w:ins w:id="175" w:author="" w:date="2019-02-18T18:56:00Z">
        <w:r w:rsidRPr="005B2A11">
          <w:rPr>
            <w:rFonts w:hint="eastAsia"/>
            <w:lang w:val="en-US" w:eastAsia="zh-CN"/>
          </w:rPr>
          <w:t>的操作</w:t>
        </w:r>
      </w:ins>
      <w:del w:id="176" w:author="" w:date="2019-02-18T18:56:00Z">
        <w:r w:rsidRPr="005B2A11">
          <w:rPr>
            <w:rFonts w:hint="eastAsia"/>
            <w:lang w:val="en-US" w:eastAsia="zh-CN"/>
          </w:rPr>
          <w:delText>的网关和无所不在的终端应用，目前若干主管部门已将此类系统通知了无线电通信局</w:delText>
        </w:r>
      </w:del>
      <w:r w:rsidRPr="005B2A11">
        <w:rPr>
          <w:rFonts w:hint="eastAsia"/>
          <w:lang w:val="en-US" w:eastAsia="zh-CN"/>
        </w:rPr>
        <w:t>；</w:t>
      </w:r>
    </w:p>
    <w:p w14:paraId="1B9F603D" w14:textId="77777777" w:rsidR="009F33CE" w:rsidRPr="005B2A11" w:rsidRDefault="009F33CE" w:rsidP="009F33CE">
      <w:pPr>
        <w:rPr>
          <w:del w:id="177" w:author="" w:date="2019-02-12T10:21:00Z"/>
          <w:lang w:eastAsia="zh-CN"/>
        </w:rPr>
      </w:pPr>
      <w:del w:id="178" w:author="" w:date="2019-02-12T10:21:00Z">
        <w:r w:rsidRPr="005B2A11">
          <w:rPr>
            <w:i/>
            <w:lang w:eastAsia="zh-CN"/>
          </w:rPr>
          <w:delText>b</w:delText>
        </w:r>
        <w:r w:rsidRPr="005B2A11">
          <w:rPr>
            <w:i/>
            <w:iCs/>
            <w:lang w:eastAsia="zh-CN"/>
          </w:rPr>
          <w:delText>)</w:delText>
        </w:r>
        <w:r w:rsidRPr="005B2A11">
          <w:rPr>
            <w:lang w:eastAsia="zh-CN"/>
          </w:rPr>
          <w:tab/>
        </w:r>
        <w:r w:rsidRPr="005B2A11">
          <w:rPr>
            <w:rFonts w:hint="eastAsia"/>
            <w:lang w:eastAsia="zh-CN"/>
          </w:rPr>
          <w:delText>为无处不在的地面终端应用在固定业务中确定统一的子频段可促进</w:delText>
        </w:r>
        <w:r w:rsidRPr="005B2A11">
          <w:rPr>
            <w:lang w:eastAsia="zh-CN"/>
          </w:rPr>
          <w:delText>HAPS</w:delText>
        </w:r>
        <w:r w:rsidRPr="005B2A11">
          <w:rPr>
            <w:rFonts w:hint="eastAsia"/>
            <w:lang w:eastAsia="zh-CN"/>
          </w:rPr>
          <w:delText>的部署以及与其它主要业务在</w:delText>
        </w:r>
        <w:r w:rsidRPr="005B2A11">
          <w:rPr>
            <w:lang w:eastAsia="zh-CN"/>
          </w:rPr>
          <w:delText>47.2-47.5 GHz</w:delText>
        </w:r>
        <w:r w:rsidRPr="005B2A11">
          <w:rPr>
            <w:rFonts w:hint="eastAsia"/>
            <w:lang w:eastAsia="zh-CN"/>
          </w:rPr>
          <w:delText>和</w:delText>
        </w:r>
        <w:r w:rsidRPr="005B2A11">
          <w:rPr>
            <w:lang w:eastAsia="zh-CN"/>
          </w:rPr>
          <w:delText>47.9-48.2 GHz</w:delText>
        </w:r>
        <w:r w:rsidRPr="005B2A11">
          <w:rPr>
            <w:rFonts w:hint="eastAsia"/>
            <w:lang w:eastAsia="zh-CN"/>
          </w:rPr>
          <w:delText>频段的共用；</w:delText>
        </w:r>
      </w:del>
    </w:p>
    <w:p w14:paraId="4C3BD3E2" w14:textId="77777777" w:rsidR="009F33CE" w:rsidRPr="00E2241A" w:rsidRDefault="009F33CE" w:rsidP="009F33CE">
      <w:pPr>
        <w:rPr>
          <w:lang w:val="en-US" w:eastAsia="zh-CN"/>
        </w:rPr>
      </w:pPr>
      <w:del w:id="179" w:author="" w:date="2019-02-08T16:17:00Z">
        <w:r w:rsidRPr="005B2A11">
          <w:rPr>
            <w:rFonts w:eastAsia="Batang"/>
            <w:i/>
            <w:lang w:eastAsia="ko-KR"/>
          </w:rPr>
          <w:delText>c</w:delText>
        </w:r>
      </w:del>
      <w:ins w:id="180" w:author="" w:date="2019-02-08T16:17:00Z">
        <w:r w:rsidRPr="005B2A11">
          <w:rPr>
            <w:rFonts w:eastAsia="Batang"/>
            <w:i/>
            <w:lang w:eastAsia="ko-KR"/>
          </w:rPr>
          <w:t>b</w:t>
        </w:r>
      </w:ins>
      <w:r w:rsidRPr="005B2A11">
        <w:rPr>
          <w:i/>
          <w:iCs/>
          <w:lang w:eastAsia="zh-CN"/>
        </w:rPr>
        <w:t>)</w:t>
      </w:r>
      <w:r w:rsidRPr="005B2A11">
        <w:rPr>
          <w:i/>
          <w:iCs/>
          <w:lang w:eastAsia="zh-CN"/>
        </w:rPr>
        <w:tab/>
      </w:r>
      <w:del w:id="181" w:author="" w:date="2019-02-12T10:21:00Z">
        <w:r w:rsidRPr="005B2A11">
          <w:rPr>
            <w:lang w:eastAsia="zh-CN"/>
          </w:rPr>
          <w:delText>ITU-R SF.1481-1</w:delText>
        </w:r>
        <w:r w:rsidRPr="005B2A11">
          <w:rPr>
            <w:rFonts w:hint="eastAsia"/>
            <w:lang w:eastAsia="zh-CN"/>
          </w:rPr>
          <w:delText>和</w:delText>
        </w:r>
      </w:del>
      <w:r w:rsidRPr="005B2A11">
        <w:rPr>
          <w:lang w:eastAsia="zh-CN"/>
        </w:rPr>
        <w:t>ITU-R SF.1843</w:t>
      </w:r>
      <w:r w:rsidRPr="005B2A11">
        <w:rPr>
          <w:rFonts w:hint="eastAsia"/>
          <w:lang w:eastAsia="zh-CN"/>
        </w:rPr>
        <w:t>建议书提供了固定业务</w:t>
      </w:r>
      <w:r w:rsidRPr="005B2A11">
        <w:rPr>
          <w:lang w:eastAsia="zh-CN"/>
        </w:rPr>
        <w:t>HAPS</w:t>
      </w:r>
      <w:r w:rsidRPr="005B2A11">
        <w:rPr>
          <w:rFonts w:hint="eastAsia"/>
          <w:lang w:eastAsia="zh-CN"/>
        </w:rPr>
        <w:t>系统与</w:t>
      </w:r>
      <w:r w:rsidRPr="005B2A11">
        <w:rPr>
          <w:lang w:eastAsia="zh-CN"/>
        </w:rPr>
        <w:t>FSS</w:t>
      </w:r>
      <w:r w:rsidRPr="005B2A11">
        <w:rPr>
          <w:rFonts w:hint="eastAsia"/>
          <w:lang w:eastAsia="zh-CN"/>
        </w:rPr>
        <w:t>共用可行性的信息；</w:t>
      </w:r>
    </w:p>
    <w:p w14:paraId="2E3C6922" w14:textId="1BE3129B" w:rsidR="009F33CE" w:rsidRPr="005B2A11" w:rsidRDefault="0065676A" w:rsidP="009F33CE">
      <w:pPr>
        <w:rPr>
          <w:lang w:eastAsia="zh-CN"/>
        </w:rPr>
      </w:pPr>
      <w:del w:id="182" w:author="CEPT" w:date="2019-07-01T22:16:00Z">
        <w:r w:rsidRPr="0065676A" w:rsidDel="000278CF">
          <w:rPr>
            <w:rFonts w:eastAsia="Batang"/>
            <w:i/>
            <w:lang w:eastAsia="ko-KR"/>
          </w:rPr>
          <w:delText>d</w:delText>
        </w:r>
      </w:del>
      <w:ins w:id="183" w:author="CEPT" w:date="2019-07-01T22:16:00Z">
        <w:r w:rsidRPr="0065676A">
          <w:rPr>
            <w:rFonts w:eastAsia="Batang"/>
            <w:i/>
            <w:lang w:eastAsia="ko-KR"/>
          </w:rPr>
          <w:t>c</w:t>
        </w:r>
      </w:ins>
      <w:r w:rsidR="009F33CE" w:rsidRPr="005B2A11">
        <w:rPr>
          <w:i/>
          <w:iCs/>
          <w:lang w:eastAsia="zh-CN"/>
        </w:rPr>
        <w:t>)</w:t>
      </w:r>
      <w:r w:rsidR="009F33CE" w:rsidRPr="005B2A11">
        <w:rPr>
          <w:i/>
          <w:iCs/>
          <w:lang w:eastAsia="zh-CN"/>
        </w:rPr>
        <w:tab/>
      </w:r>
      <w:r w:rsidR="009F33CE" w:rsidRPr="005B2A11">
        <w:rPr>
          <w:lang w:eastAsia="zh-CN"/>
        </w:rPr>
        <w:t>ITU-R</w:t>
      </w:r>
      <w:r w:rsidR="009F33CE" w:rsidRPr="005B2A11">
        <w:rPr>
          <w:rFonts w:ascii="SimSun" w:hAnsi="SimSun" w:hint="eastAsia"/>
          <w:lang w:eastAsia="zh-CN"/>
        </w:rPr>
        <w:t>有关分配给固定业务的</w:t>
      </w:r>
      <w:r w:rsidR="009F33CE" w:rsidRPr="005B2A11">
        <w:rPr>
          <w:lang w:eastAsia="zh-CN"/>
        </w:rPr>
        <w:t>47.2-47.5 GHz</w:t>
      </w:r>
      <w:r w:rsidR="009F33CE" w:rsidRPr="005B2A11">
        <w:rPr>
          <w:rFonts w:hint="eastAsia"/>
          <w:lang w:eastAsia="zh-CN"/>
        </w:rPr>
        <w:t>和</w:t>
      </w:r>
      <w:r w:rsidR="009F33CE" w:rsidRPr="005B2A11">
        <w:rPr>
          <w:lang w:eastAsia="zh-CN"/>
        </w:rPr>
        <w:t>47.9-48.2 GHz</w:t>
      </w:r>
      <w:r w:rsidR="009F33CE" w:rsidRPr="005B2A11">
        <w:rPr>
          <w:rFonts w:hint="eastAsia"/>
          <w:lang w:eastAsia="zh-CN"/>
        </w:rPr>
        <w:t>频段中</w:t>
      </w:r>
      <w:r w:rsidR="009F33CE" w:rsidRPr="005B2A11">
        <w:rPr>
          <w:lang w:eastAsia="zh-CN"/>
        </w:rPr>
        <w:t>HAPS</w:t>
      </w:r>
      <w:r w:rsidR="009F33CE" w:rsidRPr="005B2A11">
        <w:rPr>
          <w:rFonts w:hint="eastAsia"/>
          <w:lang w:eastAsia="zh-CN"/>
        </w:rPr>
        <w:t>运行的研究得出结论，为与</w:t>
      </w:r>
      <w:r w:rsidR="009F33CE" w:rsidRPr="005B2A11">
        <w:rPr>
          <w:lang w:eastAsia="zh-CN"/>
        </w:rPr>
        <w:t>FSS</w:t>
      </w:r>
      <w:r w:rsidR="009F33CE" w:rsidRPr="005B2A11">
        <w:rPr>
          <w:rFonts w:hint="eastAsia"/>
          <w:lang w:eastAsia="zh-CN"/>
        </w:rPr>
        <w:t>（地对空）共用，这些频段内</w:t>
      </w:r>
      <w:r w:rsidR="009F33CE" w:rsidRPr="005B2A11">
        <w:rPr>
          <w:lang w:eastAsia="zh-CN"/>
        </w:rPr>
        <w:t>HAPS</w:t>
      </w:r>
      <w:r w:rsidR="009F33CE" w:rsidRPr="005B2A11">
        <w:rPr>
          <w:rFonts w:hint="eastAsia"/>
          <w:lang w:eastAsia="zh-CN"/>
        </w:rPr>
        <w:t>地面终端的最大上行链路发射</w:t>
      </w:r>
      <w:proofErr w:type="spellStart"/>
      <w:r w:rsidR="009F33CE" w:rsidRPr="005B2A11">
        <w:rPr>
          <w:lang w:eastAsia="zh-CN"/>
        </w:rPr>
        <w:lastRenderedPageBreak/>
        <w:t>e.i.r.p</w:t>
      </w:r>
      <w:proofErr w:type="spellEnd"/>
      <w:r w:rsidR="009F33CE" w:rsidRPr="005B2A11">
        <w:rPr>
          <w:lang w:eastAsia="zh-CN"/>
        </w:rPr>
        <w:t>.</w:t>
      </w:r>
      <w:r w:rsidR="009F33CE" w:rsidRPr="005B2A11">
        <w:rPr>
          <w:rFonts w:hint="eastAsia"/>
          <w:lang w:eastAsia="zh-CN"/>
        </w:rPr>
        <w:t>密度在晴空条件下，对城区覆盖（</w:t>
      </w:r>
      <w:r w:rsidR="009F33CE" w:rsidRPr="005B2A11">
        <w:rPr>
          <w:lang w:eastAsia="zh-CN"/>
        </w:rPr>
        <w:t>UAC</w:t>
      </w:r>
      <w:r w:rsidR="009F33CE" w:rsidRPr="005B2A11">
        <w:rPr>
          <w:rFonts w:hint="eastAsia"/>
          <w:lang w:eastAsia="zh-CN"/>
        </w:rPr>
        <w:t>）应为</w:t>
      </w:r>
      <w:r w:rsidR="009F33CE" w:rsidRPr="005B2A11">
        <w:rPr>
          <w:lang w:eastAsia="zh-CN"/>
        </w:rPr>
        <w:t>6.4 dB(W/</w:t>
      </w:r>
      <w:proofErr w:type="gramStart"/>
      <w:r w:rsidR="009F33CE" w:rsidRPr="005B2A11">
        <w:rPr>
          <w:lang w:eastAsia="zh-CN"/>
        </w:rPr>
        <w:t>MHz)</w:t>
      </w:r>
      <w:r w:rsidR="009F33CE" w:rsidRPr="005B2A11">
        <w:rPr>
          <w:rFonts w:hint="eastAsia"/>
          <w:lang w:eastAsia="zh-CN"/>
        </w:rPr>
        <w:t>、</w:t>
      </w:r>
      <w:proofErr w:type="gramEnd"/>
      <w:r w:rsidR="009F33CE" w:rsidRPr="005B2A11">
        <w:rPr>
          <w:rFonts w:hint="eastAsia"/>
          <w:lang w:eastAsia="zh-CN"/>
        </w:rPr>
        <w:t>对郊区覆盖（</w:t>
      </w:r>
      <w:r w:rsidR="009F33CE" w:rsidRPr="005B2A11">
        <w:rPr>
          <w:lang w:eastAsia="zh-CN"/>
        </w:rPr>
        <w:t>SAC</w:t>
      </w:r>
      <w:r w:rsidR="009F33CE" w:rsidRPr="005B2A11">
        <w:rPr>
          <w:rFonts w:hint="eastAsia"/>
          <w:lang w:eastAsia="zh-CN"/>
        </w:rPr>
        <w:t>）应为</w:t>
      </w:r>
      <w:r w:rsidR="009F33CE" w:rsidRPr="005B2A11">
        <w:rPr>
          <w:lang w:eastAsia="zh-CN"/>
        </w:rPr>
        <w:t>22.57 dB(W/MHz)</w:t>
      </w:r>
      <w:r w:rsidR="009F33CE" w:rsidRPr="005B2A11">
        <w:rPr>
          <w:rFonts w:hint="eastAsia"/>
          <w:lang w:eastAsia="zh-CN"/>
        </w:rPr>
        <w:t>，对农村覆盖（</w:t>
      </w:r>
      <w:r w:rsidR="009F33CE" w:rsidRPr="005B2A11">
        <w:rPr>
          <w:lang w:eastAsia="zh-CN"/>
        </w:rPr>
        <w:t>RCA</w:t>
      </w:r>
      <w:r w:rsidR="009F33CE" w:rsidRPr="005B2A11">
        <w:rPr>
          <w:rFonts w:hint="eastAsia"/>
          <w:lang w:eastAsia="zh-CN"/>
        </w:rPr>
        <w:t>）应为</w:t>
      </w:r>
      <w:r w:rsidR="009F33CE" w:rsidRPr="005B2A11">
        <w:rPr>
          <w:lang w:eastAsia="zh-CN"/>
        </w:rPr>
        <w:t>28 dB(W/MHz)</w:t>
      </w:r>
      <w:r w:rsidR="009F33CE" w:rsidRPr="005B2A11">
        <w:rPr>
          <w:rFonts w:hint="eastAsia"/>
          <w:lang w:eastAsia="zh-CN"/>
        </w:rPr>
        <w:t>，降雨时这些值最多可提高</w:t>
      </w:r>
      <w:r w:rsidR="009F33CE" w:rsidRPr="005B2A11">
        <w:rPr>
          <w:rFonts w:eastAsia="Batang"/>
          <w:lang w:eastAsia="ko-KR"/>
        </w:rPr>
        <w:t>5</w:t>
      </w:r>
      <w:r w:rsidR="009F33CE">
        <w:rPr>
          <w:lang w:val="en-US" w:eastAsia="zh-CN"/>
        </w:rPr>
        <w:t> </w:t>
      </w:r>
      <w:r w:rsidR="009F33CE" w:rsidRPr="005B2A11">
        <w:rPr>
          <w:lang w:eastAsia="zh-CN"/>
        </w:rPr>
        <w:t>dB</w:t>
      </w:r>
      <w:r w:rsidR="009F33CE" w:rsidRPr="005B2A11">
        <w:rPr>
          <w:rFonts w:hint="eastAsia"/>
          <w:lang w:eastAsia="zh-CN"/>
        </w:rPr>
        <w:t>；</w:t>
      </w:r>
    </w:p>
    <w:p w14:paraId="5E9A03A2" w14:textId="1CA767F0" w:rsidR="009F33CE" w:rsidRDefault="0065676A" w:rsidP="009F33CE">
      <w:pPr>
        <w:rPr>
          <w:lang w:eastAsia="zh-CN"/>
        </w:rPr>
      </w:pPr>
      <w:ins w:id="184" w:author="Tang, Ting" w:date="2019-10-16T15:03:00Z">
        <w:r>
          <w:rPr>
            <w:rFonts w:eastAsia="Batang"/>
            <w:i/>
            <w:lang w:eastAsia="ko-KR"/>
          </w:rPr>
          <w:t>d</w:t>
        </w:r>
      </w:ins>
      <w:ins w:id="185" w:author="Liu, Jingdi" w:date="2019-10-21T19:54:00Z">
        <w:r w:rsidR="004732B5" w:rsidRPr="005B2A11">
          <w:rPr>
            <w:i/>
            <w:iCs/>
            <w:lang w:eastAsia="zh-CN"/>
          </w:rPr>
          <w:t>)</w:t>
        </w:r>
      </w:ins>
      <w:ins w:id="186" w:author="Chen, Meng" w:date="2019-10-23T13:16:00Z">
        <w:r w:rsidR="004840C4">
          <w:rPr>
            <w:i/>
            <w:iCs/>
            <w:lang w:eastAsia="zh-CN"/>
          </w:rPr>
          <w:tab/>
        </w:r>
      </w:ins>
      <w:ins w:id="187" w:author="Liu, Jingdi" w:date="2019-10-21T19:54:00Z">
        <w:r w:rsidR="006F6756" w:rsidRPr="005B2A11">
          <w:rPr>
            <w:lang w:eastAsia="zh-CN"/>
          </w:rPr>
          <w:t>ITU-R</w:t>
        </w:r>
        <w:r w:rsidR="006F6756" w:rsidRPr="005B2A11">
          <w:rPr>
            <w:rFonts w:hint="eastAsia"/>
            <w:lang w:eastAsia="zh-CN"/>
          </w:rPr>
          <w:t>通过研究制定了在国际边境应遵守的特定功率通量密度值，以促进</w:t>
        </w:r>
        <w:r w:rsidR="006F6756">
          <w:rPr>
            <w:rFonts w:hint="eastAsia"/>
            <w:lang w:eastAsia="zh-CN"/>
          </w:rPr>
          <w:t>与有关国家</w:t>
        </w:r>
        <w:r w:rsidR="006F6756" w:rsidRPr="005B2A11">
          <w:rPr>
            <w:rFonts w:hint="eastAsia"/>
            <w:lang w:eastAsia="zh-CN"/>
          </w:rPr>
          <w:t>就</w:t>
        </w:r>
        <w:r w:rsidR="006F6756" w:rsidRPr="005B2A11">
          <w:rPr>
            <w:lang w:eastAsia="zh-CN"/>
          </w:rPr>
          <w:t>HAPS</w:t>
        </w:r>
        <w:r w:rsidR="006F6756" w:rsidRPr="005B2A11">
          <w:rPr>
            <w:rFonts w:hint="eastAsia"/>
            <w:lang w:eastAsia="zh-CN"/>
          </w:rPr>
          <w:t>与其它类型固定业务系统的共用条件；</w:t>
        </w:r>
      </w:ins>
    </w:p>
    <w:p w14:paraId="44EDCED9" w14:textId="58A90A98" w:rsidR="007449A3" w:rsidRDefault="000F2559" w:rsidP="009F33CE">
      <w:pPr>
        <w:rPr>
          <w:lang w:eastAsia="zh-CN"/>
        </w:rPr>
      </w:pPr>
      <w:del w:id="188" w:author="Liu, Jingdi" w:date="2019-10-21T19:58:00Z">
        <w:r w:rsidDel="00D84736">
          <w:rPr>
            <w:rFonts w:eastAsia="Batang"/>
            <w:i/>
            <w:lang w:eastAsia="ko-KR"/>
          </w:rPr>
          <w:delText>e</w:delText>
        </w:r>
        <w:r w:rsidRPr="005B2A11" w:rsidDel="00D84736">
          <w:rPr>
            <w:i/>
            <w:iCs/>
            <w:lang w:eastAsia="zh-CN"/>
          </w:rPr>
          <w:delText>)</w:delText>
        </w:r>
        <w:r w:rsidRPr="000F2559" w:rsidDel="00D84736">
          <w:rPr>
            <w:i/>
            <w:iCs/>
            <w:lang w:eastAsia="zh-CN"/>
          </w:rPr>
          <w:delText xml:space="preserve"> </w:delText>
        </w:r>
        <w:r w:rsidRPr="005B2A11" w:rsidDel="00D84736">
          <w:rPr>
            <w:i/>
            <w:iCs/>
            <w:lang w:eastAsia="zh-CN"/>
          </w:rPr>
          <w:tab/>
        </w:r>
        <w:r w:rsidR="007449A3" w:rsidRPr="005B2A11" w:rsidDel="00D84736">
          <w:rPr>
            <w:lang w:eastAsia="zh-CN"/>
          </w:rPr>
          <w:delText>ITU-R</w:delText>
        </w:r>
        <w:r w:rsidR="007449A3" w:rsidRPr="005B2A11" w:rsidDel="00D84736">
          <w:rPr>
            <w:rFonts w:hint="eastAsia"/>
            <w:lang w:eastAsia="zh-CN"/>
          </w:rPr>
          <w:delText>通过研究制定</w:delText>
        </w:r>
      </w:del>
      <w:del w:id="189" w:author="Chen, Meng" w:date="2019-10-23T13:17:00Z">
        <w:r w:rsidR="004840C4" w:rsidDel="004840C4">
          <w:rPr>
            <w:rFonts w:hint="eastAsia"/>
            <w:lang w:eastAsia="zh-CN"/>
          </w:rPr>
          <w:delText>了</w:delText>
        </w:r>
      </w:del>
      <w:del w:id="190" w:author="Liu, Jingdi" w:date="2019-10-21T19:58:00Z">
        <w:r w:rsidR="007449A3" w:rsidRPr="005B2A11" w:rsidDel="00D84736">
          <w:rPr>
            <w:rFonts w:hint="eastAsia"/>
            <w:lang w:eastAsia="zh-CN"/>
          </w:rPr>
          <w:delText>在国际边境应遵守的特定功率通量密度值，以促进</w:delText>
        </w:r>
        <w:r w:rsidR="00653EC3" w:rsidDel="00D84736">
          <w:rPr>
            <w:rFonts w:hint="eastAsia"/>
            <w:lang w:eastAsia="zh-CN"/>
          </w:rPr>
          <w:delText>就</w:delText>
        </w:r>
        <w:r w:rsidR="007449A3" w:rsidRPr="005B2A11" w:rsidDel="00D84736">
          <w:rPr>
            <w:lang w:eastAsia="zh-CN"/>
          </w:rPr>
          <w:delText>HAPS</w:delText>
        </w:r>
        <w:r w:rsidR="007449A3" w:rsidRPr="005B2A11" w:rsidDel="00D84736">
          <w:rPr>
            <w:rFonts w:hint="eastAsia"/>
            <w:lang w:eastAsia="zh-CN"/>
          </w:rPr>
          <w:delText>与邻国其它类型固定业务系统</w:delText>
        </w:r>
      </w:del>
      <w:del w:id="191" w:author="Chen, Meng" w:date="2019-10-23T13:17:00Z">
        <w:r w:rsidR="004840C4" w:rsidDel="004840C4">
          <w:rPr>
            <w:rFonts w:hint="eastAsia"/>
            <w:lang w:eastAsia="zh-CN"/>
          </w:rPr>
          <w:delText>的</w:delText>
        </w:r>
      </w:del>
      <w:del w:id="192" w:author="Liu, Jingdi" w:date="2019-10-21T19:58:00Z">
        <w:r w:rsidR="007449A3" w:rsidRPr="005B2A11" w:rsidDel="00D84736">
          <w:rPr>
            <w:rFonts w:hint="eastAsia"/>
            <w:lang w:eastAsia="zh-CN"/>
          </w:rPr>
          <w:delText>共用条件</w:delText>
        </w:r>
        <w:r w:rsidR="00653EC3" w:rsidDel="00D84736">
          <w:rPr>
            <w:rFonts w:hint="eastAsia"/>
            <w:lang w:eastAsia="zh-CN"/>
          </w:rPr>
          <w:delText>达成</w:delText>
        </w:r>
        <w:r w:rsidR="002B67EE" w:rsidDel="00D84736">
          <w:rPr>
            <w:rFonts w:hint="eastAsia"/>
            <w:lang w:eastAsia="zh-CN"/>
          </w:rPr>
          <w:delText>双边协议</w:delText>
        </w:r>
        <w:r w:rsidR="0087397F" w:rsidDel="00D84736">
          <w:rPr>
            <w:rFonts w:hint="eastAsia"/>
            <w:lang w:eastAsia="zh-CN"/>
          </w:rPr>
          <w:delText>；</w:delText>
        </w:r>
      </w:del>
    </w:p>
    <w:p w14:paraId="558A463A" w14:textId="0153ACCF" w:rsidR="009F33CE" w:rsidRDefault="009F33CE" w:rsidP="009F33CE">
      <w:pPr>
        <w:rPr>
          <w:lang w:eastAsia="zh-CN"/>
        </w:rPr>
      </w:pPr>
      <w:del w:id="193" w:author="Tang, Ting" w:date="2019-10-16T15:04:00Z">
        <w:r w:rsidRPr="005B2A11" w:rsidDel="0065676A">
          <w:rPr>
            <w:rFonts w:eastAsia="Batang"/>
            <w:i/>
            <w:lang w:eastAsia="ko-KR"/>
          </w:rPr>
          <w:delText>f</w:delText>
        </w:r>
      </w:del>
      <w:ins w:id="194" w:author="Tang, Ting" w:date="2019-10-16T15:04:00Z">
        <w:r w:rsidR="0065676A">
          <w:rPr>
            <w:rFonts w:eastAsia="Batang"/>
            <w:i/>
            <w:lang w:eastAsia="ko-KR"/>
          </w:rPr>
          <w:t>e</w:t>
        </w:r>
      </w:ins>
      <w:r w:rsidRPr="005B2A11">
        <w:rPr>
          <w:i/>
          <w:iCs/>
          <w:lang w:eastAsia="zh-CN"/>
        </w:rPr>
        <w:t>)</w:t>
      </w:r>
      <w:r w:rsidRPr="005B2A11">
        <w:rPr>
          <w:lang w:eastAsia="zh-CN"/>
        </w:rPr>
        <w:tab/>
      </w:r>
      <w:r w:rsidRPr="005B2A11">
        <w:rPr>
          <w:rFonts w:hint="eastAsia"/>
          <w:lang w:eastAsia="zh-CN"/>
        </w:rPr>
        <w:t>地球站天线直径为</w:t>
      </w:r>
      <w:r w:rsidRPr="005B2A11">
        <w:rPr>
          <w:lang w:eastAsia="zh-CN"/>
        </w:rPr>
        <w:t>2.5</w:t>
      </w:r>
      <w:r w:rsidRPr="005B2A11">
        <w:rPr>
          <w:rFonts w:hint="eastAsia"/>
          <w:lang w:eastAsia="zh-CN"/>
        </w:rPr>
        <w:t>米或更大的、作为网关型电台工作的</w:t>
      </w:r>
      <w:r w:rsidRPr="005B2A11">
        <w:rPr>
          <w:lang w:eastAsia="zh-CN"/>
        </w:rPr>
        <w:t>FSS</w:t>
      </w:r>
      <w:r w:rsidRPr="005B2A11">
        <w:rPr>
          <w:rFonts w:hint="eastAsia"/>
          <w:lang w:eastAsia="zh-CN"/>
        </w:rPr>
        <w:t>卫星网络和系统可与无处不在的</w:t>
      </w:r>
      <w:r w:rsidRPr="005B2A11">
        <w:rPr>
          <w:lang w:eastAsia="zh-CN"/>
        </w:rPr>
        <w:t>HAPS</w:t>
      </w:r>
      <w:r w:rsidRPr="005B2A11">
        <w:rPr>
          <w:rFonts w:hint="eastAsia"/>
          <w:lang w:eastAsia="zh-CN"/>
        </w:rPr>
        <w:t>终端进行共用，</w:t>
      </w:r>
    </w:p>
    <w:p w14:paraId="34B4F9E2" w14:textId="77777777" w:rsidR="009F33CE" w:rsidRPr="005B2A11" w:rsidRDefault="009F33CE" w:rsidP="009F33CE">
      <w:pPr>
        <w:pStyle w:val="Call"/>
        <w:rPr>
          <w:lang w:eastAsia="zh-CN"/>
        </w:rPr>
      </w:pPr>
      <w:r w:rsidRPr="005B2A11">
        <w:rPr>
          <w:rFonts w:hint="eastAsia"/>
          <w:lang w:eastAsia="zh-CN"/>
        </w:rPr>
        <w:t>做出决议</w:t>
      </w:r>
    </w:p>
    <w:p w14:paraId="1DE332A3" w14:textId="15D0E101" w:rsidR="009F33CE" w:rsidRPr="005B2A11" w:rsidRDefault="009F33CE" w:rsidP="009F33CE">
      <w:pPr>
        <w:rPr>
          <w:rFonts w:eastAsia="Batang"/>
          <w:lang w:eastAsia="ko-KR"/>
        </w:rPr>
      </w:pPr>
      <w:r w:rsidRPr="005B2A11">
        <w:rPr>
          <w:rFonts w:eastAsia="Batang"/>
          <w:lang w:eastAsia="ko-KR"/>
        </w:rPr>
        <w:t>1</w:t>
      </w:r>
      <w:r w:rsidRPr="005B2A11">
        <w:rPr>
          <w:rFonts w:eastAsia="Batang"/>
          <w:lang w:eastAsia="ko-KR"/>
        </w:rPr>
        <w:tab/>
      </w:r>
      <w:r w:rsidRPr="005B2A11">
        <w:rPr>
          <w:rFonts w:ascii="SimSun" w:hAnsi="SimSun" w:cs="SimSun" w:hint="eastAsia"/>
          <w:lang w:eastAsia="zh-CN"/>
        </w:rPr>
        <w:t>为促进与</w:t>
      </w:r>
      <w:r w:rsidRPr="005B2A11">
        <w:rPr>
          <w:lang w:eastAsia="zh-CN"/>
        </w:rPr>
        <w:t>FSS</w:t>
      </w:r>
      <w:r w:rsidRPr="005B2A11">
        <w:rPr>
          <w:rFonts w:hint="eastAsia"/>
          <w:lang w:eastAsia="zh-CN"/>
        </w:rPr>
        <w:t>（地对空）的共用，无处不在的</w:t>
      </w:r>
      <w:r w:rsidRPr="005B2A11">
        <w:rPr>
          <w:lang w:eastAsia="zh-CN"/>
        </w:rPr>
        <w:t>HAPS</w:t>
      </w:r>
      <w:r w:rsidRPr="005B2A11">
        <w:rPr>
          <w:rFonts w:hint="eastAsia"/>
          <w:lang w:eastAsia="zh-CN"/>
        </w:rPr>
        <w:t>地面终端的最大发射</w:t>
      </w:r>
      <w:proofErr w:type="spellStart"/>
      <w:r w:rsidRPr="005B2A11">
        <w:rPr>
          <w:lang w:eastAsia="zh-CN"/>
        </w:rPr>
        <w:t>e.i</w:t>
      </w:r>
      <w:r>
        <w:rPr>
          <w:lang w:eastAsia="zh-CN"/>
        </w:rPr>
        <w:t>.r.p</w:t>
      </w:r>
      <w:proofErr w:type="spellEnd"/>
      <w:r>
        <w:rPr>
          <w:lang w:eastAsia="zh-CN"/>
        </w:rPr>
        <w:t>.</w:t>
      </w:r>
      <w:r>
        <w:rPr>
          <w:lang w:eastAsia="zh-CN"/>
        </w:rPr>
        <w:t>密度</w:t>
      </w:r>
      <w:r w:rsidRPr="005B2A11">
        <w:rPr>
          <w:rFonts w:hint="eastAsia"/>
          <w:lang w:eastAsia="zh-CN"/>
        </w:rPr>
        <w:t>，在晴空条件下不得超过下述水平：</w:t>
      </w:r>
    </w:p>
    <w:p w14:paraId="301A6165" w14:textId="77777777" w:rsidR="009F33CE" w:rsidRPr="005B2A11" w:rsidRDefault="009F33CE" w:rsidP="009F33CE">
      <w:pPr>
        <w:pStyle w:val="enumlev1"/>
        <w:rPr>
          <w:rFonts w:eastAsia="Batang"/>
        </w:rPr>
      </w:pPr>
      <w:r w:rsidRPr="005B2A11">
        <w:rPr>
          <w:rFonts w:eastAsia="Batang"/>
          <w:lang w:eastAsia="zh-CN"/>
        </w:rPr>
        <w:tab/>
      </w:r>
      <w:r w:rsidRPr="005B2A11">
        <w:rPr>
          <w:rFonts w:eastAsia="Batang"/>
        </w:rPr>
        <w:t>6.4</w:t>
      </w:r>
      <w:r w:rsidRPr="005B2A11">
        <w:rPr>
          <w:rFonts w:eastAsia="Batang"/>
        </w:rPr>
        <w:tab/>
        <w:t xml:space="preserve">dB(W/MHz) </w:t>
      </w:r>
      <w:r w:rsidRPr="005B2A11">
        <w:rPr>
          <w:rFonts w:eastAsia="Batang"/>
        </w:rPr>
        <w:tab/>
        <w:t xml:space="preserve">for UAC </w:t>
      </w:r>
      <w:r w:rsidRPr="005B2A11">
        <w:rPr>
          <w:rFonts w:eastAsia="Batang"/>
        </w:rPr>
        <w:tab/>
      </w:r>
      <w:r w:rsidRPr="005B2A11">
        <w:rPr>
          <w:rFonts w:eastAsia="Batang"/>
        </w:rPr>
        <w:tab/>
        <w:t>(30</w:t>
      </w:r>
      <w:r w:rsidRPr="005B2A11">
        <w:rPr>
          <w:rFonts w:eastAsia="Batang"/>
          <w:szCs w:val="24"/>
        </w:rPr>
        <w:sym w:font="Symbol" w:char="F0B0"/>
      </w:r>
      <w:r w:rsidRPr="005B2A11">
        <w:rPr>
          <w:rFonts w:eastAsia="Batang"/>
        </w:rPr>
        <w:tab/>
        <w:t xml:space="preserve">&lt; </w:t>
      </w:r>
      <w:r w:rsidRPr="005B2A11">
        <w:rPr>
          <w:rFonts w:eastAsia="Batang"/>
          <w:szCs w:val="24"/>
        </w:rPr>
        <w:sym w:font="Symbol" w:char="F071"/>
      </w:r>
      <w:r w:rsidRPr="005B2A11">
        <w:rPr>
          <w:rFonts w:eastAsia="Batang"/>
        </w:rPr>
        <w:t xml:space="preserve"> </w:t>
      </w:r>
      <w:r w:rsidRPr="005B2A11">
        <w:rPr>
          <w:rFonts w:eastAsia="Batang"/>
          <w:szCs w:val="24"/>
        </w:rPr>
        <w:sym w:font="Symbol" w:char="F0A3"/>
      </w:r>
      <w:r w:rsidRPr="005B2A11">
        <w:rPr>
          <w:rFonts w:eastAsia="Batang"/>
        </w:rPr>
        <w:t xml:space="preserve"> 90</w:t>
      </w:r>
      <w:r w:rsidRPr="005B2A11">
        <w:rPr>
          <w:rFonts w:eastAsia="Batang"/>
          <w:szCs w:val="24"/>
        </w:rPr>
        <w:sym w:font="Symbol" w:char="F0B0"/>
      </w:r>
      <w:r w:rsidRPr="005B2A11">
        <w:rPr>
          <w:rFonts w:eastAsia="Batang"/>
        </w:rPr>
        <w:t>)</w:t>
      </w:r>
    </w:p>
    <w:p w14:paraId="7F1732C9" w14:textId="77777777" w:rsidR="009F33CE" w:rsidRPr="005B2A11" w:rsidRDefault="009F33CE" w:rsidP="009F33CE">
      <w:pPr>
        <w:pStyle w:val="enumlev1"/>
        <w:rPr>
          <w:rFonts w:eastAsia="Batang"/>
        </w:rPr>
      </w:pPr>
      <w:r w:rsidRPr="005B2A11">
        <w:rPr>
          <w:rFonts w:eastAsia="Batang"/>
        </w:rPr>
        <w:tab/>
        <w:t>22.57</w:t>
      </w:r>
      <w:r w:rsidRPr="005B2A11">
        <w:rPr>
          <w:rFonts w:eastAsia="Batang"/>
        </w:rPr>
        <w:tab/>
        <w:t>dB(W/MHz)</w:t>
      </w:r>
      <w:r w:rsidRPr="005B2A11">
        <w:rPr>
          <w:rFonts w:eastAsia="Batang"/>
        </w:rPr>
        <w:tab/>
        <w:t>for SAC</w:t>
      </w:r>
      <w:r w:rsidRPr="005B2A11">
        <w:rPr>
          <w:rFonts w:eastAsia="Batang"/>
        </w:rPr>
        <w:tab/>
      </w:r>
      <w:r w:rsidRPr="005B2A11">
        <w:rPr>
          <w:rFonts w:eastAsia="Batang"/>
        </w:rPr>
        <w:tab/>
        <w:t>(15</w:t>
      </w:r>
      <w:r w:rsidRPr="005B2A11">
        <w:rPr>
          <w:rFonts w:eastAsia="Batang"/>
          <w:szCs w:val="24"/>
        </w:rPr>
        <w:sym w:font="Symbol" w:char="F0B0"/>
      </w:r>
      <w:r w:rsidRPr="005B2A11">
        <w:rPr>
          <w:rFonts w:eastAsia="Batang"/>
        </w:rPr>
        <w:tab/>
        <w:t xml:space="preserve">&lt; </w:t>
      </w:r>
      <w:r w:rsidRPr="005B2A11">
        <w:rPr>
          <w:rFonts w:eastAsia="Batang"/>
          <w:szCs w:val="24"/>
        </w:rPr>
        <w:sym w:font="Symbol" w:char="F071"/>
      </w:r>
      <w:r w:rsidRPr="005B2A11">
        <w:rPr>
          <w:rFonts w:eastAsia="Batang"/>
        </w:rPr>
        <w:t xml:space="preserve"> </w:t>
      </w:r>
      <w:r w:rsidRPr="005B2A11">
        <w:rPr>
          <w:rFonts w:eastAsia="Batang"/>
          <w:szCs w:val="24"/>
        </w:rPr>
        <w:sym w:font="Symbol" w:char="F0A3"/>
      </w:r>
      <w:r w:rsidRPr="005B2A11">
        <w:rPr>
          <w:rFonts w:eastAsia="Batang"/>
        </w:rPr>
        <w:t xml:space="preserve"> 30</w:t>
      </w:r>
      <w:r w:rsidRPr="005B2A11">
        <w:rPr>
          <w:rFonts w:eastAsia="Batang"/>
          <w:szCs w:val="24"/>
        </w:rPr>
        <w:sym w:font="Symbol" w:char="F0B0"/>
      </w:r>
      <w:r w:rsidRPr="005B2A11">
        <w:rPr>
          <w:rFonts w:eastAsia="Batang"/>
        </w:rPr>
        <w:t>)</w:t>
      </w:r>
    </w:p>
    <w:p w14:paraId="380433B8" w14:textId="77777777" w:rsidR="009F33CE" w:rsidRPr="005B2A11" w:rsidRDefault="009F33CE" w:rsidP="009F33CE">
      <w:pPr>
        <w:pStyle w:val="enumlev1"/>
        <w:rPr>
          <w:rFonts w:eastAsia="Batang"/>
          <w:lang w:eastAsia="zh-CN"/>
        </w:rPr>
      </w:pPr>
      <w:r w:rsidRPr="005B2A11">
        <w:rPr>
          <w:rFonts w:eastAsia="Batang"/>
        </w:rPr>
        <w:tab/>
      </w:r>
      <w:r w:rsidRPr="005B2A11">
        <w:rPr>
          <w:rFonts w:eastAsia="Batang"/>
          <w:lang w:eastAsia="zh-CN"/>
        </w:rPr>
        <w:t>28</w:t>
      </w:r>
      <w:r w:rsidRPr="005B2A11">
        <w:rPr>
          <w:rFonts w:eastAsia="Batang"/>
          <w:lang w:eastAsia="zh-CN"/>
        </w:rPr>
        <w:tab/>
        <w:t>dB(W/MHz)</w:t>
      </w:r>
      <w:r w:rsidRPr="005B2A11">
        <w:rPr>
          <w:rFonts w:eastAsia="Batang"/>
          <w:lang w:eastAsia="zh-CN"/>
        </w:rPr>
        <w:tab/>
        <w:t xml:space="preserve">for RAC </w:t>
      </w:r>
      <w:r w:rsidRPr="005B2A11">
        <w:rPr>
          <w:rFonts w:eastAsia="Batang"/>
          <w:lang w:eastAsia="zh-CN"/>
        </w:rPr>
        <w:tab/>
      </w:r>
      <w:r w:rsidRPr="005B2A11">
        <w:rPr>
          <w:rFonts w:eastAsia="Batang"/>
          <w:lang w:eastAsia="zh-CN"/>
        </w:rPr>
        <w:tab/>
        <w:t>(5</w:t>
      </w:r>
      <w:r w:rsidRPr="005B2A11">
        <w:rPr>
          <w:rFonts w:eastAsia="Batang"/>
          <w:szCs w:val="24"/>
        </w:rPr>
        <w:sym w:font="Symbol" w:char="F0B0"/>
      </w:r>
      <w:r w:rsidRPr="005B2A11">
        <w:rPr>
          <w:rFonts w:eastAsia="Batang"/>
          <w:lang w:eastAsia="zh-CN"/>
        </w:rPr>
        <w:tab/>
        <w:t xml:space="preserve">&lt; </w:t>
      </w:r>
      <w:r w:rsidRPr="005B2A11">
        <w:rPr>
          <w:rFonts w:eastAsia="Batang"/>
          <w:szCs w:val="24"/>
        </w:rPr>
        <w:sym w:font="Symbol" w:char="F071"/>
      </w:r>
      <w:r w:rsidRPr="005B2A11">
        <w:rPr>
          <w:rFonts w:eastAsia="Batang"/>
          <w:lang w:eastAsia="zh-CN"/>
        </w:rPr>
        <w:t xml:space="preserve"> </w:t>
      </w:r>
      <w:r w:rsidRPr="005B2A11">
        <w:rPr>
          <w:rFonts w:eastAsia="Batang"/>
          <w:szCs w:val="24"/>
        </w:rPr>
        <w:sym w:font="Symbol" w:char="F0A3"/>
      </w:r>
      <w:r w:rsidRPr="005B2A11">
        <w:rPr>
          <w:rFonts w:eastAsia="Batang"/>
          <w:lang w:eastAsia="zh-CN"/>
        </w:rPr>
        <w:t xml:space="preserve"> 15</w:t>
      </w:r>
      <w:r w:rsidRPr="005B2A11">
        <w:rPr>
          <w:rFonts w:eastAsia="Batang"/>
          <w:szCs w:val="24"/>
        </w:rPr>
        <w:sym w:font="Symbol" w:char="F0B0"/>
      </w:r>
      <w:r w:rsidRPr="005B2A11">
        <w:rPr>
          <w:rFonts w:eastAsia="Batang"/>
          <w:lang w:eastAsia="zh-CN"/>
        </w:rPr>
        <w:t>)</w:t>
      </w:r>
    </w:p>
    <w:p w14:paraId="1440E680" w14:textId="5E111779" w:rsidR="009F33CE" w:rsidRPr="005B2A11" w:rsidRDefault="009F33CE" w:rsidP="009F33CE">
      <w:pPr>
        <w:ind w:firstLineChars="200" w:firstLine="480"/>
        <w:rPr>
          <w:lang w:eastAsia="zh-CN"/>
        </w:rPr>
      </w:pPr>
      <w:r w:rsidRPr="005B2A11">
        <w:rPr>
          <w:rFonts w:hint="eastAsia"/>
          <w:lang w:eastAsia="zh-CN"/>
        </w:rPr>
        <w:t>其中</w:t>
      </w:r>
      <w:r w:rsidRPr="005B2A11">
        <w:sym w:font="Symbol" w:char="F071"/>
      </w:r>
      <w:r w:rsidRPr="005B2A11">
        <w:rPr>
          <w:rFonts w:hint="eastAsia"/>
          <w:lang w:eastAsia="zh-CN"/>
        </w:rPr>
        <w:t>地面终端仰角（度）；</w:t>
      </w:r>
    </w:p>
    <w:p w14:paraId="18D76903" w14:textId="00DF22E7" w:rsidR="009F33CE" w:rsidRDefault="009F33CE">
      <w:pPr>
        <w:rPr>
          <w:lang w:eastAsia="zh-CN"/>
        </w:rPr>
      </w:pPr>
      <w:r w:rsidRPr="005B2A11">
        <w:rPr>
          <w:rFonts w:eastAsia="Batang"/>
          <w:lang w:eastAsia="ko-KR"/>
        </w:rPr>
        <w:t>2</w:t>
      </w:r>
      <w:r w:rsidRPr="005B2A11">
        <w:rPr>
          <w:rFonts w:eastAsia="Batang"/>
          <w:lang w:eastAsia="ko-KR"/>
        </w:rPr>
        <w:tab/>
      </w:r>
      <w:r w:rsidRPr="005B2A11">
        <w:rPr>
          <w:rFonts w:hint="eastAsia"/>
          <w:lang w:eastAsia="zh-CN"/>
        </w:rPr>
        <w:t>在降雨期，使用衰减补偿技术，</w:t>
      </w:r>
      <w:ins w:id="195" w:author="Liu, Jingdi" w:date="2019-10-21T20:01:00Z">
        <w:r w:rsidR="007D5AB3">
          <w:rPr>
            <w:rFonts w:hint="eastAsia"/>
            <w:lang w:eastAsia="zh-CN"/>
          </w:rPr>
          <w:t>仅</w:t>
        </w:r>
      </w:ins>
      <w:ins w:id="196" w:author="Liu, Jingdi" w:date="2019-10-21T20:00:00Z">
        <w:r w:rsidR="007D5AB3">
          <w:rPr>
            <w:rFonts w:hint="eastAsia"/>
            <w:lang w:eastAsia="zh-CN"/>
          </w:rPr>
          <w:t>为补偿雨衰，</w:t>
        </w:r>
      </w:ins>
      <w:r w:rsidRPr="005B2A11">
        <w:rPr>
          <w:rFonts w:ascii="STKaiti" w:eastAsia="STKaiti" w:hAnsi="STKaiti" w:hint="eastAsia"/>
          <w:lang w:eastAsia="zh-CN"/>
        </w:rPr>
        <w:t>做出决议</w:t>
      </w:r>
      <w:r w:rsidRPr="005B2A11">
        <w:rPr>
          <w:lang w:eastAsia="zh-CN"/>
        </w:rPr>
        <w:t>1</w:t>
      </w:r>
      <w:r w:rsidRPr="005B2A11">
        <w:rPr>
          <w:rFonts w:hint="eastAsia"/>
          <w:lang w:eastAsia="zh-CN"/>
        </w:rPr>
        <w:t>中规定的最大发射</w:t>
      </w:r>
      <w:proofErr w:type="spellStart"/>
      <w:r w:rsidRPr="005B2A11">
        <w:rPr>
          <w:lang w:eastAsia="zh-CN"/>
        </w:rPr>
        <w:t>e.i.</w:t>
      </w:r>
      <w:proofErr w:type="gramStart"/>
      <w:r w:rsidRPr="005B2A11">
        <w:rPr>
          <w:lang w:eastAsia="zh-CN"/>
        </w:rPr>
        <w:t>r.p</w:t>
      </w:r>
      <w:proofErr w:type="spellEnd"/>
      <w:proofErr w:type="gramEnd"/>
      <w:r w:rsidRPr="005B2A11">
        <w:rPr>
          <w:rFonts w:hint="eastAsia"/>
          <w:lang w:eastAsia="zh-CN"/>
        </w:rPr>
        <w:t>密度值最大可提升</w:t>
      </w:r>
      <w:del w:id="197" w:author="CEPT" w:date="2019-07-01T22:19:00Z">
        <w:r w:rsidR="0065676A" w:rsidRPr="0065676A" w:rsidDel="00421C17">
          <w:rPr>
            <w:lang w:eastAsia="zh-CN"/>
          </w:rPr>
          <w:delText>5</w:delText>
        </w:r>
      </w:del>
      <w:ins w:id="198" w:author="CEPT" w:date="2019-07-01T22:19:00Z">
        <w:r w:rsidR="0065676A" w:rsidRPr="0065676A">
          <w:rPr>
            <w:lang w:eastAsia="zh-CN"/>
          </w:rPr>
          <w:t>20</w:t>
        </w:r>
      </w:ins>
      <w:r w:rsidRPr="005B2A11">
        <w:rPr>
          <w:lang w:eastAsia="zh-CN"/>
        </w:rPr>
        <w:t xml:space="preserve"> dB</w:t>
      </w:r>
      <w:r w:rsidRPr="005B2A11">
        <w:rPr>
          <w:rFonts w:hint="eastAsia"/>
          <w:lang w:eastAsia="zh-CN"/>
        </w:rPr>
        <w:t>；</w:t>
      </w:r>
    </w:p>
    <w:p w14:paraId="31C74353" w14:textId="77777777" w:rsidR="0065676A" w:rsidRPr="006905BC" w:rsidRDefault="0065676A" w:rsidP="0065676A">
      <w:pPr>
        <w:pStyle w:val="Equationlegend"/>
        <w:rPr>
          <w:lang w:eastAsia="zh-CN"/>
        </w:rPr>
      </w:pPr>
      <w:r>
        <w:rPr>
          <w:lang w:eastAsia="zh-CN"/>
        </w:rPr>
        <w:t>…</w:t>
      </w:r>
    </w:p>
    <w:p w14:paraId="42DC80A1" w14:textId="49F1BA94" w:rsidR="009F33CE" w:rsidRPr="005B2A11" w:rsidRDefault="009F33CE" w:rsidP="009F33CE">
      <w:pPr>
        <w:rPr>
          <w:lang w:eastAsia="zh-CN"/>
        </w:rPr>
      </w:pPr>
      <w:r w:rsidRPr="00926049">
        <w:rPr>
          <w:lang w:eastAsia="zh-CN"/>
        </w:rPr>
        <w:t>4</w:t>
      </w:r>
      <w:r w:rsidRPr="005B2A11">
        <w:rPr>
          <w:lang w:eastAsia="zh-CN"/>
        </w:rPr>
        <w:tab/>
      </w:r>
      <w:r w:rsidRPr="005B2A11">
        <w:rPr>
          <w:rFonts w:hint="eastAsia"/>
          <w:lang w:eastAsia="zh-CN"/>
        </w:rPr>
        <w:t>为了保护</w:t>
      </w:r>
      <w:del w:id="199" w:author="" w:date="2019-02-26T10:09:00Z">
        <w:r w:rsidRPr="005B2A11" w:rsidDel="00341834">
          <w:rPr>
            <w:rFonts w:hint="eastAsia"/>
            <w:lang w:eastAsia="zh-CN"/>
          </w:rPr>
          <w:delText>相邻</w:delText>
        </w:r>
      </w:del>
      <w:ins w:id="200" w:author="" w:date="2019-02-26T10:10:00Z">
        <w:r w:rsidRPr="005B2A11">
          <w:rPr>
            <w:rFonts w:hint="eastAsia"/>
            <w:lang w:eastAsia="zh-CN"/>
          </w:rPr>
          <w:t>其他</w:t>
        </w:r>
      </w:ins>
      <w:r w:rsidRPr="005B2A11">
        <w:rPr>
          <w:rFonts w:hint="eastAsia"/>
          <w:lang w:eastAsia="zh-CN"/>
        </w:rPr>
        <w:t>主管部门</w:t>
      </w:r>
      <w:ins w:id="201" w:author="" w:date="2019-02-26T10:10:00Z">
        <w:r w:rsidRPr="005B2A11">
          <w:rPr>
            <w:rFonts w:hint="eastAsia"/>
            <w:lang w:eastAsia="zh-CN"/>
          </w:rPr>
          <w:t>领土内</w:t>
        </w:r>
      </w:ins>
      <w:ins w:id="202" w:author="" w:date="2019-03-21T20:51:00Z">
        <w:r>
          <w:rPr>
            <w:rFonts w:hint="eastAsia"/>
            <w:lang w:eastAsia="zh-CN"/>
          </w:rPr>
          <w:t>的</w:t>
        </w:r>
      </w:ins>
      <w:r w:rsidRPr="005B2A11">
        <w:rPr>
          <w:rFonts w:hint="eastAsia"/>
          <w:lang w:eastAsia="zh-CN"/>
        </w:rPr>
        <w:t>固定无线系统免受同频道干扰，</w:t>
      </w:r>
      <w:ins w:id="203" w:author="Liu, Jingdi" w:date="2019-10-21T20:14:00Z">
        <w:r w:rsidR="00231DBB">
          <w:rPr>
            <w:rFonts w:hint="eastAsia"/>
            <w:lang w:eastAsia="zh-CN"/>
          </w:rPr>
          <w:t>未经受影响主管部门明确同意，</w:t>
        </w:r>
      </w:ins>
      <w:ins w:id="204" w:author="Liu, Jingdi" w:date="2019-10-21T20:13:00Z">
        <w:r w:rsidR="0026305A">
          <w:rPr>
            <w:rFonts w:hint="eastAsia"/>
            <w:lang w:eastAsia="zh-CN"/>
          </w:rPr>
          <w:t>每个</w:t>
        </w:r>
        <w:r w:rsidR="0026305A">
          <w:rPr>
            <w:rFonts w:hint="eastAsia"/>
            <w:lang w:eastAsia="zh-CN"/>
          </w:rPr>
          <w:t>H</w:t>
        </w:r>
        <w:r w:rsidR="0026305A">
          <w:rPr>
            <w:lang w:eastAsia="zh-CN"/>
          </w:rPr>
          <w:t>APS</w:t>
        </w:r>
        <w:r w:rsidR="0026305A">
          <w:rPr>
            <w:rFonts w:hint="eastAsia"/>
            <w:lang w:eastAsia="zh-CN"/>
          </w:rPr>
          <w:t>系统在其他主管部门领土内的地球表面产生的功率通量密度</w:t>
        </w:r>
      </w:ins>
      <w:ins w:id="205" w:author="Liu, Jingdi" w:date="2019-10-21T20:14:00Z">
        <w:r w:rsidR="0026305A">
          <w:rPr>
            <w:rFonts w:hint="eastAsia"/>
            <w:lang w:eastAsia="zh-CN"/>
          </w:rPr>
          <w:t>不得超过以下限值：</w:t>
        </w:r>
      </w:ins>
      <w:del w:id="206" w:author="Liu, Jingdi" w:date="2019-10-21T20:12:00Z">
        <w:r w:rsidRPr="005B2A11" w:rsidDel="005606FB">
          <w:rPr>
            <w:rFonts w:hint="eastAsia"/>
            <w:lang w:eastAsia="zh-CN"/>
          </w:rPr>
          <w:delText>除非在进行</w:delText>
        </w:r>
        <w:r w:rsidRPr="005B2A11" w:rsidDel="005606FB">
          <w:rPr>
            <w:lang w:eastAsia="zh-CN"/>
          </w:rPr>
          <w:delText>HAPS</w:delText>
        </w:r>
        <w:r w:rsidRPr="005B2A11" w:rsidDel="005606FB">
          <w:rPr>
            <w:rFonts w:hint="eastAsia"/>
            <w:lang w:eastAsia="zh-CN"/>
          </w:rPr>
          <w:delText>通知时已经提供了与受影响的主管部门达成的明确协议，</w:delText>
        </w:r>
        <w:r w:rsidR="00E27093" w:rsidDel="005606FB">
          <w:rPr>
            <w:rFonts w:hint="eastAsia"/>
            <w:lang w:eastAsia="zh-CN"/>
          </w:rPr>
          <w:delText>否则</w:delText>
        </w:r>
        <w:r w:rsidR="00E27093" w:rsidRPr="005B2A11" w:rsidDel="005606FB">
          <w:rPr>
            <w:rFonts w:hint="eastAsia"/>
            <w:lang w:eastAsia="zh-CN"/>
          </w:rPr>
          <w:delText>在</w:delText>
        </w:r>
        <w:r w:rsidR="00E27093" w:rsidRPr="005B2A11" w:rsidDel="005606FB">
          <w:rPr>
            <w:lang w:eastAsia="zh-CN"/>
          </w:rPr>
          <w:delText>47.2-47.5 GHz</w:delText>
        </w:r>
        <w:r w:rsidR="00E27093" w:rsidRPr="005B2A11" w:rsidDel="005606FB">
          <w:rPr>
            <w:rFonts w:hint="eastAsia"/>
            <w:lang w:eastAsia="zh-CN"/>
          </w:rPr>
          <w:delText>和</w:delText>
        </w:r>
        <w:r w:rsidR="00E27093" w:rsidRPr="005B2A11" w:rsidDel="005606FB">
          <w:rPr>
            <w:lang w:eastAsia="zh-CN"/>
          </w:rPr>
          <w:delText>47.9-48.2 GHz</w:delText>
        </w:r>
        <w:r w:rsidR="00E27093" w:rsidRPr="005B2A11" w:rsidDel="005606FB">
          <w:rPr>
            <w:rFonts w:hint="eastAsia"/>
            <w:lang w:eastAsia="zh-CN"/>
          </w:rPr>
          <w:delText>频段运行的</w:delText>
        </w:r>
        <w:r w:rsidR="00205BBF" w:rsidDel="005606FB">
          <w:rPr>
            <w:rFonts w:hint="eastAsia"/>
            <w:lang w:eastAsia="zh-CN"/>
          </w:rPr>
          <w:delText>H</w:delText>
        </w:r>
        <w:r w:rsidR="00205BBF" w:rsidDel="005606FB">
          <w:rPr>
            <w:lang w:eastAsia="zh-CN"/>
          </w:rPr>
          <w:delText>APS</w:delText>
        </w:r>
        <w:r w:rsidR="00205BBF" w:rsidDel="005606FB">
          <w:rPr>
            <w:rFonts w:hint="eastAsia"/>
            <w:lang w:eastAsia="zh-CN"/>
          </w:rPr>
          <w:delText>系统在</w:delText>
        </w:r>
        <w:r w:rsidR="003D44D2" w:rsidDel="005606FB">
          <w:rPr>
            <w:rFonts w:hint="eastAsia"/>
            <w:lang w:eastAsia="zh-CN"/>
          </w:rPr>
          <w:delText>主管部门边界的地球表面产生的功率通量密度</w:delText>
        </w:r>
        <w:r w:rsidR="006244F0" w:rsidDel="005606FB">
          <w:rPr>
            <w:rFonts w:hint="eastAsia"/>
            <w:lang w:eastAsia="zh-CN"/>
          </w:rPr>
          <w:delText>不能超过以下限值：</w:delText>
        </w:r>
      </w:del>
    </w:p>
    <w:p w14:paraId="243383A9" w14:textId="6ADA5EC9" w:rsidR="00EE34EA" w:rsidRPr="00267C38" w:rsidRDefault="00EE34EA" w:rsidP="00EE34EA">
      <w:pPr>
        <w:pStyle w:val="Equation"/>
        <w:tabs>
          <w:tab w:val="clear" w:pos="4820"/>
          <w:tab w:val="left" w:pos="3544"/>
          <w:tab w:val="right" w:pos="7938"/>
        </w:tabs>
        <w:rPr>
          <w:ins w:id="207" w:author="CEPT" w:date="2019-07-01T22:21:00Z"/>
          <w:lang w:eastAsia="ja-JP"/>
        </w:rPr>
      </w:pPr>
      <w:ins w:id="208" w:author="CEPT" w:date="2019-07-01T22:21:00Z">
        <w:r w:rsidRPr="00267C38">
          <w:rPr>
            <w:lang w:eastAsia="ja-JP"/>
          </w:rPr>
          <w:tab/>
          <w:t>−141</w:t>
        </w:r>
        <w:r w:rsidRPr="00267C38">
          <w:rPr>
            <w:lang w:eastAsia="ja-JP"/>
          </w:rPr>
          <w:tab/>
        </w:r>
        <w:proofErr w:type="gramStart"/>
        <w:r w:rsidRPr="00267C38">
          <w:t>dB(</w:t>
        </w:r>
        <w:proofErr w:type="gramEnd"/>
        <w:r w:rsidRPr="00267C38">
          <w:t>W/(m² · MHz))</w:t>
        </w:r>
        <w:r w:rsidRPr="00267C38">
          <w:rPr>
            <w:lang w:eastAsia="ja-JP"/>
          </w:rPr>
          <w:t xml:space="preserve">        </w:t>
        </w:r>
      </w:ins>
      <w:ins w:id="209" w:author="Chen, Meng" w:date="2019-10-23T11:57:00Z">
        <w:r>
          <w:rPr>
            <w:rFonts w:hint="eastAsia"/>
            <w:lang w:eastAsia="zh-CN"/>
          </w:rPr>
          <w:t>对于</w:t>
        </w:r>
      </w:ins>
      <w:ins w:id="210" w:author="CEPT" w:date="2019-07-01T22:21:00Z">
        <w:r w:rsidRPr="00267C38">
          <w:rPr>
            <w:lang w:eastAsia="ja-JP"/>
          </w:rPr>
          <w:tab/>
        </w:r>
        <w:r w:rsidRPr="00267C38">
          <w:sym w:font="Symbol" w:char="F071"/>
        </w:r>
        <w:r w:rsidRPr="00267C38">
          <w:t xml:space="preserve"> </w:t>
        </w:r>
        <w:r w:rsidRPr="00267C38">
          <w:rPr>
            <w:lang w:eastAsia="ja-JP"/>
          </w:rPr>
          <w:t>≤ 3°</w:t>
        </w:r>
      </w:ins>
    </w:p>
    <w:p w14:paraId="674EBD90" w14:textId="6297AA06" w:rsidR="00EE34EA" w:rsidRPr="00267C38" w:rsidRDefault="00EE34EA" w:rsidP="00EE34EA">
      <w:pPr>
        <w:pStyle w:val="Equation"/>
        <w:tabs>
          <w:tab w:val="clear" w:pos="4820"/>
          <w:tab w:val="left" w:pos="3544"/>
          <w:tab w:val="right" w:pos="7938"/>
        </w:tabs>
        <w:rPr>
          <w:ins w:id="211" w:author="CEPT" w:date="2019-07-01T22:21:00Z"/>
          <w:lang w:eastAsia="ja-JP"/>
        </w:rPr>
      </w:pPr>
      <w:ins w:id="212" w:author="CEPT" w:date="2019-07-01T22:21:00Z">
        <w:r w:rsidRPr="00267C38">
          <w:rPr>
            <w:lang w:eastAsia="ja-JP"/>
          </w:rPr>
          <w:tab/>
          <w:t>−141 + 2 (</w:t>
        </w:r>
        <w:r w:rsidRPr="00267C38">
          <w:sym w:font="Symbol" w:char="F071"/>
        </w:r>
        <w:r w:rsidRPr="00267C38">
          <w:t xml:space="preserve"> </w:t>
        </w:r>
        <w:r w:rsidRPr="00267C38">
          <w:rPr>
            <w:rFonts w:eastAsia="Batang"/>
          </w:rPr>
          <w:t>−</w:t>
        </w:r>
        <w:r w:rsidRPr="00267C38">
          <w:t xml:space="preserve"> 3)</w:t>
        </w:r>
        <w:r w:rsidRPr="00267C38">
          <w:rPr>
            <w:rFonts w:ascii="Symbol" w:hAnsi="Symbol"/>
            <w:lang w:eastAsia="ja-JP"/>
          </w:rPr>
          <w:tab/>
        </w:r>
        <w:proofErr w:type="gramStart"/>
        <w:r w:rsidRPr="00267C38">
          <w:t>dB(</w:t>
        </w:r>
        <w:proofErr w:type="gramEnd"/>
        <w:r w:rsidRPr="00267C38">
          <w:t>W/(m² · MHz))</w:t>
        </w:r>
        <w:r w:rsidRPr="00267C38">
          <w:rPr>
            <w:lang w:eastAsia="ja-JP"/>
          </w:rPr>
          <w:t xml:space="preserve">        </w:t>
        </w:r>
      </w:ins>
      <w:ins w:id="213" w:author="Chen, Meng" w:date="2019-10-23T11:57:00Z">
        <w:r>
          <w:rPr>
            <w:rFonts w:hint="eastAsia"/>
            <w:lang w:eastAsia="zh-CN"/>
          </w:rPr>
          <w:t>对于</w:t>
        </w:r>
      </w:ins>
      <w:ins w:id="214" w:author="CEPT" w:date="2019-07-01T22:21:00Z">
        <w:r w:rsidRPr="00267C38">
          <w:rPr>
            <w:rFonts w:ascii="Symbol" w:hAnsi="Symbol"/>
            <w:lang w:eastAsia="ja-JP"/>
          </w:rPr>
          <w:tab/>
        </w:r>
        <w:r w:rsidRPr="00267C38">
          <w:rPr>
            <w:lang w:eastAsia="ja-JP"/>
          </w:rPr>
          <w:t xml:space="preserve">3° </w:t>
        </w:r>
        <w:r w:rsidRPr="00267C38">
          <w:t xml:space="preserve">&lt; </w:t>
        </w:r>
        <w:r w:rsidRPr="00267C38">
          <w:sym w:font="Symbol" w:char="F071"/>
        </w:r>
        <w:r w:rsidRPr="00267C38">
          <w:rPr>
            <w:lang w:eastAsia="ja-JP"/>
          </w:rPr>
          <w:t xml:space="preserve"> ≤ 13°</w:t>
        </w:r>
      </w:ins>
    </w:p>
    <w:p w14:paraId="52CB2EFA" w14:textId="31EC0270" w:rsidR="00EE34EA" w:rsidRPr="00267C38" w:rsidRDefault="00EE34EA" w:rsidP="00EE34EA">
      <w:pPr>
        <w:pStyle w:val="Equation"/>
        <w:tabs>
          <w:tab w:val="clear" w:pos="4820"/>
          <w:tab w:val="left" w:pos="3544"/>
          <w:tab w:val="right" w:pos="7938"/>
        </w:tabs>
        <w:rPr>
          <w:ins w:id="215" w:author="CEPT" w:date="2019-07-01T22:21:00Z"/>
          <w:lang w:eastAsia="ja-JP"/>
        </w:rPr>
      </w:pPr>
      <w:ins w:id="216" w:author="CEPT" w:date="2019-07-01T22:21:00Z">
        <w:r w:rsidRPr="00267C38">
          <w:rPr>
            <w:lang w:eastAsia="ja-JP"/>
          </w:rPr>
          <w:tab/>
          <w:t>−121</w:t>
        </w:r>
        <w:r w:rsidRPr="00267C38">
          <w:rPr>
            <w:rFonts w:ascii="Symbol" w:hAnsi="Symbol"/>
            <w:lang w:eastAsia="ja-JP"/>
          </w:rPr>
          <w:tab/>
        </w:r>
        <w:proofErr w:type="gramStart"/>
        <w:r w:rsidRPr="00267C38">
          <w:t>dB(</w:t>
        </w:r>
        <w:proofErr w:type="gramEnd"/>
        <w:r w:rsidRPr="00267C38">
          <w:t>W/(m² · MHz))</w:t>
        </w:r>
        <w:r w:rsidRPr="00267C38">
          <w:rPr>
            <w:lang w:eastAsia="ja-JP"/>
          </w:rPr>
          <w:t xml:space="preserve">        </w:t>
        </w:r>
      </w:ins>
      <w:ins w:id="217" w:author="Chen, Meng" w:date="2019-10-23T11:57:00Z">
        <w:r>
          <w:rPr>
            <w:rFonts w:hint="eastAsia"/>
            <w:lang w:eastAsia="zh-CN"/>
          </w:rPr>
          <w:t>对于</w:t>
        </w:r>
      </w:ins>
      <w:ins w:id="218" w:author="CEPT" w:date="2019-07-01T22:21:00Z">
        <w:r w:rsidRPr="00267C38">
          <w:rPr>
            <w:lang w:eastAsia="ja-JP"/>
          </w:rPr>
          <w:tab/>
          <w:t xml:space="preserve">13° </w:t>
        </w:r>
        <w:r w:rsidRPr="00267C38">
          <w:t xml:space="preserve">&lt; </w:t>
        </w:r>
        <w:r w:rsidRPr="00267C38">
          <w:sym w:font="Symbol" w:char="F071"/>
        </w:r>
        <w:r w:rsidRPr="00267C38">
          <w:rPr>
            <w:lang w:eastAsia="ja-JP"/>
          </w:rPr>
          <w:t xml:space="preserve"> ≤ 90°</w:t>
        </w:r>
      </w:ins>
    </w:p>
    <w:p w14:paraId="203F87AB" w14:textId="1B5D17B3" w:rsidR="009F33CE" w:rsidRPr="005B2A11" w:rsidDel="00EE34EA" w:rsidRDefault="009F33CE" w:rsidP="009F33CE">
      <w:pPr>
        <w:pStyle w:val="enumlev1"/>
        <w:tabs>
          <w:tab w:val="left" w:pos="5812"/>
          <w:tab w:val="left" w:pos="6379"/>
          <w:tab w:val="left" w:pos="6946"/>
          <w:tab w:val="left" w:pos="7371"/>
          <w:tab w:val="left" w:pos="7797"/>
          <w:tab w:val="left" w:pos="8222"/>
        </w:tabs>
        <w:rPr>
          <w:del w:id="219" w:author="Chen, Meng" w:date="2019-10-23T11:57:00Z"/>
          <w:rFonts w:eastAsia="Batang"/>
          <w:lang w:eastAsia="zh-CN"/>
        </w:rPr>
      </w:pPr>
      <w:del w:id="220" w:author="Chen, Meng" w:date="2019-10-23T11:57:00Z">
        <w:r w:rsidRPr="005B2A11" w:rsidDel="00EE34EA">
          <w:rPr>
            <w:rFonts w:eastAsia="Batang"/>
            <w:lang w:eastAsia="zh-CN"/>
          </w:rPr>
          <w:tab/>
          <w:delText>−141</w:delText>
        </w:r>
        <w:r w:rsidRPr="005B2A11" w:rsidDel="00EE34EA">
          <w:rPr>
            <w:rFonts w:eastAsia="Batang"/>
            <w:lang w:eastAsia="zh-CN"/>
          </w:rPr>
          <w:tab/>
        </w:r>
        <w:r w:rsidRPr="005B2A11" w:rsidDel="00EE34EA">
          <w:rPr>
            <w:rFonts w:eastAsia="Batang"/>
            <w:lang w:eastAsia="zh-CN"/>
          </w:rPr>
          <w:tab/>
        </w:r>
        <w:r w:rsidRPr="005B2A11" w:rsidDel="00EE34EA">
          <w:rPr>
            <w:rFonts w:eastAsia="Batang"/>
            <w:lang w:eastAsia="zh-CN"/>
          </w:rPr>
          <w:tab/>
          <w:delText>dB(W/(m</w:delText>
        </w:r>
        <w:r w:rsidRPr="005B2A11" w:rsidDel="00EE34EA">
          <w:rPr>
            <w:rFonts w:eastAsia="Batang"/>
            <w:vertAlign w:val="superscript"/>
            <w:lang w:eastAsia="zh-CN"/>
          </w:rPr>
          <w:delText>2</w:delText>
        </w:r>
        <w:r w:rsidRPr="005B2A11" w:rsidDel="00EE34EA">
          <w:rPr>
            <w:rFonts w:eastAsia="Batang"/>
            <w:lang w:eastAsia="zh-CN"/>
          </w:rPr>
          <w:delText xml:space="preserve"> · MHz))</w:delText>
        </w:r>
        <w:r w:rsidRPr="005B2A11" w:rsidDel="00EE34EA">
          <w:rPr>
            <w:rFonts w:eastAsia="Batang"/>
            <w:lang w:eastAsia="zh-CN"/>
          </w:rPr>
          <w:tab/>
        </w:r>
        <w:r w:rsidR="00DA76A8" w:rsidDel="00EE34EA">
          <w:rPr>
            <w:rFonts w:ascii="SimSun" w:hAnsi="SimSun" w:cs="SimSun" w:hint="eastAsia"/>
            <w:lang w:eastAsia="zh-CN"/>
          </w:rPr>
          <w:delText>对于</w:delText>
        </w:r>
        <w:r w:rsidRPr="005B2A11" w:rsidDel="00EE34EA">
          <w:rPr>
            <w:rFonts w:eastAsia="Batang"/>
            <w:lang w:eastAsia="zh-CN"/>
          </w:rPr>
          <w:tab/>
          <w:delText> 0</w:delText>
        </w:r>
        <w:r w:rsidRPr="005B2A11" w:rsidDel="00EE34EA">
          <w:rPr>
            <w:rFonts w:eastAsia="Batang"/>
            <w:szCs w:val="24"/>
          </w:rPr>
          <w:sym w:font="Symbol" w:char="F0B0"/>
        </w:r>
        <w:r w:rsidRPr="005B2A11" w:rsidDel="00EE34EA">
          <w:rPr>
            <w:rFonts w:eastAsia="Batang"/>
            <w:lang w:eastAsia="zh-CN"/>
          </w:rPr>
          <w:tab/>
        </w:r>
        <w:r w:rsidRPr="005B2A11" w:rsidDel="00EE34EA">
          <w:rPr>
            <w:rFonts w:eastAsia="Batang"/>
            <w:szCs w:val="24"/>
          </w:rPr>
          <w:sym w:font="Symbol" w:char="F0A3"/>
        </w:r>
        <w:r w:rsidRPr="005B2A11" w:rsidDel="00EE34EA">
          <w:rPr>
            <w:rFonts w:eastAsia="Batang"/>
            <w:lang w:eastAsia="zh-CN"/>
          </w:rPr>
          <w:tab/>
        </w:r>
        <w:r w:rsidRPr="00926049" w:rsidDel="00EE34EA">
          <w:delText>δ</w:delText>
        </w:r>
        <w:r w:rsidRPr="005B2A11" w:rsidDel="00EE34EA">
          <w:rPr>
            <w:lang w:eastAsia="zh-CN"/>
          </w:rPr>
          <w:tab/>
        </w:r>
        <w:r w:rsidRPr="005B2A11" w:rsidDel="00EE34EA">
          <w:rPr>
            <w:rFonts w:eastAsia="Batang"/>
            <w:lang w:eastAsia="zh-CN"/>
          </w:rPr>
          <w:delText>&lt;</w:delText>
        </w:r>
        <w:r w:rsidRPr="005B2A11" w:rsidDel="00EE34EA">
          <w:rPr>
            <w:rFonts w:eastAsia="Batang"/>
            <w:lang w:eastAsia="zh-CN"/>
          </w:rPr>
          <w:tab/>
          <w:delText>3</w:delText>
        </w:r>
        <w:r w:rsidRPr="005B2A11" w:rsidDel="00EE34EA">
          <w:rPr>
            <w:rFonts w:eastAsia="Batang"/>
            <w:szCs w:val="24"/>
          </w:rPr>
          <w:sym w:font="Symbol" w:char="F0B0"/>
        </w:r>
      </w:del>
    </w:p>
    <w:p w14:paraId="4044632B" w14:textId="6E51C31F" w:rsidR="009F33CE" w:rsidRPr="005B2A11" w:rsidDel="00EE34EA" w:rsidRDefault="009F33CE" w:rsidP="009F33CE">
      <w:pPr>
        <w:pStyle w:val="enumlev1"/>
        <w:tabs>
          <w:tab w:val="left" w:pos="5812"/>
          <w:tab w:val="left" w:pos="6379"/>
          <w:tab w:val="left" w:pos="6946"/>
          <w:tab w:val="left" w:pos="7371"/>
          <w:tab w:val="left" w:pos="7797"/>
          <w:tab w:val="left" w:pos="8222"/>
        </w:tabs>
        <w:rPr>
          <w:del w:id="221" w:author="Chen, Meng" w:date="2019-10-23T11:57:00Z"/>
          <w:rFonts w:eastAsia="Batang"/>
          <w:lang w:eastAsia="zh-CN"/>
        </w:rPr>
      </w:pPr>
      <w:del w:id="222" w:author="Chen, Meng" w:date="2019-10-23T11:57:00Z">
        <w:r w:rsidRPr="005B2A11" w:rsidDel="00EE34EA">
          <w:rPr>
            <w:rFonts w:eastAsia="Batang"/>
            <w:lang w:eastAsia="zh-CN"/>
          </w:rPr>
          <w:tab/>
          <w:delText>−141 + 2(</w:delText>
        </w:r>
        <w:r w:rsidRPr="00926049" w:rsidDel="00EE34EA">
          <w:delText>δ</w:delText>
        </w:r>
        <w:r w:rsidRPr="005B2A11" w:rsidDel="00EE34EA">
          <w:rPr>
            <w:lang w:eastAsia="zh-CN"/>
          </w:rPr>
          <w:delText xml:space="preserve"> </w:delText>
        </w:r>
        <w:r w:rsidRPr="005B2A11" w:rsidDel="00EE34EA">
          <w:rPr>
            <w:rFonts w:eastAsia="Batang"/>
            <w:lang w:eastAsia="zh-CN"/>
          </w:rPr>
          <w:delText xml:space="preserve">− 3) </w:delText>
        </w:r>
        <w:r w:rsidRPr="005B2A11" w:rsidDel="00EE34EA">
          <w:rPr>
            <w:rFonts w:eastAsia="Batang"/>
            <w:lang w:eastAsia="zh-CN"/>
          </w:rPr>
          <w:tab/>
          <w:delText>dB(W/( m</w:delText>
        </w:r>
        <w:r w:rsidRPr="005B2A11" w:rsidDel="00EE34EA">
          <w:rPr>
            <w:rFonts w:eastAsia="Batang"/>
            <w:vertAlign w:val="superscript"/>
            <w:lang w:eastAsia="zh-CN"/>
          </w:rPr>
          <w:delText>2</w:delText>
        </w:r>
        <w:r w:rsidRPr="005B2A11" w:rsidDel="00EE34EA">
          <w:rPr>
            <w:rFonts w:eastAsia="Batang"/>
            <w:lang w:eastAsia="zh-CN"/>
          </w:rPr>
          <w:delText xml:space="preserve"> · MHz))</w:delText>
        </w:r>
        <w:r w:rsidRPr="005B2A11" w:rsidDel="00EE34EA">
          <w:rPr>
            <w:rFonts w:eastAsia="Batang"/>
            <w:lang w:eastAsia="zh-CN"/>
          </w:rPr>
          <w:tab/>
        </w:r>
        <w:r w:rsidR="000005C5" w:rsidDel="00EE34EA">
          <w:rPr>
            <w:rFonts w:ascii="SimSun" w:hAnsi="SimSun" w:cs="SimSun" w:hint="eastAsia"/>
            <w:lang w:eastAsia="zh-CN"/>
          </w:rPr>
          <w:delText>对于</w:delText>
        </w:r>
        <w:r w:rsidRPr="005B2A11" w:rsidDel="00EE34EA">
          <w:rPr>
            <w:rFonts w:eastAsia="Batang"/>
            <w:lang w:eastAsia="zh-CN"/>
          </w:rPr>
          <w:tab/>
          <w:delText> 3</w:delText>
        </w:r>
        <w:r w:rsidRPr="005B2A11" w:rsidDel="00EE34EA">
          <w:rPr>
            <w:rFonts w:eastAsia="Batang"/>
            <w:szCs w:val="24"/>
          </w:rPr>
          <w:sym w:font="Symbol" w:char="F0B0"/>
        </w:r>
        <w:r w:rsidRPr="005B2A11" w:rsidDel="00EE34EA">
          <w:rPr>
            <w:rFonts w:eastAsia="Batang"/>
            <w:lang w:eastAsia="zh-CN"/>
          </w:rPr>
          <w:tab/>
        </w:r>
        <w:r w:rsidRPr="005B2A11" w:rsidDel="00EE34EA">
          <w:rPr>
            <w:rFonts w:eastAsia="Batang"/>
            <w:szCs w:val="24"/>
          </w:rPr>
          <w:sym w:font="Symbol" w:char="F0A3"/>
        </w:r>
        <w:r w:rsidRPr="005B2A11" w:rsidDel="00EE34EA">
          <w:rPr>
            <w:rFonts w:eastAsia="Batang"/>
            <w:lang w:eastAsia="zh-CN"/>
          </w:rPr>
          <w:tab/>
        </w:r>
        <w:r w:rsidRPr="00926049" w:rsidDel="00EE34EA">
          <w:delText>δ</w:delText>
        </w:r>
        <w:r w:rsidRPr="005B2A11" w:rsidDel="00EE34EA">
          <w:rPr>
            <w:lang w:eastAsia="zh-CN"/>
          </w:rPr>
          <w:tab/>
        </w:r>
        <w:r w:rsidRPr="005B2A11" w:rsidDel="00EE34EA">
          <w:rPr>
            <w:rFonts w:eastAsia="Batang"/>
            <w:szCs w:val="24"/>
          </w:rPr>
          <w:sym w:font="Symbol" w:char="F0A3"/>
        </w:r>
        <w:r w:rsidRPr="005B2A11" w:rsidDel="00EE34EA">
          <w:rPr>
            <w:rFonts w:eastAsia="Batang"/>
            <w:lang w:eastAsia="zh-CN"/>
          </w:rPr>
          <w:tab/>
          <w:delText>13</w:delText>
        </w:r>
        <w:r w:rsidRPr="005B2A11" w:rsidDel="00EE34EA">
          <w:rPr>
            <w:rFonts w:eastAsia="Batang"/>
            <w:szCs w:val="24"/>
          </w:rPr>
          <w:sym w:font="Symbol" w:char="F0B0"/>
        </w:r>
      </w:del>
    </w:p>
    <w:p w14:paraId="1A9D3D5E" w14:textId="368BFBDE" w:rsidR="009F33CE" w:rsidRPr="005B2A11" w:rsidDel="00EE34EA" w:rsidRDefault="009F33CE" w:rsidP="009F33CE">
      <w:pPr>
        <w:pStyle w:val="enumlev1"/>
        <w:tabs>
          <w:tab w:val="left" w:pos="5812"/>
          <w:tab w:val="left" w:pos="6379"/>
          <w:tab w:val="left" w:pos="6946"/>
          <w:tab w:val="left" w:pos="7371"/>
          <w:tab w:val="left" w:pos="7797"/>
          <w:tab w:val="left" w:pos="8222"/>
        </w:tabs>
        <w:rPr>
          <w:del w:id="223" w:author="Chen, Meng" w:date="2019-10-23T11:57:00Z"/>
          <w:rFonts w:eastAsia="Batang"/>
          <w:lang w:eastAsia="zh-CN"/>
        </w:rPr>
      </w:pPr>
      <w:del w:id="224" w:author="Chen, Meng" w:date="2019-10-23T11:57:00Z">
        <w:r w:rsidRPr="005B2A11" w:rsidDel="00EE34EA">
          <w:rPr>
            <w:rFonts w:eastAsia="Batang"/>
            <w:lang w:eastAsia="zh-CN"/>
          </w:rPr>
          <w:tab/>
          <w:delText>−121</w:delText>
        </w:r>
        <w:r w:rsidRPr="005B2A11" w:rsidDel="00EE34EA">
          <w:rPr>
            <w:rFonts w:eastAsia="Batang"/>
            <w:lang w:eastAsia="zh-CN"/>
          </w:rPr>
          <w:tab/>
        </w:r>
        <w:r w:rsidRPr="005B2A11" w:rsidDel="00EE34EA">
          <w:rPr>
            <w:rFonts w:eastAsia="Batang"/>
            <w:lang w:eastAsia="zh-CN"/>
          </w:rPr>
          <w:tab/>
        </w:r>
        <w:r w:rsidRPr="005B2A11" w:rsidDel="00EE34EA">
          <w:rPr>
            <w:rFonts w:eastAsia="Batang"/>
            <w:lang w:eastAsia="zh-CN"/>
          </w:rPr>
          <w:tab/>
          <w:delText>dB(W/( m</w:delText>
        </w:r>
        <w:r w:rsidRPr="005B2A11" w:rsidDel="00EE34EA">
          <w:rPr>
            <w:rFonts w:eastAsia="Batang"/>
            <w:vertAlign w:val="superscript"/>
            <w:lang w:eastAsia="zh-CN"/>
          </w:rPr>
          <w:delText>2</w:delText>
        </w:r>
        <w:r w:rsidRPr="005B2A11" w:rsidDel="00EE34EA">
          <w:rPr>
            <w:rFonts w:eastAsia="Batang"/>
            <w:lang w:eastAsia="zh-CN"/>
          </w:rPr>
          <w:delText xml:space="preserve"> · MHz))</w:delText>
        </w:r>
        <w:r w:rsidRPr="005B2A11" w:rsidDel="00EE34EA">
          <w:rPr>
            <w:rFonts w:eastAsia="Batang"/>
            <w:lang w:eastAsia="zh-CN"/>
          </w:rPr>
          <w:tab/>
        </w:r>
        <w:r w:rsidR="000005C5" w:rsidDel="00EE34EA">
          <w:rPr>
            <w:rFonts w:ascii="SimSun" w:hAnsi="SimSun" w:cs="SimSun" w:hint="eastAsia"/>
            <w:lang w:eastAsia="zh-CN"/>
          </w:rPr>
          <w:delText>对于</w:delText>
        </w:r>
        <w:r w:rsidRPr="005B2A11" w:rsidDel="00EE34EA">
          <w:rPr>
            <w:rFonts w:eastAsia="Batang"/>
            <w:lang w:eastAsia="zh-CN"/>
          </w:rPr>
          <w:tab/>
          <w:delText>13</w:delText>
        </w:r>
        <w:r w:rsidRPr="005B2A11" w:rsidDel="00EE34EA">
          <w:rPr>
            <w:rFonts w:eastAsia="Batang"/>
            <w:szCs w:val="24"/>
          </w:rPr>
          <w:sym w:font="Symbol" w:char="F0B0"/>
        </w:r>
        <w:r w:rsidRPr="005B2A11" w:rsidDel="00EE34EA">
          <w:rPr>
            <w:rFonts w:eastAsia="Batang"/>
            <w:lang w:eastAsia="zh-CN"/>
          </w:rPr>
          <w:tab/>
          <w:delText>&lt;</w:delText>
        </w:r>
        <w:r w:rsidRPr="005B2A11" w:rsidDel="00EE34EA">
          <w:rPr>
            <w:rFonts w:eastAsia="Batang"/>
            <w:lang w:eastAsia="zh-CN"/>
          </w:rPr>
          <w:tab/>
        </w:r>
        <w:r w:rsidRPr="00926049" w:rsidDel="00EE34EA">
          <w:delText>δ</w:delText>
        </w:r>
        <w:r w:rsidRPr="005B2A11" w:rsidDel="00EE34EA">
          <w:rPr>
            <w:lang w:eastAsia="zh-CN"/>
          </w:rPr>
          <w:tab/>
        </w:r>
        <w:r w:rsidRPr="005B2A11" w:rsidDel="00EE34EA">
          <w:rPr>
            <w:rFonts w:eastAsia="Batang"/>
            <w:szCs w:val="24"/>
          </w:rPr>
          <w:sym w:font="Symbol" w:char="F0A3"/>
        </w:r>
        <w:r w:rsidRPr="005B2A11" w:rsidDel="00EE34EA">
          <w:rPr>
            <w:rFonts w:eastAsia="Batang"/>
            <w:lang w:eastAsia="zh-CN"/>
          </w:rPr>
          <w:tab/>
          <w:delText>90</w:delText>
        </w:r>
        <w:r w:rsidRPr="005B2A11" w:rsidDel="00EE34EA">
          <w:rPr>
            <w:rFonts w:eastAsia="Batang"/>
            <w:szCs w:val="24"/>
          </w:rPr>
          <w:sym w:font="Symbol" w:char="F0B0"/>
        </w:r>
      </w:del>
    </w:p>
    <w:p w14:paraId="1D480356" w14:textId="0DD6D108" w:rsidR="009F33CE" w:rsidRPr="0003466E" w:rsidRDefault="009F33CE" w:rsidP="009F33CE">
      <w:pPr>
        <w:tabs>
          <w:tab w:val="left" w:pos="567"/>
        </w:tabs>
        <w:ind w:firstLineChars="200" w:firstLine="480"/>
        <w:rPr>
          <w:lang w:val="en-US" w:eastAsia="zh-CN"/>
          <w:rPrChange w:id="225" w:author="Yueming Hu" w:date="2019-09-30T12:44:00Z">
            <w:rPr>
              <w:lang w:eastAsia="zh-CN"/>
            </w:rPr>
          </w:rPrChange>
        </w:rPr>
      </w:pPr>
      <w:r w:rsidRPr="005B2A11">
        <w:rPr>
          <w:rFonts w:hint="eastAsia"/>
          <w:lang w:eastAsia="zh-CN"/>
        </w:rPr>
        <w:t>其中</w:t>
      </w:r>
      <w:ins w:id="226" w:author="">
        <w:r w:rsidRPr="005B2A11">
          <w:rPr>
            <w:rFonts w:eastAsia="Times New Roman"/>
            <w:rPrChange w:id="227" w:author="" w:date="2019-05-27T08:41:00Z">
              <w:rPr/>
            </w:rPrChange>
          </w:rPr>
          <w:sym w:font="Symbol" w:char="F071"/>
        </w:r>
      </w:ins>
      <w:del w:id="228" w:author="">
        <w:r w:rsidRPr="005B2A11" w:rsidDel="00E65DCB">
          <w:delText>δ</w:delText>
        </w:r>
      </w:del>
      <w:r w:rsidRPr="005B2A11">
        <w:rPr>
          <w:rFonts w:hint="eastAsia"/>
          <w:lang w:eastAsia="zh-CN"/>
        </w:rPr>
        <w:t>是</w:t>
      </w:r>
      <w:r w:rsidRPr="005B2A11">
        <w:rPr>
          <w:rFonts w:hint="eastAsia"/>
          <w:lang w:eastAsia="ko-KR"/>
        </w:rPr>
        <w:t>水平面</w:t>
      </w:r>
      <w:r>
        <w:rPr>
          <w:rFonts w:hint="eastAsia"/>
          <w:lang w:eastAsia="ko-KR"/>
        </w:rPr>
        <w:t>以</w:t>
      </w:r>
      <w:r w:rsidRPr="005B2A11">
        <w:rPr>
          <w:rFonts w:hint="eastAsia"/>
          <w:lang w:eastAsia="zh-CN"/>
        </w:rPr>
        <w:t>上的到达角</w:t>
      </w:r>
      <w:r>
        <w:rPr>
          <w:rFonts w:hint="eastAsia"/>
          <w:lang w:eastAsia="zh-CN"/>
        </w:rPr>
        <w:t>，单位为</w:t>
      </w:r>
      <w:r w:rsidRPr="005B2A11">
        <w:rPr>
          <w:rFonts w:hint="eastAsia"/>
          <w:lang w:eastAsia="zh-CN"/>
        </w:rPr>
        <w:t>度</w:t>
      </w:r>
      <w:r>
        <w:rPr>
          <w:rFonts w:hint="eastAsia"/>
          <w:lang w:eastAsia="zh-CN"/>
        </w:rPr>
        <w:t>。</w:t>
      </w:r>
      <w:ins w:id="229" w:author="Yueming Hu" w:date="2019-09-30T12:45:00Z">
        <w:r>
          <w:rPr>
            <w:rFonts w:hint="eastAsia"/>
            <w:lang w:val="en-US" w:eastAsia="zh-CN"/>
          </w:rPr>
          <w:t>这些限值与</w:t>
        </w:r>
      </w:ins>
      <w:ins w:id="230" w:author="Yueming Hu" w:date="2019-09-30T12:46:00Z">
        <w:r>
          <w:rPr>
            <w:rFonts w:hint="eastAsia"/>
            <w:lang w:val="en-US" w:eastAsia="zh-CN"/>
          </w:rPr>
          <w:t>可在晴空条件下</w:t>
        </w:r>
      </w:ins>
      <w:ins w:id="231" w:author="Yueming Hu" w:date="2019-09-30T12:47:00Z">
        <w:r>
          <w:rPr>
            <w:rFonts w:hint="eastAsia"/>
            <w:lang w:val="en-US" w:eastAsia="zh-CN"/>
          </w:rPr>
          <w:t>获得</w:t>
        </w:r>
      </w:ins>
      <w:ins w:id="232" w:author="Yueming Hu" w:date="2019-09-30T12:52:00Z">
        <w:r>
          <w:rPr>
            <w:rFonts w:hint="eastAsia"/>
            <w:lang w:val="en-US" w:eastAsia="zh-CN"/>
          </w:rPr>
          <w:t>的</w:t>
        </w:r>
      </w:ins>
      <w:ins w:id="233" w:author="Yueming Hu" w:date="2019-09-30T12:45:00Z">
        <w:r>
          <w:rPr>
            <w:rFonts w:hint="eastAsia"/>
            <w:lang w:val="en-US" w:eastAsia="zh-CN"/>
          </w:rPr>
          <w:t>功率通量密度</w:t>
        </w:r>
      </w:ins>
      <w:ins w:id="234" w:author="Yueming Hu" w:date="2019-09-30T12:46:00Z">
        <w:r>
          <w:rPr>
            <w:rFonts w:hint="eastAsia"/>
            <w:lang w:val="en-US" w:eastAsia="zh-CN"/>
          </w:rPr>
          <w:t>值</w:t>
        </w:r>
      </w:ins>
      <w:ins w:id="235" w:author="Yueming Hu" w:date="2019-09-30T12:47:00Z">
        <w:r>
          <w:rPr>
            <w:rFonts w:hint="eastAsia"/>
            <w:lang w:val="en-US" w:eastAsia="zh-CN"/>
          </w:rPr>
          <w:t>相关</w:t>
        </w:r>
      </w:ins>
      <w:r>
        <w:rPr>
          <w:rFonts w:hint="eastAsia"/>
          <w:lang w:val="en-US" w:eastAsia="zh-CN"/>
        </w:rPr>
        <w:t>；</w:t>
      </w:r>
    </w:p>
    <w:p w14:paraId="0504D826" w14:textId="77777777" w:rsidR="0065676A" w:rsidRPr="006905BC" w:rsidRDefault="0065676A" w:rsidP="0065676A">
      <w:pPr>
        <w:rPr>
          <w:lang w:eastAsia="ko-KR"/>
        </w:rPr>
      </w:pPr>
      <w:r>
        <w:rPr>
          <w:rFonts w:eastAsia="Batang"/>
          <w:lang w:eastAsia="ko-KR"/>
        </w:rPr>
        <w:t>…</w:t>
      </w:r>
    </w:p>
    <w:p w14:paraId="4FFABCA5" w14:textId="77777777" w:rsidR="009F33CE" w:rsidRPr="005B2A11" w:rsidRDefault="009F33CE" w:rsidP="009F33CE">
      <w:pPr>
        <w:pStyle w:val="Call"/>
        <w:rPr>
          <w:lang w:eastAsia="zh-CN"/>
        </w:rPr>
      </w:pPr>
      <w:r w:rsidRPr="005B2A11">
        <w:rPr>
          <w:rFonts w:hint="eastAsia"/>
          <w:lang w:eastAsia="zh-CN"/>
        </w:rPr>
        <w:t>请各主管部门</w:t>
      </w:r>
    </w:p>
    <w:p w14:paraId="6123DA89" w14:textId="2DE73085" w:rsidR="009F33CE" w:rsidRPr="005B2A11" w:rsidRDefault="009F33CE" w:rsidP="00A86395">
      <w:pPr>
        <w:ind w:firstLineChars="200" w:firstLine="480"/>
        <w:rPr>
          <w:lang w:eastAsia="ko-KR"/>
        </w:rPr>
      </w:pPr>
      <w:r w:rsidRPr="005B2A11">
        <w:rPr>
          <w:rFonts w:hint="eastAsia"/>
          <w:lang w:eastAsia="zh-CN"/>
        </w:rPr>
        <w:t>若希望在</w:t>
      </w:r>
      <w:r w:rsidRPr="005B2A11">
        <w:rPr>
          <w:lang w:eastAsia="ko-KR"/>
        </w:rPr>
        <w:t>47.2-47.5 GHz</w:t>
      </w:r>
      <w:r w:rsidRPr="005B2A11">
        <w:rPr>
          <w:rFonts w:hint="eastAsia"/>
          <w:lang w:eastAsia="zh-CN"/>
        </w:rPr>
        <w:t>和</w:t>
      </w:r>
      <w:r w:rsidRPr="005B2A11">
        <w:rPr>
          <w:lang w:eastAsia="ko-KR"/>
        </w:rPr>
        <w:t>47.9-48.2 GHz</w:t>
      </w:r>
      <w:r w:rsidRPr="005B2A11">
        <w:rPr>
          <w:rFonts w:hint="eastAsia"/>
          <w:lang w:eastAsia="zh-CN"/>
        </w:rPr>
        <w:t>固定业务频段部署</w:t>
      </w:r>
      <w:r w:rsidRPr="005B2A11">
        <w:rPr>
          <w:lang w:eastAsia="zh-CN"/>
        </w:rPr>
        <w:t>HAPS</w:t>
      </w:r>
      <w:r w:rsidRPr="005B2A11">
        <w:rPr>
          <w:rFonts w:hint="eastAsia"/>
          <w:lang w:eastAsia="zh-CN"/>
        </w:rPr>
        <w:t>系统，则应考虑明确规定将</w:t>
      </w:r>
      <w:r w:rsidRPr="005B2A11">
        <w:rPr>
          <w:lang w:eastAsia="zh-CN"/>
        </w:rPr>
        <w:t>47.2-47.35 GHz</w:t>
      </w:r>
      <w:r w:rsidRPr="005B2A11">
        <w:rPr>
          <w:rFonts w:hint="eastAsia"/>
          <w:lang w:eastAsia="zh-CN"/>
        </w:rPr>
        <w:t>和</w:t>
      </w:r>
      <w:r w:rsidRPr="005B2A11">
        <w:rPr>
          <w:lang w:eastAsia="zh-CN"/>
        </w:rPr>
        <w:t>47.9</w:t>
      </w:r>
      <w:r w:rsidRPr="005B2A11">
        <w:rPr>
          <w:lang w:eastAsia="ko-KR"/>
        </w:rPr>
        <w:t>-</w:t>
      </w:r>
      <w:r w:rsidRPr="005B2A11">
        <w:rPr>
          <w:lang w:eastAsia="zh-CN"/>
        </w:rPr>
        <w:t>48.05 GHz</w:t>
      </w:r>
      <w:r w:rsidRPr="005B2A11">
        <w:rPr>
          <w:rFonts w:hint="eastAsia"/>
          <w:lang w:eastAsia="zh-CN"/>
        </w:rPr>
        <w:t>用于无处不在的</w:t>
      </w:r>
      <w:r w:rsidRPr="005B2A11">
        <w:rPr>
          <w:lang w:eastAsia="zh-CN"/>
        </w:rPr>
        <w:t>HAPS</w:t>
      </w:r>
      <w:r w:rsidRPr="005B2A11">
        <w:rPr>
          <w:rFonts w:hint="eastAsia"/>
          <w:lang w:eastAsia="zh-CN"/>
        </w:rPr>
        <w:t>终端，</w:t>
      </w:r>
    </w:p>
    <w:p w14:paraId="3783A1D9" w14:textId="77777777" w:rsidR="009F33CE" w:rsidRPr="005B2A11" w:rsidRDefault="009F33CE" w:rsidP="009F33CE">
      <w:pPr>
        <w:pStyle w:val="Call"/>
        <w:rPr>
          <w:lang w:eastAsia="zh-CN"/>
        </w:rPr>
      </w:pPr>
      <w:r w:rsidRPr="005B2A11">
        <w:rPr>
          <w:rFonts w:hint="eastAsia"/>
          <w:lang w:eastAsia="zh-CN"/>
        </w:rPr>
        <w:lastRenderedPageBreak/>
        <w:t>责成无线电通信局主任</w:t>
      </w:r>
    </w:p>
    <w:p w14:paraId="4FE4C0C5" w14:textId="77777777" w:rsidR="009F33CE" w:rsidRPr="005B2A11" w:rsidRDefault="009F33CE" w:rsidP="009F33CE">
      <w:pPr>
        <w:ind w:firstLineChars="200" w:firstLine="480"/>
        <w:rPr>
          <w:lang w:eastAsia="zh-CN"/>
        </w:rPr>
      </w:pPr>
      <w:ins w:id="236" w:author="" w:date="2019-03-19T11:46:00Z">
        <w:r>
          <w:rPr>
            <w:rFonts w:hint="eastAsia"/>
            <w:lang w:eastAsia="zh-CN"/>
          </w:rPr>
          <w:t>为</w:t>
        </w:r>
      </w:ins>
      <w:ins w:id="237" w:author="" w:date="2019-02-26T11:28:00Z">
        <w:r w:rsidRPr="005B2A11">
          <w:rPr>
            <w:rFonts w:hint="eastAsia"/>
            <w:lang w:eastAsia="zh-CN"/>
            <w:rPrChange w:id="238" w:author="" w:date="2019-02-26T11:28:00Z">
              <w:rPr>
                <w:rFonts w:hint="eastAsia"/>
                <w:highlight w:val="magenta"/>
                <w:lang w:eastAsia="zh-CN"/>
              </w:rPr>
            </w:rPrChange>
          </w:rPr>
          <w:t>落实本决议采取一切必要的措施</w:t>
        </w:r>
        <w:r w:rsidRPr="005B2A11">
          <w:rPr>
            <w:rFonts w:hint="eastAsia"/>
            <w:lang w:eastAsia="zh-CN"/>
          </w:rPr>
          <w:t>。</w:t>
        </w:r>
      </w:ins>
    </w:p>
    <w:p w14:paraId="15C43596" w14:textId="77777777" w:rsidR="009F33CE" w:rsidRPr="005B2A11" w:rsidDel="00E14D62" w:rsidRDefault="009F33CE" w:rsidP="009F33CE">
      <w:pPr>
        <w:rPr>
          <w:del w:id="239" w:author="" w:date="2019-02-26T18:03:00Z"/>
          <w:color w:val="000000"/>
          <w:lang w:val="en-US" w:eastAsia="ko-KR"/>
        </w:rPr>
      </w:pPr>
      <w:del w:id="240" w:author="" w:date="2019-02-26T18:03:00Z">
        <w:r w:rsidRPr="005B2A11" w:rsidDel="00E14D62">
          <w:rPr>
            <w:color w:val="000000"/>
            <w:lang w:val="en-US" w:eastAsia="zh-CN"/>
          </w:rPr>
          <w:delText>1</w:delText>
        </w:r>
        <w:r w:rsidRPr="005B2A11" w:rsidDel="00E14D62">
          <w:rPr>
            <w:color w:val="000000"/>
            <w:lang w:val="en-US" w:eastAsia="zh-CN"/>
          </w:rPr>
          <w:tab/>
        </w:r>
        <w:r w:rsidRPr="005B2A11" w:rsidDel="00E14D62">
          <w:rPr>
            <w:rFonts w:hint="eastAsia"/>
            <w:lang w:eastAsia="zh-CN"/>
          </w:rPr>
          <w:delText>应保留并处理无线电通信局于</w:delText>
        </w:r>
        <w:r w:rsidRPr="005B2A11" w:rsidDel="00E14D62">
          <w:rPr>
            <w:lang w:eastAsia="zh-CN"/>
          </w:rPr>
          <w:delText>2007</w:delText>
        </w:r>
        <w:r w:rsidRPr="005B2A11" w:rsidDel="00E14D62">
          <w:rPr>
            <w:rFonts w:hint="eastAsia"/>
            <w:lang w:eastAsia="zh-CN"/>
          </w:rPr>
          <w:delText>年</w:delText>
        </w:r>
        <w:r w:rsidRPr="005B2A11" w:rsidDel="00E14D62">
          <w:rPr>
            <w:lang w:eastAsia="zh-CN"/>
          </w:rPr>
          <w:delText>10</w:delText>
        </w:r>
        <w:r w:rsidRPr="005B2A11" w:rsidDel="00E14D62">
          <w:rPr>
            <w:rFonts w:hint="eastAsia"/>
            <w:lang w:eastAsia="zh-CN"/>
          </w:rPr>
          <w:delText>月</w:delText>
        </w:r>
        <w:r w:rsidRPr="005B2A11" w:rsidDel="00E14D62">
          <w:rPr>
            <w:lang w:eastAsia="zh-CN"/>
          </w:rPr>
          <w:delText>20</w:delText>
        </w:r>
        <w:r w:rsidRPr="005B2A11" w:rsidDel="00E14D62">
          <w:rPr>
            <w:rFonts w:hint="eastAsia"/>
            <w:lang w:eastAsia="zh-CN"/>
          </w:rPr>
          <w:delText>日之前收到的并临时登记在《国际频率总表》内的关于</w:delText>
        </w:r>
        <w:r w:rsidRPr="005B2A11" w:rsidDel="00E14D62">
          <w:rPr>
            <w:lang w:eastAsia="zh-CN"/>
          </w:rPr>
          <w:delText>HAPS</w:delText>
        </w:r>
        <w:r w:rsidRPr="005B2A11" w:rsidDel="00E14D62">
          <w:rPr>
            <w:rFonts w:hint="eastAsia"/>
            <w:lang w:eastAsia="zh-CN"/>
          </w:rPr>
          <w:delText>的通知单，但仅到</w:delText>
        </w:r>
        <w:r w:rsidRPr="005B2A11" w:rsidDel="00E14D62">
          <w:rPr>
            <w:lang w:eastAsia="zh-CN"/>
          </w:rPr>
          <w:delText>2012</w:delText>
        </w:r>
        <w:r w:rsidRPr="005B2A11" w:rsidDel="00E14D62">
          <w:rPr>
            <w:rFonts w:hint="eastAsia"/>
            <w:lang w:eastAsia="zh-CN"/>
          </w:rPr>
          <w:delText>年</w:delText>
        </w:r>
        <w:r w:rsidRPr="005B2A11" w:rsidDel="00E14D62">
          <w:rPr>
            <w:lang w:eastAsia="zh-CN"/>
          </w:rPr>
          <w:delText>1</w:delText>
        </w:r>
        <w:r w:rsidRPr="005B2A11" w:rsidDel="00E14D62">
          <w:rPr>
            <w:rFonts w:hint="eastAsia"/>
            <w:lang w:eastAsia="zh-CN"/>
          </w:rPr>
          <w:delText>月</w:delText>
        </w:r>
        <w:r w:rsidRPr="005B2A11" w:rsidDel="00E14D62">
          <w:rPr>
            <w:lang w:eastAsia="zh-CN"/>
          </w:rPr>
          <w:delText>1</w:delText>
        </w:r>
        <w:r w:rsidRPr="005B2A11" w:rsidDel="00E14D62">
          <w:rPr>
            <w:rFonts w:hint="eastAsia"/>
            <w:lang w:eastAsia="zh-CN"/>
          </w:rPr>
          <w:delText>日为止，除非发出通知的主管部门在此日期之前将某个特定的指配已启用的情况通报给了无线电通信局并提供了附录</w:delText>
        </w:r>
        <w:r w:rsidRPr="005B2A11" w:rsidDel="00E14D62">
          <w:rPr>
            <w:b/>
            <w:lang w:eastAsia="zh-CN"/>
          </w:rPr>
          <w:delText>4</w:delText>
        </w:r>
        <w:r w:rsidRPr="005B2A11" w:rsidDel="00E14D62">
          <w:rPr>
            <w:rFonts w:hint="eastAsia"/>
            <w:lang w:eastAsia="zh-CN"/>
          </w:rPr>
          <w:delText>的全部数据内容；</w:delText>
        </w:r>
      </w:del>
    </w:p>
    <w:p w14:paraId="2348842D" w14:textId="77777777" w:rsidR="009F33CE" w:rsidRPr="005B2A11" w:rsidDel="00E14D62" w:rsidRDefault="009F33CE" w:rsidP="009F33CE">
      <w:pPr>
        <w:rPr>
          <w:del w:id="241" w:author="" w:date="2019-02-26T18:03:00Z"/>
          <w:lang w:eastAsia="zh-CN"/>
        </w:rPr>
      </w:pPr>
      <w:del w:id="242" w:author="" w:date="2019-02-26T18:03:00Z">
        <w:r w:rsidRPr="005B2A11" w:rsidDel="00E14D62">
          <w:rPr>
            <w:lang w:eastAsia="zh-CN"/>
          </w:rPr>
          <w:delText>2</w:delText>
        </w:r>
        <w:r w:rsidRPr="005B2A11" w:rsidDel="00E14D62">
          <w:rPr>
            <w:lang w:eastAsia="zh-CN"/>
          </w:rPr>
          <w:tab/>
        </w:r>
        <w:r w:rsidRPr="005B2A11" w:rsidDel="00E14D62">
          <w:rPr>
            <w:rFonts w:hAnsi="SimSun"/>
            <w:lang w:eastAsia="zh-CN"/>
          </w:rPr>
          <w:delText>对</w:delText>
        </w:r>
        <w:r w:rsidRPr="005B2A11" w:rsidDel="00E14D62">
          <w:rPr>
            <w:rFonts w:hAnsi="SimSun" w:hint="eastAsia"/>
            <w:lang w:eastAsia="zh-CN"/>
          </w:rPr>
          <w:delText>于</w:delText>
        </w:r>
        <w:r w:rsidRPr="005B2A11" w:rsidDel="00E14D62">
          <w:rPr>
            <w:lang w:eastAsia="zh-CN"/>
          </w:rPr>
          <w:delText>2007</w:delText>
        </w:r>
        <w:r w:rsidRPr="005B2A11" w:rsidDel="00E14D62">
          <w:rPr>
            <w:rFonts w:hAnsi="SimSun"/>
            <w:lang w:eastAsia="zh-CN"/>
          </w:rPr>
          <w:delText>年</w:delText>
        </w:r>
        <w:r w:rsidRPr="005B2A11" w:rsidDel="00E14D62">
          <w:rPr>
            <w:lang w:eastAsia="zh-CN"/>
          </w:rPr>
          <w:delText>10</w:delText>
        </w:r>
        <w:r w:rsidRPr="005B2A11" w:rsidDel="00E14D62">
          <w:rPr>
            <w:rFonts w:hAnsi="SimSun"/>
            <w:lang w:eastAsia="zh-CN"/>
          </w:rPr>
          <w:delText>月</w:delText>
        </w:r>
        <w:r w:rsidRPr="005B2A11" w:rsidDel="00E14D62">
          <w:rPr>
            <w:lang w:eastAsia="zh-CN"/>
          </w:rPr>
          <w:delText>20</w:delText>
        </w:r>
        <w:r w:rsidRPr="005B2A11" w:rsidDel="00E14D62">
          <w:rPr>
            <w:rFonts w:hAnsi="SimSun"/>
            <w:lang w:eastAsia="zh-CN"/>
          </w:rPr>
          <w:delText>日前通知的固定业务</w:delText>
        </w:r>
        <w:r w:rsidRPr="005B2A11" w:rsidDel="00E14D62">
          <w:rPr>
            <w:lang w:eastAsia="zh-CN"/>
          </w:rPr>
          <w:delText>HAPS</w:delText>
        </w:r>
        <w:r w:rsidRPr="005B2A11" w:rsidDel="00E14D62">
          <w:rPr>
            <w:rFonts w:hAnsi="SimSun"/>
            <w:lang w:eastAsia="zh-CN"/>
          </w:rPr>
          <w:delText>频率指配进行</w:delText>
        </w:r>
        <w:r w:rsidRPr="005B2A11" w:rsidDel="00E14D62">
          <w:rPr>
            <w:rFonts w:hint="eastAsia"/>
            <w:lang w:eastAsia="zh-CN"/>
          </w:rPr>
          <w:delText>审查，并应用上述</w:delText>
        </w:r>
        <w:r w:rsidRPr="005B2A11" w:rsidDel="00E14D62">
          <w:rPr>
            <w:rFonts w:eastAsia="STKaiti" w:hint="eastAsia"/>
            <w:lang w:eastAsia="zh-CN"/>
          </w:rPr>
          <w:delText>做出决议</w:delText>
        </w:r>
        <w:r w:rsidRPr="005B2A11" w:rsidDel="00E14D62">
          <w:rPr>
            <w:rFonts w:eastAsia="STKaiti"/>
            <w:lang w:eastAsia="zh-CN"/>
          </w:rPr>
          <w:delText>1</w:delText>
        </w:r>
        <w:r w:rsidRPr="005B2A11" w:rsidDel="00E14D62">
          <w:rPr>
            <w:rFonts w:eastAsia="STKaiti" w:hint="eastAsia"/>
            <w:lang w:eastAsia="zh-CN"/>
          </w:rPr>
          <w:delText>、</w:delText>
        </w:r>
        <w:r w:rsidRPr="005B2A11" w:rsidDel="00E14D62">
          <w:rPr>
            <w:lang w:eastAsia="zh-CN"/>
          </w:rPr>
          <w:delText>2</w:delText>
        </w:r>
        <w:r w:rsidRPr="005B2A11" w:rsidDel="00E14D62">
          <w:rPr>
            <w:rFonts w:hint="eastAsia"/>
            <w:lang w:eastAsia="zh-CN"/>
          </w:rPr>
          <w:delText>、</w:delText>
        </w:r>
        <w:r w:rsidRPr="005B2A11" w:rsidDel="00E14D62">
          <w:rPr>
            <w:lang w:eastAsia="zh-CN"/>
          </w:rPr>
          <w:delText>3</w:delText>
        </w:r>
        <w:r w:rsidRPr="005B2A11" w:rsidDel="00E14D62">
          <w:rPr>
            <w:rFonts w:hint="eastAsia"/>
            <w:lang w:eastAsia="zh-CN"/>
          </w:rPr>
          <w:delText>、</w:delText>
        </w:r>
        <w:r w:rsidRPr="005B2A11" w:rsidDel="00E14D62">
          <w:rPr>
            <w:lang w:eastAsia="zh-CN"/>
          </w:rPr>
          <w:delText>4</w:delText>
        </w:r>
        <w:r w:rsidRPr="005B2A11" w:rsidDel="00E14D62">
          <w:rPr>
            <w:rFonts w:hint="eastAsia"/>
            <w:lang w:eastAsia="zh-CN"/>
          </w:rPr>
          <w:delText>和</w:delText>
        </w:r>
        <w:r w:rsidRPr="005B2A11" w:rsidDel="00E14D62">
          <w:rPr>
            <w:lang w:eastAsia="zh-CN"/>
          </w:rPr>
          <w:delText>5</w:delText>
        </w:r>
        <w:r w:rsidRPr="005B2A11" w:rsidDel="00E14D62">
          <w:rPr>
            <w:rFonts w:hint="eastAsia"/>
            <w:lang w:eastAsia="zh-CN"/>
          </w:rPr>
          <w:delText>的规定以及</w:delText>
        </w:r>
        <w:r w:rsidRPr="005B2A11" w:rsidDel="00E14D62">
          <w:rPr>
            <w:lang w:eastAsia="zh-CN"/>
          </w:rPr>
          <w:delText>ITU-R F.1820</w:delText>
        </w:r>
        <w:r w:rsidRPr="005B2A11" w:rsidDel="00E14D62">
          <w:rPr>
            <w:rFonts w:hint="eastAsia"/>
            <w:lang w:eastAsia="zh-CN"/>
          </w:rPr>
          <w:delText>和</w:delText>
        </w:r>
        <w:r w:rsidRPr="005B2A11" w:rsidDel="00E14D62">
          <w:rPr>
            <w:lang w:eastAsia="zh-CN"/>
          </w:rPr>
          <w:delText>ITU-R SF.1843</w:delText>
        </w:r>
        <w:r w:rsidRPr="005B2A11" w:rsidDel="00E14D62">
          <w:rPr>
            <w:rFonts w:hint="eastAsia"/>
            <w:lang w:eastAsia="zh-CN"/>
          </w:rPr>
          <w:delText>建议书分别包含的相关计算方法。</w:delText>
        </w:r>
      </w:del>
    </w:p>
    <w:p w14:paraId="6C889BA1" w14:textId="54A3D144" w:rsidR="00CD664D" w:rsidRPr="00391337" w:rsidRDefault="009F33CE">
      <w:pPr>
        <w:pStyle w:val="Reasons"/>
        <w:rPr>
          <w:rFonts w:ascii="Calibri" w:hAnsi="Calibri" w:cs="Calibri"/>
          <w:b/>
          <w:color w:val="800000"/>
          <w:sz w:val="22"/>
          <w:lang w:eastAsia="zh-CN"/>
        </w:rPr>
      </w:pPr>
      <w:r>
        <w:rPr>
          <w:b/>
          <w:lang w:eastAsia="zh-CN"/>
        </w:rPr>
        <w:t>理由：</w:t>
      </w:r>
      <w:r>
        <w:rPr>
          <w:lang w:eastAsia="zh-CN"/>
        </w:rPr>
        <w:tab/>
      </w:r>
      <w:r w:rsidR="003324DC" w:rsidRPr="003324DC">
        <w:rPr>
          <w:rFonts w:hint="eastAsia"/>
          <w:lang w:eastAsia="zh-CN"/>
        </w:rPr>
        <w:t>修正现行的第</w:t>
      </w:r>
      <w:r w:rsidR="003324DC" w:rsidRPr="003324DC">
        <w:rPr>
          <w:rFonts w:hint="eastAsia"/>
          <w:b/>
          <w:lang w:eastAsia="zh-CN"/>
        </w:rPr>
        <w:t>122</w:t>
      </w:r>
      <w:r w:rsidR="003324DC" w:rsidRPr="003324DC">
        <w:rPr>
          <w:rFonts w:hint="eastAsia"/>
          <w:lang w:eastAsia="zh-CN"/>
        </w:rPr>
        <w:t>号决议</w:t>
      </w:r>
      <w:r w:rsidR="003324DC" w:rsidRPr="00A86395">
        <w:rPr>
          <w:rFonts w:hint="eastAsia"/>
          <w:b/>
          <w:bCs/>
          <w:lang w:eastAsia="zh-CN"/>
        </w:rPr>
        <w:t>（</w:t>
      </w:r>
      <w:r w:rsidR="003324DC" w:rsidRPr="00A86395">
        <w:rPr>
          <w:rFonts w:hint="eastAsia"/>
          <w:b/>
          <w:bCs/>
          <w:lang w:eastAsia="zh-CN"/>
        </w:rPr>
        <w:t>WRC-</w:t>
      </w:r>
      <w:r w:rsidR="00D44F98" w:rsidRPr="00A86395">
        <w:rPr>
          <w:rFonts w:hint="eastAsia"/>
          <w:b/>
          <w:bCs/>
          <w:lang w:eastAsia="zh-CN"/>
        </w:rPr>
        <w:t>07</w:t>
      </w:r>
      <w:r w:rsidR="003324DC" w:rsidRPr="00A86395">
        <w:rPr>
          <w:rFonts w:hint="eastAsia"/>
          <w:b/>
          <w:bCs/>
          <w:lang w:eastAsia="zh-CN"/>
        </w:rPr>
        <w:t>）</w:t>
      </w:r>
      <w:r w:rsidR="003324DC" w:rsidRPr="003324DC">
        <w:rPr>
          <w:rFonts w:hint="eastAsia"/>
          <w:lang w:eastAsia="zh-CN"/>
        </w:rPr>
        <w:t>，以将</w:t>
      </w:r>
      <w:r w:rsidR="003324DC" w:rsidRPr="003324DC">
        <w:rPr>
          <w:rFonts w:hint="eastAsia"/>
          <w:lang w:eastAsia="zh-CN"/>
        </w:rPr>
        <w:t>HAPS</w:t>
      </w:r>
      <w:r w:rsidR="003324DC" w:rsidRPr="003324DC">
        <w:rPr>
          <w:rFonts w:hint="eastAsia"/>
          <w:lang w:eastAsia="zh-CN"/>
        </w:rPr>
        <w:t>技术的最新技术进步纳入考虑。</w:t>
      </w:r>
    </w:p>
    <w:p w14:paraId="40D794BA" w14:textId="77777777" w:rsidR="008E4851" w:rsidRDefault="008E4851" w:rsidP="008E4851">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14:paraId="29716DE7" w14:textId="5D9F2DDF" w:rsidR="008E4851" w:rsidRPr="00E86A0D" w:rsidRDefault="00A94526" w:rsidP="008E4851">
      <w:pPr>
        <w:pStyle w:val="AnnexNo"/>
        <w:rPr>
          <w:lang w:eastAsia="zh-CN"/>
        </w:rPr>
      </w:pPr>
      <w:r>
        <w:rPr>
          <w:rFonts w:hint="eastAsia"/>
          <w:lang w:eastAsia="zh-CN"/>
        </w:rPr>
        <w:lastRenderedPageBreak/>
        <w:t>附件</w:t>
      </w:r>
      <w:r w:rsidR="008E4851">
        <w:rPr>
          <w:lang w:eastAsia="zh-CN"/>
        </w:rPr>
        <w:t>6</w:t>
      </w:r>
    </w:p>
    <w:p w14:paraId="0E7FD4A7" w14:textId="77777777" w:rsidR="009F33CE" w:rsidRPr="00F439B1" w:rsidRDefault="009F33CE" w:rsidP="009F33CE">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590DCFD3" w14:textId="77777777" w:rsidR="009F33CE" w:rsidRPr="00C5044C" w:rsidRDefault="009F33CE" w:rsidP="009F33CE">
      <w:pPr>
        <w:pStyle w:val="Arttitle"/>
        <w:rPr>
          <w:bCs/>
          <w:sz w:val="16"/>
          <w:szCs w:val="16"/>
          <w:lang w:val="en-US" w:eastAsia="zh-CN"/>
        </w:rPr>
      </w:pPr>
      <w:bookmarkStart w:id="243" w:name="_Toc329768676"/>
      <w:bookmarkStart w:id="244" w:name="_Toc454286551"/>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WRC-15</w:t>
      </w:r>
      <w:r w:rsidRPr="002944B0">
        <w:rPr>
          <w:rFonts w:hint="eastAsia"/>
          <w:b w:val="0"/>
          <w:sz w:val="16"/>
          <w:szCs w:val="16"/>
          <w:lang w:eastAsia="zh-CN"/>
        </w:rPr>
        <w:t>）</w:t>
      </w:r>
      <w:bookmarkEnd w:id="243"/>
      <w:bookmarkEnd w:id="244"/>
    </w:p>
    <w:p w14:paraId="01EAC499" w14:textId="77777777" w:rsidR="009F33CE" w:rsidRDefault="009F33CE" w:rsidP="009F33CE">
      <w:pPr>
        <w:pStyle w:val="Section1"/>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通知</w:t>
      </w:r>
    </w:p>
    <w:p w14:paraId="2684C71F" w14:textId="77777777" w:rsidR="007C1043" w:rsidRDefault="009F33CE">
      <w:pPr>
        <w:pStyle w:val="Proposal"/>
      </w:pPr>
      <w:r>
        <w:t>MOD</w:t>
      </w:r>
      <w:r>
        <w:tab/>
        <w:t>EUR/16A14/23</w:t>
      </w:r>
      <w:r>
        <w:rPr>
          <w:vanish/>
          <w:color w:val="7F7F7F" w:themeColor="text1" w:themeTint="80"/>
          <w:vertAlign w:val="superscript"/>
        </w:rPr>
        <w:t>#49808</w:t>
      </w:r>
    </w:p>
    <w:p w14:paraId="4ED7CA2D" w14:textId="2041C56D" w:rsidR="009F33CE" w:rsidRPr="005B2A11" w:rsidRDefault="009F33CE" w:rsidP="009F33CE">
      <w:pPr>
        <w:rPr>
          <w:sz w:val="16"/>
          <w:szCs w:val="16"/>
          <w:lang w:eastAsia="zh-CN"/>
        </w:rPr>
      </w:pPr>
      <w:r w:rsidRPr="005B2A11">
        <w:rPr>
          <w:rStyle w:val="Artdef"/>
          <w:lang w:eastAsia="zh-CN"/>
        </w:rPr>
        <w:t>11.26</w:t>
      </w:r>
      <w:r w:rsidRPr="005B2A11">
        <w:rPr>
          <w:lang w:eastAsia="zh-CN"/>
        </w:rPr>
        <w:tab/>
      </w:r>
      <w:r w:rsidRPr="005B2A11">
        <w:rPr>
          <w:lang w:eastAsia="zh-CN"/>
        </w:rPr>
        <w:tab/>
      </w:r>
      <w:r w:rsidRPr="005B2A11">
        <w:rPr>
          <w:rFonts w:hint="eastAsia"/>
          <w:lang w:eastAsia="zh-CN"/>
        </w:rPr>
        <w:t>与第</w:t>
      </w:r>
      <w:del w:id="245" w:author="Tang, Ting" w:date="2019-10-16T15:17:00Z">
        <w:r w:rsidRPr="00EE34EA" w:rsidDel="008E4851">
          <w:rPr>
            <w:rStyle w:val="Artref"/>
            <w:b/>
            <w:lang w:eastAsia="zh-CN"/>
          </w:rPr>
          <w:delText>5.457</w:delText>
        </w:r>
        <w:r w:rsidRPr="00EE34EA" w:rsidDel="008E4851">
          <w:rPr>
            <w:rFonts w:hint="eastAsia"/>
            <w:b/>
            <w:lang w:eastAsia="zh-CN"/>
          </w:rPr>
          <w:delText>、</w:delText>
        </w:r>
        <w:r w:rsidRPr="00EE34EA" w:rsidDel="008E4851">
          <w:rPr>
            <w:rStyle w:val="Artref"/>
            <w:b/>
            <w:lang w:eastAsia="zh-CN"/>
          </w:rPr>
          <w:delText>5.537A</w:delText>
        </w:r>
        <w:r w:rsidRPr="00EE34EA" w:rsidDel="008E4851">
          <w:rPr>
            <w:rFonts w:hint="eastAsia"/>
            <w:b/>
            <w:lang w:eastAsia="zh-CN"/>
          </w:rPr>
          <w:delText>、</w:delText>
        </w:r>
        <w:r w:rsidRPr="00EE34EA" w:rsidDel="008E4851">
          <w:rPr>
            <w:rStyle w:val="Artref"/>
            <w:b/>
            <w:lang w:eastAsia="zh-CN"/>
          </w:rPr>
          <w:delText>5.543A</w:delText>
        </w:r>
      </w:del>
      <w:ins w:id="246" w:author="Tang, Ting" w:date="2019-10-16T15:18:00Z">
        <w:r w:rsidR="008E4851" w:rsidRPr="008E4851">
          <w:rPr>
            <w:b/>
            <w:bCs/>
            <w:lang w:eastAsia="zh-CN"/>
          </w:rPr>
          <w:t>5.A114</w:t>
        </w:r>
        <w:r w:rsidR="008E4851" w:rsidRPr="008E4851">
          <w:rPr>
            <w:bCs/>
            <w:lang w:eastAsia="zh-CN"/>
          </w:rPr>
          <w:t>、</w:t>
        </w:r>
        <w:proofErr w:type="gramStart"/>
        <w:r w:rsidR="008E4851" w:rsidRPr="008E4851">
          <w:rPr>
            <w:b/>
            <w:bCs/>
            <w:lang w:eastAsia="zh-CN"/>
          </w:rPr>
          <w:t>5.E</w:t>
        </w:r>
        <w:proofErr w:type="gramEnd"/>
        <w:r w:rsidR="008E4851" w:rsidRPr="008E4851">
          <w:rPr>
            <w:b/>
            <w:bCs/>
            <w:lang w:eastAsia="zh-CN"/>
          </w:rPr>
          <w:t>114</w:t>
        </w:r>
        <w:r w:rsidR="008E4851" w:rsidRPr="008E4851">
          <w:rPr>
            <w:bCs/>
            <w:lang w:eastAsia="zh-CN"/>
          </w:rPr>
          <w:t>、</w:t>
        </w:r>
        <w:r w:rsidR="008E4851" w:rsidRPr="008E4851">
          <w:rPr>
            <w:b/>
            <w:bCs/>
            <w:lang w:eastAsia="zh-CN"/>
          </w:rPr>
          <w:t>5.F114A</w:t>
        </w:r>
        <w:r w:rsidR="008E4851" w:rsidRPr="008E4851">
          <w:rPr>
            <w:bCs/>
            <w:lang w:eastAsia="zh-CN"/>
          </w:rPr>
          <w:t>、</w:t>
        </w:r>
        <w:r w:rsidR="008E4851" w:rsidRPr="008E4851">
          <w:rPr>
            <w:b/>
            <w:bCs/>
            <w:lang w:eastAsia="zh-CN"/>
          </w:rPr>
          <w:t>5.F114B</w:t>
        </w:r>
        <w:r w:rsidR="008E4851" w:rsidRPr="008E4851">
          <w:rPr>
            <w:bCs/>
            <w:lang w:eastAsia="zh-CN"/>
          </w:rPr>
          <w:t>、</w:t>
        </w:r>
        <w:r w:rsidR="008E4851" w:rsidRPr="008E4851">
          <w:rPr>
            <w:b/>
            <w:bCs/>
            <w:lang w:eastAsia="zh-CN"/>
          </w:rPr>
          <w:t>5.G114A</w:t>
        </w:r>
        <w:r w:rsidR="008E4851" w:rsidRPr="008E4851">
          <w:rPr>
            <w:bCs/>
            <w:lang w:eastAsia="zh-CN"/>
          </w:rPr>
          <w:t>、</w:t>
        </w:r>
        <w:r w:rsidR="008E4851" w:rsidRPr="008E4851">
          <w:rPr>
            <w:b/>
            <w:bCs/>
            <w:lang w:eastAsia="zh-CN"/>
          </w:rPr>
          <w:t>5.G114B</w:t>
        </w:r>
      </w:ins>
      <w:r w:rsidRPr="005B2A11">
        <w:rPr>
          <w:rStyle w:val="Artref"/>
          <w:rFonts w:hint="eastAsia"/>
          <w:lang w:eastAsia="zh-CN"/>
        </w:rPr>
        <w:t>和</w:t>
      </w:r>
      <w:r w:rsidRPr="004F74B8">
        <w:rPr>
          <w:rStyle w:val="Artref"/>
          <w:b/>
          <w:lang w:eastAsia="zh-CN"/>
        </w:rPr>
        <w:t>5.552A</w:t>
      </w:r>
      <w:r w:rsidRPr="005B2A11">
        <w:rPr>
          <w:rFonts w:hint="eastAsia"/>
          <w:lang w:eastAsia="zh-CN"/>
        </w:rPr>
        <w:t>款中确定的频段中固定业务中高空平台电台指配有关的通知，送达无线电通信局的时间不得早于这些指配启用的五年之前。</w:t>
      </w:r>
      <w:r w:rsidRPr="005B2A11">
        <w:rPr>
          <w:rFonts w:hint="eastAsia"/>
          <w:sz w:val="16"/>
          <w:szCs w:val="16"/>
          <w:lang w:eastAsia="zh-CN"/>
        </w:rPr>
        <w:t>（</w:t>
      </w:r>
      <w:r w:rsidRPr="005B2A11">
        <w:rPr>
          <w:sz w:val="16"/>
          <w:szCs w:val="16"/>
          <w:lang w:eastAsia="zh-CN"/>
        </w:rPr>
        <w:t>WRC-</w:t>
      </w:r>
      <w:del w:id="247" w:author="" w:date="2019-02-06T14:40:00Z">
        <w:r w:rsidRPr="005B2A11">
          <w:rPr>
            <w:sz w:val="16"/>
            <w:szCs w:val="16"/>
            <w:lang w:eastAsia="zh-CN"/>
          </w:rPr>
          <w:delText>12</w:delText>
        </w:r>
      </w:del>
      <w:ins w:id="248" w:author="" w:date="2019-02-06T14:40:00Z">
        <w:r w:rsidRPr="005B2A11">
          <w:rPr>
            <w:sz w:val="16"/>
            <w:szCs w:val="16"/>
            <w:lang w:eastAsia="zh-CN"/>
          </w:rPr>
          <w:t>19</w:t>
        </w:r>
      </w:ins>
      <w:r w:rsidRPr="005B2A11">
        <w:rPr>
          <w:rFonts w:hint="eastAsia"/>
          <w:sz w:val="16"/>
          <w:szCs w:val="16"/>
          <w:lang w:eastAsia="zh-CN"/>
        </w:rPr>
        <w:t>）</w:t>
      </w:r>
    </w:p>
    <w:p w14:paraId="47740FFE" w14:textId="77777777" w:rsidR="007C1043" w:rsidRDefault="007C1043">
      <w:pPr>
        <w:pStyle w:val="Reasons"/>
        <w:rPr>
          <w:lang w:eastAsia="zh-CN"/>
        </w:rPr>
      </w:pPr>
    </w:p>
    <w:p w14:paraId="56E12517" w14:textId="77777777" w:rsidR="00C430E1" w:rsidRDefault="00C430E1" w:rsidP="00C430E1">
      <w:pPr>
        <w:tabs>
          <w:tab w:val="clear" w:pos="1134"/>
          <w:tab w:val="clear" w:pos="1871"/>
          <w:tab w:val="clear" w:pos="2268"/>
        </w:tabs>
        <w:overflowPunct/>
        <w:autoSpaceDE/>
        <w:autoSpaceDN/>
        <w:adjustRightInd/>
        <w:spacing w:before="0"/>
        <w:textAlignment w:val="auto"/>
        <w:rPr>
          <w:lang w:eastAsia="zh-CN"/>
        </w:rPr>
      </w:pPr>
      <w:bookmarkStart w:id="249" w:name="_Toc330995591"/>
      <w:bookmarkStart w:id="250" w:name="_Toc458503216"/>
      <w:r>
        <w:rPr>
          <w:lang w:eastAsia="zh-CN"/>
        </w:rPr>
        <w:br w:type="page"/>
      </w:r>
    </w:p>
    <w:p w14:paraId="1658CDE8" w14:textId="05335CC5" w:rsidR="00C430E1" w:rsidRDefault="00BB4C1C" w:rsidP="00C430E1">
      <w:pPr>
        <w:pStyle w:val="AnnexNo"/>
        <w:rPr>
          <w:lang w:eastAsia="zh-CN"/>
        </w:rPr>
      </w:pPr>
      <w:r>
        <w:rPr>
          <w:rFonts w:hint="eastAsia"/>
          <w:lang w:eastAsia="zh-CN"/>
        </w:rPr>
        <w:lastRenderedPageBreak/>
        <w:t>附件</w:t>
      </w:r>
      <w:r w:rsidR="00C430E1" w:rsidRPr="008378BF">
        <w:rPr>
          <w:lang w:eastAsia="zh-CN"/>
        </w:rPr>
        <w:t xml:space="preserve"> 7</w:t>
      </w:r>
    </w:p>
    <w:p w14:paraId="4A964F7A" w14:textId="77777777" w:rsidR="009F33CE" w:rsidRDefault="009F33CE" w:rsidP="009F33CE">
      <w:pPr>
        <w:pStyle w:val="AppendixNo"/>
        <w:rPr>
          <w:lang w:eastAsia="zh-CN"/>
        </w:rPr>
      </w:pPr>
      <w:r w:rsidRPr="00584FF6">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249"/>
      <w:bookmarkEnd w:id="250"/>
    </w:p>
    <w:p w14:paraId="0373CAC0" w14:textId="77777777" w:rsidR="009F33CE" w:rsidRDefault="009F33CE" w:rsidP="009F33CE">
      <w:pPr>
        <w:pStyle w:val="Appendixtitle"/>
        <w:rPr>
          <w:lang w:eastAsia="zh-CN"/>
        </w:rPr>
      </w:pPr>
      <w:bookmarkStart w:id="251" w:name="_Toc330994401"/>
      <w:bookmarkStart w:id="252" w:name="_Toc330995592"/>
      <w:bookmarkStart w:id="253"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251"/>
      <w:bookmarkEnd w:id="252"/>
      <w:bookmarkEnd w:id="253"/>
    </w:p>
    <w:p w14:paraId="0C35C98C" w14:textId="77777777" w:rsidR="009F33CE" w:rsidRDefault="009F33CE" w:rsidP="009F33CE">
      <w:pPr>
        <w:pStyle w:val="AnnexNo"/>
        <w:rPr>
          <w:lang w:eastAsia="zh-CN"/>
        </w:rPr>
      </w:pPr>
      <w:bookmarkStart w:id="254" w:name="_Toc330995593"/>
      <w:bookmarkStart w:id="255" w:name="_Toc458503218"/>
      <w:r>
        <w:rPr>
          <w:rFonts w:hint="eastAsia"/>
          <w:lang w:eastAsia="zh-CN"/>
        </w:rPr>
        <w:t>附件</w:t>
      </w:r>
      <w:r>
        <w:rPr>
          <w:lang w:eastAsia="zh-CN"/>
        </w:rPr>
        <w:t>1</w:t>
      </w:r>
      <w:bookmarkEnd w:id="254"/>
      <w:bookmarkEnd w:id="255"/>
    </w:p>
    <w:p w14:paraId="0681B044" w14:textId="77777777" w:rsidR="009F33CE" w:rsidRDefault="009F33CE" w:rsidP="009F33CE">
      <w:pPr>
        <w:pStyle w:val="Annextitle"/>
        <w:rPr>
          <w:lang w:eastAsia="zh-CN"/>
        </w:rPr>
      </w:pPr>
      <w:bookmarkStart w:id="256" w:name="_Toc458503219"/>
      <w:r w:rsidRPr="00584FF6">
        <w:rPr>
          <w:rFonts w:hint="eastAsia"/>
          <w:lang w:eastAsia="zh-CN"/>
        </w:rPr>
        <w:t>地面业务电台的特性表</w:t>
      </w:r>
      <w:r>
        <w:rPr>
          <w:b w:val="0"/>
          <w:szCs w:val="28"/>
          <w:vertAlign w:val="superscript"/>
        </w:rPr>
        <w:footnoteReference w:customMarkFollows="1" w:id="1"/>
        <w:sym w:font="Symbol" w:char="F031"/>
      </w:r>
      <w:bookmarkEnd w:id="256"/>
    </w:p>
    <w:p w14:paraId="3853E138" w14:textId="77777777" w:rsidR="009F33CE" w:rsidRPr="002C6D32" w:rsidRDefault="009F33CE" w:rsidP="009F33CE">
      <w:pPr>
        <w:pStyle w:val="Headingb"/>
        <w:spacing w:before="240"/>
        <w:rPr>
          <w:lang w:eastAsia="zh-CN"/>
        </w:rPr>
      </w:pPr>
      <w:r w:rsidRPr="002C6D32">
        <w:rPr>
          <w:lang w:eastAsia="zh-CN"/>
        </w:rPr>
        <w:t>表</w:t>
      </w:r>
      <w:r w:rsidRPr="002C6D32">
        <w:rPr>
          <w:lang w:eastAsia="zh-CN"/>
        </w:rPr>
        <w:t>1</w:t>
      </w:r>
      <w:r w:rsidRPr="002C6D32">
        <w:rPr>
          <w:lang w:eastAsia="zh-CN"/>
        </w:rPr>
        <w:t>和表</w:t>
      </w:r>
      <w:r w:rsidRPr="002C6D32">
        <w:rPr>
          <w:lang w:eastAsia="zh-CN"/>
        </w:rPr>
        <w:t>2</w:t>
      </w:r>
      <w:r w:rsidRPr="002C6D32">
        <w:rPr>
          <w:lang w:eastAsia="zh-CN"/>
        </w:rPr>
        <w:t>的脚注</w:t>
      </w:r>
    </w:p>
    <w:p w14:paraId="04F3E3E2" w14:textId="77777777" w:rsidR="007C1043" w:rsidRDefault="009F33CE">
      <w:pPr>
        <w:pStyle w:val="Proposal"/>
      </w:pPr>
      <w:r>
        <w:t>MOD</w:t>
      </w:r>
      <w:r>
        <w:tab/>
        <w:t>EUR/16A14/24</w:t>
      </w:r>
      <w:r>
        <w:rPr>
          <w:vanish/>
          <w:color w:val="7F7F7F" w:themeColor="text1" w:themeTint="80"/>
          <w:vertAlign w:val="superscript"/>
        </w:rPr>
        <w:t>#49810</w:t>
      </w:r>
    </w:p>
    <w:p w14:paraId="1B7A13F8" w14:textId="77777777" w:rsidR="009F33CE" w:rsidRPr="005B2A11" w:rsidRDefault="009F33CE" w:rsidP="009F33CE">
      <w:pPr>
        <w:pStyle w:val="TableNo"/>
        <w:spacing w:before="0"/>
        <w:rPr>
          <w:lang w:eastAsia="zh-CN"/>
        </w:rPr>
      </w:pPr>
      <w:r w:rsidRPr="005B2A11">
        <w:rPr>
          <w:rFonts w:ascii="SimSun" w:cs="Arial" w:hint="eastAsia"/>
          <w:lang w:eastAsia="zh-CN"/>
        </w:rPr>
        <w:t>表</w:t>
      </w:r>
      <w:r w:rsidRPr="005B2A11">
        <w:rPr>
          <w:lang w:eastAsia="zh-CN"/>
        </w:rPr>
        <w:t>2</w:t>
      </w:r>
    </w:p>
    <w:p w14:paraId="355CD3C8" w14:textId="77777777" w:rsidR="009F33CE" w:rsidRPr="005B2A11" w:rsidRDefault="009F33CE" w:rsidP="009F33CE">
      <w:pPr>
        <w:pStyle w:val="Tabletitle"/>
        <w:rPr>
          <w:lang w:eastAsia="zh-CN"/>
        </w:rPr>
      </w:pPr>
      <w:r w:rsidRPr="005B2A11">
        <w:rPr>
          <w:rFonts w:hint="eastAsia"/>
          <w:lang w:eastAsia="zh-CN"/>
        </w:rPr>
        <w:t>地面业务中高空平台电台（</w:t>
      </w:r>
      <w:r w:rsidRPr="005B2A11">
        <w:rPr>
          <w:lang w:eastAsia="zh-CN"/>
        </w:rPr>
        <w:t>HAPS</w:t>
      </w:r>
      <w:r w:rsidRPr="005B2A11">
        <w:rPr>
          <w:rFonts w:hint="eastAsia"/>
          <w:lang w:eastAsia="zh-CN"/>
        </w:rPr>
        <w:t>）频率指配的特性</w:t>
      </w:r>
    </w:p>
    <w:tbl>
      <w:tblPr>
        <w:tblW w:w="9752" w:type="dxa"/>
        <w:tblInd w:w="57" w:type="dxa"/>
        <w:tblLayout w:type="fixed"/>
        <w:tblLook w:val="04A0" w:firstRow="1" w:lastRow="0" w:firstColumn="1" w:lastColumn="0" w:noHBand="0" w:noVBand="1"/>
      </w:tblPr>
      <w:tblGrid>
        <w:gridCol w:w="875"/>
        <w:gridCol w:w="4078"/>
        <w:gridCol w:w="954"/>
        <w:gridCol w:w="968"/>
        <w:gridCol w:w="973"/>
        <w:gridCol w:w="1049"/>
        <w:gridCol w:w="855"/>
      </w:tblGrid>
      <w:tr w:rsidR="009F33CE" w:rsidRPr="005B2A11" w14:paraId="19A9CD35" w14:textId="77777777" w:rsidTr="009F33CE">
        <w:trPr>
          <w:tblHeader/>
        </w:trPr>
        <w:tc>
          <w:tcPr>
            <w:tcW w:w="875" w:type="dxa"/>
            <w:tcBorders>
              <w:top w:val="single" w:sz="12" w:space="0" w:color="auto"/>
              <w:left w:val="single" w:sz="12" w:space="0" w:color="auto"/>
              <w:bottom w:val="single" w:sz="12" w:space="0" w:color="auto"/>
              <w:right w:val="double" w:sz="6" w:space="0" w:color="auto"/>
            </w:tcBorders>
            <w:vAlign w:val="center"/>
            <w:hideMark/>
          </w:tcPr>
          <w:p w14:paraId="45356C75"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rPr>
            </w:pPr>
            <w:proofErr w:type="spellStart"/>
            <w:r w:rsidRPr="005B2A11">
              <w:rPr>
                <w:rFonts w:ascii="SimSun" w:hAnsi="SimSun" w:cs="Arial" w:hint="eastAsia"/>
                <w:b/>
                <w:bCs/>
                <w:sz w:val="18"/>
                <w:szCs w:val="18"/>
                <w:lang w:val="en-US"/>
              </w:rPr>
              <w:t>数据项</w:t>
            </w:r>
            <w:proofErr w:type="spellEnd"/>
            <w:r w:rsidRPr="005B2A11">
              <w:rPr>
                <w:rFonts w:ascii="SimSun" w:hAnsi="SimSun" w:cs="Arial" w:hint="eastAsia"/>
                <w:b/>
                <w:bCs/>
                <w:sz w:val="18"/>
                <w:szCs w:val="18"/>
              </w:rPr>
              <w:br/>
            </w:r>
            <w:proofErr w:type="spellStart"/>
            <w:r w:rsidRPr="005B2A11">
              <w:rPr>
                <w:rFonts w:ascii="SimSun" w:hAnsi="SimSun" w:cs="Arial" w:hint="eastAsia"/>
                <w:b/>
                <w:bCs/>
                <w:sz w:val="18"/>
                <w:szCs w:val="18"/>
                <w:lang w:val="en-US"/>
              </w:rPr>
              <w:t>名称</w:t>
            </w:r>
            <w:proofErr w:type="spellEnd"/>
          </w:p>
        </w:tc>
        <w:tc>
          <w:tcPr>
            <w:tcW w:w="4078" w:type="dxa"/>
            <w:tcBorders>
              <w:top w:val="single" w:sz="12" w:space="0" w:color="auto"/>
              <w:left w:val="nil"/>
              <w:bottom w:val="single" w:sz="12" w:space="0" w:color="auto"/>
              <w:right w:val="double" w:sz="6" w:space="0" w:color="auto"/>
            </w:tcBorders>
            <w:vAlign w:val="center"/>
            <w:hideMark/>
          </w:tcPr>
          <w:p w14:paraId="2D8EA550" w14:textId="77777777" w:rsidR="009F33CE" w:rsidRPr="005B2A11" w:rsidRDefault="009F33CE" w:rsidP="009F33CE">
            <w:pPr>
              <w:tabs>
                <w:tab w:val="left" w:pos="720"/>
              </w:tabs>
              <w:overflowPunct/>
              <w:autoSpaceDE/>
              <w:adjustRightInd/>
              <w:spacing w:before="40" w:after="40"/>
              <w:jc w:val="center"/>
              <w:rPr>
                <w:rFonts w:eastAsia="Times New Roman"/>
                <w:b/>
                <w:bCs/>
                <w:sz w:val="22"/>
                <w:szCs w:val="22"/>
              </w:rPr>
            </w:pPr>
            <w:r w:rsidRPr="005B2A11">
              <w:rPr>
                <w:rFonts w:eastAsia="Times New Roman"/>
                <w:b/>
                <w:bCs/>
                <w:sz w:val="22"/>
                <w:szCs w:val="22"/>
              </w:rPr>
              <w:t>1</w:t>
            </w:r>
            <w:r w:rsidRPr="005B2A11">
              <w:rPr>
                <w:rFonts w:eastAsia="Times New Roman"/>
                <w:b/>
                <w:bCs/>
                <w:i/>
                <w:iCs/>
                <w:sz w:val="22"/>
                <w:szCs w:val="22"/>
              </w:rPr>
              <w:t xml:space="preserve"> </w:t>
            </w:r>
            <w:r w:rsidRPr="005B2A11">
              <w:rPr>
                <w:rFonts w:eastAsia="Times New Roman"/>
                <w:b/>
                <w:bCs/>
                <w:i/>
                <w:iCs/>
                <w:sz w:val="22"/>
                <w:szCs w:val="22"/>
                <w:vertAlign w:val="superscript"/>
              </w:rPr>
              <w:t>_</w:t>
            </w:r>
            <w:r w:rsidRPr="005B2A11">
              <w:rPr>
                <w:rFonts w:eastAsia="Times New Roman"/>
                <w:b/>
                <w:bCs/>
                <w:i/>
                <w:iCs/>
                <w:sz w:val="22"/>
                <w:szCs w:val="22"/>
              </w:rPr>
              <w:t xml:space="preserve"> </w:t>
            </w:r>
            <w:r w:rsidRPr="005B2A11">
              <w:rPr>
                <w:rFonts w:eastAsia="Times New Roman"/>
                <w:b/>
                <w:bCs/>
                <w:sz w:val="22"/>
                <w:szCs w:val="22"/>
              </w:rPr>
              <w:t>HAPS</w:t>
            </w:r>
            <w:proofErr w:type="spellStart"/>
            <w:r w:rsidRPr="005B2A11">
              <w:rPr>
                <w:rFonts w:eastAsia="STKaiti" w:hint="eastAsia"/>
                <w:b/>
                <w:bCs/>
                <w:sz w:val="22"/>
                <w:szCs w:val="22"/>
                <w:lang w:val="en-US"/>
              </w:rPr>
              <w:t>的一般特性</w:t>
            </w:r>
            <w:proofErr w:type="spellEnd"/>
          </w:p>
        </w:tc>
        <w:tc>
          <w:tcPr>
            <w:tcW w:w="954" w:type="dxa"/>
            <w:tcBorders>
              <w:top w:val="single" w:sz="12" w:space="0" w:color="auto"/>
              <w:left w:val="nil"/>
              <w:bottom w:val="single" w:sz="12" w:space="0" w:color="auto"/>
              <w:right w:val="single" w:sz="4" w:space="0" w:color="auto"/>
            </w:tcBorders>
            <w:vAlign w:val="center"/>
            <w:hideMark/>
          </w:tcPr>
          <w:p w14:paraId="5468BB9D"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b/>
                <w:bCs/>
                <w:sz w:val="18"/>
                <w:szCs w:val="18"/>
                <w:lang w:eastAsia="zh-CN"/>
              </w:rPr>
              <w:t>5.388A</w:t>
            </w:r>
            <w:r w:rsidRPr="005B2A11">
              <w:rPr>
                <w:rFonts w:ascii="SimSun" w:hAnsi="SimSun" w:cs="Arial" w:hint="eastAsia"/>
                <w:b/>
                <w:bCs/>
                <w:sz w:val="18"/>
                <w:szCs w:val="18"/>
                <w:lang w:eastAsia="zh-CN"/>
              </w:rPr>
              <w:t>款所列频段内、适用第</w:t>
            </w:r>
            <w:r w:rsidRPr="005B2A11">
              <w:rPr>
                <w:b/>
                <w:bCs/>
                <w:sz w:val="18"/>
                <w:szCs w:val="18"/>
                <w:lang w:eastAsia="zh-CN"/>
              </w:rPr>
              <w:t>11.2</w:t>
            </w:r>
            <w:r w:rsidRPr="005B2A11">
              <w:rPr>
                <w:rFonts w:ascii="SimSun" w:hAnsi="SimSun" w:cs="Arial" w:hint="eastAsia"/>
                <w:b/>
                <w:bCs/>
                <w:sz w:val="18"/>
                <w:szCs w:val="18"/>
                <w:lang w:eastAsia="zh-CN"/>
              </w:rPr>
              <w:t>款的发射</w:t>
            </w:r>
            <w:r w:rsidRPr="005B2A11">
              <w:rPr>
                <w:rFonts w:ascii="SimSun" w:hAnsi="SimSun" w:cs="Arial" w:hint="eastAsia"/>
                <w:b/>
                <w:bCs/>
                <w:sz w:val="18"/>
                <w:szCs w:val="18"/>
                <w:lang w:eastAsia="zh-CN"/>
              </w:rPr>
              <w:br/>
              <w:t>电台</w:t>
            </w:r>
          </w:p>
        </w:tc>
        <w:tc>
          <w:tcPr>
            <w:tcW w:w="968" w:type="dxa"/>
            <w:tcBorders>
              <w:top w:val="single" w:sz="12" w:space="0" w:color="auto"/>
              <w:left w:val="nil"/>
              <w:bottom w:val="single" w:sz="12" w:space="0" w:color="auto"/>
              <w:right w:val="single" w:sz="4" w:space="0" w:color="auto"/>
            </w:tcBorders>
            <w:vAlign w:val="center"/>
            <w:hideMark/>
          </w:tcPr>
          <w:p w14:paraId="50F24FCC"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b/>
                <w:bCs/>
                <w:sz w:val="18"/>
                <w:szCs w:val="18"/>
                <w:lang w:eastAsia="zh-CN"/>
              </w:rPr>
              <w:t>5.388A</w:t>
            </w:r>
            <w:r w:rsidRPr="005B2A11">
              <w:rPr>
                <w:rFonts w:ascii="SimSun" w:hAnsi="SimSun" w:cs="Arial" w:hint="eastAsia"/>
                <w:b/>
                <w:bCs/>
                <w:sz w:val="18"/>
                <w:szCs w:val="18"/>
                <w:lang w:eastAsia="zh-CN"/>
              </w:rPr>
              <w:t>款所列频段内、适用第</w:t>
            </w:r>
            <w:r w:rsidRPr="005B2A11">
              <w:rPr>
                <w:b/>
                <w:bCs/>
                <w:sz w:val="18"/>
                <w:szCs w:val="18"/>
                <w:lang w:eastAsia="zh-CN"/>
              </w:rPr>
              <w:t>11.9</w:t>
            </w:r>
            <w:r w:rsidRPr="005B2A11">
              <w:rPr>
                <w:rFonts w:ascii="SimSun" w:hAnsi="SimSun" w:cs="Arial" w:hint="eastAsia"/>
                <w:b/>
                <w:bCs/>
                <w:sz w:val="18"/>
                <w:szCs w:val="18"/>
                <w:lang w:eastAsia="zh-CN"/>
              </w:rPr>
              <w:t>款的接收</w:t>
            </w:r>
            <w:r w:rsidRPr="005B2A11">
              <w:rPr>
                <w:rFonts w:ascii="SimSun" w:hAnsi="SimSun" w:cs="Arial" w:hint="eastAsia"/>
                <w:b/>
                <w:bCs/>
                <w:sz w:val="18"/>
                <w:szCs w:val="18"/>
                <w:lang w:eastAsia="zh-CN"/>
              </w:rPr>
              <w:br/>
              <w:t>电台</w:t>
            </w:r>
          </w:p>
        </w:tc>
        <w:tc>
          <w:tcPr>
            <w:tcW w:w="973" w:type="dxa"/>
            <w:tcBorders>
              <w:top w:val="single" w:sz="12" w:space="0" w:color="auto"/>
              <w:left w:val="nil"/>
              <w:bottom w:val="single" w:sz="12" w:space="0" w:color="auto"/>
              <w:right w:val="single" w:sz="4" w:space="0" w:color="auto"/>
            </w:tcBorders>
            <w:vAlign w:val="center"/>
            <w:hideMark/>
          </w:tcPr>
          <w:p w14:paraId="7AEC362C" w14:textId="185BA040" w:rsidR="009F33CE" w:rsidRPr="005B2A11" w:rsidRDefault="009F33CE" w:rsidP="009F33CE">
            <w:pPr>
              <w:tabs>
                <w:tab w:val="left" w:pos="720"/>
              </w:tabs>
              <w:overflowPunct/>
              <w:autoSpaceDE/>
              <w:adjustRightInd/>
              <w:spacing w:before="40" w:after="40"/>
              <w:ind w:left="-59" w:right="-38"/>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rFonts w:ascii="SimSun" w:hAnsi="SimSun" w:cs="Arial" w:hint="eastAsia"/>
                <w:b/>
                <w:bCs/>
                <w:sz w:val="18"/>
                <w:szCs w:val="18"/>
                <w:lang w:eastAsia="zh-CN"/>
              </w:rPr>
              <w:br/>
            </w:r>
            <w:del w:id="257" w:author="Tang, Ting" w:date="2019-10-16T15:20:00Z">
              <w:r w:rsidRPr="005B2A11" w:rsidDel="00C430E1">
                <w:rPr>
                  <w:b/>
                  <w:bCs/>
                  <w:sz w:val="18"/>
                  <w:szCs w:val="18"/>
                  <w:lang w:eastAsia="zh-CN"/>
                </w:rPr>
                <w:delText>5.537A</w:delText>
              </w:r>
            </w:del>
            <w:ins w:id="258" w:author="Tang, Ting" w:date="2019-10-16T15:21:00Z">
              <w:r w:rsidR="00C430E1" w:rsidRPr="00C430E1">
                <w:rPr>
                  <w:b/>
                  <w:bCs/>
                  <w:sz w:val="18"/>
                  <w:szCs w:val="18"/>
                  <w:lang w:val="en-US" w:eastAsia="zh-CN"/>
                </w:rPr>
                <w:t>5.A114</w:t>
              </w:r>
              <w:r w:rsidR="00C430E1">
                <w:rPr>
                  <w:rFonts w:hint="eastAsia"/>
                  <w:b/>
                  <w:bCs/>
                  <w:sz w:val="18"/>
                  <w:szCs w:val="18"/>
                  <w:lang w:val="en-US" w:eastAsia="zh-CN"/>
                </w:rPr>
                <w:t>、</w:t>
              </w:r>
              <w:proofErr w:type="gramStart"/>
              <w:r w:rsidR="00C430E1" w:rsidRPr="00C430E1">
                <w:rPr>
                  <w:b/>
                  <w:bCs/>
                  <w:sz w:val="18"/>
                  <w:szCs w:val="18"/>
                  <w:lang w:val="en-US" w:eastAsia="zh-CN"/>
                </w:rPr>
                <w:t>5.E</w:t>
              </w:r>
              <w:proofErr w:type="gramEnd"/>
              <w:r w:rsidR="00C430E1" w:rsidRPr="00C430E1">
                <w:rPr>
                  <w:b/>
                  <w:bCs/>
                  <w:sz w:val="18"/>
                  <w:szCs w:val="18"/>
                  <w:lang w:val="en-US" w:eastAsia="zh-CN"/>
                </w:rPr>
                <w:t>114</w:t>
              </w:r>
              <w:r w:rsidR="00C430E1">
                <w:rPr>
                  <w:rFonts w:hint="eastAsia"/>
                  <w:b/>
                  <w:bCs/>
                  <w:sz w:val="18"/>
                  <w:szCs w:val="18"/>
                  <w:lang w:val="en-US" w:eastAsia="zh-CN"/>
                </w:rPr>
                <w:t>、</w:t>
              </w:r>
              <w:r w:rsidR="00C430E1" w:rsidRPr="00C430E1">
                <w:rPr>
                  <w:b/>
                  <w:bCs/>
                  <w:sz w:val="18"/>
                  <w:szCs w:val="18"/>
                  <w:lang w:val="en-US" w:eastAsia="zh-CN"/>
                </w:rPr>
                <w:t>5</w:t>
              </w:r>
              <w:r w:rsidR="00C430E1">
                <w:rPr>
                  <w:rFonts w:hint="eastAsia"/>
                  <w:b/>
                  <w:bCs/>
                  <w:sz w:val="18"/>
                  <w:szCs w:val="18"/>
                  <w:lang w:val="en-US" w:eastAsia="zh-CN"/>
                </w:rPr>
                <w:t>.</w:t>
              </w:r>
              <w:r w:rsidR="00C430E1" w:rsidRPr="00C430E1">
                <w:rPr>
                  <w:b/>
                  <w:bCs/>
                  <w:sz w:val="18"/>
                  <w:szCs w:val="18"/>
                  <w:lang w:val="en-US" w:eastAsia="zh-CN"/>
                </w:rPr>
                <w:t>F114A</w:t>
              </w:r>
              <w:r w:rsidR="00C430E1">
                <w:rPr>
                  <w:rFonts w:hint="eastAsia"/>
                  <w:b/>
                  <w:bCs/>
                  <w:sz w:val="18"/>
                  <w:szCs w:val="18"/>
                  <w:lang w:val="en-US" w:eastAsia="zh-CN"/>
                </w:rPr>
                <w:t>、</w:t>
              </w:r>
              <w:r w:rsidR="00C430E1" w:rsidRPr="00C430E1">
                <w:rPr>
                  <w:b/>
                  <w:bCs/>
                  <w:sz w:val="18"/>
                  <w:szCs w:val="18"/>
                  <w:lang w:val="en-US" w:eastAsia="zh-CN"/>
                </w:rPr>
                <w:t>5.G114A</w:t>
              </w:r>
            </w:ins>
            <w:ins w:id="259" w:author="Chen, Meng" w:date="2019-10-23T11:59:00Z">
              <w:r w:rsidR="00EE34EA" w:rsidRPr="005B2A11">
                <w:rPr>
                  <w:rFonts w:asciiTheme="majorBidi" w:hAnsiTheme="majorBidi" w:cstheme="majorBidi" w:hint="eastAsia"/>
                  <w:b/>
                  <w:bCs/>
                  <w:sz w:val="18"/>
                  <w:szCs w:val="18"/>
                  <w:lang w:val="en-US" w:eastAsia="zh-CN"/>
                </w:rPr>
                <w:t>和</w:t>
              </w:r>
              <w:r w:rsidR="00EE34EA" w:rsidRPr="005B2A11">
                <w:rPr>
                  <w:rFonts w:asciiTheme="majorBidi" w:hAnsiTheme="majorBidi" w:cstheme="majorBidi"/>
                  <w:b/>
                  <w:bCs/>
                  <w:sz w:val="18"/>
                  <w:szCs w:val="18"/>
                  <w:lang w:val="en-US" w:eastAsia="zh-CN"/>
                </w:rPr>
                <w:t>5.552A</w:t>
              </w:r>
            </w:ins>
            <w:r w:rsidRPr="005B2A11">
              <w:rPr>
                <w:rFonts w:ascii="SimSun" w:hAnsi="SimSun" w:cs="Arial" w:hint="eastAsia"/>
                <w:b/>
                <w:bCs/>
                <w:sz w:val="18"/>
                <w:szCs w:val="18"/>
                <w:lang w:eastAsia="zh-CN"/>
              </w:rPr>
              <w:t>款所列频段内、适用第</w:t>
            </w:r>
            <w:r w:rsidRPr="005B2A11">
              <w:rPr>
                <w:b/>
                <w:bCs/>
                <w:sz w:val="18"/>
                <w:szCs w:val="18"/>
                <w:lang w:eastAsia="zh-CN"/>
              </w:rPr>
              <w:t>11.2</w:t>
            </w:r>
            <w:r w:rsidRPr="005B2A11">
              <w:rPr>
                <w:rFonts w:ascii="SimSun" w:hAnsi="SimSun" w:cs="Arial" w:hint="eastAsia"/>
                <w:b/>
                <w:bCs/>
                <w:sz w:val="18"/>
                <w:szCs w:val="18"/>
                <w:lang w:eastAsia="zh-CN"/>
              </w:rPr>
              <w:t>款的发射</w:t>
            </w:r>
            <w:r w:rsidRPr="005B2A11">
              <w:rPr>
                <w:rFonts w:ascii="SimSun" w:hAnsi="SimSun" w:cs="Arial" w:hint="eastAsia"/>
                <w:b/>
                <w:bCs/>
                <w:sz w:val="18"/>
                <w:szCs w:val="18"/>
                <w:lang w:eastAsia="zh-CN"/>
              </w:rPr>
              <w:br/>
              <w:t>电台</w:t>
            </w:r>
          </w:p>
        </w:tc>
        <w:tc>
          <w:tcPr>
            <w:tcW w:w="1049" w:type="dxa"/>
            <w:tcBorders>
              <w:top w:val="single" w:sz="12" w:space="0" w:color="auto"/>
              <w:left w:val="nil"/>
              <w:bottom w:val="single" w:sz="12" w:space="0" w:color="auto"/>
              <w:right w:val="double" w:sz="6" w:space="0" w:color="auto"/>
            </w:tcBorders>
            <w:vAlign w:val="center"/>
            <w:hideMark/>
          </w:tcPr>
          <w:p w14:paraId="52E739DB" w14:textId="1FF52B31"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del w:id="260" w:author="Tang, Ting" w:date="2019-10-16T15:22:00Z">
              <w:r w:rsidRPr="005B2A11" w:rsidDel="00C430E1">
                <w:rPr>
                  <w:rFonts w:asciiTheme="majorBidi" w:hAnsiTheme="majorBidi" w:cstheme="majorBidi"/>
                  <w:b/>
                  <w:bCs/>
                  <w:sz w:val="18"/>
                  <w:szCs w:val="18"/>
                  <w:lang w:val="en-US" w:eastAsia="zh-CN"/>
                </w:rPr>
                <w:delText>5.543A</w:delText>
              </w:r>
            </w:del>
            <w:ins w:id="261" w:author="Tang, Ting" w:date="2019-10-16T15:22:00Z">
              <w:r w:rsidR="00C430E1" w:rsidRPr="00C430E1">
                <w:rPr>
                  <w:rFonts w:asciiTheme="majorBidi" w:hAnsiTheme="majorBidi" w:cstheme="majorBidi"/>
                  <w:b/>
                  <w:bCs/>
                  <w:sz w:val="18"/>
                  <w:szCs w:val="18"/>
                  <w:lang w:val="en-US" w:eastAsia="zh-CN"/>
                </w:rPr>
                <w:t xml:space="preserve"> 457</w:t>
              </w:r>
            </w:ins>
            <w:ins w:id="262" w:author="Tang, Ting" w:date="2019-10-16T15:23:00Z">
              <w:r w:rsidR="00C430E1">
                <w:rPr>
                  <w:rFonts w:asciiTheme="majorBidi" w:hAnsiTheme="majorBidi" w:cstheme="majorBidi" w:hint="eastAsia"/>
                  <w:b/>
                  <w:bCs/>
                  <w:sz w:val="18"/>
                  <w:szCs w:val="18"/>
                  <w:lang w:val="en-US" w:eastAsia="zh-CN"/>
                </w:rPr>
                <w:t>、</w:t>
              </w:r>
            </w:ins>
            <w:ins w:id="263" w:author="Tang, Ting" w:date="2019-10-16T15:22:00Z">
              <w:r w:rsidR="00C430E1" w:rsidRPr="00C430E1">
                <w:rPr>
                  <w:rFonts w:asciiTheme="majorBidi" w:hAnsiTheme="majorBidi" w:cstheme="majorBidi"/>
                  <w:b/>
                  <w:bCs/>
                  <w:sz w:val="18"/>
                  <w:szCs w:val="18"/>
                  <w:lang w:val="en-US" w:eastAsia="zh-CN"/>
                </w:rPr>
                <w:t>5.F114B</w:t>
              </w:r>
            </w:ins>
            <w:ins w:id="264" w:author="Tang, Ting" w:date="2019-10-16T15:23:00Z">
              <w:r w:rsidR="00C430E1">
                <w:rPr>
                  <w:rFonts w:asciiTheme="majorBidi" w:hAnsiTheme="majorBidi" w:cstheme="majorBidi" w:hint="eastAsia"/>
                  <w:b/>
                  <w:bCs/>
                  <w:sz w:val="18"/>
                  <w:szCs w:val="18"/>
                  <w:lang w:val="en-US" w:eastAsia="zh-CN"/>
                </w:rPr>
                <w:t>、</w:t>
              </w:r>
            </w:ins>
            <w:proofErr w:type="gramStart"/>
            <w:ins w:id="265" w:author="Tang, Ting" w:date="2019-10-16T15:22:00Z">
              <w:r w:rsidR="00C430E1" w:rsidRPr="00C430E1">
                <w:rPr>
                  <w:rFonts w:asciiTheme="majorBidi" w:hAnsiTheme="majorBidi" w:cstheme="majorBidi"/>
                  <w:b/>
                  <w:bCs/>
                  <w:sz w:val="18"/>
                  <w:szCs w:val="18"/>
                  <w:lang w:val="en-US" w:eastAsia="zh-CN"/>
                </w:rPr>
                <w:t>5.G</w:t>
              </w:r>
              <w:proofErr w:type="gramEnd"/>
              <w:r w:rsidR="00C430E1" w:rsidRPr="00C430E1">
                <w:rPr>
                  <w:rFonts w:asciiTheme="majorBidi" w:hAnsiTheme="majorBidi" w:cstheme="majorBidi"/>
                  <w:b/>
                  <w:bCs/>
                  <w:sz w:val="18"/>
                  <w:szCs w:val="18"/>
                  <w:lang w:val="en-US" w:eastAsia="zh-CN"/>
                </w:rPr>
                <w:t>114B</w:t>
              </w:r>
            </w:ins>
            <w:r w:rsidRPr="005B2A11">
              <w:rPr>
                <w:rFonts w:asciiTheme="majorBidi" w:hAnsiTheme="majorBidi" w:cstheme="majorBidi" w:hint="eastAsia"/>
                <w:b/>
                <w:bCs/>
                <w:sz w:val="18"/>
                <w:szCs w:val="18"/>
                <w:lang w:val="en-US" w:eastAsia="zh-CN"/>
              </w:rPr>
              <w:t>和</w:t>
            </w:r>
            <w:r w:rsidRPr="005B2A11">
              <w:rPr>
                <w:rFonts w:asciiTheme="majorBidi" w:hAnsiTheme="majorBidi" w:cstheme="majorBidi"/>
                <w:b/>
                <w:bCs/>
                <w:sz w:val="18"/>
                <w:szCs w:val="18"/>
                <w:lang w:val="en-US" w:eastAsia="zh-CN"/>
              </w:rPr>
              <w:t>5.552A</w:t>
            </w:r>
            <w:r w:rsidRPr="005B2A11">
              <w:rPr>
                <w:rFonts w:ascii="SimSun" w:hAnsi="SimSun" w:cs="Arial" w:hint="eastAsia"/>
                <w:b/>
                <w:bCs/>
                <w:sz w:val="18"/>
                <w:szCs w:val="18"/>
                <w:lang w:eastAsia="zh-CN"/>
              </w:rPr>
              <w:t>款所列频段内、适用第</w:t>
            </w:r>
            <w:r w:rsidRPr="005B2A11">
              <w:rPr>
                <w:b/>
                <w:bCs/>
                <w:sz w:val="18"/>
                <w:szCs w:val="18"/>
                <w:lang w:eastAsia="zh-CN"/>
              </w:rPr>
              <w:t>11.9</w:t>
            </w:r>
            <w:r w:rsidRPr="005B2A11">
              <w:rPr>
                <w:rFonts w:ascii="SimSun" w:hAnsi="SimSun" w:cs="Arial" w:hint="eastAsia"/>
                <w:b/>
                <w:bCs/>
                <w:sz w:val="18"/>
                <w:szCs w:val="18"/>
                <w:lang w:eastAsia="zh-CN"/>
              </w:rPr>
              <w:t>款的接收</w:t>
            </w:r>
            <w:r w:rsidRPr="005B2A11">
              <w:rPr>
                <w:rFonts w:ascii="SimSun" w:hAnsi="SimSun" w:cs="Arial" w:hint="eastAsia"/>
                <w:b/>
                <w:bCs/>
                <w:sz w:val="18"/>
                <w:szCs w:val="18"/>
                <w:lang w:val="en-US" w:eastAsia="zh-CN"/>
              </w:rPr>
              <w:br/>
            </w:r>
            <w:r w:rsidRPr="005B2A11">
              <w:rPr>
                <w:rFonts w:ascii="SimSun" w:hAnsi="SimSun" w:cs="Arial" w:hint="eastAsia"/>
                <w:b/>
                <w:bCs/>
                <w:sz w:val="18"/>
                <w:szCs w:val="18"/>
                <w:lang w:eastAsia="zh-CN"/>
              </w:rPr>
              <w:t>电台</w:t>
            </w:r>
          </w:p>
        </w:tc>
        <w:tc>
          <w:tcPr>
            <w:tcW w:w="855" w:type="dxa"/>
            <w:tcBorders>
              <w:top w:val="single" w:sz="12" w:space="0" w:color="auto"/>
              <w:left w:val="nil"/>
              <w:bottom w:val="single" w:sz="12" w:space="0" w:color="auto"/>
              <w:right w:val="single" w:sz="12" w:space="0" w:color="auto"/>
            </w:tcBorders>
            <w:vAlign w:val="center"/>
            <w:hideMark/>
          </w:tcPr>
          <w:p w14:paraId="0BA37AC7"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数据项</w:t>
            </w:r>
            <w:r w:rsidRPr="005B2A11">
              <w:rPr>
                <w:rFonts w:ascii="SimSun" w:hAnsi="SimSun" w:cs="Arial" w:hint="eastAsia"/>
                <w:b/>
                <w:bCs/>
                <w:sz w:val="18"/>
                <w:szCs w:val="18"/>
                <w:lang w:eastAsia="zh-CN"/>
              </w:rPr>
              <w:br/>
              <w:t>名称</w:t>
            </w:r>
          </w:p>
        </w:tc>
      </w:tr>
      <w:tr w:rsidR="00C430E1" w:rsidRPr="005B2A11" w14:paraId="6A9AE421" w14:textId="77777777" w:rsidTr="00C430E1">
        <w:tc>
          <w:tcPr>
            <w:tcW w:w="875" w:type="dxa"/>
            <w:tcBorders>
              <w:top w:val="nil"/>
              <w:left w:val="single" w:sz="12" w:space="0" w:color="auto"/>
              <w:bottom w:val="single" w:sz="4" w:space="0" w:color="auto"/>
              <w:right w:val="double" w:sz="6" w:space="0" w:color="auto"/>
            </w:tcBorders>
          </w:tcPr>
          <w:p w14:paraId="43B9B139" w14:textId="2E626794" w:rsidR="00C430E1" w:rsidRPr="005B2A11" w:rsidRDefault="00C430E1" w:rsidP="00C430E1">
            <w:pPr>
              <w:keepNext/>
              <w:keepLines/>
              <w:tabs>
                <w:tab w:val="left" w:pos="720"/>
              </w:tabs>
              <w:overflowPunct/>
              <w:autoSpaceDE/>
              <w:adjustRightInd/>
              <w:spacing w:before="40" w:after="40"/>
              <w:rPr>
                <w:rFonts w:eastAsia="Times New Roman"/>
                <w:sz w:val="18"/>
                <w:szCs w:val="18"/>
              </w:rPr>
            </w:pPr>
            <w:r>
              <w:rPr>
                <w:rFonts w:asciiTheme="majorBidi" w:hAnsiTheme="majorBidi" w:cstheme="majorBidi"/>
                <w:sz w:val="18"/>
                <w:szCs w:val="18"/>
                <w:lang w:val="en-US" w:eastAsia="zh-CN"/>
              </w:rPr>
              <w:t>…</w:t>
            </w:r>
          </w:p>
        </w:tc>
        <w:tc>
          <w:tcPr>
            <w:tcW w:w="4078" w:type="dxa"/>
            <w:tcBorders>
              <w:top w:val="nil"/>
              <w:left w:val="nil"/>
              <w:bottom w:val="single" w:sz="4" w:space="0" w:color="auto"/>
              <w:right w:val="double" w:sz="6" w:space="0" w:color="auto"/>
            </w:tcBorders>
          </w:tcPr>
          <w:p w14:paraId="45D0B6F1" w14:textId="102C53D0" w:rsidR="00C430E1" w:rsidRPr="005B2A11" w:rsidRDefault="00C430E1" w:rsidP="00C430E1">
            <w:pPr>
              <w:pStyle w:val="AP4Tabletext1"/>
              <w:keepNext/>
              <w:keepLines/>
              <w:rPr>
                <w:rFonts w:ascii="SimSun" w:hAnsi="SimSun"/>
              </w:rPr>
            </w:pPr>
            <w:r>
              <w:rPr>
                <w:rFonts w:asciiTheme="majorBidi" w:hAnsiTheme="majorBidi" w:cstheme="majorBidi"/>
                <w:lang w:val="en-US"/>
              </w:rPr>
              <w:t>…</w:t>
            </w:r>
          </w:p>
        </w:tc>
        <w:tc>
          <w:tcPr>
            <w:tcW w:w="954" w:type="dxa"/>
            <w:tcBorders>
              <w:top w:val="nil"/>
              <w:left w:val="nil"/>
              <w:bottom w:val="single" w:sz="4" w:space="0" w:color="auto"/>
              <w:right w:val="single" w:sz="4" w:space="0" w:color="auto"/>
            </w:tcBorders>
            <w:vAlign w:val="center"/>
          </w:tcPr>
          <w:p w14:paraId="73071038" w14:textId="0F980B23" w:rsidR="00C430E1" w:rsidRPr="005B2A11" w:rsidRDefault="00C430E1" w:rsidP="00C430E1">
            <w:pPr>
              <w:keepNext/>
              <w:keepLines/>
              <w:tabs>
                <w:tab w:val="left" w:pos="720"/>
              </w:tabs>
              <w:overflowPunct/>
              <w:autoSpaceDE/>
              <w:adjustRightInd/>
              <w:spacing w:before="40" w:after="40"/>
              <w:jc w:val="center"/>
              <w:rPr>
                <w:rFonts w:eastAsia="Times New Roman"/>
                <w:b/>
                <w:bCs/>
                <w:sz w:val="18"/>
                <w:szCs w:val="18"/>
                <w:lang w:eastAsia="zh-CN"/>
              </w:rPr>
            </w:pPr>
            <w:r>
              <w:rPr>
                <w:rFonts w:asciiTheme="majorBidi" w:hAnsiTheme="majorBidi" w:cstheme="majorBidi"/>
                <w:b/>
                <w:bCs/>
                <w:sz w:val="18"/>
                <w:szCs w:val="18"/>
                <w:lang w:val="en-US" w:eastAsia="zh-CN"/>
              </w:rPr>
              <w:t>…</w:t>
            </w:r>
          </w:p>
        </w:tc>
        <w:tc>
          <w:tcPr>
            <w:tcW w:w="968" w:type="dxa"/>
            <w:tcBorders>
              <w:top w:val="nil"/>
              <w:left w:val="nil"/>
              <w:bottom w:val="single" w:sz="4" w:space="0" w:color="auto"/>
              <w:right w:val="single" w:sz="4" w:space="0" w:color="auto"/>
            </w:tcBorders>
            <w:vAlign w:val="center"/>
          </w:tcPr>
          <w:p w14:paraId="710617EC" w14:textId="56EFF682" w:rsidR="00C430E1" w:rsidRPr="005B2A11" w:rsidRDefault="00C430E1" w:rsidP="00C430E1">
            <w:pPr>
              <w:keepNext/>
              <w:keepLines/>
              <w:tabs>
                <w:tab w:val="left" w:pos="720"/>
              </w:tabs>
              <w:overflowPunct/>
              <w:autoSpaceDE/>
              <w:adjustRightInd/>
              <w:spacing w:before="40" w:after="40"/>
              <w:jc w:val="center"/>
              <w:rPr>
                <w:rFonts w:eastAsia="Times New Roman"/>
                <w:sz w:val="18"/>
                <w:szCs w:val="18"/>
                <w:lang w:eastAsia="zh-CN"/>
              </w:rPr>
            </w:pPr>
            <w:r>
              <w:rPr>
                <w:rFonts w:asciiTheme="majorBidi" w:hAnsiTheme="majorBidi" w:cstheme="majorBidi"/>
                <w:sz w:val="18"/>
                <w:szCs w:val="18"/>
                <w:lang w:val="en-US" w:eastAsia="zh-CN"/>
              </w:rPr>
              <w:t>…</w:t>
            </w:r>
          </w:p>
        </w:tc>
        <w:tc>
          <w:tcPr>
            <w:tcW w:w="973" w:type="dxa"/>
            <w:tcBorders>
              <w:top w:val="nil"/>
              <w:left w:val="nil"/>
              <w:bottom w:val="single" w:sz="4" w:space="0" w:color="auto"/>
              <w:right w:val="single" w:sz="4" w:space="0" w:color="auto"/>
            </w:tcBorders>
            <w:vAlign w:val="center"/>
          </w:tcPr>
          <w:p w14:paraId="11D0A203" w14:textId="4ED0CD4A" w:rsidR="00C430E1" w:rsidRPr="005B2A11" w:rsidRDefault="00C430E1" w:rsidP="00C430E1">
            <w:pPr>
              <w:keepNext/>
              <w:keepLines/>
              <w:tabs>
                <w:tab w:val="left" w:pos="720"/>
              </w:tabs>
              <w:overflowPunct/>
              <w:autoSpaceDE/>
              <w:adjustRightInd/>
              <w:spacing w:before="40" w:after="40"/>
              <w:jc w:val="center"/>
              <w:rPr>
                <w:rFonts w:eastAsia="Times New Roman"/>
                <w:sz w:val="18"/>
                <w:szCs w:val="18"/>
                <w:lang w:eastAsia="zh-CN"/>
              </w:rPr>
            </w:pPr>
            <w:r>
              <w:rPr>
                <w:rFonts w:asciiTheme="majorBidi" w:hAnsiTheme="majorBidi" w:cstheme="majorBidi"/>
                <w:sz w:val="18"/>
                <w:szCs w:val="18"/>
                <w:lang w:val="en-US" w:eastAsia="zh-CN"/>
              </w:rPr>
              <w:t>…</w:t>
            </w:r>
          </w:p>
        </w:tc>
        <w:tc>
          <w:tcPr>
            <w:tcW w:w="1049" w:type="dxa"/>
            <w:tcBorders>
              <w:top w:val="nil"/>
              <w:left w:val="nil"/>
              <w:bottom w:val="single" w:sz="4" w:space="0" w:color="auto"/>
              <w:right w:val="double" w:sz="6" w:space="0" w:color="auto"/>
            </w:tcBorders>
            <w:vAlign w:val="center"/>
          </w:tcPr>
          <w:p w14:paraId="0BE40883" w14:textId="3B607796" w:rsidR="00C430E1" w:rsidRPr="005B2A11" w:rsidRDefault="00C430E1" w:rsidP="00C430E1">
            <w:pPr>
              <w:keepNext/>
              <w:keepLines/>
              <w:tabs>
                <w:tab w:val="left" w:pos="720"/>
              </w:tabs>
              <w:overflowPunct/>
              <w:autoSpaceDE/>
              <w:adjustRightInd/>
              <w:spacing w:before="40" w:after="40"/>
              <w:jc w:val="center"/>
              <w:rPr>
                <w:rFonts w:eastAsia="Times New Roman"/>
                <w:sz w:val="18"/>
                <w:szCs w:val="18"/>
                <w:lang w:eastAsia="zh-CN"/>
              </w:rPr>
            </w:pPr>
            <w:r>
              <w:rPr>
                <w:rFonts w:asciiTheme="majorBidi" w:hAnsiTheme="majorBidi" w:cstheme="majorBidi"/>
                <w:sz w:val="18"/>
                <w:szCs w:val="18"/>
                <w:lang w:val="en-US" w:eastAsia="zh-CN"/>
              </w:rPr>
              <w:t>…</w:t>
            </w:r>
          </w:p>
        </w:tc>
        <w:tc>
          <w:tcPr>
            <w:tcW w:w="855" w:type="dxa"/>
            <w:tcBorders>
              <w:top w:val="nil"/>
              <w:left w:val="nil"/>
              <w:bottom w:val="single" w:sz="4" w:space="0" w:color="auto"/>
              <w:right w:val="single" w:sz="12" w:space="0" w:color="auto"/>
            </w:tcBorders>
          </w:tcPr>
          <w:p w14:paraId="46273EA4" w14:textId="7ED877F3" w:rsidR="00C430E1" w:rsidRPr="005B2A11" w:rsidRDefault="00C430E1" w:rsidP="00C430E1">
            <w:pPr>
              <w:keepNext/>
              <w:keepLines/>
              <w:tabs>
                <w:tab w:val="left" w:pos="720"/>
              </w:tabs>
              <w:overflowPunct/>
              <w:autoSpaceDE/>
              <w:adjustRightInd/>
              <w:spacing w:before="40" w:after="40"/>
              <w:rPr>
                <w:rFonts w:eastAsia="Times New Roman"/>
                <w:sz w:val="18"/>
                <w:szCs w:val="18"/>
                <w:lang w:eastAsia="zh-CN"/>
              </w:rPr>
            </w:pPr>
            <w:r>
              <w:rPr>
                <w:rFonts w:asciiTheme="majorBidi" w:hAnsiTheme="majorBidi" w:cstheme="majorBidi"/>
                <w:sz w:val="18"/>
                <w:szCs w:val="18"/>
                <w:lang w:val="en-US" w:eastAsia="zh-CN"/>
              </w:rPr>
              <w:t>…</w:t>
            </w:r>
          </w:p>
        </w:tc>
      </w:tr>
      <w:tr w:rsidR="009F33CE" w:rsidRPr="005B2A11" w14:paraId="65585429" w14:textId="77777777" w:rsidTr="009F33CE">
        <w:tc>
          <w:tcPr>
            <w:tcW w:w="875" w:type="dxa"/>
            <w:vMerge w:val="restart"/>
            <w:tcBorders>
              <w:top w:val="nil"/>
              <w:left w:val="single" w:sz="12" w:space="0" w:color="auto"/>
              <w:bottom w:val="single" w:sz="4" w:space="0" w:color="auto"/>
              <w:right w:val="double" w:sz="6" w:space="0" w:color="auto"/>
            </w:tcBorders>
            <w:hideMark/>
          </w:tcPr>
          <w:p w14:paraId="532EBBED" w14:textId="77777777" w:rsidR="009F33CE" w:rsidRPr="005B2A11" w:rsidRDefault="009F33CE" w:rsidP="009F33CE">
            <w:pPr>
              <w:keepNext/>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w:t>
            </w:r>
            <w:proofErr w:type="gramStart"/>
            <w:r w:rsidRPr="005B2A11">
              <w:rPr>
                <w:rFonts w:eastAsia="Times New Roman"/>
                <w:sz w:val="18"/>
                <w:szCs w:val="18"/>
                <w:lang w:eastAsia="zh-CN"/>
              </w:rPr>
              <w:t>14.d</w:t>
            </w:r>
            <w:proofErr w:type="gramEnd"/>
          </w:p>
        </w:tc>
        <w:tc>
          <w:tcPr>
            <w:tcW w:w="4078" w:type="dxa"/>
            <w:tcBorders>
              <w:top w:val="nil"/>
              <w:left w:val="nil"/>
              <w:bottom w:val="nil"/>
              <w:right w:val="double" w:sz="6" w:space="0" w:color="auto"/>
            </w:tcBorders>
            <w:hideMark/>
          </w:tcPr>
          <w:p w14:paraId="42EC4931" w14:textId="46095FF7" w:rsidR="009F33CE" w:rsidRPr="005B2A11" w:rsidRDefault="009F33CE" w:rsidP="009F33CE">
            <w:pPr>
              <w:pStyle w:val="AP4Tabletext1"/>
              <w:rPr>
                <w:rFonts w:eastAsia="Times New Roman"/>
              </w:rPr>
            </w:pPr>
            <w:r w:rsidRPr="005B2A11">
              <w:rPr>
                <w:rFonts w:hint="eastAsia"/>
              </w:rPr>
              <w:t>有关</w:t>
            </w:r>
            <w:ins w:id="266" w:author="" w:date="2019-02-15T01:24:00Z">
              <w:r w:rsidRPr="005B2A11">
                <w:rPr>
                  <w:rFonts w:ascii="SimSun" w:hAnsi="SimSun" w:cs="SimSun" w:hint="eastAsia"/>
                </w:rPr>
                <w:t>在偏离天底角大于</w:t>
              </w:r>
              <w:r w:rsidRPr="005B2A11">
                <w:rPr>
                  <w:rFonts w:asciiTheme="majorBidi" w:hAnsiTheme="majorBidi" w:cstheme="majorBidi"/>
                  <w:lang w:val="en-US"/>
                </w:rPr>
                <w:t>95°</w:t>
              </w:r>
              <w:r w:rsidRPr="005B2A11">
                <w:rPr>
                  <w:rFonts w:asciiTheme="majorBidi" w:hAnsiTheme="majorBidi" w:cstheme="majorBidi" w:hint="eastAsia"/>
                  <w:lang w:val="en-US"/>
                </w:rPr>
                <w:t>的情况下，</w:t>
              </w:r>
            </w:ins>
            <w:del w:id="267" w:author="" w:date="2019-02-17T11:36:00Z">
              <w:r w:rsidRPr="005B2A11">
                <w:rPr>
                  <w:rFonts w:hint="eastAsia"/>
                </w:rPr>
                <w:delText>进入</w:delText>
              </w:r>
              <w:r w:rsidRPr="005B2A11">
                <w:rPr>
                  <w:rFonts w:eastAsia="Times New Roman"/>
                </w:rPr>
                <w:delText>31.3-31.8 GHz</w:delText>
              </w:r>
              <w:r w:rsidRPr="005B2A11">
                <w:rPr>
                  <w:rFonts w:hint="eastAsia"/>
                </w:rPr>
                <w:delText>频段内</w:delText>
              </w:r>
              <w:r w:rsidRPr="005B2A11">
                <w:rPr>
                  <w:rFonts w:eastAsia="Times New Roman"/>
                </w:rPr>
                <w:delText>HAPS</w:delText>
              </w:r>
              <w:r w:rsidRPr="005B2A11">
                <w:rPr>
                  <w:rFonts w:hint="eastAsia"/>
                </w:rPr>
                <w:delText>地面电台天线的无用功率密度电平在晴空条件下</w:delText>
              </w:r>
            </w:del>
            <w:ins w:id="268" w:author="" w:date="2019-02-17T11:36:00Z">
              <w:r w:rsidRPr="005B2A11">
                <w:rPr>
                  <w:rFonts w:ascii="SimSun" w:hAnsi="SimSun" w:cs="SimSun" w:hint="eastAsia"/>
                </w:rPr>
                <w:t>每个</w:t>
              </w:r>
              <w:r w:rsidRPr="005B2A11">
                <w:rPr>
                  <w:rFonts w:asciiTheme="majorBidi" w:hAnsiTheme="majorBidi" w:cstheme="majorBidi"/>
                  <w:lang w:val="en-US"/>
                </w:rPr>
                <w:t>HAPS</w:t>
              </w:r>
              <w:r w:rsidRPr="005B2A11">
                <w:rPr>
                  <w:rFonts w:asciiTheme="majorBidi" w:hAnsiTheme="majorBidi" w:cstheme="majorBidi" w:hint="eastAsia"/>
                  <w:lang w:val="en-US"/>
                </w:rPr>
                <w:t>的</w:t>
              </w:r>
            </w:ins>
            <w:proofErr w:type="spellStart"/>
            <w:ins w:id="269" w:author="" w:date="2019-03-19T09:58:00Z">
              <w:r>
                <w:t>e.i.r.p</w:t>
              </w:r>
              <w:proofErr w:type="spellEnd"/>
              <w:r>
                <w:t>.</w:t>
              </w:r>
            </w:ins>
            <w:r w:rsidRPr="005B2A11">
              <w:rPr>
                <w:rFonts w:hint="eastAsia"/>
              </w:rPr>
              <w:t>不</w:t>
            </w:r>
            <w:del w:id="270" w:author="" w:date="2019-02-17T11:37:00Z">
              <w:r w:rsidRPr="005B2A11">
                <w:rPr>
                  <w:rFonts w:hint="eastAsia"/>
                </w:rPr>
                <w:delText>得</w:delText>
              </w:r>
            </w:del>
            <w:r w:rsidRPr="005B2A11">
              <w:rPr>
                <w:rFonts w:hint="eastAsia"/>
              </w:rPr>
              <w:t>超过</w:t>
            </w:r>
            <w:r w:rsidRPr="005B2A11">
              <w:rPr>
                <w:rFonts w:asciiTheme="majorBidi" w:hAnsiTheme="majorBidi" w:cstheme="majorBidi"/>
                <w:lang w:val="en-US"/>
              </w:rPr>
              <w:t>−1</w:t>
            </w:r>
            <w:del w:id="271" w:author="" w:date="2019-02-06T15:05:00Z">
              <w:r w:rsidRPr="005B2A11">
                <w:rPr>
                  <w:rFonts w:asciiTheme="majorBidi" w:hAnsiTheme="majorBidi" w:cstheme="majorBidi"/>
                  <w:lang w:val="en-US"/>
                </w:rPr>
                <w:delText>0</w:delText>
              </w:r>
            </w:del>
            <w:r w:rsidRPr="005B2A11">
              <w:rPr>
                <w:rFonts w:asciiTheme="majorBidi" w:hAnsiTheme="majorBidi" w:cstheme="majorBidi"/>
                <w:lang w:val="en-US"/>
              </w:rPr>
              <w:t>6</w:t>
            </w:r>
            <w:ins w:id="272" w:author="" w:date="2019-02-06T15:06:00Z">
              <w:r w:rsidRPr="005B2A11">
                <w:rPr>
                  <w:rFonts w:asciiTheme="majorBidi" w:hAnsiTheme="majorBidi" w:cstheme="majorBidi"/>
                  <w:lang w:val="en-US"/>
                </w:rPr>
                <w:t>.1</w:t>
              </w:r>
            </w:ins>
            <w:r w:rsidRPr="005B2A11">
              <w:rPr>
                <w:rFonts w:asciiTheme="majorBidi" w:hAnsiTheme="majorBidi" w:cstheme="majorBidi"/>
                <w:lang w:val="en-US"/>
              </w:rPr>
              <w:t> dB(W/</w:t>
            </w:r>
            <w:proofErr w:type="gramStart"/>
            <w:r w:rsidRPr="005B2A11">
              <w:rPr>
                <w:rFonts w:asciiTheme="majorBidi" w:hAnsiTheme="majorBidi" w:cstheme="majorBidi"/>
                <w:lang w:val="en-US"/>
              </w:rPr>
              <w:t>MHz)</w:t>
            </w:r>
            <w:ins w:id="273" w:author="" w:date="2019-02-16T04:29:00Z">
              <w:r w:rsidRPr="005B2A11">
                <w:rPr>
                  <w:rFonts w:asciiTheme="majorBidi" w:hAnsiTheme="majorBidi" w:cstheme="majorBidi" w:hint="eastAsia"/>
                  <w:lang w:val="en-US"/>
                </w:rPr>
                <w:t>的承诺</w:t>
              </w:r>
            </w:ins>
            <w:proofErr w:type="gramEnd"/>
            <w:del w:id="274" w:author="" w:date="2019-02-17T11:38:00Z">
              <w:r w:rsidRPr="005B2A11">
                <w:rPr>
                  <w:rFonts w:hint="eastAsia"/>
                </w:rPr>
                <w:delText>，在降雨条件下不得超过</w:delText>
              </w:r>
              <w:r w:rsidRPr="005B2A11">
                <w:rPr>
                  <w:rFonts w:eastAsia="Times New Roman"/>
                </w:rPr>
                <w:delText>–100 dB (W/MHz)</w:delText>
              </w:r>
            </w:del>
            <w:r w:rsidRPr="005B2A11">
              <w:rPr>
                <w:rFonts w:hint="eastAsia"/>
              </w:rPr>
              <w:t>（见第</w:t>
            </w:r>
            <w:del w:id="275" w:author="" w:date="2019-02-17T11:38:00Z">
              <w:r w:rsidRPr="005B2A11">
                <w:rPr>
                  <w:rFonts w:eastAsia="Times New Roman"/>
                  <w:b/>
                  <w:bCs/>
                </w:rPr>
                <w:delText>145</w:delText>
              </w:r>
            </w:del>
            <w:ins w:id="276" w:author="" w:date="2019-02-17T11:39:00Z">
              <w:r w:rsidRPr="005B2A11">
                <w:rPr>
                  <w:rFonts w:asciiTheme="majorBidi" w:hAnsiTheme="majorBidi" w:cstheme="majorBidi"/>
                  <w:b/>
                  <w:lang w:val="en-US"/>
                </w:rPr>
                <w:t>[</w:t>
              </w:r>
            </w:ins>
            <w:ins w:id="277" w:author="Deraspe, Marie Jo" w:date="2019-10-09T18:11:00Z">
              <w:r w:rsidR="0067643D" w:rsidRPr="0067643D">
                <w:rPr>
                  <w:rFonts w:asciiTheme="majorBidi" w:hAnsiTheme="majorBidi" w:cstheme="majorBidi"/>
                  <w:b/>
                  <w:bCs/>
                  <w:lang w:val="en-US"/>
                </w:rPr>
                <w:t>EUR-A114</w:t>
              </w:r>
            </w:ins>
            <w:ins w:id="278" w:author="" w:date="2019-02-17T11:39:00Z">
              <w:r w:rsidRPr="005B2A11">
                <w:rPr>
                  <w:rFonts w:asciiTheme="majorBidi" w:hAnsiTheme="majorBidi" w:cstheme="majorBidi"/>
                  <w:b/>
                  <w:lang w:val="en-US"/>
                </w:rPr>
                <w:t>]</w:t>
              </w:r>
            </w:ins>
            <w:r w:rsidRPr="005B2A11">
              <w:rPr>
                <w:rFonts w:hint="eastAsia"/>
              </w:rPr>
              <w:t>号</w:t>
            </w:r>
            <w:ins w:id="279" w:author="" w:date="2019-02-17T11:39:00Z">
              <w:r w:rsidRPr="005B2A11">
                <w:rPr>
                  <w:rFonts w:asciiTheme="majorBidi" w:hAnsiTheme="majorBidi" w:cstheme="majorBidi" w:hint="eastAsia"/>
                  <w:b/>
                  <w:lang w:val="en-US"/>
                </w:rPr>
                <w:t>新</w:t>
              </w:r>
            </w:ins>
            <w:r w:rsidRPr="005B2A11">
              <w:rPr>
                <w:rFonts w:hint="eastAsia"/>
              </w:rPr>
              <w:t>决议</w:t>
            </w:r>
            <w:r w:rsidRPr="005B2A11">
              <w:rPr>
                <w:rFonts w:hint="eastAsia"/>
                <w:b/>
                <w:bCs/>
              </w:rPr>
              <w:t>（</w:t>
            </w:r>
            <w:r w:rsidRPr="005B2A11">
              <w:rPr>
                <w:rFonts w:eastAsia="Times New Roman"/>
                <w:b/>
                <w:bCs/>
              </w:rPr>
              <w:t>WRC-</w:t>
            </w:r>
            <w:del w:id="280" w:author="" w:date="2019-02-06T15:07:00Z">
              <w:r w:rsidRPr="005B2A11">
                <w:rPr>
                  <w:rFonts w:asciiTheme="majorBidi" w:hAnsiTheme="majorBidi" w:cstheme="majorBidi"/>
                  <w:b/>
                  <w:bCs/>
                  <w:lang w:val="en-US"/>
                </w:rPr>
                <w:delText>07</w:delText>
              </w:r>
            </w:del>
            <w:ins w:id="281" w:author="" w:date="2019-02-06T15:07:00Z">
              <w:r w:rsidRPr="005B2A11">
                <w:rPr>
                  <w:rFonts w:asciiTheme="majorBidi" w:hAnsiTheme="majorBidi" w:cstheme="majorBidi"/>
                  <w:b/>
                  <w:bCs/>
                  <w:lang w:val="en-US"/>
                </w:rPr>
                <w:t>19</w:t>
              </w:r>
            </w:ins>
            <w:del w:id="282" w:author="" w:date="2019-02-17T11:39:00Z">
              <w:r w:rsidRPr="005B2A11">
                <w:rPr>
                  <w:rFonts w:hint="eastAsia"/>
                  <w:b/>
                  <w:bCs/>
                </w:rPr>
                <w:delText>，修订版</w:delText>
              </w:r>
            </w:del>
            <w:r w:rsidRPr="005B2A11">
              <w:rPr>
                <w:rFonts w:hint="eastAsia"/>
                <w:b/>
                <w:bCs/>
              </w:rPr>
              <w:t>）</w:t>
            </w:r>
            <w:ins w:id="283" w:author="" w:date="2019-02-17T11:39:00Z">
              <w:r w:rsidR="00642D4D" w:rsidRPr="005B2A11">
                <w:rPr>
                  <w:rFonts w:asciiTheme="majorBidi" w:hAnsiTheme="majorBidi" w:cstheme="majorBidi" w:hint="eastAsia"/>
                  <w:b/>
                  <w:lang w:val="en-US"/>
                </w:rPr>
                <w:t>草案</w:t>
              </w:r>
            </w:ins>
            <w:r w:rsidRPr="005B2A11">
              <w:rPr>
                <w:rFonts w:hint="eastAsia"/>
              </w:rPr>
              <w:t>）</w:t>
            </w:r>
            <w:del w:id="284" w:author="" w:date="2019-02-17T11:38:00Z">
              <w:r w:rsidRPr="005B2A11">
                <w:rPr>
                  <w:rFonts w:hint="eastAsia"/>
                </w:rPr>
                <w:delText>的承诺</w:delText>
              </w:r>
            </w:del>
          </w:p>
        </w:tc>
        <w:tc>
          <w:tcPr>
            <w:tcW w:w="954" w:type="dxa"/>
            <w:vMerge w:val="restart"/>
            <w:tcBorders>
              <w:top w:val="nil"/>
              <w:left w:val="nil"/>
              <w:bottom w:val="single" w:sz="4" w:space="0" w:color="auto"/>
              <w:right w:val="single" w:sz="4" w:space="0" w:color="auto"/>
            </w:tcBorders>
            <w:vAlign w:val="center"/>
            <w:hideMark/>
          </w:tcPr>
          <w:p w14:paraId="7DC0AB52"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68" w:type="dxa"/>
            <w:vMerge w:val="restart"/>
            <w:tcBorders>
              <w:top w:val="nil"/>
              <w:left w:val="single" w:sz="4" w:space="0" w:color="auto"/>
              <w:bottom w:val="single" w:sz="4" w:space="0" w:color="auto"/>
              <w:right w:val="single" w:sz="4" w:space="0" w:color="auto"/>
            </w:tcBorders>
            <w:vAlign w:val="center"/>
            <w:hideMark/>
          </w:tcPr>
          <w:p w14:paraId="637976C7"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73" w:type="dxa"/>
            <w:vMerge w:val="restart"/>
            <w:tcBorders>
              <w:top w:val="nil"/>
              <w:left w:val="single" w:sz="4" w:space="0" w:color="auto"/>
              <w:bottom w:val="single" w:sz="4" w:space="0" w:color="auto"/>
              <w:right w:val="single" w:sz="4" w:space="0" w:color="auto"/>
            </w:tcBorders>
            <w:vAlign w:val="center"/>
            <w:hideMark/>
          </w:tcPr>
          <w:p w14:paraId="45CE9239"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1049" w:type="dxa"/>
            <w:vMerge w:val="restart"/>
            <w:tcBorders>
              <w:top w:val="nil"/>
              <w:left w:val="single" w:sz="4" w:space="0" w:color="auto"/>
              <w:bottom w:val="single" w:sz="4" w:space="0" w:color="auto"/>
              <w:right w:val="double" w:sz="6" w:space="0" w:color="auto"/>
            </w:tcBorders>
            <w:vAlign w:val="center"/>
            <w:hideMark/>
          </w:tcPr>
          <w:p w14:paraId="20CC7E0F"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855" w:type="dxa"/>
            <w:vMerge w:val="restart"/>
            <w:tcBorders>
              <w:top w:val="nil"/>
              <w:left w:val="double" w:sz="6" w:space="0" w:color="auto"/>
              <w:bottom w:val="single" w:sz="4" w:space="0" w:color="auto"/>
              <w:right w:val="single" w:sz="12" w:space="0" w:color="auto"/>
            </w:tcBorders>
            <w:hideMark/>
          </w:tcPr>
          <w:p w14:paraId="600CC7C2" w14:textId="77777777" w:rsidR="009F33CE" w:rsidRPr="005B2A11" w:rsidRDefault="009F33CE" w:rsidP="009F33CE">
            <w:pPr>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w:t>
            </w:r>
            <w:proofErr w:type="gramStart"/>
            <w:r w:rsidRPr="005B2A11">
              <w:rPr>
                <w:rFonts w:eastAsia="Times New Roman"/>
                <w:sz w:val="18"/>
                <w:szCs w:val="18"/>
                <w:lang w:eastAsia="zh-CN"/>
              </w:rPr>
              <w:t>14.d</w:t>
            </w:r>
            <w:proofErr w:type="gramEnd"/>
          </w:p>
        </w:tc>
      </w:tr>
      <w:tr w:rsidR="009F33CE" w:rsidRPr="005B2A11" w14:paraId="3556E86C" w14:textId="77777777" w:rsidTr="009F33CE">
        <w:tc>
          <w:tcPr>
            <w:tcW w:w="875" w:type="dxa"/>
            <w:vMerge/>
            <w:tcBorders>
              <w:top w:val="nil"/>
              <w:left w:val="single" w:sz="12" w:space="0" w:color="auto"/>
              <w:bottom w:val="single" w:sz="4" w:space="0" w:color="auto"/>
              <w:right w:val="double" w:sz="6" w:space="0" w:color="auto"/>
            </w:tcBorders>
            <w:vAlign w:val="center"/>
            <w:hideMark/>
          </w:tcPr>
          <w:p w14:paraId="08A19E50"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lang w:eastAsia="zh-CN"/>
              </w:rPr>
            </w:pPr>
          </w:p>
        </w:tc>
        <w:tc>
          <w:tcPr>
            <w:tcW w:w="4078" w:type="dxa"/>
            <w:tcBorders>
              <w:top w:val="nil"/>
              <w:left w:val="nil"/>
              <w:bottom w:val="single" w:sz="4" w:space="0" w:color="auto"/>
              <w:right w:val="double" w:sz="6" w:space="0" w:color="auto"/>
            </w:tcBorders>
            <w:hideMark/>
          </w:tcPr>
          <w:p w14:paraId="3B430861" w14:textId="77777777" w:rsidR="009F33CE" w:rsidRPr="005B2A11" w:rsidRDefault="009F33CE">
            <w:pPr>
              <w:pStyle w:val="AP4Tabletext2"/>
              <w:rPr>
                <w:rFonts w:ascii="SimSun" w:hAnsi="SimSun" w:cs="SimSun"/>
              </w:rPr>
              <w:pPrChange w:id="285" w:author="" w:date="2019-02-17T11:41:00Z">
                <w:pPr>
                  <w:spacing w:before="30" w:after="30"/>
                  <w:ind w:left="113"/>
                </w:pPr>
              </w:pPrChange>
            </w:pPr>
            <w:r w:rsidRPr="005B2A11">
              <w:rPr>
                <w:rFonts w:ascii="SimSun" w:hAnsi="SimSun" w:cs="SimSun" w:hint="eastAsia"/>
              </w:rPr>
              <w:t>在</w:t>
            </w:r>
            <w:del w:id="286" w:author="" w:date="2019-02-06T15:08:00Z">
              <w:r w:rsidRPr="005B2A11">
                <w:rPr>
                  <w:rFonts w:cs="Times New Roman"/>
                </w:rPr>
                <w:delText>31-31.3 GHz</w:delText>
              </w:r>
            </w:del>
            <w:ins w:id="287" w:author="" w:date="2019-02-06T15:08:00Z">
              <w:r w:rsidRPr="005B2A11">
                <w:rPr>
                  <w:rFonts w:cs="Times New Roman"/>
                </w:rPr>
                <w:t>6 440-6520 MHz</w:t>
              </w:r>
            </w:ins>
            <w:r w:rsidRPr="005B2A11">
              <w:rPr>
                <w:rFonts w:ascii="SimSun" w:hAnsi="SimSun" w:cs="SimSun" w:hint="eastAsia"/>
              </w:rPr>
              <w:t>频段</w:t>
            </w:r>
            <w:del w:id="288" w:author="" w:date="2019-02-17T11:41:00Z">
              <w:r w:rsidRPr="005B2A11">
                <w:rPr>
                  <w:rFonts w:ascii="SimSun" w:hAnsi="SimSun" w:cs="SimSun" w:hint="eastAsia"/>
                </w:rPr>
                <w:delText>需要</w:delText>
              </w:r>
            </w:del>
            <w:ins w:id="289" w:author="" w:date="2019-02-17T11:41:00Z">
              <w:r w:rsidRPr="005B2A11">
                <w:rPr>
                  <w:rFonts w:ascii="SimSun" w:hAnsi="SimSun" w:cs="SimSun" w:hint="eastAsia"/>
                  <w:rPrChange w:id="290" w:author="" w:date="2019-02-17T11:41:00Z">
                    <w:rPr>
                      <w:rFonts w:asciiTheme="majorBidi" w:hAnsiTheme="majorBidi" w:cstheme="majorBidi" w:hint="eastAsia"/>
                      <w:highlight w:val="cyan"/>
                      <w:lang w:val="en-US"/>
                    </w:rPr>
                  </w:rPrChange>
                </w:rPr>
                <w:t>要求</w:t>
              </w:r>
            </w:ins>
          </w:p>
        </w:tc>
        <w:tc>
          <w:tcPr>
            <w:tcW w:w="954" w:type="dxa"/>
            <w:vMerge/>
            <w:tcBorders>
              <w:top w:val="nil"/>
              <w:left w:val="nil"/>
              <w:bottom w:val="single" w:sz="4" w:space="0" w:color="auto"/>
              <w:right w:val="single" w:sz="4" w:space="0" w:color="auto"/>
            </w:tcBorders>
            <w:vAlign w:val="center"/>
            <w:hideMark/>
          </w:tcPr>
          <w:p w14:paraId="15A53640"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68" w:type="dxa"/>
            <w:vMerge/>
            <w:tcBorders>
              <w:top w:val="nil"/>
              <w:left w:val="single" w:sz="4" w:space="0" w:color="auto"/>
              <w:bottom w:val="single" w:sz="4" w:space="0" w:color="auto"/>
              <w:right w:val="single" w:sz="4" w:space="0" w:color="auto"/>
            </w:tcBorders>
            <w:vAlign w:val="center"/>
            <w:hideMark/>
          </w:tcPr>
          <w:p w14:paraId="7E1EF3E3"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73" w:type="dxa"/>
            <w:vMerge/>
            <w:tcBorders>
              <w:top w:val="nil"/>
              <w:left w:val="single" w:sz="4" w:space="0" w:color="auto"/>
              <w:bottom w:val="single" w:sz="4" w:space="0" w:color="auto"/>
              <w:right w:val="single" w:sz="4" w:space="0" w:color="auto"/>
            </w:tcBorders>
            <w:vAlign w:val="center"/>
            <w:hideMark/>
          </w:tcPr>
          <w:p w14:paraId="047F45FA" w14:textId="77777777" w:rsidR="009F33CE" w:rsidRPr="005B2A11" w:rsidRDefault="009F33CE" w:rsidP="009F33CE">
            <w:pPr>
              <w:tabs>
                <w:tab w:val="clear" w:pos="1134"/>
                <w:tab w:val="clear" w:pos="1871"/>
                <w:tab w:val="clear" w:pos="2268"/>
              </w:tabs>
              <w:overflowPunct/>
              <w:autoSpaceDE/>
              <w:autoSpaceDN/>
              <w:adjustRightInd/>
              <w:spacing w:before="0"/>
              <w:rPr>
                <w:rFonts w:asciiTheme="majorBidi" w:hAnsiTheme="majorBidi" w:cstheme="majorBidi"/>
                <w:b/>
                <w:bCs/>
                <w:sz w:val="18"/>
                <w:szCs w:val="18"/>
                <w:lang w:val="en-US" w:eastAsia="zh-CN"/>
              </w:rPr>
            </w:pPr>
          </w:p>
        </w:tc>
        <w:tc>
          <w:tcPr>
            <w:tcW w:w="1049" w:type="dxa"/>
            <w:vMerge/>
            <w:tcBorders>
              <w:top w:val="nil"/>
              <w:left w:val="single" w:sz="4" w:space="0" w:color="auto"/>
              <w:bottom w:val="single" w:sz="4" w:space="0" w:color="auto"/>
              <w:right w:val="double" w:sz="6" w:space="0" w:color="auto"/>
            </w:tcBorders>
            <w:vAlign w:val="center"/>
            <w:hideMark/>
          </w:tcPr>
          <w:p w14:paraId="21AC3AB3" w14:textId="77777777" w:rsidR="009F33CE" w:rsidRPr="005B2A11" w:rsidRDefault="009F33CE" w:rsidP="009F33CE">
            <w:pPr>
              <w:tabs>
                <w:tab w:val="clear" w:pos="1134"/>
                <w:tab w:val="clear" w:pos="1871"/>
                <w:tab w:val="clear" w:pos="2268"/>
              </w:tabs>
              <w:overflowPunct/>
              <w:autoSpaceDE/>
              <w:autoSpaceDN/>
              <w:adjustRightInd/>
              <w:spacing w:before="0"/>
              <w:rPr>
                <w:rFonts w:asciiTheme="majorBidi" w:hAnsiTheme="majorBidi" w:cstheme="majorBidi"/>
                <w:b/>
                <w:bCs/>
                <w:sz w:val="18"/>
                <w:szCs w:val="18"/>
                <w:lang w:val="en-US" w:eastAsia="zh-CN"/>
              </w:rPr>
            </w:pPr>
          </w:p>
        </w:tc>
        <w:tc>
          <w:tcPr>
            <w:tcW w:w="855" w:type="dxa"/>
            <w:vMerge/>
            <w:tcBorders>
              <w:top w:val="nil"/>
              <w:left w:val="double" w:sz="6" w:space="0" w:color="auto"/>
              <w:bottom w:val="single" w:sz="4" w:space="0" w:color="auto"/>
              <w:right w:val="single" w:sz="12" w:space="0" w:color="auto"/>
            </w:tcBorders>
            <w:vAlign w:val="center"/>
            <w:hideMark/>
          </w:tcPr>
          <w:p w14:paraId="6754A550"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lang w:eastAsia="zh-CN"/>
              </w:rPr>
            </w:pPr>
          </w:p>
        </w:tc>
      </w:tr>
      <w:tr w:rsidR="009F33CE" w:rsidRPr="005B2A11" w14:paraId="7815F91B" w14:textId="77777777" w:rsidTr="009F33CE">
        <w:tc>
          <w:tcPr>
            <w:tcW w:w="875" w:type="dxa"/>
            <w:vMerge w:val="restart"/>
            <w:tcBorders>
              <w:top w:val="nil"/>
              <w:left w:val="single" w:sz="12" w:space="0" w:color="auto"/>
              <w:bottom w:val="single" w:sz="4" w:space="0" w:color="auto"/>
              <w:right w:val="double" w:sz="6" w:space="0" w:color="auto"/>
            </w:tcBorders>
            <w:hideMark/>
          </w:tcPr>
          <w:p w14:paraId="621F4276" w14:textId="77777777" w:rsidR="009F33CE" w:rsidRPr="005B2A11" w:rsidRDefault="009F33CE" w:rsidP="009F33CE">
            <w:pPr>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w:t>
            </w:r>
            <w:proofErr w:type="gramStart"/>
            <w:r w:rsidRPr="005B2A11">
              <w:rPr>
                <w:rFonts w:eastAsia="Times New Roman"/>
                <w:sz w:val="18"/>
                <w:szCs w:val="18"/>
                <w:lang w:eastAsia="zh-CN"/>
              </w:rPr>
              <w:t>14.e</w:t>
            </w:r>
            <w:proofErr w:type="gramEnd"/>
          </w:p>
        </w:tc>
        <w:tc>
          <w:tcPr>
            <w:tcW w:w="4078" w:type="dxa"/>
            <w:tcBorders>
              <w:top w:val="nil"/>
              <w:left w:val="nil"/>
              <w:bottom w:val="nil"/>
              <w:right w:val="double" w:sz="6" w:space="0" w:color="auto"/>
            </w:tcBorders>
            <w:hideMark/>
          </w:tcPr>
          <w:p w14:paraId="644590CA" w14:textId="70B35A7F" w:rsidR="009F33CE" w:rsidRPr="005B2A11" w:rsidRDefault="009F33CE" w:rsidP="009F33CE">
            <w:pPr>
              <w:pStyle w:val="AP4Tabletext1"/>
              <w:rPr>
                <w:rFonts w:ascii="Arial" w:eastAsia="Times New Roman" w:hAnsi="Arial"/>
              </w:rPr>
            </w:pPr>
            <w:r w:rsidRPr="005B2A11">
              <w:rPr>
                <w:rFonts w:hint="eastAsia"/>
              </w:rPr>
              <w:t>有关</w:t>
            </w:r>
            <w:del w:id="291" w:author="" w:date="2019-02-17T11:43:00Z">
              <w:r w:rsidRPr="005B2A11">
                <w:rPr>
                  <w:rFonts w:hint="eastAsia"/>
                </w:rPr>
                <w:delText>进入城区覆盖（</w:delText>
              </w:r>
              <w:r w:rsidRPr="005B2A11">
                <w:rPr>
                  <w:rFonts w:eastAsia="Times New Roman"/>
                </w:rPr>
                <w:delText>UAC</w:delText>
              </w:r>
              <w:r w:rsidRPr="005B2A11">
                <w:rPr>
                  <w:rFonts w:hint="eastAsia"/>
                </w:rPr>
                <w:delText>）无所不在的</w:delText>
              </w:r>
              <w:r w:rsidRPr="005B2A11">
                <w:rPr>
                  <w:rFonts w:eastAsia="Times New Roman"/>
                </w:rPr>
                <w:delText>HAPS</w:delText>
              </w:r>
              <w:r w:rsidRPr="005B2A11">
                <w:rPr>
                  <w:rFonts w:hint="eastAsia"/>
                </w:rPr>
                <w:delText>地面电台天线的最大功率密度对于大于</w:delText>
              </w:r>
              <w:r w:rsidRPr="005B2A11">
                <w:rPr>
                  <w:rFonts w:eastAsia="Times New Roman"/>
                </w:rPr>
                <w:delText>30</w:delText>
              </w:r>
              <w:r w:rsidRPr="005B2A11">
                <w:rPr>
                  <w:rFonts w:ascii="Arial" w:eastAsia="Times New Roman" w:hAnsi="Arial"/>
                </w:rPr>
                <w:delText>°</w:delText>
              </w:r>
              <w:r w:rsidRPr="005B2A11">
                <w:rPr>
                  <w:rFonts w:hint="eastAsia"/>
                </w:rPr>
                <w:delText>和小于或等于</w:delText>
              </w:r>
              <w:r w:rsidRPr="005B2A11">
                <w:rPr>
                  <w:rFonts w:eastAsia="Times New Roman"/>
                </w:rPr>
                <w:delText>90</w:delText>
              </w:r>
              <w:r w:rsidRPr="005B2A11">
                <w:rPr>
                  <w:rFonts w:ascii="Arial" w:eastAsia="Times New Roman" w:hAnsi="Arial"/>
                </w:rPr>
                <w:delText>°</w:delText>
              </w:r>
              <w:r w:rsidRPr="005B2A11">
                <w:rPr>
                  <w:rFonts w:hint="eastAsia"/>
                </w:rPr>
                <w:delText>的地面电台天线</w:delText>
              </w:r>
            </w:del>
            <w:ins w:id="292" w:author="" w:date="2019-02-15T00:50:00Z">
              <w:r w:rsidRPr="005B2A11">
                <w:rPr>
                  <w:rFonts w:ascii="SimSun" w:hAnsi="SimSun" w:cs="SimSun" w:hint="eastAsia"/>
                </w:rPr>
                <w:t>在偏离天底角大于</w:t>
              </w:r>
              <w:r w:rsidRPr="005B2A11">
                <w:rPr>
                  <w:rFonts w:asciiTheme="majorBidi" w:hAnsiTheme="majorBidi" w:cstheme="majorBidi"/>
                  <w:lang w:val="en-US"/>
                </w:rPr>
                <w:t>125°</w:t>
              </w:r>
              <w:r w:rsidRPr="005B2A11">
                <w:rPr>
                  <w:rFonts w:asciiTheme="majorBidi" w:hAnsiTheme="majorBidi" w:cstheme="majorBidi" w:hint="eastAsia"/>
                  <w:lang w:val="en-US"/>
                </w:rPr>
                <w:t>时，在海洋上方或距海岸线不到</w:t>
              </w:r>
              <w:r w:rsidRPr="005B2A11">
                <w:rPr>
                  <w:rFonts w:asciiTheme="majorBidi" w:hAnsiTheme="majorBidi" w:cstheme="majorBidi"/>
                  <w:lang w:val="en-US"/>
                </w:rPr>
                <w:t>29</w:t>
              </w:r>
              <w:r w:rsidRPr="005B2A11">
                <w:rPr>
                  <w:rFonts w:asciiTheme="majorBidi" w:hAnsiTheme="majorBidi" w:cstheme="majorBidi" w:hint="eastAsia"/>
                  <w:lang w:val="en-US"/>
                </w:rPr>
                <w:t>千米（</w:t>
              </w:r>
              <w:r w:rsidRPr="005B2A11">
                <w:rPr>
                  <w:rFonts w:asciiTheme="majorBidi" w:hAnsiTheme="majorBidi" w:cstheme="majorBidi"/>
                  <w:lang w:val="en-US"/>
                </w:rPr>
                <w:t>HAPS</w:t>
              </w:r>
            </w:ins>
            <w:ins w:id="293" w:author="" w:date="2019-03-21T20:57:00Z">
              <w:r>
                <w:rPr>
                  <w:rFonts w:asciiTheme="majorBidi" w:hAnsiTheme="majorBidi" w:cstheme="majorBidi" w:hint="eastAsia"/>
                  <w:lang w:val="en-US"/>
                </w:rPr>
                <w:t>天</w:t>
              </w:r>
              <w:r>
                <w:rPr>
                  <w:rFonts w:asciiTheme="majorBidi" w:hAnsiTheme="majorBidi" w:cstheme="majorBidi"/>
                  <w:lang w:val="en-US"/>
                </w:rPr>
                <w:t>底</w:t>
              </w:r>
            </w:ins>
            <w:ins w:id="294" w:author="" w:date="2019-02-15T00:50:00Z">
              <w:r w:rsidRPr="005B2A11">
                <w:rPr>
                  <w:rFonts w:asciiTheme="majorBidi" w:hAnsiTheme="majorBidi" w:cstheme="majorBidi" w:hint="eastAsia"/>
                  <w:lang w:val="en-US"/>
                </w:rPr>
                <w:t>点与海岸线之间的距离）的陆地上方操作的</w:t>
              </w:r>
              <w:r w:rsidRPr="005B2A11">
                <w:rPr>
                  <w:rFonts w:ascii="SimSun" w:hAnsi="SimSun" w:cs="SimSun" w:hint="eastAsia"/>
                </w:rPr>
                <w:t>每个</w:t>
              </w:r>
              <w:r w:rsidRPr="005B2A11">
                <w:rPr>
                  <w:rFonts w:asciiTheme="majorBidi" w:hAnsiTheme="majorBidi" w:cstheme="majorBidi"/>
                  <w:lang w:val="en-US"/>
                </w:rPr>
                <w:t>HAPS</w:t>
              </w:r>
              <w:r w:rsidRPr="005B2A11">
                <w:rPr>
                  <w:rFonts w:asciiTheme="majorBidi" w:hAnsiTheme="majorBidi" w:cstheme="majorBidi" w:hint="eastAsia"/>
                  <w:lang w:val="en-US"/>
                </w:rPr>
                <w:t>的</w:t>
              </w:r>
            </w:ins>
            <w:proofErr w:type="spellStart"/>
            <w:ins w:id="295" w:author="" w:date="2019-03-19T09:58:00Z">
              <w:r>
                <w:t>e.i.r.p</w:t>
              </w:r>
              <w:proofErr w:type="spellEnd"/>
              <w:r>
                <w:t>.</w:t>
              </w:r>
            </w:ins>
            <w:r w:rsidRPr="005B2A11">
              <w:rPr>
                <w:rFonts w:hint="eastAsia"/>
              </w:rPr>
              <w:t>不</w:t>
            </w:r>
            <w:del w:id="296" w:author="" w:date="2019-02-17T11:44:00Z">
              <w:r w:rsidRPr="005B2A11">
                <w:rPr>
                  <w:rFonts w:hint="eastAsia"/>
                </w:rPr>
                <w:delText>得</w:delText>
              </w:r>
            </w:del>
            <w:r w:rsidRPr="005B2A11">
              <w:rPr>
                <w:rFonts w:hint="eastAsia"/>
              </w:rPr>
              <w:t>超过</w:t>
            </w:r>
            <w:r w:rsidRPr="005B2A11">
              <w:rPr>
                <w:lang w:val="en-US"/>
              </w:rPr>
              <w:br/>
            </w:r>
            <w:del w:id="297" w:author="" w:date="2019-02-06T15:21:00Z">
              <w:r w:rsidRPr="005B2A11">
                <w:rPr>
                  <w:rFonts w:asciiTheme="majorBidi" w:hAnsiTheme="majorBidi" w:cstheme="majorBidi"/>
                  <w:lang w:val="en-US"/>
                </w:rPr>
                <w:delText>6.4</w:delText>
              </w:r>
            </w:del>
            <w:ins w:id="298" w:author="" w:date="2019-01-30T17:13:00Z">
              <w:r w:rsidRPr="005B2A11">
                <w:rPr>
                  <w:rFonts w:asciiTheme="majorBidi" w:hAnsiTheme="majorBidi" w:cstheme="majorBidi"/>
                  <w:lang w:val="en-US"/>
                </w:rPr>
                <w:noBreakHyphen/>
                <w:t xml:space="preserve">34.9 </w:t>
              </w:r>
            </w:ins>
            <w:proofErr w:type="gramStart"/>
            <w:r w:rsidRPr="005B2A11">
              <w:rPr>
                <w:rFonts w:asciiTheme="majorBidi" w:hAnsiTheme="majorBidi" w:cstheme="majorBidi"/>
                <w:lang w:val="en-US"/>
              </w:rPr>
              <w:t>dB(</w:t>
            </w:r>
            <w:proofErr w:type="gramEnd"/>
            <w:r w:rsidRPr="005B2A11">
              <w:rPr>
                <w:rFonts w:asciiTheme="majorBidi" w:hAnsiTheme="majorBidi" w:cstheme="majorBidi"/>
                <w:lang w:val="en-US"/>
              </w:rPr>
              <w:t>W/</w:t>
            </w:r>
            <w:ins w:id="299" w:author="" w:date="2019-02-06T15:21:00Z">
              <w:r w:rsidRPr="005B2A11">
                <w:rPr>
                  <w:rFonts w:asciiTheme="majorBidi" w:hAnsiTheme="majorBidi" w:cstheme="majorBidi"/>
                  <w:lang w:val="en-US"/>
                </w:rPr>
                <w:t xml:space="preserve">200 </w:t>
              </w:r>
            </w:ins>
            <w:r w:rsidRPr="005B2A11">
              <w:rPr>
                <w:rFonts w:asciiTheme="majorBidi" w:hAnsiTheme="majorBidi" w:cstheme="majorBidi"/>
                <w:lang w:val="en-US"/>
              </w:rPr>
              <w:t>MHz)</w:t>
            </w:r>
            <w:ins w:id="300" w:author="" w:date="2019-02-16T04:29:00Z">
              <w:r w:rsidRPr="005B2A11">
                <w:rPr>
                  <w:rFonts w:asciiTheme="majorBidi" w:hAnsiTheme="majorBidi" w:cstheme="majorBidi" w:hint="eastAsia"/>
                  <w:lang w:val="en-US"/>
                </w:rPr>
                <w:t>的承诺</w:t>
              </w:r>
            </w:ins>
            <w:r w:rsidRPr="005B2A11">
              <w:rPr>
                <w:rFonts w:hint="eastAsia"/>
              </w:rPr>
              <w:t>（见第</w:t>
            </w:r>
            <w:del w:id="301" w:author="" w:date="2019-02-17T11:45:00Z">
              <w:r w:rsidRPr="005B2A11">
                <w:rPr>
                  <w:rFonts w:eastAsia="Times New Roman"/>
                  <w:b/>
                  <w:bCs/>
                </w:rPr>
                <w:delText>122</w:delText>
              </w:r>
            </w:del>
            <w:ins w:id="302" w:author="" w:date="2019-02-06T15:22:00Z">
              <w:r w:rsidRPr="005B2A11">
                <w:rPr>
                  <w:rFonts w:asciiTheme="majorBidi" w:hAnsiTheme="majorBidi" w:cstheme="majorBidi"/>
                  <w:b/>
                  <w:lang w:val="en-US"/>
                </w:rPr>
                <w:t>[</w:t>
              </w:r>
            </w:ins>
            <w:ins w:id="303" w:author="Deraspe, Marie Jo" w:date="2019-10-09T18:13:00Z">
              <w:r w:rsidR="0067643D" w:rsidRPr="0067643D">
                <w:rPr>
                  <w:rFonts w:asciiTheme="majorBidi" w:hAnsiTheme="majorBidi" w:cstheme="majorBidi"/>
                  <w:b/>
                  <w:bCs/>
                  <w:lang w:val="en-US"/>
                </w:rPr>
                <w:t>EUR-A114</w:t>
              </w:r>
            </w:ins>
            <w:ins w:id="304" w:author="" w:date="2019-02-06T15:22:00Z">
              <w:r w:rsidRPr="005B2A11">
                <w:rPr>
                  <w:rFonts w:asciiTheme="majorBidi" w:hAnsiTheme="majorBidi" w:cstheme="majorBidi"/>
                  <w:b/>
                  <w:lang w:val="en-US"/>
                </w:rPr>
                <w:t>]</w:t>
              </w:r>
            </w:ins>
            <w:r w:rsidRPr="005B2A11">
              <w:rPr>
                <w:rFonts w:hint="eastAsia"/>
              </w:rPr>
              <w:t>号</w:t>
            </w:r>
            <w:ins w:id="305" w:author="" w:date="2019-02-15T00:50:00Z">
              <w:r w:rsidRPr="005B2A11">
                <w:rPr>
                  <w:rFonts w:asciiTheme="majorBidi" w:hAnsiTheme="majorBidi" w:cstheme="majorBidi" w:hint="eastAsia"/>
                  <w:b/>
                  <w:lang w:val="en-US"/>
                </w:rPr>
                <w:t>新</w:t>
              </w:r>
            </w:ins>
            <w:r w:rsidRPr="005B2A11">
              <w:rPr>
                <w:rFonts w:hint="eastAsia"/>
              </w:rPr>
              <w:t>决议</w:t>
            </w:r>
            <w:r w:rsidRPr="005B2A11">
              <w:rPr>
                <w:rFonts w:hint="eastAsia"/>
                <w:b/>
                <w:bCs/>
              </w:rPr>
              <w:t>（</w:t>
            </w:r>
            <w:r w:rsidRPr="005B2A11">
              <w:rPr>
                <w:rFonts w:eastAsia="Times New Roman"/>
                <w:b/>
                <w:bCs/>
              </w:rPr>
              <w:t>WRC-</w:t>
            </w:r>
            <w:del w:id="306" w:author="" w:date="2019-02-06T15:22:00Z">
              <w:r w:rsidRPr="005B2A11">
                <w:rPr>
                  <w:rFonts w:asciiTheme="majorBidi" w:hAnsiTheme="majorBidi" w:cstheme="majorBidi"/>
                  <w:b/>
                  <w:bCs/>
                  <w:lang w:val="en-US"/>
                </w:rPr>
                <w:delText>07</w:delText>
              </w:r>
            </w:del>
            <w:ins w:id="307" w:author="" w:date="2019-02-06T15:22:00Z">
              <w:r w:rsidRPr="005B2A11">
                <w:rPr>
                  <w:rFonts w:asciiTheme="majorBidi" w:hAnsiTheme="majorBidi" w:cstheme="majorBidi"/>
                  <w:b/>
                  <w:bCs/>
                  <w:lang w:val="en-US"/>
                </w:rPr>
                <w:t>19</w:t>
              </w:r>
            </w:ins>
            <w:del w:id="308" w:author="" w:date="2019-02-17T11:46:00Z">
              <w:r w:rsidRPr="005B2A11">
                <w:rPr>
                  <w:rFonts w:hint="eastAsia"/>
                  <w:b/>
                  <w:bCs/>
                </w:rPr>
                <w:delText>，修订版</w:delText>
              </w:r>
            </w:del>
            <w:r w:rsidRPr="005B2A11">
              <w:rPr>
                <w:rFonts w:hint="eastAsia"/>
                <w:b/>
                <w:bCs/>
              </w:rPr>
              <w:t>）</w:t>
            </w:r>
            <w:ins w:id="309" w:author="" w:date="2019-02-15T00:50:00Z">
              <w:r w:rsidR="00782570" w:rsidRPr="00710D41">
                <w:rPr>
                  <w:rFonts w:asciiTheme="majorBidi" w:hAnsiTheme="majorBidi" w:cstheme="majorBidi" w:hint="eastAsia"/>
                  <w:bCs/>
                  <w:lang w:val="en-US"/>
                </w:rPr>
                <w:t>草案</w:t>
              </w:r>
            </w:ins>
            <w:r w:rsidRPr="005B2A11">
              <w:rPr>
                <w:rFonts w:hint="eastAsia"/>
              </w:rPr>
              <w:t>）</w:t>
            </w:r>
            <w:del w:id="310" w:author="" w:date="2019-02-17T11:45:00Z">
              <w:r w:rsidRPr="005B2A11">
                <w:rPr>
                  <w:rFonts w:hint="eastAsia"/>
                </w:rPr>
                <w:delText>的承诺</w:delText>
              </w:r>
            </w:del>
          </w:p>
        </w:tc>
        <w:tc>
          <w:tcPr>
            <w:tcW w:w="954" w:type="dxa"/>
            <w:vMerge w:val="restart"/>
            <w:tcBorders>
              <w:top w:val="nil"/>
              <w:left w:val="nil"/>
              <w:bottom w:val="single" w:sz="4" w:space="0" w:color="auto"/>
              <w:right w:val="single" w:sz="4" w:space="0" w:color="auto"/>
            </w:tcBorders>
            <w:vAlign w:val="center"/>
            <w:hideMark/>
          </w:tcPr>
          <w:p w14:paraId="5BD0931C"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68" w:type="dxa"/>
            <w:vMerge w:val="restart"/>
            <w:tcBorders>
              <w:top w:val="nil"/>
              <w:left w:val="single" w:sz="4" w:space="0" w:color="auto"/>
              <w:bottom w:val="single" w:sz="4" w:space="0" w:color="auto"/>
              <w:right w:val="single" w:sz="4" w:space="0" w:color="auto"/>
            </w:tcBorders>
            <w:vAlign w:val="center"/>
            <w:hideMark/>
          </w:tcPr>
          <w:p w14:paraId="6BA8916E"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73" w:type="dxa"/>
            <w:vMerge w:val="restart"/>
            <w:tcBorders>
              <w:top w:val="nil"/>
              <w:left w:val="single" w:sz="4" w:space="0" w:color="auto"/>
              <w:bottom w:val="single" w:sz="4" w:space="0" w:color="auto"/>
              <w:right w:val="single" w:sz="4" w:space="0" w:color="auto"/>
            </w:tcBorders>
            <w:vAlign w:val="center"/>
            <w:hideMark/>
          </w:tcPr>
          <w:p w14:paraId="3CE01742"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1049" w:type="dxa"/>
            <w:vMerge w:val="restart"/>
            <w:tcBorders>
              <w:top w:val="nil"/>
              <w:left w:val="single" w:sz="4" w:space="0" w:color="auto"/>
              <w:bottom w:val="single" w:sz="4" w:space="0" w:color="auto"/>
              <w:right w:val="double" w:sz="6" w:space="0" w:color="auto"/>
            </w:tcBorders>
            <w:vAlign w:val="center"/>
            <w:hideMark/>
          </w:tcPr>
          <w:p w14:paraId="7BE900D6"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855" w:type="dxa"/>
            <w:vMerge w:val="restart"/>
            <w:tcBorders>
              <w:top w:val="nil"/>
              <w:left w:val="double" w:sz="6" w:space="0" w:color="auto"/>
              <w:bottom w:val="single" w:sz="4" w:space="0" w:color="auto"/>
              <w:right w:val="single" w:sz="12" w:space="0" w:color="auto"/>
            </w:tcBorders>
            <w:hideMark/>
          </w:tcPr>
          <w:p w14:paraId="34D204FC" w14:textId="77777777" w:rsidR="009F33CE" w:rsidRPr="005B2A11" w:rsidRDefault="009F33CE" w:rsidP="009F33CE">
            <w:pPr>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w:t>
            </w:r>
            <w:proofErr w:type="gramStart"/>
            <w:r w:rsidRPr="005B2A11">
              <w:rPr>
                <w:rFonts w:eastAsia="Times New Roman"/>
                <w:sz w:val="18"/>
                <w:szCs w:val="18"/>
                <w:lang w:eastAsia="zh-CN"/>
              </w:rPr>
              <w:t>14.e</w:t>
            </w:r>
            <w:proofErr w:type="gramEnd"/>
          </w:p>
        </w:tc>
      </w:tr>
      <w:tr w:rsidR="009F33CE" w:rsidRPr="005B2A11" w14:paraId="03FF2869" w14:textId="77777777" w:rsidTr="009F33CE">
        <w:tc>
          <w:tcPr>
            <w:tcW w:w="875" w:type="dxa"/>
            <w:vMerge/>
            <w:tcBorders>
              <w:top w:val="nil"/>
              <w:left w:val="single" w:sz="12" w:space="0" w:color="auto"/>
              <w:bottom w:val="single" w:sz="4" w:space="0" w:color="auto"/>
              <w:right w:val="double" w:sz="6" w:space="0" w:color="auto"/>
            </w:tcBorders>
            <w:vAlign w:val="center"/>
            <w:hideMark/>
          </w:tcPr>
          <w:p w14:paraId="7E027E89"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lang w:eastAsia="zh-CN"/>
              </w:rPr>
            </w:pPr>
          </w:p>
        </w:tc>
        <w:tc>
          <w:tcPr>
            <w:tcW w:w="4078" w:type="dxa"/>
            <w:tcBorders>
              <w:top w:val="nil"/>
              <w:left w:val="nil"/>
              <w:bottom w:val="single" w:sz="4" w:space="0" w:color="auto"/>
              <w:right w:val="double" w:sz="6" w:space="0" w:color="auto"/>
            </w:tcBorders>
            <w:hideMark/>
          </w:tcPr>
          <w:p w14:paraId="40BD462E" w14:textId="77777777" w:rsidR="009F33CE" w:rsidRPr="005B2A11" w:rsidRDefault="009F33CE" w:rsidP="009F33CE">
            <w:pPr>
              <w:pStyle w:val="AP4Tabletext2"/>
              <w:rPr>
                <w:rFonts w:ascii="SimSun" w:hAnsi="SimSun" w:cs="SimSun"/>
              </w:rPr>
            </w:pPr>
            <w:r w:rsidRPr="005B2A11">
              <w:rPr>
                <w:rFonts w:ascii="SimSun" w:hAnsi="SimSun" w:cs="SimSun" w:hint="eastAsia"/>
              </w:rPr>
              <w:t>在</w:t>
            </w:r>
            <w:del w:id="311" w:author="" w:date="2019-02-17T11:46:00Z">
              <w:r w:rsidRPr="005B2A11">
                <w:delText>47.2-47.5 GHz</w:delText>
              </w:r>
              <w:r w:rsidRPr="005B2A11">
                <w:rPr>
                  <w:rFonts w:ascii="SimSun" w:hAnsi="SimSun" w:cs="SimSun" w:hint="eastAsia"/>
                </w:rPr>
                <w:delText>和</w:delText>
              </w:r>
              <w:r w:rsidRPr="005B2A11">
                <w:delText>47.9-48.2 GHz</w:delText>
              </w:r>
            </w:del>
            <w:ins w:id="312" w:author="" w:date="2019-01-30T17:13:00Z">
              <w:r w:rsidRPr="005B2A11">
                <w:rPr>
                  <w:rFonts w:cs="Times New Roman"/>
                </w:rPr>
                <w:t>6 440-6520 MHz</w:t>
              </w:r>
            </w:ins>
            <w:r w:rsidRPr="005B2A11">
              <w:rPr>
                <w:rFonts w:ascii="SimSun" w:hAnsi="SimSun" w:cs="SimSun" w:hint="eastAsia"/>
              </w:rPr>
              <w:t>频段要求</w:t>
            </w:r>
          </w:p>
        </w:tc>
        <w:tc>
          <w:tcPr>
            <w:tcW w:w="954" w:type="dxa"/>
            <w:vMerge/>
            <w:tcBorders>
              <w:top w:val="nil"/>
              <w:left w:val="nil"/>
              <w:bottom w:val="single" w:sz="4" w:space="0" w:color="auto"/>
              <w:right w:val="single" w:sz="4" w:space="0" w:color="auto"/>
            </w:tcBorders>
            <w:vAlign w:val="center"/>
            <w:hideMark/>
          </w:tcPr>
          <w:p w14:paraId="383A28A8"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68" w:type="dxa"/>
            <w:vMerge/>
            <w:tcBorders>
              <w:top w:val="nil"/>
              <w:left w:val="single" w:sz="4" w:space="0" w:color="auto"/>
              <w:bottom w:val="single" w:sz="4" w:space="0" w:color="auto"/>
              <w:right w:val="single" w:sz="4" w:space="0" w:color="auto"/>
            </w:tcBorders>
            <w:vAlign w:val="center"/>
            <w:hideMark/>
          </w:tcPr>
          <w:p w14:paraId="2A36759F"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73" w:type="dxa"/>
            <w:vMerge/>
            <w:tcBorders>
              <w:top w:val="nil"/>
              <w:left w:val="single" w:sz="4" w:space="0" w:color="auto"/>
              <w:bottom w:val="single" w:sz="4" w:space="0" w:color="auto"/>
              <w:right w:val="single" w:sz="4" w:space="0" w:color="auto"/>
            </w:tcBorders>
            <w:vAlign w:val="center"/>
            <w:hideMark/>
          </w:tcPr>
          <w:p w14:paraId="064B1E45" w14:textId="77777777" w:rsidR="009F33CE" w:rsidRPr="005B2A11" w:rsidRDefault="009F33CE" w:rsidP="009F33CE">
            <w:pPr>
              <w:tabs>
                <w:tab w:val="clear" w:pos="1134"/>
                <w:tab w:val="clear" w:pos="1871"/>
                <w:tab w:val="clear" w:pos="2268"/>
              </w:tabs>
              <w:overflowPunct/>
              <w:autoSpaceDE/>
              <w:autoSpaceDN/>
              <w:adjustRightInd/>
              <w:spacing w:before="0"/>
              <w:rPr>
                <w:rFonts w:asciiTheme="majorBidi" w:hAnsiTheme="majorBidi" w:cstheme="majorBidi"/>
                <w:b/>
                <w:bCs/>
                <w:sz w:val="18"/>
                <w:szCs w:val="18"/>
                <w:lang w:val="en-US" w:eastAsia="zh-CN"/>
              </w:rPr>
            </w:pPr>
          </w:p>
        </w:tc>
        <w:tc>
          <w:tcPr>
            <w:tcW w:w="1049" w:type="dxa"/>
            <w:vMerge/>
            <w:tcBorders>
              <w:top w:val="nil"/>
              <w:left w:val="single" w:sz="4" w:space="0" w:color="auto"/>
              <w:bottom w:val="single" w:sz="4" w:space="0" w:color="auto"/>
              <w:right w:val="double" w:sz="6" w:space="0" w:color="auto"/>
            </w:tcBorders>
            <w:vAlign w:val="center"/>
            <w:hideMark/>
          </w:tcPr>
          <w:p w14:paraId="0AD4F7D0" w14:textId="77777777" w:rsidR="009F33CE" w:rsidRPr="005B2A11" w:rsidRDefault="009F33CE" w:rsidP="009F33CE">
            <w:pPr>
              <w:tabs>
                <w:tab w:val="clear" w:pos="1134"/>
                <w:tab w:val="clear" w:pos="1871"/>
                <w:tab w:val="clear" w:pos="2268"/>
              </w:tabs>
              <w:overflowPunct/>
              <w:autoSpaceDE/>
              <w:autoSpaceDN/>
              <w:adjustRightInd/>
              <w:spacing w:before="0"/>
              <w:rPr>
                <w:rFonts w:asciiTheme="majorBidi" w:hAnsiTheme="majorBidi" w:cstheme="majorBidi"/>
                <w:b/>
                <w:bCs/>
                <w:sz w:val="18"/>
                <w:szCs w:val="18"/>
                <w:lang w:val="en-US" w:eastAsia="zh-CN"/>
              </w:rPr>
            </w:pPr>
          </w:p>
        </w:tc>
        <w:tc>
          <w:tcPr>
            <w:tcW w:w="855" w:type="dxa"/>
            <w:vMerge/>
            <w:tcBorders>
              <w:top w:val="nil"/>
              <w:left w:val="double" w:sz="6" w:space="0" w:color="auto"/>
              <w:bottom w:val="single" w:sz="4" w:space="0" w:color="auto"/>
              <w:right w:val="single" w:sz="12" w:space="0" w:color="auto"/>
            </w:tcBorders>
            <w:vAlign w:val="center"/>
            <w:hideMark/>
          </w:tcPr>
          <w:p w14:paraId="2733A9A0"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lang w:eastAsia="zh-CN"/>
              </w:rPr>
            </w:pPr>
          </w:p>
        </w:tc>
      </w:tr>
      <w:tr w:rsidR="00C430E1" w:rsidRPr="005B2A11" w14:paraId="78CD2EAF" w14:textId="77777777" w:rsidTr="00C430E1">
        <w:tc>
          <w:tcPr>
            <w:tcW w:w="875" w:type="dxa"/>
            <w:tcBorders>
              <w:top w:val="nil"/>
              <w:left w:val="single" w:sz="12" w:space="0" w:color="auto"/>
              <w:bottom w:val="single" w:sz="4" w:space="0" w:color="auto"/>
              <w:right w:val="double" w:sz="6" w:space="0" w:color="auto"/>
            </w:tcBorders>
          </w:tcPr>
          <w:p w14:paraId="40CB66AD" w14:textId="6B067EDF" w:rsidR="00C430E1" w:rsidRPr="005B2A11" w:rsidRDefault="00C430E1" w:rsidP="00C430E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4078" w:type="dxa"/>
            <w:tcBorders>
              <w:top w:val="nil"/>
              <w:left w:val="nil"/>
              <w:bottom w:val="single" w:sz="4" w:space="0" w:color="auto"/>
              <w:right w:val="double" w:sz="6" w:space="0" w:color="auto"/>
            </w:tcBorders>
            <w:noWrap/>
          </w:tcPr>
          <w:p w14:paraId="5D8576E7" w14:textId="733E2DEA" w:rsidR="00C430E1" w:rsidRPr="005B2A11" w:rsidRDefault="00C430E1" w:rsidP="00C430E1">
            <w:pPr>
              <w:pStyle w:val="AP4Tabletext2"/>
              <w:rPr>
                <w:rFonts w:asciiTheme="majorBidi" w:hAnsiTheme="majorBidi" w:cstheme="majorBidi"/>
                <w:lang w:val="en-US"/>
              </w:rPr>
            </w:pPr>
            <w:r>
              <w:rPr>
                <w:rFonts w:asciiTheme="majorBidi" w:hAnsiTheme="majorBidi" w:cstheme="majorBidi"/>
                <w:lang w:val="en-US"/>
              </w:rPr>
              <w:t>…</w:t>
            </w:r>
          </w:p>
        </w:tc>
        <w:tc>
          <w:tcPr>
            <w:tcW w:w="954" w:type="dxa"/>
            <w:tcBorders>
              <w:top w:val="nil"/>
              <w:left w:val="nil"/>
              <w:bottom w:val="single" w:sz="4" w:space="0" w:color="auto"/>
              <w:right w:val="single" w:sz="4" w:space="0" w:color="auto"/>
            </w:tcBorders>
            <w:vAlign w:val="center"/>
          </w:tcPr>
          <w:p w14:paraId="642F5827" w14:textId="3374626B" w:rsidR="00C430E1" w:rsidRPr="005B2A11" w:rsidRDefault="00C430E1" w:rsidP="00C430E1">
            <w:pPr>
              <w:tabs>
                <w:tab w:val="left" w:pos="720"/>
              </w:tabs>
              <w:overflowPunct/>
              <w:autoSpaceDE/>
              <w:adjustRightInd/>
              <w:spacing w:before="30" w:after="30"/>
              <w:jc w:val="center"/>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968" w:type="dxa"/>
            <w:tcBorders>
              <w:top w:val="nil"/>
              <w:left w:val="single" w:sz="4" w:space="0" w:color="auto"/>
              <w:bottom w:val="single" w:sz="4" w:space="0" w:color="auto"/>
              <w:right w:val="single" w:sz="4" w:space="0" w:color="auto"/>
            </w:tcBorders>
            <w:vAlign w:val="center"/>
          </w:tcPr>
          <w:p w14:paraId="0755C104" w14:textId="12F078D1" w:rsidR="00C430E1" w:rsidRPr="005B2A11" w:rsidRDefault="00C430E1" w:rsidP="00C430E1">
            <w:pPr>
              <w:tabs>
                <w:tab w:val="left" w:pos="720"/>
              </w:tabs>
              <w:overflowPunct/>
              <w:autoSpaceDE/>
              <w:adjustRightInd/>
              <w:spacing w:before="30" w:after="30"/>
              <w:jc w:val="center"/>
              <w:rPr>
                <w:rFonts w:asciiTheme="majorBidi" w:hAnsiTheme="majorBidi" w:cstheme="majorBidi"/>
                <w:b/>
                <w:bCs/>
                <w:sz w:val="18"/>
                <w:szCs w:val="18"/>
                <w:lang w:val="en-US" w:eastAsia="zh-CN"/>
              </w:rPr>
            </w:pPr>
            <w:r>
              <w:rPr>
                <w:rFonts w:asciiTheme="majorBidi" w:hAnsiTheme="majorBidi" w:cstheme="majorBidi"/>
                <w:sz w:val="18"/>
                <w:szCs w:val="18"/>
                <w:lang w:val="en-US" w:eastAsia="zh-CN"/>
              </w:rPr>
              <w:t>…</w:t>
            </w:r>
          </w:p>
        </w:tc>
        <w:tc>
          <w:tcPr>
            <w:tcW w:w="973" w:type="dxa"/>
            <w:tcBorders>
              <w:top w:val="nil"/>
              <w:left w:val="single" w:sz="4" w:space="0" w:color="auto"/>
              <w:bottom w:val="single" w:sz="4" w:space="0" w:color="auto"/>
              <w:right w:val="single" w:sz="4" w:space="0" w:color="auto"/>
            </w:tcBorders>
            <w:vAlign w:val="center"/>
          </w:tcPr>
          <w:p w14:paraId="7FDA58B1" w14:textId="2E57AA84" w:rsidR="00C430E1" w:rsidRPr="005B2A11" w:rsidRDefault="00C430E1" w:rsidP="00C430E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r>
              <w:rPr>
                <w:rFonts w:asciiTheme="majorBidi" w:hAnsiTheme="majorBidi" w:cstheme="majorBidi"/>
                <w:sz w:val="18"/>
                <w:szCs w:val="18"/>
                <w:lang w:val="en-US" w:eastAsia="zh-CN"/>
              </w:rPr>
              <w:t>…</w:t>
            </w:r>
          </w:p>
        </w:tc>
        <w:tc>
          <w:tcPr>
            <w:tcW w:w="1049" w:type="dxa"/>
            <w:tcBorders>
              <w:top w:val="nil"/>
              <w:left w:val="single" w:sz="4" w:space="0" w:color="auto"/>
              <w:bottom w:val="single" w:sz="4" w:space="0" w:color="auto"/>
              <w:right w:val="double" w:sz="6" w:space="0" w:color="auto"/>
            </w:tcBorders>
            <w:vAlign w:val="center"/>
          </w:tcPr>
          <w:p w14:paraId="76897EE0" w14:textId="74355374" w:rsidR="00C430E1" w:rsidRPr="005B2A11" w:rsidRDefault="00C430E1" w:rsidP="00C430E1">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r>
              <w:rPr>
                <w:rFonts w:asciiTheme="majorBidi" w:hAnsiTheme="majorBidi" w:cstheme="majorBidi"/>
                <w:sz w:val="18"/>
                <w:szCs w:val="18"/>
                <w:lang w:val="en-US" w:eastAsia="zh-CN"/>
              </w:rPr>
              <w:t>…</w:t>
            </w:r>
          </w:p>
        </w:tc>
        <w:tc>
          <w:tcPr>
            <w:tcW w:w="855" w:type="dxa"/>
            <w:tcBorders>
              <w:top w:val="nil"/>
              <w:left w:val="double" w:sz="6" w:space="0" w:color="auto"/>
              <w:bottom w:val="single" w:sz="4" w:space="0" w:color="auto"/>
              <w:right w:val="single" w:sz="12" w:space="0" w:color="auto"/>
            </w:tcBorders>
          </w:tcPr>
          <w:p w14:paraId="13D54BE4" w14:textId="3CCF909D" w:rsidR="00C430E1" w:rsidRPr="005B2A11" w:rsidRDefault="00C430E1" w:rsidP="00C430E1">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r>
      <w:tr w:rsidR="009F33CE" w:rsidRPr="005B2A11" w14:paraId="67519EF6"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7284ED00"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313"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14.n</w:t>
              </w:r>
            </w:ins>
            <w:proofErr w:type="gramEnd"/>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70851BE6" w14:textId="6A84C0C4" w:rsidR="009F33CE" w:rsidRPr="005B2A11" w:rsidRDefault="009F33CE" w:rsidP="009F33CE">
            <w:pPr>
              <w:pStyle w:val="AP4Tabletext1"/>
              <w:rPr>
                <w:ins w:id="314" w:author="" w:date="2019-02-15T01:27:00Z"/>
                <w:rFonts w:asciiTheme="majorBidi" w:hAnsiTheme="majorBidi" w:cstheme="majorBidi"/>
                <w:lang w:val="en-US"/>
              </w:rPr>
            </w:pPr>
            <w:ins w:id="315" w:author="" w:date="2019-02-16T04:28:00Z">
              <w:r w:rsidRPr="005B2A11">
                <w:rPr>
                  <w:rFonts w:asciiTheme="majorBidi" w:hAnsiTheme="majorBidi" w:cstheme="majorBidi" w:hint="eastAsia"/>
                  <w:lang w:val="en-US"/>
                </w:rPr>
                <w:t>有关</w:t>
              </w:r>
            </w:ins>
            <w:ins w:id="316" w:author="" w:date="2019-02-15T01:27:00Z">
              <w:r w:rsidRPr="005B2A11">
                <w:rPr>
                  <w:rFonts w:asciiTheme="majorBidi" w:hAnsiTheme="majorBidi" w:cstheme="majorBidi" w:hint="eastAsia"/>
                  <w:lang w:val="en-US"/>
                </w:rPr>
                <w:t>在偏离天底角大于</w:t>
              </w:r>
            </w:ins>
            <w:ins w:id="317" w:author="Tang, Ting" w:date="2019-10-16T15:58:00Z">
              <w:r w:rsidR="0067643D" w:rsidRPr="0067643D">
                <w:rPr>
                  <w:rFonts w:asciiTheme="majorBidi" w:hAnsiTheme="majorBidi" w:cstheme="majorBidi"/>
                </w:rPr>
                <w:t>85.5</w:t>
              </w:r>
            </w:ins>
            <w:ins w:id="318" w:author="" w:date="2019-02-15T01:27:00Z">
              <w:r w:rsidRPr="005B2A11">
                <w:rPr>
                  <w:rFonts w:asciiTheme="majorBidi" w:hAnsiTheme="majorBidi" w:cstheme="majorBidi"/>
                  <w:lang w:val="en-US"/>
                </w:rPr>
                <w:t>°</w:t>
              </w:r>
              <w:r w:rsidRPr="005B2A11">
                <w:rPr>
                  <w:rFonts w:asciiTheme="majorBidi" w:hAnsiTheme="majorBidi" w:cstheme="majorBidi" w:hint="eastAsia"/>
                  <w:lang w:val="en-US"/>
                </w:rPr>
                <w:t>时，每个</w:t>
              </w:r>
              <w:r w:rsidRPr="005B2A11">
                <w:rPr>
                  <w:rFonts w:asciiTheme="majorBidi" w:hAnsiTheme="majorBidi" w:cstheme="majorBidi"/>
                  <w:lang w:val="en-US"/>
                </w:rPr>
                <w:t>HAPS</w:t>
              </w:r>
              <w:r w:rsidRPr="005B2A11">
                <w:rPr>
                  <w:rFonts w:asciiTheme="majorBidi" w:hAnsiTheme="majorBidi" w:cstheme="majorBidi" w:hint="eastAsia"/>
                  <w:lang w:val="en-US"/>
                </w:rPr>
                <w:t>的</w:t>
              </w:r>
            </w:ins>
            <w:proofErr w:type="spellStart"/>
            <w:ins w:id="319" w:author="" w:date="2019-02-24T19:18:00Z">
              <w:r w:rsidRPr="005B2A11">
                <w:rPr>
                  <w:rFonts w:asciiTheme="majorBidi" w:hAnsiTheme="majorBidi" w:cstheme="majorBidi"/>
                </w:rPr>
                <w:t>e.i.r.p</w:t>
              </w:r>
            </w:ins>
            <w:proofErr w:type="spellEnd"/>
            <w:ins w:id="320" w:author="" w:date="2019-02-26T03:07:00Z">
              <w:r w:rsidRPr="005B2A11">
                <w:rPr>
                  <w:rFonts w:asciiTheme="majorBidi" w:hAnsiTheme="majorBidi" w:cstheme="majorBidi"/>
                </w:rPr>
                <w:t>.</w:t>
              </w:r>
            </w:ins>
            <w:ins w:id="321" w:author="" w:date="2019-02-15T01:27:00Z">
              <w:r w:rsidRPr="005B2A11">
                <w:rPr>
                  <w:rFonts w:asciiTheme="majorBidi" w:hAnsiTheme="majorBidi" w:cstheme="majorBidi" w:hint="eastAsia"/>
                  <w:lang w:val="en-US"/>
                </w:rPr>
                <w:t>密度不超过</w:t>
              </w:r>
              <w:r w:rsidRPr="005B2A11">
                <w:rPr>
                  <w:rFonts w:asciiTheme="majorBidi" w:hAnsiTheme="majorBidi" w:cstheme="majorBidi"/>
                  <w:lang w:val="en-US"/>
                </w:rPr>
                <w:noBreakHyphen/>
                <w:t>8 dB(W/</w:t>
              </w:r>
              <w:proofErr w:type="gramStart"/>
              <w:r w:rsidRPr="005B2A11">
                <w:rPr>
                  <w:rFonts w:asciiTheme="majorBidi" w:hAnsiTheme="majorBidi" w:cstheme="majorBidi"/>
                  <w:lang w:val="en-US"/>
                </w:rPr>
                <w:t>MHz)</w:t>
              </w:r>
            </w:ins>
            <w:ins w:id="322" w:author="" w:date="2019-02-16T04:28:00Z">
              <w:r w:rsidRPr="005B2A11">
                <w:rPr>
                  <w:rFonts w:asciiTheme="majorBidi" w:hAnsiTheme="majorBidi" w:cstheme="majorBidi" w:hint="eastAsia"/>
                  <w:lang w:val="en-US"/>
                </w:rPr>
                <w:t>的承诺</w:t>
              </w:r>
            </w:ins>
            <w:proofErr w:type="gramEnd"/>
            <w:ins w:id="323" w:author="" w:date="2019-02-17T12:17:00Z">
              <w:r w:rsidRPr="005B2A11">
                <w:rPr>
                  <w:rFonts w:asciiTheme="majorBidi" w:hAnsiTheme="majorBidi" w:cstheme="majorBidi" w:hint="eastAsia"/>
                  <w:lang w:val="en-US"/>
                </w:rPr>
                <w:t>（</w:t>
              </w:r>
            </w:ins>
            <w:ins w:id="324" w:author="" w:date="2019-02-15T01:27:00Z">
              <w:r w:rsidRPr="005B2A11">
                <w:rPr>
                  <w:rFonts w:asciiTheme="majorBidi" w:hAnsiTheme="majorBidi" w:cstheme="majorBidi" w:hint="eastAsia"/>
                  <w:lang w:val="en-US"/>
                </w:rPr>
                <w:t>参见</w:t>
              </w:r>
              <w:r w:rsidRPr="005B2A11">
                <w:rPr>
                  <w:rFonts w:asciiTheme="majorBidi" w:hAnsiTheme="majorBidi" w:cstheme="majorBidi"/>
                  <w:b/>
                  <w:lang w:val="en-US"/>
                </w:rPr>
                <w:t>[</w:t>
              </w:r>
            </w:ins>
            <w:ins w:id="325" w:author="CEPT" w:date="2019-07-02T05:38:00Z">
              <w:r w:rsidR="0067643D" w:rsidRPr="0067643D">
                <w:rPr>
                  <w:rFonts w:asciiTheme="majorBidi" w:hAnsiTheme="majorBidi" w:cstheme="majorBidi"/>
                  <w:b/>
                  <w:bCs/>
                </w:rPr>
                <w:t>EUR-E114</w:t>
              </w:r>
            </w:ins>
            <w:ins w:id="326" w:author="" w:date="2019-02-15T01:27:00Z">
              <w:r w:rsidRPr="005B2A11">
                <w:rPr>
                  <w:rFonts w:asciiTheme="majorBidi" w:hAnsiTheme="majorBidi" w:cstheme="majorBidi"/>
                  <w:b/>
                  <w:lang w:val="en-US"/>
                </w:rPr>
                <w:t>]</w:t>
              </w:r>
              <w:r w:rsidRPr="00710D41">
                <w:rPr>
                  <w:rFonts w:asciiTheme="majorBidi" w:hAnsiTheme="majorBidi" w:cstheme="majorBidi" w:hint="eastAsia"/>
                  <w:lang w:val="en-US"/>
                </w:rPr>
                <w:t>号</w:t>
              </w:r>
            </w:ins>
            <w:ins w:id="327" w:author="" w:date="2019-02-16T05:01:00Z">
              <w:r w:rsidRPr="00710D41">
                <w:rPr>
                  <w:rFonts w:asciiTheme="majorBidi" w:hAnsiTheme="majorBidi" w:cstheme="majorBidi" w:hint="eastAsia"/>
                  <w:lang w:val="en-US"/>
                </w:rPr>
                <w:t>新</w:t>
              </w:r>
            </w:ins>
            <w:ins w:id="328" w:author="" w:date="2019-02-15T01:27:00Z">
              <w:r w:rsidRPr="00710D41">
                <w:rPr>
                  <w:rFonts w:asciiTheme="majorBidi" w:hAnsiTheme="majorBidi" w:cstheme="majorBidi" w:hint="eastAsia"/>
                  <w:lang w:val="en-US"/>
                </w:rPr>
                <w:t>决议草案</w:t>
              </w:r>
            </w:ins>
            <w:ins w:id="329" w:author="" w:date="2019-02-17T12:08:00Z">
              <w:r w:rsidRPr="005B2A11">
                <w:rPr>
                  <w:rFonts w:asciiTheme="majorBidi" w:hAnsiTheme="majorBidi" w:cstheme="majorBidi" w:hint="eastAsia"/>
                  <w:b/>
                  <w:bCs/>
                  <w:lang w:val="en-US"/>
                </w:rPr>
                <w:t>（</w:t>
              </w:r>
            </w:ins>
            <w:ins w:id="330" w:author="" w:date="2019-02-15T01:27:00Z">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ins>
            <w:ins w:id="331" w:author="" w:date="2019-02-17T12:08:00Z">
              <w:r w:rsidRPr="005B2A11">
                <w:rPr>
                  <w:rFonts w:asciiTheme="majorBidi" w:hAnsiTheme="majorBidi" w:cstheme="majorBidi" w:hint="eastAsia"/>
                  <w:b/>
                  <w:bCs/>
                  <w:lang w:val="en-US"/>
                </w:rPr>
                <w:t>）</w:t>
              </w:r>
              <w:r w:rsidRPr="005B2A11">
                <w:rPr>
                  <w:rFonts w:asciiTheme="majorBidi" w:hAnsiTheme="majorBidi" w:cstheme="majorBidi" w:hint="eastAsia"/>
                  <w:lang w:val="en-US"/>
                </w:rPr>
                <w:t>）</w:t>
              </w:r>
            </w:ins>
          </w:p>
          <w:p w14:paraId="3D8C2CFB" w14:textId="77777777" w:rsidR="009F33CE" w:rsidRPr="005B2A11" w:rsidRDefault="009F33CE" w:rsidP="009F33CE">
            <w:pPr>
              <w:pStyle w:val="AP4Tabletext2"/>
              <w:rPr>
                <w:rFonts w:asciiTheme="majorBidi" w:hAnsiTheme="majorBidi" w:cstheme="majorBidi"/>
                <w:lang w:val="en-US"/>
              </w:rPr>
            </w:pPr>
            <w:ins w:id="332" w:author="" w:date="2019-02-15T01:27:00Z">
              <w:r w:rsidRPr="005B2A11">
                <w:rPr>
                  <w:rFonts w:asciiTheme="majorBidi" w:hAnsiTheme="majorBidi" w:cstheme="majorBidi" w:hint="eastAsia"/>
                  <w:lang w:val="en-US"/>
                </w:rPr>
                <w:t>在</w:t>
              </w:r>
              <w:r w:rsidRPr="005B2A11">
                <w:rPr>
                  <w:rFonts w:asciiTheme="majorBidi" w:hAnsiTheme="majorBidi" w:cstheme="majorBidi"/>
                  <w:lang w:val="en-US"/>
                </w:rPr>
                <w:t>27.9-28.2 GHz</w:t>
              </w:r>
              <w:r w:rsidRPr="005B2A11">
                <w:rPr>
                  <w:rFonts w:asciiTheme="majorBidi" w:hAnsiTheme="majorBidi" w:cstheme="majorBidi" w:hint="eastAsia"/>
                  <w:lang w:val="en-US"/>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45A67EB6"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F57EAAE"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AD2D188"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ins w:id="333" w:author="" w:date="2019-01-30T17:13:00Z">
              <w:r w:rsidRPr="005B2A11">
                <w:rPr>
                  <w:rFonts w:asciiTheme="majorBidi" w:hAnsiTheme="majorBidi" w:cstheme="majorBidi"/>
                  <w:b/>
                  <w:bCs/>
                  <w:sz w:val="18"/>
                  <w:szCs w:val="18"/>
                  <w:lang w:val="en-US" w:eastAsia="zh-CN"/>
                </w:rPr>
                <w:t>+</w:t>
              </w:r>
            </w:ins>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tcPr>
          <w:p w14:paraId="54BD0A59"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7342DE28"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334"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14.n</w:t>
              </w:r>
            </w:ins>
            <w:proofErr w:type="gramEnd"/>
          </w:p>
        </w:tc>
      </w:tr>
      <w:tr w:rsidR="009F33CE" w:rsidRPr="005B2A11" w14:paraId="710F698D"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414C3C14"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335"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14.o</w:t>
              </w:r>
            </w:ins>
            <w:proofErr w:type="gramEnd"/>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24A996A5" w14:textId="1C315E29" w:rsidR="009F33CE" w:rsidRPr="005B2A11" w:rsidRDefault="009F33CE" w:rsidP="009F33CE">
            <w:pPr>
              <w:pStyle w:val="AP4Tabletext1"/>
              <w:rPr>
                <w:ins w:id="336" w:author="" w:date="2019-02-15T01:27:00Z"/>
                <w:rFonts w:ascii="Calibri" w:hAnsi="Calibri" w:cs="Calibri"/>
                <w:b/>
                <w:color w:val="800000"/>
                <w:sz w:val="22"/>
                <w:lang w:val="en-US"/>
              </w:rPr>
            </w:pPr>
            <w:ins w:id="337" w:author="" w:date="2019-02-16T04:27:00Z">
              <w:r w:rsidRPr="005B2A11">
                <w:rPr>
                  <w:rFonts w:hint="eastAsia"/>
                </w:rPr>
                <w:t>有关</w:t>
              </w:r>
            </w:ins>
            <w:ins w:id="338" w:author="" w:date="2019-02-15T01:27:00Z">
              <w:r w:rsidRPr="005B2A11">
                <w:rPr>
                  <w:rFonts w:hint="eastAsia"/>
                </w:rPr>
                <w:t>在</w:t>
              </w:r>
              <w:r w:rsidRPr="005B2A11">
                <w:t>31.3-31.8 GHz</w:t>
              </w:r>
              <w:r w:rsidRPr="005B2A11">
                <w:rPr>
                  <w:rFonts w:hint="eastAsia"/>
                </w:rPr>
                <w:t>频段，进入</w:t>
              </w:r>
              <w:r w:rsidRPr="005B2A11">
                <w:t>HAPS</w:t>
              </w:r>
              <w:r w:rsidRPr="005B2A11">
                <w:rPr>
                  <w:rFonts w:hint="eastAsia"/>
                </w:rPr>
                <w:t>地面电台天线的无用功率密度电平在晴空条件下</w:t>
              </w:r>
            </w:ins>
            <w:ins w:id="339" w:author="" w:date="2019-03-21T21:00:00Z">
              <w:r>
                <w:rPr>
                  <w:rFonts w:hint="eastAsia"/>
                </w:rPr>
                <w:t>不超过</w:t>
              </w:r>
            </w:ins>
            <w:ins w:id="340" w:author="" w:date="2019-02-15T01:27:00Z">
              <w:r w:rsidRPr="005B2A11">
                <w:t>−83 dB(W/200 MHz)</w:t>
              </w:r>
              <w:r w:rsidRPr="005B2A11">
                <w:rPr>
                  <w:rFonts w:hint="eastAsia"/>
                </w:rPr>
                <w:t>；在雨天条件下，为抑制降雨产生的衰减，如果对无源卫星的有效影响不超过晴空条件下的影响，则可以增加这一电平</w:t>
              </w:r>
            </w:ins>
            <w:ins w:id="341" w:author="" w:date="2019-02-16T04:27:00Z">
              <w:r w:rsidRPr="005B2A11">
                <w:rPr>
                  <w:rFonts w:asciiTheme="majorBidi" w:hAnsiTheme="majorBidi" w:cstheme="majorBidi" w:hint="eastAsia"/>
                  <w:lang w:val="en-US"/>
                </w:rPr>
                <w:t>的承诺</w:t>
              </w:r>
            </w:ins>
            <w:ins w:id="342" w:author="" w:date="2019-02-17T12:17:00Z">
              <w:r w:rsidRPr="005B2A11">
                <w:rPr>
                  <w:rFonts w:asciiTheme="majorBidi" w:hAnsiTheme="majorBidi" w:cstheme="majorBidi" w:hint="eastAsia"/>
                  <w:lang w:val="en-US"/>
                </w:rPr>
                <w:t>（</w:t>
              </w:r>
            </w:ins>
            <w:ins w:id="343" w:author="" w:date="2019-02-15T01:27:00Z">
              <w:r w:rsidRPr="005B2A11">
                <w:rPr>
                  <w:rFonts w:asciiTheme="majorBidi" w:hAnsiTheme="majorBidi" w:cstheme="majorBidi" w:hint="eastAsia"/>
                  <w:lang w:val="en-US"/>
                </w:rPr>
                <w:t>见第</w:t>
              </w:r>
              <w:r w:rsidRPr="005B2A11">
                <w:rPr>
                  <w:rFonts w:asciiTheme="majorBidi" w:hAnsiTheme="majorBidi" w:cstheme="majorBidi"/>
                  <w:b/>
                  <w:lang w:val="en-US"/>
                </w:rPr>
                <w:t>[</w:t>
              </w:r>
            </w:ins>
            <w:ins w:id="344" w:author="CEPT" w:date="2019-07-02T05:38:00Z">
              <w:r w:rsidR="0067643D" w:rsidRPr="0067643D">
                <w:rPr>
                  <w:rFonts w:asciiTheme="majorBidi" w:hAnsiTheme="majorBidi" w:cstheme="majorBidi"/>
                  <w:b/>
                  <w:bCs/>
                </w:rPr>
                <w:t>EUR-E114</w:t>
              </w:r>
            </w:ins>
            <w:ins w:id="345" w:author="" w:date="2019-02-15T01:27:00Z">
              <w:r w:rsidRPr="005B2A11">
                <w:rPr>
                  <w:rFonts w:asciiTheme="majorBidi" w:hAnsiTheme="majorBidi" w:cstheme="majorBidi"/>
                  <w:b/>
                  <w:lang w:val="en-US"/>
                </w:rPr>
                <w:t>]</w:t>
              </w:r>
              <w:r w:rsidRPr="00710D41">
                <w:rPr>
                  <w:rFonts w:asciiTheme="majorBidi" w:hAnsiTheme="majorBidi" w:cstheme="majorBidi" w:hint="eastAsia"/>
                  <w:lang w:val="en-US"/>
                </w:rPr>
                <w:t>号</w:t>
              </w:r>
            </w:ins>
            <w:ins w:id="346" w:author="" w:date="2019-02-16T05:01:00Z">
              <w:r w:rsidRPr="00710D41">
                <w:rPr>
                  <w:rFonts w:asciiTheme="majorBidi" w:hAnsiTheme="majorBidi" w:cstheme="majorBidi" w:hint="eastAsia"/>
                  <w:lang w:val="en-US"/>
                </w:rPr>
                <w:t>新</w:t>
              </w:r>
            </w:ins>
            <w:ins w:id="347" w:author="" w:date="2019-02-15T01:27:00Z">
              <w:r w:rsidRPr="00710D41">
                <w:rPr>
                  <w:rFonts w:asciiTheme="majorBidi" w:hAnsiTheme="majorBidi" w:cstheme="majorBidi" w:hint="eastAsia"/>
                  <w:lang w:val="en-US"/>
                </w:rPr>
                <w:t>决议</w:t>
              </w:r>
            </w:ins>
            <w:ins w:id="348" w:author="" w:date="2019-02-17T12:08:00Z">
              <w:r w:rsidRPr="005B2A11">
                <w:rPr>
                  <w:rFonts w:asciiTheme="majorBidi" w:hAnsiTheme="majorBidi" w:cstheme="majorBidi" w:hint="eastAsia"/>
                  <w:b/>
                  <w:bCs/>
                  <w:lang w:val="en-US"/>
                </w:rPr>
                <w:t>（</w:t>
              </w:r>
            </w:ins>
            <w:ins w:id="349" w:author="" w:date="2019-02-15T01:27:00Z">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ins>
            <w:ins w:id="350" w:author="" w:date="2019-02-17T12:08:00Z">
              <w:r w:rsidRPr="005B2A11">
                <w:rPr>
                  <w:rFonts w:asciiTheme="majorBidi" w:hAnsiTheme="majorBidi" w:cstheme="majorBidi" w:hint="eastAsia"/>
                  <w:b/>
                  <w:bCs/>
                  <w:lang w:val="en-US"/>
                </w:rPr>
                <w:t>）</w:t>
              </w:r>
            </w:ins>
            <w:ins w:id="351" w:author="" w:date="2019-02-15T01:27:00Z">
              <w:r w:rsidR="00782570" w:rsidRPr="00710D41">
                <w:rPr>
                  <w:rFonts w:asciiTheme="majorBidi" w:hAnsiTheme="majorBidi" w:cstheme="majorBidi" w:hint="eastAsia"/>
                  <w:lang w:val="en-US"/>
                </w:rPr>
                <w:t>草案</w:t>
              </w:r>
            </w:ins>
            <w:ins w:id="352" w:author="" w:date="2019-02-17T12:08:00Z">
              <w:r w:rsidRPr="005B2A11">
                <w:rPr>
                  <w:rFonts w:asciiTheme="majorBidi" w:hAnsiTheme="majorBidi" w:cstheme="majorBidi" w:hint="eastAsia"/>
                  <w:lang w:val="en-US"/>
                </w:rPr>
                <w:t>）</w:t>
              </w:r>
            </w:ins>
          </w:p>
          <w:p w14:paraId="19050771" w14:textId="77777777" w:rsidR="009F33CE" w:rsidRPr="005B2A11" w:rsidRDefault="009F33CE" w:rsidP="009F33CE">
            <w:pPr>
              <w:pStyle w:val="AP4Tabletext2"/>
              <w:rPr>
                <w:rFonts w:asciiTheme="majorBidi" w:hAnsiTheme="majorBidi" w:cstheme="majorBidi"/>
                <w:lang w:val="en-US"/>
              </w:rPr>
            </w:pPr>
            <w:ins w:id="353" w:author="" w:date="2019-02-15T01:27:00Z">
              <w:r w:rsidRPr="005B2A11">
                <w:rPr>
                  <w:rFonts w:asciiTheme="majorBidi" w:hAnsiTheme="majorBidi" w:cstheme="majorBidi" w:hint="eastAsia"/>
                  <w:lang w:val="en-US"/>
                </w:rPr>
                <w:t>在</w:t>
              </w:r>
              <w:r w:rsidRPr="005B2A11">
                <w:rPr>
                  <w:rFonts w:asciiTheme="majorBidi" w:hAnsiTheme="majorBidi" w:cstheme="majorBidi"/>
                  <w:lang w:val="en-US"/>
                </w:rPr>
                <w:t>31-31.3 GHz</w:t>
              </w:r>
              <w:r w:rsidRPr="005B2A11">
                <w:rPr>
                  <w:rFonts w:asciiTheme="majorBidi" w:hAnsiTheme="majorBidi" w:cstheme="majorBidi" w:hint="eastAsia"/>
                  <w:lang w:val="en-US"/>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70FB492C"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33315FE"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utoSpaceDN/>
              <w:adjustRightInd/>
              <w:spacing w:before="30" w:after="30"/>
              <w:ind w:left="567" w:hanging="567"/>
              <w:jc w:val="center"/>
              <w:textAlignment w:val="auto"/>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9DF989A"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utoSpaceDN/>
              <w:adjustRightInd/>
              <w:spacing w:before="30" w:after="30"/>
              <w:ind w:left="567" w:hanging="567"/>
              <w:jc w:val="center"/>
              <w:textAlignment w:val="auto"/>
              <w:rPr>
                <w:rFonts w:asciiTheme="majorBidi" w:hAnsiTheme="majorBidi" w:cstheme="majorBidi"/>
                <w:b/>
                <w:bCs/>
                <w:sz w:val="18"/>
                <w:szCs w:val="18"/>
                <w:lang w:val="en-US" w:eastAsia="zh-CN"/>
              </w:rPr>
            </w:pPr>
            <w:ins w:id="354" w:author="" w:date="2019-01-30T17:13:00Z">
              <w:r w:rsidRPr="005B2A11">
                <w:rPr>
                  <w:rFonts w:asciiTheme="majorBidi" w:hAnsiTheme="majorBidi" w:cstheme="majorBidi"/>
                  <w:b/>
                  <w:bCs/>
                  <w:sz w:val="18"/>
                  <w:szCs w:val="18"/>
                  <w:lang w:val="en-US" w:eastAsia="zh-CN"/>
                </w:rPr>
                <w:t>+</w:t>
              </w:r>
            </w:ins>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tcPr>
          <w:p w14:paraId="61EE1200"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utoSpaceDN/>
              <w:adjustRightInd/>
              <w:spacing w:before="30" w:after="30"/>
              <w:ind w:left="567" w:hanging="567"/>
              <w:jc w:val="center"/>
              <w:textAlignment w:val="auto"/>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053583D6"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355"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14.o</w:t>
              </w:r>
            </w:ins>
            <w:proofErr w:type="gramEnd"/>
          </w:p>
        </w:tc>
      </w:tr>
      <w:tr w:rsidR="009F33CE" w:rsidRPr="005B2A11" w14:paraId="6D7F0B50"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77514AFE"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356"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14.p</w:t>
              </w:r>
            </w:ins>
            <w:proofErr w:type="gramEnd"/>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04B6ED62" w14:textId="473B1082" w:rsidR="009F33CE" w:rsidRPr="005B2A11" w:rsidRDefault="009F33CE" w:rsidP="009F33CE">
            <w:pPr>
              <w:pStyle w:val="AP4Tabletext1"/>
              <w:rPr>
                <w:ins w:id="357" w:author="" w:date="2019-02-15T01:27:00Z"/>
                <w:rFonts w:asciiTheme="majorBidi" w:hAnsiTheme="majorBidi" w:cstheme="majorBidi"/>
                <w:lang w:val="en-US"/>
              </w:rPr>
            </w:pPr>
            <w:ins w:id="358" w:author="" w:date="2019-02-16T04:27:00Z">
              <w:r w:rsidRPr="005B2A11">
                <w:rPr>
                  <w:rFonts w:asciiTheme="majorBidi" w:hAnsiTheme="majorBidi" w:cstheme="majorBidi" w:hint="eastAsia"/>
                  <w:lang w:val="en-US"/>
                </w:rPr>
                <w:t>有关</w:t>
              </w:r>
            </w:ins>
            <w:ins w:id="359" w:author="" w:date="2019-02-15T01:27:00Z">
              <w:r w:rsidRPr="005B2A11">
                <w:rPr>
                  <w:rFonts w:asciiTheme="majorBidi" w:hAnsiTheme="majorBidi" w:cstheme="majorBidi" w:hint="eastAsia"/>
                  <w:lang w:val="en-US"/>
                </w:rPr>
                <w:t>在</w:t>
              </w:r>
              <w:r w:rsidRPr="005B2A11">
                <w:rPr>
                  <w:rFonts w:asciiTheme="majorBidi" w:hAnsiTheme="majorBidi" w:cstheme="majorBidi"/>
                  <w:lang w:val="en-US"/>
                </w:rPr>
                <w:t>31.3-31.8 GHz</w:t>
              </w:r>
              <w:r w:rsidRPr="005B2A11">
                <w:rPr>
                  <w:rFonts w:asciiTheme="majorBidi" w:hAnsiTheme="majorBidi" w:cstheme="majorBidi" w:hint="eastAsia"/>
                  <w:lang w:val="en-US"/>
                </w:rPr>
                <w:t>频段，</w:t>
              </w:r>
            </w:ins>
            <w:ins w:id="360" w:author="" w:date="2019-02-15T19:30:00Z">
              <w:r w:rsidRPr="005B2A11">
                <w:rPr>
                  <w:rFonts w:asciiTheme="majorBidi" w:hAnsiTheme="majorBidi" w:cstheme="majorBidi" w:hint="eastAsia"/>
                  <w:lang w:val="en-US"/>
                </w:rPr>
                <w:t>当到达角在</w:t>
              </w:r>
            </w:ins>
            <w:ins w:id="361" w:author="" w:date="2019-02-15T01:27:00Z">
              <w:r w:rsidRPr="005B2A11">
                <w:rPr>
                  <w:rFonts w:asciiTheme="majorBidi" w:hAnsiTheme="majorBidi" w:cstheme="majorBidi"/>
                  <w:lang w:val="en-US"/>
                </w:rPr>
                <w:t>-4.53°</w:t>
              </w:r>
              <w:r w:rsidRPr="005B2A11">
                <w:rPr>
                  <w:rFonts w:asciiTheme="majorBidi" w:hAnsiTheme="majorBidi" w:cstheme="majorBidi" w:hint="eastAsia"/>
                  <w:lang w:val="en-US"/>
                </w:rPr>
                <w:t>和</w:t>
              </w:r>
              <w:r w:rsidRPr="005B2A11">
                <w:rPr>
                  <w:rFonts w:asciiTheme="majorBidi" w:hAnsiTheme="majorBidi" w:cstheme="majorBidi"/>
                  <w:lang w:val="en-US"/>
                </w:rPr>
                <w:t>22°</w:t>
              </w:r>
              <w:r w:rsidRPr="005B2A11">
                <w:rPr>
                  <w:rFonts w:asciiTheme="majorBidi" w:hAnsiTheme="majorBidi" w:cstheme="majorBidi" w:hint="eastAsia"/>
                  <w:lang w:val="en-US"/>
                </w:rPr>
                <w:t>之间时，每个</w:t>
              </w:r>
              <w:r w:rsidRPr="005B2A11">
                <w:rPr>
                  <w:rFonts w:asciiTheme="majorBidi" w:hAnsiTheme="majorBidi" w:cstheme="majorBidi"/>
                  <w:lang w:val="en-US"/>
                </w:rPr>
                <w:t>HAPS</w:t>
              </w:r>
              <w:r w:rsidRPr="005B2A11">
                <w:rPr>
                  <w:rFonts w:asciiTheme="majorBidi" w:hAnsiTheme="majorBidi" w:cstheme="majorBidi" w:hint="eastAsia"/>
                  <w:lang w:val="en-US"/>
                </w:rPr>
                <w:t>的</w:t>
              </w:r>
            </w:ins>
            <w:proofErr w:type="spellStart"/>
            <w:ins w:id="362" w:author="" w:date="2019-02-24T19:18:00Z">
              <w:r w:rsidRPr="005B2A11">
                <w:rPr>
                  <w:rFonts w:asciiTheme="majorBidi" w:hAnsiTheme="majorBidi" w:cstheme="majorBidi"/>
                </w:rPr>
                <w:t>e.i.r.p</w:t>
              </w:r>
            </w:ins>
            <w:proofErr w:type="spellEnd"/>
            <w:ins w:id="363" w:author="" w:date="2019-02-26T03:07:00Z">
              <w:r w:rsidRPr="005B2A11">
                <w:rPr>
                  <w:rFonts w:asciiTheme="majorBidi" w:hAnsiTheme="majorBidi" w:cstheme="majorBidi"/>
                </w:rPr>
                <w:t>.</w:t>
              </w:r>
            </w:ins>
            <w:ins w:id="364" w:author="" w:date="2019-03-21T21:00:00Z">
              <w:r>
                <w:rPr>
                  <w:rFonts w:asciiTheme="majorBidi" w:hAnsiTheme="majorBidi" w:cstheme="majorBidi" w:hint="eastAsia"/>
                </w:rPr>
                <w:t>密度</w:t>
              </w:r>
            </w:ins>
            <w:ins w:id="365" w:author="" w:date="2019-02-15T01:27:00Z">
              <w:r w:rsidRPr="005B2A11">
                <w:rPr>
                  <w:rFonts w:asciiTheme="majorBidi" w:hAnsiTheme="majorBidi" w:cstheme="majorBidi" w:hint="eastAsia"/>
                  <w:lang w:val="en-US"/>
                </w:rPr>
                <w:t>不超过</w:t>
              </w:r>
            </w:ins>
            <w:ins w:id="366" w:author="" w:date="2019-02-17T12:14:00Z">
              <w:r w:rsidRPr="005B2A11">
                <w:rPr>
                  <w:rFonts w:asciiTheme="majorBidi" w:hAnsiTheme="majorBidi" w:cstheme="majorBidi"/>
                  <w:lang w:val="en-US"/>
                </w:rPr>
                <w:t>−</w:t>
              </w:r>
            </w:ins>
            <w:ins w:id="367" w:author="" w:date="2019-02-15T01:27:00Z">
              <w:r w:rsidRPr="005B2A11">
                <w:rPr>
                  <w:rFonts w:asciiTheme="majorBidi" w:hAnsiTheme="majorBidi" w:cstheme="majorBidi"/>
                  <w:lang w:val="en-US"/>
                </w:rPr>
                <w:t>θ – 13.1 dB(W/200</w:t>
              </w:r>
              <w:proofErr w:type="gramStart"/>
              <w:r w:rsidRPr="005B2A11">
                <w:rPr>
                  <w:rFonts w:asciiTheme="majorBidi" w:hAnsiTheme="majorBidi" w:cstheme="majorBidi"/>
                  <w:lang w:val="en-US"/>
                </w:rPr>
                <w:t>MHz)</w:t>
              </w:r>
              <w:r w:rsidRPr="005B2A11">
                <w:rPr>
                  <w:rFonts w:asciiTheme="majorBidi" w:hAnsiTheme="majorBidi" w:cstheme="majorBidi" w:hint="eastAsia"/>
                  <w:lang w:val="en-US"/>
                </w:rPr>
                <w:t>，</w:t>
              </w:r>
            </w:ins>
            <w:proofErr w:type="gramEnd"/>
            <w:ins w:id="368" w:author="" w:date="2019-02-15T19:30:00Z">
              <w:r w:rsidRPr="005B2A11">
                <w:rPr>
                  <w:rFonts w:asciiTheme="majorBidi" w:hAnsiTheme="majorBidi" w:cstheme="majorBidi" w:hint="eastAsia"/>
                  <w:lang w:val="en-US"/>
                </w:rPr>
                <w:t>当到达角在</w:t>
              </w:r>
            </w:ins>
            <w:ins w:id="369" w:author="" w:date="2019-02-15T01:27:00Z">
              <w:r w:rsidRPr="005B2A11">
                <w:rPr>
                  <w:rFonts w:asciiTheme="majorBidi" w:hAnsiTheme="majorBidi" w:cstheme="majorBidi"/>
                  <w:lang w:val="en-US"/>
                </w:rPr>
                <w:t>22°</w:t>
              </w:r>
              <w:r w:rsidRPr="005B2A11">
                <w:rPr>
                  <w:rFonts w:asciiTheme="majorBidi" w:hAnsiTheme="majorBidi" w:cstheme="majorBidi" w:hint="eastAsia"/>
                  <w:lang w:val="en-US"/>
                </w:rPr>
                <w:t>和</w:t>
              </w:r>
              <w:r w:rsidRPr="005B2A11">
                <w:rPr>
                  <w:rFonts w:asciiTheme="majorBidi" w:hAnsiTheme="majorBidi" w:cstheme="majorBidi"/>
                  <w:lang w:val="en-US"/>
                </w:rPr>
                <w:t>90°</w:t>
              </w:r>
              <w:r w:rsidRPr="005B2A11">
                <w:rPr>
                  <w:rFonts w:asciiTheme="majorBidi" w:hAnsiTheme="majorBidi" w:cstheme="majorBidi" w:hint="eastAsia"/>
                  <w:lang w:val="en-US"/>
                </w:rPr>
                <w:t>之间时，每个</w:t>
              </w:r>
              <w:r w:rsidRPr="005B2A11">
                <w:rPr>
                  <w:rFonts w:asciiTheme="majorBidi" w:hAnsiTheme="majorBidi" w:cstheme="majorBidi"/>
                  <w:lang w:val="en-US"/>
                </w:rPr>
                <w:t>HAPS</w:t>
              </w:r>
              <w:r w:rsidRPr="005B2A11">
                <w:rPr>
                  <w:rFonts w:asciiTheme="majorBidi" w:hAnsiTheme="majorBidi" w:cstheme="majorBidi" w:hint="eastAsia"/>
                  <w:lang w:val="en-US"/>
                </w:rPr>
                <w:t>的</w:t>
              </w:r>
            </w:ins>
            <w:proofErr w:type="spellStart"/>
            <w:ins w:id="370" w:author="" w:date="2019-03-19T09:59:00Z">
              <w:r>
                <w:t>e.i.r.p</w:t>
              </w:r>
              <w:proofErr w:type="spellEnd"/>
              <w:r>
                <w:t>.</w:t>
              </w:r>
            </w:ins>
            <w:ins w:id="371" w:author="" w:date="2019-02-15T01:27:00Z">
              <w:r w:rsidRPr="005B2A11">
                <w:rPr>
                  <w:rFonts w:asciiTheme="majorBidi" w:hAnsiTheme="majorBidi" w:cstheme="majorBidi" w:hint="eastAsia"/>
                  <w:lang w:val="en-US"/>
                </w:rPr>
                <w:t>不超过</w:t>
              </w:r>
              <w:r w:rsidRPr="005B2A11">
                <w:rPr>
                  <w:rFonts w:asciiTheme="majorBidi" w:hAnsiTheme="majorBidi" w:cstheme="majorBidi"/>
                  <w:lang w:val="en-US"/>
                </w:rPr>
                <w:t>-35.1 dB(W/100MHz)</w:t>
              </w:r>
            </w:ins>
            <w:ins w:id="372" w:author="" w:date="2019-02-16T04:27:00Z">
              <w:r w:rsidRPr="005B2A11">
                <w:rPr>
                  <w:rFonts w:asciiTheme="majorBidi" w:hAnsiTheme="majorBidi" w:cstheme="majorBidi" w:hint="eastAsia"/>
                  <w:lang w:val="en-US"/>
                </w:rPr>
                <w:t>的承诺</w:t>
              </w:r>
            </w:ins>
            <w:ins w:id="373" w:author="" w:date="2019-02-16T04:31:00Z">
              <w:r w:rsidRPr="005B2A11">
                <w:rPr>
                  <w:rFonts w:asciiTheme="majorBidi" w:hAnsiTheme="majorBidi" w:cstheme="majorBidi" w:hint="eastAsia"/>
                  <w:lang w:val="en-US"/>
                </w:rPr>
                <w:t>（</w:t>
              </w:r>
            </w:ins>
            <w:ins w:id="374" w:author="" w:date="2019-02-15T01:27:00Z">
              <w:r w:rsidRPr="00704F04">
                <w:rPr>
                  <w:rFonts w:asciiTheme="majorBidi" w:hAnsiTheme="majorBidi" w:cstheme="majorBidi" w:hint="eastAsia"/>
                  <w:bCs/>
                  <w:lang w:val="en-US"/>
                  <w:rPrChange w:id="375" w:author="Chen, Meng" w:date="2019-10-23T12:51:00Z">
                    <w:rPr>
                      <w:rFonts w:asciiTheme="majorBidi" w:hAnsiTheme="majorBidi" w:cstheme="majorBidi" w:hint="eastAsia"/>
                      <w:b/>
                      <w:lang w:val="en-US"/>
                    </w:rPr>
                  </w:rPrChange>
                </w:rPr>
                <w:t>见</w:t>
              </w:r>
              <w:r w:rsidRPr="00704F04">
                <w:rPr>
                  <w:rFonts w:asciiTheme="majorBidi" w:hAnsiTheme="majorBidi" w:cstheme="majorBidi" w:hint="eastAsia"/>
                  <w:bCs/>
                  <w:lang w:val="en-US"/>
                  <w:rPrChange w:id="376" w:author="Chen, Meng" w:date="2019-10-23T12:50:00Z">
                    <w:rPr>
                      <w:rFonts w:asciiTheme="majorBidi" w:hAnsiTheme="majorBidi" w:cstheme="majorBidi" w:hint="eastAsia"/>
                      <w:b/>
                      <w:lang w:val="en-US"/>
                    </w:rPr>
                  </w:rPrChange>
                </w:rPr>
                <w:t>第</w:t>
              </w:r>
              <w:r w:rsidRPr="005B2A11">
                <w:rPr>
                  <w:rFonts w:asciiTheme="majorBidi" w:hAnsiTheme="majorBidi" w:cstheme="majorBidi"/>
                  <w:b/>
                  <w:lang w:val="en-US"/>
                </w:rPr>
                <w:t>[</w:t>
              </w:r>
            </w:ins>
            <w:ins w:id="377" w:author="CEPT" w:date="2019-07-02T05:38:00Z">
              <w:r w:rsidR="0067643D" w:rsidRPr="0067643D">
                <w:rPr>
                  <w:rFonts w:asciiTheme="majorBidi" w:hAnsiTheme="majorBidi" w:cstheme="majorBidi"/>
                  <w:b/>
                  <w:bCs/>
                </w:rPr>
                <w:t>EUR-E114</w:t>
              </w:r>
            </w:ins>
            <w:ins w:id="378" w:author="" w:date="2019-02-15T01:27:00Z">
              <w:r w:rsidRPr="005B2A11">
                <w:rPr>
                  <w:rFonts w:asciiTheme="majorBidi" w:hAnsiTheme="majorBidi" w:cstheme="majorBidi"/>
                  <w:b/>
                  <w:lang w:val="en-US"/>
                </w:rPr>
                <w:t>]</w:t>
              </w:r>
              <w:r w:rsidRPr="00710D41">
                <w:rPr>
                  <w:rFonts w:asciiTheme="majorBidi" w:hAnsiTheme="majorBidi" w:cstheme="majorBidi" w:hint="eastAsia"/>
                  <w:lang w:val="en-US"/>
                </w:rPr>
                <w:t>号</w:t>
              </w:r>
            </w:ins>
            <w:ins w:id="379" w:author="Chen, Meng" w:date="2019-10-23T12:51:00Z">
              <w:r w:rsidR="00704F04">
                <w:rPr>
                  <w:rFonts w:asciiTheme="majorBidi" w:hAnsiTheme="majorBidi" w:cstheme="majorBidi" w:hint="eastAsia"/>
                  <w:lang w:val="en-US"/>
                </w:rPr>
                <w:t>新</w:t>
              </w:r>
            </w:ins>
            <w:ins w:id="380" w:author="" w:date="2019-02-15T01:27:00Z">
              <w:r w:rsidRPr="00710D41">
                <w:rPr>
                  <w:rFonts w:asciiTheme="majorBidi" w:hAnsiTheme="majorBidi" w:cstheme="majorBidi" w:hint="eastAsia"/>
                  <w:lang w:val="en-US"/>
                </w:rPr>
                <w:t>决议</w:t>
              </w:r>
            </w:ins>
            <w:ins w:id="381" w:author="" w:date="2019-02-17T12:08:00Z">
              <w:r w:rsidRPr="00710D41">
                <w:rPr>
                  <w:rFonts w:asciiTheme="majorBidi" w:hAnsiTheme="majorBidi" w:cstheme="majorBidi" w:hint="eastAsia"/>
                  <w:b/>
                  <w:bCs/>
                  <w:lang w:val="en-US"/>
                </w:rPr>
                <w:t>（</w:t>
              </w:r>
            </w:ins>
            <w:ins w:id="382" w:author="" w:date="2019-02-15T01:27:00Z">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ins>
            <w:ins w:id="383" w:author="" w:date="2019-02-17T12:08:00Z">
              <w:r w:rsidRPr="005B2A11">
                <w:rPr>
                  <w:rFonts w:asciiTheme="majorBidi" w:hAnsiTheme="majorBidi" w:cstheme="majorBidi" w:hint="eastAsia"/>
                  <w:b/>
                  <w:bCs/>
                  <w:lang w:val="en-US"/>
                </w:rPr>
                <w:t>）</w:t>
              </w:r>
            </w:ins>
            <w:ins w:id="384" w:author="Chen, Meng" w:date="2019-10-23T12:51:00Z">
              <w:r w:rsidR="00704F04" w:rsidRPr="00704F04">
                <w:rPr>
                  <w:rFonts w:asciiTheme="majorBidi" w:hAnsiTheme="majorBidi" w:cstheme="majorBidi" w:hint="eastAsia"/>
                  <w:lang w:val="en-US"/>
                  <w:rPrChange w:id="385" w:author="Chen, Meng" w:date="2019-10-23T12:51:00Z">
                    <w:rPr>
                      <w:rFonts w:asciiTheme="majorBidi" w:hAnsiTheme="majorBidi" w:cstheme="majorBidi" w:hint="eastAsia"/>
                      <w:b/>
                      <w:bCs/>
                      <w:lang w:val="en-US"/>
                    </w:rPr>
                  </w:rPrChange>
                </w:rPr>
                <w:t>草案</w:t>
              </w:r>
            </w:ins>
            <w:ins w:id="386" w:author="" w:date="2019-02-17T12:08:00Z">
              <w:r w:rsidRPr="005B2A11">
                <w:rPr>
                  <w:rFonts w:asciiTheme="majorBidi" w:hAnsiTheme="majorBidi" w:cstheme="majorBidi" w:hint="eastAsia"/>
                  <w:lang w:val="en-US"/>
                </w:rPr>
                <w:t>）</w:t>
              </w:r>
            </w:ins>
          </w:p>
          <w:p w14:paraId="78BD8CDC" w14:textId="77777777" w:rsidR="009F33CE" w:rsidRPr="005B2A11" w:rsidRDefault="009F33CE" w:rsidP="009F33CE">
            <w:pPr>
              <w:pStyle w:val="AP4Tabletext2"/>
              <w:rPr>
                <w:rFonts w:asciiTheme="majorBidi" w:hAnsiTheme="majorBidi" w:cstheme="majorBidi"/>
                <w:b/>
                <w:lang w:val="en-US"/>
              </w:rPr>
            </w:pPr>
            <w:ins w:id="387" w:author="" w:date="2019-02-15T01:27:00Z">
              <w:r w:rsidRPr="005B2A11">
                <w:rPr>
                  <w:rFonts w:asciiTheme="majorBidi" w:hAnsiTheme="majorBidi" w:cstheme="majorBidi" w:hint="eastAsia"/>
                  <w:lang w:val="en-US"/>
                </w:rPr>
                <w:t>在</w:t>
              </w:r>
            </w:ins>
            <w:ins w:id="388" w:author="" w:date="2019-01-30T17:13:00Z">
              <w:r w:rsidRPr="005B2A11">
                <w:rPr>
                  <w:rFonts w:asciiTheme="majorBidi" w:hAnsiTheme="majorBidi" w:cstheme="majorBidi"/>
                  <w:lang w:val="en-US"/>
                </w:rPr>
                <w:t>31-31.3 GHz</w:t>
              </w:r>
            </w:ins>
            <w:ins w:id="389" w:author="" w:date="2019-02-15T01:27:00Z">
              <w:r w:rsidRPr="005B2A11">
                <w:rPr>
                  <w:rFonts w:asciiTheme="majorBidi" w:hAnsiTheme="majorBidi" w:cstheme="majorBidi" w:hint="eastAsia"/>
                  <w:lang w:val="en-US"/>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1AD1BFF9"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BBE643B"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2183527"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ins w:id="390" w:author="" w:date="2019-01-30T17:13:00Z">
              <w:r w:rsidRPr="005B2A11">
                <w:rPr>
                  <w:rFonts w:asciiTheme="majorBidi" w:hAnsiTheme="majorBidi" w:cstheme="majorBidi"/>
                  <w:b/>
                  <w:bCs/>
                  <w:sz w:val="18"/>
                  <w:szCs w:val="18"/>
                  <w:lang w:val="en-US" w:eastAsia="zh-CN"/>
                </w:rPr>
                <w:t>+</w:t>
              </w:r>
            </w:ins>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tcPr>
          <w:p w14:paraId="05BBED9E"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15976EB6"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391"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14.p</w:t>
              </w:r>
            </w:ins>
            <w:proofErr w:type="gramEnd"/>
          </w:p>
        </w:tc>
      </w:tr>
      <w:tr w:rsidR="009F33CE" w:rsidRPr="005B2A11" w14:paraId="2C96D98A"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3DE1FC0A"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392"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14.q</w:t>
              </w:r>
            </w:ins>
            <w:proofErr w:type="gramEnd"/>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218EEEC4" w14:textId="3BF4BF54" w:rsidR="009F33CE" w:rsidRPr="005B2A11" w:rsidRDefault="009F33CE" w:rsidP="009F33CE">
            <w:pPr>
              <w:pStyle w:val="AP4Tabletext1"/>
              <w:rPr>
                <w:ins w:id="393" w:author="" w:date="2019-02-15T01:27:00Z"/>
                <w:rFonts w:asciiTheme="majorBidi" w:hAnsiTheme="majorBidi" w:cstheme="majorBidi"/>
                <w:lang w:val="en-US"/>
              </w:rPr>
            </w:pPr>
            <w:ins w:id="394" w:author="" w:date="2019-02-16T04:27:00Z">
              <w:r w:rsidRPr="005B2A11">
                <w:rPr>
                  <w:rFonts w:asciiTheme="majorBidi" w:hAnsiTheme="majorBidi" w:cstheme="majorBidi" w:hint="eastAsia"/>
                  <w:lang w:val="en-US"/>
                </w:rPr>
                <w:t>有关</w:t>
              </w:r>
            </w:ins>
            <w:ins w:id="395" w:author="" w:date="2019-02-15T01:13:00Z">
              <w:r w:rsidRPr="005B2A11">
                <w:rPr>
                  <w:rFonts w:asciiTheme="majorBidi" w:hAnsiTheme="majorBidi" w:cstheme="majorBidi" w:hint="eastAsia"/>
                  <w:lang w:val="en-US"/>
                </w:rPr>
                <w:t>在</w:t>
              </w:r>
              <w:r w:rsidRPr="005B2A11">
                <w:rPr>
                  <w:rFonts w:asciiTheme="majorBidi" w:hAnsiTheme="majorBidi" w:cstheme="majorBidi"/>
                  <w:lang w:val="en-US"/>
                </w:rPr>
                <w:t>31-3-31.8</w:t>
              </w:r>
              <w:r w:rsidRPr="005B2A11">
                <w:rPr>
                  <w:rFonts w:asciiTheme="majorBidi" w:hAnsiTheme="majorBidi" w:cstheme="majorBidi" w:hint="eastAsia"/>
                  <w:lang w:val="en-US"/>
                </w:rPr>
                <w:t>频段，在</w:t>
              </w:r>
              <w:r w:rsidRPr="005B2A11">
                <w:rPr>
                  <w:rFonts w:asciiTheme="majorBidi" w:hAnsiTheme="majorBidi" w:cstheme="majorBidi"/>
                  <w:lang w:val="en-US"/>
                </w:rPr>
                <w:t>RAS</w:t>
              </w:r>
              <w:r w:rsidRPr="005B2A11">
                <w:rPr>
                  <w:rFonts w:asciiTheme="majorBidi" w:hAnsiTheme="majorBidi" w:cstheme="majorBidi" w:hint="eastAsia"/>
                  <w:lang w:val="en-US"/>
                </w:rPr>
                <w:t>电台所在位置的</w:t>
              </w:r>
              <w:r w:rsidRPr="005B2A11">
                <w:rPr>
                  <w:rFonts w:asciiTheme="majorBidi" w:hAnsiTheme="majorBidi" w:cstheme="majorBidi"/>
                  <w:lang w:val="en-US"/>
                </w:rPr>
                <w:t>50</w:t>
              </w:r>
              <w:r w:rsidRPr="005B2A11">
                <w:rPr>
                  <w:rFonts w:asciiTheme="majorBidi" w:hAnsiTheme="majorBidi" w:cstheme="majorBidi" w:hint="eastAsia"/>
                  <w:lang w:val="en-US"/>
                </w:rPr>
                <w:t>米高度处，</w:t>
              </w:r>
              <w:r w:rsidRPr="005B2A11">
                <w:rPr>
                  <w:rFonts w:asciiTheme="majorBidi" w:hAnsiTheme="majorBidi" w:cstheme="majorBidi"/>
                  <w:lang w:val="en-US"/>
                </w:rPr>
                <w:t>HAPS</w:t>
              </w:r>
              <w:r w:rsidRPr="005B2A11">
                <w:rPr>
                  <w:rFonts w:asciiTheme="majorBidi" w:hAnsiTheme="majorBidi" w:cstheme="majorBidi" w:hint="eastAsia"/>
                  <w:lang w:val="en-US"/>
                </w:rPr>
                <w:t>地面站无用发射产生的功率通量密度不超过</w:t>
              </w:r>
            </w:ins>
            <w:ins w:id="396" w:author="" w:date="2019-02-15T01:14:00Z">
              <w:r w:rsidRPr="005B2A11">
                <w:rPr>
                  <w:rFonts w:asciiTheme="majorBidi" w:hAnsiTheme="majorBidi" w:cstheme="majorBidi"/>
                  <w:lang w:val="en-US"/>
                </w:rPr>
                <w:t>−141 dB(W/(m² . 500MHz</w:t>
              </w:r>
            </w:ins>
            <w:ins w:id="397" w:author="" w:date="2019-02-15T01:27:00Z">
              <w:r w:rsidRPr="005B2A11">
                <w:rPr>
                  <w:rFonts w:asciiTheme="majorBidi" w:hAnsiTheme="majorBidi" w:cstheme="majorBidi"/>
                  <w:lang w:val="en-US"/>
                </w:rPr>
                <w:t>)</w:t>
              </w:r>
            </w:ins>
            <w:ins w:id="398" w:author="" w:date="2019-03-20T10:03:00Z">
              <w:r>
                <w:rPr>
                  <w:rFonts w:asciiTheme="majorBidi" w:hAnsiTheme="majorBidi" w:cstheme="majorBidi"/>
                  <w:lang w:val="en-US"/>
                </w:rPr>
                <w:t>)</w:t>
              </w:r>
            </w:ins>
            <w:ins w:id="399" w:author="" w:date="2019-02-16T04:27:00Z">
              <w:r w:rsidRPr="005B2A11">
                <w:rPr>
                  <w:rFonts w:asciiTheme="majorBidi" w:hAnsiTheme="majorBidi" w:cstheme="majorBidi" w:hint="eastAsia"/>
                  <w:lang w:val="en-US"/>
                </w:rPr>
                <w:t>的承诺</w:t>
              </w:r>
            </w:ins>
            <w:ins w:id="400" w:author="" w:date="2019-02-17T12:17:00Z">
              <w:r w:rsidRPr="005B2A11">
                <w:rPr>
                  <w:rFonts w:asciiTheme="majorBidi" w:hAnsiTheme="majorBidi" w:cstheme="majorBidi" w:hint="eastAsia"/>
                  <w:lang w:val="en-US"/>
                </w:rPr>
                <w:t>（</w:t>
              </w:r>
            </w:ins>
            <w:ins w:id="401" w:author="" w:date="2019-02-15T01:27:00Z">
              <w:r w:rsidRPr="005B2A11">
                <w:rPr>
                  <w:rFonts w:asciiTheme="majorBidi" w:hAnsiTheme="majorBidi" w:cstheme="majorBidi" w:hint="eastAsia"/>
                  <w:lang w:val="en-US"/>
                </w:rPr>
                <w:t>见第</w:t>
              </w:r>
              <w:r w:rsidRPr="005B2A11">
                <w:rPr>
                  <w:rFonts w:asciiTheme="majorBidi" w:hAnsiTheme="majorBidi" w:cstheme="majorBidi"/>
                  <w:b/>
                  <w:lang w:val="en-US"/>
                </w:rPr>
                <w:t>[</w:t>
              </w:r>
            </w:ins>
            <w:ins w:id="402" w:author="CEPT" w:date="2019-07-02T05:38:00Z">
              <w:r w:rsidR="0067643D" w:rsidRPr="0067643D">
                <w:rPr>
                  <w:rFonts w:asciiTheme="majorBidi" w:hAnsiTheme="majorBidi" w:cstheme="majorBidi"/>
                  <w:b/>
                </w:rPr>
                <w:t>EUR-E114</w:t>
              </w:r>
            </w:ins>
            <w:ins w:id="403" w:author="" w:date="2019-02-15T01:27:00Z">
              <w:r w:rsidRPr="005B2A11">
                <w:rPr>
                  <w:rFonts w:asciiTheme="majorBidi" w:hAnsiTheme="majorBidi" w:cstheme="majorBidi"/>
                  <w:b/>
                  <w:lang w:val="en-US"/>
                </w:rPr>
                <w:t>]</w:t>
              </w:r>
              <w:r w:rsidRPr="00710D41">
                <w:rPr>
                  <w:rFonts w:asciiTheme="majorBidi" w:hAnsiTheme="majorBidi" w:cstheme="majorBidi" w:hint="eastAsia"/>
                  <w:lang w:val="en-US"/>
                </w:rPr>
                <w:t>号</w:t>
              </w:r>
            </w:ins>
            <w:ins w:id="404" w:author="Chen, Meng" w:date="2019-10-23T12:51:00Z">
              <w:r w:rsidR="00704F04">
                <w:rPr>
                  <w:rFonts w:asciiTheme="majorBidi" w:hAnsiTheme="majorBidi" w:cstheme="majorBidi" w:hint="eastAsia"/>
                  <w:lang w:val="en-US"/>
                </w:rPr>
                <w:t>新</w:t>
              </w:r>
            </w:ins>
            <w:ins w:id="405" w:author="" w:date="2019-02-15T01:27:00Z">
              <w:r w:rsidRPr="00710D41">
                <w:rPr>
                  <w:rFonts w:asciiTheme="majorBidi" w:hAnsiTheme="majorBidi" w:cstheme="majorBidi" w:hint="eastAsia"/>
                  <w:lang w:val="en-US"/>
                </w:rPr>
                <w:t>决议</w:t>
              </w:r>
            </w:ins>
            <w:ins w:id="406" w:author="" w:date="2019-02-17T12:08:00Z">
              <w:r w:rsidRPr="005B2A11">
                <w:rPr>
                  <w:rFonts w:asciiTheme="majorBidi" w:hAnsiTheme="majorBidi" w:cstheme="majorBidi" w:hint="eastAsia"/>
                  <w:b/>
                  <w:bCs/>
                  <w:lang w:val="en-US"/>
                </w:rPr>
                <w:t>（</w:t>
              </w:r>
            </w:ins>
            <w:ins w:id="407" w:author="" w:date="2019-02-15T01:27:00Z">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ins>
            <w:ins w:id="408" w:author="" w:date="2019-02-17T12:08:00Z">
              <w:r w:rsidRPr="005B2A11">
                <w:rPr>
                  <w:rFonts w:asciiTheme="majorBidi" w:hAnsiTheme="majorBidi" w:cstheme="majorBidi" w:hint="eastAsia"/>
                  <w:b/>
                  <w:bCs/>
                  <w:lang w:val="en-US"/>
                </w:rPr>
                <w:t>）</w:t>
              </w:r>
            </w:ins>
            <w:ins w:id="409" w:author="Chen, Meng" w:date="2019-10-23T12:51:00Z">
              <w:r w:rsidR="00704F04" w:rsidRPr="00704F04">
                <w:rPr>
                  <w:rFonts w:asciiTheme="majorBidi" w:hAnsiTheme="majorBidi" w:cstheme="majorBidi" w:hint="eastAsia"/>
                  <w:lang w:val="en-US"/>
                  <w:rPrChange w:id="410" w:author="Chen, Meng" w:date="2019-10-23T12:51:00Z">
                    <w:rPr>
                      <w:rFonts w:asciiTheme="majorBidi" w:hAnsiTheme="majorBidi" w:cstheme="majorBidi" w:hint="eastAsia"/>
                      <w:b/>
                      <w:bCs/>
                      <w:lang w:val="en-US"/>
                    </w:rPr>
                  </w:rPrChange>
                </w:rPr>
                <w:t>草案</w:t>
              </w:r>
            </w:ins>
            <w:ins w:id="411" w:author="" w:date="2019-02-17T12:08:00Z">
              <w:r w:rsidRPr="005B2A11">
                <w:rPr>
                  <w:rFonts w:asciiTheme="majorBidi" w:hAnsiTheme="majorBidi" w:cstheme="majorBidi" w:hint="eastAsia"/>
                  <w:lang w:val="en-US"/>
                </w:rPr>
                <w:t>）</w:t>
              </w:r>
            </w:ins>
          </w:p>
          <w:p w14:paraId="036A9499" w14:textId="77777777" w:rsidR="009F33CE" w:rsidRPr="005B2A11" w:rsidRDefault="009F33CE" w:rsidP="009F33CE">
            <w:pPr>
              <w:pStyle w:val="AP4Tabletext2"/>
              <w:rPr>
                <w:rFonts w:asciiTheme="majorBidi" w:hAnsiTheme="majorBidi" w:cstheme="majorBidi"/>
                <w:lang w:val="en-US"/>
              </w:rPr>
            </w:pPr>
            <w:ins w:id="412" w:author="" w:date="2019-02-15T01:27:00Z">
              <w:r w:rsidRPr="005B2A11">
                <w:rPr>
                  <w:rFonts w:asciiTheme="majorBidi" w:hAnsiTheme="majorBidi" w:cstheme="majorBidi" w:hint="eastAsia"/>
                  <w:lang w:val="en-US"/>
                </w:rPr>
                <w:t>在</w:t>
              </w:r>
              <w:r w:rsidRPr="005B2A11">
                <w:rPr>
                  <w:rFonts w:asciiTheme="majorBidi" w:hAnsiTheme="majorBidi" w:cstheme="majorBidi"/>
                  <w:lang w:val="en-US"/>
                </w:rPr>
                <w:t>31-31.3 GHz</w:t>
              </w:r>
              <w:r w:rsidRPr="005B2A11">
                <w:rPr>
                  <w:rFonts w:asciiTheme="majorBidi" w:hAnsiTheme="majorBidi" w:cstheme="majorBidi" w:hint="eastAsia"/>
                  <w:lang w:val="en-US"/>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2AD35852"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8F0181C"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DD9A73C"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ins w:id="413" w:author="" w:date="2019-01-30T17:13:00Z">
              <w:r w:rsidRPr="005B2A11">
                <w:rPr>
                  <w:rFonts w:asciiTheme="majorBidi" w:hAnsiTheme="majorBidi" w:cstheme="majorBidi"/>
                  <w:b/>
                  <w:bCs/>
                  <w:sz w:val="18"/>
                  <w:szCs w:val="18"/>
                  <w:lang w:val="en-US" w:eastAsia="zh-CN"/>
                </w:rPr>
                <w:t>+</w:t>
              </w:r>
            </w:ins>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tcPr>
          <w:p w14:paraId="21F1AA6D"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4F23D45D"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414"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14.q</w:t>
              </w:r>
            </w:ins>
            <w:proofErr w:type="gramEnd"/>
          </w:p>
        </w:tc>
      </w:tr>
      <w:tr w:rsidR="009F33CE" w:rsidRPr="005B2A11" w14:paraId="713BBB63"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3224503C"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415"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14.r</w:t>
              </w:r>
            </w:ins>
            <w:proofErr w:type="gramEnd"/>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3626E41D" w14:textId="62560758" w:rsidR="009F33CE" w:rsidRPr="005B2A11" w:rsidRDefault="009F33CE" w:rsidP="009F33CE">
            <w:pPr>
              <w:pStyle w:val="AP4Tabletext1"/>
              <w:rPr>
                <w:ins w:id="416" w:author="" w:date="2019-02-15T01:28:00Z"/>
                <w:rFonts w:asciiTheme="majorBidi" w:hAnsiTheme="majorBidi" w:cstheme="majorBidi"/>
                <w:lang w:val="en-US"/>
              </w:rPr>
            </w:pPr>
            <w:ins w:id="417" w:author="" w:date="2019-02-16T04:26:00Z">
              <w:r w:rsidRPr="005B2A11">
                <w:rPr>
                  <w:rFonts w:asciiTheme="majorBidi" w:hAnsiTheme="majorBidi" w:cstheme="majorBidi" w:hint="eastAsia"/>
                  <w:lang w:val="en-US"/>
                </w:rPr>
                <w:t>有关</w:t>
              </w:r>
            </w:ins>
            <w:ins w:id="418" w:author="" w:date="2019-02-15T01:15:00Z">
              <w:r w:rsidRPr="005B2A11">
                <w:rPr>
                  <w:rFonts w:asciiTheme="majorBidi" w:hAnsiTheme="majorBidi" w:cstheme="majorBidi" w:hint="eastAsia"/>
                  <w:lang w:val="en-US"/>
                </w:rPr>
                <w:t>在</w:t>
              </w:r>
              <w:r w:rsidRPr="005B2A11">
                <w:rPr>
                  <w:rFonts w:asciiTheme="majorBidi" w:hAnsiTheme="majorBidi" w:cstheme="majorBidi"/>
                  <w:lang w:val="en-US"/>
                </w:rPr>
                <w:t>31-3-31.8</w:t>
              </w:r>
              <w:r w:rsidRPr="005B2A11">
                <w:rPr>
                  <w:rFonts w:asciiTheme="majorBidi" w:hAnsiTheme="majorBidi" w:cstheme="majorBidi" w:hint="eastAsia"/>
                  <w:lang w:val="en-US"/>
                </w:rPr>
                <w:t>频段，在</w:t>
              </w:r>
              <w:r w:rsidRPr="005B2A11">
                <w:rPr>
                  <w:rFonts w:asciiTheme="majorBidi" w:hAnsiTheme="majorBidi" w:cstheme="majorBidi"/>
                  <w:lang w:val="en-US"/>
                </w:rPr>
                <w:t>RAS</w:t>
              </w:r>
              <w:r w:rsidRPr="005B2A11">
                <w:rPr>
                  <w:rFonts w:asciiTheme="majorBidi" w:hAnsiTheme="majorBidi" w:cstheme="majorBidi" w:hint="eastAsia"/>
                  <w:lang w:val="en-US"/>
                </w:rPr>
                <w:t>电台所在位置的</w:t>
              </w:r>
              <w:r w:rsidRPr="005B2A11">
                <w:rPr>
                  <w:rFonts w:asciiTheme="majorBidi" w:hAnsiTheme="majorBidi" w:cstheme="majorBidi"/>
                  <w:lang w:val="en-US"/>
                </w:rPr>
                <w:t>50</w:t>
              </w:r>
              <w:r w:rsidRPr="005B2A11">
                <w:rPr>
                  <w:rFonts w:asciiTheme="majorBidi" w:hAnsiTheme="majorBidi" w:cstheme="majorBidi" w:hint="eastAsia"/>
                  <w:lang w:val="en-US"/>
                </w:rPr>
                <w:t>米高度处，来自</w:t>
              </w:r>
              <w:r w:rsidRPr="005B2A11">
                <w:rPr>
                  <w:rFonts w:asciiTheme="majorBidi" w:hAnsiTheme="majorBidi" w:cstheme="majorBidi"/>
                  <w:lang w:val="en-US"/>
                </w:rPr>
                <w:t>HAPS</w:t>
              </w:r>
              <w:r w:rsidRPr="005B2A11">
                <w:rPr>
                  <w:rFonts w:asciiTheme="majorBidi" w:hAnsiTheme="majorBidi" w:cstheme="majorBidi" w:hint="eastAsia"/>
                  <w:lang w:val="en-US"/>
                </w:rPr>
                <w:t>的无用发射产生的功率通量密度不超过</w:t>
              </w:r>
              <w:r w:rsidRPr="005B2A11">
                <w:rPr>
                  <w:rFonts w:asciiTheme="majorBidi" w:hAnsiTheme="majorBidi" w:cstheme="majorBidi"/>
                  <w:lang w:val="en-US"/>
                </w:rPr>
                <w:t>−171 dB(W/(m² . 500MHz)</w:t>
              </w:r>
            </w:ins>
            <w:ins w:id="419" w:author="" w:date="2019-03-20T10:03:00Z">
              <w:r>
                <w:rPr>
                  <w:rFonts w:asciiTheme="majorBidi" w:hAnsiTheme="majorBidi" w:cstheme="majorBidi"/>
                  <w:lang w:val="en-US"/>
                </w:rPr>
                <w:t>)</w:t>
              </w:r>
            </w:ins>
            <w:ins w:id="420" w:author="" w:date="2019-02-16T04:26:00Z">
              <w:r w:rsidRPr="005B2A11">
                <w:rPr>
                  <w:rFonts w:asciiTheme="majorBidi" w:hAnsiTheme="majorBidi" w:cstheme="majorBidi" w:hint="eastAsia"/>
                  <w:lang w:val="en-US"/>
                </w:rPr>
                <w:t>的承诺</w:t>
              </w:r>
            </w:ins>
            <w:ins w:id="421" w:author="" w:date="2019-02-17T12:17:00Z">
              <w:r w:rsidRPr="005B2A11">
                <w:rPr>
                  <w:rFonts w:asciiTheme="majorBidi" w:hAnsiTheme="majorBidi" w:cstheme="majorBidi" w:hint="eastAsia"/>
                  <w:lang w:val="en-US"/>
                </w:rPr>
                <w:t>（</w:t>
              </w:r>
            </w:ins>
            <w:ins w:id="422" w:author="" w:date="2019-02-15T01:28:00Z">
              <w:r w:rsidRPr="005B2A11">
                <w:rPr>
                  <w:rFonts w:asciiTheme="majorBidi" w:hAnsiTheme="majorBidi" w:cstheme="majorBidi" w:hint="eastAsia"/>
                  <w:lang w:val="en-US"/>
                </w:rPr>
                <w:t>见第</w:t>
              </w:r>
              <w:r w:rsidRPr="005B2A11">
                <w:rPr>
                  <w:rFonts w:asciiTheme="majorBidi" w:hAnsiTheme="majorBidi" w:cstheme="majorBidi"/>
                  <w:b/>
                  <w:lang w:val="en-US"/>
                </w:rPr>
                <w:t>[</w:t>
              </w:r>
            </w:ins>
            <w:ins w:id="423" w:author="CEPT" w:date="2019-07-02T05:38:00Z">
              <w:r w:rsidR="0067643D" w:rsidRPr="0067643D">
                <w:rPr>
                  <w:rFonts w:asciiTheme="majorBidi" w:hAnsiTheme="majorBidi" w:cstheme="majorBidi"/>
                  <w:b/>
                </w:rPr>
                <w:t>EUR-E114</w:t>
              </w:r>
            </w:ins>
            <w:ins w:id="424" w:author="" w:date="2019-02-15T01:28:00Z">
              <w:r w:rsidRPr="005B2A11">
                <w:rPr>
                  <w:rFonts w:asciiTheme="majorBidi" w:hAnsiTheme="majorBidi" w:cstheme="majorBidi"/>
                  <w:b/>
                  <w:lang w:val="en-US"/>
                </w:rPr>
                <w:t>]</w:t>
              </w:r>
              <w:r w:rsidRPr="00710D41">
                <w:rPr>
                  <w:rFonts w:asciiTheme="majorBidi" w:hAnsiTheme="majorBidi" w:cstheme="majorBidi" w:hint="eastAsia"/>
                  <w:lang w:val="en-US"/>
                </w:rPr>
                <w:t>号决议</w:t>
              </w:r>
            </w:ins>
            <w:ins w:id="425" w:author="" w:date="2019-02-17T12:08:00Z">
              <w:r w:rsidRPr="005B2A11">
                <w:rPr>
                  <w:rFonts w:asciiTheme="majorBidi" w:hAnsiTheme="majorBidi" w:cstheme="majorBidi" w:hint="eastAsia"/>
                  <w:b/>
                  <w:bCs/>
                  <w:lang w:val="en-US"/>
                </w:rPr>
                <w:t>（</w:t>
              </w:r>
            </w:ins>
            <w:ins w:id="426" w:author="" w:date="2019-02-15T01:28:00Z">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ins>
            <w:ins w:id="427" w:author="" w:date="2019-02-17T12:08:00Z">
              <w:r w:rsidRPr="005B2A11">
                <w:rPr>
                  <w:rFonts w:asciiTheme="majorBidi" w:hAnsiTheme="majorBidi" w:cstheme="majorBidi" w:hint="eastAsia"/>
                  <w:b/>
                  <w:bCs/>
                  <w:lang w:val="en-US"/>
                </w:rPr>
                <w:t>）</w:t>
              </w:r>
              <w:r w:rsidRPr="005B2A11">
                <w:rPr>
                  <w:rFonts w:asciiTheme="majorBidi" w:hAnsiTheme="majorBidi" w:cstheme="majorBidi" w:hint="eastAsia"/>
                  <w:lang w:val="en-US"/>
                </w:rPr>
                <w:t>）</w:t>
              </w:r>
            </w:ins>
          </w:p>
          <w:p w14:paraId="0D0A0FF8" w14:textId="77777777" w:rsidR="009F33CE" w:rsidRPr="005B2A11" w:rsidRDefault="009F33CE" w:rsidP="009F33CE">
            <w:pPr>
              <w:pStyle w:val="AP4Tabletext2"/>
              <w:rPr>
                <w:rFonts w:asciiTheme="majorBidi" w:hAnsiTheme="majorBidi" w:cstheme="majorBidi"/>
                <w:lang w:val="en-US"/>
              </w:rPr>
            </w:pPr>
            <w:ins w:id="428" w:author="" w:date="2019-02-15T01:28:00Z">
              <w:r w:rsidRPr="005B2A11">
                <w:rPr>
                  <w:rFonts w:asciiTheme="majorBidi" w:hAnsiTheme="majorBidi" w:cstheme="majorBidi" w:hint="eastAsia"/>
                  <w:lang w:val="en-US"/>
                </w:rPr>
                <w:t>在</w:t>
              </w:r>
              <w:r w:rsidRPr="005B2A11">
                <w:rPr>
                  <w:rFonts w:asciiTheme="majorBidi" w:hAnsiTheme="majorBidi" w:cstheme="majorBidi"/>
                  <w:lang w:val="en-US"/>
                </w:rPr>
                <w:t>31-31.3 GHz</w:t>
              </w:r>
              <w:r w:rsidRPr="005B2A11">
                <w:rPr>
                  <w:rFonts w:asciiTheme="majorBidi" w:hAnsiTheme="majorBidi" w:cstheme="majorBidi" w:hint="eastAsia"/>
                  <w:lang w:val="en-US"/>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561351FE"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E3D6041"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3A2756E"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ins w:id="429" w:author="" w:date="2019-01-30T17:13:00Z">
              <w:r w:rsidRPr="005B2A11">
                <w:rPr>
                  <w:rFonts w:asciiTheme="majorBidi" w:hAnsiTheme="majorBidi" w:cstheme="majorBidi"/>
                  <w:b/>
                  <w:bCs/>
                  <w:sz w:val="18"/>
                  <w:szCs w:val="18"/>
                  <w:lang w:val="en-US" w:eastAsia="zh-CN"/>
                </w:rPr>
                <w:t>+</w:t>
              </w:r>
            </w:ins>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tcPr>
          <w:p w14:paraId="1A7FD24F"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34B3CFE8"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430"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14.r</w:t>
              </w:r>
            </w:ins>
            <w:proofErr w:type="gramEnd"/>
          </w:p>
        </w:tc>
      </w:tr>
      <w:tr w:rsidR="009F33CE" w:rsidRPr="005B2A11" w14:paraId="181536F2"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1B90C971"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431"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14.s</w:t>
              </w:r>
            </w:ins>
            <w:proofErr w:type="gramEnd"/>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1C8CACED" w14:textId="7FB4D543" w:rsidR="009F33CE" w:rsidRPr="005B2A11" w:rsidRDefault="009F33CE" w:rsidP="009F33CE">
            <w:pPr>
              <w:pStyle w:val="AP4Tabletext1"/>
              <w:rPr>
                <w:ins w:id="432" w:author="" w:date="2019-02-15T01:28:00Z"/>
                <w:rFonts w:asciiTheme="majorBidi" w:hAnsiTheme="majorBidi" w:cstheme="majorBidi"/>
                <w:lang w:val="en-US"/>
              </w:rPr>
            </w:pPr>
            <w:ins w:id="433" w:author="" w:date="2019-03-21T21:01:00Z">
              <w:r w:rsidRPr="00DC4CDF">
                <w:rPr>
                  <w:rFonts w:hint="eastAsia"/>
                </w:rPr>
                <w:t>有关不会超过相关的</w:t>
              </w:r>
              <w:r w:rsidRPr="00DC4CDF">
                <w:t>ITU-R</w:t>
              </w:r>
              <w:r w:rsidRPr="00DC4CDF">
                <w:rPr>
                  <w:rFonts w:hint="eastAsia"/>
                </w:rPr>
                <w:t>建议书所述的、空间研究业务（空对地）在</w:t>
              </w:r>
              <w:r w:rsidRPr="00DC4CDF">
                <w:t>SRS</w:t>
              </w:r>
              <w:r w:rsidRPr="00DC4CDF">
                <w:rPr>
                  <w:rFonts w:hint="eastAsia"/>
                </w:rPr>
                <w:t>接收机输入端的</w:t>
              </w:r>
              <w:r w:rsidRPr="00DC4CDF">
                <w:t>−217</w:t>
              </w:r>
              <w:r w:rsidRPr="00DC4CDF">
                <w:rPr>
                  <w:lang w:val="en-US"/>
                </w:rPr>
                <w:t> </w:t>
              </w:r>
              <w:r w:rsidRPr="00DC4CDF">
                <w:t>dB</w:t>
              </w:r>
              <w:r w:rsidRPr="00DC4CDF">
                <w:rPr>
                  <w:lang w:val="fr-CH"/>
                </w:rPr>
                <w:t>(</w:t>
              </w:r>
              <w:r w:rsidRPr="00DC4CDF">
                <w:t>W/Hz)</w:t>
              </w:r>
              <w:r w:rsidRPr="00DC4CDF">
                <w:rPr>
                  <w:rFonts w:hint="eastAsia"/>
                </w:rPr>
                <w:t>保护电平，但由于大气和降水的影响可有</w:t>
              </w:r>
              <w:r w:rsidRPr="00DC4CDF">
                <w:t>0.001%</w:t>
              </w:r>
              <w:r w:rsidRPr="00DC4CDF">
                <w:rPr>
                  <w:rFonts w:hint="eastAsia"/>
                </w:rPr>
                <w:t>的超出</w:t>
              </w:r>
              <w:r w:rsidRPr="005B2A11">
                <w:rPr>
                  <w:rFonts w:hint="eastAsia"/>
                </w:rPr>
                <w:t>的承诺（见</w:t>
              </w:r>
              <w:r w:rsidRPr="005B2A11">
                <w:rPr>
                  <w:rFonts w:asciiTheme="majorBidi" w:hAnsiTheme="majorBidi" w:cstheme="majorBidi" w:hint="eastAsia"/>
                  <w:lang w:val="en-US"/>
                </w:rPr>
                <w:t>第</w:t>
              </w:r>
              <w:r w:rsidRPr="005B2A11">
                <w:rPr>
                  <w:rFonts w:asciiTheme="majorBidi" w:hAnsiTheme="majorBidi" w:cstheme="majorBidi"/>
                  <w:b/>
                  <w:lang w:val="en-US"/>
                </w:rPr>
                <w:t>[</w:t>
              </w:r>
            </w:ins>
            <w:ins w:id="434" w:author="CEPT" w:date="2019-07-02T05:38:00Z">
              <w:r w:rsidR="0067643D" w:rsidRPr="0067643D">
                <w:rPr>
                  <w:rFonts w:asciiTheme="majorBidi" w:hAnsiTheme="majorBidi" w:cstheme="majorBidi"/>
                  <w:b/>
                </w:rPr>
                <w:t>EUR-G114</w:t>
              </w:r>
            </w:ins>
            <w:ins w:id="435" w:author="" w:date="2019-03-21T21:01:00Z">
              <w:r w:rsidRPr="005B2A11">
                <w:rPr>
                  <w:rFonts w:asciiTheme="majorBidi" w:hAnsiTheme="majorBidi" w:cstheme="majorBidi"/>
                  <w:b/>
                  <w:lang w:val="en-US"/>
                </w:rPr>
                <w:t>]</w:t>
              </w:r>
              <w:r w:rsidRPr="00710D41">
                <w:rPr>
                  <w:rFonts w:asciiTheme="majorBidi" w:hAnsiTheme="majorBidi" w:cstheme="majorBidi" w:hint="eastAsia"/>
                  <w:bCs/>
                  <w:lang w:val="en-US"/>
                </w:rPr>
                <w:t>号</w:t>
              </w:r>
            </w:ins>
            <w:ins w:id="436" w:author="Chen, Meng" w:date="2019-10-23T12:52:00Z">
              <w:r w:rsidR="00704F04">
                <w:rPr>
                  <w:rFonts w:asciiTheme="majorBidi" w:hAnsiTheme="majorBidi" w:cstheme="majorBidi" w:hint="eastAsia"/>
                  <w:bCs/>
                  <w:lang w:val="en-US"/>
                </w:rPr>
                <w:t>新</w:t>
              </w:r>
            </w:ins>
            <w:ins w:id="437" w:author="" w:date="2019-03-21T21:01:00Z">
              <w:r w:rsidRPr="00710D41">
                <w:rPr>
                  <w:rFonts w:asciiTheme="majorBidi" w:hAnsiTheme="majorBidi" w:cstheme="majorBidi" w:hint="eastAsia"/>
                  <w:bCs/>
                  <w:lang w:val="en-US"/>
                </w:rPr>
                <w:t>决议</w:t>
              </w:r>
              <w:r w:rsidRPr="005B2A11">
                <w:rPr>
                  <w:rFonts w:asciiTheme="majorBidi" w:hAnsiTheme="majorBidi" w:cstheme="majorBidi" w:hint="eastAsia"/>
                  <w:b/>
                  <w:bCs/>
                  <w:lang w:val="en-US"/>
                </w:rPr>
                <w:t>（</w:t>
              </w:r>
              <w:r w:rsidRPr="005B2A11">
                <w:rPr>
                  <w:rFonts w:asciiTheme="majorBidi" w:hAnsiTheme="majorBidi" w:cstheme="majorBidi"/>
                  <w:b/>
                  <w:lang w:val="en-US"/>
                </w:rPr>
                <w:t>WRC</w:t>
              </w:r>
              <w:r w:rsidRPr="005B2A11">
                <w:rPr>
                  <w:rFonts w:asciiTheme="majorBidi" w:hAnsiTheme="majorBidi" w:cstheme="majorBidi"/>
                  <w:b/>
                  <w:lang w:val="en-US"/>
                </w:rPr>
                <w:noBreakHyphen/>
                <w:t>19</w:t>
              </w:r>
              <w:r w:rsidRPr="005B2A11">
                <w:rPr>
                  <w:rFonts w:asciiTheme="majorBidi" w:hAnsiTheme="majorBidi" w:cstheme="majorBidi" w:hint="eastAsia"/>
                  <w:b/>
                  <w:bCs/>
                  <w:lang w:val="en-US"/>
                </w:rPr>
                <w:t>）</w:t>
              </w:r>
            </w:ins>
            <w:ins w:id="438" w:author="Chen, Meng" w:date="2019-10-23T12:52:00Z">
              <w:r w:rsidR="00704F04" w:rsidRPr="00704F04">
                <w:rPr>
                  <w:rFonts w:asciiTheme="majorBidi" w:hAnsiTheme="majorBidi" w:cstheme="majorBidi" w:hint="eastAsia"/>
                  <w:lang w:val="en-US"/>
                  <w:rPrChange w:id="439" w:author="Chen, Meng" w:date="2019-10-23T12:52:00Z">
                    <w:rPr>
                      <w:rFonts w:asciiTheme="majorBidi" w:hAnsiTheme="majorBidi" w:cstheme="majorBidi" w:hint="eastAsia"/>
                      <w:b/>
                      <w:bCs/>
                      <w:lang w:val="en-US"/>
                    </w:rPr>
                  </w:rPrChange>
                </w:rPr>
                <w:t>草案</w:t>
              </w:r>
            </w:ins>
            <w:ins w:id="440" w:author="" w:date="2019-03-21T21:01:00Z">
              <w:r w:rsidRPr="005B2A11">
                <w:rPr>
                  <w:rFonts w:asciiTheme="majorBidi" w:hAnsiTheme="majorBidi" w:cstheme="majorBidi" w:hint="eastAsia"/>
                  <w:lang w:val="en-US"/>
                </w:rPr>
                <w:t>）</w:t>
              </w:r>
            </w:ins>
          </w:p>
          <w:p w14:paraId="5BD2AE67" w14:textId="77777777" w:rsidR="009F33CE" w:rsidRPr="005B2A11" w:rsidRDefault="009F33CE" w:rsidP="009F33CE">
            <w:pPr>
              <w:pStyle w:val="AP4Tabletext2"/>
              <w:rPr>
                <w:rFonts w:asciiTheme="majorBidi" w:hAnsiTheme="majorBidi" w:cstheme="majorBidi"/>
                <w:lang w:val="en-US"/>
              </w:rPr>
            </w:pPr>
            <w:ins w:id="441" w:author="" w:date="2019-02-15T01:28:00Z">
              <w:r w:rsidRPr="005B2A11">
                <w:rPr>
                  <w:rFonts w:asciiTheme="majorBidi" w:hAnsiTheme="majorBidi" w:cstheme="majorBidi" w:hint="eastAsia"/>
                  <w:lang w:val="en-US"/>
                </w:rPr>
                <w:t>在</w:t>
              </w:r>
              <w:r w:rsidRPr="005B2A11">
                <w:rPr>
                  <w:rFonts w:asciiTheme="majorBidi" w:hAnsiTheme="majorBidi" w:cstheme="majorBidi"/>
                  <w:lang w:val="en-US"/>
                </w:rPr>
                <w:t>38-39.5GHz</w:t>
              </w:r>
              <w:r w:rsidRPr="005B2A11">
                <w:rPr>
                  <w:rFonts w:asciiTheme="majorBidi" w:hAnsiTheme="majorBidi" w:cstheme="majorBidi" w:hint="eastAsia"/>
                  <w:lang w:val="en-US"/>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3C798900"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D8987D7"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02CF77B"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ins w:id="442" w:author="" w:date="2019-01-30T17:13:00Z">
              <w:r w:rsidRPr="005B2A11">
                <w:rPr>
                  <w:rFonts w:asciiTheme="majorBidi" w:hAnsiTheme="majorBidi" w:cstheme="majorBidi"/>
                  <w:b/>
                  <w:bCs/>
                  <w:sz w:val="18"/>
                  <w:szCs w:val="18"/>
                  <w:lang w:val="en-US" w:eastAsia="zh-CN"/>
                </w:rPr>
                <w:t>+</w:t>
              </w:r>
            </w:ins>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hideMark/>
          </w:tcPr>
          <w:p w14:paraId="181F0240"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ins w:id="443" w:author="" w:date="2019-01-30T17:13:00Z">
              <w:r w:rsidRPr="005B2A11">
                <w:rPr>
                  <w:rFonts w:asciiTheme="majorBidi" w:hAnsiTheme="majorBidi" w:cstheme="majorBidi"/>
                  <w:b/>
                  <w:bCs/>
                  <w:sz w:val="18"/>
                  <w:szCs w:val="18"/>
                  <w:lang w:val="en-US" w:eastAsia="zh-CN"/>
                </w:rPr>
                <w:t>+</w:t>
              </w:r>
            </w:ins>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78A61F8C"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444" w:author="" w:date="2019-01-30T17:13: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14.s</w:t>
              </w:r>
            </w:ins>
            <w:proofErr w:type="gramEnd"/>
          </w:p>
        </w:tc>
      </w:tr>
      <w:tr w:rsidR="009F33CE" w:rsidRPr="005B2A11" w14:paraId="6EC8CF65"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00E9A9C6"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445" w:author="" w:date="2019-02-06T15:37:00Z">
              <w:r w:rsidRPr="005B2A11">
                <w:rPr>
                  <w:rFonts w:asciiTheme="majorBidi" w:hAnsiTheme="majorBidi" w:cstheme="majorBidi"/>
                  <w:sz w:val="18"/>
                  <w:szCs w:val="18"/>
                  <w:lang w:val="en-US" w:eastAsia="zh-CN"/>
                </w:rPr>
                <w:t>1.14.t</w:t>
              </w:r>
            </w:ins>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1F22CBD3" w14:textId="0C121C19" w:rsidR="009F33CE" w:rsidRPr="005B2A11" w:rsidRDefault="009F33CE" w:rsidP="009F33CE">
            <w:pPr>
              <w:pStyle w:val="AP4Tabletext1"/>
              <w:rPr>
                <w:ins w:id="446" w:author="" w:date="2019-02-16T05:00:00Z"/>
                <w:rFonts w:asciiTheme="majorBidi" w:hAnsiTheme="majorBidi" w:cstheme="majorBidi"/>
                <w:lang w:val="en-US"/>
              </w:rPr>
            </w:pPr>
            <w:ins w:id="447" w:author="" w:date="2019-02-16T05:00:00Z">
              <w:r w:rsidRPr="005B2A11">
                <w:rPr>
                  <w:rFonts w:asciiTheme="majorBidi" w:hAnsiTheme="majorBidi" w:cstheme="majorBidi" w:hint="eastAsia"/>
                  <w:lang w:val="en-US"/>
                </w:rPr>
                <w:t>有关进入城区覆盖（</w:t>
              </w:r>
              <w:r w:rsidRPr="005B2A11">
                <w:rPr>
                  <w:rFonts w:asciiTheme="majorBidi" w:hAnsiTheme="majorBidi" w:cstheme="majorBidi"/>
                  <w:lang w:val="en-US"/>
                </w:rPr>
                <w:t>UAC</w:t>
              </w:r>
              <w:r w:rsidRPr="005B2A11">
                <w:rPr>
                  <w:rFonts w:asciiTheme="majorBidi" w:hAnsiTheme="majorBidi" w:cstheme="majorBidi" w:hint="eastAsia"/>
                  <w:lang w:val="en-US"/>
                </w:rPr>
                <w:t>）无所不在的</w:t>
              </w:r>
              <w:r w:rsidRPr="005B2A11">
                <w:rPr>
                  <w:rFonts w:asciiTheme="majorBidi" w:hAnsiTheme="majorBidi" w:cstheme="majorBidi"/>
                  <w:lang w:val="en-US"/>
                </w:rPr>
                <w:t>HAPS</w:t>
              </w:r>
              <w:r w:rsidRPr="005B2A11">
                <w:rPr>
                  <w:rFonts w:asciiTheme="majorBidi" w:hAnsiTheme="majorBidi" w:cstheme="majorBidi" w:hint="eastAsia"/>
                  <w:lang w:val="en-US"/>
                </w:rPr>
                <w:t>地面</w:t>
              </w:r>
            </w:ins>
            <w:ins w:id="448" w:author="" w:date="2019-03-21T21:02:00Z">
              <w:r>
                <w:rPr>
                  <w:rFonts w:asciiTheme="majorBidi" w:hAnsiTheme="majorBidi" w:cstheme="majorBidi" w:hint="eastAsia"/>
                  <w:lang w:val="en-US"/>
                </w:rPr>
                <w:t>站</w:t>
              </w:r>
            </w:ins>
            <w:ins w:id="449" w:author="" w:date="2019-02-16T05:00:00Z">
              <w:r w:rsidRPr="005B2A11">
                <w:rPr>
                  <w:rFonts w:asciiTheme="majorBidi" w:hAnsiTheme="majorBidi" w:cstheme="majorBidi" w:hint="eastAsia"/>
                  <w:lang w:val="en-US"/>
                </w:rPr>
                <w:t>天线的最大功率密度对于大于</w:t>
              </w:r>
              <w:r w:rsidRPr="005B2A11">
                <w:rPr>
                  <w:rFonts w:asciiTheme="majorBidi" w:hAnsiTheme="majorBidi" w:cstheme="majorBidi"/>
                  <w:lang w:val="en-US"/>
                </w:rPr>
                <w:t>30</w:t>
              </w:r>
              <w:r w:rsidRPr="005B2A11">
                <w:rPr>
                  <w:rFonts w:asciiTheme="majorBidi" w:hAnsiTheme="majorBidi" w:cstheme="majorBidi" w:hint="eastAsia"/>
                  <w:lang w:val="en-US"/>
                </w:rPr>
                <w:t>°和小于或等于</w:t>
              </w:r>
              <w:r w:rsidRPr="005B2A11">
                <w:rPr>
                  <w:rFonts w:asciiTheme="majorBidi" w:hAnsiTheme="majorBidi" w:cstheme="majorBidi"/>
                  <w:lang w:val="en-US"/>
                </w:rPr>
                <w:t>90</w:t>
              </w:r>
              <w:r w:rsidRPr="005B2A11">
                <w:rPr>
                  <w:rFonts w:asciiTheme="majorBidi" w:hAnsiTheme="majorBidi" w:cstheme="majorBidi" w:hint="eastAsia"/>
                  <w:lang w:val="en-US"/>
                </w:rPr>
                <w:t>°的地面</w:t>
              </w:r>
            </w:ins>
            <w:ins w:id="450" w:author="" w:date="2019-03-21T21:03:00Z">
              <w:r>
                <w:rPr>
                  <w:rFonts w:asciiTheme="majorBidi" w:hAnsiTheme="majorBidi" w:cstheme="majorBidi" w:hint="eastAsia"/>
                  <w:lang w:val="en-US"/>
                </w:rPr>
                <w:t>站</w:t>
              </w:r>
            </w:ins>
            <w:ins w:id="451" w:author="" w:date="2019-02-16T05:00:00Z">
              <w:r w:rsidRPr="005B2A11">
                <w:rPr>
                  <w:rFonts w:asciiTheme="majorBidi" w:hAnsiTheme="majorBidi" w:cstheme="majorBidi" w:hint="eastAsia"/>
                  <w:lang w:val="en-US"/>
                </w:rPr>
                <w:t>天线不得超过</w:t>
              </w:r>
              <w:r w:rsidRPr="005B2A11">
                <w:rPr>
                  <w:rFonts w:asciiTheme="majorBidi" w:hAnsiTheme="majorBidi" w:cstheme="majorBidi"/>
                  <w:lang w:val="en-US"/>
                </w:rPr>
                <w:t>6.4</w:t>
              </w:r>
            </w:ins>
            <w:ins w:id="452" w:author="" w:date="2019-02-17T12:24:00Z">
              <w:r w:rsidRPr="005B2A11">
                <w:rPr>
                  <w:rFonts w:asciiTheme="majorBidi" w:hAnsiTheme="majorBidi" w:cstheme="majorBidi"/>
                  <w:lang w:val="en-US"/>
                </w:rPr>
                <w:t> </w:t>
              </w:r>
            </w:ins>
            <w:ins w:id="453" w:author="" w:date="2019-02-16T05:00:00Z">
              <w:r w:rsidRPr="005B2A11">
                <w:rPr>
                  <w:rFonts w:asciiTheme="majorBidi" w:hAnsiTheme="majorBidi" w:cstheme="majorBidi"/>
                  <w:lang w:val="en-US"/>
                </w:rPr>
                <w:t>dB</w:t>
              </w:r>
            </w:ins>
            <w:ins w:id="454" w:author="" w:date="2019-02-17T12:24:00Z">
              <w:r w:rsidRPr="005B2A11">
                <w:rPr>
                  <w:rFonts w:asciiTheme="majorBidi" w:hAnsiTheme="majorBidi" w:cstheme="majorBidi"/>
                  <w:lang w:val="en-US"/>
                </w:rPr>
                <w:t> </w:t>
              </w:r>
            </w:ins>
            <w:ins w:id="455" w:author="" w:date="2019-02-16T05:00:00Z">
              <w:r w:rsidRPr="005B2A11">
                <w:rPr>
                  <w:rFonts w:asciiTheme="majorBidi" w:hAnsiTheme="majorBidi" w:cstheme="majorBidi"/>
                  <w:lang w:val="en-US"/>
                </w:rPr>
                <w:t>(W/MHz)</w:t>
              </w:r>
              <w:r w:rsidRPr="005B2A11">
                <w:rPr>
                  <w:rFonts w:asciiTheme="majorBidi" w:hAnsiTheme="majorBidi" w:cstheme="majorBidi" w:hint="eastAsia"/>
                  <w:lang w:val="en-US"/>
                </w:rPr>
                <w:t>的承诺（见第</w:t>
              </w:r>
              <w:r w:rsidRPr="005B2A11">
                <w:rPr>
                  <w:rFonts w:asciiTheme="majorBidi" w:hAnsiTheme="majorBidi" w:cstheme="majorBidi"/>
                  <w:b/>
                  <w:bCs/>
                  <w:lang w:val="en-US"/>
                </w:rPr>
                <w:t>122</w:t>
              </w:r>
              <w:r w:rsidRPr="005B2A11">
                <w:rPr>
                  <w:rFonts w:asciiTheme="majorBidi" w:hAnsiTheme="majorBidi" w:cstheme="majorBidi" w:hint="eastAsia"/>
                  <w:lang w:val="en-US"/>
                </w:rPr>
                <w:t>号决议</w:t>
              </w:r>
              <w:r w:rsidRPr="005B2A11">
                <w:rPr>
                  <w:rFonts w:asciiTheme="majorBidi" w:hAnsiTheme="majorBidi" w:cstheme="majorBidi" w:hint="eastAsia"/>
                  <w:b/>
                  <w:bCs/>
                  <w:lang w:val="en-US"/>
                </w:rPr>
                <w:t>（</w:t>
              </w:r>
              <w:r w:rsidRPr="005B2A11">
                <w:rPr>
                  <w:rFonts w:asciiTheme="majorBidi" w:hAnsiTheme="majorBidi" w:cstheme="majorBidi"/>
                  <w:b/>
                  <w:bCs/>
                  <w:lang w:val="en-US"/>
                </w:rPr>
                <w:t>WRC-</w:t>
              </w:r>
            </w:ins>
            <w:ins w:id="456" w:author="Tang, Ting" w:date="2019-10-16T15:59:00Z">
              <w:r w:rsidR="0067643D">
                <w:rPr>
                  <w:rFonts w:asciiTheme="majorBidi" w:hAnsiTheme="majorBidi" w:cstheme="majorBidi" w:hint="eastAsia"/>
                  <w:b/>
                  <w:bCs/>
                  <w:lang w:val="en-US"/>
                </w:rPr>
                <w:t>19</w:t>
              </w:r>
            </w:ins>
            <w:ins w:id="457" w:author="" w:date="2019-02-16T05:00:00Z">
              <w:r w:rsidRPr="005B2A11">
                <w:rPr>
                  <w:rFonts w:asciiTheme="majorBidi" w:hAnsiTheme="majorBidi" w:cstheme="majorBidi" w:hint="eastAsia"/>
                  <w:b/>
                  <w:bCs/>
                  <w:lang w:val="en-US"/>
                </w:rPr>
                <w:t>，修订版</w:t>
              </w:r>
            </w:ins>
            <w:ins w:id="458" w:author="" w:date="2019-02-17T12:08:00Z">
              <w:r w:rsidRPr="005B2A11">
                <w:rPr>
                  <w:rFonts w:asciiTheme="majorBidi" w:hAnsiTheme="majorBidi" w:cstheme="majorBidi" w:hint="eastAsia"/>
                  <w:b/>
                  <w:bCs/>
                  <w:lang w:val="en-US"/>
                </w:rPr>
                <w:t>）</w:t>
              </w:r>
              <w:r w:rsidRPr="005B2A11">
                <w:rPr>
                  <w:rFonts w:asciiTheme="majorBidi" w:hAnsiTheme="majorBidi" w:cstheme="majorBidi" w:hint="eastAsia"/>
                  <w:lang w:val="en-US"/>
                </w:rPr>
                <w:t>）</w:t>
              </w:r>
            </w:ins>
          </w:p>
          <w:p w14:paraId="14F22EA7" w14:textId="77777777" w:rsidR="009F33CE" w:rsidRPr="005B2A11" w:rsidRDefault="009F33CE" w:rsidP="009F33CE">
            <w:pPr>
              <w:pStyle w:val="AP4Tabletext2"/>
              <w:rPr>
                <w:rFonts w:asciiTheme="majorBidi" w:hAnsiTheme="majorBidi" w:cstheme="majorBidi"/>
                <w:lang w:val="en-US"/>
              </w:rPr>
            </w:pPr>
            <w:ins w:id="459" w:author="" w:date="2019-02-16T05:00:00Z">
              <w:r w:rsidRPr="005B2A11">
                <w:rPr>
                  <w:rFonts w:asciiTheme="majorBidi" w:hAnsiTheme="majorBidi" w:cstheme="majorBidi" w:hint="eastAsia"/>
                  <w:lang w:val="en-US"/>
                </w:rPr>
                <w:lastRenderedPageBreak/>
                <w:t>在</w:t>
              </w:r>
              <w:r w:rsidRPr="005B2A11">
                <w:rPr>
                  <w:rFonts w:asciiTheme="majorBidi" w:hAnsiTheme="majorBidi" w:cstheme="majorBidi"/>
                  <w:lang w:val="en-US"/>
                </w:rPr>
                <w:t>47.2-47.5 GHz</w:t>
              </w:r>
              <w:r w:rsidRPr="005B2A11">
                <w:rPr>
                  <w:rFonts w:asciiTheme="majorBidi" w:hAnsiTheme="majorBidi" w:cstheme="majorBidi" w:hint="eastAsia"/>
                  <w:lang w:val="en-US"/>
                </w:rPr>
                <w:t>和</w:t>
              </w:r>
              <w:r w:rsidRPr="005B2A11">
                <w:rPr>
                  <w:rFonts w:asciiTheme="majorBidi" w:hAnsiTheme="majorBidi" w:cstheme="majorBidi"/>
                  <w:lang w:val="en-US"/>
                </w:rPr>
                <w:t>47.9-48.2 GHz</w:t>
              </w:r>
              <w:r w:rsidRPr="005B2A11">
                <w:rPr>
                  <w:rFonts w:asciiTheme="majorBidi" w:hAnsiTheme="majorBidi" w:cstheme="majorBidi" w:hint="eastAsia"/>
                  <w:lang w:val="en-US"/>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29F48935"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54091DB"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928475A"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hideMark/>
          </w:tcPr>
          <w:p w14:paraId="59462026"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ins w:id="460" w:author="" w:date="2019-02-06T15:37:00Z">
              <w:r w:rsidRPr="005B2A11">
                <w:rPr>
                  <w:rFonts w:asciiTheme="majorBidi" w:hAnsiTheme="majorBidi" w:cstheme="majorBidi"/>
                  <w:b/>
                  <w:bCs/>
                  <w:sz w:val="18"/>
                  <w:szCs w:val="18"/>
                  <w:lang w:val="en-US" w:eastAsia="zh-CN"/>
                </w:rPr>
                <w:t>+</w:t>
              </w:r>
            </w:ins>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724C28DE"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461" w:author="" w:date="2019-02-06T15:37:00Z">
              <w:r w:rsidRPr="005B2A11">
                <w:rPr>
                  <w:rFonts w:asciiTheme="majorBidi" w:hAnsiTheme="majorBidi" w:cstheme="majorBidi"/>
                  <w:sz w:val="18"/>
                  <w:szCs w:val="18"/>
                  <w:lang w:val="en-US" w:eastAsia="zh-CN"/>
                </w:rPr>
                <w:t>1.14.t</w:t>
              </w:r>
            </w:ins>
          </w:p>
        </w:tc>
      </w:tr>
      <w:tr w:rsidR="009F33CE" w:rsidRPr="005B2A11" w14:paraId="21478615"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28C9548C"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ins w:id="462" w:author="" w:date="2019-02-06T15:38: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14.u</w:t>
              </w:r>
            </w:ins>
            <w:proofErr w:type="gramEnd"/>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4EBD4644" w14:textId="6281D36B" w:rsidR="009F33CE" w:rsidRPr="005B2A11" w:rsidRDefault="009F33CE" w:rsidP="009F33CE">
            <w:pPr>
              <w:pStyle w:val="AP4Tabletext1"/>
              <w:rPr>
                <w:ins w:id="463" w:author="" w:date="2019-02-16T04:59:00Z"/>
                <w:rFonts w:asciiTheme="majorBidi" w:hAnsiTheme="majorBidi" w:cstheme="majorBidi"/>
                <w:lang w:val="en-US"/>
              </w:rPr>
            </w:pPr>
            <w:ins w:id="464" w:author="" w:date="2019-02-16T04:59:00Z">
              <w:r w:rsidRPr="005B2A11">
                <w:rPr>
                  <w:rFonts w:hint="eastAsia"/>
                </w:rPr>
                <w:t>有关进入郊区覆盖（</w:t>
              </w:r>
              <w:r w:rsidRPr="005B2A11">
                <w:rPr>
                  <w:rFonts w:eastAsia="Times New Roman"/>
                </w:rPr>
                <w:t>SAC</w:t>
              </w:r>
              <w:r w:rsidRPr="005B2A11">
                <w:rPr>
                  <w:rFonts w:hint="eastAsia"/>
                </w:rPr>
                <w:t>）无所不在的</w:t>
              </w:r>
              <w:r w:rsidRPr="005B2A11">
                <w:rPr>
                  <w:rFonts w:eastAsia="Times New Roman"/>
                </w:rPr>
                <w:t>HAPS</w:t>
              </w:r>
              <w:r w:rsidRPr="005B2A11">
                <w:rPr>
                  <w:rFonts w:hint="eastAsia"/>
                </w:rPr>
                <w:t>地面电台天线的最大功率密度对于大于</w:t>
              </w:r>
              <w:r w:rsidRPr="005B2A11">
                <w:rPr>
                  <w:rFonts w:eastAsia="Times New Roman"/>
                </w:rPr>
                <w:t>15°</w:t>
              </w:r>
              <w:r w:rsidRPr="005B2A11">
                <w:rPr>
                  <w:rFonts w:hint="eastAsia"/>
                </w:rPr>
                <w:t>和小于或等于</w:t>
              </w:r>
              <w:r w:rsidRPr="005B2A11">
                <w:rPr>
                  <w:rFonts w:eastAsia="Times New Roman"/>
                </w:rPr>
                <w:t>30°</w:t>
              </w:r>
              <w:r w:rsidRPr="005B2A11">
                <w:rPr>
                  <w:rFonts w:hint="eastAsia"/>
                </w:rPr>
                <w:t>的地面电台天线不得超过</w:t>
              </w:r>
              <w:r w:rsidRPr="005B2A11">
                <w:rPr>
                  <w:rFonts w:eastAsia="Times New Roman"/>
                </w:rPr>
                <w:t>22.57</w:t>
              </w:r>
            </w:ins>
            <w:ins w:id="465" w:author="" w:date="2019-02-17T12:24:00Z">
              <w:r w:rsidRPr="005B2A11">
                <w:rPr>
                  <w:rFonts w:eastAsia="Times New Roman"/>
                  <w:lang w:val="en-US"/>
                </w:rPr>
                <w:t> </w:t>
              </w:r>
            </w:ins>
            <w:ins w:id="466" w:author="" w:date="2019-02-16T04:59:00Z">
              <w:r w:rsidRPr="005B2A11">
                <w:rPr>
                  <w:rFonts w:eastAsia="Times New Roman"/>
                </w:rPr>
                <w:t>dB</w:t>
              </w:r>
            </w:ins>
            <w:ins w:id="467" w:author="" w:date="2019-02-17T12:24:00Z">
              <w:r w:rsidRPr="005B2A11">
                <w:rPr>
                  <w:rFonts w:eastAsia="Times New Roman"/>
                  <w:lang w:val="en-US"/>
                </w:rPr>
                <w:t> </w:t>
              </w:r>
            </w:ins>
            <w:ins w:id="468" w:author="" w:date="2019-02-16T04:59:00Z">
              <w:r w:rsidRPr="005B2A11">
                <w:rPr>
                  <w:rFonts w:eastAsia="Times New Roman"/>
                </w:rPr>
                <w:t>(W/MHz)</w:t>
              </w:r>
              <w:r w:rsidRPr="005B2A11">
                <w:rPr>
                  <w:rFonts w:hint="eastAsia"/>
                </w:rPr>
                <w:t>的承诺（见第</w:t>
              </w:r>
              <w:r w:rsidRPr="005B2A11">
                <w:rPr>
                  <w:rFonts w:eastAsia="Times New Roman"/>
                  <w:b/>
                  <w:bCs/>
                </w:rPr>
                <w:t>122</w:t>
              </w:r>
              <w:r w:rsidRPr="005B2A11">
                <w:rPr>
                  <w:rFonts w:hint="eastAsia"/>
                </w:rPr>
                <w:t>号决议</w:t>
              </w:r>
              <w:r w:rsidRPr="005B2A11">
                <w:rPr>
                  <w:rFonts w:hint="eastAsia"/>
                  <w:b/>
                  <w:bCs/>
                </w:rPr>
                <w:t>（</w:t>
              </w:r>
              <w:r w:rsidRPr="005B2A11">
                <w:rPr>
                  <w:rFonts w:eastAsia="Times New Roman"/>
                  <w:b/>
                  <w:bCs/>
                </w:rPr>
                <w:t>WRC</w:t>
              </w:r>
              <w:r w:rsidRPr="00FF394A">
                <w:rPr>
                  <w:rFonts w:eastAsia="Times New Roman"/>
                  <w:b/>
                  <w:bCs/>
                </w:rPr>
                <w:t>-</w:t>
              </w:r>
            </w:ins>
            <w:ins w:id="469" w:author="Tang, Ting" w:date="2019-10-16T15:59:00Z">
              <w:r w:rsidR="00FF394A" w:rsidRPr="00FF394A">
                <w:rPr>
                  <w:b/>
                  <w:bCs/>
                </w:rPr>
                <w:t>19</w:t>
              </w:r>
            </w:ins>
            <w:ins w:id="470" w:author="" w:date="2019-02-16T04:59:00Z">
              <w:r w:rsidRPr="005B2A11">
                <w:rPr>
                  <w:rFonts w:hint="eastAsia"/>
                  <w:b/>
                  <w:bCs/>
                </w:rPr>
                <w:t>，修订版）</w:t>
              </w:r>
              <w:r w:rsidRPr="005B2A11">
                <w:rPr>
                  <w:rFonts w:hint="eastAsia"/>
                </w:rPr>
                <w:t>）</w:t>
              </w:r>
            </w:ins>
          </w:p>
          <w:p w14:paraId="4E3D7C83" w14:textId="77777777" w:rsidR="009F33CE" w:rsidRPr="005B2A11" w:rsidRDefault="009F33CE" w:rsidP="009F33CE">
            <w:pPr>
              <w:pStyle w:val="AP4Tabletext2"/>
              <w:rPr>
                <w:rFonts w:asciiTheme="majorBidi" w:hAnsiTheme="majorBidi" w:cstheme="majorBidi"/>
                <w:lang w:val="en-US"/>
              </w:rPr>
            </w:pPr>
            <w:ins w:id="471" w:author="" w:date="2019-02-16T04:59:00Z">
              <w:r w:rsidRPr="005B2A11">
                <w:rPr>
                  <w:rFonts w:ascii="SimSun" w:hAnsi="SimSun" w:hint="eastAsia"/>
                </w:rPr>
                <w:t>在</w:t>
              </w:r>
              <w:r w:rsidRPr="005B2A11">
                <w:t>47.2-47.5 GHz</w:t>
              </w:r>
              <w:r w:rsidRPr="005B2A11">
                <w:rPr>
                  <w:rFonts w:ascii="SimSun" w:hAnsi="SimSun" w:hint="eastAsia"/>
                </w:rPr>
                <w:t>和</w:t>
              </w:r>
              <w:r w:rsidRPr="005B2A11">
                <w:t>47.9-48.2 GHz</w:t>
              </w:r>
              <w:r w:rsidRPr="005B2A11">
                <w:rPr>
                  <w:rFonts w:ascii="SimSun" w:hAnsi="SimSun" w:hint="eastAsia"/>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27DE9751"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15FBD38"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0EAC90F" w14:textId="77777777" w:rsidR="009F33CE" w:rsidRPr="005B2A11" w:rsidRDefault="009F33CE" w:rsidP="009F33C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hideMark/>
          </w:tcPr>
          <w:p w14:paraId="7A303BBB"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ins w:id="472" w:author="" w:date="2019-02-06T15:38:00Z">
              <w:r w:rsidRPr="005B2A11">
                <w:rPr>
                  <w:rFonts w:asciiTheme="majorBidi" w:hAnsiTheme="majorBidi" w:cstheme="majorBidi"/>
                  <w:b/>
                  <w:bCs/>
                  <w:sz w:val="18"/>
                  <w:szCs w:val="18"/>
                  <w:lang w:val="en-US" w:eastAsia="zh-CN"/>
                </w:rPr>
                <w:t>+</w:t>
              </w:r>
            </w:ins>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27707BBB" w14:textId="77777777" w:rsidR="009F33CE" w:rsidRPr="005B2A11" w:rsidRDefault="009F33CE" w:rsidP="009F33CE">
            <w:pPr>
              <w:tabs>
                <w:tab w:val="left" w:pos="720"/>
              </w:tabs>
              <w:overflowPunct/>
              <w:autoSpaceDE/>
              <w:adjustRightInd/>
              <w:spacing w:before="30" w:after="30"/>
              <w:ind w:left="-57" w:right="-57"/>
              <w:rPr>
                <w:rFonts w:asciiTheme="majorBidi" w:hAnsiTheme="majorBidi" w:cstheme="majorBidi"/>
                <w:sz w:val="18"/>
                <w:szCs w:val="18"/>
                <w:lang w:val="en-US" w:eastAsia="zh-CN"/>
              </w:rPr>
            </w:pPr>
            <w:ins w:id="473" w:author="" w:date="2019-02-06T15:38: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14.u</w:t>
              </w:r>
            </w:ins>
            <w:proofErr w:type="gramEnd"/>
          </w:p>
        </w:tc>
      </w:tr>
      <w:tr w:rsidR="009F33CE" w:rsidRPr="005B2A11" w14:paraId="783DF434"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4FEFA29A"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74" w:author="" w:date="2019-02-06T15:38:00Z"/>
                <w:rFonts w:asciiTheme="majorBidi" w:hAnsiTheme="majorBidi" w:cstheme="majorBidi"/>
                <w:sz w:val="18"/>
                <w:szCs w:val="18"/>
                <w:lang w:val="en-US" w:eastAsia="zh-CN"/>
              </w:rPr>
            </w:pPr>
            <w:ins w:id="475" w:author="" w:date="2019-02-06T15:38: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14.v</w:t>
              </w:r>
              <w:proofErr w:type="gramEnd"/>
            </w:ins>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373DD905" w14:textId="7FA7C64A" w:rsidR="009F33CE" w:rsidRPr="005B2A11" w:rsidRDefault="009F33CE" w:rsidP="009F33CE">
            <w:pPr>
              <w:pStyle w:val="AP4Tabletext1"/>
              <w:rPr>
                <w:ins w:id="476" w:author="" w:date="2019-02-16T04:59:00Z"/>
                <w:rFonts w:asciiTheme="majorBidi" w:hAnsiTheme="majorBidi" w:cstheme="majorBidi"/>
                <w:lang w:val="en-US"/>
              </w:rPr>
            </w:pPr>
            <w:ins w:id="477" w:author="" w:date="2019-02-16T04:59:00Z">
              <w:r w:rsidRPr="005B2A11">
                <w:rPr>
                  <w:rFonts w:hint="eastAsia"/>
                </w:rPr>
                <w:t>有关进入农村区域覆盖（</w:t>
              </w:r>
              <w:r w:rsidRPr="005B2A11">
                <w:rPr>
                  <w:rFonts w:eastAsia="Times New Roman"/>
                </w:rPr>
                <w:t>RAC</w:t>
              </w:r>
              <w:r w:rsidRPr="005B2A11">
                <w:rPr>
                  <w:rFonts w:hint="eastAsia"/>
                </w:rPr>
                <w:t>）无所不在的</w:t>
              </w:r>
              <w:r w:rsidRPr="005B2A11">
                <w:rPr>
                  <w:rFonts w:eastAsia="Times New Roman"/>
                </w:rPr>
                <w:t>HAPS</w:t>
              </w:r>
              <w:r w:rsidRPr="005B2A11">
                <w:rPr>
                  <w:rFonts w:hint="eastAsia"/>
                </w:rPr>
                <w:t>地面电台天线的最大功率密度对于大于</w:t>
              </w:r>
              <w:r w:rsidRPr="005B2A11">
                <w:rPr>
                  <w:rFonts w:eastAsia="Times New Roman"/>
                </w:rPr>
                <w:t>5°</w:t>
              </w:r>
              <w:r w:rsidRPr="005B2A11">
                <w:rPr>
                  <w:rFonts w:hint="eastAsia"/>
                </w:rPr>
                <w:t>和小于或等于</w:t>
              </w:r>
              <w:r w:rsidRPr="005B2A11">
                <w:rPr>
                  <w:rFonts w:eastAsia="Times New Roman"/>
                </w:rPr>
                <w:t>15°</w:t>
              </w:r>
              <w:r w:rsidRPr="005B2A11">
                <w:rPr>
                  <w:rFonts w:hint="eastAsia"/>
                </w:rPr>
                <w:t>的地面电台天线不得超过</w:t>
              </w:r>
              <w:r w:rsidRPr="005B2A11">
                <w:rPr>
                  <w:rFonts w:eastAsia="Times New Roman"/>
                </w:rPr>
                <w:t>28</w:t>
              </w:r>
            </w:ins>
            <w:ins w:id="478" w:author="" w:date="2019-02-17T12:23:00Z">
              <w:r w:rsidRPr="005B2A11">
                <w:rPr>
                  <w:rFonts w:eastAsia="Times New Roman"/>
                  <w:lang w:val="en-US"/>
                </w:rPr>
                <w:t> </w:t>
              </w:r>
            </w:ins>
            <w:ins w:id="479" w:author="" w:date="2019-02-16T04:59:00Z">
              <w:r w:rsidRPr="005B2A11">
                <w:rPr>
                  <w:rFonts w:eastAsia="Times New Roman"/>
                </w:rPr>
                <w:t>dB(W/MHz)</w:t>
              </w:r>
              <w:r w:rsidRPr="005B2A11">
                <w:rPr>
                  <w:rFonts w:hint="eastAsia"/>
                </w:rPr>
                <w:t>的承诺（见第</w:t>
              </w:r>
              <w:r w:rsidRPr="005B2A11">
                <w:rPr>
                  <w:rFonts w:eastAsia="Times New Roman"/>
                  <w:b/>
                  <w:bCs/>
                </w:rPr>
                <w:t>122</w:t>
              </w:r>
              <w:r w:rsidRPr="005B2A11">
                <w:rPr>
                  <w:rFonts w:hint="eastAsia"/>
                </w:rPr>
                <w:t>号决议</w:t>
              </w:r>
              <w:r w:rsidRPr="005B2A11">
                <w:rPr>
                  <w:rFonts w:hint="eastAsia"/>
                  <w:b/>
                  <w:bCs/>
                </w:rPr>
                <w:t>（</w:t>
              </w:r>
              <w:r w:rsidRPr="005B2A11">
                <w:rPr>
                  <w:rFonts w:eastAsia="Times New Roman"/>
                  <w:b/>
                  <w:bCs/>
                </w:rPr>
                <w:t>WRC-</w:t>
              </w:r>
            </w:ins>
            <w:ins w:id="480" w:author="Tang, Ting" w:date="2019-10-16T15:59:00Z">
              <w:r w:rsidR="00FF394A" w:rsidRPr="00FF394A">
                <w:rPr>
                  <w:b/>
                  <w:bCs/>
                </w:rPr>
                <w:t>19</w:t>
              </w:r>
            </w:ins>
            <w:ins w:id="481" w:author="" w:date="2019-02-16T04:59:00Z">
              <w:r w:rsidRPr="005B2A11">
                <w:rPr>
                  <w:rFonts w:hint="eastAsia"/>
                  <w:b/>
                  <w:bCs/>
                </w:rPr>
                <w:t>，修订版）</w:t>
              </w:r>
              <w:r w:rsidRPr="005B2A11">
                <w:rPr>
                  <w:rFonts w:hint="eastAsia"/>
                </w:rPr>
                <w:t>）</w:t>
              </w:r>
            </w:ins>
          </w:p>
          <w:p w14:paraId="5ABB5DF2" w14:textId="77777777" w:rsidR="009F33CE" w:rsidRPr="005B2A11" w:rsidRDefault="009F33CE" w:rsidP="009F33CE">
            <w:pPr>
              <w:pStyle w:val="AP4Tabletext2"/>
              <w:rPr>
                <w:rFonts w:asciiTheme="majorBidi" w:hAnsiTheme="majorBidi" w:cstheme="majorBidi"/>
                <w:lang w:val="en-US"/>
              </w:rPr>
            </w:pPr>
            <w:ins w:id="482" w:author="" w:date="2019-02-16T04:59:00Z">
              <w:r w:rsidRPr="005B2A11">
                <w:rPr>
                  <w:rFonts w:ascii="SimSun" w:hAnsi="SimSun" w:hint="eastAsia"/>
                </w:rPr>
                <w:t>在</w:t>
              </w:r>
              <w:r w:rsidRPr="005B2A11">
                <w:t>47.2-47.5 GHz</w:t>
              </w:r>
              <w:r w:rsidRPr="005B2A11">
                <w:rPr>
                  <w:rFonts w:ascii="SimSun" w:hAnsi="SimSun" w:hint="eastAsia"/>
                </w:rPr>
                <w:t>和</w:t>
              </w:r>
              <w:r w:rsidRPr="005B2A11">
                <w:t>47.9-48.2 GHz</w:t>
              </w:r>
              <w:r w:rsidRPr="005B2A11">
                <w:rPr>
                  <w:rFonts w:ascii="SimSun" w:hAnsi="SimSun" w:hint="eastAsia"/>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610FF18B" w14:textId="77777777" w:rsidR="009F33CE" w:rsidRPr="005B2A11" w:rsidRDefault="009F33CE" w:rsidP="009F33CE">
            <w:pPr>
              <w:tabs>
                <w:tab w:val="left" w:pos="720"/>
              </w:tabs>
              <w:overflowPunct/>
              <w:autoSpaceDE/>
              <w:adjustRightInd/>
              <w:spacing w:before="30" w:after="30"/>
              <w:jc w:val="center"/>
              <w:rPr>
                <w:ins w:id="483" w:author="" w:date="2019-02-06T15:38:00Z"/>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BB2392A" w14:textId="77777777" w:rsidR="009F33CE" w:rsidRPr="005B2A11" w:rsidRDefault="009F33CE" w:rsidP="009F33CE">
            <w:pPr>
              <w:tabs>
                <w:tab w:val="left" w:pos="720"/>
              </w:tabs>
              <w:overflowPunct/>
              <w:autoSpaceDE/>
              <w:adjustRightInd/>
              <w:spacing w:before="30" w:after="30"/>
              <w:jc w:val="center"/>
              <w:rPr>
                <w:ins w:id="484" w:author="" w:date="2019-02-06T15:38:00Z"/>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F47C7AA" w14:textId="77777777" w:rsidR="009F33CE" w:rsidRPr="005B2A11" w:rsidRDefault="009F33CE" w:rsidP="009F33CE">
            <w:pPr>
              <w:tabs>
                <w:tab w:val="left" w:pos="720"/>
              </w:tabs>
              <w:overflowPunct/>
              <w:autoSpaceDE/>
              <w:adjustRightInd/>
              <w:spacing w:before="30" w:after="30"/>
              <w:jc w:val="center"/>
              <w:rPr>
                <w:ins w:id="485" w:author="" w:date="2019-02-06T15:38:00Z"/>
                <w:rFonts w:asciiTheme="majorBidi" w:hAnsiTheme="majorBidi" w:cstheme="majorBidi"/>
                <w:b/>
                <w:bCs/>
                <w:sz w:val="18"/>
                <w:szCs w:val="18"/>
                <w:lang w:val="en-US" w:eastAsia="zh-CN"/>
              </w:rPr>
            </w:pPr>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hideMark/>
          </w:tcPr>
          <w:p w14:paraId="3FC3A292"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486" w:author="" w:date="2019-02-06T15:38:00Z"/>
                <w:rFonts w:asciiTheme="majorBidi" w:hAnsiTheme="majorBidi" w:cstheme="majorBidi"/>
                <w:b/>
                <w:bCs/>
                <w:sz w:val="18"/>
                <w:szCs w:val="18"/>
                <w:lang w:val="en-US" w:eastAsia="zh-CN"/>
              </w:rPr>
            </w:pPr>
            <w:ins w:id="487" w:author="" w:date="2019-02-06T15:38:00Z">
              <w:r w:rsidRPr="005B2A11">
                <w:rPr>
                  <w:rFonts w:asciiTheme="majorBidi" w:hAnsiTheme="majorBidi" w:cstheme="majorBidi"/>
                  <w:b/>
                  <w:bCs/>
                  <w:sz w:val="18"/>
                  <w:szCs w:val="18"/>
                  <w:lang w:val="en-US" w:eastAsia="zh-CN"/>
                </w:rPr>
                <w:t>+</w:t>
              </w:r>
            </w:ins>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4F407E66" w14:textId="77777777" w:rsidR="009F33CE" w:rsidRPr="005B2A11" w:rsidRDefault="009F33CE" w:rsidP="009F33C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88" w:author="" w:date="2019-02-06T15:38:00Z"/>
                <w:rFonts w:asciiTheme="majorBidi" w:hAnsiTheme="majorBidi" w:cstheme="majorBidi"/>
                <w:sz w:val="18"/>
                <w:szCs w:val="18"/>
                <w:lang w:val="en-US" w:eastAsia="zh-CN"/>
              </w:rPr>
            </w:pPr>
            <w:ins w:id="489" w:author="" w:date="2019-02-06T15:38: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14.v</w:t>
              </w:r>
              <w:proofErr w:type="gramEnd"/>
            </w:ins>
          </w:p>
        </w:tc>
      </w:tr>
      <w:tr w:rsidR="009F33CE" w:rsidRPr="005B2A11" w14:paraId="3E020D5B" w14:textId="77777777" w:rsidTr="00E06E02">
        <w:tc>
          <w:tcPr>
            <w:tcW w:w="875" w:type="dxa"/>
            <w:tcBorders>
              <w:top w:val="nil"/>
              <w:left w:val="single" w:sz="12" w:space="0" w:color="auto"/>
              <w:bottom w:val="single" w:sz="4" w:space="0" w:color="auto"/>
              <w:right w:val="double" w:sz="6" w:space="0" w:color="auto"/>
            </w:tcBorders>
            <w:shd w:val="clear" w:color="auto" w:fill="DBE5F1" w:themeFill="accent1" w:themeFillTint="33"/>
            <w:hideMark/>
          </w:tcPr>
          <w:p w14:paraId="7BCE7755" w14:textId="77777777" w:rsidR="009F33CE" w:rsidRPr="005B2A11" w:rsidRDefault="009F33CE" w:rsidP="009F33CE">
            <w:pPr>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90" w:author="" w:date="2019-02-06T15:38:00Z"/>
                <w:rFonts w:asciiTheme="majorBidi" w:hAnsiTheme="majorBidi" w:cstheme="majorBidi"/>
                <w:sz w:val="18"/>
                <w:szCs w:val="18"/>
                <w:lang w:val="en-US" w:eastAsia="zh-CN"/>
              </w:rPr>
            </w:pPr>
            <w:ins w:id="491" w:author="" w:date="2019-02-06T15:38: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14.w</w:t>
              </w:r>
              <w:proofErr w:type="gramEnd"/>
            </w:ins>
          </w:p>
        </w:tc>
        <w:tc>
          <w:tcPr>
            <w:tcW w:w="4078" w:type="dxa"/>
            <w:tcBorders>
              <w:top w:val="nil"/>
              <w:left w:val="nil"/>
              <w:bottom w:val="single" w:sz="4" w:space="0" w:color="auto"/>
              <w:right w:val="double" w:sz="6" w:space="0" w:color="auto"/>
            </w:tcBorders>
            <w:shd w:val="clear" w:color="auto" w:fill="DBE5F1" w:themeFill="accent1" w:themeFillTint="33"/>
            <w:noWrap/>
            <w:hideMark/>
          </w:tcPr>
          <w:p w14:paraId="3AC4EF3E" w14:textId="74E173C9" w:rsidR="009F33CE" w:rsidRPr="005B2A11" w:rsidRDefault="009F33CE" w:rsidP="009F33CE">
            <w:pPr>
              <w:pStyle w:val="AP4Tabletext1"/>
              <w:rPr>
                <w:ins w:id="492" w:author="" w:date="2019-02-15T21:52:00Z"/>
                <w:rFonts w:asciiTheme="majorBidi" w:hAnsiTheme="majorBidi" w:cstheme="majorBidi"/>
                <w:lang w:val="en-US"/>
              </w:rPr>
            </w:pPr>
            <w:ins w:id="493" w:author="" w:date="2019-02-16T04:24:00Z">
              <w:r w:rsidRPr="005B2A11">
                <w:rPr>
                  <w:rFonts w:hint="eastAsia"/>
                </w:rPr>
                <w:t>有关</w:t>
              </w:r>
            </w:ins>
            <w:ins w:id="494" w:author="" w:date="2019-02-15T21:52:00Z">
              <w:r w:rsidRPr="005B2A11">
                <w:rPr>
                  <w:rFonts w:eastAsia="Times New Roman"/>
                </w:rPr>
                <w:t>HAPS</w:t>
              </w:r>
              <w:r w:rsidRPr="005B2A11">
                <w:rPr>
                  <w:rFonts w:hint="eastAsia"/>
                </w:rPr>
                <w:t>的最低点与在另一个主管部门的领土内运行于</w:t>
              </w:r>
              <w:r w:rsidRPr="005B2A11">
                <w:rPr>
                  <w:rFonts w:eastAsia="Times New Roman"/>
                </w:rPr>
                <w:t>48.94-49.04 GHz</w:t>
              </w:r>
              <w:r w:rsidRPr="005B2A11">
                <w:rPr>
                  <w:rFonts w:hint="eastAsia"/>
                </w:rPr>
                <w:t>频段的射电天文电台之间的分离距离须超过</w:t>
              </w:r>
              <w:r w:rsidRPr="005B2A11">
                <w:rPr>
                  <w:rFonts w:eastAsia="Times New Roman"/>
                </w:rPr>
                <w:t>50</w:t>
              </w:r>
              <w:r w:rsidRPr="005B2A11">
                <w:rPr>
                  <w:rFonts w:hint="eastAsia"/>
                </w:rPr>
                <w:t>公里</w:t>
              </w:r>
            </w:ins>
            <w:ins w:id="495" w:author="" w:date="2019-02-16T04:24:00Z">
              <w:r w:rsidRPr="005B2A11">
                <w:rPr>
                  <w:rFonts w:hint="eastAsia"/>
                </w:rPr>
                <w:t>的承诺</w:t>
              </w:r>
            </w:ins>
            <w:ins w:id="496" w:author="" w:date="2019-02-15T21:52:00Z">
              <w:r w:rsidRPr="005B2A11">
                <w:rPr>
                  <w:rFonts w:hint="eastAsia"/>
                </w:rPr>
                <w:t>（见第</w:t>
              </w:r>
              <w:r w:rsidRPr="005B2A11">
                <w:rPr>
                  <w:rFonts w:eastAsia="Times New Roman"/>
                  <w:b/>
                  <w:bCs/>
                </w:rPr>
                <w:t>122</w:t>
              </w:r>
              <w:r w:rsidRPr="005B2A11">
                <w:rPr>
                  <w:rFonts w:hint="eastAsia"/>
                </w:rPr>
                <w:t>号决议</w:t>
              </w:r>
              <w:r w:rsidRPr="005B2A11">
                <w:rPr>
                  <w:rFonts w:hint="eastAsia"/>
                  <w:b/>
                  <w:bCs/>
                </w:rPr>
                <w:t>（</w:t>
              </w:r>
              <w:r w:rsidRPr="005B2A11">
                <w:rPr>
                  <w:rFonts w:eastAsia="Times New Roman"/>
                  <w:b/>
                  <w:bCs/>
                </w:rPr>
                <w:t>WRC-</w:t>
              </w:r>
            </w:ins>
            <w:ins w:id="497" w:author="Tang, Ting" w:date="2019-10-16T16:00:00Z">
              <w:r w:rsidR="00FF394A">
                <w:rPr>
                  <w:rFonts w:eastAsia="Times New Roman"/>
                  <w:b/>
                  <w:bCs/>
                </w:rPr>
                <w:t>19</w:t>
              </w:r>
            </w:ins>
            <w:ins w:id="498" w:author="" w:date="2019-02-15T21:52:00Z">
              <w:r w:rsidRPr="005B2A11">
                <w:rPr>
                  <w:rFonts w:hint="eastAsia"/>
                  <w:b/>
                  <w:bCs/>
                </w:rPr>
                <w:t>，修订版）</w:t>
              </w:r>
              <w:r w:rsidRPr="005B2A11">
                <w:rPr>
                  <w:rFonts w:hint="eastAsia"/>
                </w:rPr>
                <w:t>）</w:t>
              </w:r>
            </w:ins>
          </w:p>
          <w:p w14:paraId="301ADEA3" w14:textId="77777777" w:rsidR="009F33CE" w:rsidRPr="005B2A11" w:rsidRDefault="009F33CE" w:rsidP="009F33CE">
            <w:pPr>
              <w:pStyle w:val="AP4Tabletext2"/>
              <w:rPr>
                <w:rFonts w:asciiTheme="majorBidi" w:hAnsiTheme="majorBidi" w:cstheme="majorBidi"/>
                <w:lang w:val="en-US"/>
              </w:rPr>
            </w:pPr>
            <w:ins w:id="499" w:author="" w:date="2019-02-16T04:59:00Z">
              <w:r w:rsidRPr="005B2A11">
                <w:rPr>
                  <w:rFonts w:ascii="SimSun" w:hAnsi="SimSun" w:hint="eastAsia"/>
                </w:rPr>
                <w:t>在</w:t>
              </w:r>
              <w:r w:rsidRPr="005B2A11">
                <w:t>47.2-47.5 GHz</w:t>
              </w:r>
              <w:r w:rsidRPr="005B2A11">
                <w:rPr>
                  <w:rFonts w:ascii="SimSun" w:hAnsi="SimSun" w:hint="eastAsia"/>
                </w:rPr>
                <w:t>和</w:t>
              </w:r>
              <w:r w:rsidRPr="005B2A11">
                <w:t>47.9-48.2 GHz</w:t>
              </w:r>
              <w:r w:rsidRPr="005B2A11">
                <w:rPr>
                  <w:rFonts w:ascii="SimSun" w:hAnsi="SimSun" w:hint="eastAsia"/>
                </w:rPr>
                <w:t>频段要求</w:t>
              </w:r>
            </w:ins>
          </w:p>
        </w:tc>
        <w:tc>
          <w:tcPr>
            <w:tcW w:w="954" w:type="dxa"/>
            <w:tcBorders>
              <w:top w:val="nil"/>
              <w:left w:val="nil"/>
              <w:bottom w:val="single" w:sz="4" w:space="0" w:color="auto"/>
              <w:right w:val="single" w:sz="4" w:space="0" w:color="auto"/>
            </w:tcBorders>
            <w:shd w:val="clear" w:color="auto" w:fill="DBE5F1" w:themeFill="accent1" w:themeFillTint="33"/>
            <w:vAlign w:val="center"/>
          </w:tcPr>
          <w:p w14:paraId="11DBE723" w14:textId="77777777" w:rsidR="009F33CE" w:rsidRPr="005B2A11" w:rsidRDefault="009F33CE" w:rsidP="009F33CE">
            <w:pPr>
              <w:tabs>
                <w:tab w:val="left" w:pos="720"/>
              </w:tabs>
              <w:overflowPunct/>
              <w:autoSpaceDE/>
              <w:adjustRightInd/>
              <w:spacing w:before="30" w:after="30"/>
              <w:jc w:val="center"/>
              <w:rPr>
                <w:ins w:id="500" w:author="" w:date="2019-02-06T15:38:00Z"/>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C3EEDFA" w14:textId="77777777" w:rsidR="009F33CE" w:rsidRPr="005B2A11" w:rsidRDefault="009F33CE" w:rsidP="009F33CE">
            <w:pPr>
              <w:tabs>
                <w:tab w:val="left" w:pos="720"/>
              </w:tabs>
              <w:overflowPunct/>
              <w:autoSpaceDE/>
              <w:adjustRightInd/>
              <w:spacing w:before="30" w:after="30"/>
              <w:jc w:val="center"/>
              <w:rPr>
                <w:ins w:id="501" w:author="" w:date="2019-02-06T15:38:00Z"/>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53C5581" w14:textId="77777777" w:rsidR="009F33CE" w:rsidRPr="005B2A11" w:rsidRDefault="009F33CE" w:rsidP="009F33CE">
            <w:pPr>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502" w:author="" w:date="2019-02-06T15:38:00Z"/>
                <w:rFonts w:asciiTheme="majorBidi" w:hAnsiTheme="majorBidi" w:cstheme="majorBidi"/>
                <w:b/>
                <w:bCs/>
                <w:sz w:val="18"/>
                <w:szCs w:val="18"/>
                <w:lang w:val="en-US" w:eastAsia="zh-CN"/>
              </w:rPr>
            </w:pPr>
            <w:ins w:id="503" w:author="" w:date="2019-02-06T15:38:00Z">
              <w:r w:rsidRPr="005B2A11">
                <w:rPr>
                  <w:rFonts w:asciiTheme="majorBidi" w:hAnsiTheme="majorBidi" w:cstheme="majorBidi"/>
                  <w:b/>
                  <w:bCs/>
                  <w:sz w:val="18"/>
                  <w:szCs w:val="18"/>
                  <w:lang w:val="en-US" w:eastAsia="zh-CN"/>
                </w:rPr>
                <w:t>+</w:t>
              </w:r>
            </w:ins>
          </w:p>
        </w:tc>
        <w:tc>
          <w:tcPr>
            <w:tcW w:w="1049" w:type="dxa"/>
            <w:tcBorders>
              <w:top w:val="nil"/>
              <w:left w:val="single" w:sz="4" w:space="0" w:color="auto"/>
              <w:bottom w:val="single" w:sz="4" w:space="0" w:color="auto"/>
              <w:right w:val="double" w:sz="6" w:space="0" w:color="auto"/>
            </w:tcBorders>
            <w:shd w:val="clear" w:color="auto" w:fill="DBE5F1" w:themeFill="accent1" w:themeFillTint="33"/>
            <w:vAlign w:val="center"/>
          </w:tcPr>
          <w:p w14:paraId="06A90CDC" w14:textId="77777777" w:rsidR="009F33CE" w:rsidRPr="005B2A11" w:rsidRDefault="009F33CE" w:rsidP="009F33CE">
            <w:pPr>
              <w:tabs>
                <w:tab w:val="left" w:pos="720"/>
              </w:tabs>
              <w:overflowPunct/>
              <w:autoSpaceDE/>
              <w:adjustRightInd/>
              <w:spacing w:before="30" w:after="30"/>
              <w:jc w:val="center"/>
              <w:rPr>
                <w:ins w:id="504" w:author="" w:date="2019-02-06T15:38:00Z"/>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shd w:val="clear" w:color="auto" w:fill="DBE5F1" w:themeFill="accent1" w:themeFillTint="33"/>
            <w:hideMark/>
          </w:tcPr>
          <w:p w14:paraId="1E5F02FB" w14:textId="77777777" w:rsidR="009F33CE" w:rsidRPr="005B2A11" w:rsidRDefault="009F33CE" w:rsidP="009F33CE">
            <w:pPr>
              <w:tabs>
                <w:tab w:val="left" w:pos="720"/>
              </w:tabs>
              <w:overflowPunct/>
              <w:autoSpaceDE/>
              <w:adjustRightInd/>
              <w:spacing w:before="30" w:after="30"/>
              <w:ind w:left="-57" w:right="-57"/>
              <w:rPr>
                <w:ins w:id="505" w:author="" w:date="2019-02-06T15:38:00Z"/>
                <w:rFonts w:asciiTheme="majorBidi" w:hAnsiTheme="majorBidi" w:cstheme="majorBidi"/>
                <w:sz w:val="18"/>
                <w:szCs w:val="18"/>
                <w:lang w:val="en-US" w:eastAsia="zh-CN"/>
              </w:rPr>
            </w:pPr>
            <w:ins w:id="506" w:author="" w:date="2019-02-06T15:38:00Z">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14.w</w:t>
              </w:r>
              <w:proofErr w:type="gramEnd"/>
            </w:ins>
          </w:p>
        </w:tc>
      </w:tr>
      <w:tr w:rsidR="009F33CE" w:rsidRPr="005B2A11" w14:paraId="028A2AD4" w14:textId="77777777" w:rsidTr="009F33CE">
        <w:tc>
          <w:tcPr>
            <w:tcW w:w="875" w:type="dxa"/>
            <w:tcBorders>
              <w:top w:val="nil"/>
              <w:left w:val="single" w:sz="12" w:space="0" w:color="auto"/>
              <w:bottom w:val="single" w:sz="4" w:space="0" w:color="auto"/>
              <w:right w:val="double" w:sz="6" w:space="0" w:color="auto"/>
            </w:tcBorders>
            <w:hideMark/>
          </w:tcPr>
          <w:p w14:paraId="6FC74268" w14:textId="77777777" w:rsidR="009F33CE" w:rsidRPr="005B2A11" w:rsidRDefault="009F33CE" w:rsidP="009F33CE">
            <w:pPr>
              <w:keepNext/>
              <w:keepLines/>
              <w:tabs>
                <w:tab w:val="left" w:pos="720"/>
              </w:tabs>
              <w:overflowPunct/>
              <w:autoSpaceDE/>
              <w:adjustRightInd/>
              <w:spacing w:before="40" w:after="40"/>
              <w:rPr>
                <w:rFonts w:eastAsia="Times New Roman"/>
                <w:sz w:val="18"/>
                <w:szCs w:val="18"/>
              </w:rPr>
            </w:pPr>
            <w:r w:rsidRPr="005B2A11">
              <w:rPr>
                <w:rFonts w:eastAsia="Times New Roman"/>
                <w:sz w:val="18"/>
                <w:szCs w:val="18"/>
              </w:rPr>
              <w:t> </w:t>
            </w:r>
          </w:p>
        </w:tc>
        <w:tc>
          <w:tcPr>
            <w:tcW w:w="4078" w:type="dxa"/>
            <w:tcBorders>
              <w:top w:val="nil"/>
              <w:left w:val="nil"/>
              <w:bottom w:val="single" w:sz="4" w:space="0" w:color="auto"/>
              <w:right w:val="double" w:sz="6" w:space="0" w:color="auto"/>
            </w:tcBorders>
            <w:noWrap/>
            <w:vAlign w:val="bottom"/>
            <w:hideMark/>
          </w:tcPr>
          <w:p w14:paraId="4A4B94A1" w14:textId="77777777" w:rsidR="009F33CE" w:rsidRPr="005B2A11" w:rsidRDefault="009F33CE" w:rsidP="009F33CE">
            <w:pPr>
              <w:pStyle w:val="AP4Tabletext1"/>
              <w:keepNext/>
              <w:keepLines/>
              <w:rPr>
                <w:b/>
                <w:bCs/>
              </w:rPr>
            </w:pPr>
            <w:r w:rsidRPr="005B2A11">
              <w:rPr>
                <w:rFonts w:hint="eastAsia"/>
                <w:b/>
                <w:bCs/>
              </w:rPr>
              <w:t>协调与协议</w:t>
            </w:r>
          </w:p>
        </w:tc>
        <w:tc>
          <w:tcPr>
            <w:tcW w:w="4799" w:type="dxa"/>
            <w:gridSpan w:val="5"/>
            <w:tcBorders>
              <w:top w:val="single" w:sz="4" w:space="0" w:color="auto"/>
              <w:left w:val="nil"/>
              <w:bottom w:val="single" w:sz="4" w:space="0" w:color="auto"/>
              <w:right w:val="single" w:sz="12" w:space="0" w:color="auto"/>
            </w:tcBorders>
            <w:shd w:val="clear" w:color="auto" w:fill="C0C0C0"/>
            <w:vAlign w:val="center"/>
            <w:hideMark/>
          </w:tcPr>
          <w:p w14:paraId="5091C046" w14:textId="77777777" w:rsidR="009F33CE" w:rsidRPr="005B2A11" w:rsidRDefault="009F33CE" w:rsidP="009F33CE">
            <w:pPr>
              <w:keepNext/>
              <w:keepLines/>
              <w:tabs>
                <w:tab w:val="left" w:pos="720"/>
              </w:tabs>
              <w:overflowPunct/>
              <w:autoSpaceDE/>
              <w:adjustRightInd/>
              <w:spacing w:before="40" w:after="40"/>
              <w:jc w:val="center"/>
              <w:rPr>
                <w:rFonts w:eastAsia="Times New Roman"/>
                <w:b/>
                <w:bCs/>
                <w:sz w:val="18"/>
                <w:szCs w:val="18"/>
              </w:rPr>
            </w:pPr>
            <w:r w:rsidRPr="005B2A11">
              <w:rPr>
                <w:rFonts w:eastAsia="Times New Roman"/>
                <w:b/>
                <w:bCs/>
                <w:sz w:val="18"/>
                <w:szCs w:val="18"/>
              </w:rPr>
              <w:t> </w:t>
            </w:r>
          </w:p>
        </w:tc>
      </w:tr>
      <w:tr w:rsidR="00C430E1" w:rsidRPr="005B2A11" w14:paraId="21E7CFCC" w14:textId="77777777" w:rsidTr="000B44EE">
        <w:tc>
          <w:tcPr>
            <w:tcW w:w="875" w:type="dxa"/>
            <w:tcBorders>
              <w:top w:val="nil"/>
              <w:left w:val="single" w:sz="12" w:space="0" w:color="auto"/>
              <w:bottom w:val="single" w:sz="12" w:space="0" w:color="auto"/>
              <w:right w:val="double" w:sz="6" w:space="0" w:color="auto"/>
            </w:tcBorders>
          </w:tcPr>
          <w:p w14:paraId="75561F74" w14:textId="58751E69" w:rsidR="00C430E1" w:rsidRPr="005B2A11" w:rsidRDefault="00C430E1" w:rsidP="00C430E1">
            <w:pPr>
              <w:tabs>
                <w:tab w:val="left" w:pos="720"/>
              </w:tabs>
              <w:overflowPunct/>
              <w:autoSpaceDE/>
              <w:adjustRightInd/>
              <w:spacing w:before="40" w:after="40"/>
              <w:rPr>
                <w:rFonts w:eastAsia="Times New Roman"/>
                <w:sz w:val="18"/>
                <w:szCs w:val="18"/>
              </w:rPr>
            </w:pPr>
            <w:r>
              <w:rPr>
                <w:rFonts w:asciiTheme="majorBidi" w:hAnsiTheme="majorBidi" w:cstheme="majorBidi"/>
                <w:sz w:val="18"/>
                <w:szCs w:val="18"/>
                <w:lang w:val="en-US" w:eastAsia="zh-CN"/>
              </w:rPr>
              <w:t>….</w:t>
            </w:r>
          </w:p>
        </w:tc>
        <w:tc>
          <w:tcPr>
            <w:tcW w:w="4078" w:type="dxa"/>
            <w:tcBorders>
              <w:top w:val="nil"/>
              <w:left w:val="nil"/>
              <w:bottom w:val="single" w:sz="12" w:space="0" w:color="auto"/>
              <w:right w:val="double" w:sz="6" w:space="0" w:color="auto"/>
            </w:tcBorders>
            <w:noWrap/>
          </w:tcPr>
          <w:p w14:paraId="04019EAE" w14:textId="201C85BA" w:rsidR="00C430E1" w:rsidRPr="005B2A11" w:rsidRDefault="00C430E1" w:rsidP="00C430E1">
            <w:pPr>
              <w:pStyle w:val="AP4Tabletext1"/>
            </w:pPr>
            <w:r>
              <w:rPr>
                <w:rFonts w:asciiTheme="majorBidi" w:hAnsiTheme="majorBidi" w:cstheme="majorBidi"/>
                <w:lang w:val="en-US"/>
              </w:rPr>
              <w:t>…</w:t>
            </w:r>
          </w:p>
        </w:tc>
        <w:tc>
          <w:tcPr>
            <w:tcW w:w="954" w:type="dxa"/>
            <w:tcBorders>
              <w:top w:val="nil"/>
              <w:left w:val="nil"/>
              <w:bottom w:val="single" w:sz="12" w:space="0" w:color="auto"/>
              <w:right w:val="single" w:sz="4" w:space="0" w:color="auto"/>
            </w:tcBorders>
            <w:vAlign w:val="center"/>
          </w:tcPr>
          <w:p w14:paraId="4D311E4D" w14:textId="0142F369" w:rsidR="00C430E1" w:rsidRPr="005B2A11" w:rsidRDefault="00C430E1" w:rsidP="00C430E1">
            <w:pPr>
              <w:tabs>
                <w:tab w:val="left" w:pos="720"/>
              </w:tabs>
              <w:overflowPunct/>
              <w:autoSpaceDE/>
              <w:adjustRightInd/>
              <w:spacing w:before="40" w:after="40"/>
              <w:jc w:val="center"/>
              <w:rPr>
                <w:rFonts w:eastAsia="Times New Roman"/>
                <w:b/>
                <w:bCs/>
                <w:sz w:val="18"/>
                <w:szCs w:val="18"/>
              </w:rPr>
            </w:pPr>
            <w:r>
              <w:rPr>
                <w:rFonts w:asciiTheme="majorBidi" w:hAnsiTheme="majorBidi" w:cstheme="majorBidi"/>
                <w:b/>
                <w:bCs/>
                <w:sz w:val="18"/>
                <w:szCs w:val="18"/>
                <w:lang w:val="en-US" w:eastAsia="zh-CN"/>
              </w:rPr>
              <w:t>…</w:t>
            </w:r>
          </w:p>
        </w:tc>
        <w:tc>
          <w:tcPr>
            <w:tcW w:w="968" w:type="dxa"/>
            <w:tcBorders>
              <w:top w:val="nil"/>
              <w:left w:val="nil"/>
              <w:bottom w:val="single" w:sz="12" w:space="0" w:color="auto"/>
              <w:right w:val="single" w:sz="4" w:space="0" w:color="auto"/>
            </w:tcBorders>
            <w:vAlign w:val="center"/>
          </w:tcPr>
          <w:p w14:paraId="70644670" w14:textId="0080B786" w:rsidR="00C430E1" w:rsidRPr="005B2A11" w:rsidRDefault="00C430E1" w:rsidP="00C430E1">
            <w:pPr>
              <w:tabs>
                <w:tab w:val="left" w:pos="720"/>
              </w:tabs>
              <w:overflowPunct/>
              <w:autoSpaceDE/>
              <w:adjustRightInd/>
              <w:spacing w:before="40" w:after="40"/>
              <w:jc w:val="center"/>
              <w:rPr>
                <w:rFonts w:eastAsia="Times New Roman"/>
                <w:b/>
                <w:bCs/>
                <w:sz w:val="18"/>
                <w:szCs w:val="18"/>
              </w:rPr>
            </w:pPr>
            <w:r>
              <w:rPr>
                <w:rFonts w:asciiTheme="majorBidi" w:hAnsiTheme="majorBidi" w:cstheme="majorBidi"/>
                <w:b/>
                <w:bCs/>
                <w:sz w:val="18"/>
                <w:szCs w:val="18"/>
                <w:lang w:val="en-US" w:eastAsia="zh-CN"/>
              </w:rPr>
              <w:t>…</w:t>
            </w:r>
          </w:p>
        </w:tc>
        <w:tc>
          <w:tcPr>
            <w:tcW w:w="973" w:type="dxa"/>
            <w:tcBorders>
              <w:top w:val="nil"/>
              <w:left w:val="nil"/>
              <w:bottom w:val="single" w:sz="12" w:space="0" w:color="auto"/>
              <w:right w:val="single" w:sz="4" w:space="0" w:color="auto"/>
            </w:tcBorders>
            <w:vAlign w:val="center"/>
          </w:tcPr>
          <w:p w14:paraId="51EF280E" w14:textId="650D41E2" w:rsidR="00C430E1" w:rsidRPr="005B2A11" w:rsidRDefault="00C430E1" w:rsidP="00C430E1">
            <w:pPr>
              <w:tabs>
                <w:tab w:val="left" w:pos="720"/>
              </w:tabs>
              <w:overflowPunct/>
              <w:autoSpaceDE/>
              <w:adjustRightInd/>
              <w:spacing w:before="40" w:after="40"/>
              <w:jc w:val="center"/>
              <w:rPr>
                <w:rFonts w:eastAsia="Times New Roman"/>
                <w:b/>
                <w:bCs/>
                <w:sz w:val="18"/>
                <w:szCs w:val="18"/>
              </w:rPr>
            </w:pPr>
            <w:r>
              <w:rPr>
                <w:rFonts w:asciiTheme="majorBidi" w:hAnsiTheme="majorBidi" w:cstheme="majorBidi"/>
                <w:b/>
                <w:bCs/>
                <w:sz w:val="18"/>
                <w:szCs w:val="18"/>
                <w:lang w:val="en-US" w:eastAsia="zh-CN"/>
              </w:rPr>
              <w:t>…</w:t>
            </w:r>
          </w:p>
        </w:tc>
        <w:tc>
          <w:tcPr>
            <w:tcW w:w="1049" w:type="dxa"/>
            <w:tcBorders>
              <w:top w:val="nil"/>
              <w:left w:val="nil"/>
              <w:bottom w:val="single" w:sz="12" w:space="0" w:color="auto"/>
              <w:right w:val="double" w:sz="6" w:space="0" w:color="auto"/>
            </w:tcBorders>
            <w:vAlign w:val="center"/>
          </w:tcPr>
          <w:p w14:paraId="5EE0742E" w14:textId="48A554E7" w:rsidR="00C430E1" w:rsidRPr="005B2A11" w:rsidRDefault="00C430E1" w:rsidP="00C430E1">
            <w:pPr>
              <w:tabs>
                <w:tab w:val="left" w:pos="720"/>
              </w:tabs>
              <w:overflowPunct/>
              <w:autoSpaceDE/>
              <w:adjustRightInd/>
              <w:spacing w:before="40" w:after="40"/>
              <w:jc w:val="center"/>
              <w:rPr>
                <w:rFonts w:eastAsia="Times New Roman"/>
                <w:b/>
                <w:bCs/>
                <w:sz w:val="18"/>
                <w:szCs w:val="18"/>
              </w:rPr>
            </w:pPr>
            <w:r>
              <w:rPr>
                <w:rFonts w:asciiTheme="majorBidi" w:hAnsiTheme="majorBidi" w:cstheme="majorBidi"/>
                <w:b/>
                <w:bCs/>
                <w:sz w:val="18"/>
                <w:szCs w:val="18"/>
                <w:lang w:val="en-US" w:eastAsia="zh-CN"/>
              </w:rPr>
              <w:t>…</w:t>
            </w:r>
          </w:p>
        </w:tc>
        <w:tc>
          <w:tcPr>
            <w:tcW w:w="855" w:type="dxa"/>
            <w:tcBorders>
              <w:top w:val="nil"/>
              <w:left w:val="nil"/>
              <w:bottom w:val="single" w:sz="12" w:space="0" w:color="auto"/>
              <w:right w:val="single" w:sz="12" w:space="0" w:color="auto"/>
            </w:tcBorders>
          </w:tcPr>
          <w:p w14:paraId="63D5F368" w14:textId="09B6EC53" w:rsidR="00C430E1" w:rsidRPr="005B2A11" w:rsidRDefault="00C430E1" w:rsidP="00C430E1">
            <w:pPr>
              <w:tabs>
                <w:tab w:val="left" w:pos="720"/>
              </w:tabs>
              <w:overflowPunct/>
              <w:autoSpaceDE/>
              <w:adjustRightInd/>
              <w:spacing w:before="40" w:after="40"/>
              <w:rPr>
                <w:rFonts w:eastAsia="Times New Roman"/>
                <w:sz w:val="18"/>
                <w:szCs w:val="18"/>
              </w:rPr>
            </w:pPr>
            <w:r>
              <w:rPr>
                <w:rFonts w:asciiTheme="majorBidi" w:hAnsiTheme="majorBidi" w:cstheme="majorBidi"/>
                <w:sz w:val="18"/>
                <w:szCs w:val="18"/>
                <w:lang w:val="en-US" w:eastAsia="zh-CN"/>
              </w:rPr>
              <w:t>…</w:t>
            </w:r>
          </w:p>
        </w:tc>
      </w:tr>
    </w:tbl>
    <w:p w14:paraId="551B97FB" w14:textId="77777777" w:rsidR="009F33CE" w:rsidRPr="005B2A11" w:rsidRDefault="009F33CE" w:rsidP="009F33CE">
      <w:pPr>
        <w:tabs>
          <w:tab w:val="left" w:pos="720"/>
        </w:tabs>
        <w:overflowPunct/>
        <w:autoSpaceDE/>
        <w:adjustRightInd/>
        <w:spacing w:before="0"/>
      </w:pPr>
    </w:p>
    <w:p w14:paraId="539648D6" w14:textId="77777777" w:rsidR="009F33CE" w:rsidRPr="005B2A11" w:rsidRDefault="009F33CE" w:rsidP="009F33CE">
      <w:pPr>
        <w:rPr>
          <w:sz w:val="2"/>
          <w:szCs w:val="2"/>
        </w:rPr>
      </w:pPr>
    </w:p>
    <w:tbl>
      <w:tblPr>
        <w:tblW w:w="9752" w:type="dxa"/>
        <w:tblInd w:w="57" w:type="dxa"/>
        <w:tblLayout w:type="fixed"/>
        <w:tblLook w:val="04A0" w:firstRow="1" w:lastRow="0" w:firstColumn="1" w:lastColumn="0" w:noHBand="0" w:noVBand="1"/>
      </w:tblPr>
      <w:tblGrid>
        <w:gridCol w:w="877"/>
        <w:gridCol w:w="3976"/>
        <w:gridCol w:w="1049"/>
        <w:gridCol w:w="980"/>
        <w:gridCol w:w="980"/>
        <w:gridCol w:w="1036"/>
        <w:gridCol w:w="854"/>
      </w:tblGrid>
      <w:tr w:rsidR="009F33CE" w:rsidRPr="005B2A11" w14:paraId="5B1C872C" w14:textId="77777777" w:rsidTr="009F33CE">
        <w:tc>
          <w:tcPr>
            <w:tcW w:w="877" w:type="dxa"/>
            <w:tcBorders>
              <w:top w:val="single" w:sz="12" w:space="0" w:color="auto"/>
              <w:left w:val="single" w:sz="12" w:space="0" w:color="auto"/>
              <w:bottom w:val="single" w:sz="12" w:space="0" w:color="auto"/>
              <w:right w:val="double" w:sz="6" w:space="0" w:color="auto"/>
            </w:tcBorders>
            <w:vAlign w:val="center"/>
            <w:hideMark/>
          </w:tcPr>
          <w:p w14:paraId="47750B7D" w14:textId="77777777" w:rsidR="009F33CE" w:rsidRPr="005B2A11" w:rsidRDefault="009F33CE" w:rsidP="009F33CE">
            <w:pPr>
              <w:tabs>
                <w:tab w:val="left" w:pos="720"/>
              </w:tabs>
              <w:overflowPunct/>
              <w:autoSpaceDE/>
              <w:adjustRightInd/>
              <w:spacing w:before="40" w:after="40"/>
              <w:jc w:val="center"/>
              <w:rPr>
                <w:b/>
                <w:bCs/>
                <w:sz w:val="18"/>
                <w:szCs w:val="18"/>
              </w:rPr>
            </w:pPr>
            <w:proofErr w:type="spellStart"/>
            <w:r w:rsidRPr="005B2A11">
              <w:rPr>
                <w:rFonts w:hint="eastAsia"/>
                <w:b/>
                <w:bCs/>
                <w:sz w:val="18"/>
                <w:szCs w:val="18"/>
                <w:lang w:val="en-US"/>
              </w:rPr>
              <w:t>数据项</w:t>
            </w:r>
            <w:proofErr w:type="spellEnd"/>
            <w:r w:rsidRPr="005B2A11">
              <w:rPr>
                <w:b/>
                <w:bCs/>
                <w:sz w:val="18"/>
                <w:szCs w:val="18"/>
              </w:rPr>
              <w:br/>
            </w:r>
            <w:proofErr w:type="spellStart"/>
            <w:r w:rsidRPr="005B2A11">
              <w:rPr>
                <w:rFonts w:hint="eastAsia"/>
                <w:b/>
                <w:bCs/>
                <w:sz w:val="18"/>
                <w:szCs w:val="18"/>
                <w:lang w:val="en-US"/>
              </w:rPr>
              <w:t>名称</w:t>
            </w:r>
            <w:proofErr w:type="spellEnd"/>
          </w:p>
        </w:tc>
        <w:tc>
          <w:tcPr>
            <w:tcW w:w="3976" w:type="dxa"/>
            <w:tcBorders>
              <w:top w:val="single" w:sz="12" w:space="0" w:color="auto"/>
              <w:left w:val="nil"/>
              <w:bottom w:val="single" w:sz="12" w:space="0" w:color="auto"/>
              <w:right w:val="double" w:sz="6" w:space="0" w:color="auto"/>
            </w:tcBorders>
            <w:vAlign w:val="center"/>
            <w:hideMark/>
          </w:tcPr>
          <w:p w14:paraId="70469AC4" w14:textId="77777777" w:rsidR="009F33CE" w:rsidRPr="005B2A11" w:rsidRDefault="009F33CE" w:rsidP="009F33CE">
            <w:pPr>
              <w:tabs>
                <w:tab w:val="left" w:pos="720"/>
              </w:tabs>
              <w:overflowPunct/>
              <w:autoSpaceDE/>
              <w:adjustRightInd/>
              <w:spacing w:before="40" w:after="40"/>
              <w:jc w:val="center"/>
              <w:rPr>
                <w:rFonts w:eastAsia="Times New Roman"/>
                <w:b/>
                <w:bCs/>
                <w:sz w:val="22"/>
                <w:szCs w:val="22"/>
                <w:lang w:eastAsia="zh-CN"/>
              </w:rPr>
            </w:pPr>
            <w:r w:rsidRPr="005B2A11">
              <w:rPr>
                <w:rFonts w:eastAsia="Times New Roman"/>
                <w:b/>
                <w:bCs/>
                <w:sz w:val="22"/>
                <w:szCs w:val="22"/>
                <w:lang w:eastAsia="zh-CN"/>
              </w:rPr>
              <w:t>2</w:t>
            </w:r>
            <w:r w:rsidRPr="005B2A11">
              <w:rPr>
                <w:rFonts w:eastAsia="Times New Roman"/>
                <w:b/>
                <w:bCs/>
                <w:i/>
                <w:iCs/>
                <w:sz w:val="22"/>
                <w:szCs w:val="22"/>
                <w:lang w:eastAsia="zh-CN"/>
              </w:rPr>
              <w:t xml:space="preserve"> </w:t>
            </w:r>
            <w:r w:rsidRPr="005B2A11">
              <w:rPr>
                <w:rFonts w:eastAsia="Times New Roman"/>
                <w:b/>
                <w:bCs/>
                <w:i/>
                <w:iCs/>
                <w:sz w:val="22"/>
                <w:szCs w:val="22"/>
                <w:vertAlign w:val="superscript"/>
                <w:lang w:eastAsia="zh-CN"/>
              </w:rPr>
              <w:t>_</w:t>
            </w:r>
            <w:r w:rsidRPr="005B2A11">
              <w:rPr>
                <w:rFonts w:eastAsia="Times New Roman"/>
                <w:b/>
                <w:bCs/>
                <w:i/>
                <w:iCs/>
                <w:sz w:val="22"/>
                <w:szCs w:val="22"/>
                <w:lang w:eastAsia="zh-CN"/>
              </w:rPr>
              <w:t xml:space="preserve"> </w:t>
            </w:r>
            <w:r w:rsidRPr="005B2A11">
              <w:rPr>
                <w:rFonts w:eastAsia="STKaiti" w:hint="eastAsia"/>
                <w:b/>
                <w:bCs/>
                <w:sz w:val="22"/>
                <w:szCs w:val="22"/>
                <w:lang w:eastAsia="zh-CN"/>
              </w:rPr>
              <w:t>为每个单个或复合</w:t>
            </w:r>
            <w:r w:rsidRPr="005B2A11">
              <w:rPr>
                <w:rFonts w:eastAsia="STKaiti"/>
                <w:b/>
                <w:bCs/>
                <w:sz w:val="22"/>
                <w:szCs w:val="22"/>
                <w:lang w:eastAsia="zh-CN"/>
              </w:rPr>
              <w:t>HAPS</w:t>
            </w:r>
            <w:r w:rsidRPr="005B2A11">
              <w:rPr>
                <w:rFonts w:eastAsia="STKaiti"/>
                <w:b/>
                <w:bCs/>
                <w:sz w:val="22"/>
                <w:szCs w:val="22"/>
                <w:lang w:eastAsia="zh-CN"/>
              </w:rPr>
              <w:br/>
            </w:r>
            <w:r w:rsidRPr="005B2A11">
              <w:rPr>
                <w:rFonts w:eastAsia="STKaiti" w:hint="eastAsia"/>
                <w:b/>
                <w:bCs/>
                <w:sz w:val="22"/>
                <w:szCs w:val="22"/>
                <w:lang w:eastAsia="zh-CN"/>
              </w:rPr>
              <w:t>天线波束提供的特性</w:t>
            </w:r>
          </w:p>
        </w:tc>
        <w:tc>
          <w:tcPr>
            <w:tcW w:w="1049" w:type="dxa"/>
            <w:tcBorders>
              <w:top w:val="single" w:sz="12" w:space="0" w:color="auto"/>
              <w:left w:val="nil"/>
              <w:bottom w:val="single" w:sz="12" w:space="0" w:color="auto"/>
              <w:right w:val="single" w:sz="4" w:space="0" w:color="auto"/>
            </w:tcBorders>
            <w:vAlign w:val="center"/>
            <w:hideMark/>
          </w:tcPr>
          <w:p w14:paraId="5FAC41AB"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b/>
                <w:bCs/>
                <w:sz w:val="18"/>
                <w:szCs w:val="18"/>
                <w:lang w:eastAsia="zh-CN"/>
              </w:rPr>
              <w:t>5.388A</w:t>
            </w:r>
            <w:r w:rsidRPr="005B2A11">
              <w:rPr>
                <w:rFonts w:ascii="SimSun" w:hAnsi="SimSun" w:cs="Arial" w:hint="eastAsia"/>
                <w:b/>
                <w:bCs/>
                <w:sz w:val="18"/>
                <w:szCs w:val="18"/>
                <w:lang w:eastAsia="zh-CN"/>
              </w:rPr>
              <w:t>款所列频段内、适用第</w:t>
            </w:r>
            <w:r w:rsidRPr="005B2A11">
              <w:rPr>
                <w:b/>
                <w:bCs/>
                <w:sz w:val="18"/>
                <w:szCs w:val="18"/>
                <w:lang w:eastAsia="zh-CN"/>
              </w:rPr>
              <w:t>11.2</w:t>
            </w:r>
            <w:r w:rsidRPr="005B2A11">
              <w:rPr>
                <w:rFonts w:ascii="SimSun" w:hAnsi="SimSun" w:cs="Arial" w:hint="eastAsia"/>
                <w:b/>
                <w:bCs/>
                <w:sz w:val="18"/>
                <w:szCs w:val="18"/>
                <w:lang w:eastAsia="zh-CN"/>
              </w:rPr>
              <w:t>款的发射</w:t>
            </w:r>
            <w:r w:rsidRPr="005B2A11">
              <w:rPr>
                <w:rFonts w:ascii="SimSun" w:hAnsi="SimSun" w:cs="Arial" w:hint="eastAsia"/>
                <w:b/>
                <w:bCs/>
                <w:sz w:val="18"/>
                <w:szCs w:val="18"/>
                <w:lang w:eastAsia="zh-CN"/>
              </w:rPr>
              <w:br/>
              <w:t>电台</w:t>
            </w:r>
          </w:p>
        </w:tc>
        <w:tc>
          <w:tcPr>
            <w:tcW w:w="980" w:type="dxa"/>
            <w:tcBorders>
              <w:top w:val="single" w:sz="12" w:space="0" w:color="auto"/>
              <w:left w:val="nil"/>
              <w:bottom w:val="single" w:sz="12" w:space="0" w:color="auto"/>
              <w:right w:val="single" w:sz="4" w:space="0" w:color="auto"/>
            </w:tcBorders>
            <w:vAlign w:val="center"/>
            <w:hideMark/>
          </w:tcPr>
          <w:p w14:paraId="6E602FAF"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b/>
                <w:bCs/>
                <w:sz w:val="18"/>
                <w:szCs w:val="18"/>
                <w:lang w:eastAsia="zh-CN"/>
              </w:rPr>
              <w:t>5.388A</w:t>
            </w:r>
            <w:r w:rsidRPr="005B2A11">
              <w:rPr>
                <w:rFonts w:ascii="SimSun" w:hAnsi="SimSun" w:cs="Arial" w:hint="eastAsia"/>
                <w:b/>
                <w:bCs/>
                <w:sz w:val="18"/>
                <w:szCs w:val="18"/>
                <w:lang w:eastAsia="zh-CN"/>
              </w:rPr>
              <w:t>款所列频段内、适用第</w:t>
            </w:r>
            <w:r w:rsidRPr="005B2A11">
              <w:rPr>
                <w:b/>
                <w:bCs/>
                <w:sz w:val="18"/>
                <w:szCs w:val="18"/>
                <w:lang w:eastAsia="zh-CN"/>
              </w:rPr>
              <w:t>11.9</w:t>
            </w:r>
            <w:r w:rsidRPr="005B2A11">
              <w:rPr>
                <w:rFonts w:ascii="SimSun" w:hAnsi="SimSun" w:cs="Arial" w:hint="eastAsia"/>
                <w:b/>
                <w:bCs/>
                <w:sz w:val="18"/>
                <w:szCs w:val="18"/>
                <w:lang w:eastAsia="zh-CN"/>
              </w:rPr>
              <w:t>款的接收</w:t>
            </w:r>
            <w:r w:rsidRPr="005B2A11">
              <w:rPr>
                <w:rFonts w:ascii="SimSun" w:hAnsi="SimSun" w:cs="Arial" w:hint="eastAsia"/>
                <w:b/>
                <w:bCs/>
                <w:sz w:val="18"/>
                <w:szCs w:val="18"/>
                <w:lang w:eastAsia="zh-CN"/>
              </w:rPr>
              <w:br/>
              <w:t>电台</w:t>
            </w:r>
          </w:p>
        </w:tc>
        <w:tc>
          <w:tcPr>
            <w:tcW w:w="980" w:type="dxa"/>
            <w:tcBorders>
              <w:top w:val="single" w:sz="12" w:space="0" w:color="auto"/>
              <w:left w:val="nil"/>
              <w:bottom w:val="single" w:sz="12" w:space="0" w:color="auto"/>
              <w:right w:val="single" w:sz="4" w:space="0" w:color="auto"/>
            </w:tcBorders>
            <w:vAlign w:val="center"/>
            <w:hideMark/>
          </w:tcPr>
          <w:p w14:paraId="7B12425C" w14:textId="7A1E182C" w:rsidR="009F33CE" w:rsidRPr="005B2A11" w:rsidRDefault="009F33CE" w:rsidP="009F33CE">
            <w:pPr>
              <w:tabs>
                <w:tab w:val="left" w:pos="720"/>
              </w:tabs>
              <w:overflowPunct/>
              <w:autoSpaceDE/>
              <w:adjustRightInd/>
              <w:spacing w:before="40" w:after="40"/>
              <w:ind w:left="-59" w:right="-38"/>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rFonts w:ascii="SimSun" w:hAnsi="SimSun" w:cs="Arial" w:hint="eastAsia"/>
                <w:b/>
                <w:bCs/>
                <w:sz w:val="18"/>
                <w:szCs w:val="18"/>
                <w:lang w:eastAsia="zh-CN"/>
              </w:rPr>
              <w:br/>
            </w:r>
            <w:del w:id="507" w:author="Tang, Ting" w:date="2019-10-16T15:27:00Z">
              <w:r w:rsidRPr="005B2A11" w:rsidDel="00C430E1">
                <w:rPr>
                  <w:b/>
                  <w:bCs/>
                  <w:sz w:val="18"/>
                  <w:szCs w:val="18"/>
                  <w:lang w:eastAsia="zh-CN"/>
                </w:rPr>
                <w:delText>5.537A</w:delText>
              </w:r>
            </w:del>
            <w:ins w:id="508" w:author="Tang, Ting" w:date="2019-10-16T15:21:00Z">
              <w:r w:rsidR="00C430E1" w:rsidRPr="00C430E1">
                <w:rPr>
                  <w:b/>
                  <w:bCs/>
                  <w:sz w:val="18"/>
                  <w:szCs w:val="18"/>
                  <w:lang w:val="en-US" w:eastAsia="zh-CN"/>
                </w:rPr>
                <w:t>5.A114</w:t>
              </w:r>
              <w:r w:rsidR="00C430E1">
                <w:rPr>
                  <w:rFonts w:hint="eastAsia"/>
                  <w:b/>
                  <w:bCs/>
                  <w:sz w:val="18"/>
                  <w:szCs w:val="18"/>
                  <w:lang w:val="en-US" w:eastAsia="zh-CN"/>
                </w:rPr>
                <w:t>、</w:t>
              </w:r>
              <w:proofErr w:type="gramStart"/>
              <w:r w:rsidR="00C430E1" w:rsidRPr="00C430E1">
                <w:rPr>
                  <w:b/>
                  <w:bCs/>
                  <w:sz w:val="18"/>
                  <w:szCs w:val="18"/>
                  <w:lang w:val="en-US" w:eastAsia="zh-CN"/>
                </w:rPr>
                <w:t>5.E</w:t>
              </w:r>
              <w:proofErr w:type="gramEnd"/>
              <w:r w:rsidR="00C430E1" w:rsidRPr="00C430E1">
                <w:rPr>
                  <w:b/>
                  <w:bCs/>
                  <w:sz w:val="18"/>
                  <w:szCs w:val="18"/>
                  <w:lang w:val="en-US" w:eastAsia="zh-CN"/>
                </w:rPr>
                <w:t>114</w:t>
              </w:r>
              <w:r w:rsidR="00C430E1">
                <w:rPr>
                  <w:rFonts w:hint="eastAsia"/>
                  <w:b/>
                  <w:bCs/>
                  <w:sz w:val="18"/>
                  <w:szCs w:val="18"/>
                  <w:lang w:val="en-US" w:eastAsia="zh-CN"/>
                </w:rPr>
                <w:t>、</w:t>
              </w:r>
              <w:r w:rsidR="00C430E1" w:rsidRPr="00C430E1">
                <w:rPr>
                  <w:b/>
                  <w:bCs/>
                  <w:sz w:val="18"/>
                  <w:szCs w:val="18"/>
                  <w:lang w:val="en-US" w:eastAsia="zh-CN"/>
                </w:rPr>
                <w:t>5</w:t>
              </w:r>
              <w:r w:rsidR="00C430E1">
                <w:rPr>
                  <w:rFonts w:hint="eastAsia"/>
                  <w:b/>
                  <w:bCs/>
                  <w:sz w:val="18"/>
                  <w:szCs w:val="18"/>
                  <w:lang w:val="en-US" w:eastAsia="zh-CN"/>
                </w:rPr>
                <w:t>.</w:t>
              </w:r>
              <w:r w:rsidR="00C430E1" w:rsidRPr="00C430E1">
                <w:rPr>
                  <w:b/>
                  <w:bCs/>
                  <w:sz w:val="18"/>
                  <w:szCs w:val="18"/>
                  <w:lang w:val="en-US" w:eastAsia="zh-CN"/>
                </w:rPr>
                <w:t>F114A</w:t>
              </w:r>
              <w:r w:rsidR="00C430E1">
                <w:rPr>
                  <w:rFonts w:hint="eastAsia"/>
                  <w:b/>
                  <w:bCs/>
                  <w:sz w:val="18"/>
                  <w:szCs w:val="18"/>
                  <w:lang w:val="en-US" w:eastAsia="zh-CN"/>
                </w:rPr>
                <w:t>、</w:t>
              </w:r>
              <w:r w:rsidR="00C430E1" w:rsidRPr="00C430E1">
                <w:rPr>
                  <w:b/>
                  <w:bCs/>
                  <w:sz w:val="18"/>
                  <w:szCs w:val="18"/>
                  <w:lang w:val="en-US" w:eastAsia="zh-CN"/>
                </w:rPr>
                <w:t>5.G114A</w:t>
              </w:r>
            </w:ins>
            <w:ins w:id="509" w:author="Chen, Meng" w:date="2019-10-23T12:03:00Z">
              <w:r w:rsidR="00E06E02" w:rsidRPr="005B2A11">
                <w:rPr>
                  <w:rFonts w:asciiTheme="majorBidi" w:hAnsiTheme="majorBidi" w:cstheme="majorBidi" w:hint="eastAsia"/>
                  <w:b/>
                  <w:bCs/>
                  <w:sz w:val="18"/>
                  <w:szCs w:val="18"/>
                  <w:lang w:val="en-US" w:eastAsia="zh-CN"/>
                </w:rPr>
                <w:t>和</w:t>
              </w:r>
              <w:r w:rsidR="00E06E02" w:rsidRPr="005B2A11">
                <w:rPr>
                  <w:rFonts w:asciiTheme="majorBidi" w:hAnsiTheme="majorBidi" w:cstheme="majorBidi"/>
                  <w:b/>
                  <w:bCs/>
                  <w:sz w:val="18"/>
                  <w:szCs w:val="18"/>
                  <w:lang w:val="en-US" w:eastAsia="zh-CN"/>
                </w:rPr>
                <w:t>5.552A</w:t>
              </w:r>
            </w:ins>
            <w:r w:rsidRPr="005B2A11">
              <w:rPr>
                <w:rFonts w:ascii="SimSun" w:hAnsi="SimSun" w:cs="Arial" w:hint="eastAsia"/>
                <w:b/>
                <w:bCs/>
                <w:sz w:val="18"/>
                <w:szCs w:val="18"/>
                <w:lang w:eastAsia="zh-CN"/>
              </w:rPr>
              <w:t>款所列频段内、适用第</w:t>
            </w:r>
            <w:r w:rsidRPr="005B2A11">
              <w:rPr>
                <w:b/>
                <w:bCs/>
                <w:sz w:val="18"/>
                <w:szCs w:val="18"/>
                <w:lang w:eastAsia="zh-CN"/>
              </w:rPr>
              <w:t>11.2</w:t>
            </w:r>
            <w:r w:rsidRPr="005B2A11">
              <w:rPr>
                <w:rFonts w:ascii="SimSun" w:hAnsi="SimSun" w:cs="Arial" w:hint="eastAsia"/>
                <w:b/>
                <w:bCs/>
                <w:sz w:val="18"/>
                <w:szCs w:val="18"/>
                <w:lang w:eastAsia="zh-CN"/>
              </w:rPr>
              <w:t>款的发射</w:t>
            </w:r>
            <w:r w:rsidRPr="005B2A11">
              <w:rPr>
                <w:rFonts w:ascii="SimSun" w:hAnsi="SimSun" w:cs="Arial" w:hint="eastAsia"/>
                <w:b/>
                <w:bCs/>
                <w:sz w:val="18"/>
                <w:szCs w:val="18"/>
                <w:lang w:eastAsia="zh-CN"/>
              </w:rPr>
              <w:br/>
              <w:t>电台</w:t>
            </w:r>
          </w:p>
        </w:tc>
        <w:tc>
          <w:tcPr>
            <w:tcW w:w="1036" w:type="dxa"/>
            <w:tcBorders>
              <w:top w:val="single" w:sz="12" w:space="0" w:color="auto"/>
              <w:left w:val="nil"/>
              <w:bottom w:val="single" w:sz="12" w:space="0" w:color="auto"/>
              <w:right w:val="double" w:sz="6" w:space="0" w:color="auto"/>
            </w:tcBorders>
            <w:vAlign w:val="center"/>
            <w:hideMark/>
          </w:tcPr>
          <w:p w14:paraId="0688B1F2" w14:textId="46E84094"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del w:id="510" w:author="Tang, Ting" w:date="2019-10-16T15:27:00Z">
              <w:r w:rsidRPr="005B2A11" w:rsidDel="00C430E1">
                <w:rPr>
                  <w:rFonts w:asciiTheme="majorBidi" w:hAnsiTheme="majorBidi" w:cstheme="majorBidi"/>
                  <w:b/>
                  <w:bCs/>
                  <w:sz w:val="18"/>
                  <w:szCs w:val="18"/>
                  <w:lang w:val="en-US" w:eastAsia="zh-CN"/>
                </w:rPr>
                <w:delText>5.543A</w:delText>
              </w:r>
            </w:del>
            <w:ins w:id="511" w:author="Tang, Ting" w:date="2019-10-16T15:28:00Z">
              <w:r w:rsidR="00C430E1" w:rsidRPr="00C430E1">
                <w:rPr>
                  <w:rFonts w:asciiTheme="majorBidi" w:hAnsiTheme="majorBidi" w:cstheme="majorBidi"/>
                  <w:b/>
                  <w:bCs/>
                  <w:sz w:val="18"/>
                  <w:szCs w:val="18"/>
                  <w:lang w:val="en-US" w:eastAsia="zh-CN"/>
                </w:rPr>
                <w:t>457</w:t>
              </w:r>
              <w:r w:rsidR="00C430E1">
                <w:rPr>
                  <w:rFonts w:asciiTheme="majorBidi" w:hAnsiTheme="majorBidi" w:cstheme="majorBidi" w:hint="eastAsia"/>
                  <w:b/>
                  <w:bCs/>
                  <w:sz w:val="18"/>
                  <w:szCs w:val="18"/>
                  <w:lang w:val="en-US" w:eastAsia="zh-CN"/>
                </w:rPr>
                <w:t>、</w:t>
              </w:r>
              <w:r w:rsidR="00C430E1" w:rsidRPr="00C430E1">
                <w:rPr>
                  <w:rFonts w:asciiTheme="majorBidi" w:hAnsiTheme="majorBidi" w:cstheme="majorBidi"/>
                  <w:b/>
                  <w:bCs/>
                  <w:sz w:val="18"/>
                  <w:szCs w:val="18"/>
                  <w:lang w:val="en-US" w:eastAsia="zh-CN"/>
                </w:rPr>
                <w:t>5.F114B</w:t>
              </w:r>
              <w:r w:rsidR="00C430E1">
                <w:rPr>
                  <w:rFonts w:asciiTheme="majorBidi" w:hAnsiTheme="majorBidi" w:cstheme="majorBidi" w:hint="eastAsia"/>
                  <w:b/>
                  <w:bCs/>
                  <w:sz w:val="18"/>
                  <w:szCs w:val="18"/>
                  <w:lang w:val="en-US" w:eastAsia="zh-CN"/>
                </w:rPr>
                <w:t>、</w:t>
              </w:r>
              <w:proofErr w:type="gramStart"/>
              <w:r w:rsidR="00C430E1" w:rsidRPr="00C430E1">
                <w:rPr>
                  <w:rFonts w:asciiTheme="majorBidi" w:hAnsiTheme="majorBidi" w:cstheme="majorBidi"/>
                  <w:b/>
                  <w:bCs/>
                  <w:sz w:val="18"/>
                  <w:szCs w:val="18"/>
                  <w:lang w:val="en-US" w:eastAsia="zh-CN"/>
                </w:rPr>
                <w:t>5.G</w:t>
              </w:r>
              <w:proofErr w:type="gramEnd"/>
              <w:r w:rsidR="00C430E1" w:rsidRPr="00C430E1">
                <w:rPr>
                  <w:rFonts w:asciiTheme="majorBidi" w:hAnsiTheme="majorBidi" w:cstheme="majorBidi"/>
                  <w:b/>
                  <w:bCs/>
                  <w:sz w:val="18"/>
                  <w:szCs w:val="18"/>
                  <w:lang w:val="en-US" w:eastAsia="zh-CN"/>
                </w:rPr>
                <w:t>114B</w:t>
              </w:r>
            </w:ins>
            <w:r w:rsidRPr="005B2A11">
              <w:rPr>
                <w:rFonts w:asciiTheme="majorBidi" w:hAnsiTheme="majorBidi" w:cstheme="majorBidi" w:hint="eastAsia"/>
                <w:b/>
                <w:bCs/>
                <w:sz w:val="18"/>
                <w:szCs w:val="18"/>
                <w:lang w:val="en-US" w:eastAsia="zh-CN"/>
              </w:rPr>
              <w:t>和</w:t>
            </w:r>
            <w:r w:rsidRPr="005B2A11">
              <w:rPr>
                <w:rFonts w:asciiTheme="majorBidi" w:hAnsiTheme="majorBidi" w:cstheme="majorBidi"/>
                <w:b/>
                <w:bCs/>
                <w:sz w:val="18"/>
                <w:szCs w:val="18"/>
                <w:lang w:val="en-US" w:eastAsia="zh-CN"/>
              </w:rPr>
              <w:t>5.552A</w:t>
            </w:r>
            <w:r w:rsidRPr="005B2A11">
              <w:rPr>
                <w:rFonts w:ascii="SimSun" w:hAnsi="SimSun" w:cs="Arial" w:hint="eastAsia"/>
                <w:b/>
                <w:bCs/>
                <w:sz w:val="18"/>
                <w:szCs w:val="18"/>
                <w:lang w:eastAsia="zh-CN"/>
              </w:rPr>
              <w:t>款所列频段内、适用第</w:t>
            </w:r>
            <w:r w:rsidRPr="005B2A11">
              <w:rPr>
                <w:b/>
                <w:bCs/>
                <w:sz w:val="18"/>
                <w:szCs w:val="18"/>
                <w:lang w:eastAsia="zh-CN"/>
              </w:rPr>
              <w:t>11.9</w:t>
            </w:r>
            <w:r w:rsidRPr="005B2A11">
              <w:rPr>
                <w:rFonts w:ascii="SimSun" w:hAnsi="SimSun" w:cs="Arial" w:hint="eastAsia"/>
                <w:b/>
                <w:bCs/>
                <w:sz w:val="18"/>
                <w:szCs w:val="18"/>
                <w:lang w:eastAsia="zh-CN"/>
              </w:rPr>
              <w:t>款的接收</w:t>
            </w:r>
            <w:r w:rsidRPr="005B2A11">
              <w:rPr>
                <w:rFonts w:ascii="SimSun" w:hAnsi="SimSun" w:cs="Arial" w:hint="eastAsia"/>
                <w:b/>
                <w:bCs/>
                <w:sz w:val="18"/>
                <w:szCs w:val="18"/>
                <w:lang w:val="en-US" w:eastAsia="zh-CN"/>
              </w:rPr>
              <w:br/>
            </w:r>
            <w:r w:rsidRPr="005B2A11">
              <w:rPr>
                <w:rFonts w:ascii="SimSun" w:hAnsi="SimSun" w:cs="Arial" w:hint="eastAsia"/>
                <w:b/>
                <w:bCs/>
                <w:sz w:val="18"/>
                <w:szCs w:val="18"/>
                <w:lang w:eastAsia="zh-CN"/>
              </w:rPr>
              <w:t>电台</w:t>
            </w:r>
          </w:p>
        </w:tc>
        <w:tc>
          <w:tcPr>
            <w:tcW w:w="854" w:type="dxa"/>
            <w:tcBorders>
              <w:top w:val="single" w:sz="12" w:space="0" w:color="auto"/>
              <w:left w:val="single" w:sz="8" w:space="0" w:color="auto"/>
              <w:bottom w:val="single" w:sz="12" w:space="0" w:color="auto"/>
              <w:right w:val="single" w:sz="12" w:space="0" w:color="auto"/>
            </w:tcBorders>
            <w:vAlign w:val="center"/>
            <w:hideMark/>
          </w:tcPr>
          <w:p w14:paraId="451F4165"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数据项</w:t>
            </w:r>
            <w:r w:rsidRPr="005B2A11">
              <w:rPr>
                <w:rFonts w:ascii="SimSun" w:hAnsi="SimSun" w:cs="Arial" w:hint="eastAsia"/>
                <w:b/>
                <w:bCs/>
                <w:sz w:val="18"/>
                <w:szCs w:val="18"/>
                <w:lang w:eastAsia="zh-CN"/>
              </w:rPr>
              <w:br/>
              <w:t>名称</w:t>
            </w:r>
          </w:p>
        </w:tc>
      </w:tr>
      <w:tr w:rsidR="009F33CE" w:rsidRPr="005B2A11" w14:paraId="61854153" w14:textId="77777777" w:rsidTr="009F33CE">
        <w:tc>
          <w:tcPr>
            <w:tcW w:w="877" w:type="dxa"/>
            <w:tcBorders>
              <w:top w:val="single" w:sz="12" w:space="0" w:color="auto"/>
              <w:left w:val="single" w:sz="12" w:space="0" w:color="auto"/>
              <w:bottom w:val="single" w:sz="4" w:space="0" w:color="auto"/>
              <w:right w:val="double" w:sz="6" w:space="0" w:color="auto"/>
            </w:tcBorders>
            <w:hideMark/>
          </w:tcPr>
          <w:p w14:paraId="707A87C3" w14:textId="77777777" w:rsidR="009F33CE" w:rsidRPr="005B2A11" w:rsidRDefault="009F33CE" w:rsidP="009F33CE">
            <w:pPr>
              <w:tabs>
                <w:tab w:val="left" w:pos="720"/>
              </w:tabs>
              <w:overflowPunct/>
              <w:autoSpaceDE/>
              <w:adjustRightInd/>
              <w:spacing w:before="40" w:after="40"/>
              <w:rPr>
                <w:rFonts w:eastAsia="Times New Roman"/>
                <w:b/>
                <w:bCs/>
                <w:sz w:val="18"/>
                <w:szCs w:val="18"/>
              </w:rPr>
            </w:pPr>
            <w:r w:rsidRPr="005B2A11">
              <w:rPr>
                <w:rFonts w:eastAsia="Times New Roman"/>
                <w:b/>
                <w:bCs/>
                <w:sz w:val="18"/>
                <w:szCs w:val="18"/>
              </w:rPr>
              <w:t> </w:t>
            </w:r>
          </w:p>
        </w:tc>
        <w:tc>
          <w:tcPr>
            <w:tcW w:w="3976" w:type="dxa"/>
            <w:tcBorders>
              <w:top w:val="single" w:sz="12" w:space="0" w:color="auto"/>
              <w:left w:val="nil"/>
              <w:bottom w:val="single" w:sz="4" w:space="0" w:color="auto"/>
              <w:right w:val="double" w:sz="6" w:space="0" w:color="auto"/>
            </w:tcBorders>
            <w:noWrap/>
            <w:vAlign w:val="bottom"/>
            <w:hideMark/>
          </w:tcPr>
          <w:p w14:paraId="27B72972" w14:textId="77777777" w:rsidR="009F33CE" w:rsidRPr="005B2A11" w:rsidRDefault="009F33CE" w:rsidP="009F33CE">
            <w:pPr>
              <w:pStyle w:val="AP4Tabletext1"/>
              <w:rPr>
                <w:rFonts w:eastAsia="Times New Roman"/>
                <w:b/>
                <w:bCs/>
              </w:rPr>
            </w:pPr>
            <w:r w:rsidRPr="005B2A11">
              <w:rPr>
                <w:rFonts w:eastAsia="Times New Roman"/>
                <w:b/>
                <w:bCs/>
              </w:rPr>
              <w:t>HAPS</w:t>
            </w:r>
            <w:r w:rsidRPr="005B2A11">
              <w:rPr>
                <w:rFonts w:hint="eastAsia"/>
                <w:b/>
                <w:bCs/>
              </w:rPr>
              <w:t>天线波束的标识和方向</w:t>
            </w:r>
          </w:p>
        </w:tc>
        <w:tc>
          <w:tcPr>
            <w:tcW w:w="4899" w:type="dxa"/>
            <w:gridSpan w:val="5"/>
            <w:tcBorders>
              <w:top w:val="single" w:sz="12" w:space="0" w:color="auto"/>
              <w:left w:val="nil"/>
              <w:bottom w:val="single" w:sz="4" w:space="0" w:color="auto"/>
              <w:right w:val="single" w:sz="12" w:space="0" w:color="auto"/>
            </w:tcBorders>
            <w:shd w:val="clear" w:color="auto" w:fill="C0C0C0"/>
            <w:vAlign w:val="center"/>
            <w:hideMark/>
          </w:tcPr>
          <w:p w14:paraId="38BDB994" w14:textId="77777777" w:rsidR="009F33CE" w:rsidRPr="005B2A11" w:rsidRDefault="009F33CE" w:rsidP="009F33CE">
            <w:pPr>
              <w:tabs>
                <w:tab w:val="left" w:pos="720"/>
              </w:tabs>
              <w:overflowPunct/>
              <w:autoSpaceDE/>
              <w:adjustRightInd/>
              <w:spacing w:before="40" w:after="40"/>
              <w:jc w:val="center"/>
              <w:rPr>
                <w:rFonts w:ascii="Arial" w:eastAsia="Times New Roman" w:hAnsi="Arial" w:cs="Arial"/>
                <w:b/>
                <w:bCs/>
                <w:sz w:val="18"/>
                <w:szCs w:val="18"/>
                <w:lang w:eastAsia="zh-CN"/>
              </w:rPr>
            </w:pPr>
            <w:r w:rsidRPr="005B2A11">
              <w:rPr>
                <w:rFonts w:ascii="Arial" w:eastAsia="Times New Roman" w:hAnsi="Arial" w:cs="Arial"/>
                <w:b/>
                <w:bCs/>
                <w:sz w:val="18"/>
                <w:szCs w:val="18"/>
                <w:lang w:eastAsia="zh-CN"/>
              </w:rPr>
              <w:t> </w:t>
            </w:r>
          </w:p>
        </w:tc>
      </w:tr>
      <w:tr w:rsidR="009F33CE" w:rsidRPr="005B2A11" w14:paraId="03B8372C" w14:textId="77777777" w:rsidTr="009F33CE">
        <w:tc>
          <w:tcPr>
            <w:tcW w:w="877" w:type="dxa"/>
            <w:tcBorders>
              <w:top w:val="nil"/>
              <w:left w:val="single" w:sz="12" w:space="0" w:color="auto"/>
              <w:bottom w:val="single" w:sz="4" w:space="0" w:color="auto"/>
              <w:right w:val="double" w:sz="6" w:space="0" w:color="auto"/>
            </w:tcBorders>
            <w:hideMark/>
          </w:tcPr>
          <w:p w14:paraId="5027EFD5" w14:textId="77777777" w:rsidR="009F33CE" w:rsidRPr="005B2A11" w:rsidRDefault="009F33CE" w:rsidP="009F33CE">
            <w:pPr>
              <w:tabs>
                <w:tab w:val="left" w:pos="720"/>
              </w:tabs>
              <w:overflowPunct/>
              <w:autoSpaceDE/>
              <w:adjustRightInd/>
              <w:spacing w:before="40" w:after="40"/>
              <w:rPr>
                <w:rFonts w:eastAsia="Times New Roman"/>
                <w:sz w:val="18"/>
                <w:szCs w:val="18"/>
              </w:rPr>
            </w:pPr>
            <w:r w:rsidRPr="005B2A11">
              <w:rPr>
                <w:rFonts w:eastAsia="Times New Roman"/>
                <w:sz w:val="18"/>
                <w:szCs w:val="18"/>
              </w:rPr>
              <w:t>2.</w:t>
            </w:r>
            <w:proofErr w:type="gramStart"/>
            <w:r w:rsidRPr="005B2A11">
              <w:rPr>
                <w:rFonts w:eastAsia="Times New Roman"/>
                <w:sz w:val="18"/>
                <w:szCs w:val="18"/>
              </w:rPr>
              <w:t>1.a</w:t>
            </w:r>
            <w:proofErr w:type="gramEnd"/>
          </w:p>
        </w:tc>
        <w:tc>
          <w:tcPr>
            <w:tcW w:w="3976" w:type="dxa"/>
            <w:tcBorders>
              <w:top w:val="nil"/>
              <w:left w:val="nil"/>
              <w:bottom w:val="single" w:sz="4" w:space="0" w:color="auto"/>
              <w:right w:val="double" w:sz="6" w:space="0" w:color="auto"/>
            </w:tcBorders>
            <w:hideMark/>
          </w:tcPr>
          <w:p w14:paraId="2728A0B0" w14:textId="77777777" w:rsidR="009F33CE" w:rsidRPr="005B2A11" w:rsidRDefault="009F33CE" w:rsidP="009F33CE">
            <w:pPr>
              <w:pStyle w:val="AP4Tabletext1"/>
              <w:rPr>
                <w:rFonts w:eastAsia="Times New Roman"/>
              </w:rPr>
            </w:pPr>
            <w:r w:rsidRPr="005B2A11">
              <w:rPr>
                <w:rFonts w:eastAsia="Times New Roman"/>
              </w:rPr>
              <w:t>HAPS</w:t>
            </w:r>
            <w:r w:rsidRPr="005B2A11">
              <w:rPr>
                <w:rFonts w:hint="eastAsia"/>
              </w:rPr>
              <w:t>天线波束的</w:t>
            </w:r>
            <w:del w:id="512" w:author="" w:date="2019-02-09T16:24:00Z">
              <w:r w:rsidRPr="005B2A11">
                <w:rPr>
                  <w:rFonts w:hint="eastAsia"/>
                </w:rPr>
                <w:delText>标识</w:delText>
              </w:r>
            </w:del>
            <w:ins w:id="513" w:author="" w:date="2019-02-09T16:24:00Z">
              <w:r w:rsidRPr="005B2A11">
                <w:rPr>
                  <w:rFonts w:hint="eastAsia"/>
                </w:rPr>
                <w:t>确定</w:t>
              </w:r>
            </w:ins>
          </w:p>
        </w:tc>
        <w:tc>
          <w:tcPr>
            <w:tcW w:w="1049" w:type="dxa"/>
            <w:tcBorders>
              <w:top w:val="nil"/>
              <w:left w:val="nil"/>
              <w:bottom w:val="single" w:sz="4" w:space="0" w:color="auto"/>
              <w:right w:val="single" w:sz="4" w:space="0" w:color="auto"/>
            </w:tcBorders>
            <w:vAlign w:val="center"/>
            <w:hideMark/>
          </w:tcPr>
          <w:p w14:paraId="5CA93F66"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vAlign w:val="center"/>
            <w:hideMark/>
          </w:tcPr>
          <w:p w14:paraId="63F2267C"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vAlign w:val="center"/>
            <w:hideMark/>
          </w:tcPr>
          <w:p w14:paraId="5BBB5B9B"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X</w:t>
            </w:r>
          </w:p>
        </w:tc>
        <w:tc>
          <w:tcPr>
            <w:tcW w:w="1036" w:type="dxa"/>
            <w:tcBorders>
              <w:top w:val="nil"/>
              <w:left w:val="nil"/>
              <w:bottom w:val="single" w:sz="4" w:space="0" w:color="auto"/>
              <w:right w:val="double" w:sz="6" w:space="0" w:color="auto"/>
            </w:tcBorders>
            <w:vAlign w:val="center"/>
            <w:hideMark/>
          </w:tcPr>
          <w:p w14:paraId="3DB62D1D" w14:textId="77777777" w:rsidR="009F33CE" w:rsidRPr="005B2A11" w:rsidRDefault="009F33CE" w:rsidP="009F33C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X</w:t>
            </w:r>
          </w:p>
        </w:tc>
        <w:tc>
          <w:tcPr>
            <w:tcW w:w="854" w:type="dxa"/>
            <w:tcBorders>
              <w:top w:val="nil"/>
              <w:left w:val="nil"/>
              <w:bottom w:val="single" w:sz="4" w:space="0" w:color="auto"/>
              <w:right w:val="single" w:sz="12" w:space="0" w:color="auto"/>
            </w:tcBorders>
            <w:hideMark/>
          </w:tcPr>
          <w:p w14:paraId="10ED8948" w14:textId="77777777" w:rsidR="009F33CE" w:rsidRPr="005B2A11" w:rsidRDefault="009F33CE" w:rsidP="009F33CE">
            <w:pPr>
              <w:tabs>
                <w:tab w:val="left" w:pos="720"/>
              </w:tabs>
              <w:overflowPunct/>
              <w:autoSpaceDE/>
              <w:adjustRightInd/>
              <w:spacing w:before="40" w:after="40"/>
              <w:rPr>
                <w:rFonts w:eastAsia="Times New Roman"/>
                <w:sz w:val="18"/>
                <w:szCs w:val="18"/>
              </w:rPr>
            </w:pPr>
            <w:r w:rsidRPr="005B2A11">
              <w:rPr>
                <w:rFonts w:eastAsia="Times New Roman"/>
                <w:sz w:val="18"/>
                <w:szCs w:val="18"/>
              </w:rPr>
              <w:t>2.</w:t>
            </w:r>
            <w:proofErr w:type="gramStart"/>
            <w:r w:rsidRPr="005B2A11">
              <w:rPr>
                <w:rFonts w:eastAsia="Times New Roman"/>
                <w:sz w:val="18"/>
                <w:szCs w:val="18"/>
              </w:rPr>
              <w:t>1.a</w:t>
            </w:r>
            <w:proofErr w:type="gramEnd"/>
          </w:p>
        </w:tc>
      </w:tr>
      <w:tr w:rsidR="00C65CA7" w:rsidRPr="005B2A11" w14:paraId="4EA48267" w14:textId="77777777" w:rsidTr="000B44EE">
        <w:tc>
          <w:tcPr>
            <w:tcW w:w="877" w:type="dxa"/>
            <w:tcBorders>
              <w:top w:val="nil"/>
              <w:left w:val="single" w:sz="12" w:space="0" w:color="auto"/>
              <w:bottom w:val="single" w:sz="12" w:space="0" w:color="auto"/>
              <w:right w:val="double" w:sz="6" w:space="0" w:color="auto"/>
            </w:tcBorders>
            <w:hideMark/>
          </w:tcPr>
          <w:p w14:paraId="014CD797" w14:textId="4712021E" w:rsidR="00C65CA7" w:rsidRPr="005B2A11" w:rsidRDefault="00C65CA7" w:rsidP="00C65CA7">
            <w:pPr>
              <w:tabs>
                <w:tab w:val="clear" w:pos="1134"/>
                <w:tab w:val="clear" w:pos="1871"/>
                <w:tab w:val="clear" w:pos="2268"/>
              </w:tabs>
              <w:overflowPunct/>
              <w:autoSpaceDE/>
              <w:autoSpaceDN/>
              <w:adjustRightInd/>
              <w:spacing w:before="0"/>
              <w:rPr>
                <w:rFonts w:eastAsia="Times New Roman"/>
                <w:sz w:val="18"/>
                <w:szCs w:val="18"/>
                <w:lang w:eastAsia="zh-CN"/>
              </w:rPr>
            </w:pPr>
            <w:r>
              <w:rPr>
                <w:rFonts w:asciiTheme="majorBidi" w:hAnsiTheme="majorBidi" w:cstheme="majorBidi"/>
                <w:sz w:val="18"/>
                <w:szCs w:val="18"/>
                <w:lang w:val="en-US" w:eastAsia="zh-CN"/>
              </w:rPr>
              <w:t>...</w:t>
            </w:r>
          </w:p>
        </w:tc>
        <w:tc>
          <w:tcPr>
            <w:tcW w:w="3976" w:type="dxa"/>
            <w:tcBorders>
              <w:top w:val="nil"/>
              <w:left w:val="nil"/>
              <w:bottom w:val="single" w:sz="12" w:space="0" w:color="auto"/>
              <w:right w:val="double" w:sz="6" w:space="0" w:color="auto"/>
            </w:tcBorders>
          </w:tcPr>
          <w:p w14:paraId="7BF76211" w14:textId="18E80135" w:rsidR="00C65CA7" w:rsidRPr="005B2A11" w:rsidRDefault="00C65CA7" w:rsidP="00C65CA7">
            <w:pPr>
              <w:pStyle w:val="AP4Tabletext2"/>
              <w:rPr>
                <w:rFonts w:ascii="Arial" w:eastAsia="Times New Roman" w:hAnsi="Arial"/>
              </w:rPr>
            </w:pPr>
            <w:r>
              <w:rPr>
                <w:rFonts w:asciiTheme="majorBidi" w:hAnsiTheme="majorBidi" w:cstheme="majorBidi"/>
                <w:lang w:val="en-US"/>
              </w:rPr>
              <w:t>...</w:t>
            </w:r>
          </w:p>
        </w:tc>
        <w:tc>
          <w:tcPr>
            <w:tcW w:w="1049" w:type="dxa"/>
            <w:tcBorders>
              <w:top w:val="nil"/>
              <w:left w:val="nil"/>
              <w:bottom w:val="single" w:sz="12" w:space="0" w:color="auto"/>
              <w:right w:val="single" w:sz="4" w:space="0" w:color="auto"/>
            </w:tcBorders>
            <w:vAlign w:val="center"/>
            <w:hideMark/>
          </w:tcPr>
          <w:p w14:paraId="5C7A1871" w14:textId="17830C99" w:rsidR="00C65CA7" w:rsidRPr="005B2A11" w:rsidRDefault="00C65CA7" w:rsidP="00C65CA7">
            <w:pPr>
              <w:tabs>
                <w:tab w:val="clear" w:pos="1134"/>
                <w:tab w:val="clear" w:pos="1871"/>
                <w:tab w:val="clear" w:pos="2268"/>
              </w:tabs>
              <w:overflowPunct/>
              <w:autoSpaceDE/>
              <w:autoSpaceDN/>
              <w:adjustRightInd/>
              <w:spacing w:before="0"/>
              <w:rPr>
                <w:rFonts w:eastAsia="Times New Roman"/>
                <w:b/>
                <w:bCs/>
                <w:sz w:val="18"/>
                <w:szCs w:val="18"/>
                <w:lang w:eastAsia="zh-CN"/>
              </w:rPr>
            </w:pPr>
            <w:r>
              <w:rPr>
                <w:rFonts w:asciiTheme="majorBidi" w:hAnsiTheme="majorBidi" w:cstheme="majorBidi"/>
                <w:b/>
                <w:bCs/>
                <w:sz w:val="18"/>
                <w:szCs w:val="18"/>
                <w:lang w:val="en-US" w:eastAsia="zh-CN"/>
              </w:rPr>
              <w:t>...</w:t>
            </w:r>
          </w:p>
        </w:tc>
        <w:tc>
          <w:tcPr>
            <w:tcW w:w="980" w:type="dxa"/>
            <w:tcBorders>
              <w:top w:val="nil"/>
              <w:left w:val="single" w:sz="4" w:space="0" w:color="auto"/>
              <w:bottom w:val="single" w:sz="12" w:space="0" w:color="auto"/>
              <w:right w:val="single" w:sz="4" w:space="0" w:color="auto"/>
            </w:tcBorders>
            <w:vAlign w:val="center"/>
            <w:hideMark/>
          </w:tcPr>
          <w:p w14:paraId="53088C94" w14:textId="198701DB" w:rsidR="00C65CA7" w:rsidRPr="005B2A11" w:rsidRDefault="00C65CA7" w:rsidP="00C65CA7">
            <w:pPr>
              <w:tabs>
                <w:tab w:val="clear" w:pos="1134"/>
                <w:tab w:val="clear" w:pos="1871"/>
                <w:tab w:val="clear" w:pos="2268"/>
              </w:tabs>
              <w:overflowPunct/>
              <w:autoSpaceDE/>
              <w:autoSpaceDN/>
              <w:adjustRightInd/>
              <w:spacing w:before="0"/>
              <w:rPr>
                <w:rFonts w:eastAsia="Times New Roman"/>
                <w:b/>
                <w:bCs/>
                <w:sz w:val="18"/>
                <w:szCs w:val="18"/>
                <w:lang w:eastAsia="zh-CN"/>
              </w:rPr>
            </w:pPr>
            <w:r>
              <w:rPr>
                <w:rFonts w:asciiTheme="majorBidi" w:hAnsiTheme="majorBidi" w:cstheme="majorBidi"/>
                <w:b/>
                <w:bCs/>
                <w:sz w:val="18"/>
                <w:szCs w:val="18"/>
                <w:lang w:val="en-US" w:eastAsia="zh-CN"/>
              </w:rPr>
              <w:t>...</w:t>
            </w:r>
          </w:p>
        </w:tc>
        <w:tc>
          <w:tcPr>
            <w:tcW w:w="980" w:type="dxa"/>
            <w:tcBorders>
              <w:top w:val="nil"/>
              <w:left w:val="single" w:sz="4" w:space="0" w:color="auto"/>
              <w:bottom w:val="single" w:sz="12" w:space="0" w:color="auto"/>
              <w:right w:val="single" w:sz="4" w:space="0" w:color="auto"/>
            </w:tcBorders>
            <w:vAlign w:val="center"/>
            <w:hideMark/>
          </w:tcPr>
          <w:p w14:paraId="0A05E854" w14:textId="6B5EF1D8" w:rsidR="00C65CA7" w:rsidRPr="005B2A11" w:rsidRDefault="00C65CA7" w:rsidP="00C65CA7">
            <w:pPr>
              <w:tabs>
                <w:tab w:val="clear" w:pos="1134"/>
                <w:tab w:val="clear" w:pos="1871"/>
                <w:tab w:val="clear" w:pos="2268"/>
              </w:tabs>
              <w:overflowPunct/>
              <w:autoSpaceDE/>
              <w:autoSpaceDN/>
              <w:adjustRightInd/>
              <w:spacing w:before="0"/>
              <w:rPr>
                <w:rFonts w:eastAsia="Times New Roman"/>
                <w:b/>
                <w:bCs/>
                <w:sz w:val="18"/>
                <w:szCs w:val="18"/>
                <w:lang w:eastAsia="zh-CN"/>
              </w:rPr>
            </w:pPr>
            <w:r>
              <w:rPr>
                <w:rFonts w:asciiTheme="majorBidi" w:hAnsiTheme="majorBidi" w:cstheme="majorBidi"/>
                <w:b/>
                <w:bCs/>
                <w:sz w:val="18"/>
                <w:szCs w:val="18"/>
                <w:lang w:val="en-US" w:eastAsia="zh-CN"/>
              </w:rPr>
              <w:t>...</w:t>
            </w:r>
          </w:p>
        </w:tc>
        <w:tc>
          <w:tcPr>
            <w:tcW w:w="1036" w:type="dxa"/>
            <w:tcBorders>
              <w:top w:val="nil"/>
              <w:left w:val="single" w:sz="4" w:space="0" w:color="auto"/>
              <w:bottom w:val="single" w:sz="12" w:space="0" w:color="auto"/>
              <w:right w:val="double" w:sz="6" w:space="0" w:color="auto"/>
            </w:tcBorders>
            <w:vAlign w:val="center"/>
            <w:hideMark/>
          </w:tcPr>
          <w:p w14:paraId="1FAE9AD6" w14:textId="3470C9A8" w:rsidR="00C65CA7" w:rsidRPr="005B2A11" w:rsidRDefault="00C65CA7" w:rsidP="00C65CA7">
            <w:pPr>
              <w:tabs>
                <w:tab w:val="clear" w:pos="1134"/>
                <w:tab w:val="clear" w:pos="1871"/>
                <w:tab w:val="clear" w:pos="2268"/>
              </w:tabs>
              <w:overflowPunct/>
              <w:autoSpaceDE/>
              <w:autoSpaceDN/>
              <w:adjustRightInd/>
              <w:spacing w:before="0"/>
              <w:rPr>
                <w:rFonts w:eastAsia="Times New Roman"/>
                <w:b/>
                <w:bCs/>
                <w:sz w:val="18"/>
                <w:szCs w:val="18"/>
                <w:lang w:eastAsia="zh-CN"/>
              </w:rPr>
            </w:pPr>
            <w:r>
              <w:rPr>
                <w:rFonts w:asciiTheme="majorBidi" w:hAnsiTheme="majorBidi" w:cstheme="majorBidi"/>
                <w:b/>
                <w:bCs/>
                <w:sz w:val="18"/>
                <w:szCs w:val="18"/>
                <w:lang w:val="en-US" w:eastAsia="zh-CN"/>
              </w:rPr>
              <w:t>...</w:t>
            </w:r>
          </w:p>
        </w:tc>
        <w:tc>
          <w:tcPr>
            <w:tcW w:w="854" w:type="dxa"/>
            <w:tcBorders>
              <w:top w:val="nil"/>
              <w:left w:val="double" w:sz="6" w:space="0" w:color="auto"/>
              <w:bottom w:val="single" w:sz="12" w:space="0" w:color="auto"/>
              <w:right w:val="single" w:sz="12" w:space="0" w:color="auto"/>
            </w:tcBorders>
            <w:hideMark/>
          </w:tcPr>
          <w:p w14:paraId="0876BFB0" w14:textId="65F4F1F1" w:rsidR="00C65CA7" w:rsidRPr="005B2A11" w:rsidRDefault="00C65CA7" w:rsidP="00C65CA7">
            <w:pPr>
              <w:tabs>
                <w:tab w:val="clear" w:pos="1134"/>
                <w:tab w:val="clear" w:pos="1871"/>
                <w:tab w:val="clear" w:pos="2268"/>
              </w:tabs>
              <w:overflowPunct/>
              <w:autoSpaceDE/>
              <w:autoSpaceDN/>
              <w:adjustRightInd/>
              <w:spacing w:before="0"/>
              <w:rPr>
                <w:rFonts w:eastAsia="Times New Roman"/>
                <w:sz w:val="18"/>
                <w:szCs w:val="18"/>
                <w:lang w:eastAsia="zh-CN"/>
              </w:rPr>
            </w:pPr>
            <w:r>
              <w:rPr>
                <w:rFonts w:asciiTheme="majorBidi" w:hAnsiTheme="majorBidi" w:cstheme="majorBidi"/>
                <w:sz w:val="18"/>
                <w:szCs w:val="18"/>
                <w:lang w:val="en-US" w:eastAsia="zh-CN"/>
              </w:rPr>
              <w:t>...</w:t>
            </w:r>
          </w:p>
        </w:tc>
      </w:tr>
    </w:tbl>
    <w:p w14:paraId="182B7D7E" w14:textId="77777777" w:rsidR="009F33CE" w:rsidRPr="005B2A11" w:rsidRDefault="009F33CE" w:rsidP="009F33CE">
      <w:pPr>
        <w:rPr>
          <w:lang w:eastAsia="zh-CN"/>
        </w:rPr>
      </w:pPr>
    </w:p>
    <w:p w14:paraId="5779F69B" w14:textId="77777777" w:rsidR="009F33CE" w:rsidRPr="005B2A11" w:rsidRDefault="009F33CE" w:rsidP="009F33CE">
      <w:pPr>
        <w:tabs>
          <w:tab w:val="left" w:pos="720"/>
        </w:tabs>
        <w:overflowPunct/>
        <w:autoSpaceDE/>
        <w:adjustRightInd/>
        <w:spacing w:before="0"/>
        <w:rPr>
          <w:lang w:eastAsia="zh-CN"/>
        </w:rPr>
      </w:pPr>
      <w:r w:rsidRPr="005B2A11">
        <w:rPr>
          <w:lang w:eastAsia="zh-CN"/>
        </w:rPr>
        <w:br w:type="page"/>
      </w:r>
    </w:p>
    <w:p w14:paraId="7CF67C1C" w14:textId="77777777" w:rsidR="009F33CE" w:rsidRPr="005B2A11" w:rsidRDefault="009F33CE" w:rsidP="009F33CE">
      <w:pPr>
        <w:rPr>
          <w:ins w:id="514" w:author="" w:date="2019-01-24T12:15:00Z"/>
          <w:sz w:val="2"/>
          <w:szCs w:val="2"/>
          <w:lang w:eastAsia="zh-CN"/>
        </w:rPr>
      </w:pPr>
    </w:p>
    <w:tbl>
      <w:tblPr>
        <w:tblW w:w="9752" w:type="dxa"/>
        <w:tblInd w:w="57" w:type="dxa"/>
        <w:tblLayout w:type="fixed"/>
        <w:tblLook w:val="04A0" w:firstRow="1" w:lastRow="0" w:firstColumn="1" w:lastColumn="0" w:noHBand="0" w:noVBand="1"/>
      </w:tblPr>
      <w:tblGrid>
        <w:gridCol w:w="877"/>
        <w:gridCol w:w="4004"/>
        <w:gridCol w:w="982"/>
        <w:gridCol w:w="39"/>
        <w:gridCol w:w="980"/>
        <w:gridCol w:w="69"/>
        <w:gridCol w:w="897"/>
        <w:gridCol w:w="1036"/>
        <w:gridCol w:w="868"/>
      </w:tblGrid>
      <w:tr w:rsidR="009F33CE" w:rsidRPr="005B2A11" w14:paraId="61E6C196" w14:textId="77777777" w:rsidTr="009F33CE">
        <w:trPr>
          <w:tblHeader/>
        </w:trPr>
        <w:tc>
          <w:tcPr>
            <w:tcW w:w="877" w:type="dxa"/>
            <w:tcBorders>
              <w:top w:val="single" w:sz="12" w:space="0" w:color="auto"/>
              <w:left w:val="single" w:sz="12" w:space="0" w:color="auto"/>
              <w:bottom w:val="single" w:sz="12" w:space="0" w:color="auto"/>
              <w:right w:val="double" w:sz="6" w:space="0" w:color="auto"/>
            </w:tcBorders>
            <w:vAlign w:val="center"/>
            <w:hideMark/>
          </w:tcPr>
          <w:p w14:paraId="17043C47" w14:textId="77777777" w:rsidR="009F33CE" w:rsidRPr="005B2A11" w:rsidRDefault="009F33CE" w:rsidP="009F33CE">
            <w:pPr>
              <w:tabs>
                <w:tab w:val="left" w:pos="720"/>
              </w:tabs>
              <w:overflowPunct/>
              <w:autoSpaceDE/>
              <w:adjustRightInd/>
              <w:spacing w:before="30" w:after="30"/>
              <w:jc w:val="center"/>
              <w:rPr>
                <w:rFonts w:ascii="SimSun" w:hAnsi="SimSun" w:cs="Arial"/>
                <w:b/>
                <w:bCs/>
                <w:sz w:val="18"/>
                <w:szCs w:val="18"/>
              </w:rPr>
            </w:pPr>
            <w:proofErr w:type="spellStart"/>
            <w:r w:rsidRPr="005B2A11">
              <w:rPr>
                <w:rFonts w:ascii="SimSun" w:hAnsi="SimSun" w:cs="Arial" w:hint="eastAsia"/>
                <w:b/>
                <w:bCs/>
                <w:sz w:val="18"/>
                <w:szCs w:val="18"/>
                <w:lang w:val="en-US"/>
              </w:rPr>
              <w:t>数据项</w:t>
            </w:r>
            <w:proofErr w:type="spellEnd"/>
            <w:r w:rsidRPr="005B2A11">
              <w:rPr>
                <w:rFonts w:ascii="SimSun" w:hAnsi="SimSun" w:cs="Arial" w:hint="eastAsia"/>
                <w:b/>
                <w:bCs/>
                <w:sz w:val="18"/>
                <w:szCs w:val="18"/>
              </w:rPr>
              <w:br/>
            </w:r>
            <w:proofErr w:type="spellStart"/>
            <w:r w:rsidRPr="005B2A11">
              <w:rPr>
                <w:rFonts w:ascii="SimSun" w:hAnsi="SimSun" w:cs="Arial" w:hint="eastAsia"/>
                <w:b/>
                <w:bCs/>
                <w:sz w:val="18"/>
                <w:szCs w:val="18"/>
                <w:lang w:val="en-US"/>
              </w:rPr>
              <w:t>名称</w:t>
            </w:r>
            <w:proofErr w:type="spellEnd"/>
          </w:p>
        </w:tc>
        <w:tc>
          <w:tcPr>
            <w:tcW w:w="4004" w:type="dxa"/>
            <w:tcBorders>
              <w:top w:val="single" w:sz="12" w:space="0" w:color="auto"/>
              <w:left w:val="nil"/>
              <w:bottom w:val="single" w:sz="12" w:space="0" w:color="auto"/>
              <w:right w:val="double" w:sz="6" w:space="0" w:color="auto"/>
            </w:tcBorders>
            <w:vAlign w:val="center"/>
            <w:hideMark/>
          </w:tcPr>
          <w:p w14:paraId="18893E3F" w14:textId="77777777" w:rsidR="009F33CE" w:rsidRPr="005B2A11" w:rsidRDefault="009F33CE" w:rsidP="009F33CE">
            <w:pPr>
              <w:tabs>
                <w:tab w:val="left" w:pos="720"/>
              </w:tabs>
              <w:overflowPunct/>
              <w:autoSpaceDE/>
              <w:adjustRightInd/>
              <w:spacing w:before="30" w:after="30"/>
              <w:jc w:val="center"/>
              <w:rPr>
                <w:rFonts w:eastAsia="Times New Roman"/>
                <w:b/>
                <w:bCs/>
                <w:i/>
                <w:iCs/>
                <w:sz w:val="22"/>
                <w:szCs w:val="22"/>
                <w:lang w:eastAsia="zh-CN"/>
              </w:rPr>
            </w:pPr>
            <w:r w:rsidRPr="005B2A11">
              <w:rPr>
                <w:rFonts w:eastAsia="Times New Roman"/>
                <w:b/>
                <w:bCs/>
                <w:sz w:val="22"/>
                <w:szCs w:val="22"/>
                <w:lang w:eastAsia="zh-CN"/>
              </w:rPr>
              <w:t>3</w:t>
            </w:r>
            <w:r w:rsidRPr="005B2A11">
              <w:rPr>
                <w:rFonts w:eastAsia="Times New Roman"/>
                <w:b/>
                <w:bCs/>
                <w:i/>
                <w:iCs/>
                <w:sz w:val="22"/>
                <w:szCs w:val="22"/>
                <w:lang w:eastAsia="zh-CN"/>
              </w:rPr>
              <w:t xml:space="preserve"> </w:t>
            </w:r>
            <w:r w:rsidRPr="005B2A11">
              <w:rPr>
                <w:rFonts w:eastAsia="Times New Roman"/>
                <w:b/>
                <w:bCs/>
                <w:i/>
                <w:iCs/>
                <w:sz w:val="22"/>
                <w:szCs w:val="22"/>
                <w:vertAlign w:val="superscript"/>
                <w:lang w:eastAsia="zh-CN"/>
              </w:rPr>
              <w:t>_</w:t>
            </w:r>
            <w:r w:rsidRPr="005B2A11">
              <w:rPr>
                <w:rFonts w:eastAsia="Times New Roman"/>
                <w:b/>
                <w:bCs/>
                <w:i/>
                <w:iCs/>
                <w:sz w:val="22"/>
                <w:szCs w:val="22"/>
                <w:lang w:eastAsia="zh-CN"/>
              </w:rPr>
              <w:t xml:space="preserve"> </w:t>
            </w:r>
            <w:r w:rsidRPr="005B2A11">
              <w:rPr>
                <w:rFonts w:eastAsia="STKaiti" w:hint="eastAsia"/>
                <w:b/>
                <w:bCs/>
                <w:sz w:val="22"/>
                <w:szCs w:val="22"/>
                <w:lang w:eastAsia="zh-CN"/>
              </w:rPr>
              <w:t>为每个单个或复合</w:t>
            </w:r>
            <w:r w:rsidRPr="005B2A11">
              <w:rPr>
                <w:rFonts w:eastAsia="Times New Roman"/>
                <w:b/>
                <w:bCs/>
                <w:sz w:val="22"/>
                <w:szCs w:val="22"/>
                <w:lang w:eastAsia="zh-CN"/>
              </w:rPr>
              <w:t>HAPS</w:t>
            </w:r>
            <w:r w:rsidRPr="005B2A11">
              <w:rPr>
                <w:rFonts w:eastAsia="STKaiti" w:hint="eastAsia"/>
                <w:b/>
                <w:bCs/>
                <w:sz w:val="22"/>
                <w:szCs w:val="22"/>
                <w:lang w:eastAsia="zh-CN"/>
              </w:rPr>
              <w:t>天线</w:t>
            </w:r>
            <w:r w:rsidRPr="005B2A11">
              <w:rPr>
                <w:rFonts w:eastAsia="STKaiti"/>
                <w:b/>
                <w:bCs/>
                <w:sz w:val="22"/>
                <w:szCs w:val="22"/>
                <w:lang w:val="en-US" w:eastAsia="zh-CN"/>
              </w:rPr>
              <w:br/>
            </w:r>
            <w:r w:rsidRPr="005B2A11">
              <w:rPr>
                <w:rFonts w:eastAsia="STKaiti" w:hint="eastAsia"/>
                <w:b/>
                <w:bCs/>
                <w:sz w:val="22"/>
                <w:szCs w:val="22"/>
                <w:lang w:eastAsia="zh-CN"/>
              </w:rPr>
              <w:t>波束频率指配提供的特性</w:t>
            </w:r>
          </w:p>
        </w:tc>
        <w:tc>
          <w:tcPr>
            <w:tcW w:w="1021" w:type="dxa"/>
            <w:gridSpan w:val="2"/>
            <w:tcBorders>
              <w:top w:val="single" w:sz="12" w:space="0" w:color="auto"/>
              <w:left w:val="nil"/>
              <w:bottom w:val="single" w:sz="12" w:space="0" w:color="auto"/>
              <w:right w:val="single" w:sz="4" w:space="0" w:color="auto"/>
            </w:tcBorders>
            <w:vAlign w:val="center"/>
            <w:hideMark/>
          </w:tcPr>
          <w:p w14:paraId="6425B12E"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b/>
                <w:bCs/>
                <w:sz w:val="18"/>
                <w:szCs w:val="18"/>
                <w:lang w:eastAsia="zh-CN"/>
              </w:rPr>
              <w:t>5.388A</w:t>
            </w:r>
            <w:r w:rsidRPr="005B2A11">
              <w:rPr>
                <w:rFonts w:ascii="SimSun" w:hAnsi="SimSun" w:cs="Arial" w:hint="eastAsia"/>
                <w:b/>
                <w:bCs/>
                <w:sz w:val="18"/>
                <w:szCs w:val="18"/>
                <w:lang w:eastAsia="zh-CN"/>
              </w:rPr>
              <w:t>款所列频段内、适用第</w:t>
            </w:r>
            <w:r w:rsidRPr="005B2A11">
              <w:rPr>
                <w:b/>
                <w:bCs/>
                <w:sz w:val="18"/>
                <w:szCs w:val="18"/>
                <w:lang w:eastAsia="zh-CN"/>
              </w:rPr>
              <w:t>11.2</w:t>
            </w:r>
            <w:r w:rsidRPr="005B2A11">
              <w:rPr>
                <w:rFonts w:ascii="SimSun" w:hAnsi="SimSun" w:cs="Arial" w:hint="eastAsia"/>
                <w:b/>
                <w:bCs/>
                <w:sz w:val="18"/>
                <w:szCs w:val="18"/>
                <w:lang w:eastAsia="zh-CN"/>
              </w:rPr>
              <w:t>款的发射</w:t>
            </w:r>
            <w:r w:rsidRPr="005B2A11">
              <w:rPr>
                <w:rFonts w:ascii="SimSun" w:hAnsi="SimSun" w:cs="Arial" w:hint="eastAsia"/>
                <w:b/>
                <w:bCs/>
                <w:sz w:val="18"/>
                <w:szCs w:val="18"/>
                <w:lang w:eastAsia="zh-CN"/>
              </w:rPr>
              <w:br/>
              <w:t>电台</w:t>
            </w:r>
          </w:p>
        </w:tc>
        <w:tc>
          <w:tcPr>
            <w:tcW w:w="980" w:type="dxa"/>
            <w:tcBorders>
              <w:top w:val="single" w:sz="12" w:space="0" w:color="auto"/>
              <w:left w:val="nil"/>
              <w:bottom w:val="single" w:sz="12" w:space="0" w:color="auto"/>
              <w:right w:val="single" w:sz="4" w:space="0" w:color="auto"/>
            </w:tcBorders>
            <w:vAlign w:val="center"/>
            <w:hideMark/>
          </w:tcPr>
          <w:p w14:paraId="150B17B1"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b/>
                <w:bCs/>
                <w:sz w:val="18"/>
                <w:szCs w:val="18"/>
                <w:lang w:eastAsia="zh-CN"/>
              </w:rPr>
              <w:t>5.388A</w:t>
            </w:r>
            <w:r w:rsidRPr="005B2A11">
              <w:rPr>
                <w:rFonts w:ascii="SimSun" w:hAnsi="SimSun" w:cs="Arial" w:hint="eastAsia"/>
                <w:b/>
                <w:bCs/>
                <w:sz w:val="18"/>
                <w:szCs w:val="18"/>
                <w:lang w:eastAsia="zh-CN"/>
              </w:rPr>
              <w:t>款所列频段内、适用第</w:t>
            </w:r>
            <w:r w:rsidRPr="005B2A11">
              <w:rPr>
                <w:b/>
                <w:bCs/>
                <w:sz w:val="18"/>
                <w:szCs w:val="18"/>
                <w:lang w:eastAsia="zh-CN"/>
              </w:rPr>
              <w:t>11.9</w:t>
            </w:r>
            <w:r w:rsidRPr="005B2A11">
              <w:rPr>
                <w:rFonts w:ascii="SimSun" w:hAnsi="SimSun" w:cs="Arial" w:hint="eastAsia"/>
                <w:b/>
                <w:bCs/>
                <w:sz w:val="18"/>
                <w:szCs w:val="18"/>
                <w:lang w:eastAsia="zh-CN"/>
              </w:rPr>
              <w:t>款的接收</w:t>
            </w:r>
            <w:r w:rsidRPr="005B2A11">
              <w:rPr>
                <w:rFonts w:ascii="SimSun" w:hAnsi="SimSun" w:cs="Arial" w:hint="eastAsia"/>
                <w:b/>
                <w:bCs/>
                <w:sz w:val="18"/>
                <w:szCs w:val="18"/>
                <w:lang w:eastAsia="zh-CN"/>
              </w:rPr>
              <w:br/>
              <w:t>电台</w:t>
            </w:r>
          </w:p>
        </w:tc>
        <w:tc>
          <w:tcPr>
            <w:tcW w:w="966" w:type="dxa"/>
            <w:gridSpan w:val="2"/>
            <w:tcBorders>
              <w:top w:val="single" w:sz="12" w:space="0" w:color="auto"/>
              <w:left w:val="nil"/>
              <w:bottom w:val="single" w:sz="12" w:space="0" w:color="auto"/>
              <w:right w:val="single" w:sz="4" w:space="0" w:color="auto"/>
            </w:tcBorders>
            <w:vAlign w:val="center"/>
            <w:hideMark/>
          </w:tcPr>
          <w:p w14:paraId="65989CF1" w14:textId="1DD35092" w:rsidR="009F33CE" w:rsidRPr="005B2A11" w:rsidRDefault="009F33CE" w:rsidP="009F33CE">
            <w:pPr>
              <w:tabs>
                <w:tab w:val="left" w:pos="720"/>
              </w:tabs>
              <w:overflowPunct/>
              <w:autoSpaceDE/>
              <w:adjustRightInd/>
              <w:spacing w:before="40" w:after="40"/>
              <w:ind w:left="-59" w:right="-38"/>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del w:id="515" w:author="Tang, Ting" w:date="2019-10-16T15:44:00Z">
              <w:r w:rsidRPr="005B2A11" w:rsidDel="00EC7FE4">
                <w:rPr>
                  <w:rFonts w:ascii="SimSun" w:hAnsi="SimSun" w:cs="Arial" w:hint="eastAsia"/>
                  <w:b/>
                  <w:bCs/>
                  <w:sz w:val="18"/>
                  <w:szCs w:val="18"/>
                  <w:lang w:eastAsia="zh-CN"/>
                </w:rPr>
                <w:br/>
              </w:r>
              <w:r w:rsidRPr="005B2A11" w:rsidDel="00EC7FE4">
                <w:rPr>
                  <w:b/>
                  <w:bCs/>
                  <w:sz w:val="18"/>
                  <w:szCs w:val="18"/>
                  <w:lang w:eastAsia="zh-CN"/>
                </w:rPr>
                <w:delText>5.537A</w:delText>
              </w:r>
            </w:del>
            <w:ins w:id="516" w:author="Tang, Ting" w:date="2019-10-16T15:44:00Z">
              <w:r w:rsidR="00EC7FE4" w:rsidRPr="00EC7FE4">
                <w:rPr>
                  <w:b/>
                  <w:bCs/>
                  <w:sz w:val="18"/>
                  <w:szCs w:val="18"/>
                  <w:lang w:val="en-US" w:eastAsia="zh-CN"/>
                </w:rPr>
                <w:t>5.A114</w:t>
              </w:r>
              <w:r w:rsidR="00EC7FE4">
                <w:rPr>
                  <w:rFonts w:hint="eastAsia"/>
                  <w:b/>
                  <w:bCs/>
                  <w:sz w:val="18"/>
                  <w:szCs w:val="18"/>
                  <w:lang w:val="en-US" w:eastAsia="zh-CN"/>
                </w:rPr>
                <w:t>、</w:t>
              </w:r>
              <w:proofErr w:type="gramStart"/>
              <w:r w:rsidR="00EC7FE4" w:rsidRPr="00EC7FE4">
                <w:rPr>
                  <w:b/>
                  <w:bCs/>
                  <w:sz w:val="18"/>
                  <w:szCs w:val="18"/>
                  <w:lang w:val="en-US" w:eastAsia="zh-CN"/>
                </w:rPr>
                <w:t>5.E</w:t>
              </w:r>
              <w:proofErr w:type="gramEnd"/>
              <w:r w:rsidR="00EC7FE4" w:rsidRPr="00EC7FE4">
                <w:rPr>
                  <w:b/>
                  <w:bCs/>
                  <w:sz w:val="18"/>
                  <w:szCs w:val="18"/>
                  <w:lang w:val="en-US" w:eastAsia="zh-CN"/>
                </w:rPr>
                <w:t>114</w:t>
              </w:r>
              <w:r w:rsidR="00EC7FE4">
                <w:rPr>
                  <w:rFonts w:hint="eastAsia"/>
                  <w:b/>
                  <w:bCs/>
                  <w:sz w:val="18"/>
                  <w:szCs w:val="18"/>
                  <w:lang w:val="en-US" w:eastAsia="zh-CN"/>
                </w:rPr>
                <w:t>、</w:t>
              </w:r>
              <w:r w:rsidR="00EC7FE4" w:rsidRPr="00EC7FE4">
                <w:rPr>
                  <w:b/>
                  <w:bCs/>
                  <w:sz w:val="18"/>
                  <w:szCs w:val="18"/>
                  <w:lang w:val="en-US" w:eastAsia="zh-CN"/>
                </w:rPr>
                <w:t>5.F114A</w:t>
              </w:r>
              <w:r w:rsidR="00EC7FE4">
                <w:rPr>
                  <w:rFonts w:hint="eastAsia"/>
                  <w:b/>
                  <w:bCs/>
                  <w:sz w:val="18"/>
                  <w:szCs w:val="18"/>
                  <w:lang w:val="en-US" w:eastAsia="zh-CN"/>
                </w:rPr>
                <w:t>、</w:t>
              </w:r>
              <w:r w:rsidR="00EC7FE4" w:rsidRPr="00EC7FE4">
                <w:rPr>
                  <w:b/>
                  <w:bCs/>
                  <w:sz w:val="18"/>
                  <w:szCs w:val="18"/>
                  <w:lang w:val="en-US" w:eastAsia="zh-CN"/>
                </w:rPr>
                <w:t>5.G114A</w:t>
              </w:r>
            </w:ins>
            <w:ins w:id="517" w:author="Chen, Meng" w:date="2019-10-23T12:03:00Z">
              <w:r w:rsidR="00E06E02" w:rsidRPr="005B2A11">
                <w:rPr>
                  <w:rFonts w:asciiTheme="majorBidi" w:hAnsiTheme="majorBidi" w:cstheme="majorBidi" w:hint="eastAsia"/>
                  <w:b/>
                  <w:bCs/>
                  <w:sz w:val="18"/>
                  <w:szCs w:val="18"/>
                  <w:lang w:val="en-US" w:eastAsia="zh-CN"/>
                </w:rPr>
                <w:t>和</w:t>
              </w:r>
              <w:r w:rsidR="00E06E02" w:rsidRPr="005B2A11">
                <w:rPr>
                  <w:rFonts w:asciiTheme="majorBidi" w:hAnsiTheme="majorBidi" w:cstheme="majorBidi"/>
                  <w:b/>
                  <w:bCs/>
                  <w:sz w:val="18"/>
                  <w:szCs w:val="18"/>
                  <w:lang w:val="en-US" w:eastAsia="zh-CN"/>
                </w:rPr>
                <w:t>5.552A</w:t>
              </w:r>
            </w:ins>
            <w:r w:rsidRPr="005B2A11">
              <w:rPr>
                <w:rFonts w:ascii="SimSun" w:hAnsi="SimSun" w:cs="Arial" w:hint="eastAsia"/>
                <w:b/>
                <w:bCs/>
                <w:sz w:val="18"/>
                <w:szCs w:val="18"/>
                <w:lang w:eastAsia="zh-CN"/>
              </w:rPr>
              <w:t>款所列频段内、适用第</w:t>
            </w:r>
            <w:r w:rsidRPr="005B2A11">
              <w:rPr>
                <w:b/>
                <w:bCs/>
                <w:sz w:val="18"/>
                <w:szCs w:val="18"/>
                <w:lang w:eastAsia="zh-CN"/>
              </w:rPr>
              <w:t>11.2</w:t>
            </w:r>
            <w:r w:rsidRPr="005B2A11">
              <w:rPr>
                <w:rFonts w:ascii="SimSun" w:hAnsi="SimSun" w:cs="Arial" w:hint="eastAsia"/>
                <w:b/>
                <w:bCs/>
                <w:sz w:val="18"/>
                <w:szCs w:val="18"/>
                <w:lang w:eastAsia="zh-CN"/>
              </w:rPr>
              <w:t>款的发射</w:t>
            </w:r>
            <w:r w:rsidRPr="005B2A11">
              <w:rPr>
                <w:rFonts w:ascii="SimSun" w:hAnsi="SimSun" w:cs="Arial" w:hint="eastAsia"/>
                <w:b/>
                <w:bCs/>
                <w:sz w:val="18"/>
                <w:szCs w:val="18"/>
                <w:lang w:eastAsia="zh-CN"/>
              </w:rPr>
              <w:br/>
              <w:t>电台</w:t>
            </w:r>
          </w:p>
        </w:tc>
        <w:tc>
          <w:tcPr>
            <w:tcW w:w="1036" w:type="dxa"/>
            <w:tcBorders>
              <w:top w:val="single" w:sz="12" w:space="0" w:color="auto"/>
              <w:left w:val="nil"/>
              <w:bottom w:val="single" w:sz="12" w:space="0" w:color="auto"/>
              <w:right w:val="double" w:sz="6" w:space="0" w:color="auto"/>
            </w:tcBorders>
            <w:vAlign w:val="center"/>
            <w:hideMark/>
          </w:tcPr>
          <w:p w14:paraId="2AC9B9DF" w14:textId="4BC33AB1"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位于第</w:t>
            </w:r>
            <w:r w:rsidRPr="005B2A11">
              <w:rPr>
                <w:rFonts w:asciiTheme="majorBidi" w:hAnsiTheme="majorBidi" w:cstheme="majorBidi"/>
                <w:b/>
                <w:bCs/>
                <w:sz w:val="18"/>
                <w:szCs w:val="18"/>
                <w:lang w:val="en-US" w:eastAsia="zh-CN"/>
              </w:rPr>
              <w:t>5.543A</w:t>
            </w:r>
            <w:r w:rsidRPr="005B2A11">
              <w:rPr>
                <w:rFonts w:asciiTheme="majorBidi" w:hAnsiTheme="majorBidi" w:cstheme="majorBidi" w:hint="eastAsia"/>
                <w:b/>
                <w:bCs/>
                <w:sz w:val="18"/>
                <w:szCs w:val="18"/>
                <w:lang w:val="en-US" w:eastAsia="zh-CN"/>
              </w:rPr>
              <w:t>和</w:t>
            </w:r>
            <w:r w:rsidRPr="005B2A11">
              <w:rPr>
                <w:rFonts w:asciiTheme="majorBidi" w:hAnsiTheme="majorBidi" w:cstheme="majorBidi"/>
                <w:b/>
                <w:bCs/>
                <w:sz w:val="18"/>
                <w:szCs w:val="18"/>
                <w:lang w:val="en-US" w:eastAsia="zh-CN"/>
              </w:rPr>
              <w:t>5.</w:t>
            </w:r>
            <w:del w:id="518" w:author="Tang, Ting" w:date="2019-10-16T15:46:00Z">
              <w:r w:rsidRPr="005B2A11" w:rsidDel="00EC7FE4">
                <w:rPr>
                  <w:rFonts w:asciiTheme="majorBidi" w:hAnsiTheme="majorBidi" w:cstheme="majorBidi"/>
                  <w:b/>
                  <w:bCs/>
                  <w:sz w:val="18"/>
                  <w:szCs w:val="18"/>
                  <w:lang w:val="en-US" w:eastAsia="zh-CN"/>
                </w:rPr>
                <w:delText>552A</w:delText>
              </w:r>
            </w:del>
            <w:ins w:id="519" w:author="Tang, Ting" w:date="2019-10-16T15:46:00Z">
              <w:r w:rsidR="00EC7FE4" w:rsidRPr="00EC7FE4">
                <w:rPr>
                  <w:rFonts w:asciiTheme="majorBidi" w:hAnsiTheme="majorBidi" w:cstheme="majorBidi"/>
                  <w:b/>
                  <w:bCs/>
                  <w:sz w:val="18"/>
                  <w:szCs w:val="18"/>
                  <w:lang w:val="en-US" w:eastAsia="zh-CN"/>
                </w:rPr>
                <w:t>5.A114</w:t>
              </w:r>
            </w:ins>
            <w:ins w:id="520" w:author="Tang, Ting" w:date="2019-10-16T15:47:00Z">
              <w:r w:rsidR="00EC7FE4">
                <w:rPr>
                  <w:rFonts w:asciiTheme="majorBidi" w:hAnsiTheme="majorBidi" w:cstheme="majorBidi" w:hint="eastAsia"/>
                  <w:b/>
                  <w:bCs/>
                  <w:sz w:val="18"/>
                  <w:szCs w:val="18"/>
                  <w:lang w:val="en-US" w:eastAsia="zh-CN"/>
                </w:rPr>
                <w:t>、</w:t>
              </w:r>
            </w:ins>
            <w:proofErr w:type="gramStart"/>
            <w:ins w:id="521" w:author="Tang, Ting" w:date="2019-10-16T15:46:00Z">
              <w:r w:rsidR="00EC7FE4" w:rsidRPr="00EC7FE4">
                <w:rPr>
                  <w:rFonts w:asciiTheme="majorBidi" w:hAnsiTheme="majorBidi" w:cstheme="majorBidi"/>
                  <w:b/>
                  <w:bCs/>
                  <w:sz w:val="18"/>
                  <w:szCs w:val="18"/>
                  <w:lang w:val="en-US" w:eastAsia="zh-CN"/>
                </w:rPr>
                <w:t>5.E</w:t>
              </w:r>
              <w:proofErr w:type="gramEnd"/>
              <w:r w:rsidR="00EC7FE4" w:rsidRPr="00EC7FE4">
                <w:rPr>
                  <w:rFonts w:asciiTheme="majorBidi" w:hAnsiTheme="majorBidi" w:cstheme="majorBidi"/>
                  <w:b/>
                  <w:bCs/>
                  <w:sz w:val="18"/>
                  <w:szCs w:val="18"/>
                  <w:lang w:val="en-US" w:eastAsia="zh-CN"/>
                </w:rPr>
                <w:t>114</w:t>
              </w:r>
            </w:ins>
            <w:ins w:id="522" w:author="Tang, Ting" w:date="2019-10-16T15:47:00Z">
              <w:r w:rsidR="00EC7FE4">
                <w:rPr>
                  <w:rFonts w:asciiTheme="majorBidi" w:hAnsiTheme="majorBidi" w:cstheme="majorBidi" w:hint="eastAsia"/>
                  <w:b/>
                  <w:bCs/>
                  <w:sz w:val="18"/>
                  <w:szCs w:val="18"/>
                  <w:lang w:val="en-US" w:eastAsia="zh-CN"/>
                </w:rPr>
                <w:t>、</w:t>
              </w:r>
            </w:ins>
            <w:ins w:id="523" w:author="Tang, Ting" w:date="2019-10-16T15:46:00Z">
              <w:r w:rsidR="00EC7FE4" w:rsidRPr="00EC7FE4">
                <w:rPr>
                  <w:rFonts w:asciiTheme="majorBidi" w:hAnsiTheme="majorBidi" w:cstheme="majorBidi"/>
                  <w:b/>
                  <w:bCs/>
                  <w:sz w:val="18"/>
                  <w:szCs w:val="18"/>
                  <w:lang w:val="en-US" w:eastAsia="zh-CN"/>
                </w:rPr>
                <w:t>5.F114A</w:t>
              </w:r>
            </w:ins>
            <w:ins w:id="524" w:author="Tang, Ting" w:date="2019-10-16T15:47:00Z">
              <w:r w:rsidR="00EC7FE4">
                <w:rPr>
                  <w:rFonts w:asciiTheme="majorBidi" w:hAnsiTheme="majorBidi" w:cstheme="majorBidi" w:hint="eastAsia"/>
                  <w:b/>
                  <w:bCs/>
                  <w:sz w:val="18"/>
                  <w:szCs w:val="18"/>
                  <w:lang w:val="en-US" w:eastAsia="zh-CN"/>
                </w:rPr>
                <w:t>、</w:t>
              </w:r>
            </w:ins>
            <w:ins w:id="525" w:author="Tang, Ting" w:date="2019-10-16T15:46:00Z">
              <w:r w:rsidR="00EC7FE4" w:rsidRPr="00EC7FE4">
                <w:rPr>
                  <w:rFonts w:asciiTheme="majorBidi" w:hAnsiTheme="majorBidi" w:cstheme="majorBidi"/>
                  <w:b/>
                  <w:bCs/>
                  <w:sz w:val="18"/>
                  <w:szCs w:val="18"/>
                  <w:lang w:val="en-US" w:eastAsia="zh-CN"/>
                </w:rPr>
                <w:t>5.G114A</w:t>
              </w:r>
            </w:ins>
            <w:r w:rsidRPr="005B2A11">
              <w:rPr>
                <w:rFonts w:ascii="SimSun" w:hAnsi="SimSun" w:cs="Arial" w:hint="eastAsia"/>
                <w:b/>
                <w:bCs/>
                <w:sz w:val="18"/>
                <w:szCs w:val="18"/>
                <w:lang w:eastAsia="zh-CN"/>
              </w:rPr>
              <w:t>款所列频段内、适用第</w:t>
            </w:r>
            <w:r w:rsidRPr="005B2A11">
              <w:rPr>
                <w:b/>
                <w:bCs/>
                <w:sz w:val="18"/>
                <w:szCs w:val="18"/>
                <w:lang w:eastAsia="zh-CN"/>
              </w:rPr>
              <w:t>11.9</w:t>
            </w:r>
            <w:r w:rsidRPr="005B2A11">
              <w:rPr>
                <w:rFonts w:ascii="SimSun" w:hAnsi="SimSun" w:cs="Arial" w:hint="eastAsia"/>
                <w:b/>
                <w:bCs/>
                <w:sz w:val="18"/>
                <w:szCs w:val="18"/>
                <w:lang w:eastAsia="zh-CN"/>
              </w:rPr>
              <w:t>款的接收</w:t>
            </w:r>
            <w:r w:rsidRPr="005B2A11">
              <w:rPr>
                <w:rFonts w:ascii="SimSun" w:hAnsi="SimSun" w:cs="Arial" w:hint="eastAsia"/>
                <w:b/>
                <w:bCs/>
                <w:sz w:val="18"/>
                <w:szCs w:val="18"/>
                <w:lang w:val="en-US" w:eastAsia="zh-CN"/>
              </w:rPr>
              <w:br/>
            </w:r>
            <w:r w:rsidRPr="005B2A11">
              <w:rPr>
                <w:rFonts w:ascii="SimSun" w:hAnsi="SimSun" w:cs="Arial" w:hint="eastAsia"/>
                <w:b/>
                <w:bCs/>
                <w:sz w:val="18"/>
                <w:szCs w:val="18"/>
                <w:lang w:eastAsia="zh-CN"/>
              </w:rPr>
              <w:t>电台</w:t>
            </w:r>
          </w:p>
        </w:tc>
        <w:tc>
          <w:tcPr>
            <w:tcW w:w="868" w:type="dxa"/>
            <w:tcBorders>
              <w:top w:val="single" w:sz="12" w:space="0" w:color="auto"/>
              <w:left w:val="nil"/>
              <w:bottom w:val="single" w:sz="12" w:space="0" w:color="auto"/>
              <w:right w:val="single" w:sz="12" w:space="0" w:color="auto"/>
            </w:tcBorders>
            <w:vAlign w:val="center"/>
            <w:hideMark/>
          </w:tcPr>
          <w:p w14:paraId="17EC5E34" w14:textId="77777777" w:rsidR="009F33CE" w:rsidRPr="005B2A11" w:rsidRDefault="009F33CE" w:rsidP="009F33CE">
            <w:pPr>
              <w:tabs>
                <w:tab w:val="left" w:pos="720"/>
              </w:tabs>
              <w:overflowPunct/>
              <w:autoSpaceDE/>
              <w:adjustRightInd/>
              <w:spacing w:before="40" w:after="40"/>
              <w:jc w:val="center"/>
              <w:rPr>
                <w:rFonts w:ascii="SimSun" w:hAnsi="SimSun" w:cs="Arial"/>
                <w:b/>
                <w:bCs/>
                <w:sz w:val="18"/>
                <w:szCs w:val="18"/>
                <w:lang w:eastAsia="zh-CN"/>
              </w:rPr>
            </w:pPr>
            <w:r w:rsidRPr="005B2A11">
              <w:rPr>
                <w:rFonts w:ascii="SimSun" w:hAnsi="SimSun" w:cs="Arial" w:hint="eastAsia"/>
                <w:b/>
                <w:bCs/>
                <w:sz w:val="18"/>
                <w:szCs w:val="18"/>
                <w:lang w:eastAsia="zh-CN"/>
              </w:rPr>
              <w:t>数据项</w:t>
            </w:r>
            <w:r w:rsidRPr="005B2A11">
              <w:rPr>
                <w:rFonts w:ascii="SimSun" w:hAnsi="SimSun" w:cs="Arial" w:hint="eastAsia"/>
                <w:b/>
                <w:bCs/>
                <w:sz w:val="18"/>
                <w:szCs w:val="18"/>
                <w:lang w:eastAsia="zh-CN"/>
              </w:rPr>
              <w:br/>
              <w:t>名称</w:t>
            </w:r>
          </w:p>
        </w:tc>
      </w:tr>
      <w:tr w:rsidR="00EC7FE4" w:rsidRPr="005B2A11" w14:paraId="60AA68F2" w14:textId="77777777" w:rsidTr="00EC7FE4">
        <w:tc>
          <w:tcPr>
            <w:tcW w:w="877" w:type="dxa"/>
            <w:tcBorders>
              <w:top w:val="nil"/>
              <w:left w:val="single" w:sz="12" w:space="0" w:color="auto"/>
              <w:bottom w:val="single" w:sz="4" w:space="0" w:color="auto"/>
              <w:right w:val="double" w:sz="6" w:space="0" w:color="auto"/>
            </w:tcBorders>
          </w:tcPr>
          <w:p w14:paraId="753691EC" w14:textId="50178E95" w:rsidR="00EC7FE4" w:rsidRPr="005B2A11" w:rsidRDefault="00EC7FE4" w:rsidP="00EC7FE4">
            <w:pPr>
              <w:tabs>
                <w:tab w:val="left" w:pos="720"/>
              </w:tabs>
              <w:overflowPunct/>
              <w:autoSpaceDE/>
              <w:adjustRightInd/>
              <w:spacing w:before="30" w:after="30"/>
              <w:rPr>
                <w:rFonts w:eastAsia="Times New Roman"/>
                <w:sz w:val="18"/>
                <w:szCs w:val="18"/>
              </w:rPr>
            </w:pPr>
            <w:r>
              <w:rPr>
                <w:rFonts w:asciiTheme="majorBidi" w:hAnsiTheme="majorBidi" w:cstheme="majorBidi"/>
                <w:sz w:val="18"/>
                <w:szCs w:val="18"/>
                <w:lang w:val="en-US" w:eastAsia="zh-CN"/>
              </w:rPr>
              <w:t>...</w:t>
            </w:r>
          </w:p>
        </w:tc>
        <w:tc>
          <w:tcPr>
            <w:tcW w:w="4004" w:type="dxa"/>
            <w:tcBorders>
              <w:top w:val="nil"/>
              <w:left w:val="nil"/>
              <w:bottom w:val="single" w:sz="4" w:space="0" w:color="auto"/>
              <w:right w:val="double" w:sz="6" w:space="0" w:color="auto"/>
            </w:tcBorders>
          </w:tcPr>
          <w:p w14:paraId="498910EE" w14:textId="32C5D20E" w:rsidR="00EC7FE4" w:rsidRPr="005B2A11" w:rsidRDefault="00EC7FE4" w:rsidP="00EC7FE4">
            <w:pPr>
              <w:pStyle w:val="AP4Tabletext1"/>
            </w:pPr>
            <w:r>
              <w:rPr>
                <w:rFonts w:asciiTheme="majorBidi" w:hAnsiTheme="majorBidi" w:cstheme="majorBidi"/>
                <w:lang w:val="en-US"/>
              </w:rPr>
              <w:t>...</w:t>
            </w:r>
          </w:p>
        </w:tc>
        <w:tc>
          <w:tcPr>
            <w:tcW w:w="982" w:type="dxa"/>
            <w:tcBorders>
              <w:top w:val="nil"/>
              <w:left w:val="nil"/>
              <w:bottom w:val="single" w:sz="4" w:space="0" w:color="auto"/>
              <w:right w:val="single" w:sz="4" w:space="0" w:color="auto"/>
            </w:tcBorders>
            <w:vAlign w:val="center"/>
          </w:tcPr>
          <w:p w14:paraId="2A5B6097" w14:textId="6A183A73"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Pr>
                <w:rFonts w:asciiTheme="majorBidi" w:hAnsiTheme="majorBidi" w:cstheme="majorBidi"/>
                <w:b/>
                <w:bCs/>
                <w:sz w:val="18"/>
                <w:szCs w:val="18"/>
                <w:lang w:val="en-US" w:eastAsia="zh-CN"/>
              </w:rPr>
              <w:t>...</w:t>
            </w:r>
          </w:p>
        </w:tc>
        <w:tc>
          <w:tcPr>
            <w:tcW w:w="1088" w:type="dxa"/>
            <w:gridSpan w:val="3"/>
            <w:tcBorders>
              <w:top w:val="nil"/>
              <w:left w:val="nil"/>
              <w:bottom w:val="single" w:sz="4" w:space="0" w:color="auto"/>
              <w:right w:val="single" w:sz="4" w:space="0" w:color="auto"/>
            </w:tcBorders>
            <w:vAlign w:val="center"/>
          </w:tcPr>
          <w:p w14:paraId="0E954A70" w14:textId="3E87460A"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Pr>
                <w:rFonts w:asciiTheme="majorBidi" w:hAnsiTheme="majorBidi" w:cstheme="majorBidi"/>
                <w:b/>
                <w:bCs/>
                <w:sz w:val="18"/>
                <w:szCs w:val="18"/>
                <w:lang w:val="en-US" w:eastAsia="zh-CN"/>
              </w:rPr>
              <w:t>...</w:t>
            </w:r>
          </w:p>
        </w:tc>
        <w:tc>
          <w:tcPr>
            <w:tcW w:w="897" w:type="dxa"/>
            <w:tcBorders>
              <w:top w:val="nil"/>
              <w:left w:val="nil"/>
              <w:bottom w:val="single" w:sz="4" w:space="0" w:color="auto"/>
              <w:right w:val="single" w:sz="4" w:space="0" w:color="auto"/>
            </w:tcBorders>
            <w:vAlign w:val="center"/>
          </w:tcPr>
          <w:p w14:paraId="10556C67" w14:textId="6696B590"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Pr>
                <w:rFonts w:asciiTheme="majorBidi" w:hAnsiTheme="majorBidi" w:cstheme="majorBidi"/>
                <w:b/>
                <w:bCs/>
                <w:sz w:val="18"/>
                <w:szCs w:val="18"/>
                <w:lang w:val="en-US" w:eastAsia="zh-CN"/>
              </w:rPr>
              <w:t>...</w:t>
            </w:r>
          </w:p>
        </w:tc>
        <w:tc>
          <w:tcPr>
            <w:tcW w:w="1036" w:type="dxa"/>
            <w:tcBorders>
              <w:top w:val="nil"/>
              <w:left w:val="nil"/>
              <w:bottom w:val="single" w:sz="4" w:space="0" w:color="auto"/>
              <w:right w:val="double" w:sz="6" w:space="0" w:color="auto"/>
            </w:tcBorders>
            <w:vAlign w:val="center"/>
          </w:tcPr>
          <w:p w14:paraId="382C6A5C" w14:textId="3EC03D8A"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Pr>
                <w:rFonts w:asciiTheme="majorBidi" w:hAnsiTheme="majorBidi" w:cstheme="majorBidi"/>
                <w:b/>
                <w:bCs/>
                <w:sz w:val="18"/>
                <w:szCs w:val="18"/>
                <w:lang w:val="en-US" w:eastAsia="zh-CN"/>
              </w:rPr>
              <w:t>...</w:t>
            </w:r>
          </w:p>
        </w:tc>
        <w:tc>
          <w:tcPr>
            <w:tcW w:w="868" w:type="dxa"/>
            <w:tcBorders>
              <w:top w:val="nil"/>
              <w:left w:val="nil"/>
              <w:bottom w:val="single" w:sz="4" w:space="0" w:color="auto"/>
              <w:right w:val="single" w:sz="12" w:space="0" w:color="auto"/>
            </w:tcBorders>
          </w:tcPr>
          <w:p w14:paraId="1AF91514" w14:textId="7005A402" w:rsidR="00EC7FE4" w:rsidRPr="005B2A11" w:rsidRDefault="00EC7FE4" w:rsidP="00EC7FE4">
            <w:pPr>
              <w:tabs>
                <w:tab w:val="left" w:pos="720"/>
              </w:tabs>
              <w:overflowPunct/>
              <w:autoSpaceDE/>
              <w:adjustRightInd/>
              <w:spacing w:before="30" w:after="30"/>
              <w:rPr>
                <w:rFonts w:eastAsia="Times New Roman"/>
                <w:sz w:val="18"/>
                <w:szCs w:val="18"/>
              </w:rPr>
            </w:pPr>
            <w:r>
              <w:rPr>
                <w:rFonts w:asciiTheme="majorBidi" w:hAnsiTheme="majorBidi" w:cstheme="majorBidi"/>
                <w:sz w:val="18"/>
                <w:szCs w:val="18"/>
                <w:lang w:val="en-US" w:eastAsia="zh-CN"/>
              </w:rPr>
              <w:t>...</w:t>
            </w:r>
          </w:p>
        </w:tc>
      </w:tr>
      <w:tr w:rsidR="009F33CE" w:rsidRPr="005B2A11" w14:paraId="0DA2343F" w14:textId="77777777" w:rsidTr="009F33CE">
        <w:tc>
          <w:tcPr>
            <w:tcW w:w="877" w:type="dxa"/>
            <w:tcBorders>
              <w:top w:val="nil"/>
              <w:left w:val="single" w:sz="12" w:space="0" w:color="auto"/>
              <w:bottom w:val="single" w:sz="4" w:space="0" w:color="auto"/>
              <w:right w:val="double" w:sz="6" w:space="0" w:color="auto"/>
            </w:tcBorders>
            <w:hideMark/>
          </w:tcPr>
          <w:p w14:paraId="0488ED1A" w14:textId="77777777" w:rsidR="009F33CE" w:rsidRPr="005B2A11" w:rsidRDefault="009F33CE" w:rsidP="009F33CE">
            <w:pPr>
              <w:tabs>
                <w:tab w:val="left" w:pos="720"/>
              </w:tabs>
              <w:overflowPunct/>
              <w:autoSpaceDE/>
              <w:adjustRightInd/>
              <w:spacing w:before="30" w:after="30"/>
              <w:rPr>
                <w:rFonts w:eastAsia="Times New Roman"/>
                <w:b/>
                <w:bCs/>
                <w:sz w:val="18"/>
                <w:szCs w:val="18"/>
              </w:rPr>
            </w:pPr>
            <w:r w:rsidRPr="005B2A11">
              <w:rPr>
                <w:rFonts w:eastAsia="Times New Roman"/>
                <w:b/>
                <w:bCs/>
                <w:sz w:val="18"/>
                <w:szCs w:val="18"/>
              </w:rPr>
              <w:t> </w:t>
            </w:r>
          </w:p>
        </w:tc>
        <w:tc>
          <w:tcPr>
            <w:tcW w:w="4004" w:type="dxa"/>
            <w:tcBorders>
              <w:top w:val="nil"/>
              <w:left w:val="nil"/>
              <w:bottom w:val="single" w:sz="4" w:space="0" w:color="auto"/>
              <w:right w:val="double" w:sz="6" w:space="0" w:color="auto"/>
            </w:tcBorders>
            <w:vAlign w:val="bottom"/>
            <w:hideMark/>
          </w:tcPr>
          <w:p w14:paraId="13FCA21D" w14:textId="77777777" w:rsidR="009F33CE" w:rsidRPr="005B2A11" w:rsidRDefault="009F33CE" w:rsidP="009F33CE">
            <w:pPr>
              <w:pStyle w:val="AP4Tabletext1"/>
              <w:rPr>
                <w:b/>
                <w:bCs/>
              </w:rPr>
            </w:pPr>
            <w:r w:rsidRPr="005B2A11">
              <w:rPr>
                <w:rFonts w:hint="eastAsia"/>
                <w:b/>
                <w:bCs/>
              </w:rPr>
              <w:t>相关天线的位置</w:t>
            </w:r>
          </w:p>
        </w:tc>
        <w:tc>
          <w:tcPr>
            <w:tcW w:w="4871" w:type="dxa"/>
            <w:gridSpan w:val="7"/>
            <w:tcBorders>
              <w:top w:val="single" w:sz="4" w:space="0" w:color="auto"/>
              <w:left w:val="nil"/>
              <w:bottom w:val="single" w:sz="4" w:space="0" w:color="auto"/>
              <w:right w:val="single" w:sz="12" w:space="0" w:color="auto"/>
            </w:tcBorders>
            <w:shd w:val="clear" w:color="auto" w:fill="C0C0C0"/>
            <w:vAlign w:val="center"/>
            <w:hideMark/>
          </w:tcPr>
          <w:p w14:paraId="5DE3F7B1"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r>
      <w:tr w:rsidR="009F33CE" w:rsidRPr="005B2A11" w14:paraId="582697A3" w14:textId="77777777" w:rsidTr="009F33CE">
        <w:tc>
          <w:tcPr>
            <w:tcW w:w="877" w:type="dxa"/>
            <w:tcBorders>
              <w:top w:val="nil"/>
              <w:left w:val="single" w:sz="12" w:space="0" w:color="auto"/>
              <w:bottom w:val="single" w:sz="4" w:space="0" w:color="auto"/>
              <w:right w:val="double" w:sz="6" w:space="0" w:color="auto"/>
            </w:tcBorders>
            <w:hideMark/>
          </w:tcPr>
          <w:p w14:paraId="22BAFA6E" w14:textId="77777777" w:rsidR="009F33CE" w:rsidRPr="005B2A11" w:rsidRDefault="009F33CE" w:rsidP="009F33CE">
            <w:pPr>
              <w:tabs>
                <w:tab w:val="left" w:pos="720"/>
              </w:tabs>
              <w:overflowPunct/>
              <w:autoSpaceDE/>
              <w:adjustRightInd/>
              <w:spacing w:before="30" w:after="30"/>
              <w:rPr>
                <w:rFonts w:eastAsia="Times New Roman"/>
                <w:b/>
                <w:bCs/>
                <w:sz w:val="18"/>
                <w:szCs w:val="18"/>
              </w:rPr>
            </w:pPr>
            <w:r w:rsidRPr="005B2A11">
              <w:rPr>
                <w:rFonts w:eastAsia="Times New Roman"/>
                <w:b/>
                <w:bCs/>
                <w:sz w:val="18"/>
                <w:szCs w:val="18"/>
              </w:rPr>
              <w:t> </w:t>
            </w:r>
          </w:p>
        </w:tc>
        <w:tc>
          <w:tcPr>
            <w:tcW w:w="4004" w:type="dxa"/>
            <w:tcBorders>
              <w:top w:val="nil"/>
              <w:left w:val="nil"/>
              <w:bottom w:val="single" w:sz="4" w:space="0" w:color="auto"/>
              <w:right w:val="double" w:sz="6" w:space="0" w:color="auto"/>
            </w:tcBorders>
            <w:vAlign w:val="bottom"/>
            <w:hideMark/>
          </w:tcPr>
          <w:p w14:paraId="7A260182" w14:textId="77777777" w:rsidR="009F33CE" w:rsidRPr="005B2A11" w:rsidRDefault="009F33CE" w:rsidP="009F33CE">
            <w:pPr>
              <w:pStyle w:val="AP4Tabletext1"/>
              <w:rPr>
                <w:b/>
                <w:bCs/>
              </w:rPr>
            </w:pPr>
            <w:r w:rsidRPr="005B2A11">
              <w:rPr>
                <w:rFonts w:hint="eastAsia"/>
                <w:b/>
                <w:bCs/>
              </w:rPr>
              <w:t>相关发射</w:t>
            </w:r>
            <w:r w:rsidRPr="005B2A11">
              <w:rPr>
                <w:b/>
                <w:bCs/>
              </w:rPr>
              <w:t>/</w:t>
            </w:r>
            <w:r w:rsidRPr="005B2A11">
              <w:rPr>
                <w:rFonts w:hint="eastAsia"/>
                <w:b/>
                <w:bCs/>
              </w:rPr>
              <w:t>接收地面电台工作的区域：</w:t>
            </w:r>
          </w:p>
        </w:tc>
        <w:tc>
          <w:tcPr>
            <w:tcW w:w="982" w:type="dxa"/>
            <w:tcBorders>
              <w:top w:val="nil"/>
              <w:left w:val="nil"/>
              <w:bottom w:val="single" w:sz="4" w:space="0" w:color="auto"/>
              <w:right w:val="single" w:sz="4" w:space="0" w:color="auto"/>
            </w:tcBorders>
            <w:vAlign w:val="center"/>
            <w:hideMark/>
          </w:tcPr>
          <w:p w14:paraId="1F14D73B"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lang w:eastAsia="zh-CN"/>
              </w:rPr>
            </w:pPr>
            <w:r w:rsidRPr="005B2A11">
              <w:rPr>
                <w:rFonts w:eastAsia="Times New Roman"/>
                <w:b/>
                <w:bCs/>
                <w:sz w:val="18"/>
                <w:szCs w:val="18"/>
                <w:lang w:eastAsia="zh-CN"/>
              </w:rPr>
              <w:t> </w:t>
            </w:r>
          </w:p>
        </w:tc>
        <w:tc>
          <w:tcPr>
            <w:tcW w:w="1088" w:type="dxa"/>
            <w:gridSpan w:val="3"/>
            <w:tcBorders>
              <w:top w:val="nil"/>
              <w:left w:val="nil"/>
              <w:bottom w:val="single" w:sz="4" w:space="0" w:color="auto"/>
              <w:right w:val="single" w:sz="4" w:space="0" w:color="auto"/>
            </w:tcBorders>
            <w:vAlign w:val="center"/>
            <w:hideMark/>
          </w:tcPr>
          <w:p w14:paraId="7D91C7C6"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lang w:eastAsia="zh-CN"/>
              </w:rPr>
            </w:pPr>
            <w:r w:rsidRPr="005B2A11">
              <w:rPr>
                <w:rFonts w:eastAsia="Times New Roman"/>
                <w:b/>
                <w:bCs/>
                <w:sz w:val="18"/>
                <w:szCs w:val="18"/>
                <w:lang w:eastAsia="zh-CN"/>
              </w:rPr>
              <w:t> </w:t>
            </w:r>
          </w:p>
        </w:tc>
        <w:tc>
          <w:tcPr>
            <w:tcW w:w="897" w:type="dxa"/>
            <w:tcBorders>
              <w:top w:val="nil"/>
              <w:left w:val="nil"/>
              <w:bottom w:val="single" w:sz="4" w:space="0" w:color="auto"/>
              <w:right w:val="single" w:sz="4" w:space="0" w:color="auto"/>
            </w:tcBorders>
            <w:vAlign w:val="center"/>
            <w:hideMark/>
          </w:tcPr>
          <w:p w14:paraId="5CA9F2DC"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lang w:eastAsia="zh-CN"/>
              </w:rPr>
            </w:pPr>
            <w:r w:rsidRPr="005B2A11">
              <w:rPr>
                <w:rFonts w:eastAsia="Times New Roman"/>
                <w:b/>
                <w:bCs/>
                <w:sz w:val="18"/>
                <w:szCs w:val="18"/>
                <w:lang w:eastAsia="zh-CN"/>
              </w:rPr>
              <w:t> </w:t>
            </w:r>
          </w:p>
        </w:tc>
        <w:tc>
          <w:tcPr>
            <w:tcW w:w="1036" w:type="dxa"/>
            <w:tcBorders>
              <w:top w:val="nil"/>
              <w:left w:val="nil"/>
              <w:bottom w:val="single" w:sz="4" w:space="0" w:color="auto"/>
              <w:right w:val="double" w:sz="6" w:space="0" w:color="auto"/>
            </w:tcBorders>
            <w:vAlign w:val="center"/>
            <w:hideMark/>
          </w:tcPr>
          <w:p w14:paraId="7ED6CC8B"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lang w:eastAsia="zh-CN"/>
              </w:rPr>
            </w:pPr>
            <w:r w:rsidRPr="005B2A11">
              <w:rPr>
                <w:rFonts w:eastAsia="Times New Roman"/>
                <w:b/>
                <w:bCs/>
                <w:sz w:val="18"/>
                <w:szCs w:val="18"/>
                <w:lang w:eastAsia="zh-CN"/>
              </w:rPr>
              <w:t> </w:t>
            </w:r>
          </w:p>
        </w:tc>
        <w:tc>
          <w:tcPr>
            <w:tcW w:w="868" w:type="dxa"/>
            <w:tcBorders>
              <w:top w:val="nil"/>
              <w:left w:val="nil"/>
              <w:bottom w:val="single" w:sz="4" w:space="0" w:color="auto"/>
              <w:right w:val="single" w:sz="12" w:space="0" w:color="auto"/>
            </w:tcBorders>
            <w:hideMark/>
          </w:tcPr>
          <w:p w14:paraId="1171DC8C" w14:textId="77777777" w:rsidR="009F33CE" w:rsidRPr="005B2A11" w:rsidRDefault="009F33CE" w:rsidP="009F33CE">
            <w:pPr>
              <w:tabs>
                <w:tab w:val="left" w:pos="720"/>
              </w:tabs>
              <w:overflowPunct/>
              <w:autoSpaceDE/>
              <w:adjustRightInd/>
              <w:spacing w:before="30" w:after="30"/>
              <w:rPr>
                <w:rFonts w:eastAsia="Times New Roman"/>
                <w:b/>
                <w:bCs/>
                <w:sz w:val="18"/>
                <w:szCs w:val="18"/>
                <w:lang w:eastAsia="zh-CN"/>
              </w:rPr>
            </w:pPr>
            <w:r w:rsidRPr="005B2A11">
              <w:rPr>
                <w:rFonts w:eastAsia="Times New Roman"/>
                <w:b/>
                <w:bCs/>
                <w:sz w:val="18"/>
                <w:szCs w:val="18"/>
                <w:lang w:eastAsia="zh-CN"/>
              </w:rPr>
              <w:t> </w:t>
            </w:r>
          </w:p>
        </w:tc>
      </w:tr>
      <w:tr w:rsidR="00EC7FE4" w:rsidRPr="005B2A11" w14:paraId="30967484" w14:textId="77777777" w:rsidTr="009F33CE">
        <w:tc>
          <w:tcPr>
            <w:tcW w:w="877" w:type="dxa"/>
            <w:tcBorders>
              <w:top w:val="nil"/>
              <w:left w:val="single" w:sz="12" w:space="0" w:color="auto"/>
              <w:bottom w:val="single" w:sz="4" w:space="0" w:color="auto"/>
              <w:right w:val="double" w:sz="6" w:space="0" w:color="auto"/>
            </w:tcBorders>
            <w:hideMark/>
          </w:tcPr>
          <w:p w14:paraId="5B942B92" w14:textId="77777777" w:rsidR="00EC7FE4" w:rsidRPr="005B2A11" w:rsidRDefault="00EC7FE4" w:rsidP="00EC7FE4">
            <w:pPr>
              <w:tabs>
                <w:tab w:val="left" w:pos="720"/>
              </w:tabs>
              <w:overflowPunct/>
              <w:autoSpaceDE/>
              <w:adjustRightInd/>
              <w:spacing w:before="30" w:after="30"/>
              <w:rPr>
                <w:rFonts w:eastAsia="Times New Roman"/>
                <w:color w:val="000000"/>
                <w:sz w:val="18"/>
                <w:szCs w:val="18"/>
              </w:rPr>
            </w:pPr>
            <w:r w:rsidRPr="005B2A11">
              <w:rPr>
                <w:rFonts w:eastAsia="Times New Roman"/>
                <w:color w:val="000000"/>
                <w:sz w:val="18"/>
                <w:szCs w:val="18"/>
              </w:rPr>
              <w:t>3.5.</w:t>
            </w:r>
            <w:proofErr w:type="gramStart"/>
            <w:r w:rsidRPr="005B2A11">
              <w:rPr>
                <w:rFonts w:eastAsia="Times New Roman"/>
                <w:color w:val="000000"/>
                <w:sz w:val="18"/>
                <w:szCs w:val="18"/>
              </w:rPr>
              <w:t>c.a</w:t>
            </w:r>
            <w:proofErr w:type="gramEnd"/>
          </w:p>
        </w:tc>
        <w:tc>
          <w:tcPr>
            <w:tcW w:w="4004" w:type="dxa"/>
            <w:tcBorders>
              <w:top w:val="single" w:sz="4" w:space="0" w:color="auto"/>
              <w:left w:val="nil"/>
              <w:bottom w:val="single" w:sz="4" w:space="0" w:color="auto"/>
              <w:right w:val="double" w:sz="6" w:space="0" w:color="auto"/>
            </w:tcBorders>
            <w:noWrap/>
            <w:hideMark/>
          </w:tcPr>
          <w:p w14:paraId="5E585455" w14:textId="77777777" w:rsidR="00EC7FE4" w:rsidRPr="005B2A11" w:rsidRDefault="00EC7FE4" w:rsidP="00EC7FE4">
            <w:pPr>
              <w:pStyle w:val="AP4Tabletext1"/>
            </w:pPr>
            <w:r w:rsidRPr="005B2A11">
              <w:rPr>
                <w:rFonts w:hint="eastAsia"/>
              </w:rPr>
              <w:t>给定区的地理坐标</w:t>
            </w:r>
          </w:p>
          <w:p w14:paraId="7DA827FA" w14:textId="77777777" w:rsidR="00EC7FE4" w:rsidRPr="005B2A11" w:rsidRDefault="00EC7FE4" w:rsidP="00EC7FE4">
            <w:pPr>
              <w:pStyle w:val="AP4Tabletext2"/>
            </w:pPr>
            <w:r w:rsidRPr="005B2A11">
              <w:rPr>
                <w:rFonts w:hint="eastAsia"/>
              </w:rPr>
              <w:t>最少有六个地理坐标，以度、分和秒表示</w:t>
            </w:r>
          </w:p>
          <w:p w14:paraId="37129FA0" w14:textId="77777777" w:rsidR="00EC7FE4" w:rsidRPr="005B2A11" w:rsidRDefault="00EC7FE4" w:rsidP="00EC7FE4">
            <w:pPr>
              <w:pStyle w:val="AP4Tabletext2"/>
              <w:rPr>
                <w:rFonts w:ascii="SimSun" w:hAnsi="SimSun"/>
              </w:rPr>
            </w:pPr>
            <w:r w:rsidRPr="005B2A11">
              <w:rPr>
                <w:rFonts w:ascii="SimSun" w:hAnsi="SimSun" w:hint="eastAsia"/>
              </w:rPr>
              <w:t>注</w:t>
            </w:r>
            <w:r w:rsidRPr="005B2A11">
              <w:t xml:space="preserve"> – </w:t>
            </w:r>
            <w:r w:rsidRPr="005B2A11">
              <w:rPr>
                <w:rFonts w:ascii="SimSun" w:hAnsi="SimSun" w:hint="eastAsia"/>
              </w:rPr>
              <w:t>对于</w:t>
            </w:r>
            <w:r w:rsidRPr="005B2A11">
              <w:t>42.2-47.5 GHz</w:t>
            </w:r>
            <w:r w:rsidRPr="005B2A11">
              <w:rPr>
                <w:rFonts w:ascii="SimSun" w:hAnsi="SimSun" w:hint="eastAsia"/>
              </w:rPr>
              <w:t>和</w:t>
            </w:r>
            <w:r w:rsidRPr="005B2A11">
              <w:t>47.9-48.2 GHz</w:t>
            </w:r>
            <w:r w:rsidRPr="005B2A11">
              <w:rPr>
                <w:rFonts w:ascii="SimSun" w:hAnsi="SimSun" w:hint="eastAsia"/>
              </w:rPr>
              <w:t>频段的固定业务，应为每个</w:t>
            </w:r>
            <w:r w:rsidRPr="005B2A11">
              <w:t>UAC</w:t>
            </w:r>
            <w:r w:rsidRPr="005B2A11">
              <w:rPr>
                <w:rFonts w:ascii="SimSun" w:hAnsi="SimSun" w:hint="eastAsia"/>
              </w:rPr>
              <w:t>、</w:t>
            </w:r>
            <w:r w:rsidRPr="005B2A11">
              <w:t>SAC</w:t>
            </w:r>
            <w:r w:rsidRPr="005B2A11">
              <w:rPr>
                <w:rFonts w:ascii="SimSun" w:hAnsi="SimSun" w:hint="eastAsia"/>
              </w:rPr>
              <w:t>及适用的</w:t>
            </w:r>
            <w:r w:rsidRPr="005B2A11">
              <w:t>RAC</w:t>
            </w:r>
            <w:r w:rsidRPr="005B2A11">
              <w:rPr>
                <w:rFonts w:ascii="SimSun" w:hAnsi="SimSun" w:hint="eastAsia"/>
              </w:rPr>
              <w:t>提供地理坐标（见最新版</w:t>
            </w:r>
            <w:r w:rsidRPr="005B2A11">
              <w:t>ITU-R F.1500</w:t>
            </w:r>
            <w:r w:rsidRPr="005B2A11">
              <w:rPr>
                <w:rFonts w:ascii="SimSun" w:hAnsi="SimSun" w:hint="eastAsia"/>
              </w:rPr>
              <w:t>建议书）</w:t>
            </w:r>
          </w:p>
          <w:p w14:paraId="60829610" w14:textId="77777777" w:rsidR="00EC7FE4" w:rsidRPr="005B2A11" w:rsidRDefault="00EC7FE4" w:rsidP="00EC7FE4">
            <w:pPr>
              <w:pStyle w:val="AP4Tabletext3"/>
              <w:rPr>
                <w:color w:val="000000"/>
              </w:rPr>
            </w:pPr>
            <w:r w:rsidRPr="005B2A11">
              <w:rPr>
                <w:rFonts w:hint="eastAsia"/>
              </w:rPr>
              <w:t>如既未提供圆形区（</w:t>
            </w:r>
            <w:r w:rsidRPr="005B2A11">
              <w:t>3.5.e</w:t>
            </w:r>
            <w:r w:rsidRPr="005B2A11">
              <w:rPr>
                <w:rFonts w:hint="eastAsia"/>
              </w:rPr>
              <w:t>和</w:t>
            </w:r>
            <w:r w:rsidRPr="005B2A11">
              <w:t>3.5.f</w:t>
            </w:r>
            <w:r w:rsidRPr="005B2A11">
              <w:rPr>
                <w:rFonts w:hint="eastAsia"/>
              </w:rPr>
              <w:t>）也未提供地理区域（</w:t>
            </w:r>
            <w:r w:rsidRPr="005B2A11">
              <w:t>3.5.d</w:t>
            </w:r>
            <w:r w:rsidRPr="005B2A11">
              <w:rPr>
                <w:rFonts w:hint="eastAsia"/>
              </w:rPr>
              <w:t>），则要求</w:t>
            </w:r>
          </w:p>
        </w:tc>
        <w:tc>
          <w:tcPr>
            <w:tcW w:w="982" w:type="dxa"/>
            <w:tcBorders>
              <w:top w:val="nil"/>
              <w:left w:val="nil"/>
              <w:bottom w:val="single" w:sz="4" w:space="0" w:color="auto"/>
              <w:right w:val="single" w:sz="4" w:space="0" w:color="auto"/>
            </w:tcBorders>
            <w:vAlign w:val="center"/>
            <w:hideMark/>
          </w:tcPr>
          <w:p w14:paraId="0CC3D4F5" w14:textId="77777777"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w:t>
            </w:r>
          </w:p>
        </w:tc>
        <w:tc>
          <w:tcPr>
            <w:tcW w:w="1088" w:type="dxa"/>
            <w:gridSpan w:val="3"/>
            <w:tcBorders>
              <w:top w:val="nil"/>
              <w:left w:val="single" w:sz="4" w:space="0" w:color="auto"/>
              <w:bottom w:val="single" w:sz="4" w:space="0" w:color="auto"/>
              <w:right w:val="single" w:sz="4" w:space="0" w:color="auto"/>
            </w:tcBorders>
            <w:vAlign w:val="center"/>
            <w:hideMark/>
          </w:tcPr>
          <w:p w14:paraId="4FCD791E" w14:textId="77777777"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w:t>
            </w:r>
          </w:p>
        </w:tc>
        <w:tc>
          <w:tcPr>
            <w:tcW w:w="897" w:type="dxa"/>
            <w:tcBorders>
              <w:top w:val="nil"/>
              <w:left w:val="single" w:sz="4" w:space="0" w:color="auto"/>
              <w:bottom w:val="single" w:sz="4" w:space="0" w:color="auto"/>
              <w:right w:val="single" w:sz="4" w:space="0" w:color="auto"/>
            </w:tcBorders>
            <w:vAlign w:val="center"/>
            <w:hideMark/>
          </w:tcPr>
          <w:p w14:paraId="18AC63FE" w14:textId="73747E28" w:rsidR="00EC7FE4" w:rsidRPr="005B2A11" w:rsidRDefault="00EC7FE4" w:rsidP="00EC7FE4">
            <w:pPr>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1036" w:type="dxa"/>
            <w:tcBorders>
              <w:top w:val="nil"/>
              <w:left w:val="single" w:sz="4" w:space="0" w:color="auto"/>
              <w:bottom w:val="single" w:sz="4" w:space="0" w:color="auto"/>
              <w:right w:val="double" w:sz="6" w:space="0" w:color="auto"/>
            </w:tcBorders>
            <w:vAlign w:val="center"/>
            <w:hideMark/>
          </w:tcPr>
          <w:p w14:paraId="2884D6ED" w14:textId="6CCD0BA1" w:rsidR="00EC7FE4" w:rsidRPr="005B2A11" w:rsidRDefault="00EC7FE4" w:rsidP="00EC7FE4">
            <w:pPr>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68" w:type="dxa"/>
            <w:tcBorders>
              <w:top w:val="nil"/>
              <w:left w:val="double" w:sz="6" w:space="0" w:color="auto"/>
              <w:bottom w:val="single" w:sz="4" w:space="0" w:color="auto"/>
              <w:right w:val="single" w:sz="12" w:space="0" w:color="auto"/>
            </w:tcBorders>
            <w:hideMark/>
          </w:tcPr>
          <w:p w14:paraId="0B35F8CD" w14:textId="77777777" w:rsidR="00EC7FE4" w:rsidRPr="005B2A11" w:rsidRDefault="00EC7FE4" w:rsidP="00EC7FE4">
            <w:pPr>
              <w:tabs>
                <w:tab w:val="left" w:pos="720"/>
              </w:tabs>
              <w:overflowPunct/>
              <w:autoSpaceDE/>
              <w:adjustRightInd/>
              <w:spacing w:before="30" w:after="30"/>
              <w:rPr>
                <w:rFonts w:eastAsia="Times New Roman"/>
                <w:color w:val="000000"/>
                <w:sz w:val="18"/>
                <w:szCs w:val="18"/>
              </w:rPr>
            </w:pPr>
            <w:r w:rsidRPr="005B2A11">
              <w:rPr>
                <w:rFonts w:eastAsia="Times New Roman"/>
                <w:color w:val="000000"/>
                <w:sz w:val="18"/>
                <w:szCs w:val="18"/>
              </w:rPr>
              <w:t>3.5.</w:t>
            </w:r>
            <w:proofErr w:type="gramStart"/>
            <w:r w:rsidRPr="005B2A11">
              <w:rPr>
                <w:rFonts w:eastAsia="Times New Roman"/>
                <w:color w:val="000000"/>
                <w:sz w:val="18"/>
                <w:szCs w:val="18"/>
              </w:rPr>
              <w:t>c.a</w:t>
            </w:r>
            <w:proofErr w:type="gramEnd"/>
          </w:p>
        </w:tc>
      </w:tr>
      <w:tr w:rsidR="00EC7FE4" w:rsidRPr="005B2A11" w14:paraId="13AABC84" w14:textId="77777777" w:rsidTr="009F33CE">
        <w:tc>
          <w:tcPr>
            <w:tcW w:w="877" w:type="dxa"/>
            <w:tcBorders>
              <w:top w:val="nil"/>
              <w:left w:val="single" w:sz="12" w:space="0" w:color="auto"/>
              <w:bottom w:val="single" w:sz="4" w:space="0" w:color="auto"/>
              <w:right w:val="double" w:sz="6" w:space="0" w:color="auto"/>
            </w:tcBorders>
            <w:hideMark/>
          </w:tcPr>
          <w:p w14:paraId="1700AD98" w14:textId="77777777" w:rsidR="00EC7FE4" w:rsidRPr="005B2A11" w:rsidRDefault="00EC7FE4" w:rsidP="00EC7FE4">
            <w:pPr>
              <w:tabs>
                <w:tab w:val="left" w:pos="720"/>
              </w:tabs>
              <w:overflowPunct/>
              <w:autoSpaceDE/>
              <w:adjustRightInd/>
              <w:spacing w:before="30" w:after="30"/>
              <w:rPr>
                <w:rFonts w:eastAsia="Times New Roman"/>
                <w:color w:val="000000"/>
                <w:sz w:val="18"/>
                <w:szCs w:val="18"/>
              </w:rPr>
            </w:pPr>
            <w:r w:rsidRPr="005B2A11">
              <w:rPr>
                <w:rFonts w:eastAsia="Times New Roman"/>
                <w:color w:val="000000"/>
                <w:sz w:val="18"/>
                <w:szCs w:val="18"/>
              </w:rPr>
              <w:t>3.</w:t>
            </w:r>
            <w:proofErr w:type="gramStart"/>
            <w:r w:rsidRPr="005B2A11">
              <w:rPr>
                <w:rFonts w:eastAsia="Times New Roman"/>
                <w:color w:val="000000"/>
                <w:sz w:val="18"/>
                <w:szCs w:val="18"/>
              </w:rPr>
              <w:t>5.d</w:t>
            </w:r>
            <w:proofErr w:type="gramEnd"/>
          </w:p>
        </w:tc>
        <w:tc>
          <w:tcPr>
            <w:tcW w:w="4004" w:type="dxa"/>
            <w:tcBorders>
              <w:top w:val="single" w:sz="4" w:space="0" w:color="auto"/>
              <w:left w:val="nil"/>
              <w:bottom w:val="single" w:sz="4" w:space="0" w:color="auto"/>
              <w:right w:val="double" w:sz="6" w:space="0" w:color="auto"/>
            </w:tcBorders>
            <w:noWrap/>
            <w:hideMark/>
          </w:tcPr>
          <w:p w14:paraId="10105832" w14:textId="77777777" w:rsidR="00EC7FE4" w:rsidRPr="005B2A11" w:rsidRDefault="00EC7FE4" w:rsidP="00EC7FE4">
            <w:pPr>
              <w:pStyle w:val="AP4Tabletext1"/>
            </w:pPr>
            <w:r w:rsidRPr="005B2A11">
              <w:rPr>
                <w:rFonts w:hint="eastAsia"/>
              </w:rPr>
              <w:t>地理区域代码（见前言）</w:t>
            </w:r>
          </w:p>
          <w:p w14:paraId="5E141D93" w14:textId="77777777" w:rsidR="00EC7FE4" w:rsidRPr="005B2A11" w:rsidRDefault="00EC7FE4" w:rsidP="00EC7FE4">
            <w:pPr>
              <w:pStyle w:val="AP4Tabletext2"/>
              <w:rPr>
                <w:rFonts w:ascii="SimSun" w:hAnsi="SimSun"/>
              </w:rPr>
            </w:pPr>
            <w:r w:rsidRPr="005B2A11">
              <w:rPr>
                <w:rFonts w:ascii="SimSun" w:hAnsi="SimSun" w:hint="eastAsia"/>
              </w:rPr>
              <w:t>注</w:t>
            </w:r>
            <w:r w:rsidRPr="005B2A11">
              <w:t xml:space="preserve"> – </w:t>
            </w:r>
            <w:r w:rsidRPr="005B2A11">
              <w:rPr>
                <w:rFonts w:ascii="SimSun" w:hAnsi="SimSun" w:hint="eastAsia"/>
              </w:rPr>
              <w:t>对于</w:t>
            </w:r>
            <w:r w:rsidRPr="005B2A11">
              <w:t>42.2-47.5 GHz</w:t>
            </w:r>
            <w:r w:rsidRPr="005B2A11">
              <w:rPr>
                <w:rFonts w:ascii="SimSun" w:hAnsi="SimSun" w:hint="eastAsia"/>
              </w:rPr>
              <w:t>和</w:t>
            </w:r>
            <w:r w:rsidRPr="005B2A11">
              <w:t>47.9-48.2 GHz</w:t>
            </w:r>
            <w:r w:rsidRPr="005B2A11">
              <w:rPr>
                <w:rFonts w:ascii="SimSun" w:hAnsi="SimSun" w:hint="eastAsia"/>
              </w:rPr>
              <w:t>频段的固定业务，应为每个</w:t>
            </w:r>
            <w:r w:rsidRPr="005B2A11">
              <w:t>UAC</w:t>
            </w:r>
            <w:r w:rsidRPr="005B2A11">
              <w:rPr>
                <w:rFonts w:ascii="SimSun" w:hAnsi="SimSun" w:hint="eastAsia"/>
              </w:rPr>
              <w:t>、</w:t>
            </w:r>
            <w:r w:rsidRPr="005B2A11">
              <w:t>SAC</w:t>
            </w:r>
            <w:r w:rsidRPr="005B2A11">
              <w:rPr>
                <w:rFonts w:ascii="SimSun" w:hAnsi="SimSun" w:hint="eastAsia"/>
              </w:rPr>
              <w:t>及适用的</w:t>
            </w:r>
            <w:r w:rsidRPr="005B2A11">
              <w:t>RAC</w:t>
            </w:r>
            <w:r w:rsidRPr="005B2A11">
              <w:rPr>
                <w:rFonts w:ascii="SimSun" w:hAnsi="SimSun" w:hint="eastAsia"/>
              </w:rPr>
              <w:t>提供单独的地理区域（见最新版</w:t>
            </w:r>
            <w:r w:rsidRPr="005B2A11">
              <w:t>ITU-R F.1500</w:t>
            </w:r>
            <w:r w:rsidRPr="005B2A11">
              <w:rPr>
                <w:rFonts w:ascii="SimSun" w:hAnsi="SimSun" w:hint="eastAsia"/>
              </w:rPr>
              <w:t>建议书）</w:t>
            </w:r>
          </w:p>
          <w:p w14:paraId="44BF7F12" w14:textId="77777777" w:rsidR="00EC7FE4" w:rsidRPr="005B2A11" w:rsidRDefault="00EC7FE4" w:rsidP="00EC7FE4">
            <w:pPr>
              <w:pStyle w:val="AP4Tabletext3"/>
              <w:rPr>
                <w:color w:val="000000"/>
              </w:rPr>
            </w:pPr>
            <w:r w:rsidRPr="005B2A11">
              <w:rPr>
                <w:rFonts w:hint="eastAsia"/>
              </w:rPr>
              <w:t>如既未提供（</w:t>
            </w:r>
            <w:r w:rsidRPr="005B2A11">
              <w:t>3.5.e</w:t>
            </w:r>
            <w:r w:rsidRPr="005B2A11">
              <w:rPr>
                <w:rFonts w:hint="eastAsia"/>
              </w:rPr>
              <w:t>和</w:t>
            </w:r>
            <w:r w:rsidRPr="005B2A11">
              <w:t>3.5.f</w:t>
            </w:r>
            <w:r w:rsidRPr="005B2A11">
              <w:rPr>
                <w:rFonts w:hint="eastAsia"/>
              </w:rPr>
              <w:t>）的圆形区也未提供给定区（</w:t>
            </w:r>
            <w:r w:rsidRPr="005B2A11">
              <w:t>3.5.c.a</w:t>
            </w:r>
            <w:r w:rsidRPr="005B2A11">
              <w:rPr>
                <w:rFonts w:hint="eastAsia"/>
              </w:rPr>
              <w:t>）的地理坐标，则要求</w:t>
            </w:r>
          </w:p>
        </w:tc>
        <w:tc>
          <w:tcPr>
            <w:tcW w:w="982" w:type="dxa"/>
            <w:tcBorders>
              <w:top w:val="nil"/>
              <w:left w:val="nil"/>
              <w:bottom w:val="single" w:sz="4" w:space="0" w:color="auto"/>
              <w:right w:val="single" w:sz="4" w:space="0" w:color="auto"/>
            </w:tcBorders>
            <w:vAlign w:val="center"/>
            <w:hideMark/>
          </w:tcPr>
          <w:p w14:paraId="017ABA3F" w14:textId="77777777"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w:t>
            </w:r>
          </w:p>
        </w:tc>
        <w:tc>
          <w:tcPr>
            <w:tcW w:w="1088" w:type="dxa"/>
            <w:gridSpan w:val="3"/>
            <w:tcBorders>
              <w:top w:val="nil"/>
              <w:left w:val="single" w:sz="4" w:space="0" w:color="auto"/>
              <w:bottom w:val="single" w:sz="4" w:space="0" w:color="auto"/>
              <w:right w:val="single" w:sz="4" w:space="0" w:color="auto"/>
            </w:tcBorders>
            <w:vAlign w:val="center"/>
            <w:hideMark/>
          </w:tcPr>
          <w:p w14:paraId="5C47BB28" w14:textId="77777777"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w:t>
            </w:r>
          </w:p>
        </w:tc>
        <w:tc>
          <w:tcPr>
            <w:tcW w:w="897" w:type="dxa"/>
            <w:tcBorders>
              <w:top w:val="nil"/>
              <w:left w:val="single" w:sz="4" w:space="0" w:color="auto"/>
              <w:bottom w:val="single" w:sz="4" w:space="0" w:color="auto"/>
              <w:right w:val="single" w:sz="4" w:space="0" w:color="auto"/>
            </w:tcBorders>
            <w:vAlign w:val="center"/>
            <w:hideMark/>
          </w:tcPr>
          <w:p w14:paraId="46E3D72E" w14:textId="7BEB4D5B" w:rsidR="00EC7FE4" w:rsidRPr="005B2A11" w:rsidRDefault="00EC7FE4" w:rsidP="00EC7FE4">
            <w:pPr>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1036" w:type="dxa"/>
            <w:tcBorders>
              <w:top w:val="nil"/>
              <w:left w:val="single" w:sz="4" w:space="0" w:color="auto"/>
              <w:bottom w:val="single" w:sz="4" w:space="0" w:color="auto"/>
              <w:right w:val="double" w:sz="6" w:space="0" w:color="auto"/>
            </w:tcBorders>
            <w:vAlign w:val="center"/>
            <w:hideMark/>
          </w:tcPr>
          <w:p w14:paraId="2DC2E95C" w14:textId="5BABC966" w:rsidR="00EC7FE4" w:rsidRPr="005B2A11" w:rsidRDefault="00EC7FE4" w:rsidP="00EC7FE4">
            <w:pPr>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68" w:type="dxa"/>
            <w:tcBorders>
              <w:top w:val="nil"/>
              <w:left w:val="double" w:sz="6" w:space="0" w:color="auto"/>
              <w:bottom w:val="single" w:sz="4" w:space="0" w:color="auto"/>
              <w:right w:val="single" w:sz="12" w:space="0" w:color="auto"/>
            </w:tcBorders>
            <w:hideMark/>
          </w:tcPr>
          <w:p w14:paraId="297F4C9C" w14:textId="77777777" w:rsidR="00EC7FE4" w:rsidRPr="005B2A11" w:rsidRDefault="00EC7FE4" w:rsidP="00EC7FE4">
            <w:pPr>
              <w:tabs>
                <w:tab w:val="left" w:pos="720"/>
              </w:tabs>
              <w:overflowPunct/>
              <w:autoSpaceDE/>
              <w:adjustRightInd/>
              <w:spacing w:before="30" w:after="30"/>
              <w:rPr>
                <w:rFonts w:eastAsia="Times New Roman"/>
                <w:color w:val="000000"/>
                <w:sz w:val="18"/>
                <w:szCs w:val="18"/>
              </w:rPr>
            </w:pPr>
            <w:r w:rsidRPr="005B2A11">
              <w:rPr>
                <w:rFonts w:eastAsia="Times New Roman"/>
                <w:color w:val="000000"/>
                <w:sz w:val="18"/>
                <w:szCs w:val="18"/>
              </w:rPr>
              <w:t>3.</w:t>
            </w:r>
            <w:proofErr w:type="gramStart"/>
            <w:r w:rsidRPr="005B2A11">
              <w:rPr>
                <w:rFonts w:eastAsia="Times New Roman"/>
                <w:color w:val="000000"/>
                <w:sz w:val="18"/>
                <w:szCs w:val="18"/>
              </w:rPr>
              <w:t>5.d</w:t>
            </w:r>
            <w:proofErr w:type="gramEnd"/>
          </w:p>
        </w:tc>
      </w:tr>
      <w:tr w:rsidR="00EC7FE4" w:rsidRPr="005B2A11" w14:paraId="5DB312EE" w14:textId="77777777" w:rsidTr="009F33CE">
        <w:tc>
          <w:tcPr>
            <w:tcW w:w="877" w:type="dxa"/>
            <w:tcBorders>
              <w:top w:val="nil"/>
              <w:left w:val="single" w:sz="12" w:space="0" w:color="auto"/>
              <w:bottom w:val="single" w:sz="4" w:space="0" w:color="auto"/>
              <w:right w:val="double" w:sz="6" w:space="0" w:color="auto"/>
            </w:tcBorders>
            <w:hideMark/>
          </w:tcPr>
          <w:p w14:paraId="180EBE24" w14:textId="77777777" w:rsidR="00EC7FE4" w:rsidRPr="005B2A11" w:rsidRDefault="00EC7FE4" w:rsidP="00EC7FE4">
            <w:pPr>
              <w:keepNext/>
              <w:keepLines/>
              <w:tabs>
                <w:tab w:val="left" w:pos="720"/>
              </w:tabs>
              <w:overflowPunct/>
              <w:autoSpaceDE/>
              <w:adjustRightInd/>
              <w:spacing w:before="30" w:after="30"/>
              <w:rPr>
                <w:rFonts w:eastAsia="Times New Roman"/>
                <w:color w:val="000000"/>
                <w:sz w:val="18"/>
                <w:szCs w:val="18"/>
              </w:rPr>
            </w:pPr>
            <w:r w:rsidRPr="005B2A11">
              <w:rPr>
                <w:rFonts w:eastAsia="Times New Roman"/>
                <w:color w:val="000000"/>
                <w:sz w:val="18"/>
                <w:szCs w:val="18"/>
              </w:rPr>
              <w:t>3.</w:t>
            </w:r>
            <w:proofErr w:type="gramStart"/>
            <w:r w:rsidRPr="005B2A11">
              <w:rPr>
                <w:rFonts w:eastAsia="Times New Roman"/>
                <w:color w:val="000000"/>
                <w:sz w:val="18"/>
                <w:szCs w:val="18"/>
              </w:rPr>
              <w:t>5.e</w:t>
            </w:r>
            <w:proofErr w:type="gramEnd"/>
          </w:p>
        </w:tc>
        <w:tc>
          <w:tcPr>
            <w:tcW w:w="4004" w:type="dxa"/>
            <w:tcBorders>
              <w:top w:val="single" w:sz="4" w:space="0" w:color="auto"/>
              <w:left w:val="nil"/>
              <w:bottom w:val="single" w:sz="4" w:space="0" w:color="auto"/>
              <w:right w:val="double" w:sz="6" w:space="0" w:color="auto"/>
            </w:tcBorders>
            <w:hideMark/>
          </w:tcPr>
          <w:p w14:paraId="08A128AC" w14:textId="77777777" w:rsidR="00EC7FE4" w:rsidRPr="005B2A11" w:rsidRDefault="00EC7FE4" w:rsidP="00EC7FE4">
            <w:pPr>
              <w:pStyle w:val="AP4Tabletext1"/>
              <w:keepNext/>
              <w:keepLines/>
            </w:pPr>
            <w:r w:rsidRPr="005B2A11">
              <w:rPr>
                <w:rFonts w:hint="eastAsia"/>
              </w:rPr>
              <w:t>相关地面电台工作的圆形区中心的地理坐标</w:t>
            </w:r>
          </w:p>
          <w:p w14:paraId="29A20DCD" w14:textId="77777777" w:rsidR="00EC7FE4" w:rsidRPr="005B2A11" w:rsidRDefault="00EC7FE4" w:rsidP="00EC7FE4">
            <w:pPr>
              <w:pStyle w:val="AP4Tabletext2"/>
              <w:keepNext/>
              <w:keepLines/>
            </w:pPr>
            <w:r w:rsidRPr="005B2A11">
              <w:rPr>
                <w:rFonts w:hint="eastAsia"/>
              </w:rPr>
              <w:t>经度和纬度以度、分和秒表示</w:t>
            </w:r>
          </w:p>
          <w:p w14:paraId="48F8379B" w14:textId="77777777" w:rsidR="00EC7FE4" w:rsidRPr="005B2A11" w:rsidRDefault="00EC7FE4" w:rsidP="00EC7FE4">
            <w:pPr>
              <w:pStyle w:val="AP4Tabletext2"/>
              <w:keepNext/>
              <w:keepLines/>
            </w:pPr>
            <w:r w:rsidRPr="005B2A11">
              <w:rPr>
                <w:rFonts w:hint="eastAsia"/>
              </w:rPr>
              <w:t>注</w:t>
            </w:r>
            <w:r w:rsidRPr="005B2A11">
              <w:t xml:space="preserve"> – </w:t>
            </w:r>
            <w:r w:rsidRPr="005B2A11">
              <w:rPr>
                <w:rFonts w:hint="eastAsia"/>
              </w:rPr>
              <w:t>对于</w:t>
            </w:r>
            <w:r w:rsidRPr="005B2A11">
              <w:t>47.2-47.5 GHz</w:t>
            </w:r>
            <w:r w:rsidRPr="005B2A11">
              <w:rPr>
                <w:rFonts w:hint="eastAsia"/>
              </w:rPr>
              <w:t>和</w:t>
            </w:r>
            <w:r w:rsidRPr="005B2A11">
              <w:t>47.9-48.2 GHz</w:t>
            </w:r>
            <w:r w:rsidRPr="005B2A11">
              <w:rPr>
                <w:rFonts w:hint="eastAsia"/>
              </w:rPr>
              <w:t>频段的固定业务，可为每个</w:t>
            </w:r>
            <w:r w:rsidRPr="005B2A11">
              <w:t>UAC</w:t>
            </w:r>
            <w:r w:rsidRPr="005B2A11">
              <w:rPr>
                <w:rFonts w:hint="eastAsia"/>
              </w:rPr>
              <w:t>、</w:t>
            </w:r>
            <w:r w:rsidRPr="005B2A11">
              <w:t>SAC</w:t>
            </w:r>
            <w:r w:rsidRPr="005B2A11">
              <w:rPr>
                <w:rFonts w:hint="eastAsia"/>
              </w:rPr>
              <w:t>及适用的</w:t>
            </w:r>
            <w:r w:rsidRPr="005B2A11">
              <w:t>RAC</w:t>
            </w:r>
            <w:r w:rsidRPr="005B2A11">
              <w:rPr>
                <w:rFonts w:hint="eastAsia"/>
              </w:rPr>
              <w:t>提供圆形区的不同中心（见最新版</w:t>
            </w:r>
            <w:r w:rsidRPr="005B2A11">
              <w:t>ITU-R F.1500</w:t>
            </w:r>
            <w:r w:rsidRPr="005B2A11">
              <w:rPr>
                <w:rFonts w:hint="eastAsia"/>
              </w:rPr>
              <w:t>建议书）</w:t>
            </w:r>
          </w:p>
          <w:p w14:paraId="757A0FBE" w14:textId="77777777" w:rsidR="00EC7FE4" w:rsidRPr="005B2A11" w:rsidRDefault="00EC7FE4" w:rsidP="00EC7FE4">
            <w:pPr>
              <w:pStyle w:val="AP4Tabletext3"/>
              <w:keepNext/>
              <w:keepLines/>
              <w:rPr>
                <w:color w:val="000000"/>
              </w:rPr>
            </w:pPr>
            <w:r w:rsidRPr="005B2A11">
              <w:rPr>
                <w:rFonts w:hint="eastAsia"/>
              </w:rPr>
              <w:t>如既未提供地理区域（</w:t>
            </w:r>
            <w:r w:rsidRPr="005B2A11">
              <w:t>3.5.d</w:t>
            </w:r>
            <w:r w:rsidRPr="005B2A11">
              <w:rPr>
                <w:rFonts w:hint="eastAsia"/>
              </w:rPr>
              <w:t>）也未提供给定区（</w:t>
            </w:r>
            <w:r w:rsidRPr="005B2A11">
              <w:t>3.5.c.a</w:t>
            </w:r>
            <w:r w:rsidRPr="005B2A11">
              <w:rPr>
                <w:rFonts w:hint="eastAsia"/>
              </w:rPr>
              <w:t>）的地理坐标，则要求</w:t>
            </w:r>
          </w:p>
        </w:tc>
        <w:tc>
          <w:tcPr>
            <w:tcW w:w="982" w:type="dxa"/>
            <w:tcBorders>
              <w:top w:val="nil"/>
              <w:left w:val="nil"/>
              <w:bottom w:val="single" w:sz="4" w:space="0" w:color="auto"/>
              <w:right w:val="single" w:sz="4" w:space="0" w:color="auto"/>
            </w:tcBorders>
            <w:vAlign w:val="center"/>
            <w:hideMark/>
          </w:tcPr>
          <w:p w14:paraId="66BAF571" w14:textId="77777777" w:rsidR="00EC7FE4" w:rsidRPr="005B2A11" w:rsidRDefault="00EC7FE4" w:rsidP="00EC7FE4">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w:t>
            </w:r>
          </w:p>
        </w:tc>
        <w:tc>
          <w:tcPr>
            <w:tcW w:w="1088" w:type="dxa"/>
            <w:gridSpan w:val="3"/>
            <w:tcBorders>
              <w:top w:val="nil"/>
              <w:left w:val="single" w:sz="4" w:space="0" w:color="auto"/>
              <w:bottom w:val="single" w:sz="4" w:space="0" w:color="auto"/>
              <w:right w:val="single" w:sz="4" w:space="0" w:color="auto"/>
            </w:tcBorders>
            <w:vAlign w:val="center"/>
            <w:hideMark/>
          </w:tcPr>
          <w:p w14:paraId="2D66CEFD" w14:textId="77777777" w:rsidR="00EC7FE4" w:rsidRPr="005B2A11" w:rsidRDefault="00EC7FE4" w:rsidP="00EC7FE4">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w:t>
            </w:r>
          </w:p>
        </w:tc>
        <w:tc>
          <w:tcPr>
            <w:tcW w:w="897" w:type="dxa"/>
            <w:tcBorders>
              <w:top w:val="nil"/>
              <w:left w:val="single" w:sz="4" w:space="0" w:color="auto"/>
              <w:bottom w:val="single" w:sz="4" w:space="0" w:color="auto"/>
              <w:right w:val="single" w:sz="4" w:space="0" w:color="auto"/>
            </w:tcBorders>
            <w:vAlign w:val="center"/>
            <w:hideMark/>
          </w:tcPr>
          <w:p w14:paraId="5C1F78B4" w14:textId="657CF094" w:rsidR="00EC7FE4" w:rsidRPr="005B2A11" w:rsidRDefault="00EC7FE4" w:rsidP="00EC7FE4">
            <w:pPr>
              <w:keepNext/>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1036" w:type="dxa"/>
            <w:tcBorders>
              <w:top w:val="nil"/>
              <w:left w:val="single" w:sz="4" w:space="0" w:color="auto"/>
              <w:bottom w:val="single" w:sz="4" w:space="0" w:color="auto"/>
              <w:right w:val="double" w:sz="6" w:space="0" w:color="auto"/>
            </w:tcBorders>
            <w:vAlign w:val="center"/>
            <w:hideMark/>
          </w:tcPr>
          <w:p w14:paraId="3E668574" w14:textId="279756D1" w:rsidR="00EC7FE4" w:rsidRPr="005B2A11" w:rsidRDefault="00EC7FE4" w:rsidP="00EC7FE4">
            <w:pPr>
              <w:keepNext/>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val="en-US" w:eastAsia="zh-CN"/>
              </w:rPr>
            </w:pPr>
            <w:r w:rsidRPr="00DB4D5B">
              <w:rPr>
                <w:rFonts w:asciiTheme="majorBidi" w:hAnsiTheme="majorBidi" w:cstheme="majorBidi"/>
                <w:b/>
                <w:bCs/>
                <w:sz w:val="18"/>
                <w:szCs w:val="18"/>
                <w:lang w:val="en-US" w:eastAsia="zh-CN"/>
              </w:rPr>
              <w:t>+</w:t>
            </w:r>
          </w:p>
        </w:tc>
        <w:tc>
          <w:tcPr>
            <w:tcW w:w="868" w:type="dxa"/>
            <w:tcBorders>
              <w:top w:val="nil"/>
              <w:left w:val="double" w:sz="6" w:space="0" w:color="auto"/>
              <w:bottom w:val="single" w:sz="4" w:space="0" w:color="auto"/>
              <w:right w:val="single" w:sz="12" w:space="0" w:color="auto"/>
            </w:tcBorders>
            <w:hideMark/>
          </w:tcPr>
          <w:p w14:paraId="7E1A9AD7" w14:textId="77777777" w:rsidR="00EC7FE4" w:rsidRPr="005B2A11" w:rsidRDefault="00EC7FE4" w:rsidP="00EC7FE4">
            <w:pPr>
              <w:keepNext/>
              <w:keepLines/>
              <w:tabs>
                <w:tab w:val="left" w:pos="720"/>
              </w:tabs>
              <w:overflowPunct/>
              <w:autoSpaceDE/>
              <w:adjustRightInd/>
              <w:spacing w:before="30" w:after="30"/>
              <w:rPr>
                <w:rFonts w:eastAsia="Times New Roman"/>
                <w:color w:val="000000"/>
                <w:sz w:val="18"/>
                <w:szCs w:val="18"/>
              </w:rPr>
            </w:pPr>
            <w:r w:rsidRPr="005B2A11">
              <w:rPr>
                <w:rFonts w:eastAsia="Times New Roman"/>
                <w:color w:val="000000"/>
                <w:sz w:val="18"/>
                <w:szCs w:val="18"/>
              </w:rPr>
              <w:t>3.</w:t>
            </w:r>
            <w:proofErr w:type="gramStart"/>
            <w:r w:rsidRPr="005B2A11">
              <w:rPr>
                <w:rFonts w:eastAsia="Times New Roman"/>
                <w:color w:val="000000"/>
                <w:sz w:val="18"/>
                <w:szCs w:val="18"/>
              </w:rPr>
              <w:t>5.e</w:t>
            </w:r>
            <w:proofErr w:type="gramEnd"/>
          </w:p>
        </w:tc>
      </w:tr>
      <w:tr w:rsidR="00EC7FE4" w:rsidRPr="005B2A11" w14:paraId="5818CC2A" w14:textId="77777777" w:rsidTr="00EC7FE4">
        <w:tc>
          <w:tcPr>
            <w:tcW w:w="877" w:type="dxa"/>
            <w:tcBorders>
              <w:top w:val="single" w:sz="4" w:space="0" w:color="auto"/>
              <w:left w:val="single" w:sz="12" w:space="0" w:color="auto"/>
              <w:bottom w:val="single" w:sz="4" w:space="0" w:color="auto"/>
              <w:right w:val="double" w:sz="6" w:space="0" w:color="auto"/>
            </w:tcBorders>
          </w:tcPr>
          <w:p w14:paraId="39EA12CC" w14:textId="64F76B93" w:rsidR="00EC7FE4" w:rsidRPr="005B2A11" w:rsidRDefault="00EC7FE4" w:rsidP="00EC7FE4">
            <w:pPr>
              <w:tabs>
                <w:tab w:val="left" w:pos="720"/>
              </w:tabs>
              <w:overflowPunct/>
              <w:autoSpaceDE/>
              <w:adjustRightInd/>
              <w:spacing w:before="30" w:after="30"/>
              <w:rPr>
                <w:rFonts w:eastAsia="Times New Roman"/>
                <w:color w:val="000000"/>
                <w:sz w:val="18"/>
                <w:szCs w:val="18"/>
              </w:rPr>
            </w:pPr>
            <w:r>
              <w:rPr>
                <w:rFonts w:asciiTheme="majorBidi" w:hAnsiTheme="majorBidi" w:cstheme="majorBidi"/>
                <w:sz w:val="18"/>
                <w:szCs w:val="18"/>
                <w:lang w:val="en-US" w:eastAsia="zh-CN"/>
              </w:rPr>
              <w:t>...</w:t>
            </w:r>
          </w:p>
        </w:tc>
        <w:tc>
          <w:tcPr>
            <w:tcW w:w="4004" w:type="dxa"/>
            <w:tcBorders>
              <w:top w:val="single" w:sz="4" w:space="0" w:color="auto"/>
              <w:left w:val="nil"/>
              <w:bottom w:val="single" w:sz="4" w:space="0" w:color="auto"/>
              <w:right w:val="double" w:sz="6" w:space="0" w:color="auto"/>
            </w:tcBorders>
          </w:tcPr>
          <w:p w14:paraId="7E457744" w14:textId="02E6C531" w:rsidR="00EC7FE4" w:rsidRPr="005B2A11" w:rsidRDefault="00EC7FE4" w:rsidP="00EC7FE4">
            <w:pPr>
              <w:pStyle w:val="AP4Tabletext3"/>
            </w:pPr>
            <w:r>
              <w:rPr>
                <w:rFonts w:asciiTheme="majorBidi" w:hAnsiTheme="majorBidi" w:cstheme="majorBidi"/>
                <w:color w:val="000000"/>
                <w:lang w:val="en-US"/>
              </w:rPr>
              <w:t>...</w:t>
            </w:r>
          </w:p>
        </w:tc>
        <w:tc>
          <w:tcPr>
            <w:tcW w:w="982" w:type="dxa"/>
            <w:tcBorders>
              <w:top w:val="nil"/>
              <w:left w:val="nil"/>
              <w:bottom w:val="single" w:sz="4" w:space="0" w:color="auto"/>
              <w:right w:val="single" w:sz="4" w:space="0" w:color="auto"/>
            </w:tcBorders>
            <w:vAlign w:val="center"/>
          </w:tcPr>
          <w:p w14:paraId="49FD70B3" w14:textId="6A2793A8"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Pr>
                <w:rFonts w:asciiTheme="majorBidi" w:hAnsiTheme="majorBidi" w:cstheme="majorBidi"/>
                <w:b/>
                <w:bCs/>
                <w:sz w:val="18"/>
                <w:szCs w:val="18"/>
                <w:lang w:val="en-US" w:eastAsia="zh-CN"/>
              </w:rPr>
              <w:t>...</w:t>
            </w:r>
          </w:p>
        </w:tc>
        <w:tc>
          <w:tcPr>
            <w:tcW w:w="1088" w:type="dxa"/>
            <w:gridSpan w:val="3"/>
            <w:tcBorders>
              <w:top w:val="nil"/>
              <w:left w:val="single" w:sz="4" w:space="0" w:color="auto"/>
              <w:bottom w:val="single" w:sz="4" w:space="0" w:color="auto"/>
              <w:right w:val="single" w:sz="4" w:space="0" w:color="auto"/>
            </w:tcBorders>
            <w:vAlign w:val="center"/>
          </w:tcPr>
          <w:p w14:paraId="1AD96CC1" w14:textId="0B589058"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Pr>
                <w:rFonts w:asciiTheme="majorBidi" w:hAnsiTheme="majorBidi" w:cstheme="majorBidi"/>
                <w:b/>
                <w:bCs/>
                <w:sz w:val="18"/>
                <w:szCs w:val="18"/>
                <w:lang w:val="en-US" w:eastAsia="zh-CN"/>
              </w:rPr>
              <w:t>...</w:t>
            </w:r>
          </w:p>
        </w:tc>
        <w:tc>
          <w:tcPr>
            <w:tcW w:w="897" w:type="dxa"/>
            <w:tcBorders>
              <w:top w:val="nil"/>
              <w:left w:val="single" w:sz="4" w:space="0" w:color="auto"/>
              <w:bottom w:val="single" w:sz="4" w:space="0" w:color="auto"/>
              <w:right w:val="single" w:sz="4" w:space="0" w:color="auto"/>
            </w:tcBorders>
            <w:vAlign w:val="center"/>
          </w:tcPr>
          <w:p w14:paraId="222DE6E8" w14:textId="5FA63132"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Pr>
                <w:rFonts w:asciiTheme="majorBidi" w:hAnsiTheme="majorBidi" w:cstheme="majorBidi"/>
                <w:b/>
                <w:bCs/>
                <w:sz w:val="18"/>
                <w:szCs w:val="18"/>
                <w:lang w:val="en-US" w:eastAsia="zh-CN"/>
              </w:rPr>
              <w:t>...</w:t>
            </w:r>
          </w:p>
        </w:tc>
        <w:tc>
          <w:tcPr>
            <w:tcW w:w="1036" w:type="dxa"/>
            <w:tcBorders>
              <w:top w:val="nil"/>
              <w:left w:val="single" w:sz="4" w:space="0" w:color="auto"/>
              <w:bottom w:val="single" w:sz="4" w:space="0" w:color="auto"/>
              <w:right w:val="double" w:sz="6" w:space="0" w:color="auto"/>
            </w:tcBorders>
            <w:vAlign w:val="center"/>
          </w:tcPr>
          <w:p w14:paraId="56000E00" w14:textId="05BA31F8" w:rsidR="00EC7FE4" w:rsidRPr="005B2A11" w:rsidRDefault="00EC7FE4" w:rsidP="00EC7FE4">
            <w:pPr>
              <w:tabs>
                <w:tab w:val="left" w:pos="720"/>
              </w:tabs>
              <w:overflowPunct/>
              <w:autoSpaceDE/>
              <w:adjustRightInd/>
              <w:spacing w:before="30" w:after="30"/>
              <w:jc w:val="center"/>
              <w:rPr>
                <w:rFonts w:eastAsia="Times New Roman"/>
                <w:b/>
                <w:bCs/>
                <w:sz w:val="18"/>
                <w:szCs w:val="18"/>
              </w:rPr>
            </w:pPr>
            <w:r>
              <w:rPr>
                <w:rFonts w:asciiTheme="majorBidi" w:hAnsiTheme="majorBidi" w:cstheme="majorBidi"/>
                <w:b/>
                <w:bCs/>
                <w:sz w:val="18"/>
                <w:szCs w:val="18"/>
                <w:lang w:val="en-US" w:eastAsia="zh-CN"/>
              </w:rPr>
              <w:t>...</w:t>
            </w:r>
          </w:p>
        </w:tc>
        <w:tc>
          <w:tcPr>
            <w:tcW w:w="868" w:type="dxa"/>
            <w:tcBorders>
              <w:top w:val="nil"/>
              <w:left w:val="double" w:sz="6" w:space="0" w:color="auto"/>
              <w:bottom w:val="single" w:sz="4" w:space="0" w:color="auto"/>
              <w:right w:val="single" w:sz="12" w:space="0" w:color="auto"/>
            </w:tcBorders>
          </w:tcPr>
          <w:p w14:paraId="5B25E6EC" w14:textId="531BB2A9" w:rsidR="00EC7FE4" w:rsidRPr="005B2A11" w:rsidRDefault="00EC7FE4" w:rsidP="00EC7FE4">
            <w:pPr>
              <w:tabs>
                <w:tab w:val="left" w:pos="720"/>
              </w:tabs>
              <w:overflowPunct/>
              <w:autoSpaceDE/>
              <w:adjustRightInd/>
              <w:spacing w:before="30" w:after="30"/>
              <w:rPr>
                <w:rFonts w:eastAsia="Times New Roman"/>
                <w:color w:val="000000"/>
                <w:sz w:val="18"/>
                <w:szCs w:val="18"/>
              </w:rPr>
            </w:pPr>
            <w:r>
              <w:rPr>
                <w:rFonts w:asciiTheme="majorBidi" w:hAnsiTheme="majorBidi" w:cstheme="majorBidi"/>
                <w:sz w:val="18"/>
                <w:szCs w:val="18"/>
                <w:lang w:val="en-US" w:eastAsia="zh-CN"/>
              </w:rPr>
              <w:t>...</w:t>
            </w:r>
          </w:p>
        </w:tc>
      </w:tr>
      <w:tr w:rsidR="009F33CE" w:rsidRPr="005B2A11" w14:paraId="7C578126" w14:textId="77777777" w:rsidTr="009F33CE">
        <w:tc>
          <w:tcPr>
            <w:tcW w:w="877" w:type="dxa"/>
            <w:tcBorders>
              <w:top w:val="nil"/>
              <w:left w:val="single" w:sz="12" w:space="0" w:color="auto"/>
              <w:bottom w:val="single" w:sz="4" w:space="0" w:color="auto"/>
              <w:right w:val="double" w:sz="6" w:space="0" w:color="auto"/>
            </w:tcBorders>
            <w:hideMark/>
          </w:tcPr>
          <w:p w14:paraId="2DA1A007" w14:textId="77777777" w:rsidR="009F33CE" w:rsidRPr="005B2A11" w:rsidRDefault="009F33CE" w:rsidP="009F33CE">
            <w:pPr>
              <w:tabs>
                <w:tab w:val="left" w:pos="720"/>
              </w:tabs>
              <w:overflowPunct/>
              <w:autoSpaceDE/>
              <w:adjustRightInd/>
              <w:spacing w:before="30" w:after="30"/>
              <w:rPr>
                <w:rFonts w:eastAsia="Times New Roman"/>
                <w:b/>
                <w:bCs/>
                <w:sz w:val="18"/>
                <w:szCs w:val="18"/>
              </w:rPr>
            </w:pPr>
            <w:r w:rsidRPr="005B2A11">
              <w:rPr>
                <w:rFonts w:eastAsia="Times New Roman"/>
                <w:b/>
                <w:bCs/>
                <w:sz w:val="18"/>
                <w:szCs w:val="18"/>
              </w:rPr>
              <w:t> </w:t>
            </w:r>
          </w:p>
        </w:tc>
        <w:tc>
          <w:tcPr>
            <w:tcW w:w="4004" w:type="dxa"/>
            <w:tcBorders>
              <w:top w:val="nil"/>
              <w:left w:val="nil"/>
              <w:bottom w:val="single" w:sz="4" w:space="0" w:color="auto"/>
              <w:right w:val="double" w:sz="6" w:space="0" w:color="auto"/>
            </w:tcBorders>
            <w:noWrap/>
            <w:vAlign w:val="bottom"/>
            <w:hideMark/>
          </w:tcPr>
          <w:p w14:paraId="2C84F3A7" w14:textId="77777777" w:rsidR="009F33CE" w:rsidRPr="005B2A11" w:rsidRDefault="009F33CE" w:rsidP="009F33CE">
            <w:pPr>
              <w:pStyle w:val="AP4Tabletext1"/>
              <w:rPr>
                <w:b/>
                <w:bCs/>
              </w:rPr>
            </w:pPr>
            <w:r w:rsidRPr="005B2A11">
              <w:rPr>
                <w:rFonts w:hint="eastAsia"/>
                <w:b/>
                <w:bCs/>
              </w:rPr>
              <w:t>发射的功率特性</w:t>
            </w:r>
          </w:p>
        </w:tc>
        <w:tc>
          <w:tcPr>
            <w:tcW w:w="4871" w:type="dxa"/>
            <w:gridSpan w:val="7"/>
            <w:tcBorders>
              <w:top w:val="single" w:sz="4" w:space="0" w:color="auto"/>
              <w:left w:val="nil"/>
              <w:bottom w:val="single" w:sz="4" w:space="0" w:color="auto"/>
              <w:right w:val="single" w:sz="12" w:space="0" w:color="auto"/>
            </w:tcBorders>
            <w:shd w:val="clear" w:color="auto" w:fill="C0C0C0"/>
            <w:vAlign w:val="center"/>
            <w:hideMark/>
          </w:tcPr>
          <w:p w14:paraId="03840F9C"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r>
      <w:tr w:rsidR="009F33CE" w:rsidRPr="005B2A11" w14:paraId="6A7683CE" w14:textId="77777777" w:rsidTr="009F33CE">
        <w:tc>
          <w:tcPr>
            <w:tcW w:w="877" w:type="dxa"/>
            <w:tcBorders>
              <w:top w:val="nil"/>
              <w:left w:val="single" w:sz="12" w:space="0" w:color="auto"/>
              <w:bottom w:val="single" w:sz="4" w:space="0" w:color="auto"/>
              <w:right w:val="double" w:sz="6" w:space="0" w:color="auto"/>
            </w:tcBorders>
            <w:hideMark/>
          </w:tcPr>
          <w:p w14:paraId="440298D3"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3.8.</w:t>
            </w:r>
          </w:p>
        </w:tc>
        <w:tc>
          <w:tcPr>
            <w:tcW w:w="4004" w:type="dxa"/>
            <w:tcBorders>
              <w:top w:val="nil"/>
              <w:left w:val="nil"/>
              <w:bottom w:val="single" w:sz="4" w:space="0" w:color="auto"/>
              <w:right w:val="double" w:sz="6" w:space="0" w:color="auto"/>
            </w:tcBorders>
            <w:hideMark/>
          </w:tcPr>
          <w:p w14:paraId="32ADA09C" w14:textId="77777777" w:rsidR="009F33CE" w:rsidRPr="005B2A11" w:rsidRDefault="009F33CE" w:rsidP="009F33CE">
            <w:pPr>
              <w:pStyle w:val="AP4Tabletext2"/>
            </w:pPr>
            <w:r w:rsidRPr="005B2A11">
              <w:rPr>
                <w:rFonts w:hint="eastAsia"/>
              </w:rPr>
              <w:t>描述与发射类别相应的功率类型（见第</w:t>
            </w:r>
            <w:r w:rsidRPr="005B2A11">
              <w:rPr>
                <w:b/>
                <w:bCs/>
              </w:rPr>
              <w:t>1</w:t>
            </w:r>
            <w:r w:rsidRPr="005B2A11">
              <w:rPr>
                <w:rFonts w:hint="eastAsia"/>
              </w:rPr>
              <w:t>条）的符号（酌情为</w:t>
            </w:r>
            <w:r w:rsidRPr="005B2A11">
              <w:t>X</w:t>
            </w:r>
            <w:r w:rsidRPr="005B2A11">
              <w:rPr>
                <w:rFonts w:hint="eastAsia"/>
              </w:rPr>
              <w:t>、</w:t>
            </w:r>
            <w:r w:rsidRPr="005B2A11">
              <w:t>Y</w:t>
            </w:r>
            <w:r w:rsidRPr="005B2A11">
              <w:rPr>
                <w:rFonts w:hint="eastAsia"/>
              </w:rPr>
              <w:t>或</w:t>
            </w:r>
            <w:r w:rsidRPr="005B2A11">
              <w:t>Z</w:t>
            </w:r>
            <w:r w:rsidRPr="005B2A11">
              <w:rPr>
                <w:rFonts w:hint="eastAsia"/>
              </w:rPr>
              <w:t>）</w:t>
            </w:r>
          </w:p>
        </w:tc>
        <w:tc>
          <w:tcPr>
            <w:tcW w:w="982" w:type="dxa"/>
            <w:tcBorders>
              <w:top w:val="nil"/>
              <w:left w:val="nil"/>
              <w:bottom w:val="single" w:sz="4" w:space="0" w:color="auto"/>
              <w:right w:val="single" w:sz="4" w:space="0" w:color="auto"/>
            </w:tcBorders>
            <w:vAlign w:val="center"/>
            <w:hideMark/>
          </w:tcPr>
          <w:p w14:paraId="49F73EDD"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88" w:type="dxa"/>
            <w:gridSpan w:val="3"/>
            <w:tcBorders>
              <w:top w:val="nil"/>
              <w:left w:val="nil"/>
              <w:bottom w:val="single" w:sz="4" w:space="0" w:color="auto"/>
              <w:right w:val="single" w:sz="4" w:space="0" w:color="auto"/>
            </w:tcBorders>
            <w:vAlign w:val="center"/>
            <w:hideMark/>
          </w:tcPr>
          <w:p w14:paraId="2D3374FC"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97" w:type="dxa"/>
            <w:tcBorders>
              <w:top w:val="nil"/>
              <w:left w:val="nil"/>
              <w:bottom w:val="single" w:sz="4" w:space="0" w:color="auto"/>
              <w:right w:val="single" w:sz="4" w:space="0" w:color="auto"/>
            </w:tcBorders>
            <w:vAlign w:val="center"/>
            <w:hideMark/>
          </w:tcPr>
          <w:p w14:paraId="2A1BB314"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36" w:type="dxa"/>
            <w:tcBorders>
              <w:top w:val="nil"/>
              <w:left w:val="nil"/>
              <w:bottom w:val="single" w:sz="4" w:space="0" w:color="auto"/>
              <w:right w:val="double" w:sz="6" w:space="0" w:color="auto"/>
            </w:tcBorders>
            <w:vAlign w:val="center"/>
            <w:hideMark/>
          </w:tcPr>
          <w:p w14:paraId="03B1BD58"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68" w:type="dxa"/>
            <w:tcBorders>
              <w:top w:val="nil"/>
              <w:left w:val="nil"/>
              <w:bottom w:val="single" w:sz="4" w:space="0" w:color="auto"/>
              <w:right w:val="single" w:sz="12" w:space="0" w:color="auto"/>
            </w:tcBorders>
            <w:hideMark/>
          </w:tcPr>
          <w:p w14:paraId="54B9797D"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3.8.</w:t>
            </w:r>
          </w:p>
        </w:tc>
      </w:tr>
      <w:tr w:rsidR="009F33CE" w:rsidRPr="005B2A11" w14:paraId="08488411" w14:textId="77777777" w:rsidTr="009F33CE">
        <w:tc>
          <w:tcPr>
            <w:tcW w:w="877" w:type="dxa"/>
            <w:vMerge w:val="restart"/>
            <w:tcBorders>
              <w:top w:val="nil"/>
              <w:left w:val="single" w:sz="12" w:space="0" w:color="auto"/>
              <w:bottom w:val="single" w:sz="4" w:space="0" w:color="auto"/>
              <w:right w:val="double" w:sz="6" w:space="0" w:color="auto"/>
            </w:tcBorders>
            <w:hideMark/>
          </w:tcPr>
          <w:p w14:paraId="5FAB560B" w14:textId="77777777" w:rsidR="009F33CE" w:rsidRPr="005B2A11" w:rsidRDefault="009F33CE" w:rsidP="009F33CE">
            <w:pPr>
              <w:keepNext/>
              <w:keepLines/>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8.aa</w:t>
            </w:r>
            <w:proofErr w:type="gramEnd"/>
          </w:p>
        </w:tc>
        <w:tc>
          <w:tcPr>
            <w:tcW w:w="4004" w:type="dxa"/>
            <w:tcBorders>
              <w:top w:val="nil"/>
              <w:left w:val="nil"/>
              <w:bottom w:val="nil"/>
              <w:right w:val="double" w:sz="6" w:space="0" w:color="auto"/>
            </w:tcBorders>
            <w:hideMark/>
          </w:tcPr>
          <w:p w14:paraId="4B10C687" w14:textId="77777777" w:rsidR="009F33CE" w:rsidRPr="005B2A11" w:rsidRDefault="009F33CE" w:rsidP="009F33CE">
            <w:pPr>
              <w:pStyle w:val="AP4Tabletext2"/>
              <w:keepNext/>
              <w:keepLines/>
            </w:pPr>
            <w:r w:rsidRPr="005B2A11">
              <w:rPr>
                <w:rFonts w:hint="eastAsia"/>
              </w:rPr>
              <w:t>传送至天线的</w:t>
            </w:r>
            <w:ins w:id="526" w:author="" w:date="2019-02-17T12:26:00Z">
              <w:r w:rsidRPr="005B2A11">
                <w:rPr>
                  <w:rFonts w:hint="eastAsia"/>
                </w:rPr>
                <w:t>标称</w:t>
              </w:r>
            </w:ins>
            <w:r w:rsidRPr="005B2A11">
              <w:rPr>
                <w:rFonts w:hint="eastAsia"/>
              </w:rPr>
              <w:t>功率（</w:t>
            </w:r>
            <w:proofErr w:type="spellStart"/>
            <w:r w:rsidRPr="005B2A11">
              <w:t>dBW</w:t>
            </w:r>
            <w:proofErr w:type="spellEnd"/>
            <w:r w:rsidRPr="005B2A11">
              <w:rPr>
                <w:rFonts w:hint="eastAsia"/>
              </w:rPr>
              <w:t>），</w:t>
            </w:r>
            <w:ins w:id="527" w:author="" w:date="2019-02-17T12:26:00Z">
              <w:r w:rsidRPr="005B2A11">
                <w:rPr>
                  <w:rFonts w:hint="eastAsia"/>
                </w:rPr>
                <w:t>不</w:t>
              </w:r>
            </w:ins>
            <w:r w:rsidRPr="005B2A11">
              <w:rPr>
                <w:rFonts w:hint="eastAsia"/>
              </w:rPr>
              <w:t>包括</w:t>
            </w:r>
            <w:r w:rsidRPr="005B2A11">
              <w:t>3.8.BA</w:t>
            </w:r>
            <w:r w:rsidRPr="005B2A11">
              <w:rPr>
                <w:rFonts w:hint="eastAsia"/>
              </w:rPr>
              <w:t>中的功率控制电平</w:t>
            </w:r>
          </w:p>
        </w:tc>
        <w:tc>
          <w:tcPr>
            <w:tcW w:w="982" w:type="dxa"/>
            <w:vMerge w:val="restart"/>
            <w:tcBorders>
              <w:top w:val="nil"/>
              <w:left w:val="nil"/>
              <w:bottom w:val="single" w:sz="4" w:space="0" w:color="auto"/>
              <w:right w:val="single" w:sz="4" w:space="0" w:color="auto"/>
            </w:tcBorders>
            <w:vAlign w:val="center"/>
            <w:hideMark/>
          </w:tcPr>
          <w:p w14:paraId="5D9CFD69" w14:textId="77777777" w:rsidR="009F33CE" w:rsidRPr="005B2A11" w:rsidRDefault="009F33CE" w:rsidP="009F33CE">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88" w:type="dxa"/>
            <w:gridSpan w:val="3"/>
            <w:vMerge w:val="restart"/>
            <w:tcBorders>
              <w:top w:val="nil"/>
              <w:left w:val="single" w:sz="4" w:space="0" w:color="auto"/>
              <w:bottom w:val="single" w:sz="4" w:space="0" w:color="auto"/>
              <w:right w:val="single" w:sz="4" w:space="0" w:color="auto"/>
            </w:tcBorders>
            <w:vAlign w:val="center"/>
            <w:hideMark/>
          </w:tcPr>
          <w:p w14:paraId="6AB29336" w14:textId="77777777" w:rsidR="009F33CE" w:rsidRPr="005B2A11" w:rsidRDefault="009F33CE" w:rsidP="009F33CE">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c>
          <w:tcPr>
            <w:tcW w:w="897" w:type="dxa"/>
            <w:vMerge w:val="restart"/>
            <w:tcBorders>
              <w:top w:val="nil"/>
              <w:left w:val="single" w:sz="4" w:space="0" w:color="auto"/>
              <w:bottom w:val="single" w:sz="4" w:space="0" w:color="auto"/>
              <w:right w:val="single" w:sz="4" w:space="0" w:color="auto"/>
            </w:tcBorders>
            <w:vAlign w:val="center"/>
            <w:hideMark/>
          </w:tcPr>
          <w:p w14:paraId="5FC6784D" w14:textId="77777777" w:rsidR="009F33CE" w:rsidRPr="005B2A11" w:rsidRDefault="009F33CE" w:rsidP="009F33CE">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36" w:type="dxa"/>
            <w:vMerge w:val="restart"/>
            <w:tcBorders>
              <w:top w:val="nil"/>
              <w:left w:val="single" w:sz="4" w:space="0" w:color="auto"/>
              <w:bottom w:val="single" w:sz="4" w:space="0" w:color="auto"/>
              <w:right w:val="double" w:sz="6" w:space="0" w:color="auto"/>
            </w:tcBorders>
            <w:vAlign w:val="center"/>
            <w:hideMark/>
          </w:tcPr>
          <w:p w14:paraId="5C01FB36" w14:textId="77777777" w:rsidR="009F33CE" w:rsidRPr="005B2A11" w:rsidRDefault="009F33CE" w:rsidP="009F33CE">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68" w:type="dxa"/>
            <w:vMerge w:val="restart"/>
            <w:tcBorders>
              <w:top w:val="nil"/>
              <w:left w:val="double" w:sz="6" w:space="0" w:color="auto"/>
              <w:bottom w:val="single" w:sz="4" w:space="0" w:color="auto"/>
              <w:right w:val="single" w:sz="12" w:space="0" w:color="auto"/>
            </w:tcBorders>
            <w:hideMark/>
          </w:tcPr>
          <w:p w14:paraId="530F2D45" w14:textId="77777777" w:rsidR="009F33CE" w:rsidRPr="005B2A11" w:rsidRDefault="009F33CE" w:rsidP="009F33CE">
            <w:pPr>
              <w:keepNext/>
              <w:keepLines/>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8.aa</w:t>
            </w:r>
            <w:proofErr w:type="gramEnd"/>
          </w:p>
        </w:tc>
      </w:tr>
      <w:tr w:rsidR="009F33CE" w:rsidRPr="005B2A11" w14:paraId="755F3B3F" w14:textId="77777777" w:rsidTr="009F33CE">
        <w:tc>
          <w:tcPr>
            <w:tcW w:w="877" w:type="dxa"/>
            <w:vMerge/>
            <w:tcBorders>
              <w:top w:val="nil"/>
              <w:left w:val="single" w:sz="12" w:space="0" w:color="auto"/>
              <w:bottom w:val="single" w:sz="4" w:space="0" w:color="auto"/>
              <w:right w:val="double" w:sz="6" w:space="0" w:color="auto"/>
            </w:tcBorders>
            <w:vAlign w:val="center"/>
            <w:hideMark/>
          </w:tcPr>
          <w:p w14:paraId="60FF250A"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rPr>
            </w:pPr>
          </w:p>
        </w:tc>
        <w:tc>
          <w:tcPr>
            <w:tcW w:w="4004" w:type="dxa"/>
            <w:tcBorders>
              <w:top w:val="nil"/>
              <w:left w:val="nil"/>
              <w:bottom w:val="single" w:sz="4" w:space="0" w:color="auto"/>
              <w:right w:val="double" w:sz="6" w:space="0" w:color="auto"/>
            </w:tcBorders>
            <w:vAlign w:val="center"/>
            <w:hideMark/>
          </w:tcPr>
          <w:p w14:paraId="373CD88F" w14:textId="77777777" w:rsidR="009F33CE" w:rsidRPr="005B2A11" w:rsidRDefault="009F33CE" w:rsidP="009F33CE">
            <w:pPr>
              <w:pStyle w:val="AP4Tabletext3"/>
            </w:pPr>
            <w:r w:rsidRPr="005B2A11">
              <w:rPr>
                <w:rFonts w:hint="eastAsia"/>
              </w:rPr>
              <w:t>注</w:t>
            </w:r>
            <w:r w:rsidRPr="005B2A11">
              <w:t xml:space="preserve"> – </w:t>
            </w:r>
            <w:r w:rsidRPr="005B2A11">
              <w:rPr>
                <w:rFonts w:hint="eastAsia"/>
              </w:rPr>
              <w:t>对于接收</w:t>
            </w:r>
            <w:r w:rsidRPr="005B2A11">
              <w:t>HAPS</w:t>
            </w:r>
            <w:r w:rsidRPr="005B2A11">
              <w:rPr>
                <w:rFonts w:hint="eastAsia"/>
              </w:rPr>
              <w:t>，传送至天线的</w:t>
            </w:r>
            <w:ins w:id="528" w:author="" w:date="2019-02-17T12:26:00Z">
              <w:r w:rsidRPr="005B2A11">
                <w:rPr>
                  <w:rFonts w:hint="eastAsia"/>
                </w:rPr>
                <w:t>标称</w:t>
              </w:r>
            </w:ins>
            <w:r w:rsidRPr="005B2A11">
              <w:rPr>
                <w:rFonts w:hint="eastAsia"/>
              </w:rPr>
              <w:t>功率系指相关发射地面电台</w:t>
            </w:r>
          </w:p>
        </w:tc>
        <w:tc>
          <w:tcPr>
            <w:tcW w:w="982" w:type="dxa"/>
            <w:vMerge/>
            <w:tcBorders>
              <w:top w:val="nil"/>
              <w:left w:val="nil"/>
              <w:bottom w:val="single" w:sz="4" w:space="0" w:color="auto"/>
              <w:right w:val="single" w:sz="4" w:space="0" w:color="auto"/>
            </w:tcBorders>
            <w:vAlign w:val="center"/>
            <w:hideMark/>
          </w:tcPr>
          <w:p w14:paraId="344CBD51"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1088" w:type="dxa"/>
            <w:gridSpan w:val="3"/>
            <w:vMerge/>
            <w:tcBorders>
              <w:top w:val="nil"/>
              <w:left w:val="single" w:sz="4" w:space="0" w:color="auto"/>
              <w:bottom w:val="single" w:sz="4" w:space="0" w:color="auto"/>
              <w:right w:val="single" w:sz="4" w:space="0" w:color="auto"/>
            </w:tcBorders>
            <w:vAlign w:val="center"/>
            <w:hideMark/>
          </w:tcPr>
          <w:p w14:paraId="7F079E52"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897" w:type="dxa"/>
            <w:vMerge/>
            <w:tcBorders>
              <w:top w:val="nil"/>
              <w:left w:val="single" w:sz="4" w:space="0" w:color="auto"/>
              <w:bottom w:val="single" w:sz="4" w:space="0" w:color="auto"/>
              <w:right w:val="single" w:sz="4" w:space="0" w:color="auto"/>
            </w:tcBorders>
            <w:vAlign w:val="center"/>
            <w:hideMark/>
          </w:tcPr>
          <w:p w14:paraId="62519E15"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1036" w:type="dxa"/>
            <w:vMerge/>
            <w:tcBorders>
              <w:top w:val="nil"/>
              <w:left w:val="single" w:sz="4" w:space="0" w:color="auto"/>
              <w:bottom w:val="single" w:sz="4" w:space="0" w:color="auto"/>
              <w:right w:val="double" w:sz="6" w:space="0" w:color="auto"/>
            </w:tcBorders>
            <w:vAlign w:val="center"/>
            <w:hideMark/>
          </w:tcPr>
          <w:p w14:paraId="702A73DA"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868" w:type="dxa"/>
            <w:vMerge/>
            <w:tcBorders>
              <w:top w:val="nil"/>
              <w:left w:val="double" w:sz="6" w:space="0" w:color="auto"/>
              <w:bottom w:val="single" w:sz="4" w:space="0" w:color="auto"/>
              <w:right w:val="single" w:sz="12" w:space="0" w:color="auto"/>
            </w:tcBorders>
            <w:vAlign w:val="center"/>
            <w:hideMark/>
          </w:tcPr>
          <w:p w14:paraId="27AB6570"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lang w:eastAsia="zh-CN"/>
              </w:rPr>
            </w:pPr>
          </w:p>
        </w:tc>
      </w:tr>
      <w:tr w:rsidR="009F33CE" w:rsidRPr="005B2A11" w14:paraId="3100BE03" w14:textId="77777777" w:rsidTr="009F33CE">
        <w:tc>
          <w:tcPr>
            <w:tcW w:w="877" w:type="dxa"/>
            <w:tcBorders>
              <w:top w:val="nil"/>
              <w:left w:val="single" w:sz="12" w:space="0" w:color="auto"/>
              <w:bottom w:val="single" w:sz="4" w:space="0" w:color="auto"/>
              <w:right w:val="double" w:sz="6" w:space="0" w:color="auto"/>
            </w:tcBorders>
            <w:hideMark/>
          </w:tcPr>
          <w:p w14:paraId="6170DD9D" w14:textId="77777777" w:rsidR="009F33CE" w:rsidRPr="005B2A11" w:rsidRDefault="009F33CE" w:rsidP="009F33CE">
            <w:pPr>
              <w:tabs>
                <w:tab w:val="left" w:pos="720"/>
              </w:tabs>
              <w:overflowPunct/>
              <w:autoSpaceDE/>
              <w:adjustRightInd/>
              <w:spacing w:before="30" w:after="30"/>
              <w:rPr>
                <w:rFonts w:eastAsia="Times New Roman"/>
                <w:color w:val="000000"/>
                <w:sz w:val="18"/>
                <w:szCs w:val="18"/>
              </w:rPr>
            </w:pPr>
            <w:r w:rsidRPr="005B2A11">
              <w:rPr>
                <w:rFonts w:eastAsia="Times New Roman"/>
                <w:color w:val="000000"/>
                <w:sz w:val="18"/>
                <w:szCs w:val="18"/>
              </w:rPr>
              <w:t>3.</w:t>
            </w:r>
            <w:proofErr w:type="gramStart"/>
            <w:r w:rsidRPr="005B2A11">
              <w:rPr>
                <w:rFonts w:eastAsia="Times New Roman"/>
                <w:color w:val="000000"/>
                <w:sz w:val="18"/>
                <w:szCs w:val="18"/>
              </w:rPr>
              <w:t>8</w:t>
            </w:r>
            <w:r w:rsidRPr="005B2A11">
              <w:rPr>
                <w:rFonts w:eastAsiaTheme="minorEastAsia"/>
                <w:color w:val="000000"/>
                <w:sz w:val="18"/>
                <w:szCs w:val="18"/>
                <w:lang w:eastAsia="zh-CN"/>
              </w:rPr>
              <w:t>.</w:t>
            </w:r>
            <w:r w:rsidRPr="005B2A11">
              <w:rPr>
                <w:rFonts w:eastAsia="Times New Roman"/>
                <w:color w:val="000000"/>
                <w:sz w:val="18"/>
                <w:szCs w:val="18"/>
              </w:rPr>
              <w:t>AB</w:t>
            </w:r>
            <w:proofErr w:type="gramEnd"/>
          </w:p>
        </w:tc>
        <w:tc>
          <w:tcPr>
            <w:tcW w:w="4004" w:type="dxa"/>
            <w:tcBorders>
              <w:top w:val="nil"/>
              <w:left w:val="nil"/>
              <w:bottom w:val="single" w:sz="4" w:space="0" w:color="auto"/>
              <w:right w:val="double" w:sz="6" w:space="0" w:color="auto"/>
            </w:tcBorders>
            <w:hideMark/>
          </w:tcPr>
          <w:p w14:paraId="41F2C872" w14:textId="77777777" w:rsidR="009F33CE" w:rsidRPr="005B2A11" w:rsidRDefault="009F33CE" w:rsidP="009F33CE">
            <w:pPr>
              <w:pStyle w:val="AP4Tabletext2"/>
              <w:rPr>
                <w:vertAlign w:val="superscript"/>
              </w:rPr>
            </w:pPr>
            <w:r w:rsidRPr="005B2A11">
              <w:rPr>
                <w:rFonts w:hint="eastAsia"/>
              </w:rPr>
              <w:t>在平均最差的</w:t>
            </w:r>
            <w:r w:rsidRPr="005B2A11">
              <w:t>1 MHz</w:t>
            </w:r>
            <w:r w:rsidRPr="005B2A11">
              <w:rPr>
                <w:rFonts w:hint="eastAsia"/>
              </w:rPr>
              <w:t>频段内、传送至天线的</w:t>
            </w:r>
            <w:del w:id="529" w:author="" w:date="2019-02-17T15:36:00Z">
              <w:r w:rsidRPr="005B2A11">
                <w:rPr>
                  <w:rFonts w:hint="eastAsia"/>
                </w:rPr>
                <w:delText>最大</w:delText>
              </w:r>
            </w:del>
            <w:ins w:id="530" w:author="" w:date="2019-02-17T15:36:00Z">
              <w:r w:rsidRPr="005B2A11">
                <w:rPr>
                  <w:rFonts w:hint="eastAsia"/>
                </w:rPr>
                <w:t>标称</w:t>
              </w:r>
            </w:ins>
            <w:r w:rsidRPr="005B2A11">
              <w:rPr>
                <w:rFonts w:hint="eastAsia"/>
              </w:rPr>
              <w:t>功率密度</w:t>
            </w:r>
            <w:r w:rsidRPr="005B2A11">
              <w:rPr>
                <w:vertAlign w:val="superscript"/>
              </w:rPr>
              <w:t>1</w:t>
            </w:r>
          </w:p>
        </w:tc>
        <w:tc>
          <w:tcPr>
            <w:tcW w:w="982" w:type="dxa"/>
            <w:tcBorders>
              <w:top w:val="nil"/>
              <w:left w:val="nil"/>
              <w:bottom w:val="single" w:sz="4" w:space="0" w:color="auto"/>
              <w:right w:val="single" w:sz="4" w:space="0" w:color="auto"/>
            </w:tcBorders>
            <w:vAlign w:val="center"/>
            <w:hideMark/>
          </w:tcPr>
          <w:p w14:paraId="1A009349"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88" w:type="dxa"/>
            <w:gridSpan w:val="3"/>
            <w:tcBorders>
              <w:top w:val="nil"/>
              <w:left w:val="nil"/>
              <w:bottom w:val="single" w:sz="4" w:space="0" w:color="auto"/>
              <w:right w:val="single" w:sz="4" w:space="0" w:color="auto"/>
            </w:tcBorders>
            <w:vAlign w:val="center"/>
            <w:hideMark/>
          </w:tcPr>
          <w:p w14:paraId="231F1124"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c>
          <w:tcPr>
            <w:tcW w:w="897" w:type="dxa"/>
            <w:tcBorders>
              <w:top w:val="nil"/>
              <w:left w:val="nil"/>
              <w:bottom w:val="single" w:sz="4" w:space="0" w:color="auto"/>
              <w:right w:val="single" w:sz="4" w:space="0" w:color="auto"/>
            </w:tcBorders>
            <w:vAlign w:val="center"/>
            <w:hideMark/>
          </w:tcPr>
          <w:p w14:paraId="79E15FB3"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36" w:type="dxa"/>
            <w:tcBorders>
              <w:top w:val="nil"/>
              <w:left w:val="nil"/>
              <w:bottom w:val="single" w:sz="4" w:space="0" w:color="auto"/>
              <w:right w:val="double" w:sz="6" w:space="0" w:color="auto"/>
            </w:tcBorders>
            <w:vAlign w:val="center"/>
            <w:hideMark/>
          </w:tcPr>
          <w:p w14:paraId="56215D1F"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c>
          <w:tcPr>
            <w:tcW w:w="868" w:type="dxa"/>
            <w:tcBorders>
              <w:top w:val="nil"/>
              <w:left w:val="nil"/>
              <w:bottom w:val="single" w:sz="4" w:space="0" w:color="auto"/>
              <w:right w:val="single" w:sz="12" w:space="0" w:color="auto"/>
            </w:tcBorders>
            <w:hideMark/>
          </w:tcPr>
          <w:p w14:paraId="58FE5B48" w14:textId="77777777" w:rsidR="009F33CE" w:rsidRPr="005B2A11" w:rsidRDefault="009F33CE" w:rsidP="009F33CE">
            <w:pPr>
              <w:tabs>
                <w:tab w:val="left" w:pos="720"/>
              </w:tabs>
              <w:overflowPunct/>
              <w:autoSpaceDE/>
              <w:adjustRightInd/>
              <w:spacing w:before="30" w:after="30"/>
              <w:rPr>
                <w:rFonts w:eastAsia="Times New Roman"/>
                <w:color w:val="000000"/>
                <w:sz w:val="18"/>
                <w:szCs w:val="18"/>
              </w:rPr>
            </w:pPr>
            <w:r w:rsidRPr="005B2A11">
              <w:rPr>
                <w:rFonts w:eastAsia="Times New Roman"/>
                <w:color w:val="000000"/>
                <w:sz w:val="18"/>
                <w:szCs w:val="18"/>
              </w:rPr>
              <w:t>3.8AB</w:t>
            </w:r>
          </w:p>
        </w:tc>
      </w:tr>
      <w:tr w:rsidR="009F33CE" w:rsidRPr="005B2A11" w14:paraId="5DC7DCF7" w14:textId="77777777" w:rsidTr="009F33CE">
        <w:tc>
          <w:tcPr>
            <w:tcW w:w="877" w:type="dxa"/>
            <w:vMerge w:val="restart"/>
            <w:tcBorders>
              <w:top w:val="nil"/>
              <w:left w:val="single" w:sz="12" w:space="0" w:color="auto"/>
              <w:bottom w:val="single" w:sz="4" w:space="0" w:color="auto"/>
              <w:right w:val="double" w:sz="6" w:space="0" w:color="auto"/>
            </w:tcBorders>
            <w:hideMark/>
          </w:tcPr>
          <w:p w14:paraId="04863F4D" w14:textId="77777777" w:rsidR="009F33CE" w:rsidRPr="005B2A11" w:rsidRDefault="009F33CE" w:rsidP="009F33CE">
            <w:pPr>
              <w:keepNext/>
              <w:keepLines/>
              <w:tabs>
                <w:tab w:val="left" w:pos="720"/>
              </w:tabs>
              <w:overflowPunct/>
              <w:autoSpaceDE/>
              <w:adjustRightInd/>
              <w:spacing w:before="30" w:after="30"/>
              <w:rPr>
                <w:rFonts w:eastAsia="Times New Roman"/>
                <w:sz w:val="18"/>
                <w:szCs w:val="18"/>
              </w:rPr>
            </w:pPr>
            <w:r w:rsidRPr="005B2A11">
              <w:rPr>
                <w:rFonts w:asciiTheme="majorBidi" w:hAnsiTheme="majorBidi" w:cstheme="majorBidi"/>
                <w:sz w:val="18"/>
                <w:szCs w:val="18"/>
                <w:lang w:val="en-US" w:eastAsia="zh-CN"/>
              </w:rPr>
              <w:t>3.8.BA</w:t>
            </w:r>
          </w:p>
        </w:tc>
        <w:tc>
          <w:tcPr>
            <w:tcW w:w="4004" w:type="dxa"/>
            <w:tcBorders>
              <w:top w:val="nil"/>
              <w:left w:val="nil"/>
              <w:bottom w:val="nil"/>
              <w:right w:val="double" w:sz="6" w:space="0" w:color="auto"/>
            </w:tcBorders>
            <w:hideMark/>
          </w:tcPr>
          <w:p w14:paraId="2D372805" w14:textId="77777777" w:rsidR="009F33CE" w:rsidRPr="005B2A11" w:rsidRDefault="009F33CE" w:rsidP="009F33CE">
            <w:pPr>
              <w:pStyle w:val="AP4Tabletext2"/>
              <w:keepNext/>
              <w:keepLines/>
            </w:pPr>
            <w:r w:rsidRPr="005B2A11">
              <w:rPr>
                <w:rFonts w:hint="eastAsia"/>
              </w:rPr>
              <w:t>功率控制范围（</w:t>
            </w:r>
            <w:r w:rsidRPr="005B2A11">
              <w:t>dB</w:t>
            </w:r>
            <w:r w:rsidRPr="005B2A11">
              <w:rPr>
                <w:rFonts w:hint="eastAsia"/>
              </w:rPr>
              <w:t>）</w:t>
            </w:r>
          </w:p>
        </w:tc>
        <w:tc>
          <w:tcPr>
            <w:tcW w:w="982" w:type="dxa"/>
            <w:vMerge w:val="restart"/>
            <w:tcBorders>
              <w:top w:val="nil"/>
              <w:left w:val="nil"/>
              <w:bottom w:val="single" w:sz="4" w:space="0" w:color="auto"/>
              <w:right w:val="single" w:sz="4" w:space="0" w:color="auto"/>
            </w:tcBorders>
            <w:vAlign w:val="center"/>
            <w:hideMark/>
          </w:tcPr>
          <w:p w14:paraId="38070063" w14:textId="77777777" w:rsidR="009F33CE" w:rsidRPr="005B2A11" w:rsidRDefault="009F33CE" w:rsidP="009F33CE">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88" w:type="dxa"/>
            <w:gridSpan w:val="3"/>
            <w:vMerge w:val="restart"/>
            <w:tcBorders>
              <w:top w:val="nil"/>
              <w:left w:val="single" w:sz="4" w:space="0" w:color="auto"/>
              <w:bottom w:val="single" w:sz="4" w:space="0" w:color="auto"/>
              <w:right w:val="single" w:sz="4" w:space="0" w:color="auto"/>
            </w:tcBorders>
            <w:vAlign w:val="center"/>
            <w:hideMark/>
          </w:tcPr>
          <w:p w14:paraId="7FA6B51F" w14:textId="77777777" w:rsidR="009F33CE" w:rsidRPr="005B2A11" w:rsidRDefault="009F33CE" w:rsidP="009F33CE">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c>
          <w:tcPr>
            <w:tcW w:w="897" w:type="dxa"/>
            <w:vMerge w:val="restart"/>
            <w:tcBorders>
              <w:top w:val="nil"/>
              <w:left w:val="single" w:sz="4" w:space="0" w:color="auto"/>
              <w:bottom w:val="single" w:sz="4" w:space="0" w:color="auto"/>
              <w:right w:val="single" w:sz="4" w:space="0" w:color="auto"/>
            </w:tcBorders>
            <w:vAlign w:val="center"/>
            <w:hideMark/>
          </w:tcPr>
          <w:p w14:paraId="397F5A54" w14:textId="77777777" w:rsidR="009F33CE" w:rsidRPr="005B2A11" w:rsidRDefault="009F33CE" w:rsidP="009F33CE">
            <w:pPr>
              <w:keepNext/>
              <w:keepLines/>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c>
          <w:tcPr>
            <w:tcW w:w="1036" w:type="dxa"/>
            <w:vMerge w:val="restart"/>
            <w:tcBorders>
              <w:top w:val="nil"/>
              <w:left w:val="single" w:sz="4" w:space="0" w:color="auto"/>
              <w:bottom w:val="single" w:sz="4" w:space="0" w:color="auto"/>
              <w:right w:val="double" w:sz="6" w:space="0" w:color="auto"/>
            </w:tcBorders>
            <w:vAlign w:val="center"/>
            <w:hideMark/>
          </w:tcPr>
          <w:p w14:paraId="65B909ED" w14:textId="77777777" w:rsidR="009F33CE" w:rsidRPr="005B2A11" w:rsidRDefault="009F33CE" w:rsidP="009F33CE">
            <w:pPr>
              <w:keepNext/>
              <w:keepLines/>
              <w:tabs>
                <w:tab w:val="left" w:pos="720"/>
              </w:tabs>
              <w:overflowPunct/>
              <w:autoSpaceDE/>
              <w:adjustRightInd/>
              <w:spacing w:before="30" w:after="30"/>
              <w:jc w:val="center"/>
              <w:rPr>
                <w:rFonts w:eastAsia="Times New Roman"/>
                <w:b/>
                <w:bCs/>
                <w:sz w:val="18"/>
                <w:szCs w:val="18"/>
              </w:rPr>
            </w:pPr>
            <w:ins w:id="531" w:author="" w:date="2019-01-30T17:35:00Z">
              <w:r w:rsidRPr="005B2A11">
                <w:rPr>
                  <w:rFonts w:asciiTheme="majorBidi" w:hAnsiTheme="majorBidi" w:cstheme="majorBidi"/>
                  <w:b/>
                  <w:bCs/>
                  <w:sz w:val="18"/>
                  <w:szCs w:val="18"/>
                  <w:lang w:val="en-US" w:eastAsia="zh-CN"/>
                </w:rPr>
                <w:t>X</w:t>
              </w:r>
            </w:ins>
          </w:p>
        </w:tc>
        <w:tc>
          <w:tcPr>
            <w:tcW w:w="868" w:type="dxa"/>
            <w:vMerge w:val="restart"/>
            <w:tcBorders>
              <w:top w:val="nil"/>
              <w:left w:val="double" w:sz="6" w:space="0" w:color="auto"/>
              <w:bottom w:val="single" w:sz="4" w:space="0" w:color="auto"/>
              <w:right w:val="single" w:sz="12" w:space="0" w:color="auto"/>
            </w:tcBorders>
            <w:hideMark/>
          </w:tcPr>
          <w:p w14:paraId="06BEB8E5" w14:textId="77777777" w:rsidR="009F33CE" w:rsidRPr="005B2A11" w:rsidRDefault="009F33CE" w:rsidP="009F33CE">
            <w:pPr>
              <w:keepNext/>
              <w:keepLines/>
              <w:tabs>
                <w:tab w:val="left" w:pos="720"/>
              </w:tabs>
              <w:overflowPunct/>
              <w:autoSpaceDE/>
              <w:adjustRightInd/>
              <w:spacing w:before="30" w:after="30"/>
              <w:rPr>
                <w:rFonts w:eastAsia="Times New Roman"/>
                <w:sz w:val="18"/>
                <w:szCs w:val="18"/>
              </w:rPr>
            </w:pPr>
            <w:r w:rsidRPr="005B2A11">
              <w:rPr>
                <w:rFonts w:eastAsia="Times New Roman"/>
                <w:sz w:val="18"/>
                <w:szCs w:val="18"/>
              </w:rPr>
              <w:t>3.8.BA</w:t>
            </w:r>
          </w:p>
        </w:tc>
      </w:tr>
      <w:tr w:rsidR="009F33CE" w:rsidRPr="005B2A11" w14:paraId="58D64B07" w14:textId="77777777" w:rsidTr="009F33CE">
        <w:tc>
          <w:tcPr>
            <w:tcW w:w="877" w:type="dxa"/>
            <w:vMerge/>
            <w:tcBorders>
              <w:top w:val="nil"/>
              <w:left w:val="single" w:sz="12" w:space="0" w:color="auto"/>
              <w:bottom w:val="single" w:sz="4" w:space="0" w:color="auto"/>
              <w:right w:val="double" w:sz="6" w:space="0" w:color="auto"/>
            </w:tcBorders>
            <w:vAlign w:val="center"/>
            <w:hideMark/>
          </w:tcPr>
          <w:p w14:paraId="5774DD46"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rPr>
            </w:pPr>
          </w:p>
        </w:tc>
        <w:tc>
          <w:tcPr>
            <w:tcW w:w="4004" w:type="dxa"/>
            <w:tcBorders>
              <w:top w:val="nil"/>
              <w:left w:val="nil"/>
              <w:bottom w:val="nil"/>
              <w:right w:val="double" w:sz="6" w:space="0" w:color="auto"/>
            </w:tcBorders>
            <w:hideMark/>
          </w:tcPr>
          <w:p w14:paraId="3959B5B3" w14:textId="77777777" w:rsidR="009F33CE" w:rsidRPr="005B2A11" w:rsidRDefault="009F33CE" w:rsidP="009F33CE">
            <w:pPr>
              <w:pStyle w:val="AP4Tabletext3"/>
            </w:pPr>
            <w:r w:rsidRPr="005B2A11">
              <w:rPr>
                <w:rFonts w:hint="eastAsia"/>
              </w:rPr>
              <w:t>注</w:t>
            </w:r>
            <w:r w:rsidRPr="005B2A11">
              <w:t xml:space="preserve"> – </w:t>
            </w:r>
            <w:r w:rsidRPr="005B2A11">
              <w:rPr>
                <w:rFonts w:hint="eastAsia"/>
              </w:rPr>
              <w:t>对于接收</w:t>
            </w:r>
            <w:r w:rsidRPr="005B2A11">
              <w:t>HAPS</w:t>
            </w:r>
            <w:r w:rsidRPr="005B2A11">
              <w:rPr>
                <w:rFonts w:hint="eastAsia"/>
              </w:rPr>
              <w:t>，功率控制系指相关发射地面电台对功率的使用</w:t>
            </w:r>
          </w:p>
        </w:tc>
        <w:tc>
          <w:tcPr>
            <w:tcW w:w="982" w:type="dxa"/>
            <w:vMerge/>
            <w:tcBorders>
              <w:top w:val="nil"/>
              <w:left w:val="nil"/>
              <w:bottom w:val="single" w:sz="4" w:space="0" w:color="auto"/>
              <w:right w:val="single" w:sz="4" w:space="0" w:color="auto"/>
            </w:tcBorders>
            <w:vAlign w:val="center"/>
            <w:hideMark/>
          </w:tcPr>
          <w:p w14:paraId="419C63C0"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1088" w:type="dxa"/>
            <w:gridSpan w:val="3"/>
            <w:vMerge/>
            <w:tcBorders>
              <w:top w:val="nil"/>
              <w:left w:val="single" w:sz="4" w:space="0" w:color="auto"/>
              <w:bottom w:val="single" w:sz="4" w:space="0" w:color="auto"/>
              <w:right w:val="single" w:sz="4" w:space="0" w:color="auto"/>
            </w:tcBorders>
            <w:vAlign w:val="center"/>
            <w:hideMark/>
          </w:tcPr>
          <w:p w14:paraId="27ABA0C8"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897" w:type="dxa"/>
            <w:vMerge/>
            <w:tcBorders>
              <w:top w:val="nil"/>
              <w:left w:val="single" w:sz="4" w:space="0" w:color="auto"/>
              <w:bottom w:val="single" w:sz="4" w:space="0" w:color="auto"/>
              <w:right w:val="single" w:sz="4" w:space="0" w:color="auto"/>
            </w:tcBorders>
            <w:vAlign w:val="center"/>
            <w:hideMark/>
          </w:tcPr>
          <w:p w14:paraId="7E43DEEF"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1036" w:type="dxa"/>
            <w:vMerge/>
            <w:tcBorders>
              <w:top w:val="nil"/>
              <w:left w:val="single" w:sz="4" w:space="0" w:color="auto"/>
              <w:bottom w:val="single" w:sz="4" w:space="0" w:color="auto"/>
              <w:right w:val="double" w:sz="6" w:space="0" w:color="auto"/>
            </w:tcBorders>
            <w:vAlign w:val="center"/>
            <w:hideMark/>
          </w:tcPr>
          <w:p w14:paraId="0CCC8591"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868" w:type="dxa"/>
            <w:vMerge/>
            <w:tcBorders>
              <w:top w:val="nil"/>
              <w:left w:val="double" w:sz="6" w:space="0" w:color="auto"/>
              <w:bottom w:val="single" w:sz="4" w:space="0" w:color="auto"/>
              <w:right w:val="single" w:sz="12" w:space="0" w:color="auto"/>
            </w:tcBorders>
            <w:vAlign w:val="center"/>
            <w:hideMark/>
          </w:tcPr>
          <w:p w14:paraId="1D2CC034"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lang w:eastAsia="zh-CN"/>
              </w:rPr>
            </w:pPr>
          </w:p>
        </w:tc>
      </w:tr>
      <w:tr w:rsidR="009F33CE" w:rsidRPr="005B2A11" w14:paraId="216DAF59" w14:textId="77777777" w:rsidTr="009F33CE">
        <w:tc>
          <w:tcPr>
            <w:tcW w:w="877" w:type="dxa"/>
            <w:vMerge/>
            <w:tcBorders>
              <w:top w:val="nil"/>
              <w:left w:val="single" w:sz="12" w:space="0" w:color="auto"/>
              <w:bottom w:val="single" w:sz="4" w:space="0" w:color="auto"/>
              <w:right w:val="double" w:sz="6" w:space="0" w:color="auto"/>
            </w:tcBorders>
            <w:vAlign w:val="center"/>
            <w:hideMark/>
          </w:tcPr>
          <w:p w14:paraId="300937F7"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lang w:eastAsia="zh-CN"/>
              </w:rPr>
            </w:pPr>
          </w:p>
        </w:tc>
        <w:tc>
          <w:tcPr>
            <w:tcW w:w="4004" w:type="dxa"/>
            <w:tcBorders>
              <w:top w:val="nil"/>
              <w:left w:val="nil"/>
              <w:bottom w:val="single" w:sz="4" w:space="0" w:color="auto"/>
              <w:right w:val="double" w:sz="6" w:space="0" w:color="auto"/>
            </w:tcBorders>
            <w:hideMark/>
          </w:tcPr>
          <w:p w14:paraId="6CB4D233" w14:textId="1D63B69F" w:rsidR="009F33CE" w:rsidRPr="005B2A11" w:rsidRDefault="009F33CE" w:rsidP="009F33CE">
            <w:pPr>
              <w:spacing w:before="10" w:after="10"/>
              <w:ind w:left="510"/>
              <w:rPr>
                <w:ins w:id="532" w:author="" w:date="2019-01-30T17:35:00Z"/>
                <w:rFonts w:asciiTheme="majorBidi" w:hAnsiTheme="majorBidi" w:cstheme="majorBidi"/>
                <w:sz w:val="18"/>
                <w:szCs w:val="18"/>
                <w:lang w:val="en-US"/>
              </w:rPr>
            </w:pPr>
            <w:proofErr w:type="spellStart"/>
            <w:ins w:id="533" w:author="" w:date="2019-02-15T00:20:00Z">
              <w:r w:rsidRPr="005B2A11">
                <w:rPr>
                  <w:rFonts w:hint="eastAsia"/>
                  <w:sz w:val="18"/>
                  <w:szCs w:val="18"/>
                  <w:lang w:val="en-US"/>
                </w:rPr>
                <w:t>在发射</w:t>
              </w:r>
              <w:proofErr w:type="spellEnd"/>
              <w:r w:rsidRPr="005B2A11">
                <w:rPr>
                  <w:sz w:val="18"/>
                  <w:szCs w:val="18"/>
                </w:rPr>
                <w:t>HAPS</w:t>
              </w:r>
              <w:r w:rsidRPr="005B2A11">
                <w:rPr>
                  <w:rFonts w:hint="eastAsia"/>
                  <w:sz w:val="18"/>
                  <w:szCs w:val="18"/>
                  <w:lang w:val="en-US"/>
                </w:rPr>
                <w:t>的情况下，</w:t>
              </w:r>
            </w:ins>
            <w:ins w:id="534" w:author="" w:date="2019-02-15T00:21:00Z">
              <w:r w:rsidRPr="005B2A11">
                <w:rPr>
                  <w:rFonts w:hint="eastAsia"/>
                  <w:sz w:val="18"/>
                  <w:szCs w:val="18"/>
                  <w:lang w:val="en-US"/>
                </w:rPr>
                <w:t>在</w:t>
              </w:r>
            </w:ins>
            <w:ins w:id="535" w:author="" w:date="2019-01-30T17:35:00Z">
              <w:r w:rsidRPr="005B2A11">
                <w:rPr>
                  <w:rFonts w:asciiTheme="majorBidi" w:hAnsiTheme="majorBidi" w:cstheme="majorBidi"/>
                  <w:sz w:val="18"/>
                  <w:szCs w:val="18"/>
                  <w:lang w:val="en-US"/>
                </w:rPr>
                <w:t>27.9-28.2</w:t>
              </w:r>
            </w:ins>
            <w:ins w:id="536" w:author="Chen, Meng" w:date="2019-10-23T12:04:00Z">
              <w:r w:rsidR="00E06E02">
                <w:rPr>
                  <w:rFonts w:asciiTheme="majorBidi" w:hAnsiTheme="majorBidi" w:cstheme="majorBidi"/>
                  <w:sz w:val="18"/>
                  <w:szCs w:val="18"/>
                  <w:lang w:val="en-US"/>
                </w:rPr>
                <w:t> </w:t>
              </w:r>
            </w:ins>
            <w:ins w:id="537" w:author="" w:date="2019-01-30T17:35:00Z">
              <w:r w:rsidRPr="005B2A11">
                <w:rPr>
                  <w:rFonts w:asciiTheme="majorBidi" w:hAnsiTheme="majorBidi" w:cstheme="majorBidi"/>
                  <w:sz w:val="18"/>
                  <w:szCs w:val="18"/>
                  <w:lang w:val="en-US"/>
                </w:rPr>
                <w:t>GHz</w:t>
              </w:r>
            </w:ins>
            <w:ins w:id="538" w:author="Chen, Meng" w:date="2019-10-23T12:04:00Z">
              <w:r w:rsidR="00E06E02">
                <w:rPr>
                  <w:rFonts w:asciiTheme="majorBidi" w:hAnsiTheme="majorBidi" w:cstheme="majorBidi" w:hint="eastAsia"/>
                  <w:sz w:val="18"/>
                  <w:szCs w:val="18"/>
                  <w:lang w:val="en-US" w:eastAsia="zh-CN"/>
                </w:rPr>
                <w:t>、</w:t>
              </w:r>
            </w:ins>
            <w:ins w:id="539" w:author="" w:date="2019-01-30T17:35:00Z">
              <w:r w:rsidRPr="005B2A11">
                <w:rPr>
                  <w:rFonts w:asciiTheme="majorBidi" w:hAnsiTheme="majorBidi" w:cstheme="majorBidi"/>
                  <w:sz w:val="18"/>
                  <w:szCs w:val="18"/>
                  <w:lang w:val="en-US"/>
                </w:rPr>
                <w:t>31-31.3 GHz</w:t>
              </w:r>
            </w:ins>
            <w:ins w:id="540" w:author="" w:date="2019-02-15T00:21:00Z">
              <w:r w:rsidRPr="005B2A11">
                <w:rPr>
                  <w:rFonts w:asciiTheme="majorBidi" w:hAnsiTheme="majorBidi" w:cstheme="majorBidi" w:hint="eastAsia"/>
                  <w:sz w:val="18"/>
                  <w:szCs w:val="18"/>
                  <w:lang w:val="en-US"/>
                </w:rPr>
                <w:t>、</w:t>
              </w:r>
            </w:ins>
            <w:ins w:id="541" w:author="" w:date="2019-01-30T17:35:00Z">
              <w:r w:rsidRPr="005B2A11">
                <w:rPr>
                  <w:rFonts w:asciiTheme="majorBidi" w:hAnsiTheme="majorBidi" w:cstheme="majorBidi"/>
                  <w:sz w:val="18"/>
                  <w:szCs w:val="18"/>
                  <w:lang w:val="en-US"/>
                </w:rPr>
                <w:t>38-39.5 GHz</w:t>
              </w:r>
            </w:ins>
            <w:ins w:id="542" w:author="" w:date="2019-02-15T00:21:00Z">
              <w:r w:rsidRPr="005B2A11">
                <w:rPr>
                  <w:rFonts w:asciiTheme="majorBidi" w:hAnsiTheme="majorBidi" w:cstheme="majorBidi" w:hint="eastAsia"/>
                  <w:sz w:val="18"/>
                  <w:szCs w:val="18"/>
                  <w:lang w:val="en-US"/>
                </w:rPr>
                <w:t>、</w:t>
              </w:r>
            </w:ins>
            <w:ins w:id="543" w:author="" w:date="2019-01-30T17:35:00Z">
              <w:r w:rsidRPr="005B2A11">
                <w:rPr>
                  <w:rFonts w:asciiTheme="majorBidi" w:hAnsiTheme="majorBidi" w:cstheme="majorBidi"/>
                  <w:sz w:val="18"/>
                  <w:szCs w:val="18"/>
                  <w:lang w:val="en-US"/>
                </w:rPr>
                <w:t>47.2-47.5 </w:t>
              </w:r>
              <w:proofErr w:type="spellStart"/>
              <w:r w:rsidRPr="005B2A11">
                <w:rPr>
                  <w:rFonts w:asciiTheme="majorBidi" w:hAnsiTheme="majorBidi" w:cstheme="majorBidi"/>
                  <w:sz w:val="18"/>
                  <w:szCs w:val="18"/>
                  <w:lang w:val="en-US"/>
                </w:rPr>
                <w:t>GHz</w:t>
              </w:r>
            </w:ins>
            <w:ins w:id="544" w:author="" w:date="2019-02-15T00:21:00Z">
              <w:r w:rsidRPr="005B2A11">
                <w:rPr>
                  <w:rFonts w:asciiTheme="majorBidi" w:hAnsiTheme="majorBidi" w:cstheme="majorBidi" w:hint="eastAsia"/>
                  <w:sz w:val="18"/>
                  <w:szCs w:val="18"/>
                  <w:lang w:val="en-US"/>
                </w:rPr>
                <w:t>和</w:t>
              </w:r>
            </w:ins>
            <w:proofErr w:type="spellEnd"/>
            <w:ins w:id="545" w:author="" w:date="2019-01-30T17:35:00Z">
              <w:r w:rsidRPr="005B2A11">
                <w:rPr>
                  <w:rFonts w:asciiTheme="majorBidi" w:hAnsiTheme="majorBidi" w:cstheme="majorBidi"/>
                  <w:sz w:val="18"/>
                  <w:szCs w:val="18"/>
                  <w:lang w:val="en-US"/>
                </w:rPr>
                <w:t xml:space="preserve"> 47.9-48.2 </w:t>
              </w:r>
              <w:proofErr w:type="spellStart"/>
              <w:r w:rsidRPr="005B2A11">
                <w:rPr>
                  <w:rFonts w:asciiTheme="majorBidi" w:hAnsiTheme="majorBidi" w:cstheme="majorBidi"/>
                  <w:sz w:val="18"/>
                  <w:szCs w:val="18"/>
                  <w:lang w:val="en-US"/>
                </w:rPr>
                <w:t>GHz</w:t>
              </w:r>
            </w:ins>
            <w:ins w:id="546" w:author="" w:date="2019-02-15T00:21:00Z">
              <w:r w:rsidRPr="005B2A11">
                <w:rPr>
                  <w:rFonts w:asciiTheme="majorBidi" w:hAnsiTheme="majorBidi" w:cstheme="majorBidi" w:hint="eastAsia"/>
                  <w:sz w:val="18"/>
                  <w:szCs w:val="18"/>
                  <w:lang w:val="en-US"/>
                </w:rPr>
                <w:t>频段要求</w:t>
              </w:r>
            </w:ins>
            <w:proofErr w:type="spellEnd"/>
          </w:p>
          <w:p w14:paraId="6FF0D5B3" w14:textId="77777777" w:rsidR="009F33CE" w:rsidRPr="005B2A11" w:rsidRDefault="009F33CE" w:rsidP="009F33CE">
            <w:pPr>
              <w:pStyle w:val="AP4Tabletext4"/>
            </w:pPr>
            <w:r w:rsidRPr="005B2A11">
              <w:rPr>
                <w:rFonts w:hint="eastAsia"/>
              </w:rPr>
              <w:t>在接收</w:t>
            </w:r>
            <w:r w:rsidRPr="005B2A11">
              <w:t>HAPS</w:t>
            </w:r>
            <w:r w:rsidRPr="005B2A11">
              <w:rPr>
                <w:rFonts w:hint="eastAsia"/>
              </w:rPr>
              <w:t>的情况下，在</w:t>
            </w:r>
            <w:r w:rsidRPr="005B2A11">
              <w:t>47.2-47.5 GHz</w:t>
            </w:r>
            <w:r w:rsidRPr="005B2A11">
              <w:rPr>
                <w:rFonts w:hint="eastAsia"/>
              </w:rPr>
              <w:t>和</w:t>
            </w:r>
            <w:r w:rsidRPr="005B2A11">
              <w:t>47.9-48.2 GHz</w:t>
            </w:r>
            <w:r w:rsidRPr="005B2A11">
              <w:rPr>
                <w:rFonts w:hint="eastAsia"/>
              </w:rPr>
              <w:t>频段，则要求</w:t>
            </w:r>
          </w:p>
        </w:tc>
        <w:tc>
          <w:tcPr>
            <w:tcW w:w="982" w:type="dxa"/>
            <w:vMerge/>
            <w:tcBorders>
              <w:top w:val="nil"/>
              <w:left w:val="nil"/>
              <w:bottom w:val="single" w:sz="4" w:space="0" w:color="auto"/>
              <w:right w:val="single" w:sz="4" w:space="0" w:color="auto"/>
            </w:tcBorders>
            <w:vAlign w:val="center"/>
            <w:hideMark/>
          </w:tcPr>
          <w:p w14:paraId="054338E1"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1088" w:type="dxa"/>
            <w:gridSpan w:val="3"/>
            <w:vMerge/>
            <w:tcBorders>
              <w:top w:val="nil"/>
              <w:left w:val="single" w:sz="4" w:space="0" w:color="auto"/>
              <w:bottom w:val="single" w:sz="4" w:space="0" w:color="auto"/>
              <w:right w:val="single" w:sz="4" w:space="0" w:color="auto"/>
            </w:tcBorders>
            <w:vAlign w:val="center"/>
            <w:hideMark/>
          </w:tcPr>
          <w:p w14:paraId="7EE9C529"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897" w:type="dxa"/>
            <w:vMerge/>
            <w:tcBorders>
              <w:top w:val="nil"/>
              <w:left w:val="single" w:sz="4" w:space="0" w:color="auto"/>
              <w:bottom w:val="single" w:sz="4" w:space="0" w:color="auto"/>
              <w:right w:val="single" w:sz="4" w:space="0" w:color="auto"/>
            </w:tcBorders>
            <w:vAlign w:val="center"/>
            <w:hideMark/>
          </w:tcPr>
          <w:p w14:paraId="693DA34A"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1036" w:type="dxa"/>
            <w:vMerge/>
            <w:tcBorders>
              <w:top w:val="nil"/>
              <w:left w:val="single" w:sz="4" w:space="0" w:color="auto"/>
              <w:bottom w:val="single" w:sz="4" w:space="0" w:color="auto"/>
              <w:right w:val="double" w:sz="6" w:space="0" w:color="auto"/>
            </w:tcBorders>
            <w:vAlign w:val="center"/>
            <w:hideMark/>
          </w:tcPr>
          <w:p w14:paraId="7CAE2F36"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868" w:type="dxa"/>
            <w:vMerge/>
            <w:tcBorders>
              <w:top w:val="nil"/>
              <w:left w:val="double" w:sz="6" w:space="0" w:color="auto"/>
              <w:bottom w:val="single" w:sz="4" w:space="0" w:color="auto"/>
              <w:right w:val="single" w:sz="12" w:space="0" w:color="auto"/>
            </w:tcBorders>
            <w:vAlign w:val="center"/>
            <w:hideMark/>
          </w:tcPr>
          <w:p w14:paraId="415628F2"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lang w:eastAsia="zh-CN"/>
              </w:rPr>
            </w:pPr>
          </w:p>
        </w:tc>
      </w:tr>
      <w:tr w:rsidR="009F33CE" w:rsidRPr="005B2A11" w14:paraId="0994F780" w14:textId="77777777" w:rsidTr="009F33CE">
        <w:tc>
          <w:tcPr>
            <w:tcW w:w="877" w:type="dxa"/>
            <w:tcBorders>
              <w:top w:val="nil"/>
              <w:left w:val="single" w:sz="12" w:space="0" w:color="auto"/>
              <w:bottom w:val="single" w:sz="4" w:space="0" w:color="auto"/>
              <w:right w:val="double" w:sz="6" w:space="0" w:color="auto"/>
            </w:tcBorders>
            <w:hideMark/>
          </w:tcPr>
          <w:p w14:paraId="07EC9E3C" w14:textId="77777777" w:rsidR="009F33CE" w:rsidRPr="005B2A11" w:rsidRDefault="009F33CE" w:rsidP="009F33CE">
            <w:pPr>
              <w:tabs>
                <w:tab w:val="left" w:pos="720"/>
              </w:tabs>
              <w:overflowPunct/>
              <w:autoSpaceDE/>
              <w:adjustRightInd/>
              <w:spacing w:before="30" w:after="30"/>
              <w:rPr>
                <w:rFonts w:eastAsia="Times New Roman"/>
                <w:b/>
                <w:bCs/>
                <w:sz w:val="18"/>
                <w:szCs w:val="18"/>
                <w:lang w:eastAsia="zh-CN"/>
              </w:rPr>
            </w:pPr>
            <w:r w:rsidRPr="005B2A11">
              <w:rPr>
                <w:rFonts w:eastAsia="Times New Roman"/>
                <w:b/>
                <w:bCs/>
                <w:sz w:val="18"/>
                <w:szCs w:val="18"/>
                <w:lang w:eastAsia="zh-CN"/>
              </w:rPr>
              <w:t> </w:t>
            </w:r>
          </w:p>
        </w:tc>
        <w:tc>
          <w:tcPr>
            <w:tcW w:w="4004" w:type="dxa"/>
            <w:tcBorders>
              <w:top w:val="nil"/>
              <w:left w:val="nil"/>
              <w:bottom w:val="single" w:sz="4" w:space="0" w:color="auto"/>
              <w:right w:val="double" w:sz="6" w:space="0" w:color="auto"/>
            </w:tcBorders>
            <w:noWrap/>
            <w:vAlign w:val="bottom"/>
            <w:hideMark/>
          </w:tcPr>
          <w:p w14:paraId="1B7F206B" w14:textId="77777777" w:rsidR="009F33CE" w:rsidRPr="005B2A11" w:rsidRDefault="009F33CE" w:rsidP="009F33CE">
            <w:pPr>
              <w:pStyle w:val="AP4Tabletext1"/>
              <w:rPr>
                <w:b/>
                <w:bCs/>
              </w:rPr>
            </w:pPr>
            <w:r w:rsidRPr="005B2A11">
              <w:rPr>
                <w:rFonts w:hint="eastAsia"/>
                <w:b/>
                <w:bCs/>
              </w:rPr>
              <w:t>极化和接收系统噪声温度</w:t>
            </w:r>
          </w:p>
        </w:tc>
        <w:tc>
          <w:tcPr>
            <w:tcW w:w="4871" w:type="dxa"/>
            <w:gridSpan w:val="7"/>
            <w:tcBorders>
              <w:top w:val="single" w:sz="4" w:space="0" w:color="auto"/>
              <w:left w:val="nil"/>
              <w:bottom w:val="single" w:sz="4" w:space="0" w:color="auto"/>
              <w:right w:val="single" w:sz="12" w:space="0" w:color="auto"/>
            </w:tcBorders>
            <w:shd w:val="clear" w:color="auto" w:fill="C0C0C0"/>
            <w:vAlign w:val="center"/>
            <w:hideMark/>
          </w:tcPr>
          <w:p w14:paraId="770B5A52"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lang w:eastAsia="zh-CN"/>
              </w:rPr>
            </w:pPr>
            <w:r w:rsidRPr="005B2A11">
              <w:rPr>
                <w:rFonts w:eastAsia="Times New Roman"/>
                <w:b/>
                <w:bCs/>
                <w:sz w:val="18"/>
                <w:szCs w:val="18"/>
                <w:lang w:eastAsia="zh-CN"/>
              </w:rPr>
              <w:t> </w:t>
            </w:r>
          </w:p>
        </w:tc>
      </w:tr>
      <w:tr w:rsidR="009F33CE" w:rsidRPr="005B2A11" w14:paraId="22971776" w14:textId="77777777" w:rsidTr="009F33CE">
        <w:tc>
          <w:tcPr>
            <w:tcW w:w="877" w:type="dxa"/>
            <w:tcBorders>
              <w:top w:val="nil"/>
              <w:left w:val="single" w:sz="12" w:space="0" w:color="auto"/>
              <w:bottom w:val="single" w:sz="4" w:space="0" w:color="auto"/>
              <w:right w:val="double" w:sz="6" w:space="0" w:color="auto"/>
            </w:tcBorders>
            <w:hideMark/>
          </w:tcPr>
          <w:p w14:paraId="32E798C8"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9.d</w:t>
            </w:r>
            <w:proofErr w:type="gramEnd"/>
          </w:p>
        </w:tc>
        <w:tc>
          <w:tcPr>
            <w:tcW w:w="4004" w:type="dxa"/>
            <w:tcBorders>
              <w:top w:val="nil"/>
              <w:left w:val="nil"/>
              <w:bottom w:val="single" w:sz="4" w:space="0" w:color="auto"/>
              <w:right w:val="double" w:sz="6" w:space="0" w:color="auto"/>
            </w:tcBorders>
            <w:hideMark/>
          </w:tcPr>
          <w:p w14:paraId="79DCFBBB" w14:textId="77777777" w:rsidR="009F33CE" w:rsidRPr="005B2A11" w:rsidRDefault="009F33CE" w:rsidP="009F33CE">
            <w:pPr>
              <w:pStyle w:val="AP4Tabletext2"/>
            </w:pPr>
            <w:r w:rsidRPr="005B2A11">
              <w:rPr>
                <w:rFonts w:hint="eastAsia"/>
              </w:rPr>
              <w:t>表示极化类型的代码（见前言）</w:t>
            </w:r>
          </w:p>
        </w:tc>
        <w:tc>
          <w:tcPr>
            <w:tcW w:w="982" w:type="dxa"/>
            <w:tcBorders>
              <w:top w:val="nil"/>
              <w:left w:val="nil"/>
              <w:bottom w:val="single" w:sz="4" w:space="0" w:color="auto"/>
              <w:right w:val="single" w:sz="4" w:space="0" w:color="auto"/>
            </w:tcBorders>
            <w:vAlign w:val="center"/>
            <w:hideMark/>
          </w:tcPr>
          <w:p w14:paraId="2DB2354A"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88" w:type="dxa"/>
            <w:gridSpan w:val="3"/>
            <w:tcBorders>
              <w:top w:val="nil"/>
              <w:left w:val="nil"/>
              <w:bottom w:val="single" w:sz="4" w:space="0" w:color="auto"/>
              <w:right w:val="single" w:sz="4" w:space="0" w:color="auto"/>
            </w:tcBorders>
            <w:vAlign w:val="center"/>
            <w:hideMark/>
          </w:tcPr>
          <w:p w14:paraId="28B31134"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97" w:type="dxa"/>
            <w:tcBorders>
              <w:top w:val="nil"/>
              <w:left w:val="nil"/>
              <w:bottom w:val="single" w:sz="4" w:space="0" w:color="auto"/>
              <w:right w:val="single" w:sz="4" w:space="0" w:color="auto"/>
            </w:tcBorders>
            <w:vAlign w:val="center"/>
            <w:hideMark/>
          </w:tcPr>
          <w:p w14:paraId="78A7D001"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36" w:type="dxa"/>
            <w:tcBorders>
              <w:top w:val="nil"/>
              <w:left w:val="nil"/>
              <w:bottom w:val="single" w:sz="4" w:space="0" w:color="auto"/>
              <w:right w:val="double" w:sz="6" w:space="0" w:color="auto"/>
            </w:tcBorders>
            <w:vAlign w:val="center"/>
            <w:hideMark/>
          </w:tcPr>
          <w:p w14:paraId="58E3A794"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68" w:type="dxa"/>
            <w:tcBorders>
              <w:top w:val="nil"/>
              <w:left w:val="nil"/>
              <w:bottom w:val="single" w:sz="4" w:space="0" w:color="auto"/>
              <w:right w:val="single" w:sz="12" w:space="0" w:color="auto"/>
            </w:tcBorders>
            <w:hideMark/>
          </w:tcPr>
          <w:p w14:paraId="30A0C44A"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9.d</w:t>
            </w:r>
            <w:proofErr w:type="gramEnd"/>
          </w:p>
        </w:tc>
      </w:tr>
      <w:tr w:rsidR="009F33CE" w:rsidRPr="005B2A11" w14:paraId="092B128F" w14:textId="77777777" w:rsidTr="009F33CE">
        <w:tc>
          <w:tcPr>
            <w:tcW w:w="877" w:type="dxa"/>
            <w:vMerge w:val="restart"/>
            <w:tcBorders>
              <w:top w:val="nil"/>
              <w:left w:val="single" w:sz="12" w:space="0" w:color="auto"/>
              <w:bottom w:val="single" w:sz="4" w:space="0" w:color="auto"/>
              <w:right w:val="double" w:sz="6" w:space="0" w:color="auto"/>
            </w:tcBorders>
            <w:hideMark/>
          </w:tcPr>
          <w:p w14:paraId="196BD5C6"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9.j</w:t>
            </w:r>
            <w:proofErr w:type="gramEnd"/>
          </w:p>
        </w:tc>
        <w:tc>
          <w:tcPr>
            <w:tcW w:w="4004" w:type="dxa"/>
            <w:tcBorders>
              <w:top w:val="nil"/>
              <w:left w:val="nil"/>
              <w:bottom w:val="nil"/>
              <w:right w:val="double" w:sz="6" w:space="0" w:color="auto"/>
            </w:tcBorders>
            <w:hideMark/>
          </w:tcPr>
          <w:p w14:paraId="58F4C07B" w14:textId="77777777" w:rsidR="009F33CE" w:rsidRPr="005B2A11" w:rsidRDefault="009F33CE" w:rsidP="009F33CE">
            <w:pPr>
              <w:pStyle w:val="AP4Tabletext2"/>
              <w:rPr>
                <w:color w:val="000000"/>
              </w:rPr>
            </w:pPr>
            <w:r w:rsidRPr="005B2A11">
              <w:rPr>
                <w:rFonts w:hint="eastAsia"/>
                <w:color w:val="000000"/>
              </w:rPr>
              <w:t>相关地面台站参考辐射方向图</w:t>
            </w:r>
          </w:p>
        </w:tc>
        <w:tc>
          <w:tcPr>
            <w:tcW w:w="982" w:type="dxa"/>
            <w:vMerge w:val="restart"/>
            <w:tcBorders>
              <w:top w:val="nil"/>
              <w:left w:val="nil"/>
              <w:bottom w:val="single" w:sz="4" w:space="0" w:color="auto"/>
              <w:right w:val="single" w:sz="4" w:space="0" w:color="auto"/>
            </w:tcBorders>
            <w:vAlign w:val="center"/>
            <w:hideMark/>
          </w:tcPr>
          <w:p w14:paraId="40890753"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lang w:eastAsia="zh-CN"/>
              </w:rPr>
            </w:pPr>
            <w:r w:rsidRPr="005B2A11">
              <w:rPr>
                <w:rFonts w:eastAsia="Times New Roman"/>
                <w:b/>
                <w:bCs/>
                <w:sz w:val="18"/>
                <w:szCs w:val="18"/>
                <w:lang w:eastAsia="zh-CN"/>
              </w:rPr>
              <w:t> </w:t>
            </w:r>
          </w:p>
        </w:tc>
        <w:tc>
          <w:tcPr>
            <w:tcW w:w="1088" w:type="dxa"/>
            <w:gridSpan w:val="3"/>
            <w:vMerge w:val="restart"/>
            <w:tcBorders>
              <w:top w:val="nil"/>
              <w:left w:val="single" w:sz="4" w:space="0" w:color="auto"/>
              <w:bottom w:val="single" w:sz="4" w:space="0" w:color="auto"/>
              <w:right w:val="single" w:sz="4" w:space="0" w:color="auto"/>
            </w:tcBorders>
            <w:vAlign w:val="center"/>
            <w:hideMark/>
          </w:tcPr>
          <w:p w14:paraId="63EAD06B"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lang w:eastAsia="zh-CN"/>
              </w:rPr>
            </w:pPr>
            <w:r w:rsidRPr="005B2A11">
              <w:rPr>
                <w:rFonts w:eastAsia="Times New Roman"/>
                <w:b/>
                <w:bCs/>
                <w:sz w:val="18"/>
                <w:szCs w:val="18"/>
                <w:lang w:eastAsia="zh-CN"/>
              </w:rPr>
              <w:t> </w:t>
            </w:r>
          </w:p>
        </w:tc>
        <w:tc>
          <w:tcPr>
            <w:tcW w:w="897" w:type="dxa"/>
            <w:vMerge w:val="restart"/>
            <w:tcBorders>
              <w:top w:val="nil"/>
              <w:left w:val="single" w:sz="4" w:space="0" w:color="auto"/>
              <w:bottom w:val="single" w:sz="4" w:space="0" w:color="auto"/>
              <w:right w:val="single" w:sz="4" w:space="0" w:color="auto"/>
            </w:tcBorders>
            <w:vAlign w:val="center"/>
            <w:hideMark/>
          </w:tcPr>
          <w:p w14:paraId="424A8DD6"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w:t>
            </w:r>
          </w:p>
        </w:tc>
        <w:tc>
          <w:tcPr>
            <w:tcW w:w="1036" w:type="dxa"/>
            <w:vMerge w:val="restart"/>
            <w:tcBorders>
              <w:top w:val="nil"/>
              <w:left w:val="single" w:sz="4" w:space="0" w:color="auto"/>
              <w:bottom w:val="single" w:sz="4" w:space="0" w:color="auto"/>
              <w:right w:val="double" w:sz="6" w:space="0" w:color="auto"/>
            </w:tcBorders>
            <w:vAlign w:val="center"/>
            <w:hideMark/>
          </w:tcPr>
          <w:p w14:paraId="413012F9"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w:t>
            </w:r>
          </w:p>
        </w:tc>
        <w:tc>
          <w:tcPr>
            <w:tcW w:w="868" w:type="dxa"/>
            <w:vMerge w:val="restart"/>
            <w:tcBorders>
              <w:top w:val="nil"/>
              <w:left w:val="double" w:sz="6" w:space="0" w:color="auto"/>
              <w:bottom w:val="single" w:sz="4" w:space="0" w:color="auto"/>
              <w:right w:val="single" w:sz="12" w:space="0" w:color="auto"/>
            </w:tcBorders>
            <w:hideMark/>
          </w:tcPr>
          <w:p w14:paraId="6C54B831"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9.j</w:t>
            </w:r>
            <w:proofErr w:type="gramEnd"/>
          </w:p>
        </w:tc>
      </w:tr>
      <w:tr w:rsidR="009F33CE" w:rsidRPr="005B2A11" w14:paraId="283137E0" w14:textId="77777777" w:rsidTr="009F33CE">
        <w:tc>
          <w:tcPr>
            <w:tcW w:w="877" w:type="dxa"/>
            <w:vMerge/>
            <w:tcBorders>
              <w:top w:val="nil"/>
              <w:left w:val="single" w:sz="12" w:space="0" w:color="auto"/>
              <w:bottom w:val="single" w:sz="4" w:space="0" w:color="auto"/>
              <w:right w:val="double" w:sz="6" w:space="0" w:color="auto"/>
            </w:tcBorders>
            <w:vAlign w:val="center"/>
            <w:hideMark/>
          </w:tcPr>
          <w:p w14:paraId="5473BB02"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rPr>
            </w:pPr>
          </w:p>
        </w:tc>
        <w:tc>
          <w:tcPr>
            <w:tcW w:w="4004" w:type="dxa"/>
            <w:tcBorders>
              <w:top w:val="nil"/>
              <w:left w:val="nil"/>
              <w:bottom w:val="single" w:sz="4" w:space="0" w:color="auto"/>
              <w:right w:val="double" w:sz="6" w:space="0" w:color="auto"/>
            </w:tcBorders>
            <w:hideMark/>
          </w:tcPr>
          <w:p w14:paraId="76DA2B5E" w14:textId="77777777" w:rsidR="009F33CE" w:rsidRPr="005B2A11" w:rsidRDefault="009F33CE" w:rsidP="009F33CE">
            <w:pPr>
              <w:pStyle w:val="AP4Tabletext3"/>
            </w:pPr>
            <w:r w:rsidRPr="005B2A11">
              <w:rPr>
                <w:rFonts w:hint="eastAsia"/>
              </w:rPr>
              <w:t>在</w:t>
            </w:r>
            <w:r w:rsidRPr="005B2A11">
              <w:t>47.2-47.5 GHz</w:t>
            </w:r>
            <w:r w:rsidRPr="005B2A11">
              <w:rPr>
                <w:rFonts w:hint="eastAsia"/>
              </w:rPr>
              <w:t>和</w:t>
            </w:r>
            <w:r w:rsidRPr="005B2A11">
              <w:t>47.9-48.2 GHz</w:t>
            </w:r>
            <w:r w:rsidRPr="005B2A11">
              <w:rPr>
                <w:rFonts w:hint="eastAsia"/>
              </w:rPr>
              <w:t>频段要求</w:t>
            </w:r>
          </w:p>
        </w:tc>
        <w:tc>
          <w:tcPr>
            <w:tcW w:w="982" w:type="dxa"/>
            <w:vMerge/>
            <w:tcBorders>
              <w:top w:val="nil"/>
              <w:left w:val="nil"/>
              <w:bottom w:val="single" w:sz="4" w:space="0" w:color="auto"/>
              <w:right w:val="single" w:sz="4" w:space="0" w:color="auto"/>
            </w:tcBorders>
            <w:vAlign w:val="center"/>
            <w:hideMark/>
          </w:tcPr>
          <w:p w14:paraId="2ABEA7B7"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1088" w:type="dxa"/>
            <w:gridSpan w:val="3"/>
            <w:vMerge/>
            <w:tcBorders>
              <w:top w:val="nil"/>
              <w:left w:val="single" w:sz="4" w:space="0" w:color="auto"/>
              <w:bottom w:val="single" w:sz="4" w:space="0" w:color="auto"/>
              <w:right w:val="single" w:sz="4" w:space="0" w:color="auto"/>
            </w:tcBorders>
            <w:vAlign w:val="center"/>
            <w:hideMark/>
          </w:tcPr>
          <w:p w14:paraId="6F34E6FA"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897" w:type="dxa"/>
            <w:vMerge/>
            <w:tcBorders>
              <w:top w:val="nil"/>
              <w:left w:val="single" w:sz="4" w:space="0" w:color="auto"/>
              <w:bottom w:val="single" w:sz="4" w:space="0" w:color="auto"/>
              <w:right w:val="single" w:sz="4" w:space="0" w:color="auto"/>
            </w:tcBorders>
            <w:vAlign w:val="center"/>
            <w:hideMark/>
          </w:tcPr>
          <w:p w14:paraId="5B8DFA4E"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rPr>
            </w:pPr>
          </w:p>
        </w:tc>
        <w:tc>
          <w:tcPr>
            <w:tcW w:w="1036" w:type="dxa"/>
            <w:vMerge/>
            <w:tcBorders>
              <w:top w:val="nil"/>
              <w:left w:val="single" w:sz="4" w:space="0" w:color="auto"/>
              <w:bottom w:val="single" w:sz="4" w:space="0" w:color="auto"/>
              <w:right w:val="double" w:sz="6" w:space="0" w:color="auto"/>
            </w:tcBorders>
            <w:vAlign w:val="center"/>
            <w:hideMark/>
          </w:tcPr>
          <w:p w14:paraId="70C87B58"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b/>
                <w:bCs/>
                <w:sz w:val="18"/>
                <w:szCs w:val="18"/>
              </w:rPr>
            </w:pPr>
          </w:p>
        </w:tc>
        <w:tc>
          <w:tcPr>
            <w:tcW w:w="868" w:type="dxa"/>
            <w:vMerge/>
            <w:tcBorders>
              <w:top w:val="nil"/>
              <w:left w:val="double" w:sz="6" w:space="0" w:color="auto"/>
              <w:bottom w:val="single" w:sz="4" w:space="0" w:color="auto"/>
              <w:right w:val="single" w:sz="12" w:space="0" w:color="auto"/>
            </w:tcBorders>
            <w:vAlign w:val="center"/>
            <w:hideMark/>
          </w:tcPr>
          <w:p w14:paraId="5630C638" w14:textId="77777777" w:rsidR="009F33CE" w:rsidRPr="005B2A11" w:rsidRDefault="009F33CE" w:rsidP="009F33CE">
            <w:pPr>
              <w:tabs>
                <w:tab w:val="clear" w:pos="1134"/>
                <w:tab w:val="clear" w:pos="1871"/>
                <w:tab w:val="clear" w:pos="2268"/>
              </w:tabs>
              <w:overflowPunct/>
              <w:autoSpaceDE/>
              <w:autoSpaceDN/>
              <w:adjustRightInd/>
              <w:spacing w:before="0"/>
              <w:rPr>
                <w:rFonts w:eastAsia="Times New Roman"/>
                <w:sz w:val="18"/>
                <w:szCs w:val="18"/>
              </w:rPr>
            </w:pPr>
          </w:p>
        </w:tc>
      </w:tr>
      <w:tr w:rsidR="009F33CE" w:rsidRPr="005B2A11" w14:paraId="0B1484BB" w14:textId="77777777" w:rsidTr="009F33CE">
        <w:tc>
          <w:tcPr>
            <w:tcW w:w="877" w:type="dxa"/>
            <w:tcBorders>
              <w:top w:val="nil"/>
              <w:left w:val="single" w:sz="12" w:space="0" w:color="auto"/>
              <w:bottom w:val="single" w:sz="4" w:space="0" w:color="auto"/>
              <w:right w:val="double" w:sz="6" w:space="0" w:color="auto"/>
            </w:tcBorders>
            <w:hideMark/>
          </w:tcPr>
          <w:p w14:paraId="03394493"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9.k</w:t>
            </w:r>
            <w:proofErr w:type="gramEnd"/>
          </w:p>
        </w:tc>
        <w:tc>
          <w:tcPr>
            <w:tcW w:w="4004" w:type="dxa"/>
            <w:tcBorders>
              <w:top w:val="nil"/>
              <w:left w:val="nil"/>
              <w:bottom w:val="single" w:sz="4" w:space="0" w:color="auto"/>
              <w:right w:val="double" w:sz="6" w:space="0" w:color="auto"/>
            </w:tcBorders>
            <w:hideMark/>
          </w:tcPr>
          <w:p w14:paraId="470877B8" w14:textId="77777777" w:rsidR="009F33CE" w:rsidRPr="005B2A11" w:rsidRDefault="009F33CE" w:rsidP="009F33CE">
            <w:pPr>
              <w:pStyle w:val="AP4Tabletext2"/>
            </w:pPr>
            <w:r w:rsidRPr="005B2A11">
              <w:rPr>
                <w:rFonts w:hint="eastAsia"/>
              </w:rPr>
              <w:t>接收天线输出端的接收系统最低总噪声温度（以绝对温标表示）</w:t>
            </w:r>
          </w:p>
        </w:tc>
        <w:tc>
          <w:tcPr>
            <w:tcW w:w="982" w:type="dxa"/>
            <w:tcBorders>
              <w:top w:val="nil"/>
              <w:left w:val="nil"/>
              <w:bottom w:val="single" w:sz="4" w:space="0" w:color="auto"/>
              <w:right w:val="single" w:sz="4" w:space="0" w:color="auto"/>
            </w:tcBorders>
            <w:vAlign w:val="center"/>
            <w:hideMark/>
          </w:tcPr>
          <w:p w14:paraId="2AE5B027"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lang w:eastAsia="zh-CN"/>
              </w:rPr>
            </w:pPr>
            <w:r w:rsidRPr="005B2A11">
              <w:rPr>
                <w:rFonts w:eastAsia="Times New Roman"/>
                <w:b/>
                <w:bCs/>
                <w:sz w:val="18"/>
                <w:szCs w:val="18"/>
                <w:lang w:eastAsia="zh-CN"/>
              </w:rPr>
              <w:t> </w:t>
            </w:r>
          </w:p>
        </w:tc>
        <w:tc>
          <w:tcPr>
            <w:tcW w:w="1088" w:type="dxa"/>
            <w:gridSpan w:val="3"/>
            <w:tcBorders>
              <w:top w:val="nil"/>
              <w:left w:val="nil"/>
              <w:bottom w:val="single" w:sz="4" w:space="0" w:color="auto"/>
              <w:right w:val="single" w:sz="4" w:space="0" w:color="auto"/>
            </w:tcBorders>
            <w:vAlign w:val="center"/>
            <w:hideMark/>
          </w:tcPr>
          <w:p w14:paraId="48A39EA3"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97" w:type="dxa"/>
            <w:tcBorders>
              <w:top w:val="nil"/>
              <w:left w:val="nil"/>
              <w:bottom w:val="single" w:sz="4" w:space="0" w:color="auto"/>
              <w:right w:val="single" w:sz="4" w:space="0" w:color="auto"/>
            </w:tcBorders>
            <w:vAlign w:val="center"/>
            <w:hideMark/>
          </w:tcPr>
          <w:p w14:paraId="48099E38"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c>
          <w:tcPr>
            <w:tcW w:w="1036" w:type="dxa"/>
            <w:tcBorders>
              <w:top w:val="nil"/>
              <w:left w:val="nil"/>
              <w:bottom w:val="single" w:sz="4" w:space="0" w:color="auto"/>
              <w:right w:val="double" w:sz="6" w:space="0" w:color="auto"/>
            </w:tcBorders>
            <w:vAlign w:val="center"/>
            <w:hideMark/>
          </w:tcPr>
          <w:p w14:paraId="34079D5E"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68" w:type="dxa"/>
            <w:tcBorders>
              <w:top w:val="nil"/>
              <w:left w:val="nil"/>
              <w:bottom w:val="single" w:sz="4" w:space="0" w:color="auto"/>
              <w:right w:val="single" w:sz="12" w:space="0" w:color="auto"/>
            </w:tcBorders>
            <w:hideMark/>
          </w:tcPr>
          <w:p w14:paraId="232CDC84"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9.k</w:t>
            </w:r>
            <w:proofErr w:type="gramEnd"/>
          </w:p>
        </w:tc>
      </w:tr>
      <w:tr w:rsidR="009F33CE" w:rsidRPr="005B2A11" w14:paraId="7602F2C7" w14:textId="77777777" w:rsidTr="009F33CE">
        <w:tc>
          <w:tcPr>
            <w:tcW w:w="877" w:type="dxa"/>
            <w:tcBorders>
              <w:top w:val="nil"/>
              <w:left w:val="single" w:sz="12" w:space="0" w:color="auto"/>
              <w:bottom w:val="single" w:sz="4" w:space="0" w:color="auto"/>
              <w:right w:val="double" w:sz="6" w:space="0" w:color="auto"/>
            </w:tcBorders>
            <w:hideMark/>
          </w:tcPr>
          <w:p w14:paraId="2D34A611" w14:textId="77777777" w:rsidR="009F33CE" w:rsidRPr="005B2A11" w:rsidRDefault="009F33CE" w:rsidP="009F33CE">
            <w:pPr>
              <w:tabs>
                <w:tab w:val="left" w:pos="720"/>
              </w:tabs>
              <w:overflowPunct/>
              <w:autoSpaceDE/>
              <w:adjustRightInd/>
              <w:spacing w:before="30" w:after="30"/>
              <w:rPr>
                <w:rFonts w:eastAsia="Times New Roman"/>
                <w:b/>
                <w:bCs/>
                <w:sz w:val="18"/>
                <w:szCs w:val="18"/>
              </w:rPr>
            </w:pPr>
            <w:r w:rsidRPr="005B2A11">
              <w:rPr>
                <w:rFonts w:eastAsia="Times New Roman"/>
                <w:b/>
                <w:bCs/>
                <w:sz w:val="18"/>
                <w:szCs w:val="18"/>
              </w:rPr>
              <w:t> </w:t>
            </w:r>
          </w:p>
        </w:tc>
        <w:tc>
          <w:tcPr>
            <w:tcW w:w="4004" w:type="dxa"/>
            <w:tcBorders>
              <w:top w:val="nil"/>
              <w:left w:val="nil"/>
              <w:bottom w:val="single" w:sz="4" w:space="0" w:color="auto"/>
              <w:right w:val="double" w:sz="6" w:space="0" w:color="auto"/>
            </w:tcBorders>
            <w:noWrap/>
            <w:vAlign w:val="bottom"/>
            <w:hideMark/>
          </w:tcPr>
          <w:p w14:paraId="57D3B37D" w14:textId="77777777" w:rsidR="009F33CE" w:rsidRPr="005B2A11" w:rsidRDefault="009F33CE" w:rsidP="009F33CE">
            <w:pPr>
              <w:pStyle w:val="AP4Tabletext1"/>
              <w:rPr>
                <w:b/>
                <w:bCs/>
              </w:rPr>
            </w:pPr>
            <w:r w:rsidRPr="005B2A11">
              <w:rPr>
                <w:rFonts w:hint="eastAsia"/>
                <w:b/>
                <w:bCs/>
              </w:rPr>
              <w:t>操作时间</w:t>
            </w:r>
          </w:p>
        </w:tc>
        <w:tc>
          <w:tcPr>
            <w:tcW w:w="4871" w:type="dxa"/>
            <w:gridSpan w:val="7"/>
            <w:tcBorders>
              <w:top w:val="single" w:sz="4" w:space="0" w:color="auto"/>
              <w:left w:val="nil"/>
              <w:bottom w:val="single" w:sz="4" w:space="0" w:color="auto"/>
              <w:right w:val="single" w:sz="12" w:space="0" w:color="auto"/>
            </w:tcBorders>
            <w:shd w:val="clear" w:color="auto" w:fill="C0C0C0"/>
            <w:vAlign w:val="center"/>
            <w:hideMark/>
          </w:tcPr>
          <w:p w14:paraId="6F99B007"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 </w:t>
            </w:r>
          </w:p>
        </w:tc>
      </w:tr>
      <w:tr w:rsidR="009F33CE" w:rsidRPr="005B2A11" w14:paraId="13849770" w14:textId="77777777" w:rsidTr="009F33CE">
        <w:tc>
          <w:tcPr>
            <w:tcW w:w="877" w:type="dxa"/>
            <w:tcBorders>
              <w:top w:val="nil"/>
              <w:left w:val="single" w:sz="12" w:space="0" w:color="auto"/>
              <w:bottom w:val="single" w:sz="12" w:space="0" w:color="auto"/>
              <w:right w:val="double" w:sz="6" w:space="0" w:color="auto"/>
            </w:tcBorders>
            <w:hideMark/>
          </w:tcPr>
          <w:p w14:paraId="6A28AE68"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10.b</w:t>
            </w:r>
            <w:proofErr w:type="gramEnd"/>
          </w:p>
        </w:tc>
        <w:tc>
          <w:tcPr>
            <w:tcW w:w="4004" w:type="dxa"/>
            <w:tcBorders>
              <w:top w:val="nil"/>
              <w:left w:val="nil"/>
              <w:bottom w:val="single" w:sz="12" w:space="0" w:color="auto"/>
              <w:right w:val="double" w:sz="6" w:space="0" w:color="auto"/>
            </w:tcBorders>
            <w:hideMark/>
          </w:tcPr>
          <w:p w14:paraId="35B7BE33" w14:textId="77777777" w:rsidR="009F33CE" w:rsidRPr="005B2A11" w:rsidRDefault="009F33CE" w:rsidP="009F33CE">
            <w:pPr>
              <w:pStyle w:val="AP4Tabletext2"/>
            </w:pPr>
            <w:r w:rsidRPr="005B2A11">
              <w:rPr>
                <w:rFonts w:hint="eastAsia"/>
              </w:rPr>
              <w:t>用</w:t>
            </w:r>
            <w:r w:rsidRPr="005B2A11">
              <w:t>UTC</w:t>
            </w:r>
            <w:r w:rsidRPr="005B2A11">
              <w:rPr>
                <w:rFonts w:hint="eastAsia"/>
              </w:rPr>
              <w:t>表示的频率指配的正常操作时间</w:t>
            </w:r>
            <w:r w:rsidRPr="005B2A11">
              <w:br/>
            </w:r>
            <w:r w:rsidRPr="005B2A11">
              <w:rPr>
                <w:rFonts w:hint="eastAsia"/>
              </w:rPr>
              <w:t>（从</w:t>
            </w:r>
            <w:r w:rsidRPr="005B2A11">
              <w:t>…</w:t>
            </w:r>
            <w:r w:rsidRPr="005B2A11">
              <w:rPr>
                <w:rFonts w:hint="eastAsia"/>
              </w:rPr>
              <w:t>至</w:t>
            </w:r>
            <w:r w:rsidRPr="005B2A11">
              <w:t>…</w:t>
            </w:r>
            <w:r w:rsidRPr="005B2A11">
              <w:rPr>
                <w:rFonts w:hint="eastAsia"/>
              </w:rPr>
              <w:t>（以小时和分钟表示））</w:t>
            </w:r>
          </w:p>
        </w:tc>
        <w:tc>
          <w:tcPr>
            <w:tcW w:w="982" w:type="dxa"/>
            <w:tcBorders>
              <w:top w:val="nil"/>
              <w:left w:val="nil"/>
              <w:bottom w:val="single" w:sz="12" w:space="0" w:color="auto"/>
              <w:right w:val="single" w:sz="4" w:space="0" w:color="auto"/>
            </w:tcBorders>
            <w:vAlign w:val="center"/>
            <w:hideMark/>
          </w:tcPr>
          <w:p w14:paraId="65086C03"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88" w:type="dxa"/>
            <w:gridSpan w:val="3"/>
            <w:tcBorders>
              <w:top w:val="nil"/>
              <w:left w:val="nil"/>
              <w:bottom w:val="single" w:sz="12" w:space="0" w:color="auto"/>
              <w:right w:val="single" w:sz="4" w:space="0" w:color="auto"/>
            </w:tcBorders>
            <w:vAlign w:val="center"/>
            <w:hideMark/>
          </w:tcPr>
          <w:p w14:paraId="0F24A5DB"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97" w:type="dxa"/>
            <w:tcBorders>
              <w:top w:val="nil"/>
              <w:left w:val="nil"/>
              <w:bottom w:val="single" w:sz="12" w:space="0" w:color="auto"/>
              <w:right w:val="single" w:sz="4" w:space="0" w:color="auto"/>
            </w:tcBorders>
            <w:vAlign w:val="center"/>
            <w:hideMark/>
          </w:tcPr>
          <w:p w14:paraId="0BFB7237"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1036" w:type="dxa"/>
            <w:tcBorders>
              <w:top w:val="nil"/>
              <w:left w:val="nil"/>
              <w:bottom w:val="single" w:sz="12" w:space="0" w:color="auto"/>
              <w:right w:val="double" w:sz="6" w:space="0" w:color="auto"/>
            </w:tcBorders>
            <w:vAlign w:val="center"/>
            <w:hideMark/>
          </w:tcPr>
          <w:p w14:paraId="48596F89" w14:textId="77777777" w:rsidR="009F33CE" w:rsidRPr="005B2A11" w:rsidRDefault="009F33CE" w:rsidP="009F33CE">
            <w:pPr>
              <w:tabs>
                <w:tab w:val="left" w:pos="720"/>
              </w:tabs>
              <w:overflowPunct/>
              <w:autoSpaceDE/>
              <w:adjustRightInd/>
              <w:spacing w:before="30" w:after="30"/>
              <w:jc w:val="center"/>
              <w:rPr>
                <w:rFonts w:eastAsia="Times New Roman"/>
                <w:b/>
                <w:bCs/>
                <w:sz w:val="18"/>
                <w:szCs w:val="18"/>
              </w:rPr>
            </w:pPr>
            <w:r w:rsidRPr="005B2A11">
              <w:rPr>
                <w:rFonts w:eastAsia="Times New Roman"/>
                <w:b/>
                <w:bCs/>
                <w:sz w:val="18"/>
                <w:szCs w:val="18"/>
              </w:rPr>
              <w:t>X</w:t>
            </w:r>
          </w:p>
        </w:tc>
        <w:tc>
          <w:tcPr>
            <w:tcW w:w="868" w:type="dxa"/>
            <w:tcBorders>
              <w:top w:val="nil"/>
              <w:left w:val="nil"/>
              <w:bottom w:val="single" w:sz="12" w:space="0" w:color="auto"/>
              <w:right w:val="single" w:sz="12" w:space="0" w:color="auto"/>
            </w:tcBorders>
            <w:hideMark/>
          </w:tcPr>
          <w:p w14:paraId="2A18C685" w14:textId="77777777" w:rsidR="009F33CE" w:rsidRPr="005B2A11" w:rsidRDefault="009F33CE" w:rsidP="009F33CE">
            <w:pPr>
              <w:tabs>
                <w:tab w:val="left" w:pos="720"/>
              </w:tabs>
              <w:overflowPunct/>
              <w:autoSpaceDE/>
              <w:adjustRightInd/>
              <w:spacing w:before="30" w:after="30"/>
              <w:rPr>
                <w:rFonts w:eastAsia="Times New Roman"/>
                <w:sz w:val="18"/>
                <w:szCs w:val="18"/>
              </w:rPr>
            </w:pPr>
            <w:r w:rsidRPr="005B2A11">
              <w:rPr>
                <w:rFonts w:eastAsia="Times New Roman"/>
                <w:sz w:val="18"/>
                <w:szCs w:val="18"/>
              </w:rPr>
              <w:t>3.</w:t>
            </w:r>
            <w:proofErr w:type="gramStart"/>
            <w:r w:rsidRPr="005B2A11">
              <w:rPr>
                <w:rFonts w:eastAsia="Times New Roman"/>
                <w:sz w:val="18"/>
                <w:szCs w:val="18"/>
              </w:rPr>
              <w:t>10.b</w:t>
            </w:r>
            <w:proofErr w:type="gramEnd"/>
          </w:p>
        </w:tc>
      </w:tr>
    </w:tbl>
    <w:p w14:paraId="60B2633A" w14:textId="77777777" w:rsidR="007C1043" w:rsidRDefault="007C1043"/>
    <w:p w14:paraId="3695831C" w14:textId="77777777" w:rsidR="007C1043" w:rsidRDefault="007C1043">
      <w:pPr>
        <w:pStyle w:val="Reasons"/>
      </w:pPr>
    </w:p>
    <w:p w14:paraId="65817659" w14:textId="77777777" w:rsidR="00EC7FE4" w:rsidRDefault="00EC7FE4" w:rsidP="00EC7FE4">
      <w:pPr>
        <w:tabs>
          <w:tab w:val="clear" w:pos="1134"/>
          <w:tab w:val="clear" w:pos="1871"/>
          <w:tab w:val="clear" w:pos="2268"/>
        </w:tabs>
        <w:overflowPunct/>
        <w:autoSpaceDE/>
        <w:autoSpaceDN/>
        <w:adjustRightInd/>
        <w:spacing w:before="0"/>
        <w:textAlignment w:val="auto"/>
      </w:pPr>
      <w:bookmarkStart w:id="547" w:name="_Toc319677975"/>
      <w:bookmarkStart w:id="548" w:name="_Toc330995598"/>
      <w:bookmarkStart w:id="549" w:name="_Toc458503225"/>
      <w:r>
        <w:br w:type="page"/>
      </w:r>
    </w:p>
    <w:p w14:paraId="32A629BF" w14:textId="64818CFE" w:rsidR="00EC7FE4" w:rsidRPr="00E86A0D" w:rsidRDefault="00BB4C1C" w:rsidP="00EC7FE4">
      <w:pPr>
        <w:pStyle w:val="AnnexNo"/>
      </w:pPr>
      <w:r>
        <w:rPr>
          <w:rFonts w:hint="eastAsia"/>
          <w:lang w:eastAsia="zh-CN"/>
        </w:rPr>
        <w:lastRenderedPageBreak/>
        <w:t>附件</w:t>
      </w:r>
      <w:r w:rsidR="00EC7FE4" w:rsidRPr="00E86A0D">
        <w:t xml:space="preserve"> </w:t>
      </w:r>
      <w:r w:rsidR="00EC7FE4">
        <w:t>8</w:t>
      </w:r>
    </w:p>
    <w:p w14:paraId="20D39740" w14:textId="77777777" w:rsidR="009F33CE" w:rsidRDefault="009F33CE" w:rsidP="009F33CE">
      <w:pPr>
        <w:pStyle w:val="AppendixNo"/>
        <w:rPr>
          <w:lang w:eastAsia="zh-CN"/>
        </w:rPr>
      </w:pPr>
      <w:r w:rsidRPr="00584FF6">
        <w:rPr>
          <w:rFonts w:hint="eastAsia"/>
          <w:lang w:eastAsia="zh-CN"/>
        </w:rPr>
        <w:t>附录</w:t>
      </w:r>
      <w:r w:rsidRPr="003F72ED">
        <w:rPr>
          <w:rStyle w:val="href"/>
          <w:lang w:eastAsia="zh-CN"/>
        </w:rPr>
        <w:t>7</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547"/>
      <w:bookmarkEnd w:id="548"/>
      <w:bookmarkEnd w:id="549"/>
    </w:p>
    <w:p w14:paraId="705E3010" w14:textId="77777777" w:rsidR="009F33CE" w:rsidRDefault="009F33CE" w:rsidP="009F33CE">
      <w:pPr>
        <w:pStyle w:val="Appendixtitle"/>
        <w:rPr>
          <w:lang w:eastAsia="zh-CN"/>
        </w:rPr>
      </w:pPr>
      <w:bookmarkStart w:id="550" w:name="_Toc319677976"/>
      <w:bookmarkStart w:id="551" w:name="_Toc330994408"/>
      <w:bookmarkStart w:id="552" w:name="_Toc330995599"/>
      <w:bookmarkStart w:id="553" w:name="_Toc458503226"/>
      <w:r>
        <w:rPr>
          <w:rFonts w:hint="eastAsia"/>
          <w:lang w:eastAsia="zh-CN"/>
        </w:rPr>
        <w:t>在</w:t>
      </w:r>
      <w:r>
        <w:rPr>
          <w:bCs/>
          <w:lang w:eastAsia="zh-CN"/>
        </w:rPr>
        <w:t>100 MHz</w:t>
      </w:r>
      <w:r>
        <w:rPr>
          <w:rFonts w:hint="eastAsia"/>
          <w:lang w:eastAsia="zh-CN"/>
        </w:rPr>
        <w:t>至</w:t>
      </w:r>
      <w:r>
        <w:rPr>
          <w:bCs/>
          <w:lang w:eastAsia="zh-CN"/>
        </w:rPr>
        <w:t>105 GHz</w:t>
      </w:r>
      <w:r w:rsidRPr="00584FF6">
        <w:rPr>
          <w:rFonts w:hint="eastAsia"/>
          <w:lang w:eastAsia="zh-CN"/>
        </w:rPr>
        <w:t>间各频段内确定</w:t>
      </w:r>
      <w:r>
        <w:rPr>
          <w:lang w:eastAsia="zh-CN"/>
        </w:rPr>
        <w:br/>
      </w:r>
      <w:r>
        <w:rPr>
          <w:rFonts w:hint="eastAsia"/>
          <w:lang w:eastAsia="zh-CN"/>
        </w:rPr>
        <w:t>地球站周围协调区的方法</w:t>
      </w:r>
      <w:bookmarkEnd w:id="550"/>
      <w:bookmarkEnd w:id="551"/>
      <w:bookmarkEnd w:id="552"/>
      <w:bookmarkEnd w:id="553"/>
    </w:p>
    <w:p w14:paraId="6866D065" w14:textId="77777777" w:rsidR="009F33CE" w:rsidRDefault="009F33CE" w:rsidP="009F33CE">
      <w:pPr>
        <w:pStyle w:val="AnnexNo"/>
        <w:rPr>
          <w:lang w:eastAsia="zh-CN"/>
        </w:rPr>
      </w:pPr>
      <w:bookmarkStart w:id="554" w:name="_Toc330995606"/>
      <w:bookmarkStart w:id="555" w:name="_Toc458503239"/>
      <w:r w:rsidRPr="00EA7F1C">
        <w:rPr>
          <w:rFonts w:hint="eastAsia"/>
          <w:lang w:eastAsia="zh-CN"/>
        </w:rPr>
        <w:t>附件</w:t>
      </w:r>
      <w:r>
        <w:rPr>
          <w:rFonts w:hint="eastAsia"/>
          <w:lang w:eastAsia="zh-CN"/>
        </w:rPr>
        <w:t>7</w:t>
      </w:r>
      <w:bookmarkEnd w:id="554"/>
      <w:bookmarkEnd w:id="555"/>
    </w:p>
    <w:p w14:paraId="4B5592D3" w14:textId="77777777" w:rsidR="009F33CE" w:rsidRDefault="009F33CE" w:rsidP="009F33CE">
      <w:pPr>
        <w:pStyle w:val="Annextitle"/>
        <w:rPr>
          <w:lang w:eastAsia="zh-CN"/>
        </w:rPr>
      </w:pPr>
      <w:bookmarkStart w:id="556" w:name="_Toc458503240"/>
      <w:r w:rsidRPr="00EA7F1C">
        <w:rPr>
          <w:rFonts w:hint="eastAsia"/>
          <w:lang w:eastAsia="zh-CN"/>
        </w:rPr>
        <w:t>用于确定地球站周围协调区的</w:t>
      </w:r>
      <w:r>
        <w:rPr>
          <w:lang w:eastAsia="zh-CN"/>
        </w:rPr>
        <w:br/>
      </w:r>
      <w:r>
        <w:rPr>
          <w:rFonts w:hint="eastAsia"/>
          <w:lang w:eastAsia="zh-CN"/>
        </w:rPr>
        <w:t>系统参数与预定协调距离</w:t>
      </w:r>
      <w:bookmarkEnd w:id="556"/>
    </w:p>
    <w:p w14:paraId="2CEE8437" w14:textId="77777777" w:rsidR="009F33CE" w:rsidRDefault="009F33CE" w:rsidP="009F33CE">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14:paraId="55530A78" w14:textId="77777777" w:rsidR="007C1043" w:rsidRDefault="007C1043">
      <w:pPr>
        <w:rPr>
          <w:lang w:eastAsia="zh-CN"/>
        </w:rPr>
        <w:sectPr w:rsidR="007C1043">
          <w:headerReference w:type="default" r:id="rId29"/>
          <w:footerReference w:type="default" r:id="rId30"/>
          <w:footerReference w:type="first" r:id="rId31"/>
          <w:type w:val="continuous"/>
          <w:pgSz w:w="11907" w:h="16840" w:code="9"/>
          <w:pgMar w:top="1418" w:right="1134" w:bottom="1134" w:left="1134" w:header="720" w:footer="720" w:gutter="0"/>
          <w:cols w:space="425"/>
          <w:titlePg/>
          <w:docGrid w:linePitch="326"/>
        </w:sectPr>
      </w:pPr>
    </w:p>
    <w:p w14:paraId="6DC58B49" w14:textId="77777777" w:rsidR="007C1043" w:rsidRDefault="009F33CE">
      <w:pPr>
        <w:pStyle w:val="Proposal"/>
      </w:pPr>
      <w:r>
        <w:lastRenderedPageBreak/>
        <w:t>MOD</w:t>
      </w:r>
      <w:r>
        <w:tab/>
        <w:t>EUR/16A14/25</w:t>
      </w:r>
      <w:r>
        <w:rPr>
          <w:vanish/>
          <w:color w:val="7F7F7F" w:themeColor="text1" w:themeTint="80"/>
          <w:vertAlign w:val="superscript"/>
        </w:rPr>
        <w:t>#49811</w:t>
      </w:r>
    </w:p>
    <w:p w14:paraId="4E7D6CB9" w14:textId="77777777" w:rsidR="009F33CE" w:rsidRPr="005B2A11" w:rsidRDefault="009F33CE" w:rsidP="009F33CE">
      <w:pPr>
        <w:pStyle w:val="TableNo"/>
        <w:spacing w:before="240"/>
        <w:rPr>
          <w:lang w:eastAsia="zh-CN"/>
        </w:rPr>
      </w:pPr>
      <w:r w:rsidRPr="005B2A11">
        <w:rPr>
          <w:rFonts w:hint="eastAsia"/>
          <w:lang w:eastAsia="zh-CN"/>
        </w:rPr>
        <w:t>表</w:t>
      </w:r>
      <w:r w:rsidRPr="005B2A11">
        <w:rPr>
          <w:lang w:eastAsia="zh-CN"/>
        </w:rPr>
        <w:t>7</w:t>
      </w:r>
      <w:r w:rsidRPr="005B2A11">
        <w:rPr>
          <w:caps w:val="0"/>
          <w:lang w:eastAsia="zh-CN"/>
        </w:rPr>
        <w:t>b</w:t>
      </w:r>
      <w:r w:rsidRPr="005B2A11">
        <w:rPr>
          <w:rFonts w:hint="eastAsia"/>
          <w:sz w:val="16"/>
          <w:szCs w:val="16"/>
          <w:lang w:eastAsia="zh-CN"/>
        </w:rPr>
        <w:t>（</w:t>
      </w:r>
      <w:r w:rsidRPr="005B2A11">
        <w:rPr>
          <w:sz w:val="16"/>
          <w:szCs w:val="16"/>
          <w:lang w:eastAsia="zh-CN"/>
          <w:rPrChange w:id="557" w:author="" w:date="2019-02-24T18:58:00Z">
            <w:rPr>
              <w:sz w:val="16"/>
              <w:szCs w:val="16"/>
              <w:highlight w:val="yellow"/>
            </w:rPr>
          </w:rPrChange>
        </w:rPr>
        <w:t>WRC</w:t>
      </w:r>
      <w:r w:rsidRPr="005B2A11">
        <w:rPr>
          <w:sz w:val="16"/>
          <w:szCs w:val="16"/>
          <w:lang w:eastAsia="zh-CN"/>
          <w:rPrChange w:id="558" w:author="" w:date="2019-02-24T18:58:00Z">
            <w:rPr>
              <w:sz w:val="16"/>
              <w:szCs w:val="16"/>
              <w:highlight w:val="yellow"/>
            </w:rPr>
          </w:rPrChange>
        </w:rPr>
        <w:noBreakHyphen/>
        <w:t>1</w:t>
      </w:r>
      <w:del w:id="559" w:author="" w:date="2019-03-19T13:57:00Z">
        <w:r w:rsidDel="00A367CD">
          <w:rPr>
            <w:sz w:val="16"/>
            <w:szCs w:val="16"/>
            <w:lang w:eastAsia="zh-CN"/>
          </w:rPr>
          <w:delText>5</w:delText>
        </w:r>
      </w:del>
      <w:ins w:id="560" w:author="" w:date="2019-03-19T13:57:00Z">
        <w:r>
          <w:rPr>
            <w:sz w:val="16"/>
            <w:szCs w:val="16"/>
            <w:lang w:eastAsia="zh-CN"/>
          </w:rPr>
          <w:t>9</w:t>
        </w:r>
      </w:ins>
      <w:r w:rsidRPr="005B2A11">
        <w:rPr>
          <w:rFonts w:hint="eastAsia"/>
          <w:sz w:val="16"/>
          <w:szCs w:val="16"/>
          <w:lang w:eastAsia="zh-CN"/>
        </w:rPr>
        <w:t>，修订版）</w:t>
      </w:r>
    </w:p>
    <w:p w14:paraId="3CC0E321" w14:textId="77777777" w:rsidR="009F33CE" w:rsidRPr="005B2A11" w:rsidRDefault="009F33CE" w:rsidP="009F33CE">
      <w:pPr>
        <w:pStyle w:val="Tabletitle"/>
        <w:rPr>
          <w:lang w:eastAsia="zh-CN"/>
        </w:rPr>
      </w:pPr>
      <w:r w:rsidRPr="005B2A11">
        <w:rPr>
          <w:rFonts w:hint="eastAsia"/>
          <w:lang w:eastAsia="zh-CN"/>
        </w:rPr>
        <w:t>确定发射地球站协调距离所需的参数</w:t>
      </w:r>
    </w:p>
    <w:tbl>
      <w:tblPr>
        <w:tblW w:w="0" w:type="dxa"/>
        <w:jc w:val="center"/>
        <w:tblLayout w:type="fixed"/>
        <w:tblCellMar>
          <w:left w:w="0" w:type="dxa"/>
          <w:right w:w="0" w:type="dxa"/>
        </w:tblCellMar>
        <w:tblLook w:val="04A0" w:firstRow="1" w:lastRow="0" w:firstColumn="1" w:lastColumn="0" w:noHBand="0" w:noVBand="1"/>
      </w:tblPr>
      <w:tblGrid>
        <w:gridCol w:w="8"/>
        <w:gridCol w:w="1101"/>
        <w:gridCol w:w="929"/>
        <w:gridCol w:w="641"/>
        <w:gridCol w:w="678"/>
        <w:gridCol w:w="678"/>
        <w:gridCol w:w="678"/>
        <w:gridCol w:w="776"/>
        <w:gridCol w:w="712"/>
        <w:gridCol w:w="464"/>
        <w:gridCol w:w="451"/>
        <w:gridCol w:w="921"/>
        <w:gridCol w:w="458"/>
        <w:gridCol w:w="463"/>
        <w:gridCol w:w="510"/>
        <w:gridCol w:w="497"/>
        <w:gridCol w:w="522"/>
        <w:gridCol w:w="470"/>
        <w:gridCol w:w="472"/>
        <w:gridCol w:w="473"/>
        <w:gridCol w:w="886"/>
        <w:gridCol w:w="910"/>
        <w:gridCol w:w="865"/>
        <w:gridCol w:w="825"/>
        <w:gridCol w:w="55"/>
      </w:tblGrid>
      <w:tr w:rsidR="009F33CE" w:rsidRPr="005B2A11" w14:paraId="016F739B" w14:textId="77777777" w:rsidTr="009F33CE">
        <w:trPr>
          <w:gridBefore w:val="1"/>
          <w:gridAfter w:val="1"/>
          <w:wBefore w:w="8" w:type="dxa"/>
          <w:wAfter w:w="55" w:type="dxa"/>
          <w:cantSplit/>
          <w:jc w:val="center"/>
        </w:trPr>
        <w:tc>
          <w:tcPr>
            <w:tcW w:w="2030" w:type="dxa"/>
            <w:gridSpan w:val="2"/>
            <w:tcBorders>
              <w:top w:val="single" w:sz="6" w:space="0" w:color="auto"/>
              <w:left w:val="single" w:sz="6" w:space="0" w:color="auto"/>
              <w:bottom w:val="nil"/>
              <w:right w:val="single" w:sz="6" w:space="0" w:color="auto"/>
            </w:tcBorders>
            <w:hideMark/>
          </w:tcPr>
          <w:p w14:paraId="4ED62E5F" w14:textId="77777777" w:rsidR="009F33CE" w:rsidRPr="005B2A11" w:rsidRDefault="009F33CE" w:rsidP="009F33CE">
            <w:pPr>
              <w:pStyle w:val="Tablehead"/>
              <w:rPr>
                <w:sz w:val="14"/>
                <w:szCs w:val="14"/>
                <w:lang w:eastAsia="zh-CN"/>
              </w:rPr>
            </w:pPr>
            <w:r w:rsidRPr="005B2A11">
              <w:rPr>
                <w:rFonts w:hint="eastAsia"/>
                <w:sz w:val="14"/>
                <w:szCs w:val="14"/>
                <w:lang w:eastAsia="zh-CN"/>
              </w:rPr>
              <w:t>发射</w:t>
            </w:r>
            <w:proofErr w:type="gramStart"/>
            <w:r w:rsidRPr="005B2A11">
              <w:rPr>
                <w:rFonts w:hint="eastAsia"/>
                <w:sz w:val="14"/>
                <w:szCs w:val="14"/>
                <w:lang w:eastAsia="zh-CN"/>
              </w:rPr>
              <w:t>端空间</w:t>
            </w:r>
            <w:proofErr w:type="gramEnd"/>
            <w:r w:rsidRPr="005B2A11">
              <w:rPr>
                <w:sz w:val="14"/>
                <w:szCs w:val="14"/>
                <w:lang w:eastAsia="zh-CN"/>
              </w:rPr>
              <w:br/>
            </w:r>
            <w:r w:rsidRPr="005B2A11">
              <w:rPr>
                <w:rFonts w:hint="eastAsia"/>
                <w:sz w:val="14"/>
                <w:szCs w:val="14"/>
                <w:lang w:eastAsia="zh-CN"/>
              </w:rPr>
              <w:t>无线电业务的类别</w:t>
            </w:r>
          </w:p>
        </w:tc>
        <w:tc>
          <w:tcPr>
            <w:tcW w:w="641" w:type="dxa"/>
            <w:tcBorders>
              <w:top w:val="single" w:sz="6" w:space="0" w:color="auto"/>
              <w:left w:val="single" w:sz="6" w:space="0" w:color="auto"/>
              <w:bottom w:val="single" w:sz="6" w:space="0" w:color="auto"/>
              <w:right w:val="single" w:sz="6" w:space="0" w:color="auto"/>
            </w:tcBorders>
            <w:hideMark/>
          </w:tcPr>
          <w:p w14:paraId="09BDD3FF" w14:textId="77777777" w:rsidR="009F33CE" w:rsidRPr="005B2A11" w:rsidRDefault="009F33CE" w:rsidP="009F33CE">
            <w:pPr>
              <w:pStyle w:val="Tablehead"/>
              <w:rPr>
                <w:sz w:val="14"/>
                <w:szCs w:val="14"/>
              </w:rPr>
            </w:pPr>
            <w:proofErr w:type="spellStart"/>
            <w:r w:rsidRPr="005B2A11">
              <w:rPr>
                <w:rFonts w:hint="eastAsia"/>
                <w:sz w:val="14"/>
                <w:szCs w:val="14"/>
                <w:lang w:val="en-US"/>
              </w:rPr>
              <w:t>卫星</w:t>
            </w:r>
            <w:proofErr w:type="spellEnd"/>
            <w:r w:rsidRPr="005B2A11">
              <w:rPr>
                <w:sz w:val="14"/>
                <w:szCs w:val="14"/>
                <w:lang w:eastAsia="zh-CN"/>
              </w:rPr>
              <w:br/>
            </w:r>
            <w:proofErr w:type="spellStart"/>
            <w:r w:rsidRPr="005B2A11">
              <w:rPr>
                <w:rFonts w:hint="eastAsia"/>
                <w:sz w:val="14"/>
                <w:szCs w:val="14"/>
                <w:lang w:val="en-US"/>
              </w:rPr>
              <w:t>固定</w:t>
            </w:r>
            <w:proofErr w:type="spellEnd"/>
            <w:r w:rsidRPr="005B2A11">
              <w:rPr>
                <w:rFonts w:hint="eastAsia"/>
                <w:sz w:val="14"/>
                <w:szCs w:val="14"/>
                <w:lang w:eastAsia="zh-CN"/>
              </w:rPr>
              <w:t>、</w:t>
            </w:r>
            <w:proofErr w:type="spellStart"/>
            <w:r w:rsidRPr="005B2A11">
              <w:rPr>
                <w:rFonts w:hint="eastAsia"/>
                <w:sz w:val="14"/>
                <w:szCs w:val="14"/>
                <w:lang w:val="en-US"/>
              </w:rPr>
              <w:t>卫星移动</w:t>
            </w:r>
            <w:proofErr w:type="spellEnd"/>
          </w:p>
        </w:tc>
        <w:tc>
          <w:tcPr>
            <w:tcW w:w="678" w:type="dxa"/>
            <w:tcBorders>
              <w:top w:val="single" w:sz="6" w:space="0" w:color="auto"/>
              <w:left w:val="single" w:sz="6" w:space="0" w:color="auto"/>
              <w:bottom w:val="nil"/>
              <w:right w:val="single" w:sz="6" w:space="0" w:color="auto"/>
            </w:tcBorders>
            <w:hideMark/>
          </w:tcPr>
          <w:p w14:paraId="527A9D2D" w14:textId="77777777" w:rsidR="009F33CE" w:rsidRPr="005B2A11" w:rsidRDefault="009F33CE" w:rsidP="009F33CE">
            <w:pPr>
              <w:pStyle w:val="Tablehead"/>
              <w:rPr>
                <w:sz w:val="14"/>
                <w:szCs w:val="14"/>
                <w:lang w:eastAsia="zh-CN"/>
              </w:rPr>
            </w:pPr>
            <w:r w:rsidRPr="005B2A11">
              <w:rPr>
                <w:rFonts w:hint="eastAsia"/>
                <w:sz w:val="14"/>
                <w:szCs w:val="14"/>
                <w:lang w:eastAsia="zh-CN"/>
              </w:rPr>
              <w:t>卫星航空</w:t>
            </w:r>
            <w:r w:rsidRPr="005B2A11">
              <w:rPr>
                <w:sz w:val="14"/>
                <w:szCs w:val="14"/>
                <w:lang w:eastAsia="zh-CN"/>
              </w:rPr>
              <w:br/>
            </w:r>
            <w:r w:rsidRPr="005B2A11">
              <w:rPr>
                <w:rFonts w:hint="eastAsia"/>
                <w:sz w:val="14"/>
                <w:szCs w:val="14"/>
                <w:lang w:eastAsia="zh-CN"/>
              </w:rPr>
              <w:t>移动</w:t>
            </w:r>
            <w:r w:rsidRPr="005B2A11">
              <w:rPr>
                <w:rFonts w:ascii="SimSun" w:hAnsi="SimSun" w:hint="eastAsia"/>
                <w:sz w:val="14"/>
                <w:szCs w:val="14"/>
                <w:lang w:eastAsia="zh-CN"/>
              </w:rPr>
              <w:t>(</w:t>
            </w:r>
            <w:r w:rsidRPr="005B2A11">
              <w:rPr>
                <w:sz w:val="14"/>
                <w:szCs w:val="14"/>
                <w:lang w:eastAsia="zh-CN"/>
              </w:rPr>
              <w:t>R</w:t>
            </w:r>
            <w:r w:rsidRPr="005B2A11">
              <w:rPr>
                <w:rFonts w:ascii="SimSun" w:hAnsi="SimSun" w:hint="eastAsia"/>
                <w:sz w:val="14"/>
                <w:szCs w:val="14"/>
                <w:lang w:eastAsia="zh-CN"/>
              </w:rPr>
              <w:t>)</w:t>
            </w:r>
            <w:r w:rsidRPr="005B2A11">
              <w:rPr>
                <w:sz w:val="14"/>
                <w:szCs w:val="14"/>
                <w:lang w:eastAsia="zh-CN"/>
              </w:rPr>
              <w:br/>
            </w:r>
            <w:r w:rsidRPr="005B2A11">
              <w:rPr>
                <w:rFonts w:hint="eastAsia"/>
                <w:sz w:val="14"/>
                <w:szCs w:val="14"/>
                <w:lang w:eastAsia="zh-CN"/>
              </w:rPr>
              <w:t>业务</w:t>
            </w:r>
          </w:p>
        </w:tc>
        <w:tc>
          <w:tcPr>
            <w:tcW w:w="678" w:type="dxa"/>
            <w:tcBorders>
              <w:top w:val="single" w:sz="6" w:space="0" w:color="auto"/>
              <w:left w:val="single" w:sz="6" w:space="0" w:color="auto"/>
              <w:bottom w:val="nil"/>
              <w:right w:val="single" w:sz="6" w:space="0" w:color="auto"/>
            </w:tcBorders>
            <w:hideMark/>
          </w:tcPr>
          <w:p w14:paraId="44ECA263" w14:textId="77777777" w:rsidR="009F33CE" w:rsidRPr="005B2A11" w:rsidRDefault="009F33CE" w:rsidP="009F33CE">
            <w:pPr>
              <w:pStyle w:val="Tablehead"/>
              <w:rPr>
                <w:sz w:val="14"/>
                <w:szCs w:val="14"/>
                <w:lang w:eastAsia="zh-CN"/>
              </w:rPr>
            </w:pPr>
            <w:r w:rsidRPr="005B2A11">
              <w:rPr>
                <w:rFonts w:hint="eastAsia"/>
                <w:sz w:val="14"/>
                <w:szCs w:val="14"/>
                <w:lang w:eastAsia="zh-CN"/>
              </w:rPr>
              <w:t>卫星航空</w:t>
            </w:r>
            <w:r w:rsidRPr="005B2A11">
              <w:rPr>
                <w:sz w:val="14"/>
                <w:szCs w:val="14"/>
                <w:lang w:eastAsia="zh-CN"/>
              </w:rPr>
              <w:br/>
            </w:r>
            <w:r w:rsidRPr="005B2A11">
              <w:rPr>
                <w:rFonts w:hint="eastAsia"/>
                <w:sz w:val="14"/>
                <w:szCs w:val="14"/>
                <w:lang w:eastAsia="zh-CN"/>
              </w:rPr>
              <w:t>移动</w:t>
            </w:r>
            <w:r w:rsidRPr="005B2A11">
              <w:rPr>
                <w:rFonts w:ascii="SimSun" w:hAnsi="SimSun" w:hint="eastAsia"/>
                <w:sz w:val="14"/>
                <w:szCs w:val="14"/>
                <w:lang w:eastAsia="zh-CN"/>
              </w:rPr>
              <w:t>(</w:t>
            </w:r>
            <w:r w:rsidRPr="005B2A11">
              <w:rPr>
                <w:sz w:val="14"/>
                <w:szCs w:val="14"/>
                <w:lang w:eastAsia="zh-CN"/>
              </w:rPr>
              <w:t>R</w:t>
            </w:r>
            <w:r w:rsidRPr="005B2A11">
              <w:rPr>
                <w:rFonts w:ascii="SimSun" w:hAnsi="SimSun" w:hint="eastAsia"/>
                <w:sz w:val="14"/>
                <w:szCs w:val="14"/>
                <w:lang w:eastAsia="zh-CN"/>
              </w:rPr>
              <w:t>)</w:t>
            </w:r>
            <w:r w:rsidRPr="005B2A11">
              <w:rPr>
                <w:sz w:val="14"/>
                <w:szCs w:val="14"/>
                <w:lang w:eastAsia="zh-CN"/>
              </w:rPr>
              <w:br/>
            </w:r>
            <w:r w:rsidRPr="005B2A11">
              <w:rPr>
                <w:rFonts w:hint="eastAsia"/>
                <w:sz w:val="14"/>
                <w:szCs w:val="14"/>
                <w:lang w:eastAsia="zh-CN"/>
              </w:rPr>
              <w:t>业务</w:t>
            </w:r>
          </w:p>
        </w:tc>
        <w:tc>
          <w:tcPr>
            <w:tcW w:w="678" w:type="dxa"/>
            <w:tcBorders>
              <w:top w:val="single" w:sz="6" w:space="0" w:color="auto"/>
              <w:left w:val="single" w:sz="6" w:space="0" w:color="auto"/>
              <w:bottom w:val="nil"/>
              <w:right w:val="single" w:sz="4" w:space="0" w:color="auto"/>
            </w:tcBorders>
            <w:hideMark/>
          </w:tcPr>
          <w:p w14:paraId="451E7E0A"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p>
        </w:tc>
        <w:tc>
          <w:tcPr>
            <w:tcW w:w="776" w:type="dxa"/>
            <w:tcBorders>
              <w:top w:val="single" w:sz="4" w:space="0" w:color="auto"/>
              <w:left w:val="single" w:sz="4" w:space="0" w:color="auto"/>
              <w:bottom w:val="single" w:sz="4" w:space="0" w:color="auto"/>
              <w:right w:val="single" w:sz="4" w:space="0" w:color="auto"/>
            </w:tcBorders>
            <w:hideMark/>
          </w:tcPr>
          <w:p w14:paraId="3DD629D0"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p>
        </w:tc>
        <w:tc>
          <w:tcPr>
            <w:tcW w:w="712" w:type="dxa"/>
            <w:tcBorders>
              <w:top w:val="single" w:sz="4" w:space="0" w:color="auto"/>
              <w:left w:val="single" w:sz="4" w:space="0" w:color="auto"/>
              <w:bottom w:val="single" w:sz="4" w:space="0" w:color="auto"/>
              <w:right w:val="single" w:sz="4" w:space="0" w:color="auto"/>
            </w:tcBorders>
            <w:hideMark/>
          </w:tcPr>
          <w:p w14:paraId="5C0EE4C8"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p>
        </w:tc>
        <w:tc>
          <w:tcPr>
            <w:tcW w:w="915" w:type="dxa"/>
            <w:gridSpan w:val="2"/>
            <w:tcBorders>
              <w:top w:val="single" w:sz="6" w:space="0" w:color="auto"/>
              <w:left w:val="single" w:sz="4" w:space="0" w:color="auto"/>
              <w:bottom w:val="single" w:sz="6" w:space="0" w:color="auto"/>
              <w:right w:val="single" w:sz="6" w:space="0" w:color="auto"/>
            </w:tcBorders>
            <w:hideMark/>
          </w:tcPr>
          <w:p w14:paraId="426BACCA"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p>
        </w:tc>
        <w:tc>
          <w:tcPr>
            <w:tcW w:w="921" w:type="dxa"/>
            <w:tcBorders>
              <w:top w:val="single" w:sz="6" w:space="0" w:color="auto"/>
              <w:left w:val="single" w:sz="6" w:space="0" w:color="auto"/>
              <w:bottom w:val="single" w:sz="6" w:space="0" w:color="auto"/>
              <w:right w:val="single" w:sz="6" w:space="0" w:color="auto"/>
            </w:tcBorders>
            <w:hideMark/>
          </w:tcPr>
          <w:p w14:paraId="37D09CF2" w14:textId="77777777" w:rsidR="009F33CE" w:rsidRPr="005B2A11" w:rsidRDefault="009F33CE" w:rsidP="009F33CE">
            <w:pPr>
              <w:pStyle w:val="Tablehead"/>
              <w:rPr>
                <w:sz w:val="14"/>
                <w:szCs w:val="14"/>
              </w:rPr>
            </w:pPr>
            <w:ins w:id="561" w:author="" w:date="2019-02-17T12:30:00Z">
              <w:r w:rsidRPr="005B2A11">
                <w:rPr>
                  <w:rFonts w:hint="eastAsia"/>
                  <w:sz w:val="14"/>
                  <w:szCs w:val="14"/>
                  <w:lang w:eastAsia="zh-CN"/>
                </w:rPr>
                <w:t>卫星固定</w:t>
              </w:r>
            </w:ins>
          </w:p>
        </w:tc>
        <w:tc>
          <w:tcPr>
            <w:tcW w:w="921" w:type="dxa"/>
            <w:gridSpan w:val="2"/>
            <w:tcBorders>
              <w:top w:val="single" w:sz="6" w:space="0" w:color="auto"/>
              <w:left w:val="single" w:sz="6" w:space="0" w:color="auto"/>
              <w:bottom w:val="single" w:sz="6" w:space="0" w:color="auto"/>
              <w:right w:val="single" w:sz="6" w:space="0" w:color="auto"/>
            </w:tcBorders>
            <w:hideMark/>
          </w:tcPr>
          <w:p w14:paraId="5921C867" w14:textId="77777777" w:rsidR="009F33CE" w:rsidRPr="005B2A11" w:rsidRDefault="009F33CE" w:rsidP="009F33CE">
            <w:pPr>
              <w:pStyle w:val="Tablehead"/>
              <w:rPr>
                <w:sz w:val="14"/>
                <w:szCs w:val="14"/>
                <w:lang w:eastAsia="zh-CN"/>
              </w:rPr>
            </w:pPr>
            <w:r w:rsidRPr="005B2A11">
              <w:rPr>
                <w:rFonts w:hint="eastAsia"/>
                <w:sz w:val="14"/>
                <w:szCs w:val="14"/>
                <w:lang w:eastAsia="zh-CN"/>
              </w:rPr>
              <w:t>卫星地球探测、空间操作、空间研究</w:t>
            </w:r>
          </w:p>
        </w:tc>
        <w:tc>
          <w:tcPr>
            <w:tcW w:w="1007" w:type="dxa"/>
            <w:gridSpan w:val="2"/>
            <w:tcBorders>
              <w:top w:val="single" w:sz="6" w:space="0" w:color="auto"/>
              <w:left w:val="single" w:sz="6" w:space="0" w:color="auto"/>
              <w:bottom w:val="single" w:sz="6" w:space="0" w:color="auto"/>
              <w:right w:val="single" w:sz="6" w:space="0" w:color="auto"/>
            </w:tcBorders>
            <w:hideMark/>
          </w:tcPr>
          <w:p w14:paraId="0012051E"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卫星固定、卫星移动、卫星气象</w:t>
            </w:r>
          </w:p>
        </w:tc>
        <w:tc>
          <w:tcPr>
            <w:tcW w:w="992" w:type="dxa"/>
            <w:gridSpan w:val="2"/>
            <w:tcBorders>
              <w:top w:val="single" w:sz="6" w:space="0" w:color="auto"/>
              <w:left w:val="single" w:sz="6" w:space="0" w:color="auto"/>
              <w:bottom w:val="single" w:sz="6" w:space="0" w:color="auto"/>
              <w:right w:val="single" w:sz="6" w:space="0" w:color="auto"/>
            </w:tcBorders>
            <w:hideMark/>
          </w:tcPr>
          <w:p w14:paraId="4E5B0060"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p>
        </w:tc>
        <w:tc>
          <w:tcPr>
            <w:tcW w:w="945" w:type="dxa"/>
            <w:gridSpan w:val="2"/>
            <w:tcBorders>
              <w:top w:val="single" w:sz="6" w:space="0" w:color="auto"/>
              <w:left w:val="single" w:sz="6" w:space="0" w:color="auto"/>
              <w:bottom w:val="single" w:sz="6" w:space="0" w:color="auto"/>
              <w:right w:val="single" w:sz="6" w:space="0" w:color="auto"/>
            </w:tcBorders>
            <w:hideMark/>
          </w:tcPr>
          <w:p w14:paraId="142A50B9"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p>
        </w:tc>
        <w:tc>
          <w:tcPr>
            <w:tcW w:w="886" w:type="dxa"/>
            <w:tcBorders>
              <w:top w:val="single" w:sz="6" w:space="0" w:color="auto"/>
              <w:left w:val="single" w:sz="6" w:space="0" w:color="auto"/>
              <w:bottom w:val="single" w:sz="6" w:space="0" w:color="auto"/>
              <w:right w:val="single" w:sz="6" w:space="0" w:color="auto"/>
            </w:tcBorders>
            <w:hideMark/>
          </w:tcPr>
          <w:p w14:paraId="36679543"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p>
        </w:tc>
        <w:tc>
          <w:tcPr>
            <w:tcW w:w="910" w:type="dxa"/>
            <w:tcBorders>
              <w:top w:val="single" w:sz="6" w:space="0" w:color="auto"/>
              <w:left w:val="single" w:sz="6" w:space="0" w:color="auto"/>
              <w:bottom w:val="single" w:sz="6" w:space="0" w:color="auto"/>
              <w:right w:val="single" w:sz="6" w:space="0" w:color="auto"/>
            </w:tcBorders>
            <w:hideMark/>
          </w:tcPr>
          <w:p w14:paraId="3ED5ECD4"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r w:rsidRPr="005B2A11">
              <w:rPr>
                <w:rFonts w:cs="Times New Roman Bold"/>
                <w:position w:val="6"/>
                <w:sz w:val="12"/>
                <w:szCs w:val="12"/>
              </w:rPr>
              <w:t>3</w:t>
            </w:r>
          </w:p>
        </w:tc>
        <w:tc>
          <w:tcPr>
            <w:tcW w:w="865" w:type="dxa"/>
            <w:tcBorders>
              <w:top w:val="single" w:sz="6" w:space="0" w:color="auto"/>
              <w:left w:val="single" w:sz="6" w:space="0" w:color="auto"/>
              <w:bottom w:val="single" w:sz="6" w:space="0" w:color="auto"/>
              <w:right w:val="single" w:sz="6" w:space="0" w:color="auto"/>
            </w:tcBorders>
            <w:hideMark/>
          </w:tcPr>
          <w:p w14:paraId="2FEB516A"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p>
        </w:tc>
        <w:tc>
          <w:tcPr>
            <w:tcW w:w="825" w:type="dxa"/>
            <w:tcBorders>
              <w:top w:val="single" w:sz="6" w:space="0" w:color="auto"/>
              <w:left w:val="single" w:sz="6" w:space="0" w:color="auto"/>
              <w:bottom w:val="single" w:sz="6" w:space="0" w:color="auto"/>
              <w:right w:val="single" w:sz="6" w:space="0" w:color="auto"/>
            </w:tcBorders>
            <w:hideMark/>
          </w:tcPr>
          <w:p w14:paraId="719F2586" w14:textId="77777777" w:rsidR="009F33CE" w:rsidRPr="005B2A11" w:rsidRDefault="009F33CE" w:rsidP="009F33CE">
            <w:pPr>
              <w:pStyle w:val="Tablehead"/>
              <w:rPr>
                <w:sz w:val="14"/>
                <w:szCs w:val="14"/>
                <w:lang w:eastAsia="zh-CN"/>
              </w:rPr>
            </w:pPr>
            <w:r w:rsidRPr="005B2A11">
              <w:rPr>
                <w:rFonts w:hint="eastAsia"/>
                <w:sz w:val="14"/>
                <w:szCs w:val="14"/>
                <w:lang w:eastAsia="zh-CN"/>
              </w:rPr>
              <w:t>卫星固定</w:t>
            </w:r>
            <w:r w:rsidRPr="005B2A11">
              <w:rPr>
                <w:rFonts w:cs="Times New Roman Bold"/>
                <w:position w:val="6"/>
                <w:sz w:val="12"/>
                <w:szCs w:val="12"/>
              </w:rPr>
              <w:t>3</w:t>
            </w:r>
          </w:p>
        </w:tc>
      </w:tr>
      <w:tr w:rsidR="009F33CE" w:rsidRPr="005B2A11" w14:paraId="66CEF3FF" w14:textId="77777777" w:rsidTr="009F33CE">
        <w:trPr>
          <w:gridBefore w:val="1"/>
          <w:gridAfter w:val="1"/>
          <w:wBefore w:w="8" w:type="dxa"/>
          <w:wAfter w:w="55" w:type="dxa"/>
          <w:cantSplit/>
          <w:jc w:val="center"/>
        </w:trPr>
        <w:tc>
          <w:tcPr>
            <w:tcW w:w="2030" w:type="dxa"/>
            <w:gridSpan w:val="2"/>
            <w:tcBorders>
              <w:top w:val="single" w:sz="6" w:space="0" w:color="auto"/>
              <w:left w:val="single" w:sz="6" w:space="0" w:color="auto"/>
              <w:bottom w:val="nil"/>
              <w:right w:val="single" w:sz="6" w:space="0" w:color="auto"/>
            </w:tcBorders>
            <w:hideMark/>
          </w:tcPr>
          <w:p w14:paraId="2BB2A068" w14:textId="77777777" w:rsidR="009F33CE" w:rsidRPr="005B2A11" w:rsidRDefault="009F33CE" w:rsidP="009F33CE">
            <w:pPr>
              <w:pStyle w:val="Tabletext"/>
              <w:ind w:left="57"/>
              <w:rPr>
                <w:sz w:val="14"/>
                <w:szCs w:val="14"/>
                <w:lang w:eastAsia="zh-CN"/>
              </w:rPr>
            </w:pPr>
            <w:r w:rsidRPr="005B2A11">
              <w:rPr>
                <w:rFonts w:ascii="SimSun" w:hAnsi="SimSun" w:hint="eastAsia"/>
                <w:sz w:val="14"/>
                <w:szCs w:val="14"/>
                <w:lang w:eastAsia="zh-CN"/>
              </w:rPr>
              <w:t>频段</w:t>
            </w:r>
            <w:r w:rsidRPr="005B2A11">
              <w:rPr>
                <w:sz w:val="14"/>
                <w:szCs w:val="14"/>
                <w:lang w:eastAsia="zh-CN"/>
              </w:rPr>
              <w:t>(GHz)</w:t>
            </w:r>
          </w:p>
        </w:tc>
        <w:tc>
          <w:tcPr>
            <w:tcW w:w="641" w:type="dxa"/>
            <w:tcBorders>
              <w:top w:val="single" w:sz="6" w:space="0" w:color="auto"/>
              <w:left w:val="single" w:sz="6" w:space="0" w:color="auto"/>
              <w:bottom w:val="single" w:sz="6" w:space="0" w:color="auto"/>
              <w:right w:val="single" w:sz="6" w:space="0" w:color="auto"/>
            </w:tcBorders>
            <w:hideMark/>
          </w:tcPr>
          <w:p w14:paraId="7EC077DE" w14:textId="77777777" w:rsidR="009F33CE" w:rsidRPr="005B2A11" w:rsidRDefault="009F33CE" w:rsidP="009F33CE">
            <w:pPr>
              <w:pStyle w:val="Tabletext"/>
              <w:jc w:val="center"/>
              <w:rPr>
                <w:sz w:val="14"/>
                <w:szCs w:val="14"/>
                <w:lang w:eastAsia="zh-CN"/>
              </w:rPr>
            </w:pPr>
            <w:r w:rsidRPr="005B2A11">
              <w:rPr>
                <w:sz w:val="14"/>
                <w:szCs w:val="14"/>
                <w:lang w:eastAsia="zh-CN"/>
              </w:rPr>
              <w:t>2.655-2.690</w:t>
            </w:r>
          </w:p>
        </w:tc>
        <w:tc>
          <w:tcPr>
            <w:tcW w:w="678" w:type="dxa"/>
            <w:tcBorders>
              <w:top w:val="single" w:sz="6" w:space="0" w:color="auto"/>
              <w:left w:val="single" w:sz="6" w:space="0" w:color="auto"/>
              <w:bottom w:val="single" w:sz="6" w:space="0" w:color="auto"/>
              <w:right w:val="single" w:sz="6" w:space="0" w:color="auto"/>
            </w:tcBorders>
            <w:hideMark/>
          </w:tcPr>
          <w:p w14:paraId="38C36CEF" w14:textId="77777777" w:rsidR="009F33CE" w:rsidRPr="005B2A11" w:rsidRDefault="009F33CE" w:rsidP="009F33CE">
            <w:pPr>
              <w:pStyle w:val="Tabletext"/>
              <w:jc w:val="center"/>
              <w:rPr>
                <w:sz w:val="14"/>
                <w:szCs w:val="14"/>
                <w:lang w:eastAsia="zh-CN"/>
              </w:rPr>
            </w:pPr>
            <w:r w:rsidRPr="005B2A11">
              <w:rPr>
                <w:sz w:val="14"/>
                <w:szCs w:val="14"/>
                <w:lang w:eastAsia="zh-CN"/>
              </w:rPr>
              <w:t>5.030-5.091</w:t>
            </w:r>
          </w:p>
        </w:tc>
        <w:tc>
          <w:tcPr>
            <w:tcW w:w="678" w:type="dxa"/>
            <w:tcBorders>
              <w:top w:val="single" w:sz="6" w:space="0" w:color="auto"/>
              <w:left w:val="single" w:sz="6" w:space="0" w:color="auto"/>
              <w:bottom w:val="single" w:sz="6" w:space="0" w:color="auto"/>
              <w:right w:val="single" w:sz="6" w:space="0" w:color="auto"/>
            </w:tcBorders>
            <w:hideMark/>
          </w:tcPr>
          <w:p w14:paraId="3C36D0A3" w14:textId="77777777" w:rsidR="009F33CE" w:rsidRPr="005B2A11" w:rsidRDefault="009F33CE" w:rsidP="009F33CE">
            <w:pPr>
              <w:pStyle w:val="Tabletext"/>
              <w:jc w:val="center"/>
              <w:rPr>
                <w:sz w:val="14"/>
                <w:szCs w:val="14"/>
              </w:rPr>
            </w:pPr>
            <w:r w:rsidRPr="005B2A11">
              <w:rPr>
                <w:sz w:val="14"/>
                <w:szCs w:val="14"/>
              </w:rPr>
              <w:t>5.030-5.091</w:t>
            </w:r>
          </w:p>
        </w:tc>
        <w:tc>
          <w:tcPr>
            <w:tcW w:w="678" w:type="dxa"/>
            <w:tcBorders>
              <w:top w:val="single" w:sz="6" w:space="0" w:color="auto"/>
              <w:left w:val="single" w:sz="6" w:space="0" w:color="auto"/>
              <w:bottom w:val="single" w:sz="6" w:space="0" w:color="auto"/>
              <w:right w:val="single" w:sz="4" w:space="0" w:color="auto"/>
            </w:tcBorders>
            <w:hideMark/>
          </w:tcPr>
          <w:p w14:paraId="1DEEBF74" w14:textId="77777777" w:rsidR="009F33CE" w:rsidRPr="005B2A11" w:rsidRDefault="009F33CE" w:rsidP="009F33CE">
            <w:pPr>
              <w:pStyle w:val="Tabletext"/>
              <w:jc w:val="center"/>
              <w:rPr>
                <w:sz w:val="14"/>
                <w:szCs w:val="14"/>
              </w:rPr>
            </w:pPr>
            <w:r w:rsidRPr="005B2A11">
              <w:rPr>
                <w:sz w:val="14"/>
                <w:szCs w:val="14"/>
              </w:rPr>
              <w:t>5.091-</w:t>
            </w:r>
            <w:r w:rsidRPr="005B2A11">
              <w:rPr>
                <w:sz w:val="14"/>
                <w:szCs w:val="14"/>
              </w:rPr>
              <w:br/>
              <w:t>5.150</w:t>
            </w:r>
          </w:p>
        </w:tc>
        <w:tc>
          <w:tcPr>
            <w:tcW w:w="776" w:type="dxa"/>
            <w:tcBorders>
              <w:top w:val="single" w:sz="4" w:space="0" w:color="auto"/>
              <w:left w:val="single" w:sz="4" w:space="0" w:color="auto"/>
              <w:bottom w:val="single" w:sz="4" w:space="0" w:color="auto"/>
              <w:right w:val="single" w:sz="4" w:space="0" w:color="auto"/>
            </w:tcBorders>
            <w:hideMark/>
          </w:tcPr>
          <w:p w14:paraId="6B338E7E" w14:textId="77777777" w:rsidR="009F33CE" w:rsidRPr="005B2A11" w:rsidRDefault="009F33CE" w:rsidP="009F33CE">
            <w:pPr>
              <w:pStyle w:val="Tabletext"/>
              <w:jc w:val="center"/>
              <w:rPr>
                <w:sz w:val="14"/>
                <w:szCs w:val="14"/>
                <w:lang w:eastAsia="zh-CN"/>
              </w:rPr>
            </w:pPr>
            <w:r w:rsidRPr="005B2A11">
              <w:rPr>
                <w:sz w:val="14"/>
                <w:szCs w:val="14"/>
                <w:lang w:eastAsia="zh-CN"/>
              </w:rPr>
              <w:t>5.091-</w:t>
            </w:r>
            <w:r w:rsidRPr="005B2A11">
              <w:rPr>
                <w:sz w:val="14"/>
                <w:szCs w:val="14"/>
                <w:lang w:eastAsia="zh-CN"/>
              </w:rPr>
              <w:br/>
              <w:t>5.150</w:t>
            </w:r>
          </w:p>
        </w:tc>
        <w:tc>
          <w:tcPr>
            <w:tcW w:w="712" w:type="dxa"/>
            <w:tcBorders>
              <w:top w:val="single" w:sz="4" w:space="0" w:color="auto"/>
              <w:left w:val="single" w:sz="4" w:space="0" w:color="auto"/>
              <w:bottom w:val="single" w:sz="4" w:space="0" w:color="auto"/>
              <w:right w:val="single" w:sz="4" w:space="0" w:color="auto"/>
            </w:tcBorders>
            <w:hideMark/>
          </w:tcPr>
          <w:p w14:paraId="33EE714F" w14:textId="77777777" w:rsidR="009F33CE" w:rsidRPr="005B2A11" w:rsidRDefault="009F33CE" w:rsidP="009F33CE">
            <w:pPr>
              <w:pStyle w:val="Tabletext"/>
              <w:jc w:val="center"/>
              <w:rPr>
                <w:sz w:val="14"/>
                <w:szCs w:val="14"/>
                <w:lang w:eastAsia="zh-CN"/>
              </w:rPr>
            </w:pPr>
            <w:r w:rsidRPr="005B2A11">
              <w:rPr>
                <w:sz w:val="14"/>
                <w:szCs w:val="14"/>
                <w:lang w:eastAsia="zh-CN"/>
              </w:rPr>
              <w:t>5.725-</w:t>
            </w:r>
            <w:r w:rsidRPr="005B2A11">
              <w:rPr>
                <w:sz w:val="14"/>
                <w:szCs w:val="14"/>
                <w:lang w:eastAsia="zh-CN"/>
              </w:rPr>
              <w:br/>
              <w:t>5.850</w:t>
            </w:r>
          </w:p>
        </w:tc>
        <w:tc>
          <w:tcPr>
            <w:tcW w:w="915" w:type="dxa"/>
            <w:gridSpan w:val="2"/>
            <w:tcBorders>
              <w:top w:val="single" w:sz="6" w:space="0" w:color="auto"/>
              <w:left w:val="single" w:sz="4" w:space="0" w:color="auto"/>
              <w:bottom w:val="single" w:sz="6" w:space="0" w:color="auto"/>
              <w:right w:val="single" w:sz="6" w:space="0" w:color="auto"/>
            </w:tcBorders>
            <w:hideMark/>
          </w:tcPr>
          <w:p w14:paraId="5D7DAF27" w14:textId="77777777" w:rsidR="009F33CE" w:rsidRPr="005B2A11" w:rsidRDefault="009F33CE" w:rsidP="009F33CE">
            <w:pPr>
              <w:pStyle w:val="Tabletext"/>
              <w:jc w:val="center"/>
              <w:rPr>
                <w:sz w:val="14"/>
                <w:szCs w:val="14"/>
                <w:lang w:eastAsia="zh-CN"/>
              </w:rPr>
            </w:pPr>
            <w:r w:rsidRPr="005B2A11">
              <w:rPr>
                <w:sz w:val="14"/>
                <w:szCs w:val="14"/>
                <w:lang w:eastAsia="zh-CN"/>
              </w:rPr>
              <w:t>5.725-7.075</w:t>
            </w:r>
          </w:p>
        </w:tc>
        <w:tc>
          <w:tcPr>
            <w:tcW w:w="921" w:type="dxa"/>
            <w:tcBorders>
              <w:top w:val="single" w:sz="6" w:space="0" w:color="auto"/>
              <w:left w:val="single" w:sz="6" w:space="0" w:color="auto"/>
              <w:bottom w:val="single" w:sz="6" w:space="0" w:color="auto"/>
              <w:right w:val="single" w:sz="6" w:space="0" w:color="auto"/>
            </w:tcBorders>
            <w:hideMark/>
          </w:tcPr>
          <w:p w14:paraId="39B541A3" w14:textId="77777777" w:rsidR="009F33CE" w:rsidRPr="005B2A11" w:rsidRDefault="009F33CE" w:rsidP="009F33CE">
            <w:pPr>
              <w:pStyle w:val="Tabletext"/>
              <w:jc w:val="center"/>
              <w:rPr>
                <w:sz w:val="13"/>
                <w:szCs w:val="13"/>
              </w:rPr>
            </w:pPr>
            <w:ins w:id="562" w:author="" w:date="2019-01-30T17:36:00Z">
              <w:r w:rsidRPr="005B2A11">
                <w:rPr>
                  <w:sz w:val="13"/>
                  <w:szCs w:val="13"/>
                </w:rPr>
                <w:t>6440-6520</w:t>
              </w:r>
            </w:ins>
          </w:p>
        </w:tc>
        <w:tc>
          <w:tcPr>
            <w:tcW w:w="921" w:type="dxa"/>
            <w:gridSpan w:val="2"/>
            <w:tcBorders>
              <w:top w:val="single" w:sz="6" w:space="0" w:color="auto"/>
              <w:left w:val="single" w:sz="6" w:space="0" w:color="auto"/>
              <w:bottom w:val="single" w:sz="6" w:space="0" w:color="auto"/>
              <w:right w:val="single" w:sz="6" w:space="0" w:color="auto"/>
            </w:tcBorders>
            <w:hideMark/>
          </w:tcPr>
          <w:p w14:paraId="79A3D537" w14:textId="77777777" w:rsidR="009F33CE" w:rsidRPr="005B2A11" w:rsidRDefault="009F33CE" w:rsidP="009F33CE">
            <w:pPr>
              <w:pStyle w:val="Tabletext"/>
              <w:jc w:val="center"/>
              <w:rPr>
                <w:sz w:val="14"/>
                <w:szCs w:val="14"/>
                <w:lang w:eastAsia="zh-CN"/>
              </w:rPr>
            </w:pPr>
            <w:r w:rsidRPr="005B2A11">
              <w:rPr>
                <w:sz w:val="14"/>
                <w:szCs w:val="14"/>
              </w:rPr>
              <w:t>7.100-7.</w:t>
            </w:r>
            <w:proofErr w:type="gramStart"/>
            <w:r w:rsidRPr="005B2A11">
              <w:rPr>
                <w:sz w:val="14"/>
                <w:szCs w:val="14"/>
              </w:rPr>
              <w:t xml:space="preserve">250  </w:t>
            </w:r>
            <w:r w:rsidRPr="005B2A11">
              <w:rPr>
                <w:position w:val="4"/>
                <w:sz w:val="14"/>
                <w:szCs w:val="14"/>
                <w:lang w:eastAsia="zh-CN"/>
              </w:rPr>
              <w:t>5</w:t>
            </w:r>
            <w:proofErr w:type="gramEnd"/>
          </w:p>
        </w:tc>
        <w:tc>
          <w:tcPr>
            <w:tcW w:w="1007" w:type="dxa"/>
            <w:gridSpan w:val="2"/>
            <w:tcBorders>
              <w:top w:val="single" w:sz="6" w:space="0" w:color="auto"/>
              <w:left w:val="single" w:sz="6" w:space="0" w:color="auto"/>
              <w:bottom w:val="single" w:sz="6" w:space="0" w:color="auto"/>
              <w:right w:val="single" w:sz="6" w:space="0" w:color="auto"/>
            </w:tcBorders>
            <w:hideMark/>
          </w:tcPr>
          <w:p w14:paraId="1D37985E" w14:textId="77777777" w:rsidR="009F33CE" w:rsidRPr="005B2A11" w:rsidRDefault="009F33CE" w:rsidP="009F33CE">
            <w:pPr>
              <w:pStyle w:val="Tabletext"/>
              <w:jc w:val="center"/>
              <w:rPr>
                <w:sz w:val="14"/>
                <w:szCs w:val="14"/>
                <w:lang w:eastAsia="zh-CN"/>
              </w:rPr>
            </w:pPr>
            <w:r w:rsidRPr="005B2A11">
              <w:rPr>
                <w:sz w:val="14"/>
                <w:szCs w:val="14"/>
                <w:lang w:eastAsia="zh-CN"/>
              </w:rPr>
              <w:t>7.900-8.400</w:t>
            </w:r>
          </w:p>
        </w:tc>
        <w:tc>
          <w:tcPr>
            <w:tcW w:w="992" w:type="dxa"/>
            <w:gridSpan w:val="2"/>
            <w:tcBorders>
              <w:top w:val="single" w:sz="6" w:space="0" w:color="auto"/>
              <w:left w:val="single" w:sz="6" w:space="0" w:color="auto"/>
              <w:bottom w:val="single" w:sz="6" w:space="0" w:color="auto"/>
              <w:right w:val="single" w:sz="6" w:space="0" w:color="auto"/>
            </w:tcBorders>
            <w:hideMark/>
          </w:tcPr>
          <w:p w14:paraId="78DD0B83" w14:textId="77777777" w:rsidR="009F33CE" w:rsidRPr="005B2A11" w:rsidRDefault="009F33CE" w:rsidP="009F33CE">
            <w:pPr>
              <w:pStyle w:val="Tabletext"/>
              <w:jc w:val="center"/>
              <w:rPr>
                <w:sz w:val="14"/>
                <w:szCs w:val="14"/>
                <w:lang w:eastAsia="zh-CN"/>
              </w:rPr>
            </w:pPr>
            <w:r w:rsidRPr="005B2A11">
              <w:rPr>
                <w:sz w:val="14"/>
                <w:szCs w:val="14"/>
                <w:lang w:eastAsia="zh-CN"/>
              </w:rPr>
              <w:t>10.7-11.7</w:t>
            </w:r>
          </w:p>
        </w:tc>
        <w:tc>
          <w:tcPr>
            <w:tcW w:w="945" w:type="dxa"/>
            <w:gridSpan w:val="2"/>
            <w:tcBorders>
              <w:top w:val="single" w:sz="6" w:space="0" w:color="auto"/>
              <w:left w:val="single" w:sz="6" w:space="0" w:color="auto"/>
              <w:bottom w:val="single" w:sz="6" w:space="0" w:color="auto"/>
              <w:right w:val="single" w:sz="6" w:space="0" w:color="auto"/>
            </w:tcBorders>
            <w:hideMark/>
          </w:tcPr>
          <w:p w14:paraId="530F97BA" w14:textId="77777777" w:rsidR="009F33CE" w:rsidRPr="005B2A11" w:rsidRDefault="009F33CE" w:rsidP="009F33CE">
            <w:pPr>
              <w:pStyle w:val="Tabletext"/>
              <w:jc w:val="center"/>
              <w:rPr>
                <w:sz w:val="14"/>
                <w:szCs w:val="14"/>
                <w:lang w:eastAsia="zh-CN"/>
              </w:rPr>
            </w:pPr>
            <w:r w:rsidRPr="005B2A11">
              <w:rPr>
                <w:sz w:val="14"/>
                <w:szCs w:val="14"/>
                <w:lang w:eastAsia="zh-CN"/>
              </w:rPr>
              <w:t>12.5-14.8</w:t>
            </w:r>
          </w:p>
        </w:tc>
        <w:tc>
          <w:tcPr>
            <w:tcW w:w="886" w:type="dxa"/>
            <w:tcBorders>
              <w:top w:val="single" w:sz="6" w:space="0" w:color="auto"/>
              <w:left w:val="single" w:sz="6" w:space="0" w:color="auto"/>
              <w:bottom w:val="single" w:sz="6" w:space="0" w:color="auto"/>
              <w:right w:val="single" w:sz="6" w:space="0" w:color="auto"/>
            </w:tcBorders>
            <w:hideMark/>
          </w:tcPr>
          <w:p w14:paraId="183C8D38" w14:textId="77777777" w:rsidR="009F33CE" w:rsidRPr="005B2A11" w:rsidRDefault="009F33CE" w:rsidP="009F33CE">
            <w:pPr>
              <w:pStyle w:val="Tabletext"/>
              <w:jc w:val="center"/>
              <w:rPr>
                <w:sz w:val="14"/>
                <w:szCs w:val="14"/>
                <w:lang w:eastAsia="zh-CN"/>
              </w:rPr>
            </w:pPr>
            <w:r w:rsidRPr="005B2A11">
              <w:rPr>
                <w:sz w:val="14"/>
                <w:szCs w:val="14"/>
                <w:lang w:eastAsia="zh-CN"/>
              </w:rPr>
              <w:t>13.75-14.3</w:t>
            </w:r>
          </w:p>
        </w:tc>
        <w:tc>
          <w:tcPr>
            <w:tcW w:w="910" w:type="dxa"/>
            <w:tcBorders>
              <w:top w:val="single" w:sz="6" w:space="0" w:color="auto"/>
              <w:left w:val="single" w:sz="6" w:space="0" w:color="auto"/>
              <w:bottom w:val="single" w:sz="6" w:space="0" w:color="auto"/>
              <w:right w:val="single" w:sz="6" w:space="0" w:color="auto"/>
            </w:tcBorders>
            <w:hideMark/>
          </w:tcPr>
          <w:p w14:paraId="66025E3B" w14:textId="77777777" w:rsidR="009F33CE" w:rsidRPr="005B2A11" w:rsidRDefault="009F33CE" w:rsidP="009F33CE">
            <w:pPr>
              <w:pStyle w:val="Tabletext"/>
              <w:jc w:val="center"/>
              <w:rPr>
                <w:sz w:val="14"/>
                <w:szCs w:val="14"/>
                <w:lang w:eastAsia="zh-CN"/>
              </w:rPr>
            </w:pPr>
            <w:r w:rsidRPr="005B2A11">
              <w:rPr>
                <w:sz w:val="14"/>
                <w:szCs w:val="14"/>
                <w:lang w:eastAsia="zh-CN"/>
              </w:rPr>
              <w:t>15.43-15.65</w:t>
            </w:r>
          </w:p>
        </w:tc>
        <w:tc>
          <w:tcPr>
            <w:tcW w:w="865" w:type="dxa"/>
            <w:tcBorders>
              <w:top w:val="single" w:sz="6" w:space="0" w:color="auto"/>
              <w:left w:val="single" w:sz="6" w:space="0" w:color="auto"/>
              <w:bottom w:val="single" w:sz="6" w:space="0" w:color="auto"/>
              <w:right w:val="single" w:sz="6" w:space="0" w:color="auto"/>
            </w:tcBorders>
            <w:hideMark/>
          </w:tcPr>
          <w:p w14:paraId="03E5E2D1" w14:textId="77777777" w:rsidR="009F33CE" w:rsidRPr="005B2A11" w:rsidRDefault="009F33CE" w:rsidP="009F33CE">
            <w:pPr>
              <w:pStyle w:val="Tabletext"/>
              <w:jc w:val="center"/>
              <w:rPr>
                <w:sz w:val="14"/>
                <w:szCs w:val="14"/>
                <w:lang w:eastAsia="zh-CN"/>
              </w:rPr>
            </w:pPr>
            <w:r w:rsidRPr="005B2A11">
              <w:rPr>
                <w:sz w:val="14"/>
                <w:szCs w:val="14"/>
                <w:lang w:eastAsia="zh-CN"/>
              </w:rPr>
              <w:t>17.7-18.4</w:t>
            </w:r>
          </w:p>
        </w:tc>
        <w:tc>
          <w:tcPr>
            <w:tcW w:w="825" w:type="dxa"/>
            <w:tcBorders>
              <w:top w:val="single" w:sz="6" w:space="0" w:color="auto"/>
              <w:left w:val="single" w:sz="6" w:space="0" w:color="auto"/>
              <w:bottom w:val="single" w:sz="6" w:space="0" w:color="auto"/>
              <w:right w:val="single" w:sz="6" w:space="0" w:color="auto"/>
            </w:tcBorders>
            <w:hideMark/>
          </w:tcPr>
          <w:p w14:paraId="253B1630" w14:textId="77777777" w:rsidR="009F33CE" w:rsidRPr="005B2A11" w:rsidRDefault="009F33CE" w:rsidP="009F33CE">
            <w:pPr>
              <w:pStyle w:val="Tabletext"/>
              <w:jc w:val="center"/>
              <w:rPr>
                <w:sz w:val="14"/>
                <w:szCs w:val="14"/>
                <w:lang w:eastAsia="zh-CN"/>
              </w:rPr>
            </w:pPr>
            <w:r w:rsidRPr="005B2A11">
              <w:rPr>
                <w:sz w:val="14"/>
                <w:szCs w:val="14"/>
                <w:lang w:eastAsia="zh-CN"/>
              </w:rPr>
              <w:t>19.3-19.7</w:t>
            </w:r>
          </w:p>
        </w:tc>
      </w:tr>
      <w:tr w:rsidR="009F33CE" w:rsidRPr="005B2A11" w14:paraId="07D98173" w14:textId="77777777" w:rsidTr="009F33CE">
        <w:trPr>
          <w:gridBefore w:val="1"/>
          <w:gridAfter w:val="1"/>
          <w:wBefore w:w="8" w:type="dxa"/>
          <w:wAfter w:w="55" w:type="dxa"/>
          <w:cantSplit/>
          <w:jc w:val="center"/>
        </w:trPr>
        <w:tc>
          <w:tcPr>
            <w:tcW w:w="2030" w:type="dxa"/>
            <w:gridSpan w:val="2"/>
            <w:tcBorders>
              <w:top w:val="single" w:sz="6" w:space="0" w:color="auto"/>
              <w:left w:val="single" w:sz="6" w:space="0" w:color="auto"/>
              <w:bottom w:val="nil"/>
              <w:right w:val="single" w:sz="6" w:space="0" w:color="auto"/>
            </w:tcBorders>
            <w:hideMark/>
          </w:tcPr>
          <w:p w14:paraId="2C735F32" w14:textId="77777777" w:rsidR="009F33CE" w:rsidRPr="005B2A11" w:rsidRDefault="009F33CE" w:rsidP="009F33CE">
            <w:pPr>
              <w:pStyle w:val="Tabletext"/>
              <w:ind w:left="57"/>
              <w:rPr>
                <w:sz w:val="14"/>
                <w:szCs w:val="14"/>
                <w:lang w:eastAsia="zh-CN"/>
              </w:rPr>
            </w:pPr>
            <w:r w:rsidRPr="005B2A11">
              <w:rPr>
                <w:rFonts w:ascii="SimSun" w:hAnsi="SimSun" w:cs="SimSun" w:hint="eastAsia"/>
                <w:sz w:val="14"/>
                <w:szCs w:val="14"/>
                <w:lang w:eastAsia="zh-CN"/>
              </w:rPr>
              <w:t>接收地面业务类别</w:t>
            </w:r>
          </w:p>
        </w:tc>
        <w:tc>
          <w:tcPr>
            <w:tcW w:w="641" w:type="dxa"/>
            <w:tcBorders>
              <w:top w:val="single" w:sz="6" w:space="0" w:color="auto"/>
              <w:left w:val="single" w:sz="6" w:space="0" w:color="auto"/>
              <w:bottom w:val="single" w:sz="6" w:space="0" w:color="auto"/>
              <w:right w:val="single" w:sz="6" w:space="0" w:color="auto"/>
            </w:tcBorders>
            <w:hideMark/>
          </w:tcPr>
          <w:p w14:paraId="6117C7AB" w14:textId="77777777" w:rsidR="009F33CE" w:rsidRPr="005B2A11" w:rsidRDefault="009F33CE" w:rsidP="009F33CE">
            <w:pPr>
              <w:pStyle w:val="Tabletext"/>
              <w:jc w:val="center"/>
              <w:rPr>
                <w:sz w:val="14"/>
                <w:szCs w:val="14"/>
                <w:lang w:eastAsia="zh-CN"/>
              </w:rPr>
            </w:pPr>
            <w:r w:rsidRPr="005B2A11">
              <w:rPr>
                <w:rFonts w:ascii="SimSun" w:hAnsi="SimSun" w:cs="SimSun" w:hint="eastAsia"/>
                <w:sz w:val="14"/>
                <w:szCs w:val="14"/>
                <w:lang w:eastAsia="zh-CN"/>
              </w:rPr>
              <w:t>固定</w:t>
            </w:r>
            <w:r w:rsidRPr="005B2A11">
              <w:rPr>
                <w:rFonts w:hint="eastAsia"/>
                <w:sz w:val="14"/>
                <w:szCs w:val="14"/>
                <w:lang w:eastAsia="zh-CN"/>
              </w:rPr>
              <w:t>、</w:t>
            </w:r>
            <w:r w:rsidRPr="005B2A11">
              <w:rPr>
                <w:sz w:val="14"/>
                <w:szCs w:val="14"/>
                <w:lang w:eastAsia="zh-CN"/>
              </w:rPr>
              <w:br/>
            </w:r>
            <w:r w:rsidRPr="005B2A11">
              <w:rPr>
                <w:rFonts w:ascii="SimSun" w:hAnsi="SimSun" w:cs="SimSun" w:hint="eastAsia"/>
                <w:sz w:val="14"/>
                <w:szCs w:val="14"/>
                <w:lang w:eastAsia="zh-CN"/>
              </w:rPr>
              <w:t>移动</w:t>
            </w:r>
          </w:p>
        </w:tc>
        <w:tc>
          <w:tcPr>
            <w:tcW w:w="678" w:type="dxa"/>
            <w:tcBorders>
              <w:top w:val="single" w:sz="6" w:space="0" w:color="auto"/>
              <w:left w:val="single" w:sz="6" w:space="0" w:color="auto"/>
              <w:bottom w:val="single" w:sz="6" w:space="0" w:color="auto"/>
              <w:right w:val="single" w:sz="6" w:space="0" w:color="auto"/>
            </w:tcBorders>
            <w:hideMark/>
          </w:tcPr>
          <w:p w14:paraId="6853E866" w14:textId="77777777" w:rsidR="009F33CE" w:rsidRPr="005B2A11" w:rsidRDefault="009F33CE" w:rsidP="009F33CE">
            <w:pPr>
              <w:pStyle w:val="Tabletext"/>
              <w:jc w:val="center"/>
              <w:rPr>
                <w:sz w:val="14"/>
                <w:szCs w:val="14"/>
                <w:lang w:eastAsia="zh-CN"/>
              </w:rPr>
            </w:pPr>
            <w:r w:rsidRPr="005B2A11">
              <w:rPr>
                <w:rFonts w:ascii="SimSun" w:hAnsi="SimSun" w:hint="eastAsia"/>
                <w:sz w:val="14"/>
                <w:szCs w:val="14"/>
                <w:lang w:eastAsia="zh-CN"/>
              </w:rPr>
              <w:t>航空无线电导航</w:t>
            </w:r>
          </w:p>
        </w:tc>
        <w:tc>
          <w:tcPr>
            <w:tcW w:w="678" w:type="dxa"/>
            <w:tcBorders>
              <w:top w:val="single" w:sz="6" w:space="0" w:color="auto"/>
              <w:left w:val="single" w:sz="6" w:space="0" w:color="auto"/>
              <w:bottom w:val="single" w:sz="6" w:space="0" w:color="auto"/>
              <w:right w:val="single" w:sz="6" w:space="0" w:color="auto"/>
            </w:tcBorders>
            <w:hideMark/>
          </w:tcPr>
          <w:p w14:paraId="760785DD" w14:textId="77777777" w:rsidR="009F33CE" w:rsidRPr="005B2A11" w:rsidRDefault="009F33CE" w:rsidP="009F33CE">
            <w:pPr>
              <w:pStyle w:val="Tabletext"/>
              <w:jc w:val="center"/>
              <w:rPr>
                <w:sz w:val="14"/>
                <w:szCs w:val="14"/>
              </w:rPr>
            </w:pPr>
            <w:r w:rsidRPr="005B2A11">
              <w:rPr>
                <w:rFonts w:ascii="SimSun" w:hAnsi="SimSun" w:hint="eastAsia"/>
                <w:sz w:val="14"/>
                <w:szCs w:val="14"/>
                <w:lang w:eastAsia="zh-CN"/>
              </w:rPr>
              <w:t>航空移动</w:t>
            </w:r>
            <w:r w:rsidRPr="005B2A11">
              <w:rPr>
                <w:rFonts w:ascii="SimSun" w:hAnsi="SimSun" w:hint="eastAsia"/>
                <w:sz w:val="14"/>
                <w:szCs w:val="14"/>
              </w:rPr>
              <w:t>(</w:t>
            </w:r>
            <w:r w:rsidRPr="005B2A11">
              <w:rPr>
                <w:sz w:val="14"/>
                <w:szCs w:val="14"/>
              </w:rPr>
              <w:t>R</w:t>
            </w:r>
            <w:r w:rsidRPr="005B2A11">
              <w:rPr>
                <w:rFonts w:ascii="SimSun" w:hAnsi="SimSun" w:hint="eastAsia"/>
                <w:sz w:val="14"/>
                <w:szCs w:val="14"/>
                <w:lang w:eastAsia="zh-CN"/>
              </w:rPr>
              <w:t>)</w:t>
            </w:r>
          </w:p>
        </w:tc>
        <w:tc>
          <w:tcPr>
            <w:tcW w:w="678" w:type="dxa"/>
            <w:tcBorders>
              <w:top w:val="single" w:sz="6" w:space="0" w:color="auto"/>
              <w:left w:val="single" w:sz="6" w:space="0" w:color="auto"/>
              <w:bottom w:val="single" w:sz="6" w:space="0" w:color="auto"/>
              <w:right w:val="single" w:sz="4" w:space="0" w:color="auto"/>
            </w:tcBorders>
            <w:hideMark/>
          </w:tcPr>
          <w:p w14:paraId="19A7764F" w14:textId="77777777" w:rsidR="009F33CE" w:rsidRPr="005B2A11" w:rsidRDefault="009F33CE" w:rsidP="009F33CE">
            <w:pPr>
              <w:pStyle w:val="Tabletext"/>
              <w:jc w:val="center"/>
              <w:rPr>
                <w:sz w:val="14"/>
                <w:szCs w:val="14"/>
              </w:rPr>
            </w:pPr>
            <w:r w:rsidRPr="005B2A11">
              <w:rPr>
                <w:rFonts w:hint="eastAsia"/>
                <w:sz w:val="14"/>
                <w:szCs w:val="14"/>
                <w:lang w:eastAsia="zh-CN"/>
              </w:rPr>
              <w:t>航空无线电导航</w:t>
            </w:r>
          </w:p>
        </w:tc>
        <w:tc>
          <w:tcPr>
            <w:tcW w:w="776" w:type="dxa"/>
            <w:tcBorders>
              <w:top w:val="single" w:sz="4" w:space="0" w:color="auto"/>
              <w:left w:val="single" w:sz="4" w:space="0" w:color="auto"/>
              <w:bottom w:val="single" w:sz="4" w:space="0" w:color="auto"/>
              <w:right w:val="single" w:sz="4" w:space="0" w:color="auto"/>
            </w:tcBorders>
            <w:hideMark/>
          </w:tcPr>
          <w:p w14:paraId="48727477"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航空移动</w:t>
            </w:r>
            <w:r w:rsidRPr="005B2A11">
              <w:rPr>
                <w:rFonts w:ascii="SimSun" w:hAnsi="SimSun" w:hint="eastAsia"/>
                <w:sz w:val="14"/>
                <w:szCs w:val="14"/>
              </w:rPr>
              <w:t>(</w:t>
            </w:r>
            <w:r w:rsidRPr="005B2A11">
              <w:rPr>
                <w:sz w:val="14"/>
                <w:szCs w:val="14"/>
              </w:rPr>
              <w:t>R</w:t>
            </w:r>
            <w:r w:rsidRPr="005B2A11">
              <w:rPr>
                <w:rFonts w:ascii="SimSun" w:hAnsi="SimSun" w:hint="eastAsia"/>
                <w:sz w:val="14"/>
                <w:szCs w:val="14"/>
                <w:lang w:eastAsia="zh-CN"/>
              </w:rPr>
              <w:t>)</w:t>
            </w:r>
          </w:p>
        </w:tc>
        <w:tc>
          <w:tcPr>
            <w:tcW w:w="712" w:type="dxa"/>
            <w:tcBorders>
              <w:top w:val="single" w:sz="4" w:space="0" w:color="auto"/>
              <w:left w:val="single" w:sz="4" w:space="0" w:color="auto"/>
              <w:bottom w:val="single" w:sz="4" w:space="0" w:color="auto"/>
              <w:right w:val="single" w:sz="4" w:space="0" w:color="auto"/>
            </w:tcBorders>
            <w:hideMark/>
          </w:tcPr>
          <w:p w14:paraId="69EAC2CF" w14:textId="77777777" w:rsidR="009F33CE" w:rsidRPr="005B2A11" w:rsidRDefault="009F33CE" w:rsidP="009F33CE">
            <w:pPr>
              <w:pStyle w:val="Tabletext"/>
              <w:jc w:val="center"/>
              <w:rPr>
                <w:sz w:val="14"/>
                <w:szCs w:val="14"/>
              </w:rPr>
            </w:pPr>
            <w:r w:rsidRPr="005B2A11">
              <w:rPr>
                <w:rFonts w:hint="eastAsia"/>
                <w:sz w:val="14"/>
                <w:szCs w:val="14"/>
                <w:lang w:eastAsia="zh-CN"/>
              </w:rPr>
              <w:t>无线电</w:t>
            </w:r>
            <w:r w:rsidRPr="005B2A11">
              <w:rPr>
                <w:sz w:val="14"/>
                <w:szCs w:val="14"/>
                <w:lang w:eastAsia="zh-CN"/>
              </w:rPr>
              <w:br/>
            </w:r>
            <w:r w:rsidRPr="005B2A11">
              <w:rPr>
                <w:rFonts w:hint="eastAsia"/>
                <w:sz w:val="14"/>
                <w:szCs w:val="14"/>
                <w:lang w:eastAsia="zh-CN"/>
              </w:rPr>
              <w:t>定位</w:t>
            </w:r>
          </w:p>
        </w:tc>
        <w:tc>
          <w:tcPr>
            <w:tcW w:w="915" w:type="dxa"/>
            <w:gridSpan w:val="2"/>
            <w:tcBorders>
              <w:top w:val="single" w:sz="6" w:space="0" w:color="auto"/>
              <w:left w:val="single" w:sz="4" w:space="0" w:color="auto"/>
              <w:bottom w:val="single" w:sz="6" w:space="0" w:color="auto"/>
              <w:right w:val="single" w:sz="6" w:space="0" w:color="auto"/>
            </w:tcBorders>
            <w:hideMark/>
          </w:tcPr>
          <w:p w14:paraId="6E406746" w14:textId="77777777" w:rsidR="009F33CE" w:rsidRPr="005B2A11" w:rsidRDefault="009F33CE" w:rsidP="009F33CE">
            <w:pPr>
              <w:pStyle w:val="Tabletext"/>
              <w:jc w:val="center"/>
              <w:rPr>
                <w:sz w:val="14"/>
                <w:szCs w:val="14"/>
              </w:rPr>
            </w:pPr>
            <w:proofErr w:type="spellStart"/>
            <w:r w:rsidRPr="005B2A11">
              <w:rPr>
                <w:rFonts w:hint="eastAsia"/>
                <w:sz w:val="14"/>
                <w:szCs w:val="14"/>
                <w:lang w:val="en-US"/>
              </w:rPr>
              <w:t>固定</w:t>
            </w:r>
            <w:proofErr w:type="spellEnd"/>
            <w:ins w:id="563" w:author="" w:date="2019-02-17T12:30:00Z">
              <w:r w:rsidRPr="005B2A11">
                <w:rPr>
                  <w:rFonts w:hint="eastAsia"/>
                  <w:sz w:val="14"/>
                  <w:szCs w:val="14"/>
                  <w:lang w:val="en-US"/>
                </w:rPr>
                <w:t>（</w:t>
              </w:r>
            </w:ins>
            <w:ins w:id="564" w:author="" w:date="2019-02-17T12:31:00Z">
              <w:r w:rsidRPr="005B2A11">
                <w:rPr>
                  <w:sz w:val="13"/>
                  <w:szCs w:val="13"/>
                </w:rPr>
                <w:t>HAPS</w:t>
              </w:r>
              <w:proofErr w:type="spellStart"/>
              <w:r w:rsidRPr="005B2A11">
                <w:rPr>
                  <w:rFonts w:hint="eastAsia"/>
                  <w:sz w:val="13"/>
                  <w:szCs w:val="13"/>
                  <w:lang w:val="en-US"/>
                </w:rPr>
                <w:t>地面站除外</w:t>
              </w:r>
              <w:proofErr w:type="spellEnd"/>
              <w:r w:rsidRPr="005B2A11">
                <w:rPr>
                  <w:rFonts w:hint="eastAsia"/>
                  <w:sz w:val="13"/>
                  <w:szCs w:val="13"/>
                  <w:lang w:val="en-US"/>
                </w:rPr>
                <w:t>）</w:t>
              </w:r>
            </w:ins>
            <w:r w:rsidRPr="005B2A11">
              <w:rPr>
                <w:rFonts w:hint="eastAsia"/>
                <w:sz w:val="14"/>
                <w:szCs w:val="14"/>
                <w:lang w:eastAsia="zh-CN"/>
              </w:rPr>
              <w:t>、</w:t>
            </w:r>
            <w:proofErr w:type="spellStart"/>
            <w:r w:rsidRPr="005B2A11">
              <w:rPr>
                <w:rFonts w:hint="eastAsia"/>
                <w:sz w:val="14"/>
                <w:szCs w:val="14"/>
                <w:lang w:val="en-US"/>
              </w:rPr>
              <w:t>移动</w:t>
            </w:r>
            <w:proofErr w:type="spellEnd"/>
          </w:p>
        </w:tc>
        <w:tc>
          <w:tcPr>
            <w:tcW w:w="921" w:type="dxa"/>
            <w:tcBorders>
              <w:top w:val="single" w:sz="6" w:space="0" w:color="auto"/>
              <w:left w:val="single" w:sz="6" w:space="0" w:color="auto"/>
              <w:bottom w:val="single" w:sz="6" w:space="0" w:color="auto"/>
              <w:right w:val="single" w:sz="6" w:space="0" w:color="auto"/>
            </w:tcBorders>
            <w:hideMark/>
          </w:tcPr>
          <w:p w14:paraId="37C6CDBC" w14:textId="77777777" w:rsidR="009F33CE" w:rsidRPr="005B2A11" w:rsidRDefault="009F33CE" w:rsidP="009F33CE">
            <w:pPr>
              <w:pStyle w:val="Tabletext"/>
              <w:jc w:val="center"/>
              <w:rPr>
                <w:ins w:id="565" w:author="" w:date="2019-01-30T17:36:00Z"/>
                <w:sz w:val="13"/>
                <w:szCs w:val="13"/>
              </w:rPr>
            </w:pPr>
            <w:proofErr w:type="spellStart"/>
            <w:ins w:id="566" w:author="" w:date="2019-02-15T00:23:00Z">
              <w:r w:rsidRPr="005B2A11">
                <w:rPr>
                  <w:rFonts w:hint="eastAsia"/>
                  <w:sz w:val="14"/>
                  <w:szCs w:val="14"/>
                  <w:lang w:val="en-US"/>
                </w:rPr>
                <w:t>固定</w:t>
              </w:r>
            </w:ins>
            <w:proofErr w:type="spellEnd"/>
          </w:p>
          <w:p w14:paraId="60CF6EF3" w14:textId="77777777" w:rsidR="009F33CE" w:rsidRPr="005B2A11" w:rsidRDefault="009F33CE" w:rsidP="009F33CE">
            <w:pPr>
              <w:pStyle w:val="Tabletext"/>
              <w:jc w:val="center"/>
              <w:rPr>
                <w:sz w:val="13"/>
                <w:szCs w:val="13"/>
              </w:rPr>
            </w:pPr>
            <w:ins w:id="567" w:author="" w:date="2019-02-17T12:31:00Z">
              <w:r w:rsidRPr="005B2A11">
                <w:rPr>
                  <w:rFonts w:hint="eastAsia"/>
                  <w:sz w:val="13"/>
                  <w:szCs w:val="13"/>
                  <w:lang w:val="en-US"/>
                </w:rPr>
                <w:t>（</w:t>
              </w:r>
            </w:ins>
            <w:ins w:id="568" w:author="" w:date="2019-02-16T04:21:00Z">
              <w:r w:rsidRPr="005B2A11">
                <w:rPr>
                  <w:sz w:val="13"/>
                  <w:szCs w:val="13"/>
                </w:rPr>
                <w:t>HAPS</w:t>
              </w:r>
            </w:ins>
            <w:r w:rsidRPr="005B2A11">
              <w:rPr>
                <w:sz w:val="13"/>
                <w:szCs w:val="13"/>
              </w:rPr>
              <w:br/>
            </w:r>
            <w:proofErr w:type="spellStart"/>
            <w:ins w:id="569" w:author="" w:date="2019-02-16T04:21:00Z">
              <w:r w:rsidRPr="005B2A11">
                <w:rPr>
                  <w:rFonts w:hint="eastAsia"/>
                  <w:sz w:val="13"/>
                  <w:szCs w:val="13"/>
                  <w:lang w:val="en-US"/>
                </w:rPr>
                <w:t>地面站</w:t>
              </w:r>
              <w:proofErr w:type="spellEnd"/>
              <w:r w:rsidRPr="005B2A11">
                <w:rPr>
                  <w:rFonts w:hint="eastAsia"/>
                  <w:sz w:val="13"/>
                  <w:szCs w:val="13"/>
                  <w:lang w:val="en-US"/>
                </w:rPr>
                <w:t>）</w:t>
              </w:r>
            </w:ins>
          </w:p>
        </w:tc>
        <w:tc>
          <w:tcPr>
            <w:tcW w:w="921" w:type="dxa"/>
            <w:gridSpan w:val="2"/>
            <w:tcBorders>
              <w:top w:val="single" w:sz="6" w:space="0" w:color="auto"/>
              <w:left w:val="single" w:sz="6" w:space="0" w:color="auto"/>
              <w:bottom w:val="single" w:sz="6" w:space="0" w:color="auto"/>
              <w:right w:val="single" w:sz="6" w:space="0" w:color="auto"/>
            </w:tcBorders>
            <w:hideMark/>
          </w:tcPr>
          <w:p w14:paraId="10E04F53" w14:textId="77777777" w:rsidR="009F33CE" w:rsidRPr="005B2A11" w:rsidRDefault="009F33CE" w:rsidP="009F33CE">
            <w:pPr>
              <w:pStyle w:val="Tabletext"/>
              <w:jc w:val="center"/>
              <w:rPr>
                <w:sz w:val="14"/>
                <w:szCs w:val="14"/>
              </w:rPr>
            </w:pPr>
            <w:proofErr w:type="spellStart"/>
            <w:r w:rsidRPr="005B2A11">
              <w:rPr>
                <w:rFonts w:hint="eastAsia"/>
                <w:sz w:val="14"/>
                <w:szCs w:val="14"/>
                <w:lang w:val="en-US"/>
              </w:rPr>
              <w:t>固定</w:t>
            </w:r>
            <w:proofErr w:type="spellEnd"/>
            <w:r w:rsidRPr="005B2A11">
              <w:rPr>
                <w:rFonts w:hint="eastAsia"/>
                <w:sz w:val="14"/>
                <w:szCs w:val="14"/>
                <w:lang w:eastAsia="zh-CN"/>
              </w:rPr>
              <w:t>、</w:t>
            </w:r>
            <w:proofErr w:type="spellStart"/>
            <w:r w:rsidRPr="005B2A11">
              <w:rPr>
                <w:rFonts w:hint="eastAsia"/>
                <w:sz w:val="14"/>
                <w:szCs w:val="14"/>
                <w:lang w:val="en-US"/>
              </w:rPr>
              <w:t>移动</w:t>
            </w:r>
            <w:proofErr w:type="spellEnd"/>
          </w:p>
        </w:tc>
        <w:tc>
          <w:tcPr>
            <w:tcW w:w="1007" w:type="dxa"/>
            <w:gridSpan w:val="2"/>
            <w:tcBorders>
              <w:top w:val="single" w:sz="6" w:space="0" w:color="auto"/>
              <w:left w:val="single" w:sz="6" w:space="0" w:color="auto"/>
              <w:bottom w:val="single" w:sz="6" w:space="0" w:color="auto"/>
              <w:right w:val="single" w:sz="6" w:space="0" w:color="auto"/>
            </w:tcBorders>
            <w:hideMark/>
          </w:tcPr>
          <w:p w14:paraId="084FDDFA" w14:textId="77777777" w:rsidR="009F33CE" w:rsidRPr="005B2A11" w:rsidRDefault="009F33CE" w:rsidP="009F33CE">
            <w:pPr>
              <w:pStyle w:val="Tabletext"/>
              <w:jc w:val="center"/>
              <w:rPr>
                <w:sz w:val="14"/>
                <w:szCs w:val="14"/>
              </w:rPr>
            </w:pPr>
            <w:proofErr w:type="spellStart"/>
            <w:r w:rsidRPr="005B2A11">
              <w:rPr>
                <w:rFonts w:hint="eastAsia"/>
                <w:sz w:val="14"/>
                <w:szCs w:val="14"/>
                <w:lang w:val="en-US"/>
              </w:rPr>
              <w:t>固定</w:t>
            </w:r>
            <w:proofErr w:type="spellEnd"/>
            <w:r w:rsidRPr="005B2A11">
              <w:rPr>
                <w:rFonts w:hint="eastAsia"/>
                <w:sz w:val="14"/>
                <w:szCs w:val="14"/>
                <w:lang w:eastAsia="zh-CN"/>
              </w:rPr>
              <w:t>、</w:t>
            </w:r>
            <w:proofErr w:type="spellStart"/>
            <w:r w:rsidRPr="005B2A11">
              <w:rPr>
                <w:rFonts w:hint="eastAsia"/>
                <w:sz w:val="14"/>
                <w:szCs w:val="14"/>
                <w:lang w:val="en-US"/>
              </w:rPr>
              <w:t>移动</w:t>
            </w:r>
            <w:proofErr w:type="spellEnd"/>
          </w:p>
        </w:tc>
        <w:tc>
          <w:tcPr>
            <w:tcW w:w="992" w:type="dxa"/>
            <w:gridSpan w:val="2"/>
            <w:tcBorders>
              <w:top w:val="single" w:sz="6" w:space="0" w:color="auto"/>
              <w:left w:val="single" w:sz="6" w:space="0" w:color="auto"/>
              <w:bottom w:val="single" w:sz="6" w:space="0" w:color="auto"/>
              <w:right w:val="single" w:sz="6" w:space="0" w:color="auto"/>
            </w:tcBorders>
            <w:hideMark/>
          </w:tcPr>
          <w:p w14:paraId="7B03637C" w14:textId="77777777" w:rsidR="009F33CE" w:rsidRPr="005B2A11" w:rsidRDefault="009F33CE" w:rsidP="009F33CE">
            <w:pPr>
              <w:pStyle w:val="Tabletext"/>
              <w:jc w:val="center"/>
              <w:rPr>
                <w:sz w:val="14"/>
                <w:szCs w:val="14"/>
              </w:rPr>
            </w:pPr>
            <w:proofErr w:type="spellStart"/>
            <w:r w:rsidRPr="005B2A11">
              <w:rPr>
                <w:rFonts w:hint="eastAsia"/>
                <w:sz w:val="14"/>
                <w:szCs w:val="14"/>
                <w:lang w:val="en-US"/>
              </w:rPr>
              <w:t>固定</w:t>
            </w:r>
            <w:proofErr w:type="spellEnd"/>
            <w:r w:rsidRPr="005B2A11">
              <w:rPr>
                <w:rFonts w:hint="eastAsia"/>
                <w:sz w:val="14"/>
                <w:szCs w:val="14"/>
                <w:lang w:eastAsia="zh-CN"/>
              </w:rPr>
              <w:t>、</w:t>
            </w:r>
            <w:proofErr w:type="spellStart"/>
            <w:r w:rsidRPr="005B2A11">
              <w:rPr>
                <w:rFonts w:hint="eastAsia"/>
                <w:sz w:val="14"/>
                <w:szCs w:val="14"/>
                <w:lang w:val="en-US"/>
              </w:rPr>
              <w:t>移动</w:t>
            </w:r>
            <w:proofErr w:type="spellEnd"/>
          </w:p>
        </w:tc>
        <w:tc>
          <w:tcPr>
            <w:tcW w:w="945" w:type="dxa"/>
            <w:gridSpan w:val="2"/>
            <w:tcBorders>
              <w:top w:val="single" w:sz="6" w:space="0" w:color="auto"/>
              <w:left w:val="single" w:sz="6" w:space="0" w:color="auto"/>
              <w:bottom w:val="single" w:sz="6" w:space="0" w:color="auto"/>
              <w:right w:val="single" w:sz="6" w:space="0" w:color="auto"/>
            </w:tcBorders>
            <w:hideMark/>
          </w:tcPr>
          <w:p w14:paraId="4C0C7792" w14:textId="77777777" w:rsidR="009F33CE" w:rsidRPr="005B2A11" w:rsidRDefault="009F33CE" w:rsidP="009F33CE">
            <w:pPr>
              <w:pStyle w:val="Tabletext"/>
              <w:jc w:val="center"/>
              <w:rPr>
                <w:sz w:val="14"/>
                <w:szCs w:val="14"/>
              </w:rPr>
            </w:pPr>
            <w:proofErr w:type="spellStart"/>
            <w:r w:rsidRPr="005B2A11">
              <w:rPr>
                <w:rFonts w:hint="eastAsia"/>
                <w:sz w:val="14"/>
                <w:szCs w:val="14"/>
                <w:lang w:val="en-US"/>
              </w:rPr>
              <w:t>固定</w:t>
            </w:r>
            <w:proofErr w:type="spellEnd"/>
            <w:r w:rsidRPr="005B2A11">
              <w:rPr>
                <w:rFonts w:hint="eastAsia"/>
                <w:sz w:val="14"/>
                <w:szCs w:val="14"/>
                <w:lang w:eastAsia="zh-CN"/>
              </w:rPr>
              <w:t>、</w:t>
            </w:r>
            <w:proofErr w:type="spellStart"/>
            <w:r w:rsidRPr="005B2A11">
              <w:rPr>
                <w:rFonts w:hint="eastAsia"/>
                <w:sz w:val="14"/>
                <w:szCs w:val="14"/>
                <w:lang w:val="en-US"/>
              </w:rPr>
              <w:t>移动</w:t>
            </w:r>
            <w:proofErr w:type="spellEnd"/>
          </w:p>
        </w:tc>
        <w:tc>
          <w:tcPr>
            <w:tcW w:w="886" w:type="dxa"/>
            <w:tcBorders>
              <w:top w:val="single" w:sz="6" w:space="0" w:color="auto"/>
              <w:left w:val="single" w:sz="6" w:space="0" w:color="auto"/>
              <w:bottom w:val="single" w:sz="6" w:space="0" w:color="auto"/>
              <w:right w:val="single" w:sz="6" w:space="0" w:color="auto"/>
            </w:tcBorders>
            <w:hideMark/>
          </w:tcPr>
          <w:p w14:paraId="1553E8B2"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无线电定位</w:t>
            </w:r>
            <w:r w:rsidRPr="005B2A11">
              <w:rPr>
                <w:sz w:val="14"/>
                <w:szCs w:val="14"/>
                <w:lang w:eastAsia="zh-CN"/>
              </w:rPr>
              <w:br/>
            </w:r>
            <w:r w:rsidRPr="005B2A11">
              <w:rPr>
                <w:rFonts w:hint="eastAsia"/>
                <w:sz w:val="14"/>
                <w:szCs w:val="14"/>
                <w:lang w:eastAsia="zh-CN"/>
              </w:rPr>
              <w:t>无线电导航</w:t>
            </w:r>
            <w:r w:rsidRPr="005B2A11">
              <w:rPr>
                <w:sz w:val="14"/>
                <w:szCs w:val="14"/>
                <w:lang w:eastAsia="zh-CN"/>
              </w:rPr>
              <w:br/>
            </w:r>
            <w:r w:rsidRPr="005B2A11">
              <w:rPr>
                <w:rFonts w:hint="eastAsia"/>
                <w:sz w:val="14"/>
                <w:szCs w:val="14"/>
                <w:lang w:eastAsia="zh-CN"/>
              </w:rPr>
              <w:t>（仅陆地）</w:t>
            </w:r>
          </w:p>
        </w:tc>
        <w:tc>
          <w:tcPr>
            <w:tcW w:w="910" w:type="dxa"/>
            <w:tcBorders>
              <w:top w:val="single" w:sz="6" w:space="0" w:color="auto"/>
              <w:left w:val="single" w:sz="6" w:space="0" w:color="auto"/>
              <w:bottom w:val="single" w:sz="6" w:space="0" w:color="auto"/>
              <w:right w:val="single" w:sz="6" w:space="0" w:color="auto"/>
            </w:tcBorders>
            <w:hideMark/>
          </w:tcPr>
          <w:p w14:paraId="4F12A12C" w14:textId="77777777" w:rsidR="009F33CE" w:rsidRPr="005B2A11" w:rsidRDefault="009F33CE" w:rsidP="009F33CE">
            <w:pPr>
              <w:pStyle w:val="Tabletext"/>
              <w:jc w:val="center"/>
              <w:rPr>
                <w:sz w:val="14"/>
                <w:szCs w:val="14"/>
              </w:rPr>
            </w:pPr>
            <w:proofErr w:type="spellStart"/>
            <w:r w:rsidRPr="005B2A11">
              <w:rPr>
                <w:rFonts w:hint="eastAsia"/>
                <w:sz w:val="14"/>
                <w:szCs w:val="14"/>
                <w:lang w:val="en-US"/>
              </w:rPr>
              <w:t>航空无线电</w:t>
            </w:r>
            <w:proofErr w:type="spellEnd"/>
            <w:r w:rsidRPr="005B2A11">
              <w:rPr>
                <w:sz w:val="14"/>
                <w:szCs w:val="14"/>
              </w:rPr>
              <w:br/>
            </w:r>
            <w:proofErr w:type="spellStart"/>
            <w:r w:rsidRPr="005B2A11">
              <w:rPr>
                <w:rFonts w:hint="eastAsia"/>
                <w:sz w:val="14"/>
                <w:szCs w:val="14"/>
                <w:lang w:val="en-US"/>
              </w:rPr>
              <w:t>导航</w:t>
            </w:r>
            <w:proofErr w:type="spellEnd"/>
          </w:p>
        </w:tc>
        <w:tc>
          <w:tcPr>
            <w:tcW w:w="865" w:type="dxa"/>
            <w:tcBorders>
              <w:top w:val="single" w:sz="6" w:space="0" w:color="auto"/>
              <w:left w:val="single" w:sz="6" w:space="0" w:color="auto"/>
              <w:bottom w:val="single" w:sz="6" w:space="0" w:color="auto"/>
              <w:right w:val="single" w:sz="6" w:space="0" w:color="auto"/>
            </w:tcBorders>
            <w:hideMark/>
          </w:tcPr>
          <w:p w14:paraId="18BDEAC8" w14:textId="77777777" w:rsidR="009F33CE" w:rsidRPr="005B2A11" w:rsidRDefault="009F33CE" w:rsidP="009F33CE">
            <w:pPr>
              <w:pStyle w:val="Tabletext"/>
              <w:jc w:val="center"/>
              <w:rPr>
                <w:sz w:val="14"/>
                <w:szCs w:val="14"/>
              </w:rPr>
            </w:pPr>
            <w:proofErr w:type="spellStart"/>
            <w:r w:rsidRPr="005B2A11">
              <w:rPr>
                <w:rFonts w:hint="eastAsia"/>
                <w:sz w:val="14"/>
                <w:szCs w:val="14"/>
                <w:lang w:val="en-US"/>
              </w:rPr>
              <w:t>固定</w:t>
            </w:r>
            <w:proofErr w:type="spellEnd"/>
            <w:r w:rsidRPr="005B2A11">
              <w:rPr>
                <w:rFonts w:hint="eastAsia"/>
                <w:sz w:val="14"/>
                <w:szCs w:val="14"/>
                <w:lang w:eastAsia="zh-CN"/>
              </w:rPr>
              <w:t>、</w:t>
            </w:r>
            <w:proofErr w:type="spellStart"/>
            <w:r w:rsidRPr="005B2A11">
              <w:rPr>
                <w:rFonts w:hint="eastAsia"/>
                <w:sz w:val="14"/>
                <w:szCs w:val="14"/>
                <w:lang w:val="en-US"/>
              </w:rPr>
              <w:t>移动</w:t>
            </w:r>
            <w:proofErr w:type="spellEnd"/>
          </w:p>
        </w:tc>
        <w:tc>
          <w:tcPr>
            <w:tcW w:w="825" w:type="dxa"/>
            <w:tcBorders>
              <w:top w:val="single" w:sz="6" w:space="0" w:color="auto"/>
              <w:left w:val="single" w:sz="6" w:space="0" w:color="auto"/>
              <w:bottom w:val="single" w:sz="6" w:space="0" w:color="auto"/>
              <w:right w:val="single" w:sz="6" w:space="0" w:color="auto"/>
            </w:tcBorders>
            <w:hideMark/>
          </w:tcPr>
          <w:p w14:paraId="48E4AD4F" w14:textId="77777777" w:rsidR="009F33CE" w:rsidRPr="005B2A11" w:rsidRDefault="009F33CE" w:rsidP="009F33CE">
            <w:pPr>
              <w:pStyle w:val="Tabletext"/>
              <w:jc w:val="center"/>
              <w:rPr>
                <w:sz w:val="14"/>
                <w:szCs w:val="14"/>
              </w:rPr>
            </w:pPr>
            <w:proofErr w:type="spellStart"/>
            <w:r w:rsidRPr="005B2A11">
              <w:rPr>
                <w:rFonts w:hint="eastAsia"/>
                <w:sz w:val="14"/>
                <w:szCs w:val="14"/>
                <w:lang w:val="en-US"/>
              </w:rPr>
              <w:t>固定</w:t>
            </w:r>
            <w:proofErr w:type="spellEnd"/>
            <w:r w:rsidRPr="005B2A11">
              <w:rPr>
                <w:rFonts w:hint="eastAsia"/>
                <w:sz w:val="14"/>
                <w:szCs w:val="14"/>
                <w:lang w:eastAsia="zh-CN"/>
              </w:rPr>
              <w:t>、</w:t>
            </w:r>
            <w:proofErr w:type="spellStart"/>
            <w:r w:rsidRPr="005B2A11">
              <w:rPr>
                <w:rFonts w:hint="eastAsia"/>
                <w:sz w:val="14"/>
                <w:szCs w:val="14"/>
                <w:lang w:val="en-US"/>
              </w:rPr>
              <w:t>移动</w:t>
            </w:r>
            <w:proofErr w:type="spellEnd"/>
          </w:p>
        </w:tc>
      </w:tr>
      <w:tr w:rsidR="009F33CE" w:rsidRPr="005B2A11" w14:paraId="24AEA5D4" w14:textId="77777777" w:rsidTr="009F33CE">
        <w:trPr>
          <w:gridBefore w:val="1"/>
          <w:gridAfter w:val="1"/>
          <w:wBefore w:w="8" w:type="dxa"/>
          <w:wAfter w:w="55" w:type="dxa"/>
          <w:cantSplit/>
          <w:jc w:val="center"/>
        </w:trPr>
        <w:tc>
          <w:tcPr>
            <w:tcW w:w="2030" w:type="dxa"/>
            <w:gridSpan w:val="2"/>
            <w:tcBorders>
              <w:top w:val="single" w:sz="6" w:space="0" w:color="auto"/>
              <w:left w:val="single" w:sz="6" w:space="0" w:color="auto"/>
              <w:bottom w:val="nil"/>
              <w:right w:val="single" w:sz="6" w:space="0" w:color="auto"/>
            </w:tcBorders>
            <w:hideMark/>
          </w:tcPr>
          <w:p w14:paraId="3E47D2C6" w14:textId="77777777" w:rsidR="009F33CE" w:rsidRPr="005B2A11" w:rsidRDefault="009F33CE" w:rsidP="009F33CE">
            <w:pPr>
              <w:pStyle w:val="Tabletext"/>
              <w:ind w:left="57"/>
              <w:rPr>
                <w:sz w:val="14"/>
                <w:szCs w:val="14"/>
              </w:rPr>
            </w:pPr>
            <w:r w:rsidRPr="005B2A11">
              <w:rPr>
                <w:rFonts w:ascii="SimSun" w:hAnsi="SimSun" w:hint="eastAsia"/>
                <w:sz w:val="14"/>
                <w:szCs w:val="14"/>
                <w:lang w:eastAsia="zh-CN"/>
              </w:rPr>
              <w:t>使用的方法</w:t>
            </w:r>
          </w:p>
        </w:tc>
        <w:tc>
          <w:tcPr>
            <w:tcW w:w="641" w:type="dxa"/>
            <w:tcBorders>
              <w:top w:val="single" w:sz="6" w:space="0" w:color="auto"/>
              <w:left w:val="single" w:sz="6" w:space="0" w:color="auto"/>
              <w:bottom w:val="single" w:sz="6" w:space="0" w:color="auto"/>
              <w:right w:val="single" w:sz="6" w:space="0" w:color="auto"/>
            </w:tcBorders>
            <w:hideMark/>
          </w:tcPr>
          <w:p w14:paraId="646DC008"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第</w:t>
            </w:r>
            <w:r w:rsidRPr="005B2A11">
              <w:rPr>
                <w:sz w:val="14"/>
                <w:szCs w:val="14"/>
              </w:rPr>
              <w:t>2.1</w:t>
            </w:r>
            <w:r w:rsidRPr="005B2A11">
              <w:rPr>
                <w:rFonts w:hint="eastAsia"/>
                <w:sz w:val="14"/>
                <w:szCs w:val="14"/>
                <w:lang w:eastAsia="zh-CN"/>
              </w:rPr>
              <w:t>段</w:t>
            </w:r>
          </w:p>
        </w:tc>
        <w:tc>
          <w:tcPr>
            <w:tcW w:w="678" w:type="dxa"/>
            <w:tcBorders>
              <w:top w:val="single" w:sz="6" w:space="0" w:color="auto"/>
              <w:left w:val="single" w:sz="6" w:space="0" w:color="auto"/>
              <w:bottom w:val="single" w:sz="6" w:space="0" w:color="auto"/>
              <w:right w:val="single" w:sz="6" w:space="0" w:color="auto"/>
            </w:tcBorders>
            <w:hideMark/>
          </w:tcPr>
          <w:p w14:paraId="616CE565" w14:textId="77777777" w:rsidR="009F33CE" w:rsidRPr="005B2A11" w:rsidRDefault="009F33CE" w:rsidP="009F33CE">
            <w:pPr>
              <w:pStyle w:val="Tabletext"/>
              <w:jc w:val="center"/>
              <w:rPr>
                <w:sz w:val="14"/>
                <w:szCs w:val="14"/>
              </w:rPr>
            </w:pPr>
            <w:r w:rsidRPr="005B2A11">
              <w:rPr>
                <w:rFonts w:ascii="SimSun" w:hAnsi="SimSun" w:hint="eastAsia"/>
                <w:sz w:val="14"/>
                <w:szCs w:val="14"/>
                <w:lang w:eastAsia="zh-CN"/>
              </w:rPr>
              <w:t>第</w:t>
            </w:r>
            <w:r w:rsidRPr="005B2A11">
              <w:rPr>
                <w:sz w:val="14"/>
                <w:szCs w:val="14"/>
              </w:rPr>
              <w:t>2.1</w:t>
            </w:r>
            <w:r w:rsidRPr="005B2A11">
              <w:rPr>
                <w:rFonts w:ascii="SimSun" w:hAnsi="SimSun" w:hint="eastAsia"/>
                <w:sz w:val="14"/>
                <w:szCs w:val="14"/>
                <w:lang w:eastAsia="zh-CN"/>
              </w:rPr>
              <w:t>和</w:t>
            </w:r>
            <w:r w:rsidRPr="005B2A11">
              <w:rPr>
                <w:rFonts w:ascii="SimSun" w:hAnsi="SimSun" w:hint="eastAsia"/>
                <w:sz w:val="14"/>
                <w:szCs w:val="14"/>
                <w:lang w:eastAsia="zh-CN"/>
              </w:rPr>
              <w:br/>
            </w:r>
            <w:r w:rsidRPr="005B2A11">
              <w:rPr>
                <w:sz w:val="14"/>
                <w:szCs w:val="14"/>
              </w:rPr>
              <w:t>2.2</w:t>
            </w:r>
            <w:r w:rsidRPr="005B2A11">
              <w:rPr>
                <w:rFonts w:ascii="SimSun" w:hAnsi="SimSun" w:hint="eastAsia"/>
                <w:sz w:val="14"/>
                <w:szCs w:val="14"/>
                <w:lang w:eastAsia="zh-CN"/>
              </w:rPr>
              <w:t>段</w:t>
            </w:r>
          </w:p>
        </w:tc>
        <w:tc>
          <w:tcPr>
            <w:tcW w:w="678" w:type="dxa"/>
            <w:tcBorders>
              <w:top w:val="single" w:sz="6" w:space="0" w:color="auto"/>
              <w:left w:val="single" w:sz="6" w:space="0" w:color="auto"/>
              <w:bottom w:val="single" w:sz="6" w:space="0" w:color="auto"/>
              <w:right w:val="single" w:sz="6" w:space="0" w:color="auto"/>
            </w:tcBorders>
            <w:hideMark/>
          </w:tcPr>
          <w:p w14:paraId="29A94283" w14:textId="77777777" w:rsidR="009F33CE" w:rsidRPr="005B2A11" w:rsidRDefault="009F33CE" w:rsidP="009F33CE">
            <w:pPr>
              <w:pStyle w:val="Tabletext"/>
              <w:jc w:val="center"/>
              <w:rPr>
                <w:sz w:val="14"/>
                <w:szCs w:val="14"/>
              </w:rPr>
            </w:pPr>
            <w:r w:rsidRPr="005B2A11">
              <w:rPr>
                <w:rFonts w:ascii="SimSun" w:hAnsi="SimSun" w:hint="eastAsia"/>
                <w:sz w:val="14"/>
                <w:szCs w:val="14"/>
                <w:lang w:eastAsia="zh-CN"/>
              </w:rPr>
              <w:t>第</w:t>
            </w:r>
            <w:r w:rsidRPr="005B2A11">
              <w:rPr>
                <w:sz w:val="14"/>
                <w:szCs w:val="14"/>
              </w:rPr>
              <w:t>2.1</w:t>
            </w:r>
            <w:r w:rsidRPr="005B2A11">
              <w:rPr>
                <w:rFonts w:ascii="SimSun" w:hAnsi="SimSun" w:hint="eastAsia"/>
                <w:sz w:val="14"/>
                <w:szCs w:val="14"/>
                <w:lang w:eastAsia="zh-CN"/>
              </w:rPr>
              <w:t>和</w:t>
            </w:r>
            <w:r w:rsidRPr="005B2A11">
              <w:rPr>
                <w:rFonts w:ascii="SimSun" w:hAnsi="SimSun" w:hint="eastAsia"/>
                <w:sz w:val="14"/>
                <w:szCs w:val="14"/>
                <w:lang w:eastAsia="zh-CN"/>
              </w:rPr>
              <w:br/>
            </w:r>
            <w:r w:rsidRPr="005B2A11">
              <w:rPr>
                <w:sz w:val="14"/>
                <w:szCs w:val="14"/>
              </w:rPr>
              <w:t>2.2</w:t>
            </w:r>
            <w:r w:rsidRPr="005B2A11">
              <w:rPr>
                <w:rFonts w:ascii="SimSun" w:hAnsi="SimSun" w:hint="eastAsia"/>
                <w:sz w:val="14"/>
                <w:szCs w:val="14"/>
                <w:lang w:eastAsia="zh-CN"/>
              </w:rPr>
              <w:t>段</w:t>
            </w:r>
          </w:p>
        </w:tc>
        <w:tc>
          <w:tcPr>
            <w:tcW w:w="678" w:type="dxa"/>
            <w:tcBorders>
              <w:top w:val="single" w:sz="6" w:space="0" w:color="auto"/>
              <w:left w:val="single" w:sz="6" w:space="0" w:color="auto"/>
              <w:bottom w:val="single" w:sz="6" w:space="0" w:color="auto"/>
              <w:right w:val="single" w:sz="4" w:space="0" w:color="auto"/>
            </w:tcBorders>
          </w:tcPr>
          <w:p w14:paraId="5D6967DE"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2FC2860B"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hideMark/>
          </w:tcPr>
          <w:p w14:paraId="549D1808" w14:textId="77777777" w:rsidR="009F33CE" w:rsidRPr="005B2A11" w:rsidRDefault="009F33CE" w:rsidP="009F33CE">
            <w:pPr>
              <w:pStyle w:val="Tabletext"/>
              <w:jc w:val="center"/>
              <w:rPr>
                <w:sz w:val="14"/>
                <w:szCs w:val="14"/>
              </w:rPr>
            </w:pPr>
            <w:r w:rsidRPr="005B2A11">
              <w:rPr>
                <w:rFonts w:hint="eastAsia"/>
                <w:sz w:val="14"/>
                <w:szCs w:val="14"/>
                <w:lang w:eastAsia="zh-CN"/>
              </w:rPr>
              <w:t>第</w:t>
            </w:r>
            <w:r w:rsidRPr="005B2A11">
              <w:rPr>
                <w:sz w:val="14"/>
                <w:szCs w:val="14"/>
              </w:rPr>
              <w:t>2.1</w:t>
            </w:r>
            <w:r w:rsidRPr="005B2A11">
              <w:rPr>
                <w:rFonts w:hint="eastAsia"/>
                <w:sz w:val="14"/>
                <w:szCs w:val="14"/>
                <w:lang w:eastAsia="zh-CN"/>
              </w:rPr>
              <w:t>段</w:t>
            </w:r>
          </w:p>
        </w:tc>
        <w:tc>
          <w:tcPr>
            <w:tcW w:w="915" w:type="dxa"/>
            <w:gridSpan w:val="2"/>
            <w:tcBorders>
              <w:top w:val="single" w:sz="6" w:space="0" w:color="auto"/>
              <w:left w:val="single" w:sz="4" w:space="0" w:color="auto"/>
              <w:bottom w:val="single" w:sz="6" w:space="0" w:color="auto"/>
              <w:right w:val="single" w:sz="6" w:space="0" w:color="auto"/>
            </w:tcBorders>
            <w:hideMark/>
          </w:tcPr>
          <w:p w14:paraId="29AFC20D" w14:textId="77777777" w:rsidR="009F33CE" w:rsidRPr="005B2A11" w:rsidRDefault="009F33CE" w:rsidP="009F33CE">
            <w:pPr>
              <w:pStyle w:val="Tabletext"/>
              <w:jc w:val="center"/>
              <w:rPr>
                <w:sz w:val="14"/>
                <w:szCs w:val="14"/>
              </w:rPr>
            </w:pPr>
            <w:r w:rsidRPr="005B2A11">
              <w:rPr>
                <w:rFonts w:hint="eastAsia"/>
                <w:sz w:val="14"/>
                <w:szCs w:val="14"/>
                <w:lang w:eastAsia="zh-CN"/>
              </w:rPr>
              <w:t>第</w:t>
            </w:r>
            <w:r w:rsidRPr="005B2A11">
              <w:rPr>
                <w:sz w:val="14"/>
                <w:szCs w:val="14"/>
              </w:rPr>
              <w:t>2.1</w:t>
            </w:r>
            <w:r w:rsidRPr="005B2A11">
              <w:rPr>
                <w:rFonts w:hint="eastAsia"/>
                <w:sz w:val="14"/>
                <w:szCs w:val="14"/>
                <w:lang w:eastAsia="zh-CN"/>
              </w:rPr>
              <w:t>段</w:t>
            </w:r>
          </w:p>
        </w:tc>
        <w:tc>
          <w:tcPr>
            <w:tcW w:w="921" w:type="dxa"/>
            <w:tcBorders>
              <w:top w:val="single" w:sz="6" w:space="0" w:color="auto"/>
              <w:left w:val="single" w:sz="6" w:space="0" w:color="auto"/>
              <w:bottom w:val="single" w:sz="6" w:space="0" w:color="auto"/>
              <w:right w:val="single" w:sz="6" w:space="0" w:color="auto"/>
            </w:tcBorders>
            <w:hideMark/>
          </w:tcPr>
          <w:p w14:paraId="56B429B7" w14:textId="77777777" w:rsidR="009F33CE" w:rsidRPr="005B2A11" w:rsidRDefault="009F33CE" w:rsidP="009F33CE">
            <w:pPr>
              <w:pStyle w:val="Tabletext"/>
              <w:jc w:val="center"/>
              <w:rPr>
                <w:sz w:val="13"/>
                <w:szCs w:val="13"/>
              </w:rPr>
            </w:pPr>
            <w:ins w:id="570" w:author="" w:date="2019-01-30T17:36:00Z">
              <w:r w:rsidRPr="005B2A11">
                <w:rPr>
                  <w:sz w:val="13"/>
                  <w:szCs w:val="13"/>
                </w:rPr>
                <w:t>§ 2.1</w:t>
              </w:r>
            </w:ins>
          </w:p>
        </w:tc>
        <w:tc>
          <w:tcPr>
            <w:tcW w:w="921" w:type="dxa"/>
            <w:gridSpan w:val="2"/>
            <w:tcBorders>
              <w:top w:val="single" w:sz="6" w:space="0" w:color="auto"/>
              <w:left w:val="single" w:sz="6" w:space="0" w:color="auto"/>
              <w:bottom w:val="single" w:sz="6" w:space="0" w:color="auto"/>
              <w:right w:val="single" w:sz="6" w:space="0" w:color="auto"/>
            </w:tcBorders>
            <w:hideMark/>
          </w:tcPr>
          <w:p w14:paraId="58B125C6" w14:textId="77777777" w:rsidR="009F33CE" w:rsidRPr="005B2A11" w:rsidRDefault="009F33CE" w:rsidP="009F33CE">
            <w:pPr>
              <w:pStyle w:val="Tabletext"/>
              <w:jc w:val="center"/>
              <w:rPr>
                <w:sz w:val="14"/>
                <w:szCs w:val="14"/>
              </w:rPr>
            </w:pPr>
            <w:r w:rsidRPr="005B2A11">
              <w:rPr>
                <w:rFonts w:ascii="SimSun" w:hAnsi="SimSun" w:hint="eastAsia"/>
                <w:sz w:val="14"/>
                <w:szCs w:val="14"/>
                <w:lang w:eastAsia="zh-CN"/>
              </w:rPr>
              <w:t>第</w:t>
            </w:r>
            <w:r w:rsidRPr="005B2A11">
              <w:rPr>
                <w:sz w:val="14"/>
                <w:szCs w:val="14"/>
              </w:rPr>
              <w:t>2.1</w:t>
            </w:r>
            <w:r w:rsidRPr="005B2A11">
              <w:rPr>
                <w:rFonts w:ascii="SimSun" w:hAnsi="SimSun" w:hint="eastAsia"/>
                <w:sz w:val="14"/>
                <w:szCs w:val="14"/>
                <w:lang w:eastAsia="zh-CN"/>
              </w:rPr>
              <w:t>和</w:t>
            </w:r>
            <w:r w:rsidRPr="005B2A11">
              <w:rPr>
                <w:sz w:val="14"/>
                <w:szCs w:val="14"/>
              </w:rPr>
              <w:t>2.2</w:t>
            </w:r>
            <w:r w:rsidRPr="005B2A11">
              <w:rPr>
                <w:rFonts w:ascii="SimSun" w:hAnsi="SimSun" w:hint="eastAsia"/>
                <w:sz w:val="14"/>
                <w:szCs w:val="14"/>
                <w:lang w:eastAsia="zh-CN"/>
              </w:rPr>
              <w:t>段</w:t>
            </w:r>
          </w:p>
        </w:tc>
        <w:tc>
          <w:tcPr>
            <w:tcW w:w="1007" w:type="dxa"/>
            <w:gridSpan w:val="2"/>
            <w:tcBorders>
              <w:top w:val="single" w:sz="6" w:space="0" w:color="auto"/>
              <w:left w:val="single" w:sz="6" w:space="0" w:color="auto"/>
              <w:bottom w:val="single" w:sz="6" w:space="0" w:color="auto"/>
              <w:right w:val="single" w:sz="6" w:space="0" w:color="auto"/>
            </w:tcBorders>
            <w:hideMark/>
          </w:tcPr>
          <w:p w14:paraId="1F030409" w14:textId="77777777" w:rsidR="009F33CE" w:rsidRPr="005B2A11" w:rsidRDefault="009F33CE" w:rsidP="009F33CE">
            <w:pPr>
              <w:pStyle w:val="Tabletext"/>
              <w:jc w:val="center"/>
              <w:rPr>
                <w:sz w:val="14"/>
                <w:szCs w:val="14"/>
              </w:rPr>
            </w:pPr>
            <w:r w:rsidRPr="005B2A11">
              <w:rPr>
                <w:rFonts w:hint="eastAsia"/>
                <w:sz w:val="14"/>
                <w:szCs w:val="14"/>
                <w:lang w:eastAsia="zh-CN"/>
              </w:rPr>
              <w:t>第</w:t>
            </w:r>
            <w:r w:rsidRPr="005B2A11">
              <w:rPr>
                <w:sz w:val="14"/>
                <w:szCs w:val="14"/>
              </w:rPr>
              <w:t>2.1</w:t>
            </w:r>
            <w:r w:rsidRPr="005B2A11">
              <w:rPr>
                <w:rFonts w:hint="eastAsia"/>
                <w:sz w:val="14"/>
                <w:szCs w:val="14"/>
                <w:lang w:eastAsia="zh-CN"/>
              </w:rPr>
              <w:t>段</w:t>
            </w:r>
          </w:p>
        </w:tc>
        <w:tc>
          <w:tcPr>
            <w:tcW w:w="992" w:type="dxa"/>
            <w:gridSpan w:val="2"/>
            <w:tcBorders>
              <w:top w:val="single" w:sz="6" w:space="0" w:color="auto"/>
              <w:left w:val="single" w:sz="6" w:space="0" w:color="auto"/>
              <w:bottom w:val="single" w:sz="6" w:space="0" w:color="auto"/>
              <w:right w:val="single" w:sz="6" w:space="0" w:color="auto"/>
            </w:tcBorders>
            <w:hideMark/>
          </w:tcPr>
          <w:p w14:paraId="51BE7E59" w14:textId="77777777" w:rsidR="009F33CE" w:rsidRPr="005B2A11" w:rsidRDefault="009F33CE" w:rsidP="009F33CE">
            <w:pPr>
              <w:pStyle w:val="Tabletext"/>
              <w:jc w:val="center"/>
              <w:rPr>
                <w:sz w:val="14"/>
                <w:szCs w:val="14"/>
              </w:rPr>
            </w:pPr>
            <w:r w:rsidRPr="005B2A11">
              <w:rPr>
                <w:rFonts w:hint="eastAsia"/>
                <w:sz w:val="14"/>
                <w:szCs w:val="14"/>
                <w:lang w:eastAsia="zh-CN"/>
              </w:rPr>
              <w:t>第</w:t>
            </w:r>
            <w:r w:rsidRPr="005B2A11">
              <w:rPr>
                <w:sz w:val="14"/>
                <w:szCs w:val="14"/>
              </w:rPr>
              <w:t>2.1</w:t>
            </w:r>
            <w:r w:rsidRPr="005B2A11">
              <w:rPr>
                <w:rFonts w:hint="eastAsia"/>
                <w:sz w:val="14"/>
                <w:szCs w:val="14"/>
                <w:lang w:eastAsia="zh-CN"/>
              </w:rPr>
              <w:t>段</w:t>
            </w:r>
          </w:p>
        </w:tc>
        <w:tc>
          <w:tcPr>
            <w:tcW w:w="945" w:type="dxa"/>
            <w:gridSpan w:val="2"/>
            <w:tcBorders>
              <w:top w:val="single" w:sz="6" w:space="0" w:color="auto"/>
              <w:left w:val="single" w:sz="6" w:space="0" w:color="auto"/>
              <w:bottom w:val="single" w:sz="6" w:space="0" w:color="auto"/>
              <w:right w:val="single" w:sz="6" w:space="0" w:color="auto"/>
            </w:tcBorders>
            <w:hideMark/>
          </w:tcPr>
          <w:p w14:paraId="1401F533" w14:textId="77777777" w:rsidR="009F33CE" w:rsidRPr="005B2A11" w:rsidRDefault="009F33CE" w:rsidP="009F33CE">
            <w:pPr>
              <w:pStyle w:val="Tabletext"/>
              <w:jc w:val="center"/>
              <w:rPr>
                <w:sz w:val="14"/>
                <w:szCs w:val="14"/>
              </w:rPr>
            </w:pPr>
            <w:r w:rsidRPr="005B2A11">
              <w:rPr>
                <w:rFonts w:ascii="SimSun" w:hAnsi="SimSun" w:hint="eastAsia"/>
                <w:sz w:val="14"/>
                <w:szCs w:val="14"/>
                <w:lang w:eastAsia="zh-CN"/>
              </w:rPr>
              <w:t>第</w:t>
            </w:r>
            <w:r w:rsidRPr="005B2A11">
              <w:rPr>
                <w:sz w:val="14"/>
                <w:szCs w:val="14"/>
              </w:rPr>
              <w:t>2.1</w:t>
            </w:r>
            <w:r w:rsidRPr="005B2A11">
              <w:rPr>
                <w:rFonts w:ascii="SimSun" w:hAnsi="SimSun" w:hint="eastAsia"/>
                <w:sz w:val="14"/>
                <w:szCs w:val="14"/>
                <w:lang w:eastAsia="zh-CN"/>
              </w:rPr>
              <w:t>和</w:t>
            </w:r>
            <w:r w:rsidRPr="005B2A11">
              <w:rPr>
                <w:sz w:val="14"/>
                <w:szCs w:val="14"/>
              </w:rPr>
              <w:t>2.2</w:t>
            </w:r>
            <w:r w:rsidRPr="005B2A11">
              <w:rPr>
                <w:rFonts w:ascii="SimSun" w:hAnsi="SimSun" w:hint="eastAsia"/>
                <w:sz w:val="14"/>
                <w:szCs w:val="14"/>
                <w:lang w:eastAsia="zh-CN"/>
              </w:rPr>
              <w:t>段</w:t>
            </w:r>
          </w:p>
        </w:tc>
        <w:tc>
          <w:tcPr>
            <w:tcW w:w="886" w:type="dxa"/>
            <w:tcBorders>
              <w:top w:val="single" w:sz="6" w:space="0" w:color="auto"/>
              <w:left w:val="single" w:sz="6" w:space="0" w:color="auto"/>
              <w:bottom w:val="single" w:sz="6" w:space="0" w:color="auto"/>
              <w:right w:val="single" w:sz="6" w:space="0" w:color="auto"/>
            </w:tcBorders>
            <w:hideMark/>
          </w:tcPr>
          <w:p w14:paraId="2A286957" w14:textId="77777777" w:rsidR="009F33CE" w:rsidRPr="005B2A11" w:rsidRDefault="009F33CE" w:rsidP="009F33CE">
            <w:pPr>
              <w:pStyle w:val="Tabletext"/>
              <w:jc w:val="center"/>
              <w:rPr>
                <w:sz w:val="14"/>
                <w:szCs w:val="14"/>
              </w:rPr>
            </w:pPr>
            <w:r w:rsidRPr="005B2A11">
              <w:rPr>
                <w:rFonts w:hint="eastAsia"/>
                <w:sz w:val="14"/>
                <w:szCs w:val="14"/>
                <w:lang w:eastAsia="zh-CN"/>
              </w:rPr>
              <w:t>第</w:t>
            </w:r>
            <w:r w:rsidRPr="005B2A11">
              <w:rPr>
                <w:sz w:val="14"/>
                <w:szCs w:val="14"/>
              </w:rPr>
              <w:t>2.1</w:t>
            </w:r>
            <w:r w:rsidRPr="005B2A11">
              <w:rPr>
                <w:rFonts w:hint="eastAsia"/>
                <w:sz w:val="14"/>
                <w:szCs w:val="14"/>
                <w:lang w:eastAsia="zh-CN"/>
              </w:rPr>
              <w:t>段</w:t>
            </w:r>
          </w:p>
        </w:tc>
        <w:tc>
          <w:tcPr>
            <w:tcW w:w="910" w:type="dxa"/>
            <w:tcBorders>
              <w:top w:val="single" w:sz="6" w:space="0" w:color="auto"/>
              <w:left w:val="single" w:sz="6" w:space="0" w:color="auto"/>
              <w:bottom w:val="single" w:sz="6" w:space="0" w:color="auto"/>
              <w:right w:val="single" w:sz="6" w:space="0" w:color="auto"/>
            </w:tcBorders>
          </w:tcPr>
          <w:p w14:paraId="6B5DF0D7"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0DED57D4" w14:textId="77777777" w:rsidR="009F33CE" w:rsidRPr="005B2A11" w:rsidRDefault="009F33CE" w:rsidP="009F33CE">
            <w:pPr>
              <w:pStyle w:val="Tabletext"/>
              <w:jc w:val="center"/>
              <w:rPr>
                <w:sz w:val="14"/>
                <w:szCs w:val="14"/>
              </w:rPr>
            </w:pPr>
            <w:r w:rsidRPr="005B2A11">
              <w:rPr>
                <w:rFonts w:ascii="SimSun" w:hAnsi="SimSun" w:hint="eastAsia"/>
                <w:sz w:val="14"/>
                <w:szCs w:val="14"/>
                <w:lang w:eastAsia="zh-CN"/>
              </w:rPr>
              <w:t>第</w:t>
            </w:r>
            <w:r w:rsidRPr="005B2A11">
              <w:rPr>
                <w:sz w:val="14"/>
                <w:szCs w:val="14"/>
              </w:rPr>
              <w:t>2.1</w:t>
            </w:r>
            <w:r w:rsidRPr="005B2A11">
              <w:rPr>
                <w:rFonts w:ascii="SimSun" w:hAnsi="SimSun" w:hint="eastAsia"/>
                <w:sz w:val="14"/>
                <w:szCs w:val="14"/>
                <w:lang w:eastAsia="zh-CN"/>
              </w:rPr>
              <w:t>和</w:t>
            </w:r>
            <w:r w:rsidRPr="005B2A11">
              <w:rPr>
                <w:sz w:val="14"/>
                <w:szCs w:val="14"/>
              </w:rPr>
              <w:t>2.2</w:t>
            </w:r>
            <w:r w:rsidRPr="005B2A11">
              <w:rPr>
                <w:rFonts w:ascii="SimSun" w:hAnsi="SimSun" w:hint="eastAsia"/>
                <w:sz w:val="14"/>
                <w:szCs w:val="14"/>
                <w:lang w:eastAsia="zh-CN"/>
              </w:rPr>
              <w:t>段</w:t>
            </w:r>
          </w:p>
        </w:tc>
        <w:tc>
          <w:tcPr>
            <w:tcW w:w="825" w:type="dxa"/>
            <w:tcBorders>
              <w:top w:val="single" w:sz="6" w:space="0" w:color="auto"/>
              <w:left w:val="single" w:sz="6" w:space="0" w:color="auto"/>
              <w:bottom w:val="single" w:sz="6" w:space="0" w:color="auto"/>
              <w:right w:val="single" w:sz="6" w:space="0" w:color="auto"/>
            </w:tcBorders>
            <w:hideMark/>
          </w:tcPr>
          <w:p w14:paraId="654F0CE5" w14:textId="77777777" w:rsidR="009F33CE" w:rsidRPr="005B2A11" w:rsidRDefault="009F33CE" w:rsidP="009F33CE">
            <w:pPr>
              <w:pStyle w:val="Tabletext"/>
              <w:jc w:val="center"/>
              <w:rPr>
                <w:sz w:val="14"/>
                <w:szCs w:val="14"/>
              </w:rPr>
            </w:pPr>
            <w:r w:rsidRPr="005B2A11">
              <w:rPr>
                <w:rFonts w:hint="eastAsia"/>
                <w:sz w:val="14"/>
                <w:szCs w:val="14"/>
                <w:lang w:eastAsia="zh-CN"/>
              </w:rPr>
              <w:t>第</w:t>
            </w:r>
            <w:r w:rsidRPr="005B2A11">
              <w:rPr>
                <w:sz w:val="14"/>
                <w:szCs w:val="14"/>
              </w:rPr>
              <w:t>2.</w:t>
            </w:r>
            <w:r w:rsidRPr="005B2A11">
              <w:rPr>
                <w:sz w:val="14"/>
                <w:szCs w:val="14"/>
                <w:lang w:eastAsia="zh-CN"/>
              </w:rPr>
              <w:t>2</w:t>
            </w:r>
            <w:r w:rsidRPr="005B2A11">
              <w:rPr>
                <w:rFonts w:hint="eastAsia"/>
                <w:sz w:val="14"/>
                <w:szCs w:val="14"/>
                <w:lang w:eastAsia="zh-CN"/>
              </w:rPr>
              <w:t>段</w:t>
            </w:r>
          </w:p>
        </w:tc>
      </w:tr>
      <w:tr w:rsidR="009F33CE" w:rsidRPr="005B2A11" w14:paraId="5ACE82E6" w14:textId="77777777" w:rsidTr="009F33CE">
        <w:trPr>
          <w:gridBefore w:val="1"/>
          <w:gridAfter w:val="1"/>
          <w:wBefore w:w="8" w:type="dxa"/>
          <w:wAfter w:w="55" w:type="dxa"/>
          <w:cantSplit/>
          <w:jc w:val="center"/>
        </w:trPr>
        <w:tc>
          <w:tcPr>
            <w:tcW w:w="2030" w:type="dxa"/>
            <w:gridSpan w:val="2"/>
            <w:tcBorders>
              <w:top w:val="single" w:sz="6" w:space="0" w:color="auto"/>
              <w:left w:val="single" w:sz="6" w:space="0" w:color="auto"/>
              <w:bottom w:val="nil"/>
              <w:right w:val="single" w:sz="6" w:space="0" w:color="auto"/>
            </w:tcBorders>
            <w:hideMark/>
          </w:tcPr>
          <w:p w14:paraId="5B1C7A6D" w14:textId="77777777" w:rsidR="009F33CE" w:rsidRPr="005B2A11" w:rsidRDefault="009F33CE" w:rsidP="009F33CE">
            <w:pPr>
              <w:pStyle w:val="Tabletext"/>
              <w:ind w:left="57"/>
              <w:rPr>
                <w:sz w:val="14"/>
                <w:szCs w:val="14"/>
              </w:rPr>
            </w:pPr>
            <w:r w:rsidRPr="005B2A11">
              <w:rPr>
                <w:rFonts w:ascii="SimSun" w:hAnsi="SimSun" w:hint="eastAsia"/>
                <w:sz w:val="14"/>
                <w:szCs w:val="14"/>
                <w:lang w:eastAsia="zh-CN"/>
              </w:rPr>
              <w:t>地面电台的调制</w:t>
            </w:r>
            <w:r w:rsidRPr="005B2A11">
              <w:rPr>
                <w:position w:val="2"/>
                <w:sz w:val="14"/>
                <w:szCs w:val="14"/>
                <w:vertAlign w:val="superscript"/>
              </w:rPr>
              <w:t>1</w:t>
            </w:r>
          </w:p>
        </w:tc>
        <w:tc>
          <w:tcPr>
            <w:tcW w:w="641" w:type="dxa"/>
            <w:tcBorders>
              <w:top w:val="single" w:sz="6" w:space="0" w:color="auto"/>
              <w:left w:val="single" w:sz="6" w:space="0" w:color="auto"/>
              <w:bottom w:val="single" w:sz="6" w:space="0" w:color="auto"/>
              <w:right w:val="single" w:sz="6" w:space="0" w:color="auto"/>
            </w:tcBorders>
            <w:hideMark/>
          </w:tcPr>
          <w:p w14:paraId="6E917B37" w14:textId="77777777" w:rsidR="009F33CE" w:rsidRPr="005B2A11" w:rsidRDefault="009F33CE" w:rsidP="009F33CE">
            <w:pPr>
              <w:pStyle w:val="Tabletext"/>
              <w:jc w:val="center"/>
              <w:rPr>
                <w:sz w:val="14"/>
                <w:szCs w:val="14"/>
              </w:rPr>
            </w:pPr>
            <w:r w:rsidRPr="005B2A11">
              <w:rPr>
                <w:sz w:val="14"/>
                <w:szCs w:val="14"/>
              </w:rPr>
              <w:t>A</w:t>
            </w:r>
          </w:p>
        </w:tc>
        <w:tc>
          <w:tcPr>
            <w:tcW w:w="678" w:type="dxa"/>
            <w:tcBorders>
              <w:top w:val="single" w:sz="6" w:space="0" w:color="auto"/>
              <w:left w:val="single" w:sz="6" w:space="0" w:color="auto"/>
              <w:bottom w:val="single" w:sz="6" w:space="0" w:color="auto"/>
              <w:right w:val="single" w:sz="6" w:space="0" w:color="auto"/>
            </w:tcBorders>
          </w:tcPr>
          <w:p w14:paraId="5E30E218"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145E88F7"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09B921D5"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1E53A167"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0963A8AA"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4F4A36BB" w14:textId="77777777" w:rsidR="009F33CE" w:rsidRPr="005B2A11" w:rsidRDefault="009F33CE" w:rsidP="009F33CE">
            <w:pPr>
              <w:pStyle w:val="Tabletext"/>
              <w:jc w:val="center"/>
              <w:rPr>
                <w:sz w:val="14"/>
                <w:szCs w:val="14"/>
              </w:rPr>
            </w:pPr>
            <w:r w:rsidRPr="005B2A11">
              <w:rPr>
                <w:sz w:val="14"/>
                <w:szCs w:val="14"/>
              </w:rPr>
              <w:t>A</w:t>
            </w:r>
          </w:p>
        </w:tc>
        <w:tc>
          <w:tcPr>
            <w:tcW w:w="451" w:type="dxa"/>
            <w:tcBorders>
              <w:top w:val="single" w:sz="6" w:space="0" w:color="auto"/>
              <w:left w:val="single" w:sz="6" w:space="0" w:color="auto"/>
              <w:bottom w:val="single" w:sz="6" w:space="0" w:color="auto"/>
              <w:right w:val="single" w:sz="6" w:space="0" w:color="auto"/>
            </w:tcBorders>
            <w:hideMark/>
          </w:tcPr>
          <w:p w14:paraId="6D228DE1" w14:textId="77777777" w:rsidR="009F33CE" w:rsidRPr="005B2A11" w:rsidRDefault="009F33CE" w:rsidP="009F33CE">
            <w:pPr>
              <w:pStyle w:val="Tabletext"/>
              <w:jc w:val="center"/>
              <w:rPr>
                <w:sz w:val="14"/>
                <w:szCs w:val="14"/>
              </w:rPr>
            </w:pPr>
            <w:r w:rsidRPr="005B2A11">
              <w:rPr>
                <w:sz w:val="14"/>
                <w:szCs w:val="14"/>
              </w:rPr>
              <w:t>N</w:t>
            </w:r>
          </w:p>
        </w:tc>
        <w:tc>
          <w:tcPr>
            <w:tcW w:w="921" w:type="dxa"/>
            <w:tcBorders>
              <w:top w:val="single" w:sz="6" w:space="0" w:color="auto"/>
              <w:left w:val="single" w:sz="6" w:space="0" w:color="auto"/>
              <w:bottom w:val="single" w:sz="6" w:space="0" w:color="auto"/>
              <w:right w:val="single" w:sz="6" w:space="0" w:color="auto"/>
            </w:tcBorders>
            <w:hideMark/>
          </w:tcPr>
          <w:p w14:paraId="61A9EACB" w14:textId="77777777" w:rsidR="009F33CE" w:rsidRPr="005B2A11" w:rsidRDefault="009F33CE" w:rsidP="009F33CE">
            <w:pPr>
              <w:pStyle w:val="Tabletext"/>
              <w:jc w:val="center"/>
              <w:rPr>
                <w:ins w:id="571" w:author="" w:date="2019-02-09T17:01:00Z"/>
                <w:sz w:val="14"/>
                <w:szCs w:val="14"/>
              </w:rPr>
            </w:pPr>
            <w:ins w:id="572" w:author="" w:date="2019-01-30T17:37:00Z">
              <w:r w:rsidRPr="005B2A11">
                <w:rPr>
                  <w:sz w:val="13"/>
                  <w:szCs w:val="13"/>
                </w:rPr>
                <w:t>N</w:t>
              </w:r>
            </w:ins>
          </w:p>
        </w:tc>
        <w:tc>
          <w:tcPr>
            <w:tcW w:w="458" w:type="dxa"/>
            <w:tcBorders>
              <w:top w:val="single" w:sz="6" w:space="0" w:color="auto"/>
              <w:left w:val="single" w:sz="6" w:space="0" w:color="auto"/>
              <w:bottom w:val="single" w:sz="6" w:space="0" w:color="auto"/>
              <w:right w:val="single" w:sz="6" w:space="0" w:color="auto"/>
            </w:tcBorders>
            <w:hideMark/>
          </w:tcPr>
          <w:p w14:paraId="4EA169E7" w14:textId="77777777" w:rsidR="009F33CE" w:rsidRPr="005B2A11" w:rsidRDefault="009F33CE" w:rsidP="009F33CE">
            <w:pPr>
              <w:pStyle w:val="Tabletext"/>
              <w:jc w:val="center"/>
              <w:rPr>
                <w:sz w:val="14"/>
                <w:szCs w:val="14"/>
              </w:rPr>
            </w:pPr>
            <w:r w:rsidRPr="005B2A11">
              <w:rPr>
                <w:sz w:val="14"/>
                <w:szCs w:val="14"/>
              </w:rPr>
              <w:t>A</w:t>
            </w:r>
          </w:p>
        </w:tc>
        <w:tc>
          <w:tcPr>
            <w:tcW w:w="463" w:type="dxa"/>
            <w:tcBorders>
              <w:top w:val="single" w:sz="6" w:space="0" w:color="auto"/>
              <w:left w:val="single" w:sz="6" w:space="0" w:color="auto"/>
              <w:bottom w:val="single" w:sz="6" w:space="0" w:color="auto"/>
              <w:right w:val="single" w:sz="6" w:space="0" w:color="auto"/>
            </w:tcBorders>
            <w:hideMark/>
          </w:tcPr>
          <w:p w14:paraId="21689BEF" w14:textId="77777777" w:rsidR="009F33CE" w:rsidRPr="005B2A11" w:rsidRDefault="009F33CE" w:rsidP="009F33CE">
            <w:pPr>
              <w:pStyle w:val="Tabletext"/>
              <w:jc w:val="center"/>
              <w:rPr>
                <w:sz w:val="14"/>
                <w:szCs w:val="14"/>
              </w:rPr>
            </w:pPr>
            <w:r w:rsidRPr="005B2A11">
              <w:rPr>
                <w:sz w:val="14"/>
                <w:szCs w:val="14"/>
              </w:rPr>
              <w:t>N</w:t>
            </w:r>
          </w:p>
        </w:tc>
        <w:tc>
          <w:tcPr>
            <w:tcW w:w="510" w:type="dxa"/>
            <w:tcBorders>
              <w:top w:val="single" w:sz="6" w:space="0" w:color="auto"/>
              <w:left w:val="single" w:sz="6" w:space="0" w:color="auto"/>
              <w:bottom w:val="single" w:sz="6" w:space="0" w:color="auto"/>
              <w:right w:val="single" w:sz="6" w:space="0" w:color="auto"/>
            </w:tcBorders>
            <w:hideMark/>
          </w:tcPr>
          <w:p w14:paraId="4532F192" w14:textId="77777777" w:rsidR="009F33CE" w:rsidRPr="005B2A11" w:rsidRDefault="009F33CE" w:rsidP="009F33CE">
            <w:pPr>
              <w:pStyle w:val="Tabletext"/>
              <w:jc w:val="center"/>
              <w:rPr>
                <w:sz w:val="14"/>
                <w:szCs w:val="14"/>
              </w:rPr>
            </w:pPr>
            <w:r w:rsidRPr="005B2A11">
              <w:rPr>
                <w:sz w:val="14"/>
                <w:szCs w:val="14"/>
              </w:rPr>
              <w:t>A</w:t>
            </w:r>
          </w:p>
        </w:tc>
        <w:tc>
          <w:tcPr>
            <w:tcW w:w="497" w:type="dxa"/>
            <w:tcBorders>
              <w:top w:val="single" w:sz="6" w:space="0" w:color="auto"/>
              <w:left w:val="single" w:sz="6" w:space="0" w:color="auto"/>
              <w:bottom w:val="single" w:sz="6" w:space="0" w:color="auto"/>
              <w:right w:val="single" w:sz="6" w:space="0" w:color="auto"/>
            </w:tcBorders>
            <w:hideMark/>
          </w:tcPr>
          <w:p w14:paraId="4E6A4E65" w14:textId="77777777" w:rsidR="009F33CE" w:rsidRPr="005B2A11" w:rsidRDefault="009F33CE" w:rsidP="009F33CE">
            <w:pPr>
              <w:pStyle w:val="Tabletext"/>
              <w:jc w:val="center"/>
              <w:rPr>
                <w:sz w:val="14"/>
                <w:szCs w:val="14"/>
              </w:rPr>
            </w:pPr>
            <w:r w:rsidRPr="005B2A11">
              <w:rPr>
                <w:sz w:val="14"/>
                <w:szCs w:val="14"/>
              </w:rPr>
              <w:t>N</w:t>
            </w:r>
          </w:p>
        </w:tc>
        <w:tc>
          <w:tcPr>
            <w:tcW w:w="522" w:type="dxa"/>
            <w:tcBorders>
              <w:top w:val="single" w:sz="6" w:space="0" w:color="auto"/>
              <w:left w:val="single" w:sz="6" w:space="0" w:color="auto"/>
              <w:bottom w:val="single" w:sz="6" w:space="0" w:color="auto"/>
              <w:right w:val="single" w:sz="6" w:space="0" w:color="auto"/>
            </w:tcBorders>
            <w:hideMark/>
          </w:tcPr>
          <w:p w14:paraId="5F4E6928" w14:textId="77777777" w:rsidR="009F33CE" w:rsidRPr="005B2A11" w:rsidRDefault="009F33CE" w:rsidP="009F33CE">
            <w:pPr>
              <w:pStyle w:val="Tabletext"/>
              <w:jc w:val="center"/>
              <w:rPr>
                <w:sz w:val="14"/>
                <w:szCs w:val="14"/>
              </w:rPr>
            </w:pPr>
            <w:r w:rsidRPr="005B2A11">
              <w:rPr>
                <w:sz w:val="14"/>
                <w:szCs w:val="14"/>
              </w:rPr>
              <w:t>A</w:t>
            </w:r>
          </w:p>
        </w:tc>
        <w:tc>
          <w:tcPr>
            <w:tcW w:w="470" w:type="dxa"/>
            <w:tcBorders>
              <w:top w:val="single" w:sz="6" w:space="0" w:color="auto"/>
              <w:left w:val="single" w:sz="6" w:space="0" w:color="auto"/>
              <w:bottom w:val="single" w:sz="6" w:space="0" w:color="auto"/>
              <w:right w:val="single" w:sz="6" w:space="0" w:color="auto"/>
            </w:tcBorders>
            <w:hideMark/>
          </w:tcPr>
          <w:p w14:paraId="5E251605" w14:textId="77777777" w:rsidR="009F33CE" w:rsidRPr="005B2A11" w:rsidRDefault="009F33CE" w:rsidP="009F33CE">
            <w:pPr>
              <w:pStyle w:val="Tabletext"/>
              <w:jc w:val="center"/>
              <w:rPr>
                <w:sz w:val="14"/>
                <w:szCs w:val="14"/>
              </w:rPr>
            </w:pPr>
            <w:r w:rsidRPr="005B2A11">
              <w:rPr>
                <w:sz w:val="14"/>
                <w:szCs w:val="14"/>
              </w:rPr>
              <w:t>N</w:t>
            </w:r>
          </w:p>
        </w:tc>
        <w:tc>
          <w:tcPr>
            <w:tcW w:w="472" w:type="dxa"/>
            <w:tcBorders>
              <w:top w:val="single" w:sz="6" w:space="0" w:color="auto"/>
              <w:left w:val="single" w:sz="6" w:space="0" w:color="auto"/>
              <w:bottom w:val="single" w:sz="6" w:space="0" w:color="auto"/>
              <w:right w:val="single" w:sz="6" w:space="0" w:color="auto"/>
            </w:tcBorders>
            <w:hideMark/>
          </w:tcPr>
          <w:p w14:paraId="4FCAACA2" w14:textId="77777777" w:rsidR="009F33CE" w:rsidRPr="005B2A11" w:rsidRDefault="009F33CE" w:rsidP="009F33CE">
            <w:pPr>
              <w:pStyle w:val="Tabletext"/>
              <w:jc w:val="center"/>
              <w:rPr>
                <w:sz w:val="14"/>
                <w:szCs w:val="14"/>
              </w:rPr>
            </w:pPr>
            <w:r w:rsidRPr="005B2A11">
              <w:rPr>
                <w:sz w:val="14"/>
                <w:szCs w:val="14"/>
              </w:rPr>
              <w:t>A</w:t>
            </w:r>
          </w:p>
        </w:tc>
        <w:tc>
          <w:tcPr>
            <w:tcW w:w="473" w:type="dxa"/>
            <w:tcBorders>
              <w:top w:val="single" w:sz="6" w:space="0" w:color="auto"/>
              <w:left w:val="single" w:sz="6" w:space="0" w:color="auto"/>
              <w:bottom w:val="single" w:sz="6" w:space="0" w:color="auto"/>
              <w:right w:val="single" w:sz="6" w:space="0" w:color="auto"/>
            </w:tcBorders>
            <w:hideMark/>
          </w:tcPr>
          <w:p w14:paraId="2D4DB57E" w14:textId="77777777" w:rsidR="009F33CE" w:rsidRPr="005B2A11" w:rsidRDefault="009F33CE" w:rsidP="009F33CE">
            <w:pPr>
              <w:pStyle w:val="Tabletext"/>
              <w:jc w:val="center"/>
              <w:rPr>
                <w:sz w:val="14"/>
                <w:szCs w:val="14"/>
              </w:rPr>
            </w:pPr>
            <w:r w:rsidRPr="005B2A11">
              <w:rPr>
                <w:sz w:val="14"/>
                <w:szCs w:val="14"/>
              </w:rPr>
              <w:t>N</w:t>
            </w:r>
          </w:p>
        </w:tc>
        <w:tc>
          <w:tcPr>
            <w:tcW w:w="886" w:type="dxa"/>
            <w:tcBorders>
              <w:top w:val="single" w:sz="6" w:space="0" w:color="auto"/>
              <w:left w:val="single" w:sz="6" w:space="0" w:color="auto"/>
              <w:bottom w:val="single" w:sz="6" w:space="0" w:color="auto"/>
              <w:right w:val="single" w:sz="6" w:space="0" w:color="auto"/>
            </w:tcBorders>
            <w:hideMark/>
          </w:tcPr>
          <w:p w14:paraId="1938792B" w14:textId="77777777" w:rsidR="009F33CE" w:rsidRPr="005B2A11" w:rsidRDefault="009F33CE" w:rsidP="009F33CE">
            <w:pPr>
              <w:pStyle w:val="Tabletext"/>
              <w:jc w:val="center"/>
              <w:rPr>
                <w:sz w:val="14"/>
                <w:szCs w:val="14"/>
              </w:rPr>
            </w:pPr>
            <w:r w:rsidRPr="005B2A11">
              <w:rPr>
                <w:sz w:val="14"/>
                <w:szCs w:val="14"/>
              </w:rPr>
              <w:t>–</w:t>
            </w:r>
          </w:p>
        </w:tc>
        <w:tc>
          <w:tcPr>
            <w:tcW w:w="910" w:type="dxa"/>
            <w:tcBorders>
              <w:top w:val="single" w:sz="6" w:space="0" w:color="auto"/>
              <w:left w:val="single" w:sz="6" w:space="0" w:color="auto"/>
              <w:bottom w:val="single" w:sz="6" w:space="0" w:color="auto"/>
              <w:right w:val="single" w:sz="6" w:space="0" w:color="auto"/>
            </w:tcBorders>
          </w:tcPr>
          <w:p w14:paraId="268D2AA8"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10AA462D" w14:textId="77777777" w:rsidR="009F33CE" w:rsidRPr="005B2A11" w:rsidRDefault="009F33CE" w:rsidP="009F33CE">
            <w:pPr>
              <w:pStyle w:val="Tabletext"/>
              <w:jc w:val="center"/>
              <w:rPr>
                <w:sz w:val="14"/>
                <w:szCs w:val="14"/>
              </w:rPr>
            </w:pPr>
            <w:r w:rsidRPr="005B2A11">
              <w:rPr>
                <w:sz w:val="14"/>
                <w:szCs w:val="14"/>
              </w:rPr>
              <w:t>N</w:t>
            </w:r>
          </w:p>
        </w:tc>
        <w:tc>
          <w:tcPr>
            <w:tcW w:w="825" w:type="dxa"/>
            <w:tcBorders>
              <w:top w:val="single" w:sz="6" w:space="0" w:color="auto"/>
              <w:left w:val="single" w:sz="6" w:space="0" w:color="auto"/>
              <w:bottom w:val="single" w:sz="6" w:space="0" w:color="auto"/>
              <w:right w:val="single" w:sz="6" w:space="0" w:color="auto"/>
            </w:tcBorders>
            <w:hideMark/>
          </w:tcPr>
          <w:p w14:paraId="6F52E956" w14:textId="77777777" w:rsidR="009F33CE" w:rsidRPr="005B2A11" w:rsidRDefault="009F33CE" w:rsidP="009F33CE">
            <w:pPr>
              <w:pStyle w:val="Tabletext"/>
              <w:jc w:val="center"/>
              <w:rPr>
                <w:sz w:val="14"/>
                <w:szCs w:val="14"/>
              </w:rPr>
            </w:pPr>
            <w:r w:rsidRPr="005B2A11">
              <w:rPr>
                <w:sz w:val="14"/>
                <w:szCs w:val="14"/>
              </w:rPr>
              <w:t>N</w:t>
            </w:r>
          </w:p>
        </w:tc>
      </w:tr>
      <w:tr w:rsidR="009F33CE" w:rsidRPr="005B2A11" w14:paraId="3BB7B841" w14:textId="77777777" w:rsidTr="009F33CE">
        <w:trPr>
          <w:gridBefore w:val="1"/>
          <w:gridAfter w:val="1"/>
          <w:wBefore w:w="8" w:type="dxa"/>
          <w:wAfter w:w="55" w:type="dxa"/>
          <w:cantSplit/>
          <w:jc w:val="center"/>
        </w:trPr>
        <w:tc>
          <w:tcPr>
            <w:tcW w:w="1101" w:type="dxa"/>
            <w:vMerge w:val="restart"/>
            <w:tcBorders>
              <w:top w:val="single" w:sz="6" w:space="0" w:color="auto"/>
              <w:left w:val="single" w:sz="6" w:space="0" w:color="auto"/>
              <w:bottom w:val="single" w:sz="6" w:space="0" w:color="auto"/>
              <w:right w:val="single" w:sz="6" w:space="0" w:color="auto"/>
            </w:tcBorders>
            <w:hideMark/>
          </w:tcPr>
          <w:p w14:paraId="3F8098BB" w14:textId="77777777" w:rsidR="009F33CE" w:rsidRPr="005B2A11" w:rsidRDefault="009F33CE" w:rsidP="009F33CE">
            <w:pPr>
              <w:pStyle w:val="Tabletext"/>
              <w:ind w:left="57"/>
              <w:rPr>
                <w:sz w:val="14"/>
                <w:szCs w:val="14"/>
                <w:lang w:eastAsia="zh-CN"/>
              </w:rPr>
            </w:pPr>
            <w:r w:rsidRPr="005B2A11">
              <w:rPr>
                <w:rFonts w:ascii="SimSun" w:hAnsi="SimSun" w:hint="eastAsia"/>
                <w:sz w:val="14"/>
                <w:szCs w:val="14"/>
                <w:lang w:eastAsia="zh-CN"/>
              </w:rPr>
              <w:t>地面电台</w:t>
            </w:r>
            <w:r w:rsidRPr="005B2A11">
              <w:rPr>
                <w:rFonts w:ascii="SimSun" w:hAnsi="SimSun" w:hint="eastAsia"/>
                <w:sz w:val="14"/>
                <w:szCs w:val="14"/>
                <w:lang w:eastAsia="zh-CN"/>
              </w:rPr>
              <w:br/>
              <w:t>干扰参数</w:t>
            </w:r>
            <w:r w:rsidRPr="005B2A11">
              <w:rPr>
                <w:rFonts w:ascii="SimSun" w:hAnsi="SimSun" w:hint="eastAsia"/>
                <w:sz w:val="14"/>
                <w:szCs w:val="14"/>
                <w:lang w:eastAsia="zh-CN"/>
              </w:rPr>
              <w:br/>
              <w:t>和标准</w:t>
            </w:r>
          </w:p>
        </w:tc>
        <w:tc>
          <w:tcPr>
            <w:tcW w:w="929" w:type="dxa"/>
            <w:tcBorders>
              <w:top w:val="single" w:sz="6" w:space="0" w:color="auto"/>
              <w:left w:val="single" w:sz="6" w:space="0" w:color="auto"/>
              <w:bottom w:val="single" w:sz="6" w:space="0" w:color="auto"/>
              <w:right w:val="single" w:sz="6" w:space="0" w:color="auto"/>
            </w:tcBorders>
            <w:hideMark/>
          </w:tcPr>
          <w:p w14:paraId="43701C58" w14:textId="77777777" w:rsidR="009F33CE" w:rsidRPr="005B2A11" w:rsidRDefault="009F33CE" w:rsidP="009F33CE">
            <w:pPr>
              <w:pStyle w:val="Tabletext"/>
              <w:ind w:left="57"/>
              <w:rPr>
                <w:sz w:val="14"/>
                <w:szCs w:val="14"/>
              </w:rPr>
            </w:pPr>
            <w:r w:rsidRPr="005B2A11">
              <w:rPr>
                <w:i/>
                <w:iCs/>
                <w:position w:val="4"/>
                <w:sz w:val="14"/>
                <w:szCs w:val="14"/>
              </w:rPr>
              <w:t>p</w:t>
            </w:r>
            <w:r w:rsidRPr="005B2A11">
              <w:rPr>
                <w:i/>
                <w:iCs/>
                <w:position w:val="-4"/>
                <w:sz w:val="14"/>
                <w:szCs w:val="14"/>
              </w:rPr>
              <w:t>0</w:t>
            </w:r>
            <w:r w:rsidRPr="005B2A11">
              <w:rPr>
                <w:sz w:val="14"/>
                <w:szCs w:val="14"/>
              </w:rPr>
              <w:t xml:space="preserve"> (%)</w:t>
            </w:r>
          </w:p>
        </w:tc>
        <w:tc>
          <w:tcPr>
            <w:tcW w:w="641" w:type="dxa"/>
            <w:tcBorders>
              <w:top w:val="single" w:sz="6" w:space="0" w:color="auto"/>
              <w:left w:val="single" w:sz="6" w:space="0" w:color="auto"/>
              <w:bottom w:val="single" w:sz="6" w:space="0" w:color="auto"/>
              <w:right w:val="single" w:sz="6" w:space="0" w:color="auto"/>
            </w:tcBorders>
            <w:hideMark/>
          </w:tcPr>
          <w:p w14:paraId="3EFC30B7" w14:textId="77777777" w:rsidR="009F33CE" w:rsidRPr="005B2A11" w:rsidRDefault="009F33CE" w:rsidP="009F33CE">
            <w:pPr>
              <w:pStyle w:val="Tabletext"/>
              <w:jc w:val="center"/>
              <w:rPr>
                <w:sz w:val="14"/>
                <w:szCs w:val="14"/>
              </w:rPr>
            </w:pPr>
            <w:r w:rsidRPr="005B2A11">
              <w:rPr>
                <w:sz w:val="14"/>
                <w:szCs w:val="14"/>
              </w:rPr>
              <w:t>0.01</w:t>
            </w:r>
          </w:p>
        </w:tc>
        <w:tc>
          <w:tcPr>
            <w:tcW w:w="678" w:type="dxa"/>
            <w:tcBorders>
              <w:top w:val="single" w:sz="6" w:space="0" w:color="auto"/>
              <w:left w:val="single" w:sz="6" w:space="0" w:color="auto"/>
              <w:bottom w:val="single" w:sz="6" w:space="0" w:color="auto"/>
              <w:right w:val="single" w:sz="6" w:space="0" w:color="auto"/>
            </w:tcBorders>
          </w:tcPr>
          <w:p w14:paraId="6BE5A0AA"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63517ED6"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487BB2EE"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4C8C3079"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392C6DE5"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7880BF28" w14:textId="77777777" w:rsidR="009F33CE" w:rsidRPr="005B2A11" w:rsidRDefault="009F33CE" w:rsidP="009F33CE">
            <w:pPr>
              <w:pStyle w:val="Tabletext"/>
              <w:jc w:val="center"/>
              <w:rPr>
                <w:sz w:val="14"/>
                <w:szCs w:val="14"/>
              </w:rPr>
            </w:pPr>
            <w:r w:rsidRPr="005B2A11">
              <w:rPr>
                <w:sz w:val="14"/>
                <w:szCs w:val="14"/>
              </w:rPr>
              <w:t>0.01</w:t>
            </w:r>
          </w:p>
        </w:tc>
        <w:tc>
          <w:tcPr>
            <w:tcW w:w="451" w:type="dxa"/>
            <w:tcBorders>
              <w:top w:val="single" w:sz="6" w:space="0" w:color="auto"/>
              <w:left w:val="single" w:sz="6" w:space="0" w:color="auto"/>
              <w:bottom w:val="single" w:sz="6" w:space="0" w:color="auto"/>
              <w:right w:val="single" w:sz="6" w:space="0" w:color="auto"/>
            </w:tcBorders>
            <w:hideMark/>
          </w:tcPr>
          <w:p w14:paraId="7E3260FB" w14:textId="77777777" w:rsidR="009F33CE" w:rsidRPr="005B2A11" w:rsidRDefault="009F33CE" w:rsidP="009F33CE">
            <w:pPr>
              <w:pStyle w:val="Tabletext"/>
              <w:jc w:val="center"/>
              <w:rPr>
                <w:sz w:val="14"/>
                <w:szCs w:val="14"/>
              </w:rPr>
            </w:pPr>
            <w:r w:rsidRPr="005B2A11">
              <w:rPr>
                <w:sz w:val="14"/>
                <w:szCs w:val="14"/>
              </w:rPr>
              <w:t>0.005</w:t>
            </w:r>
          </w:p>
        </w:tc>
        <w:tc>
          <w:tcPr>
            <w:tcW w:w="921" w:type="dxa"/>
            <w:tcBorders>
              <w:top w:val="single" w:sz="6" w:space="0" w:color="auto"/>
              <w:left w:val="single" w:sz="6" w:space="0" w:color="auto"/>
              <w:bottom w:val="single" w:sz="6" w:space="0" w:color="auto"/>
              <w:right w:val="single" w:sz="6" w:space="0" w:color="auto"/>
            </w:tcBorders>
            <w:hideMark/>
          </w:tcPr>
          <w:p w14:paraId="6DBF7C56" w14:textId="77777777" w:rsidR="009F33CE" w:rsidRPr="005B2A11" w:rsidRDefault="009F33CE" w:rsidP="009F33CE">
            <w:pPr>
              <w:pStyle w:val="Tabletext"/>
              <w:jc w:val="center"/>
              <w:rPr>
                <w:sz w:val="13"/>
                <w:szCs w:val="13"/>
              </w:rPr>
            </w:pPr>
            <w:ins w:id="573" w:author="" w:date="2019-01-30T17:37:00Z">
              <w:r w:rsidRPr="005B2A11">
                <w:rPr>
                  <w:sz w:val="13"/>
                  <w:szCs w:val="13"/>
                </w:rPr>
                <w:t>0.01</w:t>
              </w:r>
            </w:ins>
          </w:p>
        </w:tc>
        <w:tc>
          <w:tcPr>
            <w:tcW w:w="458" w:type="dxa"/>
            <w:tcBorders>
              <w:top w:val="single" w:sz="6" w:space="0" w:color="auto"/>
              <w:left w:val="single" w:sz="6" w:space="0" w:color="auto"/>
              <w:bottom w:val="single" w:sz="6" w:space="0" w:color="auto"/>
              <w:right w:val="single" w:sz="6" w:space="0" w:color="auto"/>
            </w:tcBorders>
            <w:hideMark/>
          </w:tcPr>
          <w:p w14:paraId="6611D285" w14:textId="77777777" w:rsidR="009F33CE" w:rsidRPr="005B2A11" w:rsidRDefault="009F33CE" w:rsidP="009F33CE">
            <w:pPr>
              <w:pStyle w:val="Tabletext"/>
              <w:jc w:val="center"/>
              <w:rPr>
                <w:sz w:val="14"/>
                <w:szCs w:val="14"/>
              </w:rPr>
            </w:pPr>
            <w:r w:rsidRPr="005B2A11">
              <w:rPr>
                <w:sz w:val="14"/>
                <w:szCs w:val="14"/>
              </w:rPr>
              <w:t>0.01</w:t>
            </w:r>
          </w:p>
        </w:tc>
        <w:tc>
          <w:tcPr>
            <w:tcW w:w="463" w:type="dxa"/>
            <w:tcBorders>
              <w:top w:val="single" w:sz="6" w:space="0" w:color="auto"/>
              <w:left w:val="single" w:sz="6" w:space="0" w:color="auto"/>
              <w:bottom w:val="single" w:sz="6" w:space="0" w:color="auto"/>
              <w:right w:val="single" w:sz="6" w:space="0" w:color="auto"/>
            </w:tcBorders>
            <w:hideMark/>
          </w:tcPr>
          <w:p w14:paraId="54C62C14" w14:textId="77777777" w:rsidR="009F33CE" w:rsidRPr="005B2A11" w:rsidRDefault="009F33CE" w:rsidP="009F33CE">
            <w:pPr>
              <w:pStyle w:val="Tabletext"/>
              <w:jc w:val="center"/>
              <w:rPr>
                <w:sz w:val="14"/>
                <w:szCs w:val="14"/>
              </w:rPr>
            </w:pPr>
            <w:r w:rsidRPr="005B2A11">
              <w:rPr>
                <w:sz w:val="14"/>
                <w:szCs w:val="14"/>
              </w:rPr>
              <w:t>0.005</w:t>
            </w:r>
          </w:p>
        </w:tc>
        <w:tc>
          <w:tcPr>
            <w:tcW w:w="510" w:type="dxa"/>
            <w:tcBorders>
              <w:top w:val="single" w:sz="6" w:space="0" w:color="auto"/>
              <w:left w:val="single" w:sz="6" w:space="0" w:color="auto"/>
              <w:bottom w:val="single" w:sz="6" w:space="0" w:color="auto"/>
              <w:right w:val="single" w:sz="6" w:space="0" w:color="auto"/>
            </w:tcBorders>
            <w:hideMark/>
          </w:tcPr>
          <w:p w14:paraId="5195ED75" w14:textId="77777777" w:rsidR="009F33CE" w:rsidRPr="005B2A11" w:rsidRDefault="009F33CE" w:rsidP="009F33CE">
            <w:pPr>
              <w:pStyle w:val="Tabletext"/>
              <w:jc w:val="center"/>
              <w:rPr>
                <w:sz w:val="14"/>
                <w:szCs w:val="14"/>
              </w:rPr>
            </w:pPr>
            <w:r w:rsidRPr="005B2A11">
              <w:rPr>
                <w:sz w:val="14"/>
                <w:szCs w:val="14"/>
              </w:rPr>
              <w:t>0.01</w:t>
            </w:r>
          </w:p>
        </w:tc>
        <w:tc>
          <w:tcPr>
            <w:tcW w:w="497" w:type="dxa"/>
            <w:tcBorders>
              <w:top w:val="single" w:sz="6" w:space="0" w:color="auto"/>
              <w:left w:val="single" w:sz="6" w:space="0" w:color="auto"/>
              <w:bottom w:val="single" w:sz="6" w:space="0" w:color="auto"/>
              <w:right w:val="single" w:sz="6" w:space="0" w:color="auto"/>
            </w:tcBorders>
            <w:hideMark/>
          </w:tcPr>
          <w:p w14:paraId="7FC37472" w14:textId="77777777" w:rsidR="009F33CE" w:rsidRPr="005B2A11" w:rsidRDefault="009F33CE" w:rsidP="009F33CE">
            <w:pPr>
              <w:pStyle w:val="Tabletext"/>
              <w:jc w:val="center"/>
              <w:rPr>
                <w:sz w:val="14"/>
                <w:szCs w:val="14"/>
              </w:rPr>
            </w:pPr>
            <w:r w:rsidRPr="005B2A11">
              <w:rPr>
                <w:sz w:val="14"/>
                <w:szCs w:val="14"/>
              </w:rPr>
              <w:t>0.005</w:t>
            </w:r>
          </w:p>
        </w:tc>
        <w:tc>
          <w:tcPr>
            <w:tcW w:w="522" w:type="dxa"/>
            <w:tcBorders>
              <w:top w:val="single" w:sz="6" w:space="0" w:color="auto"/>
              <w:left w:val="single" w:sz="6" w:space="0" w:color="auto"/>
              <w:bottom w:val="single" w:sz="6" w:space="0" w:color="auto"/>
              <w:right w:val="single" w:sz="6" w:space="0" w:color="auto"/>
            </w:tcBorders>
            <w:hideMark/>
          </w:tcPr>
          <w:p w14:paraId="08573C8B" w14:textId="77777777" w:rsidR="009F33CE" w:rsidRPr="005B2A11" w:rsidRDefault="009F33CE" w:rsidP="009F33CE">
            <w:pPr>
              <w:pStyle w:val="Tabletext"/>
              <w:jc w:val="center"/>
              <w:rPr>
                <w:sz w:val="14"/>
                <w:szCs w:val="14"/>
              </w:rPr>
            </w:pPr>
            <w:r w:rsidRPr="005B2A11">
              <w:rPr>
                <w:sz w:val="14"/>
                <w:szCs w:val="14"/>
              </w:rPr>
              <w:t>0.01</w:t>
            </w:r>
          </w:p>
        </w:tc>
        <w:tc>
          <w:tcPr>
            <w:tcW w:w="470" w:type="dxa"/>
            <w:tcBorders>
              <w:top w:val="single" w:sz="6" w:space="0" w:color="auto"/>
              <w:left w:val="single" w:sz="6" w:space="0" w:color="auto"/>
              <w:bottom w:val="single" w:sz="6" w:space="0" w:color="auto"/>
              <w:right w:val="single" w:sz="6" w:space="0" w:color="auto"/>
            </w:tcBorders>
            <w:hideMark/>
          </w:tcPr>
          <w:p w14:paraId="15BA4F2E" w14:textId="77777777" w:rsidR="009F33CE" w:rsidRPr="005B2A11" w:rsidRDefault="009F33CE" w:rsidP="009F33CE">
            <w:pPr>
              <w:pStyle w:val="Tabletext"/>
              <w:jc w:val="center"/>
              <w:rPr>
                <w:sz w:val="14"/>
                <w:szCs w:val="14"/>
              </w:rPr>
            </w:pPr>
            <w:r w:rsidRPr="005B2A11">
              <w:rPr>
                <w:sz w:val="14"/>
                <w:szCs w:val="14"/>
              </w:rPr>
              <w:t>0.005</w:t>
            </w:r>
          </w:p>
        </w:tc>
        <w:tc>
          <w:tcPr>
            <w:tcW w:w="472" w:type="dxa"/>
            <w:tcBorders>
              <w:top w:val="single" w:sz="6" w:space="0" w:color="auto"/>
              <w:left w:val="single" w:sz="6" w:space="0" w:color="auto"/>
              <w:bottom w:val="single" w:sz="6" w:space="0" w:color="auto"/>
              <w:right w:val="single" w:sz="6" w:space="0" w:color="auto"/>
            </w:tcBorders>
            <w:hideMark/>
          </w:tcPr>
          <w:p w14:paraId="277C5168" w14:textId="77777777" w:rsidR="009F33CE" w:rsidRPr="005B2A11" w:rsidRDefault="009F33CE" w:rsidP="009F33CE">
            <w:pPr>
              <w:pStyle w:val="Tabletext"/>
              <w:jc w:val="center"/>
              <w:rPr>
                <w:sz w:val="14"/>
                <w:szCs w:val="14"/>
              </w:rPr>
            </w:pPr>
            <w:r w:rsidRPr="005B2A11">
              <w:rPr>
                <w:sz w:val="14"/>
                <w:szCs w:val="14"/>
              </w:rPr>
              <w:t>0.01</w:t>
            </w:r>
          </w:p>
        </w:tc>
        <w:tc>
          <w:tcPr>
            <w:tcW w:w="473" w:type="dxa"/>
            <w:tcBorders>
              <w:top w:val="single" w:sz="6" w:space="0" w:color="auto"/>
              <w:left w:val="single" w:sz="6" w:space="0" w:color="auto"/>
              <w:bottom w:val="single" w:sz="6" w:space="0" w:color="auto"/>
              <w:right w:val="single" w:sz="6" w:space="0" w:color="auto"/>
            </w:tcBorders>
            <w:hideMark/>
          </w:tcPr>
          <w:p w14:paraId="674BD760" w14:textId="77777777" w:rsidR="009F33CE" w:rsidRPr="005B2A11" w:rsidRDefault="009F33CE" w:rsidP="009F33CE">
            <w:pPr>
              <w:pStyle w:val="Tabletext"/>
              <w:jc w:val="center"/>
              <w:rPr>
                <w:sz w:val="14"/>
                <w:szCs w:val="14"/>
              </w:rPr>
            </w:pPr>
            <w:r w:rsidRPr="005B2A11">
              <w:rPr>
                <w:sz w:val="14"/>
                <w:szCs w:val="14"/>
              </w:rPr>
              <w:t>0.005</w:t>
            </w:r>
          </w:p>
        </w:tc>
        <w:tc>
          <w:tcPr>
            <w:tcW w:w="886" w:type="dxa"/>
            <w:tcBorders>
              <w:top w:val="single" w:sz="6" w:space="0" w:color="auto"/>
              <w:left w:val="single" w:sz="6" w:space="0" w:color="auto"/>
              <w:bottom w:val="single" w:sz="6" w:space="0" w:color="auto"/>
              <w:right w:val="single" w:sz="6" w:space="0" w:color="auto"/>
            </w:tcBorders>
            <w:hideMark/>
          </w:tcPr>
          <w:p w14:paraId="63925A7C" w14:textId="77777777" w:rsidR="009F33CE" w:rsidRPr="005B2A11" w:rsidRDefault="009F33CE" w:rsidP="009F33CE">
            <w:pPr>
              <w:pStyle w:val="Tabletext"/>
              <w:jc w:val="center"/>
              <w:rPr>
                <w:sz w:val="14"/>
                <w:szCs w:val="14"/>
              </w:rPr>
            </w:pPr>
            <w:r w:rsidRPr="005B2A11">
              <w:rPr>
                <w:sz w:val="14"/>
                <w:szCs w:val="14"/>
              </w:rPr>
              <w:t>0.01</w:t>
            </w:r>
          </w:p>
        </w:tc>
        <w:tc>
          <w:tcPr>
            <w:tcW w:w="910" w:type="dxa"/>
            <w:tcBorders>
              <w:top w:val="single" w:sz="6" w:space="0" w:color="auto"/>
              <w:left w:val="single" w:sz="6" w:space="0" w:color="auto"/>
              <w:bottom w:val="single" w:sz="6" w:space="0" w:color="auto"/>
              <w:right w:val="single" w:sz="6" w:space="0" w:color="auto"/>
            </w:tcBorders>
          </w:tcPr>
          <w:p w14:paraId="00A6345F"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0333D484" w14:textId="77777777" w:rsidR="009F33CE" w:rsidRPr="005B2A11" w:rsidRDefault="009F33CE" w:rsidP="009F33CE">
            <w:pPr>
              <w:pStyle w:val="Tabletext"/>
              <w:jc w:val="center"/>
              <w:rPr>
                <w:sz w:val="14"/>
                <w:szCs w:val="14"/>
              </w:rPr>
            </w:pPr>
            <w:r w:rsidRPr="005B2A11">
              <w:rPr>
                <w:sz w:val="14"/>
                <w:szCs w:val="14"/>
              </w:rPr>
              <w:t>0.005</w:t>
            </w:r>
          </w:p>
        </w:tc>
        <w:tc>
          <w:tcPr>
            <w:tcW w:w="825" w:type="dxa"/>
            <w:tcBorders>
              <w:top w:val="single" w:sz="6" w:space="0" w:color="auto"/>
              <w:left w:val="single" w:sz="6" w:space="0" w:color="auto"/>
              <w:bottom w:val="single" w:sz="6" w:space="0" w:color="auto"/>
              <w:right w:val="single" w:sz="6" w:space="0" w:color="auto"/>
            </w:tcBorders>
            <w:hideMark/>
          </w:tcPr>
          <w:p w14:paraId="766C81AD" w14:textId="77777777" w:rsidR="009F33CE" w:rsidRPr="005B2A11" w:rsidRDefault="009F33CE" w:rsidP="009F33CE">
            <w:pPr>
              <w:pStyle w:val="Tabletext"/>
              <w:jc w:val="center"/>
              <w:rPr>
                <w:sz w:val="14"/>
                <w:szCs w:val="14"/>
              </w:rPr>
            </w:pPr>
            <w:r w:rsidRPr="005B2A11">
              <w:rPr>
                <w:sz w:val="14"/>
                <w:szCs w:val="14"/>
              </w:rPr>
              <w:t>0.005</w:t>
            </w:r>
          </w:p>
        </w:tc>
      </w:tr>
      <w:tr w:rsidR="009F33CE" w:rsidRPr="005B2A11" w14:paraId="0BD6FA07" w14:textId="77777777" w:rsidTr="009F33CE">
        <w:trPr>
          <w:gridBefore w:val="1"/>
          <w:gridAfter w:val="1"/>
          <w:wBefore w:w="8" w:type="dxa"/>
          <w:wAfter w:w="55"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2245E39"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929" w:type="dxa"/>
            <w:tcBorders>
              <w:top w:val="single" w:sz="6" w:space="0" w:color="auto"/>
              <w:left w:val="single" w:sz="6" w:space="0" w:color="auto"/>
              <w:bottom w:val="single" w:sz="6" w:space="0" w:color="auto"/>
              <w:right w:val="single" w:sz="6" w:space="0" w:color="auto"/>
            </w:tcBorders>
            <w:hideMark/>
          </w:tcPr>
          <w:p w14:paraId="183F648F" w14:textId="77777777" w:rsidR="009F33CE" w:rsidRPr="005B2A11" w:rsidRDefault="009F33CE" w:rsidP="009F33CE">
            <w:pPr>
              <w:pStyle w:val="Tabletext"/>
              <w:ind w:left="57"/>
              <w:rPr>
                <w:i/>
                <w:iCs/>
                <w:sz w:val="14"/>
                <w:szCs w:val="14"/>
              </w:rPr>
            </w:pPr>
            <w:r w:rsidRPr="005B2A11">
              <w:rPr>
                <w:i/>
                <w:iCs/>
                <w:sz w:val="14"/>
                <w:szCs w:val="14"/>
              </w:rPr>
              <w:t>n</w:t>
            </w:r>
          </w:p>
        </w:tc>
        <w:tc>
          <w:tcPr>
            <w:tcW w:w="641" w:type="dxa"/>
            <w:tcBorders>
              <w:top w:val="single" w:sz="6" w:space="0" w:color="auto"/>
              <w:left w:val="single" w:sz="6" w:space="0" w:color="auto"/>
              <w:bottom w:val="single" w:sz="6" w:space="0" w:color="auto"/>
              <w:right w:val="single" w:sz="6" w:space="0" w:color="auto"/>
            </w:tcBorders>
            <w:hideMark/>
          </w:tcPr>
          <w:p w14:paraId="53019019" w14:textId="77777777" w:rsidR="009F33CE" w:rsidRPr="005B2A11" w:rsidRDefault="009F33CE" w:rsidP="009F33CE">
            <w:pPr>
              <w:pStyle w:val="Tabletext"/>
              <w:jc w:val="center"/>
              <w:rPr>
                <w:sz w:val="14"/>
                <w:szCs w:val="14"/>
              </w:rPr>
            </w:pPr>
            <w:r w:rsidRPr="005B2A11">
              <w:rPr>
                <w:sz w:val="14"/>
                <w:szCs w:val="14"/>
              </w:rPr>
              <w:t>2</w:t>
            </w:r>
          </w:p>
        </w:tc>
        <w:tc>
          <w:tcPr>
            <w:tcW w:w="678" w:type="dxa"/>
            <w:tcBorders>
              <w:top w:val="single" w:sz="6" w:space="0" w:color="auto"/>
              <w:left w:val="single" w:sz="6" w:space="0" w:color="auto"/>
              <w:bottom w:val="single" w:sz="6" w:space="0" w:color="auto"/>
              <w:right w:val="single" w:sz="6" w:space="0" w:color="auto"/>
            </w:tcBorders>
          </w:tcPr>
          <w:p w14:paraId="7E01FA3A"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2CE97989"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13E836FE"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4E9266EB"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61832B7F"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00289715" w14:textId="77777777" w:rsidR="009F33CE" w:rsidRPr="005B2A11" w:rsidRDefault="009F33CE" w:rsidP="009F33CE">
            <w:pPr>
              <w:pStyle w:val="Tabletext"/>
              <w:jc w:val="center"/>
              <w:rPr>
                <w:sz w:val="14"/>
                <w:szCs w:val="14"/>
              </w:rPr>
            </w:pPr>
            <w:r w:rsidRPr="005B2A11">
              <w:rPr>
                <w:sz w:val="14"/>
                <w:szCs w:val="14"/>
              </w:rPr>
              <w:t>2</w:t>
            </w:r>
          </w:p>
        </w:tc>
        <w:tc>
          <w:tcPr>
            <w:tcW w:w="451" w:type="dxa"/>
            <w:tcBorders>
              <w:top w:val="single" w:sz="6" w:space="0" w:color="auto"/>
              <w:left w:val="single" w:sz="6" w:space="0" w:color="auto"/>
              <w:bottom w:val="single" w:sz="6" w:space="0" w:color="auto"/>
              <w:right w:val="single" w:sz="6" w:space="0" w:color="auto"/>
            </w:tcBorders>
            <w:hideMark/>
          </w:tcPr>
          <w:p w14:paraId="3038C258" w14:textId="77777777" w:rsidR="009F33CE" w:rsidRPr="005B2A11" w:rsidRDefault="009F33CE" w:rsidP="009F33CE">
            <w:pPr>
              <w:pStyle w:val="Tabletext"/>
              <w:jc w:val="center"/>
              <w:rPr>
                <w:sz w:val="14"/>
                <w:szCs w:val="14"/>
              </w:rPr>
            </w:pPr>
            <w:r w:rsidRPr="005B2A11">
              <w:rPr>
                <w:sz w:val="14"/>
                <w:szCs w:val="14"/>
              </w:rPr>
              <w:t>2</w:t>
            </w:r>
          </w:p>
        </w:tc>
        <w:tc>
          <w:tcPr>
            <w:tcW w:w="921" w:type="dxa"/>
            <w:tcBorders>
              <w:top w:val="single" w:sz="6" w:space="0" w:color="auto"/>
              <w:left w:val="single" w:sz="6" w:space="0" w:color="auto"/>
              <w:bottom w:val="single" w:sz="6" w:space="0" w:color="auto"/>
              <w:right w:val="single" w:sz="6" w:space="0" w:color="auto"/>
            </w:tcBorders>
            <w:hideMark/>
          </w:tcPr>
          <w:p w14:paraId="0C8468EA" w14:textId="77777777" w:rsidR="009F33CE" w:rsidRPr="005B2A11" w:rsidRDefault="009F33CE" w:rsidP="009F33CE">
            <w:pPr>
              <w:pStyle w:val="Tabletext"/>
              <w:jc w:val="center"/>
              <w:rPr>
                <w:sz w:val="13"/>
                <w:szCs w:val="13"/>
              </w:rPr>
            </w:pPr>
            <w:ins w:id="574" w:author="" w:date="2019-01-30T17:37:00Z">
              <w:r w:rsidRPr="005B2A11">
                <w:rPr>
                  <w:sz w:val="13"/>
                  <w:szCs w:val="13"/>
                </w:rPr>
                <w:t>2</w:t>
              </w:r>
            </w:ins>
          </w:p>
        </w:tc>
        <w:tc>
          <w:tcPr>
            <w:tcW w:w="458" w:type="dxa"/>
            <w:tcBorders>
              <w:top w:val="single" w:sz="6" w:space="0" w:color="auto"/>
              <w:left w:val="single" w:sz="6" w:space="0" w:color="auto"/>
              <w:bottom w:val="single" w:sz="6" w:space="0" w:color="auto"/>
              <w:right w:val="single" w:sz="6" w:space="0" w:color="auto"/>
            </w:tcBorders>
            <w:hideMark/>
          </w:tcPr>
          <w:p w14:paraId="4EB98AAF" w14:textId="77777777" w:rsidR="009F33CE" w:rsidRPr="005B2A11" w:rsidRDefault="009F33CE" w:rsidP="009F33CE">
            <w:pPr>
              <w:pStyle w:val="Tabletext"/>
              <w:jc w:val="center"/>
              <w:rPr>
                <w:sz w:val="14"/>
                <w:szCs w:val="14"/>
              </w:rPr>
            </w:pPr>
            <w:r w:rsidRPr="005B2A11">
              <w:rPr>
                <w:sz w:val="14"/>
                <w:szCs w:val="14"/>
              </w:rPr>
              <w:t>2</w:t>
            </w:r>
          </w:p>
        </w:tc>
        <w:tc>
          <w:tcPr>
            <w:tcW w:w="463" w:type="dxa"/>
            <w:tcBorders>
              <w:top w:val="single" w:sz="6" w:space="0" w:color="auto"/>
              <w:left w:val="single" w:sz="6" w:space="0" w:color="auto"/>
              <w:bottom w:val="single" w:sz="6" w:space="0" w:color="auto"/>
              <w:right w:val="single" w:sz="6" w:space="0" w:color="auto"/>
            </w:tcBorders>
            <w:hideMark/>
          </w:tcPr>
          <w:p w14:paraId="3F0A45D3" w14:textId="77777777" w:rsidR="009F33CE" w:rsidRPr="005B2A11" w:rsidRDefault="009F33CE" w:rsidP="009F33CE">
            <w:pPr>
              <w:pStyle w:val="Tabletext"/>
              <w:jc w:val="center"/>
              <w:rPr>
                <w:sz w:val="14"/>
                <w:szCs w:val="14"/>
              </w:rPr>
            </w:pPr>
            <w:r w:rsidRPr="005B2A11">
              <w:rPr>
                <w:sz w:val="14"/>
                <w:szCs w:val="14"/>
              </w:rPr>
              <w:t>2</w:t>
            </w:r>
          </w:p>
        </w:tc>
        <w:tc>
          <w:tcPr>
            <w:tcW w:w="510" w:type="dxa"/>
            <w:tcBorders>
              <w:top w:val="single" w:sz="6" w:space="0" w:color="auto"/>
              <w:left w:val="single" w:sz="6" w:space="0" w:color="auto"/>
              <w:bottom w:val="single" w:sz="6" w:space="0" w:color="auto"/>
              <w:right w:val="single" w:sz="6" w:space="0" w:color="auto"/>
            </w:tcBorders>
            <w:hideMark/>
          </w:tcPr>
          <w:p w14:paraId="082578DC" w14:textId="77777777" w:rsidR="009F33CE" w:rsidRPr="005B2A11" w:rsidRDefault="009F33CE" w:rsidP="009F33CE">
            <w:pPr>
              <w:pStyle w:val="Tabletext"/>
              <w:jc w:val="center"/>
              <w:rPr>
                <w:sz w:val="14"/>
                <w:szCs w:val="14"/>
              </w:rPr>
            </w:pPr>
            <w:r w:rsidRPr="005B2A11">
              <w:rPr>
                <w:sz w:val="14"/>
                <w:szCs w:val="14"/>
              </w:rPr>
              <w:t>2</w:t>
            </w:r>
          </w:p>
        </w:tc>
        <w:tc>
          <w:tcPr>
            <w:tcW w:w="497" w:type="dxa"/>
            <w:tcBorders>
              <w:top w:val="single" w:sz="6" w:space="0" w:color="auto"/>
              <w:left w:val="single" w:sz="6" w:space="0" w:color="auto"/>
              <w:bottom w:val="single" w:sz="6" w:space="0" w:color="auto"/>
              <w:right w:val="single" w:sz="6" w:space="0" w:color="auto"/>
            </w:tcBorders>
            <w:hideMark/>
          </w:tcPr>
          <w:p w14:paraId="209A5528" w14:textId="77777777" w:rsidR="009F33CE" w:rsidRPr="005B2A11" w:rsidRDefault="009F33CE" w:rsidP="009F33CE">
            <w:pPr>
              <w:pStyle w:val="Tabletext"/>
              <w:jc w:val="center"/>
              <w:rPr>
                <w:sz w:val="14"/>
                <w:szCs w:val="14"/>
              </w:rPr>
            </w:pPr>
            <w:r w:rsidRPr="005B2A11">
              <w:rPr>
                <w:sz w:val="14"/>
                <w:szCs w:val="14"/>
              </w:rPr>
              <w:t>2</w:t>
            </w:r>
          </w:p>
        </w:tc>
        <w:tc>
          <w:tcPr>
            <w:tcW w:w="522" w:type="dxa"/>
            <w:tcBorders>
              <w:top w:val="single" w:sz="6" w:space="0" w:color="auto"/>
              <w:left w:val="single" w:sz="6" w:space="0" w:color="auto"/>
              <w:bottom w:val="single" w:sz="6" w:space="0" w:color="auto"/>
              <w:right w:val="single" w:sz="6" w:space="0" w:color="auto"/>
            </w:tcBorders>
            <w:hideMark/>
          </w:tcPr>
          <w:p w14:paraId="5BC1B313" w14:textId="77777777" w:rsidR="009F33CE" w:rsidRPr="005B2A11" w:rsidRDefault="009F33CE" w:rsidP="009F33CE">
            <w:pPr>
              <w:pStyle w:val="Tabletext"/>
              <w:jc w:val="center"/>
              <w:rPr>
                <w:sz w:val="14"/>
                <w:szCs w:val="14"/>
              </w:rPr>
            </w:pPr>
            <w:r w:rsidRPr="005B2A11">
              <w:rPr>
                <w:sz w:val="14"/>
                <w:szCs w:val="14"/>
              </w:rPr>
              <w:t>2</w:t>
            </w:r>
          </w:p>
        </w:tc>
        <w:tc>
          <w:tcPr>
            <w:tcW w:w="470" w:type="dxa"/>
            <w:tcBorders>
              <w:top w:val="single" w:sz="6" w:space="0" w:color="auto"/>
              <w:left w:val="single" w:sz="6" w:space="0" w:color="auto"/>
              <w:bottom w:val="single" w:sz="6" w:space="0" w:color="auto"/>
              <w:right w:val="single" w:sz="6" w:space="0" w:color="auto"/>
            </w:tcBorders>
            <w:hideMark/>
          </w:tcPr>
          <w:p w14:paraId="30FFCE0C" w14:textId="77777777" w:rsidR="009F33CE" w:rsidRPr="005B2A11" w:rsidRDefault="009F33CE" w:rsidP="009F33CE">
            <w:pPr>
              <w:pStyle w:val="Tabletext"/>
              <w:jc w:val="center"/>
              <w:rPr>
                <w:sz w:val="14"/>
                <w:szCs w:val="14"/>
              </w:rPr>
            </w:pPr>
            <w:r w:rsidRPr="005B2A11">
              <w:rPr>
                <w:sz w:val="14"/>
                <w:szCs w:val="14"/>
              </w:rPr>
              <w:t>2</w:t>
            </w:r>
          </w:p>
        </w:tc>
        <w:tc>
          <w:tcPr>
            <w:tcW w:w="472" w:type="dxa"/>
            <w:tcBorders>
              <w:top w:val="single" w:sz="6" w:space="0" w:color="auto"/>
              <w:left w:val="single" w:sz="6" w:space="0" w:color="auto"/>
              <w:bottom w:val="single" w:sz="6" w:space="0" w:color="auto"/>
              <w:right w:val="single" w:sz="6" w:space="0" w:color="auto"/>
            </w:tcBorders>
            <w:hideMark/>
          </w:tcPr>
          <w:p w14:paraId="60907CA5" w14:textId="77777777" w:rsidR="009F33CE" w:rsidRPr="005B2A11" w:rsidRDefault="009F33CE" w:rsidP="009F33CE">
            <w:pPr>
              <w:pStyle w:val="Tabletext"/>
              <w:jc w:val="center"/>
              <w:rPr>
                <w:sz w:val="14"/>
                <w:szCs w:val="14"/>
              </w:rPr>
            </w:pPr>
            <w:r w:rsidRPr="005B2A11">
              <w:rPr>
                <w:sz w:val="14"/>
                <w:szCs w:val="14"/>
              </w:rPr>
              <w:t>2</w:t>
            </w:r>
          </w:p>
        </w:tc>
        <w:tc>
          <w:tcPr>
            <w:tcW w:w="473" w:type="dxa"/>
            <w:tcBorders>
              <w:top w:val="single" w:sz="6" w:space="0" w:color="auto"/>
              <w:left w:val="single" w:sz="6" w:space="0" w:color="auto"/>
              <w:bottom w:val="single" w:sz="6" w:space="0" w:color="auto"/>
              <w:right w:val="single" w:sz="6" w:space="0" w:color="auto"/>
            </w:tcBorders>
            <w:hideMark/>
          </w:tcPr>
          <w:p w14:paraId="220AC16D" w14:textId="77777777" w:rsidR="009F33CE" w:rsidRPr="005B2A11" w:rsidRDefault="009F33CE" w:rsidP="009F33CE">
            <w:pPr>
              <w:pStyle w:val="Tabletext"/>
              <w:jc w:val="center"/>
              <w:rPr>
                <w:sz w:val="14"/>
                <w:szCs w:val="14"/>
              </w:rPr>
            </w:pPr>
            <w:r w:rsidRPr="005B2A11">
              <w:rPr>
                <w:sz w:val="14"/>
                <w:szCs w:val="14"/>
              </w:rPr>
              <w:t>2</w:t>
            </w:r>
          </w:p>
        </w:tc>
        <w:tc>
          <w:tcPr>
            <w:tcW w:w="886" w:type="dxa"/>
            <w:tcBorders>
              <w:top w:val="single" w:sz="6" w:space="0" w:color="auto"/>
              <w:left w:val="single" w:sz="6" w:space="0" w:color="auto"/>
              <w:bottom w:val="single" w:sz="6" w:space="0" w:color="auto"/>
              <w:right w:val="single" w:sz="6" w:space="0" w:color="auto"/>
            </w:tcBorders>
            <w:hideMark/>
          </w:tcPr>
          <w:p w14:paraId="11AB3344" w14:textId="77777777" w:rsidR="009F33CE" w:rsidRPr="005B2A11" w:rsidRDefault="009F33CE" w:rsidP="009F33CE">
            <w:pPr>
              <w:pStyle w:val="Tabletext"/>
              <w:jc w:val="center"/>
              <w:rPr>
                <w:sz w:val="14"/>
                <w:szCs w:val="14"/>
              </w:rPr>
            </w:pPr>
            <w:r w:rsidRPr="005B2A11">
              <w:rPr>
                <w:sz w:val="14"/>
                <w:szCs w:val="14"/>
              </w:rPr>
              <w:t>1</w:t>
            </w:r>
          </w:p>
        </w:tc>
        <w:tc>
          <w:tcPr>
            <w:tcW w:w="910" w:type="dxa"/>
            <w:tcBorders>
              <w:top w:val="single" w:sz="6" w:space="0" w:color="auto"/>
              <w:left w:val="single" w:sz="6" w:space="0" w:color="auto"/>
              <w:bottom w:val="single" w:sz="6" w:space="0" w:color="auto"/>
              <w:right w:val="single" w:sz="6" w:space="0" w:color="auto"/>
            </w:tcBorders>
          </w:tcPr>
          <w:p w14:paraId="6FDA61CF"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27E7458D" w14:textId="77777777" w:rsidR="009F33CE" w:rsidRPr="005B2A11" w:rsidRDefault="009F33CE" w:rsidP="009F33CE">
            <w:pPr>
              <w:pStyle w:val="Tabletext"/>
              <w:jc w:val="center"/>
              <w:rPr>
                <w:sz w:val="14"/>
                <w:szCs w:val="14"/>
              </w:rPr>
            </w:pPr>
            <w:r w:rsidRPr="005B2A11">
              <w:rPr>
                <w:sz w:val="14"/>
                <w:szCs w:val="14"/>
              </w:rPr>
              <w:t>2</w:t>
            </w:r>
          </w:p>
        </w:tc>
        <w:tc>
          <w:tcPr>
            <w:tcW w:w="825" w:type="dxa"/>
            <w:tcBorders>
              <w:top w:val="single" w:sz="6" w:space="0" w:color="auto"/>
              <w:left w:val="single" w:sz="6" w:space="0" w:color="auto"/>
              <w:bottom w:val="single" w:sz="6" w:space="0" w:color="auto"/>
              <w:right w:val="single" w:sz="6" w:space="0" w:color="auto"/>
            </w:tcBorders>
            <w:hideMark/>
          </w:tcPr>
          <w:p w14:paraId="6E63F5BB" w14:textId="77777777" w:rsidR="009F33CE" w:rsidRPr="005B2A11" w:rsidRDefault="009F33CE" w:rsidP="009F33CE">
            <w:pPr>
              <w:pStyle w:val="Tabletext"/>
              <w:jc w:val="center"/>
              <w:rPr>
                <w:sz w:val="14"/>
                <w:szCs w:val="14"/>
              </w:rPr>
            </w:pPr>
            <w:r w:rsidRPr="005B2A11">
              <w:rPr>
                <w:sz w:val="14"/>
                <w:szCs w:val="14"/>
              </w:rPr>
              <w:t>2</w:t>
            </w:r>
          </w:p>
        </w:tc>
      </w:tr>
      <w:tr w:rsidR="009F33CE" w:rsidRPr="005B2A11" w14:paraId="23F5FE82" w14:textId="77777777" w:rsidTr="009F33CE">
        <w:trPr>
          <w:gridBefore w:val="1"/>
          <w:gridAfter w:val="1"/>
          <w:wBefore w:w="8" w:type="dxa"/>
          <w:wAfter w:w="55"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1429205"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929" w:type="dxa"/>
            <w:tcBorders>
              <w:top w:val="single" w:sz="6" w:space="0" w:color="auto"/>
              <w:left w:val="single" w:sz="6" w:space="0" w:color="auto"/>
              <w:bottom w:val="single" w:sz="6" w:space="0" w:color="auto"/>
              <w:right w:val="single" w:sz="6" w:space="0" w:color="auto"/>
            </w:tcBorders>
            <w:hideMark/>
          </w:tcPr>
          <w:p w14:paraId="01E89B7E" w14:textId="77777777" w:rsidR="009F33CE" w:rsidRPr="005B2A11" w:rsidRDefault="009F33CE" w:rsidP="009F33CE">
            <w:pPr>
              <w:pStyle w:val="Tabletext"/>
              <w:ind w:left="57"/>
              <w:rPr>
                <w:sz w:val="14"/>
                <w:szCs w:val="14"/>
              </w:rPr>
            </w:pPr>
            <w:r w:rsidRPr="005B2A11">
              <w:rPr>
                <w:i/>
                <w:iCs/>
                <w:sz w:val="14"/>
                <w:szCs w:val="14"/>
              </w:rPr>
              <w:t>p</w:t>
            </w:r>
            <w:r w:rsidRPr="005B2A11">
              <w:rPr>
                <w:sz w:val="14"/>
                <w:szCs w:val="14"/>
              </w:rPr>
              <w:t xml:space="preserve"> (%)</w:t>
            </w:r>
          </w:p>
        </w:tc>
        <w:tc>
          <w:tcPr>
            <w:tcW w:w="641" w:type="dxa"/>
            <w:tcBorders>
              <w:top w:val="single" w:sz="6" w:space="0" w:color="auto"/>
              <w:left w:val="single" w:sz="6" w:space="0" w:color="auto"/>
              <w:bottom w:val="single" w:sz="6" w:space="0" w:color="auto"/>
              <w:right w:val="single" w:sz="6" w:space="0" w:color="auto"/>
            </w:tcBorders>
            <w:hideMark/>
          </w:tcPr>
          <w:p w14:paraId="53A1E3CC" w14:textId="77777777" w:rsidR="009F33CE" w:rsidRPr="005B2A11" w:rsidRDefault="009F33CE" w:rsidP="009F33CE">
            <w:pPr>
              <w:pStyle w:val="Tabletext"/>
              <w:jc w:val="center"/>
              <w:rPr>
                <w:sz w:val="14"/>
                <w:szCs w:val="14"/>
              </w:rPr>
            </w:pPr>
            <w:r w:rsidRPr="005B2A11">
              <w:rPr>
                <w:sz w:val="14"/>
                <w:szCs w:val="14"/>
              </w:rPr>
              <w:t>0.005</w:t>
            </w:r>
          </w:p>
        </w:tc>
        <w:tc>
          <w:tcPr>
            <w:tcW w:w="678" w:type="dxa"/>
            <w:tcBorders>
              <w:top w:val="single" w:sz="6" w:space="0" w:color="auto"/>
              <w:left w:val="single" w:sz="6" w:space="0" w:color="auto"/>
              <w:bottom w:val="single" w:sz="6" w:space="0" w:color="auto"/>
              <w:right w:val="single" w:sz="6" w:space="0" w:color="auto"/>
            </w:tcBorders>
          </w:tcPr>
          <w:p w14:paraId="04ACFDB4"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7B8D9EC8"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031147EF"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4901573E"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537CC0F0"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740298BE" w14:textId="77777777" w:rsidR="009F33CE" w:rsidRPr="005B2A11" w:rsidRDefault="009F33CE" w:rsidP="009F33CE">
            <w:pPr>
              <w:pStyle w:val="Tabletext"/>
              <w:jc w:val="center"/>
              <w:rPr>
                <w:sz w:val="14"/>
                <w:szCs w:val="14"/>
              </w:rPr>
            </w:pPr>
            <w:r w:rsidRPr="005B2A11">
              <w:rPr>
                <w:sz w:val="14"/>
                <w:szCs w:val="14"/>
              </w:rPr>
              <w:t>0.005</w:t>
            </w:r>
          </w:p>
        </w:tc>
        <w:tc>
          <w:tcPr>
            <w:tcW w:w="451" w:type="dxa"/>
            <w:tcBorders>
              <w:top w:val="single" w:sz="6" w:space="0" w:color="auto"/>
              <w:left w:val="single" w:sz="6" w:space="0" w:color="auto"/>
              <w:bottom w:val="single" w:sz="6" w:space="0" w:color="auto"/>
              <w:right w:val="single" w:sz="6" w:space="0" w:color="auto"/>
            </w:tcBorders>
            <w:hideMark/>
          </w:tcPr>
          <w:p w14:paraId="22AA9DE5" w14:textId="77777777" w:rsidR="009F33CE" w:rsidRPr="005B2A11" w:rsidRDefault="009F33CE" w:rsidP="009F33CE">
            <w:pPr>
              <w:pStyle w:val="Tabletext"/>
              <w:jc w:val="center"/>
              <w:rPr>
                <w:sz w:val="14"/>
                <w:szCs w:val="14"/>
              </w:rPr>
            </w:pPr>
            <w:r w:rsidRPr="005B2A11">
              <w:rPr>
                <w:sz w:val="14"/>
                <w:szCs w:val="14"/>
              </w:rPr>
              <w:t>0.0025</w:t>
            </w:r>
          </w:p>
        </w:tc>
        <w:tc>
          <w:tcPr>
            <w:tcW w:w="921" w:type="dxa"/>
            <w:tcBorders>
              <w:top w:val="single" w:sz="6" w:space="0" w:color="auto"/>
              <w:left w:val="single" w:sz="6" w:space="0" w:color="auto"/>
              <w:bottom w:val="single" w:sz="6" w:space="0" w:color="auto"/>
              <w:right w:val="single" w:sz="6" w:space="0" w:color="auto"/>
            </w:tcBorders>
            <w:hideMark/>
          </w:tcPr>
          <w:p w14:paraId="06783130" w14:textId="77777777" w:rsidR="009F33CE" w:rsidRPr="005B2A11" w:rsidRDefault="009F33CE" w:rsidP="009F33CE">
            <w:pPr>
              <w:pStyle w:val="Tabletext"/>
              <w:jc w:val="center"/>
              <w:rPr>
                <w:sz w:val="13"/>
                <w:szCs w:val="13"/>
              </w:rPr>
            </w:pPr>
            <w:ins w:id="575" w:author="" w:date="2019-01-30T17:37:00Z">
              <w:r w:rsidRPr="005B2A11">
                <w:rPr>
                  <w:sz w:val="13"/>
                  <w:szCs w:val="13"/>
                </w:rPr>
                <w:t>0.005</w:t>
              </w:r>
            </w:ins>
          </w:p>
        </w:tc>
        <w:tc>
          <w:tcPr>
            <w:tcW w:w="458" w:type="dxa"/>
            <w:tcBorders>
              <w:top w:val="single" w:sz="6" w:space="0" w:color="auto"/>
              <w:left w:val="single" w:sz="6" w:space="0" w:color="auto"/>
              <w:bottom w:val="single" w:sz="6" w:space="0" w:color="auto"/>
              <w:right w:val="single" w:sz="6" w:space="0" w:color="auto"/>
            </w:tcBorders>
            <w:hideMark/>
          </w:tcPr>
          <w:p w14:paraId="4C03AD7E" w14:textId="77777777" w:rsidR="009F33CE" w:rsidRPr="005B2A11" w:rsidRDefault="009F33CE" w:rsidP="009F33CE">
            <w:pPr>
              <w:pStyle w:val="Tabletext"/>
              <w:jc w:val="center"/>
              <w:rPr>
                <w:sz w:val="14"/>
                <w:szCs w:val="14"/>
              </w:rPr>
            </w:pPr>
            <w:r w:rsidRPr="005B2A11">
              <w:rPr>
                <w:sz w:val="14"/>
                <w:szCs w:val="14"/>
              </w:rPr>
              <w:t>0.005</w:t>
            </w:r>
          </w:p>
        </w:tc>
        <w:tc>
          <w:tcPr>
            <w:tcW w:w="463" w:type="dxa"/>
            <w:tcBorders>
              <w:top w:val="single" w:sz="6" w:space="0" w:color="auto"/>
              <w:left w:val="single" w:sz="6" w:space="0" w:color="auto"/>
              <w:bottom w:val="single" w:sz="6" w:space="0" w:color="auto"/>
              <w:right w:val="single" w:sz="6" w:space="0" w:color="auto"/>
            </w:tcBorders>
            <w:hideMark/>
          </w:tcPr>
          <w:p w14:paraId="4423974F" w14:textId="77777777" w:rsidR="009F33CE" w:rsidRPr="005B2A11" w:rsidRDefault="009F33CE" w:rsidP="009F33CE">
            <w:pPr>
              <w:pStyle w:val="Tabletext"/>
              <w:jc w:val="center"/>
              <w:rPr>
                <w:sz w:val="14"/>
                <w:szCs w:val="14"/>
              </w:rPr>
            </w:pPr>
            <w:r w:rsidRPr="005B2A11">
              <w:rPr>
                <w:sz w:val="14"/>
                <w:szCs w:val="14"/>
              </w:rPr>
              <w:t>0.0025</w:t>
            </w:r>
          </w:p>
        </w:tc>
        <w:tc>
          <w:tcPr>
            <w:tcW w:w="510" w:type="dxa"/>
            <w:tcBorders>
              <w:top w:val="single" w:sz="6" w:space="0" w:color="auto"/>
              <w:left w:val="single" w:sz="6" w:space="0" w:color="auto"/>
              <w:bottom w:val="single" w:sz="6" w:space="0" w:color="auto"/>
              <w:right w:val="single" w:sz="6" w:space="0" w:color="auto"/>
            </w:tcBorders>
            <w:hideMark/>
          </w:tcPr>
          <w:p w14:paraId="2470980E" w14:textId="77777777" w:rsidR="009F33CE" w:rsidRPr="005B2A11" w:rsidRDefault="009F33CE" w:rsidP="009F33CE">
            <w:pPr>
              <w:pStyle w:val="Tabletext"/>
              <w:jc w:val="center"/>
              <w:rPr>
                <w:sz w:val="14"/>
                <w:szCs w:val="14"/>
              </w:rPr>
            </w:pPr>
            <w:r w:rsidRPr="005B2A11">
              <w:rPr>
                <w:sz w:val="14"/>
                <w:szCs w:val="14"/>
              </w:rPr>
              <w:t>0.005</w:t>
            </w:r>
          </w:p>
        </w:tc>
        <w:tc>
          <w:tcPr>
            <w:tcW w:w="497" w:type="dxa"/>
            <w:tcBorders>
              <w:top w:val="single" w:sz="6" w:space="0" w:color="auto"/>
              <w:left w:val="single" w:sz="6" w:space="0" w:color="auto"/>
              <w:bottom w:val="single" w:sz="6" w:space="0" w:color="auto"/>
              <w:right w:val="single" w:sz="6" w:space="0" w:color="auto"/>
            </w:tcBorders>
            <w:hideMark/>
          </w:tcPr>
          <w:p w14:paraId="0E860936" w14:textId="77777777" w:rsidR="009F33CE" w:rsidRPr="005B2A11" w:rsidRDefault="009F33CE" w:rsidP="009F33CE">
            <w:pPr>
              <w:pStyle w:val="Tabletext"/>
              <w:jc w:val="center"/>
              <w:rPr>
                <w:sz w:val="14"/>
                <w:szCs w:val="14"/>
              </w:rPr>
            </w:pPr>
            <w:r w:rsidRPr="005B2A11">
              <w:rPr>
                <w:sz w:val="14"/>
                <w:szCs w:val="14"/>
              </w:rPr>
              <w:t>0.0025</w:t>
            </w:r>
          </w:p>
        </w:tc>
        <w:tc>
          <w:tcPr>
            <w:tcW w:w="522" w:type="dxa"/>
            <w:tcBorders>
              <w:top w:val="single" w:sz="6" w:space="0" w:color="auto"/>
              <w:left w:val="single" w:sz="6" w:space="0" w:color="auto"/>
              <w:bottom w:val="single" w:sz="6" w:space="0" w:color="auto"/>
              <w:right w:val="single" w:sz="6" w:space="0" w:color="auto"/>
            </w:tcBorders>
            <w:hideMark/>
          </w:tcPr>
          <w:p w14:paraId="471C11F7" w14:textId="77777777" w:rsidR="009F33CE" w:rsidRPr="005B2A11" w:rsidRDefault="009F33CE" w:rsidP="009F33CE">
            <w:pPr>
              <w:pStyle w:val="Tabletext"/>
              <w:jc w:val="center"/>
              <w:rPr>
                <w:sz w:val="14"/>
                <w:szCs w:val="14"/>
              </w:rPr>
            </w:pPr>
            <w:r w:rsidRPr="005B2A11">
              <w:rPr>
                <w:sz w:val="14"/>
                <w:szCs w:val="14"/>
              </w:rPr>
              <w:t>0.005</w:t>
            </w:r>
          </w:p>
        </w:tc>
        <w:tc>
          <w:tcPr>
            <w:tcW w:w="470" w:type="dxa"/>
            <w:tcBorders>
              <w:top w:val="single" w:sz="6" w:space="0" w:color="auto"/>
              <w:left w:val="single" w:sz="6" w:space="0" w:color="auto"/>
              <w:bottom w:val="single" w:sz="6" w:space="0" w:color="auto"/>
              <w:right w:val="single" w:sz="6" w:space="0" w:color="auto"/>
            </w:tcBorders>
            <w:hideMark/>
          </w:tcPr>
          <w:p w14:paraId="1AEA1729" w14:textId="77777777" w:rsidR="009F33CE" w:rsidRPr="005B2A11" w:rsidRDefault="009F33CE" w:rsidP="009F33CE">
            <w:pPr>
              <w:pStyle w:val="Tabletext"/>
              <w:jc w:val="center"/>
              <w:rPr>
                <w:sz w:val="14"/>
                <w:szCs w:val="14"/>
              </w:rPr>
            </w:pPr>
            <w:r w:rsidRPr="005B2A11">
              <w:rPr>
                <w:sz w:val="14"/>
                <w:szCs w:val="14"/>
              </w:rPr>
              <w:t>0.0025</w:t>
            </w:r>
          </w:p>
        </w:tc>
        <w:tc>
          <w:tcPr>
            <w:tcW w:w="472" w:type="dxa"/>
            <w:tcBorders>
              <w:top w:val="single" w:sz="6" w:space="0" w:color="auto"/>
              <w:left w:val="single" w:sz="6" w:space="0" w:color="auto"/>
              <w:bottom w:val="single" w:sz="6" w:space="0" w:color="auto"/>
              <w:right w:val="single" w:sz="6" w:space="0" w:color="auto"/>
            </w:tcBorders>
            <w:hideMark/>
          </w:tcPr>
          <w:p w14:paraId="21873EFD" w14:textId="77777777" w:rsidR="009F33CE" w:rsidRPr="005B2A11" w:rsidRDefault="009F33CE" w:rsidP="009F33CE">
            <w:pPr>
              <w:pStyle w:val="Tabletext"/>
              <w:jc w:val="center"/>
              <w:rPr>
                <w:sz w:val="14"/>
                <w:szCs w:val="14"/>
              </w:rPr>
            </w:pPr>
            <w:r w:rsidRPr="005B2A11">
              <w:rPr>
                <w:sz w:val="14"/>
                <w:szCs w:val="14"/>
              </w:rPr>
              <w:t>0.005</w:t>
            </w:r>
          </w:p>
        </w:tc>
        <w:tc>
          <w:tcPr>
            <w:tcW w:w="473" w:type="dxa"/>
            <w:tcBorders>
              <w:top w:val="single" w:sz="6" w:space="0" w:color="auto"/>
              <w:left w:val="single" w:sz="6" w:space="0" w:color="auto"/>
              <w:bottom w:val="single" w:sz="6" w:space="0" w:color="auto"/>
              <w:right w:val="single" w:sz="6" w:space="0" w:color="auto"/>
            </w:tcBorders>
            <w:hideMark/>
          </w:tcPr>
          <w:p w14:paraId="5C882123" w14:textId="77777777" w:rsidR="009F33CE" w:rsidRPr="005B2A11" w:rsidRDefault="009F33CE" w:rsidP="009F33CE">
            <w:pPr>
              <w:pStyle w:val="Tabletext"/>
              <w:jc w:val="center"/>
              <w:rPr>
                <w:sz w:val="14"/>
                <w:szCs w:val="14"/>
              </w:rPr>
            </w:pPr>
            <w:r w:rsidRPr="005B2A11">
              <w:rPr>
                <w:sz w:val="14"/>
                <w:szCs w:val="14"/>
              </w:rPr>
              <w:t>0.0025</w:t>
            </w:r>
          </w:p>
        </w:tc>
        <w:tc>
          <w:tcPr>
            <w:tcW w:w="886" w:type="dxa"/>
            <w:tcBorders>
              <w:top w:val="single" w:sz="6" w:space="0" w:color="auto"/>
              <w:left w:val="single" w:sz="6" w:space="0" w:color="auto"/>
              <w:bottom w:val="single" w:sz="6" w:space="0" w:color="auto"/>
              <w:right w:val="single" w:sz="6" w:space="0" w:color="auto"/>
            </w:tcBorders>
            <w:hideMark/>
          </w:tcPr>
          <w:p w14:paraId="6D6C2284" w14:textId="77777777" w:rsidR="009F33CE" w:rsidRPr="005B2A11" w:rsidRDefault="009F33CE" w:rsidP="009F33CE">
            <w:pPr>
              <w:pStyle w:val="Tabletext"/>
              <w:jc w:val="center"/>
              <w:rPr>
                <w:sz w:val="14"/>
                <w:szCs w:val="14"/>
              </w:rPr>
            </w:pPr>
            <w:r w:rsidRPr="005B2A11">
              <w:rPr>
                <w:sz w:val="14"/>
                <w:szCs w:val="14"/>
              </w:rPr>
              <w:t>0.01</w:t>
            </w:r>
          </w:p>
        </w:tc>
        <w:tc>
          <w:tcPr>
            <w:tcW w:w="910" w:type="dxa"/>
            <w:tcBorders>
              <w:top w:val="single" w:sz="6" w:space="0" w:color="auto"/>
              <w:left w:val="single" w:sz="6" w:space="0" w:color="auto"/>
              <w:bottom w:val="single" w:sz="6" w:space="0" w:color="auto"/>
              <w:right w:val="single" w:sz="6" w:space="0" w:color="auto"/>
            </w:tcBorders>
          </w:tcPr>
          <w:p w14:paraId="687503E2"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6C22DE86" w14:textId="77777777" w:rsidR="009F33CE" w:rsidRPr="005B2A11" w:rsidRDefault="009F33CE" w:rsidP="009F33CE">
            <w:pPr>
              <w:pStyle w:val="Tabletext"/>
              <w:jc w:val="center"/>
              <w:rPr>
                <w:sz w:val="14"/>
                <w:szCs w:val="14"/>
              </w:rPr>
            </w:pPr>
            <w:r w:rsidRPr="005B2A11">
              <w:rPr>
                <w:sz w:val="14"/>
                <w:szCs w:val="14"/>
              </w:rPr>
              <w:t>0.0025</w:t>
            </w:r>
          </w:p>
        </w:tc>
        <w:tc>
          <w:tcPr>
            <w:tcW w:w="825" w:type="dxa"/>
            <w:tcBorders>
              <w:top w:val="single" w:sz="6" w:space="0" w:color="auto"/>
              <w:left w:val="single" w:sz="6" w:space="0" w:color="auto"/>
              <w:bottom w:val="single" w:sz="6" w:space="0" w:color="auto"/>
              <w:right w:val="single" w:sz="6" w:space="0" w:color="auto"/>
            </w:tcBorders>
            <w:hideMark/>
          </w:tcPr>
          <w:p w14:paraId="10BFAA53" w14:textId="77777777" w:rsidR="009F33CE" w:rsidRPr="005B2A11" w:rsidRDefault="009F33CE" w:rsidP="009F33CE">
            <w:pPr>
              <w:pStyle w:val="Tabletext"/>
              <w:jc w:val="center"/>
              <w:rPr>
                <w:sz w:val="14"/>
                <w:szCs w:val="14"/>
              </w:rPr>
            </w:pPr>
            <w:r w:rsidRPr="005B2A11">
              <w:rPr>
                <w:sz w:val="14"/>
                <w:szCs w:val="14"/>
              </w:rPr>
              <w:t>0.0025</w:t>
            </w:r>
          </w:p>
        </w:tc>
      </w:tr>
      <w:tr w:rsidR="009F33CE" w:rsidRPr="005B2A11" w14:paraId="74F39249" w14:textId="77777777" w:rsidTr="009F33CE">
        <w:trPr>
          <w:gridBefore w:val="1"/>
          <w:gridAfter w:val="1"/>
          <w:wBefore w:w="8" w:type="dxa"/>
          <w:wAfter w:w="55"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2F31783A"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929" w:type="dxa"/>
            <w:tcBorders>
              <w:top w:val="single" w:sz="6" w:space="0" w:color="auto"/>
              <w:left w:val="single" w:sz="6" w:space="0" w:color="auto"/>
              <w:bottom w:val="single" w:sz="6" w:space="0" w:color="auto"/>
              <w:right w:val="single" w:sz="6" w:space="0" w:color="auto"/>
            </w:tcBorders>
            <w:hideMark/>
          </w:tcPr>
          <w:p w14:paraId="17DE08FD" w14:textId="77777777" w:rsidR="009F33CE" w:rsidRPr="005B2A11" w:rsidRDefault="009F33CE" w:rsidP="009F33CE">
            <w:pPr>
              <w:pStyle w:val="Tabletext"/>
              <w:ind w:left="57"/>
              <w:rPr>
                <w:sz w:val="14"/>
                <w:szCs w:val="14"/>
              </w:rPr>
            </w:pPr>
            <w:r w:rsidRPr="005B2A11">
              <w:rPr>
                <w:i/>
                <w:iCs/>
                <w:sz w:val="14"/>
                <w:szCs w:val="14"/>
              </w:rPr>
              <w:t>N</w:t>
            </w:r>
            <w:r w:rsidRPr="005B2A11">
              <w:rPr>
                <w:i/>
                <w:iCs/>
                <w:position w:val="-4"/>
                <w:sz w:val="14"/>
                <w:szCs w:val="14"/>
              </w:rPr>
              <w:t>L</w:t>
            </w:r>
            <w:r w:rsidRPr="005B2A11">
              <w:rPr>
                <w:sz w:val="14"/>
                <w:szCs w:val="14"/>
              </w:rPr>
              <w:t xml:space="preserve"> (dB)</w:t>
            </w:r>
          </w:p>
        </w:tc>
        <w:tc>
          <w:tcPr>
            <w:tcW w:w="641" w:type="dxa"/>
            <w:tcBorders>
              <w:top w:val="single" w:sz="6" w:space="0" w:color="auto"/>
              <w:left w:val="single" w:sz="6" w:space="0" w:color="auto"/>
              <w:bottom w:val="single" w:sz="6" w:space="0" w:color="auto"/>
              <w:right w:val="single" w:sz="6" w:space="0" w:color="auto"/>
            </w:tcBorders>
            <w:hideMark/>
          </w:tcPr>
          <w:p w14:paraId="3C0B8310" w14:textId="77777777" w:rsidR="009F33CE" w:rsidRPr="005B2A11" w:rsidRDefault="009F33CE" w:rsidP="009F33CE">
            <w:pPr>
              <w:pStyle w:val="Tabletext"/>
              <w:jc w:val="center"/>
              <w:rPr>
                <w:sz w:val="14"/>
                <w:szCs w:val="14"/>
              </w:rPr>
            </w:pPr>
            <w:r w:rsidRPr="005B2A11">
              <w:rPr>
                <w:sz w:val="14"/>
                <w:szCs w:val="14"/>
              </w:rPr>
              <w:t>0</w:t>
            </w:r>
          </w:p>
        </w:tc>
        <w:tc>
          <w:tcPr>
            <w:tcW w:w="678" w:type="dxa"/>
            <w:tcBorders>
              <w:top w:val="single" w:sz="6" w:space="0" w:color="auto"/>
              <w:left w:val="single" w:sz="6" w:space="0" w:color="auto"/>
              <w:bottom w:val="single" w:sz="6" w:space="0" w:color="auto"/>
              <w:right w:val="single" w:sz="6" w:space="0" w:color="auto"/>
            </w:tcBorders>
          </w:tcPr>
          <w:p w14:paraId="20AFDCA6"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15B08BFF"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30F77840"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20CCF516"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71E30B8E"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2E3F3A20" w14:textId="77777777" w:rsidR="009F33CE" w:rsidRPr="005B2A11" w:rsidRDefault="009F33CE" w:rsidP="009F33CE">
            <w:pPr>
              <w:pStyle w:val="Tabletext"/>
              <w:jc w:val="center"/>
              <w:rPr>
                <w:sz w:val="14"/>
                <w:szCs w:val="14"/>
              </w:rPr>
            </w:pPr>
            <w:r w:rsidRPr="005B2A11">
              <w:rPr>
                <w:sz w:val="14"/>
                <w:szCs w:val="14"/>
              </w:rPr>
              <w:t>0</w:t>
            </w:r>
          </w:p>
        </w:tc>
        <w:tc>
          <w:tcPr>
            <w:tcW w:w="451" w:type="dxa"/>
            <w:tcBorders>
              <w:top w:val="single" w:sz="6" w:space="0" w:color="auto"/>
              <w:left w:val="single" w:sz="6" w:space="0" w:color="auto"/>
              <w:bottom w:val="single" w:sz="6" w:space="0" w:color="auto"/>
              <w:right w:val="single" w:sz="6" w:space="0" w:color="auto"/>
            </w:tcBorders>
            <w:hideMark/>
          </w:tcPr>
          <w:p w14:paraId="4AA5BB0F" w14:textId="77777777" w:rsidR="009F33CE" w:rsidRPr="005B2A11" w:rsidRDefault="009F33CE" w:rsidP="009F33CE">
            <w:pPr>
              <w:pStyle w:val="Tabletext"/>
              <w:jc w:val="center"/>
              <w:rPr>
                <w:sz w:val="14"/>
                <w:szCs w:val="14"/>
              </w:rPr>
            </w:pPr>
            <w:r w:rsidRPr="005B2A11">
              <w:rPr>
                <w:sz w:val="14"/>
                <w:szCs w:val="14"/>
              </w:rPr>
              <w:t>0</w:t>
            </w:r>
          </w:p>
        </w:tc>
        <w:tc>
          <w:tcPr>
            <w:tcW w:w="921" w:type="dxa"/>
            <w:tcBorders>
              <w:top w:val="single" w:sz="6" w:space="0" w:color="auto"/>
              <w:left w:val="single" w:sz="6" w:space="0" w:color="auto"/>
              <w:bottom w:val="single" w:sz="6" w:space="0" w:color="auto"/>
              <w:right w:val="single" w:sz="6" w:space="0" w:color="auto"/>
            </w:tcBorders>
            <w:hideMark/>
          </w:tcPr>
          <w:p w14:paraId="53061BB2" w14:textId="77777777" w:rsidR="009F33CE" w:rsidRPr="005B2A11" w:rsidRDefault="009F33CE" w:rsidP="009F33CE">
            <w:pPr>
              <w:pStyle w:val="Tabletext"/>
              <w:jc w:val="center"/>
              <w:rPr>
                <w:sz w:val="13"/>
                <w:szCs w:val="13"/>
              </w:rPr>
            </w:pPr>
            <w:ins w:id="576" w:author="" w:date="2019-01-30T17:37:00Z">
              <w:r w:rsidRPr="005B2A11">
                <w:rPr>
                  <w:sz w:val="13"/>
                  <w:szCs w:val="13"/>
                </w:rPr>
                <w:t>0</w:t>
              </w:r>
            </w:ins>
          </w:p>
        </w:tc>
        <w:tc>
          <w:tcPr>
            <w:tcW w:w="458" w:type="dxa"/>
            <w:tcBorders>
              <w:top w:val="single" w:sz="6" w:space="0" w:color="auto"/>
              <w:left w:val="single" w:sz="6" w:space="0" w:color="auto"/>
              <w:bottom w:val="single" w:sz="6" w:space="0" w:color="auto"/>
              <w:right w:val="single" w:sz="6" w:space="0" w:color="auto"/>
            </w:tcBorders>
            <w:hideMark/>
          </w:tcPr>
          <w:p w14:paraId="2C614F10" w14:textId="77777777" w:rsidR="009F33CE" w:rsidRPr="005B2A11" w:rsidRDefault="009F33CE" w:rsidP="009F33CE">
            <w:pPr>
              <w:pStyle w:val="Tabletext"/>
              <w:jc w:val="center"/>
              <w:rPr>
                <w:sz w:val="14"/>
                <w:szCs w:val="14"/>
              </w:rPr>
            </w:pPr>
            <w:r w:rsidRPr="005B2A11">
              <w:rPr>
                <w:sz w:val="14"/>
                <w:szCs w:val="14"/>
              </w:rPr>
              <w:t>0</w:t>
            </w:r>
          </w:p>
        </w:tc>
        <w:tc>
          <w:tcPr>
            <w:tcW w:w="463" w:type="dxa"/>
            <w:tcBorders>
              <w:top w:val="single" w:sz="6" w:space="0" w:color="auto"/>
              <w:left w:val="single" w:sz="6" w:space="0" w:color="auto"/>
              <w:bottom w:val="single" w:sz="6" w:space="0" w:color="auto"/>
              <w:right w:val="single" w:sz="6" w:space="0" w:color="auto"/>
            </w:tcBorders>
            <w:hideMark/>
          </w:tcPr>
          <w:p w14:paraId="2C22D2A9" w14:textId="77777777" w:rsidR="009F33CE" w:rsidRPr="005B2A11" w:rsidRDefault="009F33CE" w:rsidP="009F33CE">
            <w:pPr>
              <w:pStyle w:val="Tabletext"/>
              <w:jc w:val="center"/>
              <w:rPr>
                <w:sz w:val="14"/>
                <w:szCs w:val="14"/>
              </w:rPr>
            </w:pPr>
            <w:r w:rsidRPr="005B2A11">
              <w:rPr>
                <w:sz w:val="14"/>
                <w:szCs w:val="14"/>
              </w:rPr>
              <w:t>0</w:t>
            </w:r>
          </w:p>
        </w:tc>
        <w:tc>
          <w:tcPr>
            <w:tcW w:w="510" w:type="dxa"/>
            <w:tcBorders>
              <w:top w:val="single" w:sz="6" w:space="0" w:color="auto"/>
              <w:left w:val="single" w:sz="6" w:space="0" w:color="auto"/>
              <w:bottom w:val="single" w:sz="6" w:space="0" w:color="auto"/>
              <w:right w:val="single" w:sz="6" w:space="0" w:color="auto"/>
            </w:tcBorders>
            <w:hideMark/>
          </w:tcPr>
          <w:p w14:paraId="4EF85990" w14:textId="77777777" w:rsidR="009F33CE" w:rsidRPr="005B2A11" w:rsidRDefault="009F33CE" w:rsidP="009F33CE">
            <w:pPr>
              <w:pStyle w:val="Tabletext"/>
              <w:jc w:val="center"/>
              <w:rPr>
                <w:sz w:val="14"/>
                <w:szCs w:val="14"/>
              </w:rPr>
            </w:pPr>
            <w:r w:rsidRPr="005B2A11">
              <w:rPr>
                <w:sz w:val="14"/>
                <w:szCs w:val="14"/>
              </w:rPr>
              <w:t>0</w:t>
            </w:r>
          </w:p>
        </w:tc>
        <w:tc>
          <w:tcPr>
            <w:tcW w:w="497" w:type="dxa"/>
            <w:tcBorders>
              <w:top w:val="single" w:sz="6" w:space="0" w:color="auto"/>
              <w:left w:val="single" w:sz="6" w:space="0" w:color="auto"/>
              <w:bottom w:val="single" w:sz="6" w:space="0" w:color="auto"/>
              <w:right w:val="single" w:sz="6" w:space="0" w:color="auto"/>
            </w:tcBorders>
            <w:hideMark/>
          </w:tcPr>
          <w:p w14:paraId="2890BDAF" w14:textId="77777777" w:rsidR="009F33CE" w:rsidRPr="005B2A11" w:rsidRDefault="009F33CE" w:rsidP="009F33CE">
            <w:pPr>
              <w:pStyle w:val="Tabletext"/>
              <w:jc w:val="center"/>
              <w:rPr>
                <w:sz w:val="14"/>
                <w:szCs w:val="14"/>
              </w:rPr>
            </w:pPr>
            <w:r w:rsidRPr="005B2A11">
              <w:rPr>
                <w:sz w:val="14"/>
                <w:szCs w:val="14"/>
              </w:rPr>
              <w:t>0</w:t>
            </w:r>
          </w:p>
        </w:tc>
        <w:tc>
          <w:tcPr>
            <w:tcW w:w="522" w:type="dxa"/>
            <w:tcBorders>
              <w:top w:val="single" w:sz="6" w:space="0" w:color="auto"/>
              <w:left w:val="single" w:sz="6" w:space="0" w:color="auto"/>
              <w:bottom w:val="single" w:sz="6" w:space="0" w:color="auto"/>
              <w:right w:val="single" w:sz="6" w:space="0" w:color="auto"/>
            </w:tcBorders>
            <w:hideMark/>
          </w:tcPr>
          <w:p w14:paraId="53C9AA48" w14:textId="77777777" w:rsidR="009F33CE" w:rsidRPr="005B2A11" w:rsidRDefault="009F33CE" w:rsidP="009F33CE">
            <w:pPr>
              <w:pStyle w:val="Tabletext"/>
              <w:jc w:val="center"/>
              <w:rPr>
                <w:sz w:val="14"/>
                <w:szCs w:val="14"/>
              </w:rPr>
            </w:pPr>
            <w:r w:rsidRPr="005B2A11">
              <w:rPr>
                <w:sz w:val="14"/>
                <w:szCs w:val="14"/>
              </w:rPr>
              <w:t>0</w:t>
            </w:r>
          </w:p>
        </w:tc>
        <w:tc>
          <w:tcPr>
            <w:tcW w:w="470" w:type="dxa"/>
            <w:tcBorders>
              <w:top w:val="single" w:sz="6" w:space="0" w:color="auto"/>
              <w:left w:val="single" w:sz="6" w:space="0" w:color="auto"/>
              <w:bottom w:val="single" w:sz="6" w:space="0" w:color="auto"/>
              <w:right w:val="single" w:sz="6" w:space="0" w:color="auto"/>
            </w:tcBorders>
            <w:hideMark/>
          </w:tcPr>
          <w:p w14:paraId="7A965F79" w14:textId="77777777" w:rsidR="009F33CE" w:rsidRPr="005B2A11" w:rsidRDefault="009F33CE" w:rsidP="009F33CE">
            <w:pPr>
              <w:pStyle w:val="Tabletext"/>
              <w:jc w:val="center"/>
              <w:rPr>
                <w:sz w:val="14"/>
                <w:szCs w:val="14"/>
              </w:rPr>
            </w:pPr>
            <w:r w:rsidRPr="005B2A11">
              <w:rPr>
                <w:sz w:val="14"/>
                <w:szCs w:val="14"/>
              </w:rPr>
              <w:t>0</w:t>
            </w:r>
          </w:p>
        </w:tc>
        <w:tc>
          <w:tcPr>
            <w:tcW w:w="472" w:type="dxa"/>
            <w:tcBorders>
              <w:top w:val="single" w:sz="6" w:space="0" w:color="auto"/>
              <w:left w:val="single" w:sz="6" w:space="0" w:color="auto"/>
              <w:bottom w:val="single" w:sz="6" w:space="0" w:color="auto"/>
              <w:right w:val="single" w:sz="6" w:space="0" w:color="auto"/>
            </w:tcBorders>
            <w:hideMark/>
          </w:tcPr>
          <w:p w14:paraId="75D9A48F" w14:textId="77777777" w:rsidR="009F33CE" w:rsidRPr="005B2A11" w:rsidRDefault="009F33CE" w:rsidP="009F33CE">
            <w:pPr>
              <w:pStyle w:val="Tabletext"/>
              <w:jc w:val="center"/>
              <w:rPr>
                <w:sz w:val="14"/>
                <w:szCs w:val="14"/>
              </w:rPr>
            </w:pPr>
            <w:r w:rsidRPr="005B2A11">
              <w:rPr>
                <w:sz w:val="14"/>
                <w:szCs w:val="14"/>
              </w:rPr>
              <w:t>0</w:t>
            </w:r>
          </w:p>
        </w:tc>
        <w:tc>
          <w:tcPr>
            <w:tcW w:w="473" w:type="dxa"/>
            <w:tcBorders>
              <w:top w:val="single" w:sz="6" w:space="0" w:color="auto"/>
              <w:left w:val="single" w:sz="6" w:space="0" w:color="auto"/>
              <w:bottom w:val="single" w:sz="6" w:space="0" w:color="auto"/>
              <w:right w:val="single" w:sz="6" w:space="0" w:color="auto"/>
            </w:tcBorders>
            <w:hideMark/>
          </w:tcPr>
          <w:p w14:paraId="398AE8AD" w14:textId="77777777" w:rsidR="009F33CE" w:rsidRPr="005B2A11" w:rsidRDefault="009F33CE" w:rsidP="009F33CE">
            <w:pPr>
              <w:pStyle w:val="Tabletext"/>
              <w:jc w:val="center"/>
              <w:rPr>
                <w:sz w:val="14"/>
                <w:szCs w:val="14"/>
              </w:rPr>
            </w:pPr>
            <w:r w:rsidRPr="005B2A11">
              <w:rPr>
                <w:sz w:val="14"/>
                <w:szCs w:val="14"/>
              </w:rPr>
              <w:t>0</w:t>
            </w:r>
          </w:p>
        </w:tc>
        <w:tc>
          <w:tcPr>
            <w:tcW w:w="886" w:type="dxa"/>
            <w:tcBorders>
              <w:top w:val="single" w:sz="6" w:space="0" w:color="auto"/>
              <w:left w:val="single" w:sz="6" w:space="0" w:color="auto"/>
              <w:bottom w:val="single" w:sz="6" w:space="0" w:color="auto"/>
              <w:right w:val="single" w:sz="6" w:space="0" w:color="auto"/>
            </w:tcBorders>
            <w:hideMark/>
          </w:tcPr>
          <w:p w14:paraId="210D0FE3" w14:textId="77777777" w:rsidR="009F33CE" w:rsidRPr="005B2A11" w:rsidRDefault="009F33CE" w:rsidP="009F33CE">
            <w:pPr>
              <w:pStyle w:val="Tabletext"/>
              <w:jc w:val="center"/>
              <w:rPr>
                <w:sz w:val="14"/>
                <w:szCs w:val="14"/>
              </w:rPr>
            </w:pPr>
            <w:r w:rsidRPr="005B2A11">
              <w:rPr>
                <w:sz w:val="14"/>
                <w:szCs w:val="14"/>
              </w:rPr>
              <w:t>0</w:t>
            </w:r>
          </w:p>
        </w:tc>
        <w:tc>
          <w:tcPr>
            <w:tcW w:w="910" w:type="dxa"/>
            <w:tcBorders>
              <w:top w:val="single" w:sz="6" w:space="0" w:color="auto"/>
              <w:left w:val="single" w:sz="6" w:space="0" w:color="auto"/>
              <w:bottom w:val="single" w:sz="6" w:space="0" w:color="auto"/>
              <w:right w:val="single" w:sz="6" w:space="0" w:color="auto"/>
            </w:tcBorders>
          </w:tcPr>
          <w:p w14:paraId="0D27458B"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36A3A350" w14:textId="77777777" w:rsidR="009F33CE" w:rsidRPr="005B2A11" w:rsidRDefault="009F33CE" w:rsidP="009F33CE">
            <w:pPr>
              <w:pStyle w:val="Tabletext"/>
              <w:jc w:val="center"/>
              <w:rPr>
                <w:sz w:val="14"/>
                <w:szCs w:val="14"/>
              </w:rPr>
            </w:pPr>
            <w:r w:rsidRPr="005B2A11">
              <w:rPr>
                <w:sz w:val="14"/>
                <w:szCs w:val="14"/>
              </w:rPr>
              <w:t>0</w:t>
            </w:r>
          </w:p>
        </w:tc>
        <w:tc>
          <w:tcPr>
            <w:tcW w:w="825" w:type="dxa"/>
            <w:tcBorders>
              <w:top w:val="single" w:sz="6" w:space="0" w:color="auto"/>
              <w:left w:val="single" w:sz="6" w:space="0" w:color="auto"/>
              <w:bottom w:val="single" w:sz="6" w:space="0" w:color="auto"/>
              <w:right w:val="single" w:sz="6" w:space="0" w:color="auto"/>
            </w:tcBorders>
            <w:hideMark/>
          </w:tcPr>
          <w:p w14:paraId="3EBD0848" w14:textId="77777777" w:rsidR="009F33CE" w:rsidRPr="005B2A11" w:rsidRDefault="009F33CE" w:rsidP="009F33CE">
            <w:pPr>
              <w:pStyle w:val="Tabletext"/>
              <w:jc w:val="center"/>
              <w:rPr>
                <w:sz w:val="14"/>
                <w:szCs w:val="14"/>
              </w:rPr>
            </w:pPr>
            <w:r w:rsidRPr="005B2A11">
              <w:rPr>
                <w:sz w:val="14"/>
                <w:szCs w:val="14"/>
              </w:rPr>
              <w:t>0</w:t>
            </w:r>
          </w:p>
        </w:tc>
      </w:tr>
      <w:tr w:rsidR="009F33CE" w:rsidRPr="005B2A11" w14:paraId="4632F808" w14:textId="77777777" w:rsidTr="009F33CE">
        <w:trPr>
          <w:gridBefore w:val="1"/>
          <w:gridAfter w:val="1"/>
          <w:wBefore w:w="8" w:type="dxa"/>
          <w:wAfter w:w="55"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3F3FFC72"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929" w:type="dxa"/>
            <w:tcBorders>
              <w:top w:val="single" w:sz="6" w:space="0" w:color="auto"/>
              <w:left w:val="single" w:sz="6" w:space="0" w:color="auto"/>
              <w:bottom w:val="single" w:sz="6" w:space="0" w:color="auto"/>
              <w:right w:val="single" w:sz="6" w:space="0" w:color="auto"/>
            </w:tcBorders>
            <w:hideMark/>
          </w:tcPr>
          <w:p w14:paraId="14C47A0F" w14:textId="77777777" w:rsidR="009F33CE" w:rsidRPr="005B2A11" w:rsidRDefault="009F33CE" w:rsidP="009F33CE">
            <w:pPr>
              <w:pStyle w:val="Tabletext"/>
              <w:ind w:left="57"/>
              <w:rPr>
                <w:sz w:val="14"/>
                <w:szCs w:val="14"/>
              </w:rPr>
            </w:pPr>
            <w:r w:rsidRPr="005B2A11">
              <w:rPr>
                <w:i/>
                <w:iCs/>
                <w:sz w:val="14"/>
                <w:szCs w:val="14"/>
              </w:rPr>
              <w:t>M</w:t>
            </w:r>
            <w:r w:rsidRPr="005B2A11">
              <w:rPr>
                <w:i/>
                <w:iCs/>
                <w:position w:val="-4"/>
                <w:sz w:val="14"/>
                <w:szCs w:val="14"/>
              </w:rPr>
              <w:t>s</w:t>
            </w:r>
            <w:r w:rsidRPr="005B2A11">
              <w:rPr>
                <w:sz w:val="14"/>
                <w:szCs w:val="14"/>
              </w:rPr>
              <w:t xml:space="preserve"> (dB)</w:t>
            </w:r>
          </w:p>
        </w:tc>
        <w:tc>
          <w:tcPr>
            <w:tcW w:w="641" w:type="dxa"/>
            <w:tcBorders>
              <w:top w:val="single" w:sz="6" w:space="0" w:color="auto"/>
              <w:left w:val="single" w:sz="6" w:space="0" w:color="auto"/>
              <w:bottom w:val="single" w:sz="6" w:space="0" w:color="auto"/>
              <w:right w:val="single" w:sz="6" w:space="0" w:color="auto"/>
            </w:tcBorders>
            <w:hideMark/>
          </w:tcPr>
          <w:p w14:paraId="508B405B" w14:textId="77777777" w:rsidR="009F33CE" w:rsidRPr="005B2A11" w:rsidRDefault="009F33CE" w:rsidP="009F33CE">
            <w:pPr>
              <w:pStyle w:val="Tabletext"/>
              <w:jc w:val="center"/>
              <w:rPr>
                <w:sz w:val="14"/>
                <w:szCs w:val="14"/>
              </w:rPr>
            </w:pPr>
            <w:proofErr w:type="gramStart"/>
            <w:r w:rsidRPr="005B2A11">
              <w:rPr>
                <w:sz w:val="14"/>
                <w:szCs w:val="14"/>
              </w:rPr>
              <w:t xml:space="preserve">26  </w:t>
            </w:r>
            <w:r w:rsidRPr="005B2A11">
              <w:rPr>
                <w:position w:val="4"/>
                <w:sz w:val="14"/>
                <w:szCs w:val="14"/>
              </w:rPr>
              <w:t>2</w:t>
            </w:r>
            <w:proofErr w:type="gramEnd"/>
          </w:p>
        </w:tc>
        <w:tc>
          <w:tcPr>
            <w:tcW w:w="678" w:type="dxa"/>
            <w:tcBorders>
              <w:top w:val="single" w:sz="6" w:space="0" w:color="auto"/>
              <w:left w:val="single" w:sz="6" w:space="0" w:color="auto"/>
              <w:bottom w:val="single" w:sz="6" w:space="0" w:color="auto"/>
              <w:right w:val="single" w:sz="6" w:space="0" w:color="auto"/>
            </w:tcBorders>
          </w:tcPr>
          <w:p w14:paraId="0930B1A9"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2C1C68A0"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58E69FDC"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228F9DAE"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7AA0DF1E"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089C89F9" w14:textId="77777777" w:rsidR="009F33CE" w:rsidRPr="005B2A11" w:rsidRDefault="009F33CE" w:rsidP="009F33CE">
            <w:pPr>
              <w:pStyle w:val="Tabletext"/>
              <w:jc w:val="center"/>
              <w:rPr>
                <w:sz w:val="14"/>
                <w:szCs w:val="14"/>
              </w:rPr>
            </w:pPr>
            <w:r w:rsidRPr="005B2A11">
              <w:rPr>
                <w:sz w:val="14"/>
                <w:szCs w:val="14"/>
              </w:rPr>
              <w:t>33</w:t>
            </w:r>
          </w:p>
        </w:tc>
        <w:tc>
          <w:tcPr>
            <w:tcW w:w="451" w:type="dxa"/>
            <w:tcBorders>
              <w:top w:val="single" w:sz="6" w:space="0" w:color="auto"/>
              <w:left w:val="single" w:sz="6" w:space="0" w:color="auto"/>
              <w:bottom w:val="single" w:sz="6" w:space="0" w:color="auto"/>
              <w:right w:val="single" w:sz="6" w:space="0" w:color="auto"/>
            </w:tcBorders>
            <w:hideMark/>
          </w:tcPr>
          <w:p w14:paraId="7865C389" w14:textId="77777777" w:rsidR="009F33CE" w:rsidRPr="005B2A11" w:rsidRDefault="009F33CE" w:rsidP="009F33CE">
            <w:pPr>
              <w:pStyle w:val="Tabletext"/>
              <w:jc w:val="center"/>
              <w:rPr>
                <w:sz w:val="14"/>
                <w:szCs w:val="14"/>
              </w:rPr>
            </w:pPr>
            <w:r w:rsidRPr="005B2A11">
              <w:rPr>
                <w:sz w:val="14"/>
                <w:szCs w:val="14"/>
              </w:rPr>
              <w:t>37</w:t>
            </w:r>
          </w:p>
        </w:tc>
        <w:tc>
          <w:tcPr>
            <w:tcW w:w="921" w:type="dxa"/>
            <w:tcBorders>
              <w:top w:val="single" w:sz="6" w:space="0" w:color="auto"/>
              <w:left w:val="single" w:sz="6" w:space="0" w:color="auto"/>
              <w:bottom w:val="single" w:sz="6" w:space="0" w:color="auto"/>
              <w:right w:val="single" w:sz="6" w:space="0" w:color="auto"/>
            </w:tcBorders>
            <w:hideMark/>
          </w:tcPr>
          <w:p w14:paraId="730B53CE" w14:textId="77777777" w:rsidR="009F33CE" w:rsidRPr="005B2A11" w:rsidRDefault="009F33CE" w:rsidP="009F33CE">
            <w:pPr>
              <w:pStyle w:val="Tabletext"/>
              <w:jc w:val="center"/>
              <w:rPr>
                <w:sz w:val="13"/>
                <w:szCs w:val="13"/>
              </w:rPr>
            </w:pPr>
            <w:ins w:id="577" w:author="" w:date="2019-01-30T17:37:00Z">
              <w:r w:rsidRPr="005B2A11">
                <w:rPr>
                  <w:sz w:val="13"/>
                  <w:szCs w:val="13"/>
                </w:rPr>
                <w:t>10</w:t>
              </w:r>
            </w:ins>
          </w:p>
        </w:tc>
        <w:tc>
          <w:tcPr>
            <w:tcW w:w="458" w:type="dxa"/>
            <w:tcBorders>
              <w:top w:val="single" w:sz="6" w:space="0" w:color="auto"/>
              <w:left w:val="single" w:sz="6" w:space="0" w:color="auto"/>
              <w:bottom w:val="single" w:sz="6" w:space="0" w:color="auto"/>
              <w:right w:val="single" w:sz="6" w:space="0" w:color="auto"/>
            </w:tcBorders>
            <w:hideMark/>
          </w:tcPr>
          <w:p w14:paraId="149AFB8D" w14:textId="77777777" w:rsidR="009F33CE" w:rsidRPr="005B2A11" w:rsidRDefault="009F33CE" w:rsidP="009F33CE">
            <w:pPr>
              <w:pStyle w:val="Tabletext"/>
              <w:jc w:val="center"/>
              <w:rPr>
                <w:sz w:val="14"/>
                <w:szCs w:val="14"/>
              </w:rPr>
            </w:pPr>
            <w:r w:rsidRPr="005B2A11">
              <w:rPr>
                <w:sz w:val="14"/>
                <w:szCs w:val="14"/>
              </w:rPr>
              <w:t>33</w:t>
            </w:r>
          </w:p>
        </w:tc>
        <w:tc>
          <w:tcPr>
            <w:tcW w:w="463" w:type="dxa"/>
            <w:tcBorders>
              <w:top w:val="single" w:sz="6" w:space="0" w:color="auto"/>
              <w:left w:val="single" w:sz="6" w:space="0" w:color="auto"/>
              <w:bottom w:val="single" w:sz="6" w:space="0" w:color="auto"/>
              <w:right w:val="single" w:sz="6" w:space="0" w:color="auto"/>
            </w:tcBorders>
            <w:hideMark/>
          </w:tcPr>
          <w:p w14:paraId="18B1117D" w14:textId="77777777" w:rsidR="009F33CE" w:rsidRPr="005B2A11" w:rsidRDefault="009F33CE" w:rsidP="009F33CE">
            <w:pPr>
              <w:pStyle w:val="Tabletext"/>
              <w:jc w:val="center"/>
              <w:rPr>
                <w:sz w:val="14"/>
                <w:szCs w:val="14"/>
              </w:rPr>
            </w:pPr>
            <w:r w:rsidRPr="005B2A11">
              <w:rPr>
                <w:sz w:val="14"/>
                <w:szCs w:val="14"/>
              </w:rPr>
              <w:t>37</w:t>
            </w:r>
          </w:p>
        </w:tc>
        <w:tc>
          <w:tcPr>
            <w:tcW w:w="510" w:type="dxa"/>
            <w:tcBorders>
              <w:top w:val="single" w:sz="6" w:space="0" w:color="auto"/>
              <w:left w:val="single" w:sz="6" w:space="0" w:color="auto"/>
              <w:bottom w:val="single" w:sz="6" w:space="0" w:color="auto"/>
              <w:right w:val="single" w:sz="6" w:space="0" w:color="auto"/>
            </w:tcBorders>
            <w:hideMark/>
          </w:tcPr>
          <w:p w14:paraId="5BF8A3E7" w14:textId="77777777" w:rsidR="009F33CE" w:rsidRPr="005B2A11" w:rsidRDefault="009F33CE" w:rsidP="009F33CE">
            <w:pPr>
              <w:pStyle w:val="Tabletext"/>
              <w:jc w:val="center"/>
              <w:rPr>
                <w:sz w:val="14"/>
                <w:szCs w:val="14"/>
              </w:rPr>
            </w:pPr>
            <w:r w:rsidRPr="005B2A11">
              <w:rPr>
                <w:sz w:val="14"/>
                <w:szCs w:val="14"/>
              </w:rPr>
              <w:t>33</w:t>
            </w:r>
          </w:p>
        </w:tc>
        <w:tc>
          <w:tcPr>
            <w:tcW w:w="497" w:type="dxa"/>
            <w:tcBorders>
              <w:top w:val="single" w:sz="6" w:space="0" w:color="auto"/>
              <w:left w:val="single" w:sz="6" w:space="0" w:color="auto"/>
              <w:bottom w:val="single" w:sz="6" w:space="0" w:color="auto"/>
              <w:right w:val="single" w:sz="6" w:space="0" w:color="auto"/>
            </w:tcBorders>
            <w:hideMark/>
          </w:tcPr>
          <w:p w14:paraId="6CB4B74C" w14:textId="77777777" w:rsidR="009F33CE" w:rsidRPr="005B2A11" w:rsidRDefault="009F33CE" w:rsidP="009F33CE">
            <w:pPr>
              <w:pStyle w:val="Tabletext"/>
              <w:jc w:val="center"/>
              <w:rPr>
                <w:sz w:val="14"/>
                <w:szCs w:val="14"/>
              </w:rPr>
            </w:pPr>
            <w:r w:rsidRPr="005B2A11">
              <w:rPr>
                <w:sz w:val="14"/>
                <w:szCs w:val="14"/>
              </w:rPr>
              <w:t>37</w:t>
            </w:r>
          </w:p>
        </w:tc>
        <w:tc>
          <w:tcPr>
            <w:tcW w:w="522" w:type="dxa"/>
            <w:tcBorders>
              <w:top w:val="single" w:sz="6" w:space="0" w:color="auto"/>
              <w:left w:val="single" w:sz="6" w:space="0" w:color="auto"/>
              <w:bottom w:val="single" w:sz="6" w:space="0" w:color="auto"/>
              <w:right w:val="single" w:sz="6" w:space="0" w:color="auto"/>
            </w:tcBorders>
            <w:hideMark/>
          </w:tcPr>
          <w:p w14:paraId="6BE8CB67" w14:textId="77777777" w:rsidR="009F33CE" w:rsidRPr="005B2A11" w:rsidRDefault="009F33CE" w:rsidP="009F33CE">
            <w:pPr>
              <w:pStyle w:val="Tabletext"/>
              <w:jc w:val="center"/>
              <w:rPr>
                <w:sz w:val="14"/>
                <w:szCs w:val="14"/>
              </w:rPr>
            </w:pPr>
            <w:r w:rsidRPr="005B2A11">
              <w:rPr>
                <w:sz w:val="14"/>
                <w:szCs w:val="14"/>
              </w:rPr>
              <w:t>33</w:t>
            </w:r>
          </w:p>
        </w:tc>
        <w:tc>
          <w:tcPr>
            <w:tcW w:w="470" w:type="dxa"/>
            <w:tcBorders>
              <w:top w:val="single" w:sz="6" w:space="0" w:color="auto"/>
              <w:left w:val="single" w:sz="6" w:space="0" w:color="auto"/>
              <w:bottom w:val="single" w:sz="6" w:space="0" w:color="auto"/>
              <w:right w:val="single" w:sz="6" w:space="0" w:color="auto"/>
            </w:tcBorders>
            <w:hideMark/>
          </w:tcPr>
          <w:p w14:paraId="5CD024BA" w14:textId="77777777" w:rsidR="009F33CE" w:rsidRPr="005B2A11" w:rsidRDefault="009F33CE" w:rsidP="009F33CE">
            <w:pPr>
              <w:pStyle w:val="Tabletext"/>
              <w:jc w:val="center"/>
              <w:rPr>
                <w:sz w:val="14"/>
                <w:szCs w:val="14"/>
              </w:rPr>
            </w:pPr>
            <w:r w:rsidRPr="005B2A11">
              <w:rPr>
                <w:sz w:val="14"/>
                <w:szCs w:val="14"/>
              </w:rPr>
              <w:t>40</w:t>
            </w:r>
          </w:p>
        </w:tc>
        <w:tc>
          <w:tcPr>
            <w:tcW w:w="472" w:type="dxa"/>
            <w:tcBorders>
              <w:top w:val="single" w:sz="6" w:space="0" w:color="auto"/>
              <w:left w:val="single" w:sz="6" w:space="0" w:color="auto"/>
              <w:bottom w:val="single" w:sz="6" w:space="0" w:color="auto"/>
              <w:right w:val="single" w:sz="6" w:space="0" w:color="auto"/>
            </w:tcBorders>
            <w:hideMark/>
          </w:tcPr>
          <w:p w14:paraId="381DEC95" w14:textId="77777777" w:rsidR="009F33CE" w:rsidRPr="005B2A11" w:rsidRDefault="009F33CE" w:rsidP="009F33CE">
            <w:pPr>
              <w:pStyle w:val="Tabletext"/>
              <w:jc w:val="center"/>
              <w:rPr>
                <w:sz w:val="14"/>
                <w:szCs w:val="14"/>
              </w:rPr>
            </w:pPr>
            <w:r w:rsidRPr="005B2A11">
              <w:rPr>
                <w:sz w:val="14"/>
                <w:szCs w:val="14"/>
              </w:rPr>
              <w:t>33</w:t>
            </w:r>
          </w:p>
        </w:tc>
        <w:tc>
          <w:tcPr>
            <w:tcW w:w="473" w:type="dxa"/>
            <w:tcBorders>
              <w:top w:val="single" w:sz="6" w:space="0" w:color="auto"/>
              <w:left w:val="single" w:sz="6" w:space="0" w:color="auto"/>
              <w:bottom w:val="single" w:sz="6" w:space="0" w:color="auto"/>
              <w:right w:val="single" w:sz="6" w:space="0" w:color="auto"/>
            </w:tcBorders>
            <w:hideMark/>
          </w:tcPr>
          <w:p w14:paraId="6F09D104" w14:textId="77777777" w:rsidR="009F33CE" w:rsidRPr="005B2A11" w:rsidRDefault="009F33CE" w:rsidP="009F33CE">
            <w:pPr>
              <w:pStyle w:val="Tabletext"/>
              <w:jc w:val="center"/>
              <w:rPr>
                <w:sz w:val="14"/>
                <w:szCs w:val="14"/>
              </w:rPr>
            </w:pPr>
            <w:r w:rsidRPr="005B2A11">
              <w:rPr>
                <w:sz w:val="14"/>
                <w:szCs w:val="14"/>
              </w:rPr>
              <w:t>40</w:t>
            </w:r>
          </w:p>
        </w:tc>
        <w:tc>
          <w:tcPr>
            <w:tcW w:w="886" w:type="dxa"/>
            <w:tcBorders>
              <w:top w:val="single" w:sz="6" w:space="0" w:color="auto"/>
              <w:left w:val="single" w:sz="6" w:space="0" w:color="auto"/>
              <w:bottom w:val="single" w:sz="6" w:space="0" w:color="auto"/>
              <w:right w:val="single" w:sz="6" w:space="0" w:color="auto"/>
            </w:tcBorders>
            <w:hideMark/>
          </w:tcPr>
          <w:p w14:paraId="66A46BD4" w14:textId="77777777" w:rsidR="009F33CE" w:rsidRPr="005B2A11" w:rsidRDefault="009F33CE" w:rsidP="009F33CE">
            <w:pPr>
              <w:pStyle w:val="Tabletext"/>
              <w:jc w:val="center"/>
              <w:rPr>
                <w:sz w:val="14"/>
                <w:szCs w:val="14"/>
              </w:rPr>
            </w:pPr>
            <w:r w:rsidRPr="005B2A11">
              <w:rPr>
                <w:sz w:val="14"/>
                <w:szCs w:val="14"/>
              </w:rPr>
              <w:t>1</w:t>
            </w:r>
          </w:p>
        </w:tc>
        <w:tc>
          <w:tcPr>
            <w:tcW w:w="910" w:type="dxa"/>
            <w:tcBorders>
              <w:top w:val="single" w:sz="6" w:space="0" w:color="auto"/>
              <w:left w:val="single" w:sz="6" w:space="0" w:color="auto"/>
              <w:bottom w:val="single" w:sz="6" w:space="0" w:color="auto"/>
              <w:right w:val="single" w:sz="6" w:space="0" w:color="auto"/>
            </w:tcBorders>
          </w:tcPr>
          <w:p w14:paraId="4CC99B14"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6D4F19CA" w14:textId="77777777" w:rsidR="009F33CE" w:rsidRPr="005B2A11" w:rsidRDefault="009F33CE" w:rsidP="009F33CE">
            <w:pPr>
              <w:pStyle w:val="Tabletext"/>
              <w:jc w:val="center"/>
              <w:rPr>
                <w:sz w:val="14"/>
                <w:szCs w:val="14"/>
              </w:rPr>
            </w:pPr>
            <w:r w:rsidRPr="005B2A11">
              <w:rPr>
                <w:sz w:val="14"/>
                <w:szCs w:val="14"/>
              </w:rPr>
              <w:t>25</w:t>
            </w:r>
          </w:p>
        </w:tc>
        <w:tc>
          <w:tcPr>
            <w:tcW w:w="825" w:type="dxa"/>
            <w:tcBorders>
              <w:top w:val="single" w:sz="6" w:space="0" w:color="auto"/>
              <w:left w:val="single" w:sz="6" w:space="0" w:color="auto"/>
              <w:bottom w:val="single" w:sz="6" w:space="0" w:color="auto"/>
              <w:right w:val="single" w:sz="6" w:space="0" w:color="auto"/>
            </w:tcBorders>
            <w:hideMark/>
          </w:tcPr>
          <w:p w14:paraId="0E9D5E2F" w14:textId="77777777" w:rsidR="009F33CE" w:rsidRPr="005B2A11" w:rsidRDefault="009F33CE" w:rsidP="009F33CE">
            <w:pPr>
              <w:pStyle w:val="Tabletext"/>
              <w:jc w:val="center"/>
              <w:rPr>
                <w:sz w:val="14"/>
                <w:szCs w:val="14"/>
              </w:rPr>
            </w:pPr>
            <w:r w:rsidRPr="005B2A11">
              <w:rPr>
                <w:sz w:val="14"/>
                <w:szCs w:val="14"/>
              </w:rPr>
              <w:t>25</w:t>
            </w:r>
          </w:p>
        </w:tc>
      </w:tr>
      <w:tr w:rsidR="009F33CE" w:rsidRPr="005B2A11" w14:paraId="68BCEC18" w14:textId="77777777" w:rsidTr="009F33CE">
        <w:trPr>
          <w:gridBefore w:val="1"/>
          <w:gridAfter w:val="1"/>
          <w:wBefore w:w="8" w:type="dxa"/>
          <w:wAfter w:w="55"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2C622545"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929" w:type="dxa"/>
            <w:tcBorders>
              <w:top w:val="single" w:sz="6" w:space="0" w:color="auto"/>
              <w:left w:val="single" w:sz="6" w:space="0" w:color="auto"/>
              <w:bottom w:val="single" w:sz="6" w:space="0" w:color="auto"/>
              <w:right w:val="single" w:sz="6" w:space="0" w:color="auto"/>
            </w:tcBorders>
            <w:hideMark/>
          </w:tcPr>
          <w:p w14:paraId="4C3CA427" w14:textId="77777777" w:rsidR="009F33CE" w:rsidRPr="005B2A11" w:rsidRDefault="009F33CE" w:rsidP="009F33CE">
            <w:pPr>
              <w:pStyle w:val="Tabletext"/>
              <w:ind w:left="57"/>
              <w:rPr>
                <w:sz w:val="14"/>
                <w:szCs w:val="14"/>
              </w:rPr>
            </w:pPr>
            <w:r w:rsidRPr="005B2A11">
              <w:rPr>
                <w:i/>
                <w:iCs/>
                <w:sz w:val="14"/>
                <w:szCs w:val="14"/>
              </w:rPr>
              <w:t>W</w:t>
            </w:r>
            <w:r w:rsidRPr="005B2A11">
              <w:rPr>
                <w:sz w:val="14"/>
                <w:szCs w:val="14"/>
              </w:rPr>
              <w:t xml:space="preserve"> (dB)</w:t>
            </w:r>
          </w:p>
        </w:tc>
        <w:tc>
          <w:tcPr>
            <w:tcW w:w="641" w:type="dxa"/>
            <w:tcBorders>
              <w:top w:val="single" w:sz="6" w:space="0" w:color="auto"/>
              <w:left w:val="single" w:sz="6" w:space="0" w:color="auto"/>
              <w:bottom w:val="single" w:sz="6" w:space="0" w:color="auto"/>
              <w:right w:val="single" w:sz="6" w:space="0" w:color="auto"/>
            </w:tcBorders>
            <w:hideMark/>
          </w:tcPr>
          <w:p w14:paraId="4D724F13" w14:textId="77777777" w:rsidR="009F33CE" w:rsidRPr="005B2A11" w:rsidRDefault="009F33CE" w:rsidP="009F33CE">
            <w:pPr>
              <w:pStyle w:val="Tabletext"/>
              <w:jc w:val="center"/>
              <w:rPr>
                <w:sz w:val="14"/>
                <w:szCs w:val="14"/>
              </w:rPr>
            </w:pPr>
            <w:r w:rsidRPr="005B2A11">
              <w:rPr>
                <w:sz w:val="14"/>
                <w:szCs w:val="14"/>
              </w:rPr>
              <w:t>0</w:t>
            </w:r>
          </w:p>
        </w:tc>
        <w:tc>
          <w:tcPr>
            <w:tcW w:w="678" w:type="dxa"/>
            <w:tcBorders>
              <w:top w:val="single" w:sz="6" w:space="0" w:color="auto"/>
              <w:left w:val="single" w:sz="6" w:space="0" w:color="auto"/>
              <w:bottom w:val="single" w:sz="6" w:space="0" w:color="auto"/>
              <w:right w:val="single" w:sz="6" w:space="0" w:color="auto"/>
            </w:tcBorders>
          </w:tcPr>
          <w:p w14:paraId="35505CC0"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67030B36"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7AD2122C"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68100FFA"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4B41DC89"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38B65122" w14:textId="77777777" w:rsidR="009F33CE" w:rsidRPr="005B2A11" w:rsidRDefault="009F33CE" w:rsidP="009F33CE">
            <w:pPr>
              <w:pStyle w:val="Tabletext"/>
              <w:jc w:val="center"/>
              <w:rPr>
                <w:sz w:val="14"/>
                <w:szCs w:val="14"/>
              </w:rPr>
            </w:pPr>
            <w:r w:rsidRPr="005B2A11">
              <w:rPr>
                <w:sz w:val="14"/>
                <w:szCs w:val="14"/>
              </w:rPr>
              <w:t>0</w:t>
            </w:r>
          </w:p>
        </w:tc>
        <w:tc>
          <w:tcPr>
            <w:tcW w:w="451" w:type="dxa"/>
            <w:tcBorders>
              <w:top w:val="single" w:sz="6" w:space="0" w:color="auto"/>
              <w:left w:val="single" w:sz="6" w:space="0" w:color="auto"/>
              <w:bottom w:val="single" w:sz="6" w:space="0" w:color="auto"/>
              <w:right w:val="single" w:sz="6" w:space="0" w:color="auto"/>
            </w:tcBorders>
            <w:hideMark/>
          </w:tcPr>
          <w:p w14:paraId="45534544" w14:textId="77777777" w:rsidR="009F33CE" w:rsidRPr="005B2A11" w:rsidRDefault="009F33CE" w:rsidP="009F33CE">
            <w:pPr>
              <w:pStyle w:val="Tabletext"/>
              <w:jc w:val="center"/>
              <w:rPr>
                <w:sz w:val="14"/>
                <w:szCs w:val="14"/>
              </w:rPr>
            </w:pPr>
            <w:r w:rsidRPr="005B2A11">
              <w:rPr>
                <w:sz w:val="14"/>
                <w:szCs w:val="14"/>
              </w:rPr>
              <w:t>0</w:t>
            </w:r>
          </w:p>
        </w:tc>
        <w:tc>
          <w:tcPr>
            <w:tcW w:w="921" w:type="dxa"/>
            <w:tcBorders>
              <w:top w:val="single" w:sz="6" w:space="0" w:color="auto"/>
              <w:left w:val="single" w:sz="6" w:space="0" w:color="auto"/>
              <w:bottom w:val="single" w:sz="6" w:space="0" w:color="auto"/>
              <w:right w:val="single" w:sz="6" w:space="0" w:color="auto"/>
            </w:tcBorders>
            <w:hideMark/>
          </w:tcPr>
          <w:p w14:paraId="26951939" w14:textId="77777777" w:rsidR="009F33CE" w:rsidRPr="005B2A11" w:rsidRDefault="009F33CE" w:rsidP="009F33CE">
            <w:pPr>
              <w:pStyle w:val="Tabletext"/>
              <w:jc w:val="center"/>
              <w:rPr>
                <w:sz w:val="13"/>
                <w:szCs w:val="13"/>
              </w:rPr>
            </w:pPr>
            <w:ins w:id="578" w:author="" w:date="2019-01-30T17:37:00Z">
              <w:r w:rsidRPr="005B2A11">
                <w:rPr>
                  <w:sz w:val="13"/>
                  <w:szCs w:val="13"/>
                </w:rPr>
                <w:t>0</w:t>
              </w:r>
            </w:ins>
          </w:p>
        </w:tc>
        <w:tc>
          <w:tcPr>
            <w:tcW w:w="458" w:type="dxa"/>
            <w:tcBorders>
              <w:top w:val="single" w:sz="6" w:space="0" w:color="auto"/>
              <w:left w:val="single" w:sz="6" w:space="0" w:color="auto"/>
              <w:bottom w:val="single" w:sz="6" w:space="0" w:color="auto"/>
              <w:right w:val="single" w:sz="6" w:space="0" w:color="auto"/>
            </w:tcBorders>
            <w:hideMark/>
          </w:tcPr>
          <w:p w14:paraId="40F5592D" w14:textId="77777777" w:rsidR="009F33CE" w:rsidRPr="005B2A11" w:rsidRDefault="009F33CE" w:rsidP="009F33CE">
            <w:pPr>
              <w:pStyle w:val="Tabletext"/>
              <w:jc w:val="center"/>
              <w:rPr>
                <w:sz w:val="14"/>
                <w:szCs w:val="14"/>
              </w:rPr>
            </w:pPr>
            <w:r w:rsidRPr="005B2A11">
              <w:rPr>
                <w:sz w:val="14"/>
                <w:szCs w:val="14"/>
              </w:rPr>
              <w:t>0</w:t>
            </w:r>
          </w:p>
        </w:tc>
        <w:tc>
          <w:tcPr>
            <w:tcW w:w="463" w:type="dxa"/>
            <w:tcBorders>
              <w:top w:val="single" w:sz="6" w:space="0" w:color="auto"/>
              <w:left w:val="single" w:sz="6" w:space="0" w:color="auto"/>
              <w:bottom w:val="single" w:sz="6" w:space="0" w:color="auto"/>
              <w:right w:val="single" w:sz="6" w:space="0" w:color="auto"/>
            </w:tcBorders>
            <w:hideMark/>
          </w:tcPr>
          <w:p w14:paraId="1F6AF967" w14:textId="77777777" w:rsidR="009F33CE" w:rsidRPr="005B2A11" w:rsidRDefault="009F33CE" w:rsidP="009F33CE">
            <w:pPr>
              <w:pStyle w:val="Tabletext"/>
              <w:jc w:val="center"/>
              <w:rPr>
                <w:sz w:val="14"/>
                <w:szCs w:val="14"/>
              </w:rPr>
            </w:pPr>
            <w:r w:rsidRPr="005B2A11">
              <w:rPr>
                <w:sz w:val="14"/>
                <w:szCs w:val="14"/>
              </w:rPr>
              <w:t>0</w:t>
            </w:r>
          </w:p>
        </w:tc>
        <w:tc>
          <w:tcPr>
            <w:tcW w:w="510" w:type="dxa"/>
            <w:tcBorders>
              <w:top w:val="single" w:sz="6" w:space="0" w:color="auto"/>
              <w:left w:val="single" w:sz="6" w:space="0" w:color="auto"/>
              <w:bottom w:val="single" w:sz="6" w:space="0" w:color="auto"/>
              <w:right w:val="single" w:sz="6" w:space="0" w:color="auto"/>
            </w:tcBorders>
            <w:hideMark/>
          </w:tcPr>
          <w:p w14:paraId="65EEA707" w14:textId="77777777" w:rsidR="009F33CE" w:rsidRPr="005B2A11" w:rsidRDefault="009F33CE" w:rsidP="009F33CE">
            <w:pPr>
              <w:pStyle w:val="Tabletext"/>
              <w:jc w:val="center"/>
              <w:rPr>
                <w:sz w:val="14"/>
                <w:szCs w:val="14"/>
              </w:rPr>
            </w:pPr>
            <w:r w:rsidRPr="005B2A11">
              <w:rPr>
                <w:sz w:val="14"/>
                <w:szCs w:val="14"/>
              </w:rPr>
              <w:t>0</w:t>
            </w:r>
          </w:p>
        </w:tc>
        <w:tc>
          <w:tcPr>
            <w:tcW w:w="497" w:type="dxa"/>
            <w:tcBorders>
              <w:top w:val="single" w:sz="6" w:space="0" w:color="auto"/>
              <w:left w:val="single" w:sz="6" w:space="0" w:color="auto"/>
              <w:bottom w:val="single" w:sz="6" w:space="0" w:color="auto"/>
              <w:right w:val="single" w:sz="6" w:space="0" w:color="auto"/>
            </w:tcBorders>
            <w:hideMark/>
          </w:tcPr>
          <w:p w14:paraId="0F8AA3BE" w14:textId="77777777" w:rsidR="009F33CE" w:rsidRPr="005B2A11" w:rsidRDefault="009F33CE" w:rsidP="009F33CE">
            <w:pPr>
              <w:pStyle w:val="Tabletext"/>
              <w:jc w:val="center"/>
              <w:rPr>
                <w:sz w:val="14"/>
                <w:szCs w:val="14"/>
              </w:rPr>
            </w:pPr>
            <w:r w:rsidRPr="005B2A11">
              <w:rPr>
                <w:sz w:val="14"/>
                <w:szCs w:val="14"/>
              </w:rPr>
              <w:t>0</w:t>
            </w:r>
          </w:p>
        </w:tc>
        <w:tc>
          <w:tcPr>
            <w:tcW w:w="522" w:type="dxa"/>
            <w:tcBorders>
              <w:top w:val="single" w:sz="6" w:space="0" w:color="auto"/>
              <w:left w:val="single" w:sz="6" w:space="0" w:color="auto"/>
              <w:bottom w:val="single" w:sz="6" w:space="0" w:color="auto"/>
              <w:right w:val="single" w:sz="6" w:space="0" w:color="auto"/>
            </w:tcBorders>
            <w:hideMark/>
          </w:tcPr>
          <w:p w14:paraId="54B86E96" w14:textId="77777777" w:rsidR="009F33CE" w:rsidRPr="005B2A11" w:rsidRDefault="009F33CE" w:rsidP="009F33CE">
            <w:pPr>
              <w:pStyle w:val="Tabletext"/>
              <w:jc w:val="center"/>
              <w:rPr>
                <w:sz w:val="14"/>
                <w:szCs w:val="14"/>
              </w:rPr>
            </w:pPr>
            <w:r w:rsidRPr="005B2A11">
              <w:rPr>
                <w:sz w:val="14"/>
                <w:szCs w:val="14"/>
              </w:rPr>
              <w:t>0</w:t>
            </w:r>
          </w:p>
        </w:tc>
        <w:tc>
          <w:tcPr>
            <w:tcW w:w="470" w:type="dxa"/>
            <w:tcBorders>
              <w:top w:val="single" w:sz="6" w:space="0" w:color="auto"/>
              <w:left w:val="single" w:sz="6" w:space="0" w:color="auto"/>
              <w:bottom w:val="single" w:sz="6" w:space="0" w:color="auto"/>
              <w:right w:val="single" w:sz="6" w:space="0" w:color="auto"/>
            </w:tcBorders>
            <w:hideMark/>
          </w:tcPr>
          <w:p w14:paraId="42776408" w14:textId="77777777" w:rsidR="009F33CE" w:rsidRPr="005B2A11" w:rsidRDefault="009F33CE" w:rsidP="009F33CE">
            <w:pPr>
              <w:pStyle w:val="Tabletext"/>
              <w:jc w:val="center"/>
              <w:rPr>
                <w:sz w:val="14"/>
                <w:szCs w:val="14"/>
              </w:rPr>
            </w:pPr>
            <w:r w:rsidRPr="005B2A11">
              <w:rPr>
                <w:sz w:val="14"/>
                <w:szCs w:val="14"/>
              </w:rPr>
              <w:t>0</w:t>
            </w:r>
          </w:p>
        </w:tc>
        <w:tc>
          <w:tcPr>
            <w:tcW w:w="472" w:type="dxa"/>
            <w:tcBorders>
              <w:top w:val="single" w:sz="6" w:space="0" w:color="auto"/>
              <w:left w:val="single" w:sz="6" w:space="0" w:color="auto"/>
              <w:bottom w:val="single" w:sz="6" w:space="0" w:color="auto"/>
              <w:right w:val="single" w:sz="6" w:space="0" w:color="auto"/>
            </w:tcBorders>
            <w:hideMark/>
          </w:tcPr>
          <w:p w14:paraId="79456430" w14:textId="77777777" w:rsidR="009F33CE" w:rsidRPr="005B2A11" w:rsidRDefault="009F33CE" w:rsidP="009F33CE">
            <w:pPr>
              <w:pStyle w:val="Tabletext"/>
              <w:jc w:val="center"/>
              <w:rPr>
                <w:sz w:val="14"/>
                <w:szCs w:val="14"/>
              </w:rPr>
            </w:pPr>
            <w:r w:rsidRPr="005B2A11">
              <w:rPr>
                <w:sz w:val="14"/>
                <w:szCs w:val="14"/>
              </w:rPr>
              <w:t>0</w:t>
            </w:r>
          </w:p>
        </w:tc>
        <w:tc>
          <w:tcPr>
            <w:tcW w:w="473" w:type="dxa"/>
            <w:tcBorders>
              <w:top w:val="single" w:sz="6" w:space="0" w:color="auto"/>
              <w:left w:val="single" w:sz="6" w:space="0" w:color="auto"/>
              <w:bottom w:val="single" w:sz="6" w:space="0" w:color="auto"/>
              <w:right w:val="single" w:sz="6" w:space="0" w:color="auto"/>
            </w:tcBorders>
            <w:hideMark/>
          </w:tcPr>
          <w:p w14:paraId="76218B1B" w14:textId="77777777" w:rsidR="009F33CE" w:rsidRPr="005B2A11" w:rsidRDefault="009F33CE" w:rsidP="009F33CE">
            <w:pPr>
              <w:pStyle w:val="Tabletext"/>
              <w:jc w:val="center"/>
              <w:rPr>
                <w:sz w:val="14"/>
                <w:szCs w:val="14"/>
              </w:rPr>
            </w:pPr>
            <w:r w:rsidRPr="005B2A11">
              <w:rPr>
                <w:sz w:val="14"/>
                <w:szCs w:val="14"/>
              </w:rPr>
              <w:t>0</w:t>
            </w:r>
          </w:p>
        </w:tc>
        <w:tc>
          <w:tcPr>
            <w:tcW w:w="886" w:type="dxa"/>
            <w:tcBorders>
              <w:top w:val="single" w:sz="6" w:space="0" w:color="auto"/>
              <w:left w:val="single" w:sz="6" w:space="0" w:color="auto"/>
              <w:bottom w:val="single" w:sz="6" w:space="0" w:color="auto"/>
              <w:right w:val="single" w:sz="6" w:space="0" w:color="auto"/>
            </w:tcBorders>
            <w:hideMark/>
          </w:tcPr>
          <w:p w14:paraId="7FE28CCE" w14:textId="77777777" w:rsidR="009F33CE" w:rsidRPr="005B2A11" w:rsidRDefault="009F33CE" w:rsidP="009F33CE">
            <w:pPr>
              <w:pStyle w:val="Tabletext"/>
              <w:jc w:val="center"/>
              <w:rPr>
                <w:sz w:val="14"/>
                <w:szCs w:val="14"/>
              </w:rPr>
            </w:pPr>
            <w:r w:rsidRPr="005B2A11">
              <w:rPr>
                <w:sz w:val="14"/>
                <w:szCs w:val="14"/>
              </w:rPr>
              <w:t>0</w:t>
            </w:r>
          </w:p>
        </w:tc>
        <w:tc>
          <w:tcPr>
            <w:tcW w:w="910" w:type="dxa"/>
            <w:tcBorders>
              <w:top w:val="single" w:sz="6" w:space="0" w:color="auto"/>
              <w:left w:val="single" w:sz="6" w:space="0" w:color="auto"/>
              <w:bottom w:val="single" w:sz="6" w:space="0" w:color="auto"/>
              <w:right w:val="single" w:sz="6" w:space="0" w:color="auto"/>
            </w:tcBorders>
          </w:tcPr>
          <w:p w14:paraId="3140C0BC"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1C2EB68E" w14:textId="77777777" w:rsidR="009F33CE" w:rsidRPr="005B2A11" w:rsidRDefault="009F33CE" w:rsidP="009F33CE">
            <w:pPr>
              <w:pStyle w:val="Tabletext"/>
              <w:jc w:val="center"/>
              <w:rPr>
                <w:sz w:val="14"/>
                <w:szCs w:val="14"/>
              </w:rPr>
            </w:pPr>
            <w:r w:rsidRPr="005B2A11">
              <w:rPr>
                <w:sz w:val="14"/>
                <w:szCs w:val="14"/>
              </w:rPr>
              <w:t>0</w:t>
            </w:r>
          </w:p>
        </w:tc>
        <w:tc>
          <w:tcPr>
            <w:tcW w:w="825" w:type="dxa"/>
            <w:tcBorders>
              <w:top w:val="single" w:sz="6" w:space="0" w:color="auto"/>
              <w:left w:val="single" w:sz="6" w:space="0" w:color="auto"/>
              <w:bottom w:val="single" w:sz="6" w:space="0" w:color="auto"/>
              <w:right w:val="single" w:sz="6" w:space="0" w:color="auto"/>
            </w:tcBorders>
            <w:hideMark/>
          </w:tcPr>
          <w:p w14:paraId="471E1949" w14:textId="77777777" w:rsidR="009F33CE" w:rsidRPr="005B2A11" w:rsidRDefault="009F33CE" w:rsidP="009F33CE">
            <w:pPr>
              <w:pStyle w:val="Tabletext"/>
              <w:jc w:val="center"/>
              <w:rPr>
                <w:sz w:val="14"/>
                <w:szCs w:val="14"/>
              </w:rPr>
            </w:pPr>
            <w:r w:rsidRPr="005B2A11">
              <w:rPr>
                <w:sz w:val="14"/>
                <w:szCs w:val="14"/>
              </w:rPr>
              <w:t>0</w:t>
            </w:r>
          </w:p>
        </w:tc>
      </w:tr>
      <w:tr w:rsidR="009F33CE" w:rsidRPr="005B2A11" w14:paraId="05B4577B" w14:textId="77777777" w:rsidTr="009F33CE">
        <w:trPr>
          <w:gridBefore w:val="1"/>
          <w:gridAfter w:val="1"/>
          <w:wBefore w:w="8" w:type="dxa"/>
          <w:wAfter w:w="55" w:type="dxa"/>
          <w:cantSplit/>
          <w:jc w:val="center"/>
        </w:trPr>
        <w:tc>
          <w:tcPr>
            <w:tcW w:w="1101" w:type="dxa"/>
            <w:vMerge w:val="restart"/>
            <w:tcBorders>
              <w:top w:val="single" w:sz="6" w:space="0" w:color="auto"/>
              <w:left w:val="single" w:sz="6" w:space="0" w:color="auto"/>
              <w:bottom w:val="single" w:sz="6" w:space="0" w:color="auto"/>
              <w:right w:val="single" w:sz="6" w:space="0" w:color="auto"/>
            </w:tcBorders>
            <w:hideMark/>
          </w:tcPr>
          <w:p w14:paraId="32BA481C" w14:textId="77777777" w:rsidR="009F33CE" w:rsidRPr="005B2A11" w:rsidRDefault="009F33CE" w:rsidP="009F33CE">
            <w:pPr>
              <w:pStyle w:val="Tabletext"/>
              <w:ind w:left="57"/>
              <w:rPr>
                <w:sz w:val="14"/>
                <w:szCs w:val="14"/>
              </w:rPr>
            </w:pPr>
            <w:r w:rsidRPr="005B2A11">
              <w:rPr>
                <w:rFonts w:ascii="SimSun" w:hAnsi="SimSun" w:hint="eastAsia"/>
                <w:sz w:val="14"/>
                <w:szCs w:val="14"/>
                <w:lang w:eastAsia="zh-CN"/>
              </w:rPr>
              <w:t>地面电台</w:t>
            </w:r>
            <w:r w:rsidRPr="005B2A11">
              <w:rPr>
                <w:rFonts w:ascii="SimSun" w:hAnsi="SimSun" w:hint="eastAsia"/>
                <w:sz w:val="14"/>
                <w:szCs w:val="14"/>
                <w:lang w:eastAsia="zh-CN"/>
              </w:rPr>
              <w:br/>
              <w:t>参数</w:t>
            </w:r>
          </w:p>
        </w:tc>
        <w:tc>
          <w:tcPr>
            <w:tcW w:w="929" w:type="dxa"/>
            <w:tcBorders>
              <w:top w:val="single" w:sz="6" w:space="0" w:color="auto"/>
              <w:left w:val="single" w:sz="6" w:space="0" w:color="auto"/>
              <w:bottom w:val="single" w:sz="6" w:space="0" w:color="auto"/>
              <w:right w:val="single" w:sz="6" w:space="0" w:color="auto"/>
            </w:tcBorders>
            <w:hideMark/>
          </w:tcPr>
          <w:p w14:paraId="2F6D2986" w14:textId="77777777" w:rsidR="009F33CE" w:rsidRPr="005B2A11" w:rsidRDefault="009F33CE" w:rsidP="009F33CE">
            <w:pPr>
              <w:pStyle w:val="Tabletext"/>
              <w:ind w:left="57"/>
              <w:rPr>
                <w:sz w:val="14"/>
                <w:szCs w:val="14"/>
              </w:rPr>
            </w:pPr>
            <w:r w:rsidRPr="005B2A11">
              <w:rPr>
                <w:i/>
                <w:iCs/>
                <w:sz w:val="14"/>
                <w:szCs w:val="14"/>
              </w:rPr>
              <w:t>G</w:t>
            </w:r>
            <w:r w:rsidRPr="005B2A11">
              <w:rPr>
                <w:i/>
                <w:iCs/>
                <w:position w:val="-4"/>
                <w:sz w:val="14"/>
                <w:szCs w:val="14"/>
              </w:rPr>
              <w:t>x</w:t>
            </w:r>
            <w:r w:rsidRPr="005B2A11">
              <w:rPr>
                <w:sz w:val="14"/>
                <w:szCs w:val="14"/>
              </w:rPr>
              <w:t xml:space="preserve"> (</w:t>
            </w:r>
            <w:proofErr w:type="spellStart"/>
            <w:proofErr w:type="gramStart"/>
            <w:r w:rsidRPr="005B2A11">
              <w:rPr>
                <w:sz w:val="14"/>
                <w:szCs w:val="14"/>
              </w:rPr>
              <w:t>dBi</w:t>
            </w:r>
            <w:proofErr w:type="spellEnd"/>
            <w:r w:rsidRPr="005B2A11">
              <w:rPr>
                <w:sz w:val="14"/>
                <w:szCs w:val="14"/>
              </w:rPr>
              <w:t xml:space="preserve">)  </w:t>
            </w:r>
            <w:r w:rsidRPr="005B2A11">
              <w:rPr>
                <w:position w:val="4"/>
                <w:sz w:val="14"/>
                <w:szCs w:val="14"/>
              </w:rPr>
              <w:t>4</w:t>
            </w:r>
            <w:proofErr w:type="gramEnd"/>
          </w:p>
        </w:tc>
        <w:tc>
          <w:tcPr>
            <w:tcW w:w="641" w:type="dxa"/>
            <w:tcBorders>
              <w:top w:val="single" w:sz="6" w:space="0" w:color="auto"/>
              <w:left w:val="single" w:sz="6" w:space="0" w:color="auto"/>
              <w:bottom w:val="single" w:sz="6" w:space="0" w:color="auto"/>
              <w:right w:val="single" w:sz="6" w:space="0" w:color="auto"/>
            </w:tcBorders>
            <w:hideMark/>
          </w:tcPr>
          <w:p w14:paraId="09DEBADF" w14:textId="77777777" w:rsidR="009F33CE" w:rsidRPr="005B2A11" w:rsidRDefault="009F33CE" w:rsidP="009F33CE">
            <w:pPr>
              <w:pStyle w:val="Tabletext"/>
              <w:jc w:val="center"/>
              <w:rPr>
                <w:sz w:val="14"/>
                <w:szCs w:val="14"/>
              </w:rPr>
            </w:pPr>
            <w:proofErr w:type="gramStart"/>
            <w:r w:rsidRPr="005B2A11">
              <w:rPr>
                <w:sz w:val="14"/>
                <w:szCs w:val="14"/>
              </w:rPr>
              <w:t xml:space="preserve">49  </w:t>
            </w:r>
            <w:r w:rsidRPr="005B2A11">
              <w:rPr>
                <w:position w:val="4"/>
                <w:sz w:val="14"/>
                <w:szCs w:val="14"/>
              </w:rPr>
              <w:t>2</w:t>
            </w:r>
            <w:proofErr w:type="gramEnd"/>
          </w:p>
        </w:tc>
        <w:tc>
          <w:tcPr>
            <w:tcW w:w="678" w:type="dxa"/>
            <w:tcBorders>
              <w:top w:val="single" w:sz="6" w:space="0" w:color="auto"/>
              <w:left w:val="single" w:sz="6" w:space="0" w:color="auto"/>
              <w:bottom w:val="single" w:sz="6" w:space="0" w:color="auto"/>
              <w:right w:val="single" w:sz="6" w:space="0" w:color="auto"/>
            </w:tcBorders>
            <w:hideMark/>
          </w:tcPr>
          <w:p w14:paraId="40B3B189" w14:textId="77777777" w:rsidR="009F33CE" w:rsidRPr="005B2A11" w:rsidRDefault="009F33CE" w:rsidP="009F33CE">
            <w:pPr>
              <w:pStyle w:val="Tabletext"/>
              <w:jc w:val="center"/>
              <w:rPr>
                <w:sz w:val="14"/>
                <w:szCs w:val="14"/>
              </w:rPr>
            </w:pPr>
            <w:r w:rsidRPr="005B2A11">
              <w:rPr>
                <w:sz w:val="14"/>
                <w:szCs w:val="14"/>
              </w:rPr>
              <w:t>6</w:t>
            </w:r>
          </w:p>
        </w:tc>
        <w:tc>
          <w:tcPr>
            <w:tcW w:w="678" w:type="dxa"/>
            <w:tcBorders>
              <w:top w:val="single" w:sz="6" w:space="0" w:color="auto"/>
              <w:left w:val="single" w:sz="6" w:space="0" w:color="auto"/>
              <w:bottom w:val="single" w:sz="6" w:space="0" w:color="auto"/>
              <w:right w:val="single" w:sz="6" w:space="0" w:color="auto"/>
            </w:tcBorders>
            <w:hideMark/>
          </w:tcPr>
          <w:p w14:paraId="48AEBB45" w14:textId="77777777" w:rsidR="009F33CE" w:rsidRPr="005B2A11" w:rsidRDefault="009F33CE" w:rsidP="009F33CE">
            <w:pPr>
              <w:pStyle w:val="Tabletext"/>
              <w:jc w:val="center"/>
              <w:rPr>
                <w:sz w:val="14"/>
                <w:szCs w:val="14"/>
              </w:rPr>
            </w:pPr>
            <w:r w:rsidRPr="005B2A11">
              <w:rPr>
                <w:sz w:val="14"/>
                <w:szCs w:val="14"/>
              </w:rPr>
              <w:t>10</w:t>
            </w:r>
          </w:p>
        </w:tc>
        <w:tc>
          <w:tcPr>
            <w:tcW w:w="678" w:type="dxa"/>
            <w:tcBorders>
              <w:top w:val="single" w:sz="6" w:space="0" w:color="auto"/>
              <w:left w:val="single" w:sz="6" w:space="0" w:color="auto"/>
              <w:bottom w:val="single" w:sz="6" w:space="0" w:color="auto"/>
              <w:right w:val="single" w:sz="4" w:space="0" w:color="auto"/>
            </w:tcBorders>
            <w:hideMark/>
          </w:tcPr>
          <w:p w14:paraId="7253327C" w14:textId="77777777" w:rsidR="009F33CE" w:rsidRPr="005B2A11" w:rsidRDefault="009F33CE" w:rsidP="009F33CE">
            <w:pPr>
              <w:pStyle w:val="Tabletext"/>
              <w:jc w:val="center"/>
              <w:rPr>
                <w:sz w:val="14"/>
                <w:szCs w:val="14"/>
              </w:rPr>
            </w:pPr>
            <w:r w:rsidRPr="005B2A11">
              <w:rPr>
                <w:sz w:val="14"/>
                <w:szCs w:val="14"/>
              </w:rPr>
              <w:t>6</w:t>
            </w:r>
          </w:p>
        </w:tc>
        <w:tc>
          <w:tcPr>
            <w:tcW w:w="776" w:type="dxa"/>
            <w:tcBorders>
              <w:top w:val="single" w:sz="4" w:space="0" w:color="auto"/>
              <w:left w:val="single" w:sz="4" w:space="0" w:color="auto"/>
              <w:bottom w:val="single" w:sz="4" w:space="0" w:color="auto"/>
              <w:right w:val="single" w:sz="4" w:space="0" w:color="auto"/>
            </w:tcBorders>
            <w:hideMark/>
          </w:tcPr>
          <w:p w14:paraId="7CC4B8E0" w14:textId="77777777" w:rsidR="009F33CE" w:rsidRPr="005B2A11" w:rsidRDefault="009F33CE" w:rsidP="009F33CE">
            <w:pPr>
              <w:pStyle w:val="Tabletext"/>
              <w:jc w:val="center"/>
              <w:rPr>
                <w:sz w:val="14"/>
                <w:szCs w:val="14"/>
              </w:rPr>
            </w:pPr>
            <w:r w:rsidRPr="005B2A11">
              <w:rPr>
                <w:sz w:val="14"/>
                <w:szCs w:val="14"/>
              </w:rPr>
              <w:t>6</w:t>
            </w:r>
          </w:p>
        </w:tc>
        <w:tc>
          <w:tcPr>
            <w:tcW w:w="712" w:type="dxa"/>
            <w:tcBorders>
              <w:top w:val="single" w:sz="4" w:space="0" w:color="auto"/>
              <w:left w:val="single" w:sz="4" w:space="0" w:color="auto"/>
              <w:bottom w:val="single" w:sz="4" w:space="0" w:color="auto"/>
              <w:right w:val="single" w:sz="4" w:space="0" w:color="auto"/>
            </w:tcBorders>
          </w:tcPr>
          <w:p w14:paraId="21F57711"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60E58D3B" w14:textId="77777777" w:rsidR="009F33CE" w:rsidRPr="005B2A11" w:rsidRDefault="009F33CE" w:rsidP="009F33CE">
            <w:pPr>
              <w:pStyle w:val="Tabletext"/>
              <w:jc w:val="center"/>
              <w:rPr>
                <w:sz w:val="14"/>
                <w:szCs w:val="14"/>
              </w:rPr>
            </w:pPr>
            <w:r w:rsidRPr="005B2A11">
              <w:rPr>
                <w:sz w:val="14"/>
                <w:szCs w:val="14"/>
              </w:rPr>
              <w:t>46</w:t>
            </w:r>
          </w:p>
        </w:tc>
        <w:tc>
          <w:tcPr>
            <w:tcW w:w="451" w:type="dxa"/>
            <w:tcBorders>
              <w:top w:val="single" w:sz="6" w:space="0" w:color="auto"/>
              <w:left w:val="single" w:sz="6" w:space="0" w:color="auto"/>
              <w:bottom w:val="single" w:sz="6" w:space="0" w:color="auto"/>
              <w:right w:val="single" w:sz="6" w:space="0" w:color="auto"/>
            </w:tcBorders>
            <w:hideMark/>
          </w:tcPr>
          <w:p w14:paraId="61680A44" w14:textId="77777777" w:rsidR="009F33CE" w:rsidRPr="005B2A11" w:rsidRDefault="009F33CE" w:rsidP="009F33CE">
            <w:pPr>
              <w:pStyle w:val="Tabletext"/>
              <w:jc w:val="center"/>
              <w:rPr>
                <w:sz w:val="14"/>
                <w:szCs w:val="14"/>
              </w:rPr>
            </w:pPr>
            <w:r w:rsidRPr="005B2A11">
              <w:rPr>
                <w:sz w:val="14"/>
                <w:szCs w:val="14"/>
              </w:rPr>
              <w:t>46</w:t>
            </w:r>
          </w:p>
        </w:tc>
        <w:tc>
          <w:tcPr>
            <w:tcW w:w="921" w:type="dxa"/>
            <w:tcBorders>
              <w:top w:val="single" w:sz="6" w:space="0" w:color="auto"/>
              <w:left w:val="single" w:sz="6" w:space="0" w:color="auto"/>
              <w:bottom w:val="single" w:sz="6" w:space="0" w:color="auto"/>
              <w:right w:val="single" w:sz="6" w:space="0" w:color="auto"/>
            </w:tcBorders>
            <w:hideMark/>
          </w:tcPr>
          <w:p w14:paraId="6F5EB9E0" w14:textId="77777777" w:rsidR="009F33CE" w:rsidRPr="005B2A11" w:rsidRDefault="009F33CE" w:rsidP="009F33CE">
            <w:pPr>
              <w:pStyle w:val="Tabletext"/>
              <w:jc w:val="center"/>
              <w:rPr>
                <w:sz w:val="13"/>
                <w:szCs w:val="13"/>
              </w:rPr>
            </w:pPr>
            <w:proofErr w:type="gramStart"/>
            <w:ins w:id="579" w:author="" w:date="2019-01-30T17:37:00Z">
              <w:r w:rsidRPr="005B2A11">
                <w:rPr>
                  <w:sz w:val="13"/>
                  <w:szCs w:val="13"/>
                </w:rPr>
                <w:t xml:space="preserve">2  </w:t>
              </w:r>
              <w:r w:rsidRPr="005B2A11">
                <w:rPr>
                  <w:position w:val="4"/>
                  <w:sz w:val="12"/>
                  <w:szCs w:val="12"/>
                </w:rPr>
                <w:t>6</w:t>
              </w:r>
            </w:ins>
            <w:proofErr w:type="gramEnd"/>
          </w:p>
        </w:tc>
        <w:tc>
          <w:tcPr>
            <w:tcW w:w="458" w:type="dxa"/>
            <w:tcBorders>
              <w:top w:val="single" w:sz="6" w:space="0" w:color="auto"/>
              <w:left w:val="single" w:sz="6" w:space="0" w:color="auto"/>
              <w:bottom w:val="single" w:sz="6" w:space="0" w:color="auto"/>
              <w:right w:val="single" w:sz="6" w:space="0" w:color="auto"/>
            </w:tcBorders>
            <w:hideMark/>
          </w:tcPr>
          <w:p w14:paraId="200DCB26" w14:textId="77777777" w:rsidR="009F33CE" w:rsidRPr="005B2A11" w:rsidRDefault="009F33CE" w:rsidP="009F33CE">
            <w:pPr>
              <w:pStyle w:val="Tabletext"/>
              <w:jc w:val="center"/>
              <w:rPr>
                <w:sz w:val="14"/>
                <w:szCs w:val="14"/>
              </w:rPr>
            </w:pPr>
            <w:r w:rsidRPr="005B2A11">
              <w:rPr>
                <w:sz w:val="14"/>
                <w:szCs w:val="14"/>
              </w:rPr>
              <w:t>46</w:t>
            </w:r>
          </w:p>
        </w:tc>
        <w:tc>
          <w:tcPr>
            <w:tcW w:w="463" w:type="dxa"/>
            <w:tcBorders>
              <w:top w:val="single" w:sz="6" w:space="0" w:color="auto"/>
              <w:left w:val="single" w:sz="6" w:space="0" w:color="auto"/>
              <w:bottom w:val="single" w:sz="6" w:space="0" w:color="auto"/>
              <w:right w:val="single" w:sz="6" w:space="0" w:color="auto"/>
            </w:tcBorders>
            <w:hideMark/>
          </w:tcPr>
          <w:p w14:paraId="4C37458C" w14:textId="77777777" w:rsidR="009F33CE" w:rsidRPr="005B2A11" w:rsidRDefault="009F33CE" w:rsidP="009F33CE">
            <w:pPr>
              <w:pStyle w:val="Tabletext"/>
              <w:jc w:val="center"/>
              <w:rPr>
                <w:sz w:val="14"/>
                <w:szCs w:val="14"/>
              </w:rPr>
            </w:pPr>
            <w:r w:rsidRPr="005B2A11">
              <w:rPr>
                <w:sz w:val="14"/>
                <w:szCs w:val="14"/>
              </w:rPr>
              <w:t>46</w:t>
            </w:r>
          </w:p>
        </w:tc>
        <w:tc>
          <w:tcPr>
            <w:tcW w:w="510" w:type="dxa"/>
            <w:tcBorders>
              <w:top w:val="single" w:sz="6" w:space="0" w:color="auto"/>
              <w:left w:val="single" w:sz="6" w:space="0" w:color="auto"/>
              <w:bottom w:val="single" w:sz="6" w:space="0" w:color="auto"/>
              <w:right w:val="single" w:sz="6" w:space="0" w:color="auto"/>
            </w:tcBorders>
            <w:hideMark/>
          </w:tcPr>
          <w:p w14:paraId="7F73F667" w14:textId="77777777" w:rsidR="009F33CE" w:rsidRPr="005B2A11" w:rsidRDefault="009F33CE" w:rsidP="009F33CE">
            <w:pPr>
              <w:pStyle w:val="Tabletext"/>
              <w:jc w:val="center"/>
              <w:rPr>
                <w:sz w:val="14"/>
                <w:szCs w:val="14"/>
              </w:rPr>
            </w:pPr>
            <w:r w:rsidRPr="005B2A11">
              <w:rPr>
                <w:sz w:val="14"/>
                <w:szCs w:val="14"/>
              </w:rPr>
              <w:t>46</w:t>
            </w:r>
          </w:p>
        </w:tc>
        <w:tc>
          <w:tcPr>
            <w:tcW w:w="497" w:type="dxa"/>
            <w:tcBorders>
              <w:top w:val="single" w:sz="6" w:space="0" w:color="auto"/>
              <w:left w:val="single" w:sz="6" w:space="0" w:color="auto"/>
              <w:bottom w:val="single" w:sz="6" w:space="0" w:color="auto"/>
              <w:right w:val="single" w:sz="6" w:space="0" w:color="auto"/>
            </w:tcBorders>
            <w:hideMark/>
          </w:tcPr>
          <w:p w14:paraId="1EC0D8DD" w14:textId="77777777" w:rsidR="009F33CE" w:rsidRPr="005B2A11" w:rsidRDefault="009F33CE" w:rsidP="009F33CE">
            <w:pPr>
              <w:pStyle w:val="Tabletext"/>
              <w:jc w:val="center"/>
              <w:rPr>
                <w:sz w:val="14"/>
                <w:szCs w:val="14"/>
              </w:rPr>
            </w:pPr>
            <w:r w:rsidRPr="005B2A11">
              <w:rPr>
                <w:sz w:val="14"/>
                <w:szCs w:val="14"/>
              </w:rPr>
              <w:t>46</w:t>
            </w:r>
          </w:p>
        </w:tc>
        <w:tc>
          <w:tcPr>
            <w:tcW w:w="522" w:type="dxa"/>
            <w:tcBorders>
              <w:top w:val="single" w:sz="6" w:space="0" w:color="auto"/>
              <w:left w:val="single" w:sz="6" w:space="0" w:color="auto"/>
              <w:bottom w:val="single" w:sz="6" w:space="0" w:color="auto"/>
              <w:right w:val="single" w:sz="6" w:space="0" w:color="auto"/>
            </w:tcBorders>
            <w:hideMark/>
          </w:tcPr>
          <w:p w14:paraId="674C4B1C" w14:textId="77777777" w:rsidR="009F33CE" w:rsidRPr="005B2A11" w:rsidRDefault="009F33CE" w:rsidP="009F33CE">
            <w:pPr>
              <w:pStyle w:val="Tabletext"/>
              <w:jc w:val="center"/>
              <w:rPr>
                <w:sz w:val="14"/>
                <w:szCs w:val="14"/>
              </w:rPr>
            </w:pPr>
            <w:r w:rsidRPr="005B2A11">
              <w:rPr>
                <w:sz w:val="14"/>
                <w:szCs w:val="14"/>
              </w:rPr>
              <w:t>50</w:t>
            </w:r>
          </w:p>
        </w:tc>
        <w:tc>
          <w:tcPr>
            <w:tcW w:w="470" w:type="dxa"/>
            <w:tcBorders>
              <w:top w:val="single" w:sz="6" w:space="0" w:color="auto"/>
              <w:left w:val="single" w:sz="6" w:space="0" w:color="auto"/>
              <w:bottom w:val="single" w:sz="6" w:space="0" w:color="auto"/>
              <w:right w:val="single" w:sz="6" w:space="0" w:color="auto"/>
            </w:tcBorders>
            <w:hideMark/>
          </w:tcPr>
          <w:p w14:paraId="74EA4D2E" w14:textId="77777777" w:rsidR="009F33CE" w:rsidRPr="005B2A11" w:rsidRDefault="009F33CE" w:rsidP="009F33CE">
            <w:pPr>
              <w:pStyle w:val="Tabletext"/>
              <w:jc w:val="center"/>
              <w:rPr>
                <w:sz w:val="14"/>
                <w:szCs w:val="14"/>
              </w:rPr>
            </w:pPr>
            <w:r w:rsidRPr="005B2A11">
              <w:rPr>
                <w:sz w:val="14"/>
                <w:szCs w:val="14"/>
              </w:rPr>
              <w:t>50</w:t>
            </w:r>
          </w:p>
        </w:tc>
        <w:tc>
          <w:tcPr>
            <w:tcW w:w="472" w:type="dxa"/>
            <w:tcBorders>
              <w:top w:val="single" w:sz="6" w:space="0" w:color="auto"/>
              <w:left w:val="single" w:sz="6" w:space="0" w:color="auto"/>
              <w:bottom w:val="single" w:sz="6" w:space="0" w:color="auto"/>
              <w:right w:val="single" w:sz="6" w:space="0" w:color="auto"/>
            </w:tcBorders>
            <w:hideMark/>
          </w:tcPr>
          <w:p w14:paraId="5B9FE003" w14:textId="77777777" w:rsidR="009F33CE" w:rsidRPr="005B2A11" w:rsidRDefault="009F33CE" w:rsidP="009F33CE">
            <w:pPr>
              <w:pStyle w:val="Tabletext"/>
              <w:jc w:val="center"/>
              <w:rPr>
                <w:sz w:val="14"/>
                <w:szCs w:val="14"/>
              </w:rPr>
            </w:pPr>
            <w:r w:rsidRPr="005B2A11">
              <w:rPr>
                <w:sz w:val="14"/>
                <w:szCs w:val="14"/>
              </w:rPr>
              <w:t>52</w:t>
            </w:r>
          </w:p>
        </w:tc>
        <w:tc>
          <w:tcPr>
            <w:tcW w:w="473" w:type="dxa"/>
            <w:tcBorders>
              <w:top w:val="single" w:sz="6" w:space="0" w:color="auto"/>
              <w:left w:val="single" w:sz="6" w:space="0" w:color="auto"/>
              <w:bottom w:val="single" w:sz="6" w:space="0" w:color="auto"/>
              <w:right w:val="single" w:sz="6" w:space="0" w:color="auto"/>
            </w:tcBorders>
            <w:hideMark/>
          </w:tcPr>
          <w:p w14:paraId="1F61A823" w14:textId="77777777" w:rsidR="009F33CE" w:rsidRPr="005B2A11" w:rsidRDefault="009F33CE" w:rsidP="009F33CE">
            <w:pPr>
              <w:pStyle w:val="Tabletext"/>
              <w:jc w:val="center"/>
              <w:rPr>
                <w:sz w:val="14"/>
                <w:szCs w:val="14"/>
              </w:rPr>
            </w:pPr>
            <w:r w:rsidRPr="005B2A11">
              <w:rPr>
                <w:sz w:val="14"/>
                <w:szCs w:val="14"/>
              </w:rPr>
              <w:t>52</w:t>
            </w:r>
          </w:p>
        </w:tc>
        <w:tc>
          <w:tcPr>
            <w:tcW w:w="886" w:type="dxa"/>
            <w:tcBorders>
              <w:top w:val="single" w:sz="6" w:space="0" w:color="auto"/>
              <w:left w:val="single" w:sz="6" w:space="0" w:color="auto"/>
              <w:bottom w:val="single" w:sz="6" w:space="0" w:color="auto"/>
              <w:right w:val="single" w:sz="6" w:space="0" w:color="auto"/>
            </w:tcBorders>
            <w:hideMark/>
          </w:tcPr>
          <w:p w14:paraId="007C006A" w14:textId="77777777" w:rsidR="009F33CE" w:rsidRPr="005B2A11" w:rsidRDefault="009F33CE" w:rsidP="009F33CE">
            <w:pPr>
              <w:pStyle w:val="Tabletext"/>
              <w:jc w:val="center"/>
              <w:rPr>
                <w:sz w:val="14"/>
                <w:szCs w:val="14"/>
              </w:rPr>
            </w:pPr>
            <w:r w:rsidRPr="005B2A11">
              <w:rPr>
                <w:sz w:val="14"/>
                <w:szCs w:val="14"/>
              </w:rPr>
              <w:t>36</w:t>
            </w:r>
          </w:p>
        </w:tc>
        <w:tc>
          <w:tcPr>
            <w:tcW w:w="910" w:type="dxa"/>
            <w:tcBorders>
              <w:top w:val="single" w:sz="6" w:space="0" w:color="auto"/>
              <w:left w:val="single" w:sz="6" w:space="0" w:color="auto"/>
              <w:bottom w:val="single" w:sz="6" w:space="0" w:color="auto"/>
              <w:right w:val="single" w:sz="6" w:space="0" w:color="auto"/>
            </w:tcBorders>
          </w:tcPr>
          <w:p w14:paraId="302890BD"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1F457F46" w14:textId="77777777" w:rsidR="009F33CE" w:rsidRPr="005B2A11" w:rsidRDefault="009F33CE" w:rsidP="009F33CE">
            <w:pPr>
              <w:pStyle w:val="Tabletext"/>
              <w:jc w:val="center"/>
              <w:rPr>
                <w:sz w:val="14"/>
                <w:szCs w:val="14"/>
              </w:rPr>
            </w:pPr>
            <w:r w:rsidRPr="005B2A11">
              <w:rPr>
                <w:sz w:val="14"/>
                <w:szCs w:val="14"/>
              </w:rPr>
              <w:t>48</w:t>
            </w:r>
          </w:p>
        </w:tc>
        <w:tc>
          <w:tcPr>
            <w:tcW w:w="825" w:type="dxa"/>
            <w:tcBorders>
              <w:top w:val="single" w:sz="6" w:space="0" w:color="auto"/>
              <w:left w:val="single" w:sz="6" w:space="0" w:color="auto"/>
              <w:bottom w:val="single" w:sz="6" w:space="0" w:color="auto"/>
              <w:right w:val="single" w:sz="6" w:space="0" w:color="auto"/>
            </w:tcBorders>
            <w:hideMark/>
          </w:tcPr>
          <w:p w14:paraId="483072E3" w14:textId="77777777" w:rsidR="009F33CE" w:rsidRPr="005B2A11" w:rsidRDefault="009F33CE" w:rsidP="009F33CE">
            <w:pPr>
              <w:pStyle w:val="Tabletext"/>
              <w:jc w:val="center"/>
              <w:rPr>
                <w:sz w:val="14"/>
                <w:szCs w:val="14"/>
              </w:rPr>
            </w:pPr>
            <w:r w:rsidRPr="005B2A11">
              <w:rPr>
                <w:sz w:val="14"/>
                <w:szCs w:val="14"/>
              </w:rPr>
              <w:t>48</w:t>
            </w:r>
          </w:p>
        </w:tc>
      </w:tr>
      <w:tr w:rsidR="009F33CE" w:rsidRPr="005B2A11" w14:paraId="6E632CF2" w14:textId="77777777" w:rsidTr="009F33CE">
        <w:trPr>
          <w:gridBefore w:val="1"/>
          <w:gridAfter w:val="1"/>
          <w:wBefore w:w="8" w:type="dxa"/>
          <w:wAfter w:w="55"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28CBFC7"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rPr>
            </w:pPr>
          </w:p>
        </w:tc>
        <w:tc>
          <w:tcPr>
            <w:tcW w:w="929" w:type="dxa"/>
            <w:tcBorders>
              <w:top w:val="single" w:sz="6" w:space="0" w:color="auto"/>
              <w:left w:val="single" w:sz="6" w:space="0" w:color="auto"/>
              <w:bottom w:val="single" w:sz="6" w:space="0" w:color="auto"/>
              <w:right w:val="single" w:sz="6" w:space="0" w:color="auto"/>
            </w:tcBorders>
            <w:hideMark/>
          </w:tcPr>
          <w:p w14:paraId="1CA63B0B" w14:textId="77777777" w:rsidR="009F33CE" w:rsidRPr="005B2A11" w:rsidRDefault="009F33CE" w:rsidP="009F33CE">
            <w:pPr>
              <w:pStyle w:val="Tabletext"/>
              <w:ind w:left="57"/>
              <w:rPr>
                <w:sz w:val="14"/>
                <w:szCs w:val="14"/>
              </w:rPr>
            </w:pPr>
            <w:r w:rsidRPr="005B2A11">
              <w:rPr>
                <w:i/>
                <w:iCs/>
                <w:sz w:val="14"/>
                <w:szCs w:val="14"/>
              </w:rPr>
              <w:t>T</w:t>
            </w:r>
            <w:r w:rsidRPr="005B2A11">
              <w:rPr>
                <w:i/>
                <w:iCs/>
                <w:position w:val="-4"/>
                <w:sz w:val="14"/>
                <w:szCs w:val="14"/>
              </w:rPr>
              <w:t>e</w:t>
            </w:r>
            <w:r w:rsidRPr="005B2A11">
              <w:rPr>
                <w:sz w:val="14"/>
                <w:szCs w:val="14"/>
              </w:rPr>
              <w:t xml:space="preserve"> (K)</w:t>
            </w:r>
          </w:p>
        </w:tc>
        <w:tc>
          <w:tcPr>
            <w:tcW w:w="641" w:type="dxa"/>
            <w:tcBorders>
              <w:top w:val="single" w:sz="6" w:space="0" w:color="auto"/>
              <w:left w:val="single" w:sz="6" w:space="0" w:color="auto"/>
              <w:bottom w:val="single" w:sz="6" w:space="0" w:color="auto"/>
              <w:right w:val="single" w:sz="6" w:space="0" w:color="auto"/>
            </w:tcBorders>
            <w:hideMark/>
          </w:tcPr>
          <w:p w14:paraId="3033D151" w14:textId="77777777" w:rsidR="009F33CE" w:rsidRPr="005B2A11" w:rsidRDefault="009F33CE" w:rsidP="009F33CE">
            <w:pPr>
              <w:pStyle w:val="Tabletext"/>
              <w:jc w:val="center"/>
              <w:rPr>
                <w:sz w:val="14"/>
                <w:szCs w:val="14"/>
              </w:rPr>
            </w:pPr>
            <w:proofErr w:type="gramStart"/>
            <w:r w:rsidRPr="005B2A11">
              <w:rPr>
                <w:sz w:val="14"/>
                <w:szCs w:val="14"/>
              </w:rPr>
              <w:t xml:space="preserve">500  </w:t>
            </w:r>
            <w:r w:rsidRPr="005B2A11">
              <w:rPr>
                <w:position w:val="4"/>
                <w:sz w:val="14"/>
                <w:szCs w:val="14"/>
              </w:rPr>
              <w:t>2</w:t>
            </w:r>
            <w:proofErr w:type="gramEnd"/>
          </w:p>
        </w:tc>
        <w:tc>
          <w:tcPr>
            <w:tcW w:w="678" w:type="dxa"/>
            <w:tcBorders>
              <w:top w:val="single" w:sz="6" w:space="0" w:color="auto"/>
              <w:left w:val="single" w:sz="6" w:space="0" w:color="auto"/>
              <w:bottom w:val="single" w:sz="6" w:space="0" w:color="auto"/>
              <w:right w:val="single" w:sz="6" w:space="0" w:color="auto"/>
            </w:tcBorders>
          </w:tcPr>
          <w:p w14:paraId="4EF1CC5E"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2D3A17FA" w14:textId="77777777" w:rsidR="009F33CE" w:rsidRPr="005B2A11" w:rsidRDefault="009F33CE" w:rsidP="009F33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28B6A5E4" w14:textId="77777777" w:rsidR="009F33CE" w:rsidRPr="005B2A11" w:rsidRDefault="009F33CE" w:rsidP="009F33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0206EE07" w14:textId="77777777" w:rsidR="009F33CE" w:rsidRPr="005B2A11" w:rsidRDefault="009F33CE" w:rsidP="009F33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5EE63FFC"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42317E4A" w14:textId="77777777" w:rsidR="009F33CE" w:rsidRPr="005B2A11" w:rsidRDefault="009F33CE" w:rsidP="009F33CE">
            <w:pPr>
              <w:pStyle w:val="Tabletext"/>
              <w:jc w:val="center"/>
              <w:rPr>
                <w:sz w:val="14"/>
                <w:szCs w:val="14"/>
              </w:rPr>
            </w:pPr>
            <w:r w:rsidRPr="005B2A11">
              <w:rPr>
                <w:sz w:val="14"/>
                <w:szCs w:val="14"/>
              </w:rPr>
              <w:t>750</w:t>
            </w:r>
          </w:p>
        </w:tc>
        <w:tc>
          <w:tcPr>
            <w:tcW w:w="451" w:type="dxa"/>
            <w:tcBorders>
              <w:top w:val="single" w:sz="6" w:space="0" w:color="auto"/>
              <w:left w:val="single" w:sz="6" w:space="0" w:color="auto"/>
              <w:bottom w:val="single" w:sz="6" w:space="0" w:color="auto"/>
              <w:right w:val="single" w:sz="6" w:space="0" w:color="auto"/>
            </w:tcBorders>
            <w:hideMark/>
          </w:tcPr>
          <w:p w14:paraId="7FC6C242" w14:textId="77777777" w:rsidR="009F33CE" w:rsidRPr="005B2A11" w:rsidRDefault="009F33CE" w:rsidP="009F33CE">
            <w:pPr>
              <w:pStyle w:val="Tabletext"/>
              <w:jc w:val="center"/>
              <w:rPr>
                <w:sz w:val="14"/>
                <w:szCs w:val="14"/>
              </w:rPr>
            </w:pPr>
            <w:r w:rsidRPr="005B2A11">
              <w:rPr>
                <w:sz w:val="14"/>
                <w:szCs w:val="14"/>
              </w:rPr>
              <w:t>750</w:t>
            </w:r>
          </w:p>
        </w:tc>
        <w:tc>
          <w:tcPr>
            <w:tcW w:w="921" w:type="dxa"/>
            <w:tcBorders>
              <w:top w:val="single" w:sz="6" w:space="0" w:color="auto"/>
              <w:left w:val="single" w:sz="6" w:space="0" w:color="auto"/>
              <w:bottom w:val="single" w:sz="6" w:space="0" w:color="auto"/>
              <w:right w:val="single" w:sz="6" w:space="0" w:color="auto"/>
            </w:tcBorders>
            <w:hideMark/>
          </w:tcPr>
          <w:p w14:paraId="071754F7" w14:textId="77777777" w:rsidR="009F33CE" w:rsidRPr="005B2A11" w:rsidRDefault="009F33CE" w:rsidP="009F33CE">
            <w:pPr>
              <w:pStyle w:val="Tabletext"/>
              <w:jc w:val="center"/>
              <w:rPr>
                <w:sz w:val="13"/>
                <w:szCs w:val="13"/>
              </w:rPr>
            </w:pPr>
            <w:ins w:id="580" w:author="" w:date="2019-01-30T17:37:00Z">
              <w:r w:rsidRPr="005B2A11">
                <w:rPr>
                  <w:sz w:val="13"/>
                  <w:szCs w:val="13"/>
                </w:rPr>
                <w:t>500</w:t>
              </w:r>
            </w:ins>
          </w:p>
        </w:tc>
        <w:tc>
          <w:tcPr>
            <w:tcW w:w="458" w:type="dxa"/>
            <w:tcBorders>
              <w:top w:val="single" w:sz="6" w:space="0" w:color="auto"/>
              <w:left w:val="single" w:sz="6" w:space="0" w:color="auto"/>
              <w:bottom w:val="single" w:sz="6" w:space="0" w:color="auto"/>
              <w:right w:val="single" w:sz="6" w:space="0" w:color="auto"/>
            </w:tcBorders>
            <w:hideMark/>
          </w:tcPr>
          <w:p w14:paraId="25234C4B" w14:textId="77777777" w:rsidR="009F33CE" w:rsidRPr="005B2A11" w:rsidRDefault="009F33CE" w:rsidP="009F33CE">
            <w:pPr>
              <w:pStyle w:val="Tabletext"/>
              <w:jc w:val="center"/>
              <w:rPr>
                <w:sz w:val="14"/>
                <w:szCs w:val="14"/>
              </w:rPr>
            </w:pPr>
            <w:r w:rsidRPr="005B2A11">
              <w:rPr>
                <w:sz w:val="14"/>
                <w:szCs w:val="14"/>
              </w:rPr>
              <w:t>750</w:t>
            </w:r>
          </w:p>
        </w:tc>
        <w:tc>
          <w:tcPr>
            <w:tcW w:w="463" w:type="dxa"/>
            <w:tcBorders>
              <w:top w:val="single" w:sz="6" w:space="0" w:color="auto"/>
              <w:left w:val="single" w:sz="6" w:space="0" w:color="auto"/>
              <w:bottom w:val="single" w:sz="6" w:space="0" w:color="auto"/>
              <w:right w:val="single" w:sz="6" w:space="0" w:color="auto"/>
            </w:tcBorders>
            <w:hideMark/>
          </w:tcPr>
          <w:p w14:paraId="56329470" w14:textId="77777777" w:rsidR="009F33CE" w:rsidRPr="005B2A11" w:rsidRDefault="009F33CE" w:rsidP="009F33CE">
            <w:pPr>
              <w:pStyle w:val="Tabletext"/>
              <w:jc w:val="center"/>
              <w:rPr>
                <w:sz w:val="14"/>
                <w:szCs w:val="14"/>
              </w:rPr>
            </w:pPr>
            <w:r w:rsidRPr="005B2A11">
              <w:rPr>
                <w:sz w:val="14"/>
                <w:szCs w:val="14"/>
              </w:rPr>
              <w:t>750</w:t>
            </w:r>
          </w:p>
        </w:tc>
        <w:tc>
          <w:tcPr>
            <w:tcW w:w="510" w:type="dxa"/>
            <w:tcBorders>
              <w:top w:val="single" w:sz="6" w:space="0" w:color="auto"/>
              <w:left w:val="single" w:sz="6" w:space="0" w:color="auto"/>
              <w:bottom w:val="single" w:sz="6" w:space="0" w:color="auto"/>
              <w:right w:val="single" w:sz="6" w:space="0" w:color="auto"/>
            </w:tcBorders>
            <w:hideMark/>
          </w:tcPr>
          <w:p w14:paraId="6D75798E" w14:textId="77777777" w:rsidR="009F33CE" w:rsidRPr="005B2A11" w:rsidRDefault="009F33CE" w:rsidP="009F33CE">
            <w:pPr>
              <w:pStyle w:val="Tabletext"/>
              <w:jc w:val="center"/>
              <w:rPr>
                <w:sz w:val="14"/>
                <w:szCs w:val="14"/>
              </w:rPr>
            </w:pPr>
            <w:r w:rsidRPr="005B2A11">
              <w:rPr>
                <w:sz w:val="14"/>
                <w:szCs w:val="14"/>
              </w:rPr>
              <w:t>750</w:t>
            </w:r>
          </w:p>
        </w:tc>
        <w:tc>
          <w:tcPr>
            <w:tcW w:w="497" w:type="dxa"/>
            <w:tcBorders>
              <w:top w:val="single" w:sz="6" w:space="0" w:color="auto"/>
              <w:left w:val="single" w:sz="6" w:space="0" w:color="auto"/>
              <w:bottom w:val="single" w:sz="6" w:space="0" w:color="auto"/>
              <w:right w:val="single" w:sz="6" w:space="0" w:color="auto"/>
            </w:tcBorders>
            <w:hideMark/>
          </w:tcPr>
          <w:p w14:paraId="4EC539DE" w14:textId="77777777" w:rsidR="009F33CE" w:rsidRPr="005B2A11" w:rsidRDefault="009F33CE" w:rsidP="009F33CE">
            <w:pPr>
              <w:pStyle w:val="Tabletext"/>
              <w:jc w:val="center"/>
              <w:rPr>
                <w:sz w:val="14"/>
                <w:szCs w:val="14"/>
              </w:rPr>
            </w:pPr>
            <w:r w:rsidRPr="005B2A11">
              <w:rPr>
                <w:sz w:val="14"/>
                <w:szCs w:val="14"/>
              </w:rPr>
              <w:t>750</w:t>
            </w:r>
          </w:p>
        </w:tc>
        <w:tc>
          <w:tcPr>
            <w:tcW w:w="522" w:type="dxa"/>
            <w:tcBorders>
              <w:top w:val="single" w:sz="6" w:space="0" w:color="auto"/>
              <w:left w:val="single" w:sz="6" w:space="0" w:color="auto"/>
              <w:bottom w:val="single" w:sz="6" w:space="0" w:color="auto"/>
              <w:right w:val="single" w:sz="6" w:space="0" w:color="auto"/>
            </w:tcBorders>
            <w:hideMark/>
          </w:tcPr>
          <w:p w14:paraId="7F49C818" w14:textId="77777777" w:rsidR="009F33CE" w:rsidRPr="005B2A11" w:rsidRDefault="009F33CE" w:rsidP="009F33CE">
            <w:pPr>
              <w:pStyle w:val="Tabletext"/>
              <w:jc w:val="center"/>
              <w:rPr>
                <w:sz w:val="14"/>
                <w:szCs w:val="14"/>
              </w:rPr>
            </w:pPr>
            <w:r w:rsidRPr="005B2A11">
              <w:rPr>
                <w:sz w:val="14"/>
                <w:szCs w:val="14"/>
              </w:rPr>
              <w:t>1 500</w:t>
            </w:r>
          </w:p>
        </w:tc>
        <w:tc>
          <w:tcPr>
            <w:tcW w:w="470" w:type="dxa"/>
            <w:tcBorders>
              <w:top w:val="single" w:sz="6" w:space="0" w:color="auto"/>
              <w:left w:val="single" w:sz="6" w:space="0" w:color="auto"/>
              <w:bottom w:val="single" w:sz="6" w:space="0" w:color="auto"/>
              <w:right w:val="single" w:sz="6" w:space="0" w:color="auto"/>
            </w:tcBorders>
            <w:hideMark/>
          </w:tcPr>
          <w:p w14:paraId="4C8E47BD" w14:textId="77777777" w:rsidR="009F33CE" w:rsidRPr="005B2A11" w:rsidRDefault="009F33CE" w:rsidP="009F33CE">
            <w:pPr>
              <w:pStyle w:val="Tabletext"/>
              <w:jc w:val="center"/>
              <w:rPr>
                <w:sz w:val="14"/>
                <w:szCs w:val="14"/>
              </w:rPr>
            </w:pPr>
            <w:r w:rsidRPr="005B2A11">
              <w:rPr>
                <w:sz w:val="14"/>
                <w:szCs w:val="14"/>
              </w:rPr>
              <w:t>1 100</w:t>
            </w:r>
          </w:p>
        </w:tc>
        <w:tc>
          <w:tcPr>
            <w:tcW w:w="472" w:type="dxa"/>
            <w:tcBorders>
              <w:top w:val="single" w:sz="6" w:space="0" w:color="auto"/>
              <w:left w:val="single" w:sz="6" w:space="0" w:color="auto"/>
              <w:bottom w:val="single" w:sz="6" w:space="0" w:color="auto"/>
              <w:right w:val="single" w:sz="6" w:space="0" w:color="auto"/>
            </w:tcBorders>
            <w:hideMark/>
          </w:tcPr>
          <w:p w14:paraId="096303CB" w14:textId="77777777" w:rsidR="009F33CE" w:rsidRPr="005B2A11" w:rsidRDefault="009F33CE" w:rsidP="009F33CE">
            <w:pPr>
              <w:pStyle w:val="Tabletext"/>
              <w:jc w:val="center"/>
              <w:rPr>
                <w:sz w:val="14"/>
                <w:szCs w:val="14"/>
              </w:rPr>
            </w:pPr>
            <w:r w:rsidRPr="005B2A11">
              <w:rPr>
                <w:sz w:val="14"/>
                <w:szCs w:val="14"/>
              </w:rPr>
              <w:t>1 500</w:t>
            </w:r>
          </w:p>
        </w:tc>
        <w:tc>
          <w:tcPr>
            <w:tcW w:w="473" w:type="dxa"/>
            <w:tcBorders>
              <w:top w:val="single" w:sz="6" w:space="0" w:color="auto"/>
              <w:left w:val="single" w:sz="6" w:space="0" w:color="auto"/>
              <w:bottom w:val="single" w:sz="6" w:space="0" w:color="auto"/>
              <w:right w:val="single" w:sz="6" w:space="0" w:color="auto"/>
            </w:tcBorders>
            <w:hideMark/>
          </w:tcPr>
          <w:p w14:paraId="369525F7" w14:textId="77777777" w:rsidR="009F33CE" w:rsidRPr="005B2A11" w:rsidRDefault="009F33CE" w:rsidP="009F33CE">
            <w:pPr>
              <w:pStyle w:val="Tabletext"/>
              <w:jc w:val="center"/>
              <w:rPr>
                <w:sz w:val="14"/>
                <w:szCs w:val="14"/>
              </w:rPr>
            </w:pPr>
            <w:r w:rsidRPr="005B2A11">
              <w:rPr>
                <w:sz w:val="14"/>
                <w:szCs w:val="14"/>
              </w:rPr>
              <w:t>1 100</w:t>
            </w:r>
          </w:p>
        </w:tc>
        <w:tc>
          <w:tcPr>
            <w:tcW w:w="886" w:type="dxa"/>
            <w:tcBorders>
              <w:top w:val="single" w:sz="6" w:space="0" w:color="auto"/>
              <w:left w:val="single" w:sz="6" w:space="0" w:color="auto"/>
              <w:bottom w:val="single" w:sz="6" w:space="0" w:color="auto"/>
              <w:right w:val="single" w:sz="6" w:space="0" w:color="auto"/>
            </w:tcBorders>
            <w:hideMark/>
          </w:tcPr>
          <w:p w14:paraId="12DE3672" w14:textId="77777777" w:rsidR="009F33CE" w:rsidRPr="005B2A11" w:rsidRDefault="009F33CE" w:rsidP="009F33CE">
            <w:pPr>
              <w:pStyle w:val="Tabletext"/>
              <w:jc w:val="center"/>
              <w:rPr>
                <w:sz w:val="14"/>
                <w:szCs w:val="14"/>
              </w:rPr>
            </w:pPr>
            <w:r w:rsidRPr="005B2A11">
              <w:rPr>
                <w:sz w:val="14"/>
                <w:szCs w:val="14"/>
              </w:rPr>
              <w:t>2 636</w:t>
            </w:r>
          </w:p>
        </w:tc>
        <w:tc>
          <w:tcPr>
            <w:tcW w:w="910" w:type="dxa"/>
            <w:tcBorders>
              <w:top w:val="single" w:sz="6" w:space="0" w:color="auto"/>
              <w:left w:val="single" w:sz="6" w:space="0" w:color="auto"/>
              <w:bottom w:val="single" w:sz="6" w:space="0" w:color="auto"/>
              <w:right w:val="single" w:sz="6" w:space="0" w:color="auto"/>
            </w:tcBorders>
          </w:tcPr>
          <w:p w14:paraId="71DB725A"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0ABED6B7" w14:textId="77777777" w:rsidR="009F33CE" w:rsidRPr="005B2A11" w:rsidRDefault="009F33CE" w:rsidP="009F33CE">
            <w:pPr>
              <w:pStyle w:val="Tabletext"/>
              <w:jc w:val="center"/>
              <w:rPr>
                <w:sz w:val="14"/>
                <w:szCs w:val="14"/>
              </w:rPr>
            </w:pPr>
            <w:r w:rsidRPr="005B2A11">
              <w:rPr>
                <w:sz w:val="14"/>
                <w:szCs w:val="14"/>
              </w:rPr>
              <w:t>1 100</w:t>
            </w:r>
          </w:p>
        </w:tc>
        <w:tc>
          <w:tcPr>
            <w:tcW w:w="825" w:type="dxa"/>
            <w:tcBorders>
              <w:top w:val="single" w:sz="6" w:space="0" w:color="auto"/>
              <w:left w:val="single" w:sz="6" w:space="0" w:color="auto"/>
              <w:bottom w:val="single" w:sz="6" w:space="0" w:color="auto"/>
              <w:right w:val="single" w:sz="6" w:space="0" w:color="auto"/>
            </w:tcBorders>
            <w:hideMark/>
          </w:tcPr>
          <w:p w14:paraId="563FF33C" w14:textId="77777777" w:rsidR="009F33CE" w:rsidRPr="005B2A11" w:rsidRDefault="009F33CE" w:rsidP="009F33CE">
            <w:pPr>
              <w:pStyle w:val="Tabletext"/>
              <w:jc w:val="center"/>
              <w:rPr>
                <w:sz w:val="14"/>
                <w:szCs w:val="14"/>
              </w:rPr>
            </w:pPr>
            <w:r w:rsidRPr="005B2A11">
              <w:rPr>
                <w:sz w:val="14"/>
                <w:szCs w:val="14"/>
              </w:rPr>
              <w:t>1 100</w:t>
            </w:r>
          </w:p>
        </w:tc>
      </w:tr>
      <w:tr w:rsidR="009F33CE" w:rsidRPr="005B2A11" w14:paraId="346BE13C" w14:textId="77777777" w:rsidTr="009F33CE">
        <w:trPr>
          <w:gridBefore w:val="1"/>
          <w:gridAfter w:val="1"/>
          <w:wBefore w:w="8" w:type="dxa"/>
          <w:wAfter w:w="55" w:type="dxa"/>
          <w:cantSplit/>
          <w:jc w:val="center"/>
        </w:trPr>
        <w:tc>
          <w:tcPr>
            <w:tcW w:w="1101" w:type="dxa"/>
            <w:tcBorders>
              <w:top w:val="single" w:sz="6" w:space="0" w:color="auto"/>
              <w:left w:val="single" w:sz="6" w:space="0" w:color="auto"/>
              <w:bottom w:val="single" w:sz="6" w:space="0" w:color="auto"/>
              <w:right w:val="single" w:sz="6" w:space="0" w:color="auto"/>
            </w:tcBorders>
            <w:hideMark/>
          </w:tcPr>
          <w:p w14:paraId="6DC02C2F" w14:textId="77777777" w:rsidR="009F33CE" w:rsidRPr="005B2A11" w:rsidRDefault="009F33CE" w:rsidP="009F33CE">
            <w:pPr>
              <w:pStyle w:val="Tabletext"/>
              <w:ind w:left="57"/>
              <w:rPr>
                <w:sz w:val="14"/>
                <w:szCs w:val="14"/>
              </w:rPr>
            </w:pPr>
            <w:r w:rsidRPr="005B2A11">
              <w:rPr>
                <w:rFonts w:ascii="SimSun" w:hAnsi="SimSun" w:hint="eastAsia"/>
                <w:sz w:val="14"/>
                <w:szCs w:val="14"/>
                <w:lang w:eastAsia="zh-CN"/>
              </w:rPr>
              <w:t>基准带宽</w:t>
            </w:r>
          </w:p>
        </w:tc>
        <w:tc>
          <w:tcPr>
            <w:tcW w:w="929" w:type="dxa"/>
            <w:tcBorders>
              <w:top w:val="single" w:sz="6" w:space="0" w:color="auto"/>
              <w:left w:val="single" w:sz="6" w:space="0" w:color="auto"/>
              <w:bottom w:val="single" w:sz="6" w:space="0" w:color="auto"/>
              <w:right w:val="single" w:sz="6" w:space="0" w:color="auto"/>
            </w:tcBorders>
            <w:hideMark/>
          </w:tcPr>
          <w:p w14:paraId="006BF30D" w14:textId="77777777" w:rsidR="009F33CE" w:rsidRPr="005B2A11" w:rsidRDefault="009F33CE" w:rsidP="009F33CE">
            <w:pPr>
              <w:pStyle w:val="Tabletext"/>
              <w:ind w:left="57"/>
              <w:rPr>
                <w:sz w:val="14"/>
                <w:szCs w:val="14"/>
              </w:rPr>
            </w:pPr>
            <w:r w:rsidRPr="005B2A11">
              <w:rPr>
                <w:i/>
                <w:iCs/>
                <w:sz w:val="14"/>
                <w:szCs w:val="14"/>
              </w:rPr>
              <w:t>B</w:t>
            </w:r>
            <w:r w:rsidRPr="005B2A11">
              <w:rPr>
                <w:sz w:val="14"/>
                <w:szCs w:val="14"/>
              </w:rPr>
              <w:t xml:space="preserve"> (Hz)</w:t>
            </w:r>
          </w:p>
        </w:tc>
        <w:tc>
          <w:tcPr>
            <w:tcW w:w="641" w:type="dxa"/>
            <w:tcBorders>
              <w:top w:val="single" w:sz="6" w:space="0" w:color="auto"/>
              <w:left w:val="single" w:sz="6" w:space="0" w:color="auto"/>
              <w:bottom w:val="single" w:sz="6" w:space="0" w:color="auto"/>
              <w:right w:val="single" w:sz="6" w:space="0" w:color="auto"/>
            </w:tcBorders>
            <w:hideMark/>
          </w:tcPr>
          <w:p w14:paraId="4857E375" w14:textId="77777777" w:rsidR="009F33CE" w:rsidRPr="005B2A11" w:rsidRDefault="009F33CE" w:rsidP="009F33CE">
            <w:pPr>
              <w:pStyle w:val="Tabletext"/>
              <w:jc w:val="center"/>
              <w:rPr>
                <w:sz w:val="14"/>
                <w:szCs w:val="14"/>
              </w:rPr>
            </w:pPr>
            <w:r w:rsidRPr="005B2A11">
              <w:rPr>
                <w:sz w:val="14"/>
                <w:szCs w:val="14"/>
              </w:rPr>
              <w:t xml:space="preserve">4 </w:t>
            </w:r>
            <w:r w:rsidRPr="005B2A11">
              <w:rPr>
                <w:rFonts w:ascii="Symbol" w:hAnsi="Symbol"/>
                <w:sz w:val="14"/>
                <w:szCs w:val="14"/>
              </w:rPr>
              <w:t></w:t>
            </w:r>
            <w:r w:rsidRPr="005B2A11">
              <w:rPr>
                <w:sz w:val="14"/>
                <w:szCs w:val="14"/>
              </w:rPr>
              <w:t xml:space="preserve"> 10</w:t>
            </w:r>
            <w:r w:rsidRPr="005B2A11">
              <w:rPr>
                <w:position w:val="4"/>
                <w:sz w:val="14"/>
                <w:szCs w:val="14"/>
              </w:rPr>
              <w:t>3</w:t>
            </w:r>
          </w:p>
        </w:tc>
        <w:tc>
          <w:tcPr>
            <w:tcW w:w="678" w:type="dxa"/>
            <w:tcBorders>
              <w:top w:val="single" w:sz="6" w:space="0" w:color="auto"/>
              <w:left w:val="single" w:sz="6" w:space="0" w:color="auto"/>
              <w:bottom w:val="single" w:sz="6" w:space="0" w:color="auto"/>
              <w:right w:val="single" w:sz="6" w:space="0" w:color="auto"/>
            </w:tcBorders>
            <w:hideMark/>
          </w:tcPr>
          <w:p w14:paraId="6EBDE003" w14:textId="77777777" w:rsidR="009F33CE" w:rsidRPr="005B2A11" w:rsidRDefault="009F33CE" w:rsidP="009F33CE">
            <w:pPr>
              <w:pStyle w:val="Tabletext"/>
              <w:jc w:val="center"/>
              <w:rPr>
                <w:sz w:val="14"/>
                <w:szCs w:val="14"/>
              </w:rPr>
            </w:pPr>
            <w:r w:rsidRPr="005B2A11">
              <w:rPr>
                <w:sz w:val="14"/>
                <w:szCs w:val="14"/>
              </w:rPr>
              <w:t>150 × 10</w:t>
            </w:r>
            <w:r w:rsidRPr="005B2A11">
              <w:rPr>
                <w:sz w:val="14"/>
                <w:szCs w:val="14"/>
                <w:vertAlign w:val="superscript"/>
              </w:rPr>
              <w:t>3</w:t>
            </w:r>
          </w:p>
        </w:tc>
        <w:tc>
          <w:tcPr>
            <w:tcW w:w="678" w:type="dxa"/>
            <w:tcBorders>
              <w:top w:val="single" w:sz="6" w:space="0" w:color="auto"/>
              <w:left w:val="single" w:sz="6" w:space="0" w:color="auto"/>
              <w:bottom w:val="single" w:sz="6" w:space="0" w:color="auto"/>
              <w:right w:val="single" w:sz="6" w:space="0" w:color="auto"/>
            </w:tcBorders>
            <w:hideMark/>
          </w:tcPr>
          <w:p w14:paraId="0547B699" w14:textId="77777777" w:rsidR="009F33CE" w:rsidRPr="005B2A11" w:rsidRDefault="009F33CE" w:rsidP="009F33CE">
            <w:pPr>
              <w:pStyle w:val="Tabletext"/>
              <w:jc w:val="center"/>
              <w:rPr>
                <w:sz w:val="14"/>
                <w:szCs w:val="14"/>
              </w:rPr>
            </w:pPr>
            <w:r w:rsidRPr="005B2A11">
              <w:rPr>
                <w:sz w:val="14"/>
                <w:szCs w:val="14"/>
              </w:rPr>
              <w:t>37.5 × 10</w:t>
            </w:r>
            <w:r w:rsidRPr="005B2A11">
              <w:rPr>
                <w:sz w:val="14"/>
                <w:szCs w:val="14"/>
                <w:vertAlign w:val="superscript"/>
              </w:rPr>
              <w:t>3</w:t>
            </w:r>
          </w:p>
        </w:tc>
        <w:tc>
          <w:tcPr>
            <w:tcW w:w="678" w:type="dxa"/>
            <w:tcBorders>
              <w:top w:val="single" w:sz="6" w:space="0" w:color="auto"/>
              <w:left w:val="single" w:sz="6" w:space="0" w:color="auto"/>
              <w:bottom w:val="single" w:sz="6" w:space="0" w:color="auto"/>
              <w:right w:val="single" w:sz="4" w:space="0" w:color="auto"/>
            </w:tcBorders>
            <w:hideMark/>
          </w:tcPr>
          <w:p w14:paraId="2B34C774" w14:textId="77777777" w:rsidR="009F33CE" w:rsidRPr="005B2A11" w:rsidRDefault="009F33CE" w:rsidP="009F33CE">
            <w:pPr>
              <w:pStyle w:val="Tabletext"/>
              <w:jc w:val="center"/>
              <w:rPr>
                <w:b/>
                <w:bCs/>
                <w:i/>
                <w:iCs/>
                <w:sz w:val="14"/>
                <w:szCs w:val="14"/>
              </w:rPr>
            </w:pPr>
            <w:r w:rsidRPr="005B2A11">
              <w:rPr>
                <w:sz w:val="14"/>
                <w:szCs w:val="14"/>
              </w:rPr>
              <w:t xml:space="preserve">150 </w:t>
            </w:r>
            <w:r w:rsidRPr="005B2A11">
              <w:rPr>
                <w:rFonts w:ascii="Symbol" w:hAnsi="Symbol"/>
                <w:sz w:val="14"/>
                <w:szCs w:val="14"/>
              </w:rPr>
              <w:t></w:t>
            </w:r>
            <w:r w:rsidRPr="005B2A11">
              <w:rPr>
                <w:sz w:val="14"/>
                <w:szCs w:val="14"/>
              </w:rPr>
              <w:t xml:space="preserve"> 10</w:t>
            </w:r>
            <w:r w:rsidRPr="005B2A11">
              <w:rPr>
                <w:position w:val="4"/>
                <w:sz w:val="14"/>
                <w:szCs w:val="14"/>
              </w:rPr>
              <w:t>3</w:t>
            </w:r>
          </w:p>
        </w:tc>
        <w:tc>
          <w:tcPr>
            <w:tcW w:w="776" w:type="dxa"/>
            <w:tcBorders>
              <w:top w:val="single" w:sz="4" w:space="0" w:color="auto"/>
              <w:left w:val="single" w:sz="4" w:space="0" w:color="auto"/>
              <w:bottom w:val="single" w:sz="4" w:space="0" w:color="auto"/>
              <w:right w:val="single" w:sz="4" w:space="0" w:color="auto"/>
            </w:tcBorders>
            <w:hideMark/>
          </w:tcPr>
          <w:p w14:paraId="22D465A3"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6</w:t>
            </w:r>
          </w:p>
        </w:tc>
        <w:tc>
          <w:tcPr>
            <w:tcW w:w="712" w:type="dxa"/>
            <w:tcBorders>
              <w:top w:val="single" w:sz="4" w:space="0" w:color="auto"/>
              <w:left w:val="single" w:sz="4" w:space="0" w:color="auto"/>
              <w:bottom w:val="single" w:sz="4" w:space="0" w:color="auto"/>
              <w:right w:val="single" w:sz="4" w:space="0" w:color="auto"/>
            </w:tcBorders>
          </w:tcPr>
          <w:p w14:paraId="494BF668"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0238C59B" w14:textId="77777777" w:rsidR="009F33CE" w:rsidRPr="005B2A11" w:rsidRDefault="009F33CE" w:rsidP="009F33CE">
            <w:pPr>
              <w:pStyle w:val="Tabletext"/>
              <w:jc w:val="center"/>
              <w:rPr>
                <w:sz w:val="14"/>
                <w:szCs w:val="14"/>
              </w:rPr>
            </w:pPr>
            <w:r w:rsidRPr="005B2A11">
              <w:rPr>
                <w:sz w:val="14"/>
                <w:szCs w:val="14"/>
              </w:rPr>
              <w:t xml:space="preserve">4 </w:t>
            </w:r>
            <w:r w:rsidRPr="005B2A11">
              <w:rPr>
                <w:rFonts w:ascii="Symbol" w:hAnsi="Symbol"/>
                <w:sz w:val="14"/>
                <w:szCs w:val="14"/>
              </w:rPr>
              <w:t></w:t>
            </w:r>
            <w:r w:rsidRPr="005B2A11">
              <w:rPr>
                <w:sz w:val="14"/>
                <w:szCs w:val="14"/>
              </w:rPr>
              <w:t xml:space="preserve"> 10</w:t>
            </w:r>
            <w:r w:rsidRPr="005B2A11">
              <w:rPr>
                <w:position w:val="4"/>
                <w:sz w:val="14"/>
                <w:szCs w:val="14"/>
              </w:rPr>
              <w:t>3</w:t>
            </w:r>
          </w:p>
        </w:tc>
        <w:tc>
          <w:tcPr>
            <w:tcW w:w="451" w:type="dxa"/>
            <w:tcBorders>
              <w:top w:val="single" w:sz="6" w:space="0" w:color="auto"/>
              <w:left w:val="single" w:sz="6" w:space="0" w:color="auto"/>
              <w:bottom w:val="single" w:sz="6" w:space="0" w:color="auto"/>
              <w:right w:val="single" w:sz="6" w:space="0" w:color="auto"/>
            </w:tcBorders>
            <w:hideMark/>
          </w:tcPr>
          <w:p w14:paraId="57018C45"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6</w:t>
            </w:r>
          </w:p>
        </w:tc>
        <w:tc>
          <w:tcPr>
            <w:tcW w:w="921" w:type="dxa"/>
            <w:tcBorders>
              <w:top w:val="single" w:sz="6" w:space="0" w:color="auto"/>
              <w:left w:val="single" w:sz="6" w:space="0" w:color="auto"/>
              <w:bottom w:val="single" w:sz="6" w:space="0" w:color="auto"/>
              <w:right w:val="single" w:sz="6" w:space="0" w:color="auto"/>
            </w:tcBorders>
            <w:hideMark/>
          </w:tcPr>
          <w:p w14:paraId="716F1F6A" w14:textId="77777777" w:rsidR="009F33CE" w:rsidRPr="005B2A11" w:rsidRDefault="009F33CE" w:rsidP="009F33CE">
            <w:pPr>
              <w:pStyle w:val="Tabletext"/>
              <w:jc w:val="center"/>
              <w:rPr>
                <w:sz w:val="13"/>
                <w:szCs w:val="13"/>
              </w:rPr>
            </w:pPr>
            <w:ins w:id="581" w:author="" w:date="2019-01-30T17:37:00Z">
              <w:r w:rsidRPr="005B2A11">
                <w:rPr>
                  <w:sz w:val="13"/>
                  <w:szCs w:val="13"/>
                </w:rPr>
                <w:t>10</w:t>
              </w:r>
              <w:r w:rsidRPr="005B2A11">
                <w:rPr>
                  <w:position w:val="4"/>
                  <w:sz w:val="12"/>
                  <w:szCs w:val="12"/>
                </w:rPr>
                <w:t>6</w:t>
              </w:r>
            </w:ins>
          </w:p>
        </w:tc>
        <w:tc>
          <w:tcPr>
            <w:tcW w:w="458" w:type="dxa"/>
            <w:tcBorders>
              <w:top w:val="single" w:sz="6" w:space="0" w:color="auto"/>
              <w:left w:val="single" w:sz="6" w:space="0" w:color="auto"/>
              <w:bottom w:val="single" w:sz="6" w:space="0" w:color="auto"/>
              <w:right w:val="single" w:sz="6" w:space="0" w:color="auto"/>
            </w:tcBorders>
            <w:hideMark/>
          </w:tcPr>
          <w:p w14:paraId="4F150903" w14:textId="77777777" w:rsidR="009F33CE" w:rsidRPr="005B2A11" w:rsidRDefault="009F33CE" w:rsidP="009F33CE">
            <w:pPr>
              <w:pStyle w:val="Tabletext"/>
              <w:jc w:val="center"/>
              <w:rPr>
                <w:sz w:val="14"/>
                <w:szCs w:val="14"/>
              </w:rPr>
            </w:pPr>
            <w:r w:rsidRPr="005B2A11">
              <w:rPr>
                <w:sz w:val="14"/>
                <w:szCs w:val="14"/>
              </w:rPr>
              <w:t xml:space="preserve">4 </w:t>
            </w:r>
            <w:r w:rsidRPr="005B2A11">
              <w:rPr>
                <w:rFonts w:ascii="Symbol" w:hAnsi="Symbol"/>
                <w:sz w:val="14"/>
                <w:szCs w:val="14"/>
              </w:rPr>
              <w:t></w:t>
            </w:r>
            <w:r w:rsidRPr="005B2A11">
              <w:rPr>
                <w:sz w:val="14"/>
                <w:szCs w:val="14"/>
              </w:rPr>
              <w:t xml:space="preserve"> 10</w:t>
            </w:r>
            <w:r w:rsidRPr="005B2A11">
              <w:rPr>
                <w:position w:val="4"/>
                <w:sz w:val="14"/>
                <w:szCs w:val="14"/>
              </w:rPr>
              <w:t>3</w:t>
            </w:r>
          </w:p>
        </w:tc>
        <w:tc>
          <w:tcPr>
            <w:tcW w:w="463" w:type="dxa"/>
            <w:tcBorders>
              <w:top w:val="single" w:sz="6" w:space="0" w:color="auto"/>
              <w:left w:val="single" w:sz="6" w:space="0" w:color="auto"/>
              <w:bottom w:val="single" w:sz="6" w:space="0" w:color="auto"/>
              <w:right w:val="single" w:sz="6" w:space="0" w:color="auto"/>
            </w:tcBorders>
            <w:hideMark/>
          </w:tcPr>
          <w:p w14:paraId="75079A51"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6</w:t>
            </w:r>
          </w:p>
        </w:tc>
        <w:tc>
          <w:tcPr>
            <w:tcW w:w="510" w:type="dxa"/>
            <w:tcBorders>
              <w:top w:val="single" w:sz="6" w:space="0" w:color="auto"/>
              <w:left w:val="single" w:sz="6" w:space="0" w:color="auto"/>
              <w:bottom w:val="single" w:sz="6" w:space="0" w:color="auto"/>
              <w:right w:val="single" w:sz="6" w:space="0" w:color="auto"/>
            </w:tcBorders>
            <w:hideMark/>
          </w:tcPr>
          <w:p w14:paraId="3FB81AA6" w14:textId="77777777" w:rsidR="009F33CE" w:rsidRPr="005B2A11" w:rsidRDefault="009F33CE" w:rsidP="009F33CE">
            <w:pPr>
              <w:pStyle w:val="Tabletext"/>
              <w:jc w:val="center"/>
              <w:rPr>
                <w:sz w:val="14"/>
                <w:szCs w:val="14"/>
              </w:rPr>
            </w:pPr>
            <w:r w:rsidRPr="005B2A11">
              <w:rPr>
                <w:sz w:val="14"/>
                <w:szCs w:val="14"/>
              </w:rPr>
              <w:t xml:space="preserve">4 </w:t>
            </w:r>
            <w:r w:rsidRPr="005B2A11">
              <w:rPr>
                <w:rFonts w:ascii="Symbol" w:hAnsi="Symbol"/>
                <w:sz w:val="14"/>
                <w:szCs w:val="14"/>
              </w:rPr>
              <w:t></w:t>
            </w:r>
            <w:r w:rsidRPr="005B2A11">
              <w:rPr>
                <w:sz w:val="14"/>
                <w:szCs w:val="14"/>
              </w:rPr>
              <w:t xml:space="preserve"> 10</w:t>
            </w:r>
            <w:r w:rsidRPr="005B2A11">
              <w:rPr>
                <w:position w:val="4"/>
                <w:sz w:val="14"/>
                <w:szCs w:val="14"/>
              </w:rPr>
              <w:t>3</w:t>
            </w:r>
          </w:p>
        </w:tc>
        <w:tc>
          <w:tcPr>
            <w:tcW w:w="497" w:type="dxa"/>
            <w:tcBorders>
              <w:top w:val="single" w:sz="6" w:space="0" w:color="auto"/>
              <w:left w:val="single" w:sz="6" w:space="0" w:color="auto"/>
              <w:bottom w:val="single" w:sz="6" w:space="0" w:color="auto"/>
              <w:right w:val="single" w:sz="6" w:space="0" w:color="auto"/>
            </w:tcBorders>
            <w:hideMark/>
          </w:tcPr>
          <w:p w14:paraId="14E32AA6"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6</w:t>
            </w:r>
          </w:p>
        </w:tc>
        <w:tc>
          <w:tcPr>
            <w:tcW w:w="522" w:type="dxa"/>
            <w:tcBorders>
              <w:top w:val="single" w:sz="6" w:space="0" w:color="auto"/>
              <w:left w:val="single" w:sz="6" w:space="0" w:color="auto"/>
              <w:bottom w:val="single" w:sz="6" w:space="0" w:color="auto"/>
              <w:right w:val="single" w:sz="6" w:space="0" w:color="auto"/>
            </w:tcBorders>
            <w:hideMark/>
          </w:tcPr>
          <w:p w14:paraId="69E7DBB3" w14:textId="77777777" w:rsidR="009F33CE" w:rsidRPr="005B2A11" w:rsidRDefault="009F33CE" w:rsidP="009F33CE">
            <w:pPr>
              <w:pStyle w:val="Tabletext"/>
              <w:jc w:val="center"/>
              <w:rPr>
                <w:sz w:val="14"/>
                <w:szCs w:val="14"/>
              </w:rPr>
            </w:pPr>
            <w:r w:rsidRPr="005B2A11">
              <w:rPr>
                <w:sz w:val="14"/>
                <w:szCs w:val="14"/>
              </w:rPr>
              <w:t xml:space="preserve">4 </w:t>
            </w:r>
            <w:r w:rsidRPr="005B2A11">
              <w:rPr>
                <w:rFonts w:ascii="Symbol" w:hAnsi="Symbol"/>
                <w:sz w:val="14"/>
                <w:szCs w:val="14"/>
              </w:rPr>
              <w:t></w:t>
            </w:r>
            <w:r w:rsidRPr="005B2A11">
              <w:rPr>
                <w:sz w:val="14"/>
                <w:szCs w:val="14"/>
              </w:rPr>
              <w:t xml:space="preserve"> 10</w:t>
            </w:r>
            <w:r w:rsidRPr="005B2A11">
              <w:rPr>
                <w:position w:val="4"/>
                <w:sz w:val="14"/>
                <w:szCs w:val="14"/>
              </w:rPr>
              <w:t>3</w:t>
            </w:r>
          </w:p>
        </w:tc>
        <w:tc>
          <w:tcPr>
            <w:tcW w:w="470" w:type="dxa"/>
            <w:tcBorders>
              <w:top w:val="single" w:sz="6" w:space="0" w:color="auto"/>
              <w:left w:val="single" w:sz="6" w:space="0" w:color="auto"/>
              <w:bottom w:val="single" w:sz="6" w:space="0" w:color="auto"/>
              <w:right w:val="single" w:sz="6" w:space="0" w:color="auto"/>
            </w:tcBorders>
            <w:hideMark/>
          </w:tcPr>
          <w:p w14:paraId="7EE4411C"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6</w:t>
            </w:r>
          </w:p>
        </w:tc>
        <w:tc>
          <w:tcPr>
            <w:tcW w:w="472" w:type="dxa"/>
            <w:tcBorders>
              <w:top w:val="single" w:sz="6" w:space="0" w:color="auto"/>
              <w:left w:val="single" w:sz="6" w:space="0" w:color="auto"/>
              <w:bottom w:val="single" w:sz="6" w:space="0" w:color="auto"/>
              <w:right w:val="single" w:sz="6" w:space="0" w:color="auto"/>
            </w:tcBorders>
            <w:hideMark/>
          </w:tcPr>
          <w:p w14:paraId="15A2BC45" w14:textId="77777777" w:rsidR="009F33CE" w:rsidRPr="005B2A11" w:rsidRDefault="009F33CE" w:rsidP="009F33CE">
            <w:pPr>
              <w:pStyle w:val="Tabletext"/>
              <w:jc w:val="center"/>
              <w:rPr>
                <w:sz w:val="14"/>
                <w:szCs w:val="14"/>
              </w:rPr>
            </w:pPr>
            <w:r w:rsidRPr="005B2A11">
              <w:rPr>
                <w:sz w:val="14"/>
                <w:szCs w:val="14"/>
              </w:rPr>
              <w:t xml:space="preserve">4 </w:t>
            </w:r>
            <w:r w:rsidRPr="005B2A11">
              <w:rPr>
                <w:rFonts w:ascii="Symbol" w:hAnsi="Symbol"/>
                <w:sz w:val="14"/>
                <w:szCs w:val="14"/>
              </w:rPr>
              <w:t></w:t>
            </w:r>
            <w:r w:rsidRPr="005B2A11">
              <w:rPr>
                <w:sz w:val="14"/>
                <w:szCs w:val="14"/>
              </w:rPr>
              <w:t xml:space="preserve"> 10</w:t>
            </w:r>
            <w:r w:rsidRPr="005B2A11">
              <w:rPr>
                <w:position w:val="4"/>
                <w:sz w:val="14"/>
                <w:szCs w:val="14"/>
              </w:rPr>
              <w:t>3</w:t>
            </w:r>
          </w:p>
        </w:tc>
        <w:tc>
          <w:tcPr>
            <w:tcW w:w="473" w:type="dxa"/>
            <w:tcBorders>
              <w:top w:val="single" w:sz="6" w:space="0" w:color="auto"/>
              <w:left w:val="single" w:sz="6" w:space="0" w:color="auto"/>
              <w:bottom w:val="single" w:sz="6" w:space="0" w:color="auto"/>
              <w:right w:val="single" w:sz="6" w:space="0" w:color="auto"/>
            </w:tcBorders>
            <w:hideMark/>
          </w:tcPr>
          <w:p w14:paraId="1F1D6887"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6</w:t>
            </w:r>
          </w:p>
        </w:tc>
        <w:tc>
          <w:tcPr>
            <w:tcW w:w="886" w:type="dxa"/>
            <w:tcBorders>
              <w:top w:val="single" w:sz="6" w:space="0" w:color="auto"/>
              <w:left w:val="single" w:sz="6" w:space="0" w:color="auto"/>
              <w:bottom w:val="single" w:sz="6" w:space="0" w:color="auto"/>
              <w:right w:val="single" w:sz="6" w:space="0" w:color="auto"/>
            </w:tcBorders>
            <w:hideMark/>
          </w:tcPr>
          <w:p w14:paraId="463FC521"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7</w:t>
            </w:r>
          </w:p>
        </w:tc>
        <w:tc>
          <w:tcPr>
            <w:tcW w:w="910" w:type="dxa"/>
            <w:tcBorders>
              <w:top w:val="single" w:sz="6" w:space="0" w:color="auto"/>
              <w:left w:val="single" w:sz="6" w:space="0" w:color="auto"/>
              <w:bottom w:val="single" w:sz="6" w:space="0" w:color="auto"/>
              <w:right w:val="single" w:sz="6" w:space="0" w:color="auto"/>
            </w:tcBorders>
          </w:tcPr>
          <w:p w14:paraId="177A64C6"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4D78B4FA"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6</w:t>
            </w:r>
          </w:p>
        </w:tc>
        <w:tc>
          <w:tcPr>
            <w:tcW w:w="825" w:type="dxa"/>
            <w:tcBorders>
              <w:top w:val="single" w:sz="6" w:space="0" w:color="auto"/>
              <w:left w:val="single" w:sz="6" w:space="0" w:color="auto"/>
              <w:bottom w:val="single" w:sz="6" w:space="0" w:color="auto"/>
              <w:right w:val="single" w:sz="6" w:space="0" w:color="auto"/>
            </w:tcBorders>
            <w:hideMark/>
          </w:tcPr>
          <w:p w14:paraId="2AC3CBBD" w14:textId="77777777" w:rsidR="009F33CE" w:rsidRPr="005B2A11" w:rsidRDefault="009F33CE" w:rsidP="009F33CE">
            <w:pPr>
              <w:pStyle w:val="Tabletext"/>
              <w:jc w:val="center"/>
              <w:rPr>
                <w:sz w:val="14"/>
                <w:szCs w:val="14"/>
              </w:rPr>
            </w:pPr>
            <w:r w:rsidRPr="005B2A11">
              <w:rPr>
                <w:sz w:val="14"/>
                <w:szCs w:val="14"/>
              </w:rPr>
              <w:t>10</w:t>
            </w:r>
            <w:r w:rsidRPr="005B2A11">
              <w:rPr>
                <w:position w:val="4"/>
                <w:sz w:val="14"/>
                <w:szCs w:val="14"/>
              </w:rPr>
              <w:t>6</w:t>
            </w:r>
          </w:p>
        </w:tc>
      </w:tr>
      <w:tr w:rsidR="009F33CE" w:rsidRPr="005B2A11" w14:paraId="4027E73E" w14:textId="77777777" w:rsidTr="009F33CE">
        <w:trPr>
          <w:gridBefore w:val="1"/>
          <w:gridAfter w:val="1"/>
          <w:wBefore w:w="8" w:type="dxa"/>
          <w:wAfter w:w="55" w:type="dxa"/>
          <w:cantSplit/>
          <w:jc w:val="center"/>
        </w:trPr>
        <w:tc>
          <w:tcPr>
            <w:tcW w:w="1101" w:type="dxa"/>
            <w:tcBorders>
              <w:top w:val="single" w:sz="6" w:space="0" w:color="auto"/>
              <w:left w:val="single" w:sz="6" w:space="0" w:color="auto"/>
              <w:bottom w:val="single" w:sz="6" w:space="0" w:color="auto"/>
              <w:right w:val="single" w:sz="6" w:space="0" w:color="auto"/>
            </w:tcBorders>
            <w:hideMark/>
          </w:tcPr>
          <w:p w14:paraId="29AC90E4" w14:textId="77777777" w:rsidR="009F33CE" w:rsidRPr="005B2A11" w:rsidRDefault="009F33CE" w:rsidP="009F33CE">
            <w:pPr>
              <w:pStyle w:val="Tabletext"/>
              <w:ind w:left="57"/>
              <w:rPr>
                <w:sz w:val="14"/>
                <w:szCs w:val="14"/>
              </w:rPr>
            </w:pPr>
            <w:proofErr w:type="spellStart"/>
            <w:r w:rsidRPr="005B2A11">
              <w:rPr>
                <w:rFonts w:ascii="SimSun" w:hAnsi="SimSun" w:cs="SimSun" w:hint="eastAsia"/>
                <w:sz w:val="14"/>
                <w:szCs w:val="14"/>
                <w:lang w:val="en-US"/>
              </w:rPr>
              <w:t>容许的</w:t>
            </w:r>
            <w:proofErr w:type="spellEnd"/>
            <w:r w:rsidRPr="005B2A11">
              <w:rPr>
                <w:rFonts w:ascii="SimSun" w:hAnsi="SimSun" w:cs="SimSun" w:hint="eastAsia"/>
                <w:sz w:val="14"/>
                <w:szCs w:val="14"/>
                <w:lang w:eastAsia="zh-CN"/>
              </w:rPr>
              <w:br/>
            </w:r>
            <w:proofErr w:type="spellStart"/>
            <w:r w:rsidRPr="005B2A11">
              <w:rPr>
                <w:rFonts w:ascii="SimSun" w:hAnsi="SimSun" w:cs="SimSun" w:hint="eastAsia"/>
                <w:sz w:val="14"/>
                <w:szCs w:val="14"/>
                <w:lang w:val="en-US"/>
              </w:rPr>
              <w:t>干扰功率</w:t>
            </w:r>
            <w:proofErr w:type="spellEnd"/>
          </w:p>
        </w:tc>
        <w:tc>
          <w:tcPr>
            <w:tcW w:w="929" w:type="dxa"/>
            <w:tcBorders>
              <w:top w:val="single" w:sz="6" w:space="0" w:color="auto"/>
              <w:left w:val="single" w:sz="6" w:space="0" w:color="auto"/>
              <w:bottom w:val="single" w:sz="6" w:space="0" w:color="auto"/>
              <w:right w:val="single" w:sz="6" w:space="0" w:color="auto"/>
            </w:tcBorders>
            <w:hideMark/>
          </w:tcPr>
          <w:p w14:paraId="5C3F495A" w14:textId="77777777" w:rsidR="009F33CE" w:rsidRPr="005B2A11" w:rsidRDefault="009F33CE" w:rsidP="009F33CE">
            <w:pPr>
              <w:pStyle w:val="Tabletext"/>
              <w:ind w:left="57"/>
              <w:rPr>
                <w:sz w:val="14"/>
                <w:szCs w:val="14"/>
              </w:rPr>
            </w:pPr>
            <w:r w:rsidRPr="005B2A11">
              <w:rPr>
                <w:i/>
                <w:iCs/>
                <w:sz w:val="14"/>
                <w:szCs w:val="14"/>
              </w:rPr>
              <w:t>B</w:t>
            </w:r>
            <w:r w:rsidRPr="005B2A11">
              <w:rPr>
                <w:i/>
                <w:iCs/>
                <w:sz w:val="14"/>
                <w:szCs w:val="14"/>
                <w:lang w:eastAsia="zh-CN"/>
              </w:rPr>
              <w:t xml:space="preserve"> </w:t>
            </w:r>
            <w:r w:rsidRPr="005B2A11">
              <w:rPr>
                <w:rFonts w:hint="eastAsia"/>
                <w:iCs/>
                <w:sz w:val="14"/>
                <w:szCs w:val="14"/>
                <w:lang w:eastAsia="zh-CN"/>
              </w:rPr>
              <w:t>内的</w:t>
            </w:r>
            <w:r w:rsidRPr="005B2A11">
              <w:rPr>
                <w:i/>
                <w:iCs/>
                <w:sz w:val="14"/>
                <w:szCs w:val="14"/>
              </w:rPr>
              <w:t xml:space="preserve"> </w:t>
            </w:r>
            <w:proofErr w:type="gramStart"/>
            <w:r w:rsidRPr="005B2A11">
              <w:rPr>
                <w:i/>
                <w:iCs/>
                <w:sz w:val="14"/>
                <w:szCs w:val="14"/>
              </w:rPr>
              <w:t>P</w:t>
            </w:r>
            <w:r w:rsidRPr="005B2A11">
              <w:rPr>
                <w:i/>
                <w:iCs/>
                <w:position w:val="-4"/>
                <w:sz w:val="14"/>
                <w:szCs w:val="14"/>
              </w:rPr>
              <w:t>r</w:t>
            </w:r>
            <w:r w:rsidRPr="005B2A11">
              <w:rPr>
                <w:sz w:val="14"/>
                <w:szCs w:val="14"/>
              </w:rPr>
              <w:t>( </w:t>
            </w:r>
            <w:r w:rsidRPr="005B2A11">
              <w:rPr>
                <w:i/>
                <w:iCs/>
                <w:sz w:val="14"/>
                <w:szCs w:val="14"/>
              </w:rPr>
              <w:t>p</w:t>
            </w:r>
            <w:proofErr w:type="gramEnd"/>
            <w:r w:rsidRPr="005B2A11">
              <w:rPr>
                <w:sz w:val="14"/>
                <w:szCs w:val="14"/>
              </w:rPr>
              <w:t>) (</w:t>
            </w:r>
            <w:proofErr w:type="spellStart"/>
            <w:r w:rsidRPr="005B2A11">
              <w:rPr>
                <w:sz w:val="14"/>
                <w:szCs w:val="14"/>
              </w:rPr>
              <w:t>dBW</w:t>
            </w:r>
            <w:proofErr w:type="spellEnd"/>
            <w:r w:rsidRPr="005B2A11">
              <w:rPr>
                <w:sz w:val="14"/>
                <w:szCs w:val="14"/>
              </w:rPr>
              <w:t>)</w:t>
            </w:r>
          </w:p>
        </w:tc>
        <w:tc>
          <w:tcPr>
            <w:tcW w:w="641" w:type="dxa"/>
            <w:tcBorders>
              <w:top w:val="single" w:sz="6" w:space="0" w:color="auto"/>
              <w:left w:val="single" w:sz="6" w:space="0" w:color="auto"/>
              <w:bottom w:val="single" w:sz="6" w:space="0" w:color="auto"/>
              <w:right w:val="single" w:sz="6" w:space="0" w:color="auto"/>
            </w:tcBorders>
            <w:hideMark/>
          </w:tcPr>
          <w:p w14:paraId="02EDE953" w14:textId="77777777" w:rsidR="009F33CE" w:rsidRPr="005B2A11" w:rsidRDefault="009F33CE" w:rsidP="009F33CE">
            <w:pPr>
              <w:pStyle w:val="Tabletext"/>
              <w:jc w:val="center"/>
              <w:rPr>
                <w:sz w:val="14"/>
                <w:szCs w:val="14"/>
              </w:rPr>
            </w:pPr>
            <w:r w:rsidRPr="005B2A11">
              <w:rPr>
                <w:sz w:val="14"/>
                <w:szCs w:val="14"/>
              </w:rPr>
              <w:t>–140</w:t>
            </w:r>
          </w:p>
        </w:tc>
        <w:tc>
          <w:tcPr>
            <w:tcW w:w="678" w:type="dxa"/>
            <w:tcBorders>
              <w:top w:val="single" w:sz="6" w:space="0" w:color="auto"/>
              <w:left w:val="single" w:sz="6" w:space="0" w:color="auto"/>
              <w:bottom w:val="single" w:sz="6" w:space="0" w:color="auto"/>
              <w:right w:val="single" w:sz="6" w:space="0" w:color="auto"/>
            </w:tcBorders>
            <w:hideMark/>
          </w:tcPr>
          <w:p w14:paraId="7C1CD0A4" w14:textId="77777777" w:rsidR="009F33CE" w:rsidRPr="005B2A11" w:rsidRDefault="009F33CE" w:rsidP="009F33CE">
            <w:pPr>
              <w:pStyle w:val="Tabletext"/>
              <w:jc w:val="center"/>
              <w:rPr>
                <w:sz w:val="14"/>
                <w:szCs w:val="14"/>
              </w:rPr>
            </w:pPr>
            <w:r w:rsidRPr="005B2A11">
              <w:rPr>
                <w:sz w:val="14"/>
                <w:szCs w:val="14"/>
              </w:rPr>
              <w:t>−160</w:t>
            </w:r>
          </w:p>
        </w:tc>
        <w:tc>
          <w:tcPr>
            <w:tcW w:w="678" w:type="dxa"/>
            <w:tcBorders>
              <w:top w:val="single" w:sz="6" w:space="0" w:color="auto"/>
              <w:left w:val="single" w:sz="6" w:space="0" w:color="auto"/>
              <w:bottom w:val="single" w:sz="6" w:space="0" w:color="auto"/>
              <w:right w:val="single" w:sz="6" w:space="0" w:color="auto"/>
            </w:tcBorders>
            <w:hideMark/>
          </w:tcPr>
          <w:p w14:paraId="787D2C52" w14:textId="77777777" w:rsidR="009F33CE" w:rsidRPr="005B2A11" w:rsidRDefault="009F33CE" w:rsidP="009F33CE">
            <w:pPr>
              <w:pStyle w:val="Tabletext"/>
              <w:jc w:val="center"/>
              <w:rPr>
                <w:sz w:val="14"/>
                <w:szCs w:val="14"/>
              </w:rPr>
            </w:pPr>
            <w:r w:rsidRPr="005B2A11">
              <w:rPr>
                <w:sz w:val="14"/>
                <w:szCs w:val="14"/>
              </w:rPr>
              <w:t>−157</w:t>
            </w:r>
          </w:p>
        </w:tc>
        <w:tc>
          <w:tcPr>
            <w:tcW w:w="678" w:type="dxa"/>
            <w:tcBorders>
              <w:top w:val="single" w:sz="6" w:space="0" w:color="auto"/>
              <w:left w:val="single" w:sz="6" w:space="0" w:color="auto"/>
              <w:bottom w:val="single" w:sz="6" w:space="0" w:color="auto"/>
              <w:right w:val="single" w:sz="4" w:space="0" w:color="auto"/>
            </w:tcBorders>
            <w:hideMark/>
          </w:tcPr>
          <w:p w14:paraId="751A4996" w14:textId="77777777" w:rsidR="009F33CE" w:rsidRPr="005B2A11" w:rsidRDefault="009F33CE" w:rsidP="009F33CE">
            <w:pPr>
              <w:pStyle w:val="Tabletext"/>
              <w:jc w:val="center"/>
              <w:rPr>
                <w:sz w:val="14"/>
                <w:szCs w:val="14"/>
              </w:rPr>
            </w:pPr>
            <w:r w:rsidRPr="005B2A11">
              <w:rPr>
                <w:sz w:val="14"/>
                <w:szCs w:val="14"/>
              </w:rPr>
              <w:t>–160</w:t>
            </w:r>
          </w:p>
        </w:tc>
        <w:tc>
          <w:tcPr>
            <w:tcW w:w="776" w:type="dxa"/>
            <w:tcBorders>
              <w:top w:val="single" w:sz="4" w:space="0" w:color="auto"/>
              <w:left w:val="single" w:sz="4" w:space="0" w:color="auto"/>
              <w:bottom w:val="single" w:sz="6" w:space="0" w:color="auto"/>
              <w:right w:val="single" w:sz="4" w:space="0" w:color="auto"/>
            </w:tcBorders>
            <w:hideMark/>
          </w:tcPr>
          <w:p w14:paraId="0C85ECD1" w14:textId="77777777" w:rsidR="009F33CE" w:rsidRPr="005B2A11" w:rsidRDefault="009F33CE" w:rsidP="009F33CE">
            <w:pPr>
              <w:pStyle w:val="Tabletext"/>
              <w:jc w:val="center"/>
              <w:rPr>
                <w:sz w:val="14"/>
                <w:szCs w:val="14"/>
              </w:rPr>
            </w:pPr>
            <w:r w:rsidRPr="005B2A11">
              <w:rPr>
                <w:sz w:val="14"/>
                <w:szCs w:val="14"/>
              </w:rPr>
              <w:t>–143</w:t>
            </w:r>
          </w:p>
        </w:tc>
        <w:tc>
          <w:tcPr>
            <w:tcW w:w="712" w:type="dxa"/>
            <w:tcBorders>
              <w:top w:val="single" w:sz="4" w:space="0" w:color="auto"/>
              <w:left w:val="single" w:sz="4" w:space="0" w:color="auto"/>
              <w:bottom w:val="single" w:sz="6" w:space="0" w:color="auto"/>
              <w:right w:val="single" w:sz="4" w:space="0" w:color="auto"/>
            </w:tcBorders>
          </w:tcPr>
          <w:p w14:paraId="08DAC201" w14:textId="77777777" w:rsidR="009F33CE" w:rsidRPr="005B2A11" w:rsidRDefault="009F33CE" w:rsidP="009F33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hideMark/>
          </w:tcPr>
          <w:p w14:paraId="4B515D0E" w14:textId="77777777" w:rsidR="009F33CE" w:rsidRPr="005B2A11" w:rsidRDefault="009F33CE" w:rsidP="009F33CE">
            <w:pPr>
              <w:pStyle w:val="Tabletext"/>
              <w:jc w:val="center"/>
              <w:rPr>
                <w:sz w:val="14"/>
                <w:szCs w:val="14"/>
              </w:rPr>
            </w:pPr>
            <w:r w:rsidRPr="005B2A11">
              <w:rPr>
                <w:sz w:val="14"/>
                <w:szCs w:val="14"/>
              </w:rPr>
              <w:t>–131</w:t>
            </w:r>
          </w:p>
        </w:tc>
        <w:tc>
          <w:tcPr>
            <w:tcW w:w="451" w:type="dxa"/>
            <w:tcBorders>
              <w:top w:val="single" w:sz="6" w:space="0" w:color="auto"/>
              <w:left w:val="single" w:sz="6" w:space="0" w:color="auto"/>
              <w:bottom w:val="single" w:sz="6" w:space="0" w:color="auto"/>
              <w:right w:val="single" w:sz="6" w:space="0" w:color="auto"/>
            </w:tcBorders>
            <w:hideMark/>
          </w:tcPr>
          <w:p w14:paraId="0B6BC0E0" w14:textId="77777777" w:rsidR="009F33CE" w:rsidRPr="005B2A11" w:rsidRDefault="009F33CE" w:rsidP="009F33CE">
            <w:pPr>
              <w:pStyle w:val="Tabletext"/>
              <w:jc w:val="center"/>
              <w:rPr>
                <w:sz w:val="14"/>
                <w:szCs w:val="14"/>
              </w:rPr>
            </w:pPr>
            <w:r w:rsidRPr="005B2A11">
              <w:rPr>
                <w:sz w:val="14"/>
                <w:szCs w:val="14"/>
              </w:rPr>
              <w:t>–103</w:t>
            </w:r>
          </w:p>
        </w:tc>
        <w:tc>
          <w:tcPr>
            <w:tcW w:w="921" w:type="dxa"/>
            <w:tcBorders>
              <w:top w:val="single" w:sz="6" w:space="0" w:color="auto"/>
              <w:left w:val="single" w:sz="6" w:space="0" w:color="auto"/>
              <w:bottom w:val="single" w:sz="6" w:space="0" w:color="auto"/>
              <w:right w:val="single" w:sz="6" w:space="0" w:color="auto"/>
            </w:tcBorders>
            <w:hideMark/>
          </w:tcPr>
          <w:p w14:paraId="3FD2FC3C" w14:textId="77777777" w:rsidR="009F33CE" w:rsidRPr="005B2A11" w:rsidRDefault="009F33CE" w:rsidP="009F33CE">
            <w:pPr>
              <w:pStyle w:val="Tabletext"/>
              <w:jc w:val="center"/>
              <w:rPr>
                <w:sz w:val="13"/>
                <w:szCs w:val="13"/>
              </w:rPr>
            </w:pPr>
            <w:ins w:id="582" w:author="" w:date="2019-01-30T17:37:00Z">
              <w:r w:rsidRPr="005B2A11">
                <w:rPr>
                  <w:sz w:val="13"/>
                  <w:szCs w:val="13"/>
                </w:rPr>
                <w:t>-13</w:t>
              </w:r>
            </w:ins>
            <w:ins w:id="583" w:author="" w:date="2019-01-31T16:00:00Z">
              <w:r w:rsidRPr="005B2A11">
                <w:rPr>
                  <w:sz w:val="13"/>
                  <w:szCs w:val="13"/>
                </w:rPr>
                <w:t>2</w:t>
              </w:r>
            </w:ins>
          </w:p>
        </w:tc>
        <w:tc>
          <w:tcPr>
            <w:tcW w:w="458" w:type="dxa"/>
            <w:tcBorders>
              <w:top w:val="single" w:sz="6" w:space="0" w:color="auto"/>
              <w:left w:val="single" w:sz="6" w:space="0" w:color="auto"/>
              <w:bottom w:val="single" w:sz="6" w:space="0" w:color="auto"/>
              <w:right w:val="single" w:sz="6" w:space="0" w:color="auto"/>
            </w:tcBorders>
            <w:hideMark/>
          </w:tcPr>
          <w:p w14:paraId="1C235FBE" w14:textId="77777777" w:rsidR="009F33CE" w:rsidRPr="005B2A11" w:rsidRDefault="009F33CE" w:rsidP="009F33CE">
            <w:pPr>
              <w:pStyle w:val="Tabletext"/>
              <w:jc w:val="center"/>
              <w:rPr>
                <w:sz w:val="14"/>
                <w:szCs w:val="14"/>
              </w:rPr>
            </w:pPr>
            <w:r w:rsidRPr="005B2A11">
              <w:rPr>
                <w:sz w:val="14"/>
                <w:szCs w:val="14"/>
              </w:rPr>
              <w:t>–131</w:t>
            </w:r>
          </w:p>
        </w:tc>
        <w:tc>
          <w:tcPr>
            <w:tcW w:w="463" w:type="dxa"/>
            <w:tcBorders>
              <w:top w:val="single" w:sz="6" w:space="0" w:color="auto"/>
              <w:left w:val="single" w:sz="6" w:space="0" w:color="auto"/>
              <w:bottom w:val="single" w:sz="6" w:space="0" w:color="auto"/>
              <w:right w:val="single" w:sz="6" w:space="0" w:color="auto"/>
            </w:tcBorders>
            <w:hideMark/>
          </w:tcPr>
          <w:p w14:paraId="141CBC9D" w14:textId="77777777" w:rsidR="009F33CE" w:rsidRPr="005B2A11" w:rsidRDefault="009F33CE" w:rsidP="009F33CE">
            <w:pPr>
              <w:pStyle w:val="Tabletext"/>
              <w:jc w:val="center"/>
              <w:rPr>
                <w:sz w:val="14"/>
                <w:szCs w:val="14"/>
              </w:rPr>
            </w:pPr>
            <w:r w:rsidRPr="005B2A11">
              <w:rPr>
                <w:sz w:val="14"/>
                <w:szCs w:val="14"/>
              </w:rPr>
              <w:t>–103</w:t>
            </w:r>
          </w:p>
        </w:tc>
        <w:tc>
          <w:tcPr>
            <w:tcW w:w="510" w:type="dxa"/>
            <w:tcBorders>
              <w:top w:val="single" w:sz="6" w:space="0" w:color="auto"/>
              <w:left w:val="single" w:sz="6" w:space="0" w:color="auto"/>
              <w:bottom w:val="single" w:sz="6" w:space="0" w:color="auto"/>
              <w:right w:val="single" w:sz="6" w:space="0" w:color="auto"/>
            </w:tcBorders>
            <w:hideMark/>
          </w:tcPr>
          <w:p w14:paraId="2D7C9C8B" w14:textId="77777777" w:rsidR="009F33CE" w:rsidRPr="005B2A11" w:rsidRDefault="009F33CE" w:rsidP="009F33CE">
            <w:pPr>
              <w:pStyle w:val="Tabletext"/>
              <w:jc w:val="center"/>
              <w:rPr>
                <w:sz w:val="14"/>
                <w:szCs w:val="14"/>
              </w:rPr>
            </w:pPr>
            <w:r w:rsidRPr="005B2A11">
              <w:rPr>
                <w:sz w:val="14"/>
                <w:szCs w:val="14"/>
              </w:rPr>
              <w:t>–131</w:t>
            </w:r>
          </w:p>
        </w:tc>
        <w:tc>
          <w:tcPr>
            <w:tcW w:w="497" w:type="dxa"/>
            <w:tcBorders>
              <w:top w:val="single" w:sz="6" w:space="0" w:color="auto"/>
              <w:left w:val="single" w:sz="6" w:space="0" w:color="auto"/>
              <w:bottom w:val="single" w:sz="6" w:space="0" w:color="auto"/>
              <w:right w:val="single" w:sz="6" w:space="0" w:color="auto"/>
            </w:tcBorders>
            <w:hideMark/>
          </w:tcPr>
          <w:p w14:paraId="208E3B3E" w14:textId="77777777" w:rsidR="009F33CE" w:rsidRPr="005B2A11" w:rsidRDefault="009F33CE" w:rsidP="009F33CE">
            <w:pPr>
              <w:pStyle w:val="Tabletext"/>
              <w:jc w:val="center"/>
              <w:rPr>
                <w:sz w:val="14"/>
                <w:szCs w:val="14"/>
              </w:rPr>
            </w:pPr>
            <w:r w:rsidRPr="005B2A11">
              <w:rPr>
                <w:sz w:val="14"/>
                <w:szCs w:val="14"/>
              </w:rPr>
              <w:t>–103</w:t>
            </w:r>
          </w:p>
        </w:tc>
        <w:tc>
          <w:tcPr>
            <w:tcW w:w="522" w:type="dxa"/>
            <w:tcBorders>
              <w:top w:val="single" w:sz="6" w:space="0" w:color="auto"/>
              <w:left w:val="single" w:sz="6" w:space="0" w:color="auto"/>
              <w:bottom w:val="single" w:sz="6" w:space="0" w:color="auto"/>
              <w:right w:val="single" w:sz="6" w:space="0" w:color="auto"/>
            </w:tcBorders>
            <w:hideMark/>
          </w:tcPr>
          <w:p w14:paraId="0B837C96" w14:textId="77777777" w:rsidR="009F33CE" w:rsidRPr="005B2A11" w:rsidRDefault="009F33CE" w:rsidP="009F33CE">
            <w:pPr>
              <w:pStyle w:val="Tabletext"/>
              <w:jc w:val="center"/>
              <w:rPr>
                <w:sz w:val="14"/>
                <w:szCs w:val="14"/>
              </w:rPr>
            </w:pPr>
            <w:r w:rsidRPr="005B2A11">
              <w:rPr>
                <w:sz w:val="14"/>
                <w:szCs w:val="14"/>
              </w:rPr>
              <w:t>–128</w:t>
            </w:r>
          </w:p>
        </w:tc>
        <w:tc>
          <w:tcPr>
            <w:tcW w:w="470" w:type="dxa"/>
            <w:tcBorders>
              <w:top w:val="single" w:sz="6" w:space="0" w:color="auto"/>
              <w:left w:val="single" w:sz="6" w:space="0" w:color="auto"/>
              <w:bottom w:val="single" w:sz="6" w:space="0" w:color="auto"/>
              <w:right w:val="single" w:sz="6" w:space="0" w:color="auto"/>
            </w:tcBorders>
            <w:hideMark/>
          </w:tcPr>
          <w:p w14:paraId="4E4F4FC6" w14:textId="77777777" w:rsidR="009F33CE" w:rsidRPr="005B2A11" w:rsidRDefault="009F33CE" w:rsidP="009F33CE">
            <w:pPr>
              <w:pStyle w:val="Tabletext"/>
              <w:jc w:val="center"/>
              <w:rPr>
                <w:sz w:val="14"/>
                <w:szCs w:val="14"/>
              </w:rPr>
            </w:pPr>
            <w:r w:rsidRPr="005B2A11">
              <w:rPr>
                <w:sz w:val="14"/>
                <w:szCs w:val="14"/>
              </w:rPr>
              <w:t>–98</w:t>
            </w:r>
          </w:p>
        </w:tc>
        <w:tc>
          <w:tcPr>
            <w:tcW w:w="472" w:type="dxa"/>
            <w:tcBorders>
              <w:top w:val="single" w:sz="6" w:space="0" w:color="auto"/>
              <w:left w:val="single" w:sz="6" w:space="0" w:color="auto"/>
              <w:bottom w:val="single" w:sz="6" w:space="0" w:color="auto"/>
              <w:right w:val="single" w:sz="6" w:space="0" w:color="auto"/>
            </w:tcBorders>
            <w:hideMark/>
          </w:tcPr>
          <w:p w14:paraId="53B42B22" w14:textId="77777777" w:rsidR="009F33CE" w:rsidRPr="005B2A11" w:rsidRDefault="009F33CE" w:rsidP="009F33CE">
            <w:pPr>
              <w:pStyle w:val="Tabletext"/>
              <w:jc w:val="center"/>
              <w:rPr>
                <w:sz w:val="14"/>
                <w:szCs w:val="14"/>
              </w:rPr>
            </w:pPr>
            <w:r w:rsidRPr="005B2A11">
              <w:rPr>
                <w:sz w:val="14"/>
                <w:szCs w:val="14"/>
              </w:rPr>
              <w:t>–128</w:t>
            </w:r>
          </w:p>
        </w:tc>
        <w:tc>
          <w:tcPr>
            <w:tcW w:w="473" w:type="dxa"/>
            <w:tcBorders>
              <w:top w:val="single" w:sz="6" w:space="0" w:color="auto"/>
              <w:left w:val="single" w:sz="6" w:space="0" w:color="auto"/>
              <w:bottom w:val="single" w:sz="6" w:space="0" w:color="auto"/>
              <w:right w:val="single" w:sz="6" w:space="0" w:color="auto"/>
            </w:tcBorders>
            <w:hideMark/>
          </w:tcPr>
          <w:p w14:paraId="41E786C7" w14:textId="77777777" w:rsidR="009F33CE" w:rsidRPr="005B2A11" w:rsidRDefault="009F33CE" w:rsidP="009F33CE">
            <w:pPr>
              <w:pStyle w:val="Tabletext"/>
              <w:jc w:val="center"/>
              <w:rPr>
                <w:sz w:val="14"/>
                <w:szCs w:val="14"/>
              </w:rPr>
            </w:pPr>
            <w:r w:rsidRPr="005B2A11">
              <w:rPr>
                <w:sz w:val="14"/>
                <w:szCs w:val="14"/>
              </w:rPr>
              <w:t>–98</w:t>
            </w:r>
          </w:p>
        </w:tc>
        <w:tc>
          <w:tcPr>
            <w:tcW w:w="886" w:type="dxa"/>
            <w:tcBorders>
              <w:top w:val="single" w:sz="6" w:space="0" w:color="auto"/>
              <w:left w:val="single" w:sz="6" w:space="0" w:color="auto"/>
              <w:bottom w:val="single" w:sz="6" w:space="0" w:color="auto"/>
              <w:right w:val="single" w:sz="6" w:space="0" w:color="auto"/>
            </w:tcBorders>
            <w:hideMark/>
          </w:tcPr>
          <w:p w14:paraId="6A2A4872" w14:textId="77777777" w:rsidR="009F33CE" w:rsidRPr="005B2A11" w:rsidRDefault="009F33CE" w:rsidP="009F33CE">
            <w:pPr>
              <w:pStyle w:val="Tabletext"/>
              <w:jc w:val="center"/>
              <w:rPr>
                <w:sz w:val="14"/>
                <w:szCs w:val="14"/>
              </w:rPr>
            </w:pPr>
            <w:r w:rsidRPr="005B2A11">
              <w:rPr>
                <w:sz w:val="14"/>
                <w:szCs w:val="14"/>
              </w:rPr>
              <w:t>–131</w:t>
            </w:r>
          </w:p>
        </w:tc>
        <w:tc>
          <w:tcPr>
            <w:tcW w:w="910" w:type="dxa"/>
            <w:tcBorders>
              <w:top w:val="single" w:sz="6" w:space="0" w:color="auto"/>
              <w:left w:val="single" w:sz="6" w:space="0" w:color="auto"/>
              <w:bottom w:val="single" w:sz="6" w:space="0" w:color="auto"/>
              <w:right w:val="single" w:sz="6" w:space="0" w:color="auto"/>
            </w:tcBorders>
          </w:tcPr>
          <w:p w14:paraId="732A3A8B" w14:textId="77777777" w:rsidR="009F33CE" w:rsidRPr="005B2A11" w:rsidRDefault="009F33CE" w:rsidP="009F33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hideMark/>
          </w:tcPr>
          <w:p w14:paraId="3614CD60" w14:textId="77777777" w:rsidR="009F33CE" w:rsidRPr="005B2A11" w:rsidRDefault="009F33CE" w:rsidP="009F33CE">
            <w:pPr>
              <w:pStyle w:val="Tabletext"/>
              <w:jc w:val="center"/>
              <w:rPr>
                <w:sz w:val="14"/>
                <w:szCs w:val="14"/>
              </w:rPr>
            </w:pPr>
            <w:r w:rsidRPr="005B2A11">
              <w:rPr>
                <w:sz w:val="14"/>
                <w:szCs w:val="14"/>
              </w:rPr>
              <w:sym w:font="Symbol" w:char="F02D"/>
            </w:r>
            <w:r w:rsidRPr="005B2A11">
              <w:rPr>
                <w:sz w:val="14"/>
                <w:szCs w:val="14"/>
              </w:rPr>
              <w:t>113</w:t>
            </w:r>
          </w:p>
        </w:tc>
        <w:tc>
          <w:tcPr>
            <w:tcW w:w="825" w:type="dxa"/>
            <w:tcBorders>
              <w:top w:val="single" w:sz="6" w:space="0" w:color="auto"/>
              <w:left w:val="single" w:sz="6" w:space="0" w:color="auto"/>
              <w:bottom w:val="single" w:sz="6" w:space="0" w:color="auto"/>
              <w:right w:val="single" w:sz="6" w:space="0" w:color="auto"/>
            </w:tcBorders>
            <w:hideMark/>
          </w:tcPr>
          <w:p w14:paraId="57179E7C" w14:textId="77777777" w:rsidR="009F33CE" w:rsidRPr="005B2A11" w:rsidRDefault="009F33CE" w:rsidP="009F33CE">
            <w:pPr>
              <w:pStyle w:val="Tabletext"/>
              <w:jc w:val="center"/>
              <w:rPr>
                <w:sz w:val="14"/>
                <w:szCs w:val="14"/>
              </w:rPr>
            </w:pPr>
            <w:r w:rsidRPr="005B2A11">
              <w:rPr>
                <w:sz w:val="14"/>
                <w:szCs w:val="14"/>
              </w:rPr>
              <w:sym w:font="Symbol" w:char="F02D"/>
            </w:r>
            <w:r w:rsidRPr="005B2A11">
              <w:rPr>
                <w:sz w:val="14"/>
                <w:szCs w:val="14"/>
              </w:rPr>
              <w:t>113</w:t>
            </w:r>
          </w:p>
        </w:tc>
      </w:tr>
      <w:tr w:rsidR="009F33CE" w:rsidRPr="005B2A11" w14:paraId="7BF9E947" w14:textId="77777777" w:rsidTr="009F33CE">
        <w:trPr>
          <w:cantSplit/>
          <w:jc w:val="center"/>
        </w:trPr>
        <w:tc>
          <w:tcPr>
            <w:tcW w:w="15443" w:type="dxa"/>
            <w:gridSpan w:val="25"/>
            <w:tcBorders>
              <w:top w:val="single" w:sz="6" w:space="0" w:color="auto"/>
              <w:left w:val="nil"/>
              <w:bottom w:val="nil"/>
              <w:right w:val="nil"/>
            </w:tcBorders>
            <w:hideMark/>
          </w:tcPr>
          <w:p w14:paraId="55DF1A73" w14:textId="77777777" w:rsidR="009F33CE" w:rsidRPr="005B2A11" w:rsidRDefault="009F33CE" w:rsidP="009F33CE">
            <w:pPr>
              <w:pStyle w:val="Tablelegend"/>
              <w:tabs>
                <w:tab w:val="clear" w:pos="567"/>
              </w:tabs>
              <w:spacing w:before="40"/>
              <w:rPr>
                <w:sz w:val="16"/>
                <w:szCs w:val="16"/>
                <w:lang w:eastAsia="zh-CN"/>
              </w:rPr>
            </w:pPr>
            <w:r w:rsidRPr="005B2A11">
              <w:rPr>
                <w:position w:val="6"/>
                <w:sz w:val="16"/>
                <w:szCs w:val="16"/>
                <w:lang w:eastAsia="zh-CN"/>
              </w:rPr>
              <w:t>1</w:t>
            </w:r>
            <w:r w:rsidRPr="005B2A11">
              <w:rPr>
                <w:sz w:val="16"/>
                <w:szCs w:val="16"/>
                <w:lang w:eastAsia="zh-CN"/>
              </w:rPr>
              <w:tab/>
              <w:t>A</w:t>
            </w:r>
            <w:r w:rsidRPr="005B2A11">
              <w:rPr>
                <w:rFonts w:ascii="SimSun" w:hAnsi="SimSun" w:cs="SimSun" w:hint="eastAsia"/>
                <w:sz w:val="16"/>
                <w:szCs w:val="16"/>
                <w:lang w:eastAsia="zh-CN"/>
              </w:rPr>
              <w:t>：模拟调制；</w:t>
            </w:r>
            <w:r w:rsidRPr="005B2A11">
              <w:rPr>
                <w:sz w:val="16"/>
                <w:szCs w:val="16"/>
                <w:lang w:eastAsia="zh-CN"/>
              </w:rPr>
              <w:t>N</w:t>
            </w:r>
            <w:r w:rsidRPr="005B2A11">
              <w:rPr>
                <w:rFonts w:ascii="SimSun" w:hAnsi="SimSun" w:cs="SimSun" w:hint="eastAsia"/>
                <w:sz w:val="16"/>
                <w:szCs w:val="16"/>
                <w:lang w:eastAsia="zh-CN"/>
              </w:rPr>
              <w:t>：数字调制。</w:t>
            </w:r>
          </w:p>
          <w:p w14:paraId="6B06A151" w14:textId="77777777" w:rsidR="009F33CE" w:rsidRPr="005B2A11" w:rsidRDefault="009F33CE" w:rsidP="009F33CE">
            <w:pPr>
              <w:pStyle w:val="Tablelegend"/>
              <w:tabs>
                <w:tab w:val="clear" w:pos="567"/>
              </w:tabs>
              <w:spacing w:before="40"/>
              <w:rPr>
                <w:sz w:val="16"/>
                <w:szCs w:val="16"/>
                <w:lang w:eastAsia="zh-CN"/>
              </w:rPr>
            </w:pPr>
            <w:r w:rsidRPr="005B2A11">
              <w:rPr>
                <w:position w:val="6"/>
                <w:sz w:val="16"/>
                <w:szCs w:val="16"/>
                <w:lang w:eastAsia="zh-CN"/>
              </w:rPr>
              <w:t>2</w:t>
            </w:r>
            <w:r w:rsidRPr="005B2A11">
              <w:rPr>
                <w:sz w:val="16"/>
                <w:szCs w:val="16"/>
                <w:lang w:eastAsia="zh-CN"/>
              </w:rPr>
              <w:tab/>
            </w:r>
            <w:r w:rsidRPr="005B2A11">
              <w:rPr>
                <w:rFonts w:hint="eastAsia"/>
                <w:sz w:val="16"/>
                <w:szCs w:val="16"/>
                <w:lang w:eastAsia="zh-CN"/>
              </w:rPr>
              <w:t>使用了与超视距系统有关的地面电台参数。为了确定补充等值线，可能还要使用与</w:t>
            </w:r>
            <w:r w:rsidRPr="005B2A11">
              <w:rPr>
                <w:sz w:val="16"/>
                <w:szCs w:val="16"/>
                <w:lang w:eastAsia="zh-CN"/>
              </w:rPr>
              <w:t>5 725-7 075 MHz</w:t>
            </w:r>
            <w:r w:rsidRPr="005B2A11">
              <w:rPr>
                <w:rFonts w:hint="eastAsia"/>
                <w:sz w:val="16"/>
                <w:szCs w:val="16"/>
                <w:lang w:eastAsia="zh-CN"/>
              </w:rPr>
              <w:t>频段有关的视距无线电接力参数；</w:t>
            </w:r>
            <w:r w:rsidRPr="005B2A11">
              <w:rPr>
                <w:i/>
                <w:iCs/>
                <w:sz w:val="16"/>
                <w:szCs w:val="16"/>
                <w:lang w:eastAsia="zh-CN"/>
              </w:rPr>
              <w:t>G</w:t>
            </w:r>
            <w:r w:rsidRPr="005B2A11">
              <w:rPr>
                <w:i/>
                <w:iCs/>
                <w:position w:val="-4"/>
                <w:sz w:val="16"/>
                <w:szCs w:val="16"/>
                <w:lang w:eastAsia="zh-CN"/>
              </w:rPr>
              <w:t>x</w:t>
            </w:r>
            <w:r w:rsidRPr="005B2A11">
              <w:rPr>
                <w:sz w:val="16"/>
                <w:szCs w:val="16"/>
                <w:lang w:eastAsia="zh-CN"/>
              </w:rPr>
              <w:t xml:space="preserve"> </w:t>
            </w:r>
            <w:r w:rsidRPr="005B2A11">
              <w:rPr>
                <w:rFonts w:ascii="Symbol" w:hAnsi="Symbol"/>
                <w:sz w:val="16"/>
                <w:szCs w:val="16"/>
                <w:lang w:eastAsia="zh-CN"/>
              </w:rPr>
              <w:t></w:t>
            </w:r>
            <w:r w:rsidRPr="005B2A11">
              <w:rPr>
                <w:sz w:val="16"/>
                <w:szCs w:val="16"/>
                <w:lang w:eastAsia="zh-CN"/>
              </w:rPr>
              <w:t xml:space="preserve"> 37 </w:t>
            </w:r>
            <w:proofErr w:type="spellStart"/>
            <w:r w:rsidRPr="005B2A11">
              <w:rPr>
                <w:sz w:val="16"/>
                <w:szCs w:val="16"/>
                <w:lang w:eastAsia="zh-CN"/>
              </w:rPr>
              <w:t>dBi</w:t>
            </w:r>
            <w:proofErr w:type="spellEnd"/>
            <w:r w:rsidRPr="005B2A11">
              <w:rPr>
                <w:rFonts w:hint="eastAsia"/>
                <w:sz w:val="16"/>
                <w:szCs w:val="16"/>
                <w:lang w:eastAsia="zh-CN"/>
              </w:rPr>
              <w:t>的情况除外。</w:t>
            </w:r>
          </w:p>
          <w:p w14:paraId="78677DB5" w14:textId="77777777" w:rsidR="009F33CE" w:rsidRPr="005B2A11" w:rsidRDefault="009F33CE" w:rsidP="009F33CE">
            <w:pPr>
              <w:pStyle w:val="Tablelegend"/>
              <w:tabs>
                <w:tab w:val="clear" w:pos="567"/>
              </w:tabs>
              <w:spacing w:before="40"/>
              <w:ind w:hanging="9"/>
              <w:rPr>
                <w:sz w:val="16"/>
                <w:szCs w:val="16"/>
                <w:lang w:eastAsia="zh-CN"/>
              </w:rPr>
            </w:pPr>
            <w:r w:rsidRPr="005B2A11">
              <w:rPr>
                <w:position w:val="6"/>
                <w:sz w:val="16"/>
                <w:szCs w:val="16"/>
                <w:lang w:eastAsia="zh-CN"/>
              </w:rPr>
              <w:t>3</w:t>
            </w:r>
            <w:r w:rsidRPr="005B2A11">
              <w:rPr>
                <w:sz w:val="16"/>
                <w:szCs w:val="16"/>
                <w:lang w:eastAsia="zh-CN"/>
              </w:rPr>
              <w:tab/>
            </w:r>
            <w:r w:rsidRPr="005B2A11">
              <w:rPr>
                <w:rFonts w:hint="eastAsia"/>
                <w:sz w:val="16"/>
                <w:szCs w:val="16"/>
                <w:lang w:eastAsia="zh-CN"/>
              </w:rPr>
              <w:t>卫星移动业务中非对地静止卫星系统的馈线链路。</w:t>
            </w:r>
          </w:p>
          <w:p w14:paraId="354E8E80" w14:textId="77777777" w:rsidR="009F33CE" w:rsidRPr="005B2A11" w:rsidRDefault="009F33CE" w:rsidP="009F33CE">
            <w:pPr>
              <w:pStyle w:val="Tablelegend"/>
              <w:tabs>
                <w:tab w:val="clear" w:pos="567"/>
              </w:tabs>
              <w:spacing w:before="40"/>
              <w:ind w:hanging="9"/>
              <w:rPr>
                <w:sz w:val="16"/>
                <w:szCs w:val="16"/>
                <w:lang w:eastAsia="zh-CN"/>
              </w:rPr>
            </w:pPr>
            <w:r w:rsidRPr="005B2A11">
              <w:rPr>
                <w:position w:val="6"/>
                <w:sz w:val="16"/>
                <w:szCs w:val="16"/>
                <w:lang w:eastAsia="zh-CN"/>
              </w:rPr>
              <w:t>4</w:t>
            </w:r>
            <w:r w:rsidRPr="005B2A11">
              <w:rPr>
                <w:sz w:val="16"/>
                <w:szCs w:val="16"/>
                <w:lang w:eastAsia="zh-CN"/>
              </w:rPr>
              <w:tab/>
            </w:r>
            <w:r w:rsidRPr="005B2A11">
              <w:rPr>
                <w:rFonts w:hint="eastAsia"/>
                <w:sz w:val="16"/>
                <w:szCs w:val="16"/>
                <w:lang w:eastAsia="zh-CN"/>
              </w:rPr>
              <w:t>不包括馈线损耗。</w:t>
            </w:r>
          </w:p>
          <w:p w14:paraId="21BDA72F" w14:textId="77777777" w:rsidR="009F33CE" w:rsidRPr="005B2A11" w:rsidRDefault="009F33CE" w:rsidP="009F33CE">
            <w:pPr>
              <w:pStyle w:val="Tablelegend"/>
              <w:spacing w:before="40"/>
              <w:ind w:hanging="9"/>
              <w:rPr>
                <w:sz w:val="16"/>
                <w:szCs w:val="16"/>
                <w:lang w:eastAsia="zh-CN"/>
              </w:rPr>
            </w:pPr>
            <w:r w:rsidRPr="005B2A11">
              <w:rPr>
                <w:position w:val="6"/>
                <w:sz w:val="16"/>
                <w:szCs w:val="16"/>
                <w:lang w:eastAsia="zh-CN"/>
              </w:rPr>
              <w:t>5</w:t>
            </w:r>
            <w:r w:rsidRPr="005B2A11">
              <w:rPr>
                <w:sz w:val="16"/>
                <w:szCs w:val="16"/>
                <w:lang w:eastAsia="zh-CN"/>
              </w:rPr>
              <w:tab/>
            </w:r>
            <w:r w:rsidRPr="005B2A11">
              <w:rPr>
                <w:rFonts w:hint="eastAsia"/>
                <w:sz w:val="16"/>
                <w:szCs w:val="16"/>
                <w:lang w:eastAsia="zh-CN"/>
              </w:rPr>
              <w:t>对于卫星地球探测业务，实际频段为</w:t>
            </w:r>
            <w:r w:rsidRPr="005B2A11">
              <w:rPr>
                <w:sz w:val="16"/>
                <w:szCs w:val="16"/>
                <w:lang w:eastAsia="zh-CN"/>
              </w:rPr>
              <w:t>7 190-7 250 MHz</w:t>
            </w:r>
            <w:r w:rsidRPr="005B2A11">
              <w:rPr>
                <w:rFonts w:hint="eastAsia"/>
                <w:sz w:val="16"/>
                <w:szCs w:val="16"/>
                <w:lang w:eastAsia="zh-CN"/>
              </w:rPr>
              <w:t>；对于空间操作业务，实际频段为</w:t>
            </w:r>
            <w:r w:rsidRPr="005B2A11">
              <w:rPr>
                <w:sz w:val="16"/>
                <w:szCs w:val="16"/>
                <w:lang w:eastAsia="zh-CN"/>
              </w:rPr>
              <w:t>7 100-7 155 MHz</w:t>
            </w:r>
            <w:r w:rsidRPr="005B2A11">
              <w:rPr>
                <w:rFonts w:hint="eastAsia"/>
                <w:sz w:val="16"/>
                <w:szCs w:val="16"/>
                <w:lang w:eastAsia="zh-CN"/>
              </w:rPr>
              <w:t>和</w:t>
            </w:r>
            <w:r w:rsidRPr="005B2A11">
              <w:rPr>
                <w:sz w:val="16"/>
                <w:szCs w:val="16"/>
                <w:lang w:eastAsia="zh-CN"/>
              </w:rPr>
              <w:t>7 190-7 235 MHz</w:t>
            </w:r>
            <w:r w:rsidRPr="005B2A11">
              <w:rPr>
                <w:rFonts w:hint="eastAsia"/>
                <w:sz w:val="16"/>
                <w:szCs w:val="16"/>
                <w:lang w:eastAsia="zh-CN"/>
              </w:rPr>
              <w:t>；对于空间研究业务为</w:t>
            </w:r>
            <w:r w:rsidRPr="005B2A11">
              <w:rPr>
                <w:sz w:val="16"/>
                <w:szCs w:val="16"/>
                <w:lang w:eastAsia="zh-CN"/>
              </w:rPr>
              <w:t>7</w:t>
            </w:r>
            <w:r w:rsidRPr="005B2A11">
              <w:rPr>
                <w:sz w:val="16"/>
                <w:szCs w:val="16"/>
                <w:lang w:val="en-US" w:eastAsia="zh-CN"/>
              </w:rPr>
              <w:t> </w:t>
            </w:r>
            <w:r w:rsidRPr="005B2A11">
              <w:rPr>
                <w:sz w:val="16"/>
                <w:szCs w:val="16"/>
                <w:lang w:eastAsia="zh-CN"/>
              </w:rPr>
              <w:t>145-7</w:t>
            </w:r>
            <w:r w:rsidRPr="005B2A11">
              <w:rPr>
                <w:sz w:val="16"/>
                <w:szCs w:val="16"/>
                <w:lang w:val="en-US" w:eastAsia="zh-CN"/>
              </w:rPr>
              <w:t> </w:t>
            </w:r>
            <w:r w:rsidRPr="005B2A11">
              <w:rPr>
                <w:sz w:val="16"/>
                <w:szCs w:val="16"/>
                <w:lang w:eastAsia="zh-CN"/>
              </w:rPr>
              <w:t>235</w:t>
            </w:r>
            <w:r w:rsidRPr="005B2A11">
              <w:rPr>
                <w:sz w:val="16"/>
                <w:szCs w:val="16"/>
                <w:lang w:val="en-US" w:eastAsia="zh-CN"/>
              </w:rPr>
              <w:t> </w:t>
            </w:r>
            <w:r w:rsidRPr="005B2A11">
              <w:rPr>
                <w:sz w:val="16"/>
                <w:szCs w:val="16"/>
                <w:lang w:eastAsia="zh-CN"/>
              </w:rPr>
              <w:t>MHz</w:t>
            </w:r>
            <w:r w:rsidRPr="005B2A11">
              <w:rPr>
                <w:rFonts w:hint="eastAsia"/>
                <w:sz w:val="16"/>
                <w:szCs w:val="16"/>
                <w:lang w:eastAsia="zh-CN"/>
              </w:rPr>
              <w:t>。</w:t>
            </w:r>
          </w:p>
          <w:p w14:paraId="03C37205" w14:textId="77777777" w:rsidR="009F33CE" w:rsidRPr="005B2A11" w:rsidRDefault="009F33CE" w:rsidP="009F33CE">
            <w:pPr>
              <w:pStyle w:val="Tablelegend"/>
              <w:spacing w:before="40"/>
              <w:ind w:hanging="9"/>
              <w:rPr>
                <w:sz w:val="16"/>
                <w:szCs w:val="16"/>
                <w:lang w:eastAsia="zh-CN"/>
              </w:rPr>
            </w:pPr>
            <w:ins w:id="584" w:author="" w:date="2019-02-06T16:25:00Z">
              <w:r w:rsidRPr="005B2A11">
                <w:rPr>
                  <w:sz w:val="16"/>
                  <w:szCs w:val="16"/>
                  <w:lang w:eastAsia="zh-CN"/>
                </w:rPr>
                <w:t>6</w:t>
              </w:r>
              <w:r w:rsidRPr="005B2A11">
                <w:rPr>
                  <w:sz w:val="16"/>
                  <w:szCs w:val="16"/>
                  <w:lang w:eastAsia="zh-CN"/>
                </w:rPr>
                <w:tab/>
              </w:r>
            </w:ins>
            <w:ins w:id="585" w:author="" w:date="2019-02-16T04:54:00Z">
              <w:r w:rsidRPr="005B2A11">
                <w:rPr>
                  <w:rFonts w:hint="eastAsia"/>
                  <w:sz w:val="16"/>
                  <w:szCs w:val="16"/>
                  <w:lang w:eastAsia="zh-CN"/>
                </w:rPr>
                <w:t>朝向地平线的最大</w:t>
              </w:r>
              <w:r w:rsidRPr="005B2A11">
                <w:rPr>
                  <w:sz w:val="16"/>
                  <w:szCs w:val="16"/>
                  <w:lang w:eastAsia="zh-CN"/>
                </w:rPr>
                <w:t>HAPS</w:t>
              </w:r>
              <w:r w:rsidRPr="005B2A11">
                <w:rPr>
                  <w:rFonts w:hint="eastAsia"/>
                  <w:sz w:val="16"/>
                  <w:szCs w:val="16"/>
                  <w:lang w:eastAsia="zh-CN"/>
                </w:rPr>
                <w:t>地面站天线增益</w:t>
              </w:r>
            </w:ins>
            <w:ins w:id="586" w:author="" w:date="2019-02-16T04:55:00Z">
              <w:r w:rsidRPr="005B2A11">
                <w:rPr>
                  <w:rFonts w:hint="eastAsia"/>
                  <w:sz w:val="16"/>
                  <w:szCs w:val="16"/>
                  <w:lang w:eastAsia="zh-CN"/>
                </w:rPr>
                <w:t>。</w:t>
              </w:r>
            </w:ins>
          </w:p>
        </w:tc>
      </w:tr>
    </w:tbl>
    <w:p w14:paraId="3D77433A" w14:textId="77777777" w:rsidR="007C1043" w:rsidRDefault="007C1043">
      <w:pPr>
        <w:rPr>
          <w:lang w:eastAsia="zh-CN"/>
        </w:rPr>
      </w:pPr>
    </w:p>
    <w:p w14:paraId="235ADA6B" w14:textId="77777777" w:rsidR="007C1043" w:rsidRDefault="007C1043">
      <w:pPr>
        <w:pStyle w:val="Reasons"/>
        <w:rPr>
          <w:lang w:eastAsia="zh-CN"/>
        </w:rPr>
      </w:pPr>
    </w:p>
    <w:p w14:paraId="6F7A063F" w14:textId="77777777" w:rsidR="007C1043" w:rsidRDefault="009F33CE">
      <w:pPr>
        <w:pStyle w:val="Proposal"/>
      </w:pPr>
      <w:r>
        <w:t>MOD</w:t>
      </w:r>
      <w:r>
        <w:tab/>
        <w:t>EUR/16A14/26</w:t>
      </w:r>
      <w:r>
        <w:rPr>
          <w:vanish/>
          <w:color w:val="7F7F7F" w:themeColor="text1" w:themeTint="80"/>
          <w:vertAlign w:val="superscript"/>
        </w:rPr>
        <w:t>#49812</w:t>
      </w:r>
    </w:p>
    <w:p w14:paraId="374E94C0" w14:textId="77777777" w:rsidR="009F33CE" w:rsidRPr="005B2A11" w:rsidRDefault="009F33CE" w:rsidP="009F33CE">
      <w:pPr>
        <w:pStyle w:val="TableNo"/>
        <w:spacing w:before="0"/>
        <w:rPr>
          <w:lang w:eastAsia="zh-CN"/>
        </w:rPr>
      </w:pPr>
      <w:r w:rsidRPr="005B2A11">
        <w:rPr>
          <w:rFonts w:cs="SimSun" w:hint="eastAsia"/>
          <w:lang w:eastAsia="zh-CN"/>
        </w:rPr>
        <w:t>表</w:t>
      </w:r>
      <w:r w:rsidRPr="005B2A11">
        <w:rPr>
          <w:lang w:eastAsia="zh-CN"/>
        </w:rPr>
        <w:t>7</w:t>
      </w:r>
      <w:r w:rsidRPr="005B2A11">
        <w:rPr>
          <w:caps w:val="0"/>
          <w:lang w:eastAsia="zh-CN"/>
        </w:rPr>
        <w:t>c</w:t>
      </w:r>
      <w:r w:rsidRPr="005B2A11">
        <w:rPr>
          <w:rFonts w:hint="eastAsia"/>
          <w:sz w:val="16"/>
          <w:szCs w:val="16"/>
          <w:lang w:eastAsia="zh-CN"/>
        </w:rPr>
        <w:t>（</w:t>
      </w:r>
      <w:r w:rsidRPr="005B2A11">
        <w:rPr>
          <w:sz w:val="16"/>
          <w:szCs w:val="16"/>
          <w:lang w:eastAsia="zh-CN"/>
        </w:rPr>
        <w:t>WRC</w:t>
      </w:r>
      <w:r w:rsidRPr="005B2A11">
        <w:rPr>
          <w:sz w:val="16"/>
          <w:szCs w:val="16"/>
          <w:lang w:eastAsia="zh-CN"/>
        </w:rPr>
        <w:noBreakHyphen/>
        <w:t>1</w:t>
      </w:r>
      <w:del w:id="587" w:author="" w:date="2019-03-19T13:57:00Z">
        <w:r w:rsidDel="00A367CD">
          <w:rPr>
            <w:sz w:val="16"/>
            <w:szCs w:val="16"/>
            <w:lang w:eastAsia="zh-CN"/>
          </w:rPr>
          <w:delText>2</w:delText>
        </w:r>
      </w:del>
      <w:ins w:id="588" w:author="" w:date="2019-03-19T13:57:00Z">
        <w:r>
          <w:rPr>
            <w:sz w:val="16"/>
            <w:szCs w:val="16"/>
            <w:lang w:eastAsia="zh-CN"/>
          </w:rPr>
          <w:t>9</w:t>
        </w:r>
      </w:ins>
      <w:r w:rsidRPr="005B2A11">
        <w:rPr>
          <w:rFonts w:hint="eastAsia"/>
          <w:sz w:val="16"/>
          <w:szCs w:val="16"/>
          <w:lang w:eastAsia="zh-CN"/>
        </w:rPr>
        <w:t>，修订版）</w:t>
      </w:r>
    </w:p>
    <w:p w14:paraId="5CAD58F3" w14:textId="77777777" w:rsidR="009F33CE" w:rsidRPr="005B2A11" w:rsidRDefault="009F33CE" w:rsidP="009F33CE">
      <w:pPr>
        <w:pStyle w:val="Tabletitle"/>
        <w:snapToGrid w:val="0"/>
        <w:rPr>
          <w:lang w:eastAsia="zh-CN"/>
        </w:rPr>
      </w:pPr>
      <w:r w:rsidRPr="005B2A11">
        <w:rPr>
          <w:rFonts w:hint="eastAsia"/>
          <w:lang w:eastAsia="zh-CN"/>
        </w:rPr>
        <w:t>确定发射地球站协调距离所需的参数</w:t>
      </w:r>
    </w:p>
    <w:tbl>
      <w:tblPr>
        <w:tblW w:w="11497" w:type="dxa"/>
        <w:jc w:val="center"/>
        <w:tblLayout w:type="fixed"/>
        <w:tblCellMar>
          <w:left w:w="0" w:type="dxa"/>
          <w:right w:w="0" w:type="dxa"/>
        </w:tblCellMar>
        <w:tblLook w:val="04A0" w:firstRow="1" w:lastRow="0" w:firstColumn="1" w:lastColumn="0" w:noHBand="0" w:noVBand="1"/>
      </w:tblPr>
      <w:tblGrid>
        <w:gridCol w:w="1111"/>
        <w:gridCol w:w="1122"/>
        <w:gridCol w:w="1052"/>
        <w:gridCol w:w="947"/>
        <w:gridCol w:w="947"/>
        <w:gridCol w:w="1052"/>
        <w:gridCol w:w="1116"/>
        <w:gridCol w:w="1358"/>
        <w:gridCol w:w="1721"/>
        <w:gridCol w:w="1048"/>
        <w:gridCol w:w="23"/>
      </w:tblGrid>
      <w:tr w:rsidR="009F33CE" w:rsidRPr="005B2A11" w14:paraId="0300B5F9" w14:textId="77777777" w:rsidTr="009F33CE">
        <w:trPr>
          <w:cantSplit/>
          <w:jc w:val="center"/>
        </w:trPr>
        <w:tc>
          <w:tcPr>
            <w:tcW w:w="2233" w:type="dxa"/>
            <w:gridSpan w:val="2"/>
            <w:tcBorders>
              <w:top w:val="single" w:sz="6" w:space="0" w:color="auto"/>
              <w:left w:val="single" w:sz="6" w:space="0" w:color="auto"/>
              <w:bottom w:val="nil"/>
              <w:right w:val="single" w:sz="6" w:space="0" w:color="auto"/>
            </w:tcBorders>
            <w:hideMark/>
          </w:tcPr>
          <w:p w14:paraId="013A3BE5" w14:textId="77777777" w:rsidR="009F33CE" w:rsidRPr="005B2A11" w:rsidRDefault="009F33CE" w:rsidP="009F33CE">
            <w:pPr>
              <w:pStyle w:val="Tablehead"/>
              <w:rPr>
                <w:color w:val="000000"/>
                <w:sz w:val="14"/>
                <w:szCs w:val="14"/>
                <w:lang w:eastAsia="zh-CN"/>
              </w:rPr>
            </w:pPr>
            <w:r w:rsidRPr="005B2A11">
              <w:rPr>
                <w:rFonts w:hint="eastAsia"/>
                <w:sz w:val="14"/>
                <w:szCs w:val="14"/>
                <w:lang w:eastAsia="zh-CN"/>
              </w:rPr>
              <w:t>发射空间无线电</w:t>
            </w:r>
            <w:r w:rsidRPr="005B2A11">
              <w:rPr>
                <w:sz w:val="14"/>
                <w:szCs w:val="14"/>
                <w:lang w:eastAsia="zh-CN"/>
              </w:rPr>
              <w:br/>
            </w:r>
            <w:r w:rsidRPr="005B2A11">
              <w:rPr>
                <w:rFonts w:hint="eastAsia"/>
                <w:sz w:val="14"/>
                <w:szCs w:val="14"/>
                <w:lang w:eastAsia="zh-CN"/>
              </w:rPr>
              <w:t>通信业务名称</w:t>
            </w:r>
          </w:p>
        </w:tc>
        <w:tc>
          <w:tcPr>
            <w:tcW w:w="1052" w:type="dxa"/>
            <w:tcBorders>
              <w:top w:val="single" w:sz="6" w:space="0" w:color="auto"/>
              <w:left w:val="single" w:sz="6" w:space="0" w:color="auto"/>
              <w:bottom w:val="single" w:sz="6" w:space="0" w:color="auto"/>
              <w:right w:val="single" w:sz="6" w:space="0" w:color="auto"/>
            </w:tcBorders>
            <w:hideMark/>
          </w:tcPr>
          <w:p w14:paraId="32187CF6" w14:textId="77777777" w:rsidR="009F33CE" w:rsidRPr="005B2A11" w:rsidRDefault="009F33CE" w:rsidP="009F33CE">
            <w:pPr>
              <w:pStyle w:val="Tablehead"/>
              <w:rPr>
                <w:color w:val="000000"/>
                <w:sz w:val="14"/>
                <w:szCs w:val="14"/>
                <w:lang w:eastAsia="zh-CN"/>
              </w:rPr>
            </w:pPr>
            <w:r w:rsidRPr="005B2A11">
              <w:rPr>
                <w:rFonts w:hint="eastAsia"/>
                <w:sz w:val="14"/>
                <w:szCs w:val="14"/>
                <w:lang w:eastAsia="zh-CN"/>
              </w:rPr>
              <w:t>卫星固定</w:t>
            </w:r>
          </w:p>
        </w:tc>
        <w:tc>
          <w:tcPr>
            <w:tcW w:w="947" w:type="dxa"/>
            <w:tcBorders>
              <w:top w:val="single" w:sz="6" w:space="0" w:color="auto"/>
              <w:left w:val="single" w:sz="6" w:space="0" w:color="auto"/>
              <w:bottom w:val="single" w:sz="6" w:space="0" w:color="auto"/>
              <w:right w:val="single" w:sz="6" w:space="0" w:color="auto"/>
            </w:tcBorders>
            <w:hideMark/>
          </w:tcPr>
          <w:p w14:paraId="707EA8C1" w14:textId="77777777" w:rsidR="009F33CE" w:rsidRPr="005B2A11" w:rsidRDefault="009F33CE" w:rsidP="009F33CE">
            <w:pPr>
              <w:pStyle w:val="Tablehead"/>
              <w:rPr>
                <w:sz w:val="14"/>
                <w:szCs w:val="14"/>
              </w:rPr>
            </w:pPr>
            <w:ins w:id="589" w:author="" w:date="2019-02-15T00:26:00Z">
              <w:r w:rsidRPr="005B2A11">
                <w:rPr>
                  <w:rFonts w:hint="eastAsia"/>
                  <w:sz w:val="14"/>
                  <w:szCs w:val="14"/>
                  <w:lang w:eastAsia="zh-CN"/>
                </w:rPr>
                <w:t>卫星固定</w:t>
              </w:r>
            </w:ins>
          </w:p>
        </w:tc>
        <w:tc>
          <w:tcPr>
            <w:tcW w:w="947" w:type="dxa"/>
            <w:tcBorders>
              <w:top w:val="single" w:sz="6" w:space="0" w:color="auto"/>
              <w:left w:val="single" w:sz="6" w:space="0" w:color="auto"/>
              <w:bottom w:val="single" w:sz="6" w:space="0" w:color="auto"/>
              <w:right w:val="single" w:sz="6" w:space="0" w:color="auto"/>
            </w:tcBorders>
            <w:hideMark/>
          </w:tcPr>
          <w:p w14:paraId="461CF314" w14:textId="77777777" w:rsidR="009F33CE" w:rsidRPr="005B2A11" w:rsidRDefault="009F33CE" w:rsidP="009F33CE">
            <w:pPr>
              <w:pStyle w:val="Tablehead"/>
              <w:rPr>
                <w:color w:val="000000"/>
                <w:sz w:val="14"/>
                <w:szCs w:val="14"/>
                <w:lang w:eastAsia="zh-CN"/>
              </w:rPr>
            </w:pPr>
            <w:r w:rsidRPr="005B2A11">
              <w:rPr>
                <w:rFonts w:hint="eastAsia"/>
                <w:sz w:val="14"/>
                <w:szCs w:val="14"/>
                <w:lang w:eastAsia="zh-CN"/>
              </w:rPr>
              <w:t>卫星固定</w:t>
            </w:r>
            <w:r w:rsidRPr="005B2A11">
              <w:rPr>
                <w:rFonts w:hint="eastAsia"/>
                <w:color w:val="000000"/>
                <w:sz w:val="14"/>
                <w:szCs w:val="14"/>
                <w:lang w:eastAsia="zh-CN"/>
              </w:rPr>
              <w:t xml:space="preserve"> </w:t>
            </w:r>
            <w:r w:rsidRPr="005B2A11">
              <w:rPr>
                <w:b w:val="0"/>
                <w:position w:val="6"/>
                <w:sz w:val="12"/>
                <w:szCs w:val="12"/>
              </w:rPr>
              <w:t>2</w:t>
            </w:r>
          </w:p>
        </w:tc>
        <w:tc>
          <w:tcPr>
            <w:tcW w:w="1052" w:type="dxa"/>
            <w:tcBorders>
              <w:top w:val="single" w:sz="6" w:space="0" w:color="auto"/>
              <w:left w:val="single" w:sz="6" w:space="0" w:color="auto"/>
              <w:bottom w:val="single" w:sz="6" w:space="0" w:color="auto"/>
              <w:right w:val="single" w:sz="6" w:space="0" w:color="auto"/>
            </w:tcBorders>
            <w:hideMark/>
          </w:tcPr>
          <w:p w14:paraId="5FA62B58" w14:textId="77777777" w:rsidR="009F33CE" w:rsidRPr="005B2A11" w:rsidRDefault="009F33CE" w:rsidP="009F33CE">
            <w:pPr>
              <w:pStyle w:val="Tablehead"/>
              <w:rPr>
                <w:color w:val="000000"/>
                <w:sz w:val="14"/>
                <w:szCs w:val="14"/>
                <w:lang w:eastAsia="zh-CN"/>
              </w:rPr>
            </w:pPr>
            <w:r w:rsidRPr="005B2A11">
              <w:rPr>
                <w:rFonts w:hint="eastAsia"/>
                <w:sz w:val="14"/>
                <w:szCs w:val="14"/>
                <w:lang w:eastAsia="zh-CN"/>
              </w:rPr>
              <w:t>卫星固定</w:t>
            </w:r>
            <w:r w:rsidRPr="005B2A11">
              <w:rPr>
                <w:rFonts w:hint="eastAsia"/>
                <w:b w:val="0"/>
                <w:position w:val="6"/>
                <w:sz w:val="12"/>
                <w:szCs w:val="12"/>
                <w:lang w:eastAsia="zh-CN"/>
              </w:rPr>
              <w:t xml:space="preserve"> </w:t>
            </w:r>
            <w:r w:rsidRPr="005B2A11">
              <w:rPr>
                <w:b w:val="0"/>
                <w:position w:val="6"/>
                <w:sz w:val="12"/>
                <w:szCs w:val="12"/>
              </w:rPr>
              <w:t>3</w:t>
            </w:r>
          </w:p>
        </w:tc>
        <w:tc>
          <w:tcPr>
            <w:tcW w:w="1116" w:type="dxa"/>
            <w:tcBorders>
              <w:top w:val="single" w:sz="6" w:space="0" w:color="auto"/>
              <w:left w:val="single" w:sz="6" w:space="0" w:color="auto"/>
              <w:bottom w:val="single" w:sz="6" w:space="0" w:color="auto"/>
              <w:right w:val="single" w:sz="6" w:space="0" w:color="auto"/>
            </w:tcBorders>
            <w:hideMark/>
          </w:tcPr>
          <w:p w14:paraId="04D9AA16" w14:textId="77777777" w:rsidR="009F33CE" w:rsidRPr="005B2A11" w:rsidRDefault="009F33CE" w:rsidP="009F33CE">
            <w:pPr>
              <w:pStyle w:val="Tablehead"/>
              <w:rPr>
                <w:color w:val="000000"/>
                <w:sz w:val="14"/>
                <w:szCs w:val="14"/>
                <w:lang w:eastAsia="zh-CN"/>
              </w:rPr>
            </w:pPr>
            <w:r w:rsidRPr="005B2A11">
              <w:rPr>
                <w:rFonts w:hint="eastAsia"/>
                <w:sz w:val="14"/>
                <w:szCs w:val="14"/>
                <w:lang w:eastAsia="zh-CN"/>
              </w:rPr>
              <w:t>空间研究</w:t>
            </w:r>
          </w:p>
        </w:tc>
        <w:tc>
          <w:tcPr>
            <w:tcW w:w="1358" w:type="dxa"/>
            <w:tcBorders>
              <w:top w:val="single" w:sz="6" w:space="0" w:color="auto"/>
              <w:left w:val="single" w:sz="6" w:space="0" w:color="auto"/>
              <w:bottom w:val="single" w:sz="6" w:space="0" w:color="auto"/>
              <w:right w:val="single" w:sz="6" w:space="0" w:color="auto"/>
            </w:tcBorders>
            <w:hideMark/>
          </w:tcPr>
          <w:p w14:paraId="2D5EBCAD" w14:textId="77777777" w:rsidR="009F33CE" w:rsidRPr="005B2A11" w:rsidRDefault="009F33CE" w:rsidP="009F33CE">
            <w:pPr>
              <w:pStyle w:val="Tablehead"/>
              <w:rPr>
                <w:color w:val="000000"/>
                <w:sz w:val="14"/>
                <w:szCs w:val="14"/>
                <w:lang w:val="en-US" w:eastAsia="zh-CN"/>
              </w:rPr>
            </w:pPr>
            <w:r w:rsidRPr="005B2A11">
              <w:rPr>
                <w:rFonts w:hint="eastAsia"/>
                <w:sz w:val="14"/>
                <w:szCs w:val="14"/>
                <w:lang w:eastAsia="zh-CN"/>
              </w:rPr>
              <w:t>卫星地球探测，</w:t>
            </w:r>
            <w:r w:rsidRPr="005B2A11">
              <w:rPr>
                <w:sz w:val="14"/>
                <w:szCs w:val="14"/>
                <w:lang w:eastAsia="zh-CN"/>
              </w:rPr>
              <w:br/>
            </w:r>
            <w:r w:rsidRPr="005B2A11">
              <w:rPr>
                <w:rFonts w:hint="eastAsia"/>
                <w:sz w:val="14"/>
                <w:szCs w:val="14"/>
                <w:lang w:eastAsia="zh-CN"/>
              </w:rPr>
              <w:t>空间研究</w:t>
            </w:r>
            <w:r w:rsidRPr="005B2A11">
              <w:rPr>
                <w:sz w:val="14"/>
                <w:szCs w:val="14"/>
                <w:lang w:val="en-US" w:eastAsia="zh-CN"/>
              </w:rPr>
              <w:t>   </w:t>
            </w:r>
          </w:p>
        </w:tc>
        <w:tc>
          <w:tcPr>
            <w:tcW w:w="1721" w:type="dxa"/>
            <w:tcBorders>
              <w:top w:val="single" w:sz="6" w:space="0" w:color="auto"/>
              <w:left w:val="single" w:sz="6" w:space="0" w:color="auto"/>
              <w:bottom w:val="single" w:sz="6" w:space="0" w:color="auto"/>
              <w:right w:val="single" w:sz="6" w:space="0" w:color="auto"/>
            </w:tcBorders>
            <w:hideMark/>
          </w:tcPr>
          <w:p w14:paraId="2678F28B" w14:textId="77777777" w:rsidR="009F33CE" w:rsidRPr="005B2A11" w:rsidRDefault="009F33CE" w:rsidP="009F33CE">
            <w:pPr>
              <w:pStyle w:val="Tablehead"/>
              <w:rPr>
                <w:color w:val="000000"/>
                <w:sz w:val="14"/>
                <w:szCs w:val="14"/>
                <w:lang w:eastAsia="zh-CN"/>
              </w:rPr>
            </w:pPr>
            <w:r w:rsidRPr="005B2A11">
              <w:rPr>
                <w:rFonts w:hint="eastAsia"/>
                <w:sz w:val="14"/>
                <w:szCs w:val="14"/>
                <w:lang w:eastAsia="zh-CN"/>
              </w:rPr>
              <w:t>卫星固定，卫星移动，</w:t>
            </w:r>
            <w:r w:rsidRPr="005B2A11">
              <w:rPr>
                <w:sz w:val="14"/>
                <w:szCs w:val="14"/>
                <w:lang w:eastAsia="zh-CN"/>
              </w:rPr>
              <w:br/>
            </w:r>
            <w:r w:rsidRPr="005B2A11">
              <w:rPr>
                <w:rFonts w:hint="eastAsia"/>
                <w:sz w:val="14"/>
                <w:szCs w:val="14"/>
                <w:lang w:eastAsia="zh-CN"/>
              </w:rPr>
              <w:t>卫星无线电导航</w:t>
            </w:r>
          </w:p>
        </w:tc>
        <w:tc>
          <w:tcPr>
            <w:tcW w:w="1071" w:type="dxa"/>
            <w:gridSpan w:val="2"/>
            <w:tcBorders>
              <w:top w:val="single" w:sz="6" w:space="0" w:color="auto"/>
              <w:left w:val="single" w:sz="6" w:space="0" w:color="auto"/>
              <w:bottom w:val="single" w:sz="6" w:space="0" w:color="auto"/>
              <w:right w:val="single" w:sz="6" w:space="0" w:color="auto"/>
            </w:tcBorders>
            <w:hideMark/>
          </w:tcPr>
          <w:p w14:paraId="08FD9318" w14:textId="77777777" w:rsidR="009F33CE" w:rsidRPr="005B2A11" w:rsidRDefault="009F33CE" w:rsidP="009F33CE">
            <w:pPr>
              <w:pStyle w:val="Tablehead"/>
              <w:rPr>
                <w:color w:val="000000"/>
                <w:sz w:val="14"/>
                <w:szCs w:val="14"/>
                <w:lang w:eastAsia="zh-CN"/>
              </w:rPr>
            </w:pPr>
            <w:r w:rsidRPr="005B2A11">
              <w:rPr>
                <w:rFonts w:hint="eastAsia"/>
                <w:sz w:val="14"/>
                <w:szCs w:val="14"/>
                <w:lang w:eastAsia="zh-CN"/>
              </w:rPr>
              <w:t>卫星固定</w:t>
            </w:r>
            <w:r w:rsidRPr="005B2A11">
              <w:rPr>
                <w:b w:val="0"/>
                <w:position w:val="6"/>
                <w:sz w:val="12"/>
                <w:szCs w:val="12"/>
              </w:rPr>
              <w:t xml:space="preserve"> 2</w:t>
            </w:r>
          </w:p>
        </w:tc>
      </w:tr>
      <w:tr w:rsidR="009F33CE" w:rsidRPr="005B2A11" w14:paraId="2B53EDD1" w14:textId="77777777" w:rsidTr="009F33CE">
        <w:trPr>
          <w:cantSplit/>
          <w:jc w:val="center"/>
        </w:trPr>
        <w:tc>
          <w:tcPr>
            <w:tcW w:w="2233" w:type="dxa"/>
            <w:gridSpan w:val="2"/>
            <w:tcBorders>
              <w:top w:val="single" w:sz="6" w:space="0" w:color="auto"/>
              <w:left w:val="single" w:sz="6" w:space="0" w:color="auto"/>
              <w:bottom w:val="nil"/>
              <w:right w:val="single" w:sz="6" w:space="0" w:color="auto"/>
            </w:tcBorders>
            <w:hideMark/>
          </w:tcPr>
          <w:p w14:paraId="4D51B20D" w14:textId="77777777" w:rsidR="009F33CE" w:rsidRPr="005B2A11" w:rsidRDefault="009F33CE" w:rsidP="009F33CE">
            <w:pPr>
              <w:pStyle w:val="Tabletext"/>
              <w:ind w:left="57"/>
              <w:rPr>
                <w:sz w:val="14"/>
                <w:szCs w:val="14"/>
                <w:lang w:eastAsia="zh-CN"/>
              </w:rPr>
            </w:pPr>
            <w:r w:rsidRPr="005B2A11">
              <w:rPr>
                <w:rFonts w:hint="eastAsia"/>
                <w:sz w:val="14"/>
                <w:szCs w:val="14"/>
                <w:lang w:eastAsia="zh-CN"/>
              </w:rPr>
              <w:t>频段（</w:t>
            </w:r>
            <w:r w:rsidRPr="005B2A11">
              <w:rPr>
                <w:sz w:val="14"/>
                <w:szCs w:val="14"/>
                <w:lang w:eastAsia="zh-CN"/>
              </w:rPr>
              <w:t>GHz</w:t>
            </w:r>
            <w:r w:rsidRPr="005B2A11">
              <w:rPr>
                <w:rFonts w:hint="eastAsia"/>
                <w:sz w:val="14"/>
                <w:szCs w:val="14"/>
                <w:lang w:eastAsia="zh-CN"/>
              </w:rPr>
              <w:t>）</w:t>
            </w:r>
          </w:p>
        </w:tc>
        <w:tc>
          <w:tcPr>
            <w:tcW w:w="1052" w:type="dxa"/>
            <w:tcBorders>
              <w:top w:val="single" w:sz="6" w:space="0" w:color="auto"/>
              <w:left w:val="single" w:sz="6" w:space="0" w:color="auto"/>
              <w:bottom w:val="single" w:sz="6" w:space="0" w:color="auto"/>
              <w:right w:val="single" w:sz="6" w:space="0" w:color="auto"/>
            </w:tcBorders>
            <w:hideMark/>
          </w:tcPr>
          <w:p w14:paraId="52287716"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24.75-25.25</w:t>
            </w:r>
            <w:r w:rsidRPr="005B2A11">
              <w:rPr>
                <w:sz w:val="14"/>
                <w:szCs w:val="14"/>
                <w:lang w:val="es-ES_tradnl" w:eastAsia="zh-CN"/>
              </w:rPr>
              <w:br/>
              <w:t>27.0-29.5</w:t>
            </w:r>
          </w:p>
        </w:tc>
        <w:tc>
          <w:tcPr>
            <w:tcW w:w="947" w:type="dxa"/>
            <w:tcBorders>
              <w:top w:val="single" w:sz="6" w:space="0" w:color="auto"/>
              <w:left w:val="single" w:sz="6" w:space="0" w:color="auto"/>
              <w:bottom w:val="single" w:sz="6" w:space="0" w:color="auto"/>
              <w:right w:val="single" w:sz="6" w:space="0" w:color="auto"/>
            </w:tcBorders>
            <w:hideMark/>
          </w:tcPr>
          <w:p w14:paraId="5BCF3A57" w14:textId="77777777" w:rsidR="009F33CE" w:rsidRPr="005B2A11" w:rsidRDefault="009F33CE" w:rsidP="009F33CE">
            <w:pPr>
              <w:pStyle w:val="Tabletext"/>
              <w:jc w:val="center"/>
              <w:rPr>
                <w:sz w:val="14"/>
                <w:szCs w:val="14"/>
                <w:lang w:val="es-ES_tradnl"/>
              </w:rPr>
            </w:pPr>
            <w:ins w:id="590" w:author="" w:date="2019-01-30T17:38:00Z">
              <w:r w:rsidRPr="005B2A11">
                <w:rPr>
                  <w:sz w:val="14"/>
                  <w:szCs w:val="14"/>
                  <w:lang w:val="es-ES_tradnl"/>
                </w:rPr>
                <w:t>27.9-28.2</w:t>
              </w:r>
            </w:ins>
          </w:p>
        </w:tc>
        <w:tc>
          <w:tcPr>
            <w:tcW w:w="947" w:type="dxa"/>
            <w:tcBorders>
              <w:top w:val="single" w:sz="6" w:space="0" w:color="auto"/>
              <w:left w:val="single" w:sz="6" w:space="0" w:color="auto"/>
              <w:bottom w:val="single" w:sz="6" w:space="0" w:color="auto"/>
              <w:right w:val="single" w:sz="6" w:space="0" w:color="auto"/>
            </w:tcBorders>
            <w:hideMark/>
          </w:tcPr>
          <w:p w14:paraId="37FDFBF7"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28.6-29.1</w:t>
            </w:r>
          </w:p>
        </w:tc>
        <w:tc>
          <w:tcPr>
            <w:tcW w:w="1052" w:type="dxa"/>
            <w:tcBorders>
              <w:top w:val="single" w:sz="6" w:space="0" w:color="auto"/>
              <w:left w:val="single" w:sz="6" w:space="0" w:color="auto"/>
              <w:bottom w:val="single" w:sz="6" w:space="0" w:color="auto"/>
              <w:right w:val="single" w:sz="6" w:space="0" w:color="auto"/>
            </w:tcBorders>
            <w:hideMark/>
          </w:tcPr>
          <w:p w14:paraId="25B7FCD6"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29.1-29.5</w:t>
            </w:r>
          </w:p>
        </w:tc>
        <w:tc>
          <w:tcPr>
            <w:tcW w:w="1116" w:type="dxa"/>
            <w:tcBorders>
              <w:top w:val="single" w:sz="6" w:space="0" w:color="auto"/>
              <w:left w:val="single" w:sz="6" w:space="0" w:color="auto"/>
              <w:bottom w:val="single" w:sz="6" w:space="0" w:color="auto"/>
              <w:right w:val="single" w:sz="6" w:space="0" w:color="auto"/>
            </w:tcBorders>
            <w:hideMark/>
          </w:tcPr>
          <w:p w14:paraId="1E6B69DF"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34.2-34.7</w:t>
            </w:r>
          </w:p>
        </w:tc>
        <w:tc>
          <w:tcPr>
            <w:tcW w:w="1358" w:type="dxa"/>
            <w:tcBorders>
              <w:top w:val="single" w:sz="6" w:space="0" w:color="auto"/>
              <w:left w:val="single" w:sz="6" w:space="0" w:color="auto"/>
              <w:bottom w:val="single" w:sz="6" w:space="0" w:color="auto"/>
              <w:right w:val="single" w:sz="6" w:space="0" w:color="auto"/>
            </w:tcBorders>
            <w:hideMark/>
          </w:tcPr>
          <w:p w14:paraId="19C95878"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40.0-40.5</w:t>
            </w:r>
          </w:p>
        </w:tc>
        <w:tc>
          <w:tcPr>
            <w:tcW w:w="1721" w:type="dxa"/>
            <w:tcBorders>
              <w:top w:val="single" w:sz="6" w:space="0" w:color="auto"/>
              <w:left w:val="single" w:sz="6" w:space="0" w:color="auto"/>
              <w:bottom w:val="single" w:sz="6" w:space="0" w:color="auto"/>
              <w:right w:val="single" w:sz="6" w:space="0" w:color="auto"/>
            </w:tcBorders>
            <w:hideMark/>
          </w:tcPr>
          <w:p w14:paraId="5C53BFDF"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42.5-47</w:t>
            </w:r>
            <w:r w:rsidRPr="005B2A11">
              <w:rPr>
                <w:sz w:val="14"/>
                <w:szCs w:val="14"/>
                <w:lang w:val="es-ES_tradnl" w:eastAsia="zh-CN"/>
              </w:rPr>
              <w:br/>
              <w:t>47.2-50.2</w:t>
            </w:r>
            <w:r w:rsidRPr="005B2A11">
              <w:rPr>
                <w:sz w:val="14"/>
                <w:szCs w:val="14"/>
                <w:lang w:val="es-ES_tradnl" w:eastAsia="zh-CN"/>
              </w:rPr>
              <w:br/>
              <w:t>50.4-51.4</w:t>
            </w:r>
          </w:p>
        </w:tc>
        <w:tc>
          <w:tcPr>
            <w:tcW w:w="1071" w:type="dxa"/>
            <w:gridSpan w:val="2"/>
            <w:tcBorders>
              <w:top w:val="single" w:sz="6" w:space="0" w:color="auto"/>
              <w:left w:val="single" w:sz="6" w:space="0" w:color="auto"/>
              <w:bottom w:val="single" w:sz="6" w:space="0" w:color="auto"/>
              <w:right w:val="single" w:sz="6" w:space="0" w:color="auto"/>
            </w:tcBorders>
            <w:hideMark/>
          </w:tcPr>
          <w:p w14:paraId="13F4A468"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47.2-50.2</w:t>
            </w:r>
          </w:p>
        </w:tc>
      </w:tr>
      <w:tr w:rsidR="009F33CE" w:rsidRPr="005B2A11" w14:paraId="1474CD8C" w14:textId="77777777" w:rsidTr="009F33CE">
        <w:trPr>
          <w:cantSplit/>
          <w:jc w:val="center"/>
        </w:trPr>
        <w:tc>
          <w:tcPr>
            <w:tcW w:w="2233" w:type="dxa"/>
            <w:gridSpan w:val="2"/>
            <w:tcBorders>
              <w:top w:val="single" w:sz="6" w:space="0" w:color="auto"/>
              <w:left w:val="single" w:sz="6" w:space="0" w:color="auto"/>
              <w:bottom w:val="nil"/>
              <w:right w:val="single" w:sz="6" w:space="0" w:color="auto"/>
            </w:tcBorders>
            <w:hideMark/>
          </w:tcPr>
          <w:p w14:paraId="4DD74211" w14:textId="77777777" w:rsidR="009F33CE" w:rsidRPr="005B2A11" w:rsidRDefault="009F33CE" w:rsidP="009F33CE">
            <w:pPr>
              <w:pStyle w:val="Tabletext"/>
              <w:ind w:left="57"/>
              <w:rPr>
                <w:sz w:val="14"/>
                <w:szCs w:val="14"/>
                <w:lang w:eastAsia="zh-CN"/>
              </w:rPr>
            </w:pPr>
            <w:r w:rsidRPr="005B2A11">
              <w:rPr>
                <w:rFonts w:hint="eastAsia"/>
                <w:sz w:val="14"/>
                <w:szCs w:val="14"/>
                <w:lang w:eastAsia="zh-CN"/>
              </w:rPr>
              <w:t>接收地面业务名称</w:t>
            </w:r>
          </w:p>
        </w:tc>
        <w:tc>
          <w:tcPr>
            <w:tcW w:w="1052" w:type="dxa"/>
            <w:tcBorders>
              <w:top w:val="single" w:sz="6" w:space="0" w:color="auto"/>
              <w:left w:val="single" w:sz="6" w:space="0" w:color="auto"/>
              <w:bottom w:val="single" w:sz="6" w:space="0" w:color="auto"/>
              <w:right w:val="single" w:sz="6" w:space="0" w:color="auto"/>
            </w:tcBorders>
            <w:hideMark/>
          </w:tcPr>
          <w:p w14:paraId="560E6988" w14:textId="0490CB59" w:rsidR="009F33CE" w:rsidRPr="005B2A11" w:rsidRDefault="009F33CE" w:rsidP="009F33CE">
            <w:pPr>
              <w:pStyle w:val="Tabletext"/>
              <w:jc w:val="center"/>
              <w:rPr>
                <w:sz w:val="14"/>
                <w:szCs w:val="14"/>
                <w:lang w:eastAsia="zh-CN"/>
              </w:rPr>
            </w:pPr>
            <w:r w:rsidRPr="005B2A11">
              <w:rPr>
                <w:rFonts w:hint="eastAsia"/>
                <w:sz w:val="14"/>
                <w:szCs w:val="14"/>
                <w:lang w:eastAsia="zh-CN"/>
              </w:rPr>
              <w:t>固定，移动</w:t>
            </w:r>
          </w:p>
        </w:tc>
        <w:tc>
          <w:tcPr>
            <w:tcW w:w="947" w:type="dxa"/>
            <w:tcBorders>
              <w:top w:val="single" w:sz="6" w:space="0" w:color="auto"/>
              <w:left w:val="single" w:sz="6" w:space="0" w:color="auto"/>
              <w:bottom w:val="single" w:sz="6" w:space="0" w:color="auto"/>
              <w:right w:val="single" w:sz="6" w:space="0" w:color="auto"/>
            </w:tcBorders>
            <w:hideMark/>
          </w:tcPr>
          <w:p w14:paraId="01F35AB4" w14:textId="77777777" w:rsidR="009F33CE" w:rsidRPr="005B2A11" w:rsidRDefault="009F33CE" w:rsidP="009F33CE">
            <w:pPr>
              <w:pStyle w:val="Tabletext"/>
              <w:jc w:val="center"/>
              <w:rPr>
                <w:sz w:val="14"/>
                <w:szCs w:val="14"/>
              </w:rPr>
            </w:pPr>
            <w:ins w:id="591" w:author="" w:date="2019-02-16T04:22:00Z">
              <w:r w:rsidRPr="005B2A11">
                <w:rPr>
                  <w:rFonts w:hint="eastAsia"/>
                  <w:sz w:val="14"/>
                  <w:szCs w:val="14"/>
                  <w:lang w:eastAsia="zh-CN"/>
                </w:rPr>
                <w:t>固定</w:t>
              </w:r>
            </w:ins>
            <w:ins w:id="592" w:author="" w:date="2019-02-17T12:33:00Z">
              <w:r w:rsidRPr="005B2A11">
                <w:rPr>
                  <w:rFonts w:hint="eastAsia"/>
                  <w:sz w:val="14"/>
                  <w:szCs w:val="14"/>
                  <w:lang w:val="en-US"/>
                </w:rPr>
                <w:t>（</w:t>
              </w:r>
            </w:ins>
            <w:ins w:id="593" w:author="" w:date="2019-02-16T04:22:00Z">
              <w:r w:rsidRPr="005B2A11">
                <w:rPr>
                  <w:sz w:val="14"/>
                  <w:szCs w:val="14"/>
                </w:rPr>
                <w:t>HAPS</w:t>
              </w:r>
            </w:ins>
            <w:ins w:id="594" w:author="" w:date="2019-02-17T12:33:00Z">
              <w:r w:rsidRPr="005B2A11">
                <w:rPr>
                  <w:sz w:val="14"/>
                  <w:szCs w:val="14"/>
                </w:rPr>
                <w:br/>
              </w:r>
            </w:ins>
            <w:proofErr w:type="spellStart"/>
            <w:ins w:id="595" w:author="" w:date="2019-02-16T04:22:00Z">
              <w:r w:rsidRPr="005B2A11">
                <w:rPr>
                  <w:rFonts w:hint="eastAsia"/>
                  <w:sz w:val="14"/>
                  <w:szCs w:val="14"/>
                  <w:lang w:val="en-US"/>
                </w:rPr>
                <w:t>地面站</w:t>
              </w:r>
            </w:ins>
            <w:proofErr w:type="spellEnd"/>
            <w:ins w:id="596" w:author="" w:date="2019-02-17T12:33:00Z">
              <w:r w:rsidRPr="005B2A11">
                <w:rPr>
                  <w:rFonts w:hint="eastAsia"/>
                  <w:sz w:val="14"/>
                  <w:szCs w:val="14"/>
                  <w:lang w:val="en-US"/>
                </w:rPr>
                <w:t>）</w:t>
              </w:r>
            </w:ins>
          </w:p>
        </w:tc>
        <w:tc>
          <w:tcPr>
            <w:tcW w:w="947" w:type="dxa"/>
            <w:tcBorders>
              <w:top w:val="single" w:sz="6" w:space="0" w:color="auto"/>
              <w:left w:val="single" w:sz="6" w:space="0" w:color="auto"/>
              <w:bottom w:val="single" w:sz="6" w:space="0" w:color="auto"/>
              <w:right w:val="single" w:sz="6" w:space="0" w:color="auto"/>
            </w:tcBorders>
            <w:hideMark/>
          </w:tcPr>
          <w:p w14:paraId="6FEB6C20"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固定，移动</w:t>
            </w:r>
          </w:p>
        </w:tc>
        <w:tc>
          <w:tcPr>
            <w:tcW w:w="1052" w:type="dxa"/>
            <w:tcBorders>
              <w:top w:val="single" w:sz="6" w:space="0" w:color="auto"/>
              <w:left w:val="single" w:sz="6" w:space="0" w:color="auto"/>
              <w:bottom w:val="single" w:sz="6" w:space="0" w:color="auto"/>
              <w:right w:val="single" w:sz="6" w:space="0" w:color="auto"/>
            </w:tcBorders>
            <w:hideMark/>
          </w:tcPr>
          <w:p w14:paraId="35A0056F"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固定，移动</w:t>
            </w:r>
          </w:p>
        </w:tc>
        <w:tc>
          <w:tcPr>
            <w:tcW w:w="1116" w:type="dxa"/>
            <w:tcBorders>
              <w:top w:val="single" w:sz="6" w:space="0" w:color="auto"/>
              <w:left w:val="single" w:sz="6" w:space="0" w:color="auto"/>
              <w:bottom w:val="single" w:sz="6" w:space="0" w:color="auto"/>
              <w:right w:val="single" w:sz="6" w:space="0" w:color="auto"/>
            </w:tcBorders>
            <w:hideMark/>
          </w:tcPr>
          <w:p w14:paraId="56FD3CD4"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固定，移动，</w:t>
            </w:r>
            <w:r w:rsidRPr="005B2A11">
              <w:rPr>
                <w:sz w:val="14"/>
                <w:szCs w:val="14"/>
                <w:lang w:eastAsia="zh-CN"/>
              </w:rPr>
              <w:br/>
            </w:r>
            <w:r w:rsidRPr="005B2A11">
              <w:rPr>
                <w:rFonts w:hint="eastAsia"/>
                <w:sz w:val="14"/>
                <w:szCs w:val="14"/>
                <w:lang w:eastAsia="zh-CN"/>
              </w:rPr>
              <w:t>无线电定位</w:t>
            </w:r>
          </w:p>
        </w:tc>
        <w:tc>
          <w:tcPr>
            <w:tcW w:w="1358" w:type="dxa"/>
            <w:tcBorders>
              <w:top w:val="single" w:sz="6" w:space="0" w:color="auto"/>
              <w:left w:val="single" w:sz="6" w:space="0" w:color="auto"/>
              <w:bottom w:val="single" w:sz="6" w:space="0" w:color="auto"/>
              <w:right w:val="single" w:sz="6" w:space="0" w:color="auto"/>
            </w:tcBorders>
            <w:hideMark/>
          </w:tcPr>
          <w:p w14:paraId="4C13721F"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固定，移动</w:t>
            </w:r>
          </w:p>
        </w:tc>
        <w:tc>
          <w:tcPr>
            <w:tcW w:w="1721" w:type="dxa"/>
            <w:tcBorders>
              <w:top w:val="single" w:sz="6" w:space="0" w:color="auto"/>
              <w:left w:val="single" w:sz="6" w:space="0" w:color="auto"/>
              <w:bottom w:val="single" w:sz="6" w:space="0" w:color="auto"/>
              <w:right w:val="single" w:sz="6" w:space="0" w:color="auto"/>
            </w:tcBorders>
            <w:hideMark/>
          </w:tcPr>
          <w:p w14:paraId="210DF8B0"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固定，移动，</w:t>
            </w:r>
            <w:r w:rsidRPr="005B2A11">
              <w:rPr>
                <w:sz w:val="14"/>
                <w:szCs w:val="14"/>
                <w:lang w:eastAsia="zh-CN"/>
              </w:rPr>
              <w:br/>
            </w:r>
            <w:r w:rsidRPr="005B2A11">
              <w:rPr>
                <w:rFonts w:hint="eastAsia"/>
                <w:sz w:val="14"/>
                <w:szCs w:val="14"/>
                <w:lang w:eastAsia="zh-CN"/>
              </w:rPr>
              <w:t>无线电导航</w:t>
            </w:r>
          </w:p>
        </w:tc>
        <w:tc>
          <w:tcPr>
            <w:tcW w:w="1071" w:type="dxa"/>
            <w:gridSpan w:val="2"/>
            <w:tcBorders>
              <w:top w:val="single" w:sz="6" w:space="0" w:color="auto"/>
              <w:left w:val="single" w:sz="6" w:space="0" w:color="auto"/>
              <w:bottom w:val="single" w:sz="6" w:space="0" w:color="auto"/>
              <w:right w:val="single" w:sz="6" w:space="0" w:color="auto"/>
            </w:tcBorders>
            <w:hideMark/>
          </w:tcPr>
          <w:p w14:paraId="300A4138" w14:textId="77777777" w:rsidR="009F33CE" w:rsidRPr="005B2A11" w:rsidRDefault="009F33CE" w:rsidP="009F33CE">
            <w:pPr>
              <w:pStyle w:val="Tabletext"/>
              <w:jc w:val="center"/>
              <w:rPr>
                <w:sz w:val="14"/>
                <w:szCs w:val="14"/>
                <w:lang w:eastAsia="zh-CN"/>
              </w:rPr>
            </w:pPr>
            <w:r w:rsidRPr="005B2A11">
              <w:rPr>
                <w:rFonts w:hint="eastAsia"/>
                <w:sz w:val="14"/>
                <w:szCs w:val="14"/>
                <w:lang w:eastAsia="zh-CN"/>
              </w:rPr>
              <w:t>固定，移动</w:t>
            </w:r>
          </w:p>
        </w:tc>
      </w:tr>
      <w:tr w:rsidR="009F33CE" w:rsidRPr="005B2A11" w14:paraId="67925AED" w14:textId="77777777" w:rsidTr="009F33CE">
        <w:trPr>
          <w:cantSplit/>
          <w:jc w:val="center"/>
        </w:trPr>
        <w:tc>
          <w:tcPr>
            <w:tcW w:w="2233" w:type="dxa"/>
            <w:gridSpan w:val="2"/>
            <w:tcBorders>
              <w:top w:val="single" w:sz="6" w:space="0" w:color="auto"/>
              <w:left w:val="single" w:sz="6" w:space="0" w:color="auto"/>
              <w:bottom w:val="nil"/>
              <w:right w:val="single" w:sz="6" w:space="0" w:color="auto"/>
            </w:tcBorders>
            <w:hideMark/>
          </w:tcPr>
          <w:p w14:paraId="5FFE4348" w14:textId="77777777" w:rsidR="009F33CE" w:rsidRPr="005B2A11" w:rsidRDefault="009F33CE" w:rsidP="009F33CE">
            <w:pPr>
              <w:pStyle w:val="Tabletext"/>
              <w:ind w:left="57"/>
              <w:rPr>
                <w:sz w:val="14"/>
                <w:szCs w:val="14"/>
                <w:lang w:eastAsia="zh-CN"/>
              </w:rPr>
            </w:pPr>
            <w:r w:rsidRPr="005B2A11">
              <w:rPr>
                <w:rFonts w:hint="eastAsia"/>
                <w:sz w:val="14"/>
                <w:szCs w:val="14"/>
                <w:lang w:eastAsia="zh-CN"/>
              </w:rPr>
              <w:t>所用方法</w:t>
            </w:r>
          </w:p>
        </w:tc>
        <w:tc>
          <w:tcPr>
            <w:tcW w:w="1052" w:type="dxa"/>
            <w:tcBorders>
              <w:top w:val="single" w:sz="6" w:space="0" w:color="auto"/>
              <w:left w:val="single" w:sz="6" w:space="0" w:color="auto"/>
              <w:bottom w:val="single" w:sz="6" w:space="0" w:color="auto"/>
              <w:right w:val="single" w:sz="6" w:space="0" w:color="auto"/>
            </w:tcBorders>
            <w:hideMark/>
          </w:tcPr>
          <w:p w14:paraId="38680FAD"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 2.1</w:t>
            </w:r>
          </w:p>
        </w:tc>
        <w:tc>
          <w:tcPr>
            <w:tcW w:w="947" w:type="dxa"/>
            <w:tcBorders>
              <w:top w:val="single" w:sz="6" w:space="0" w:color="auto"/>
              <w:left w:val="single" w:sz="6" w:space="0" w:color="auto"/>
              <w:bottom w:val="single" w:sz="6" w:space="0" w:color="auto"/>
              <w:right w:val="single" w:sz="6" w:space="0" w:color="auto"/>
            </w:tcBorders>
            <w:hideMark/>
          </w:tcPr>
          <w:p w14:paraId="0B2E369E" w14:textId="77777777" w:rsidR="009F33CE" w:rsidRPr="005B2A11" w:rsidRDefault="009F33CE" w:rsidP="009F33CE">
            <w:pPr>
              <w:pStyle w:val="Tabletext"/>
              <w:jc w:val="center"/>
              <w:rPr>
                <w:sz w:val="14"/>
                <w:szCs w:val="14"/>
                <w:lang w:val="es-ES_tradnl" w:eastAsia="zh-CN"/>
              </w:rPr>
            </w:pPr>
            <w:ins w:id="597" w:author="" w:date="2019-01-30T17:39:00Z">
              <w:r w:rsidRPr="005B2A11">
                <w:rPr>
                  <w:sz w:val="14"/>
                  <w:szCs w:val="14"/>
                  <w:lang w:val="es-ES_tradnl"/>
                </w:rPr>
                <w:t>§ 2.1</w:t>
              </w:r>
            </w:ins>
          </w:p>
        </w:tc>
        <w:tc>
          <w:tcPr>
            <w:tcW w:w="947" w:type="dxa"/>
            <w:tcBorders>
              <w:top w:val="single" w:sz="6" w:space="0" w:color="auto"/>
              <w:left w:val="single" w:sz="6" w:space="0" w:color="auto"/>
              <w:bottom w:val="single" w:sz="6" w:space="0" w:color="auto"/>
              <w:right w:val="single" w:sz="6" w:space="0" w:color="auto"/>
            </w:tcBorders>
            <w:hideMark/>
          </w:tcPr>
          <w:p w14:paraId="06F20BEA"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 2.2</w:t>
            </w:r>
          </w:p>
        </w:tc>
        <w:tc>
          <w:tcPr>
            <w:tcW w:w="1052" w:type="dxa"/>
            <w:tcBorders>
              <w:top w:val="single" w:sz="6" w:space="0" w:color="auto"/>
              <w:left w:val="single" w:sz="6" w:space="0" w:color="auto"/>
              <w:bottom w:val="single" w:sz="6" w:space="0" w:color="auto"/>
              <w:right w:val="single" w:sz="6" w:space="0" w:color="auto"/>
            </w:tcBorders>
            <w:hideMark/>
          </w:tcPr>
          <w:p w14:paraId="0EBFD28C"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 2.2</w:t>
            </w:r>
          </w:p>
        </w:tc>
        <w:tc>
          <w:tcPr>
            <w:tcW w:w="1116" w:type="dxa"/>
            <w:tcBorders>
              <w:top w:val="single" w:sz="6" w:space="0" w:color="auto"/>
              <w:left w:val="single" w:sz="6" w:space="0" w:color="auto"/>
              <w:bottom w:val="single" w:sz="6" w:space="0" w:color="auto"/>
              <w:right w:val="single" w:sz="6" w:space="0" w:color="auto"/>
            </w:tcBorders>
          </w:tcPr>
          <w:p w14:paraId="6FFD03B9" w14:textId="77777777" w:rsidR="009F33CE" w:rsidRPr="005B2A11" w:rsidRDefault="009F33CE" w:rsidP="009F33CE">
            <w:pPr>
              <w:pStyle w:val="Tabletext"/>
              <w:jc w:val="center"/>
              <w:rPr>
                <w:sz w:val="14"/>
                <w:szCs w:val="14"/>
                <w:lang w:val="es-ES_tradnl" w:eastAsia="zh-CN"/>
              </w:rPr>
            </w:pPr>
          </w:p>
        </w:tc>
        <w:tc>
          <w:tcPr>
            <w:tcW w:w="1358" w:type="dxa"/>
            <w:tcBorders>
              <w:top w:val="single" w:sz="6" w:space="0" w:color="auto"/>
              <w:left w:val="single" w:sz="6" w:space="0" w:color="auto"/>
              <w:bottom w:val="single" w:sz="6" w:space="0" w:color="auto"/>
              <w:right w:val="single" w:sz="6" w:space="0" w:color="auto"/>
            </w:tcBorders>
            <w:hideMark/>
          </w:tcPr>
          <w:p w14:paraId="5884B941"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 2.1, § 2.2</w:t>
            </w:r>
          </w:p>
        </w:tc>
        <w:tc>
          <w:tcPr>
            <w:tcW w:w="1721" w:type="dxa"/>
            <w:tcBorders>
              <w:top w:val="single" w:sz="6" w:space="0" w:color="auto"/>
              <w:left w:val="single" w:sz="6" w:space="0" w:color="auto"/>
              <w:bottom w:val="single" w:sz="6" w:space="0" w:color="auto"/>
              <w:right w:val="single" w:sz="6" w:space="0" w:color="auto"/>
            </w:tcBorders>
            <w:hideMark/>
          </w:tcPr>
          <w:p w14:paraId="76C3E5ED"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 2.1, § 2.2</w:t>
            </w:r>
          </w:p>
        </w:tc>
        <w:tc>
          <w:tcPr>
            <w:tcW w:w="1071" w:type="dxa"/>
            <w:gridSpan w:val="2"/>
            <w:tcBorders>
              <w:top w:val="single" w:sz="6" w:space="0" w:color="auto"/>
              <w:left w:val="single" w:sz="6" w:space="0" w:color="auto"/>
              <w:bottom w:val="single" w:sz="6" w:space="0" w:color="auto"/>
              <w:right w:val="single" w:sz="6" w:space="0" w:color="auto"/>
            </w:tcBorders>
            <w:hideMark/>
          </w:tcPr>
          <w:p w14:paraId="5458A3D7"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 2.2</w:t>
            </w:r>
          </w:p>
        </w:tc>
      </w:tr>
      <w:tr w:rsidR="009F33CE" w:rsidRPr="005B2A11" w14:paraId="4A3506ED" w14:textId="77777777" w:rsidTr="009F33CE">
        <w:trPr>
          <w:cantSplit/>
          <w:jc w:val="center"/>
        </w:trPr>
        <w:tc>
          <w:tcPr>
            <w:tcW w:w="2233" w:type="dxa"/>
            <w:gridSpan w:val="2"/>
            <w:tcBorders>
              <w:top w:val="single" w:sz="6" w:space="0" w:color="auto"/>
              <w:left w:val="single" w:sz="6" w:space="0" w:color="auto"/>
              <w:bottom w:val="nil"/>
              <w:right w:val="single" w:sz="6" w:space="0" w:color="auto"/>
            </w:tcBorders>
            <w:hideMark/>
          </w:tcPr>
          <w:p w14:paraId="74B71E8B" w14:textId="77777777" w:rsidR="009F33CE" w:rsidRPr="005B2A11" w:rsidRDefault="009F33CE" w:rsidP="009F33CE">
            <w:pPr>
              <w:pStyle w:val="Tabletext"/>
              <w:ind w:left="57"/>
              <w:rPr>
                <w:sz w:val="14"/>
                <w:szCs w:val="14"/>
              </w:rPr>
            </w:pPr>
            <w:proofErr w:type="spellStart"/>
            <w:r w:rsidRPr="005B2A11">
              <w:rPr>
                <w:rFonts w:hint="eastAsia"/>
                <w:sz w:val="14"/>
                <w:szCs w:val="14"/>
                <w:lang w:val="en-US"/>
              </w:rPr>
              <w:t>地面电台的调制方式</w:t>
            </w:r>
            <w:proofErr w:type="spellEnd"/>
            <w:r w:rsidRPr="005B2A11">
              <w:rPr>
                <w:sz w:val="14"/>
                <w:szCs w:val="14"/>
                <w:lang w:val="en-US"/>
              </w:rPr>
              <w:t xml:space="preserve"> </w:t>
            </w:r>
            <w:r w:rsidRPr="005B2A11">
              <w:rPr>
                <w:position w:val="4"/>
                <w:sz w:val="14"/>
                <w:szCs w:val="14"/>
              </w:rPr>
              <w:t>1</w:t>
            </w:r>
          </w:p>
        </w:tc>
        <w:tc>
          <w:tcPr>
            <w:tcW w:w="1052" w:type="dxa"/>
            <w:tcBorders>
              <w:top w:val="single" w:sz="6" w:space="0" w:color="auto"/>
              <w:left w:val="single" w:sz="6" w:space="0" w:color="auto"/>
              <w:bottom w:val="single" w:sz="6" w:space="0" w:color="auto"/>
              <w:right w:val="single" w:sz="6" w:space="0" w:color="auto"/>
            </w:tcBorders>
            <w:hideMark/>
          </w:tcPr>
          <w:p w14:paraId="301BC2A4" w14:textId="77777777" w:rsidR="009F33CE" w:rsidRPr="005B2A11" w:rsidRDefault="009F33CE" w:rsidP="009F33CE">
            <w:pPr>
              <w:pStyle w:val="Tabletext"/>
              <w:jc w:val="center"/>
              <w:rPr>
                <w:sz w:val="14"/>
                <w:szCs w:val="14"/>
                <w:lang w:val="es-ES_tradnl"/>
              </w:rPr>
            </w:pPr>
            <w:r w:rsidRPr="005B2A11">
              <w:rPr>
                <w:sz w:val="14"/>
                <w:szCs w:val="14"/>
                <w:lang w:val="es-ES_tradnl"/>
              </w:rPr>
              <w:t>N</w:t>
            </w:r>
          </w:p>
        </w:tc>
        <w:tc>
          <w:tcPr>
            <w:tcW w:w="947" w:type="dxa"/>
            <w:tcBorders>
              <w:top w:val="single" w:sz="6" w:space="0" w:color="auto"/>
              <w:left w:val="single" w:sz="6" w:space="0" w:color="auto"/>
              <w:bottom w:val="single" w:sz="6" w:space="0" w:color="auto"/>
              <w:right w:val="single" w:sz="6" w:space="0" w:color="auto"/>
            </w:tcBorders>
            <w:hideMark/>
          </w:tcPr>
          <w:p w14:paraId="3406E911" w14:textId="77777777" w:rsidR="009F33CE" w:rsidRPr="005B2A11" w:rsidRDefault="009F33CE" w:rsidP="009F33CE">
            <w:pPr>
              <w:pStyle w:val="Tabletext"/>
              <w:jc w:val="center"/>
              <w:rPr>
                <w:sz w:val="14"/>
                <w:szCs w:val="14"/>
                <w:lang w:val="es-ES_tradnl"/>
              </w:rPr>
            </w:pPr>
            <w:ins w:id="598" w:author="" w:date="2019-01-30T17:39:00Z">
              <w:r w:rsidRPr="005B2A11">
                <w:rPr>
                  <w:sz w:val="14"/>
                  <w:szCs w:val="14"/>
                  <w:lang w:val="es-ES_tradnl"/>
                </w:rPr>
                <w:t>N</w:t>
              </w:r>
            </w:ins>
          </w:p>
        </w:tc>
        <w:tc>
          <w:tcPr>
            <w:tcW w:w="947" w:type="dxa"/>
            <w:tcBorders>
              <w:top w:val="single" w:sz="6" w:space="0" w:color="auto"/>
              <w:left w:val="single" w:sz="6" w:space="0" w:color="auto"/>
              <w:bottom w:val="single" w:sz="6" w:space="0" w:color="auto"/>
              <w:right w:val="single" w:sz="6" w:space="0" w:color="auto"/>
            </w:tcBorders>
            <w:hideMark/>
          </w:tcPr>
          <w:p w14:paraId="082802B4" w14:textId="77777777" w:rsidR="009F33CE" w:rsidRPr="005B2A11" w:rsidRDefault="009F33CE" w:rsidP="009F33CE">
            <w:pPr>
              <w:pStyle w:val="Tabletext"/>
              <w:jc w:val="center"/>
              <w:rPr>
                <w:sz w:val="14"/>
                <w:szCs w:val="14"/>
                <w:lang w:val="es-ES_tradnl"/>
              </w:rPr>
            </w:pPr>
            <w:r w:rsidRPr="005B2A11">
              <w:rPr>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hideMark/>
          </w:tcPr>
          <w:p w14:paraId="01FC587C" w14:textId="77777777" w:rsidR="009F33CE" w:rsidRPr="005B2A11" w:rsidRDefault="009F33CE" w:rsidP="009F33CE">
            <w:pPr>
              <w:pStyle w:val="Tabletext"/>
              <w:jc w:val="center"/>
              <w:rPr>
                <w:sz w:val="14"/>
                <w:szCs w:val="14"/>
                <w:lang w:val="es-ES_tradnl"/>
              </w:rPr>
            </w:pPr>
            <w:r w:rsidRPr="005B2A11">
              <w:rPr>
                <w:sz w:val="14"/>
                <w:szCs w:val="14"/>
                <w:lang w:val="es-ES_tradnl"/>
              </w:rPr>
              <w:t>N</w:t>
            </w:r>
          </w:p>
        </w:tc>
        <w:tc>
          <w:tcPr>
            <w:tcW w:w="1116" w:type="dxa"/>
            <w:tcBorders>
              <w:top w:val="single" w:sz="6" w:space="0" w:color="auto"/>
              <w:left w:val="single" w:sz="6" w:space="0" w:color="auto"/>
              <w:bottom w:val="single" w:sz="6" w:space="0" w:color="auto"/>
              <w:right w:val="single" w:sz="6" w:space="0" w:color="auto"/>
            </w:tcBorders>
          </w:tcPr>
          <w:p w14:paraId="48DB3D27"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1DC5CC2D" w14:textId="77777777" w:rsidR="009F33CE" w:rsidRPr="005B2A11" w:rsidRDefault="009F33CE" w:rsidP="009F33CE">
            <w:pPr>
              <w:pStyle w:val="Tabletext"/>
              <w:jc w:val="center"/>
              <w:rPr>
                <w:sz w:val="14"/>
                <w:szCs w:val="14"/>
                <w:lang w:val="es-ES_tradnl"/>
              </w:rPr>
            </w:pPr>
            <w:r w:rsidRPr="005B2A11">
              <w:rPr>
                <w:sz w:val="14"/>
                <w:szCs w:val="14"/>
                <w:lang w:val="es-ES_tradnl"/>
              </w:rPr>
              <w:t>N</w:t>
            </w:r>
          </w:p>
        </w:tc>
        <w:tc>
          <w:tcPr>
            <w:tcW w:w="1721" w:type="dxa"/>
            <w:tcBorders>
              <w:top w:val="single" w:sz="6" w:space="0" w:color="auto"/>
              <w:left w:val="single" w:sz="6" w:space="0" w:color="auto"/>
              <w:bottom w:val="single" w:sz="6" w:space="0" w:color="auto"/>
              <w:right w:val="single" w:sz="6" w:space="0" w:color="auto"/>
            </w:tcBorders>
            <w:hideMark/>
          </w:tcPr>
          <w:p w14:paraId="48369E02" w14:textId="77777777" w:rsidR="009F33CE" w:rsidRPr="005B2A11" w:rsidRDefault="009F33CE" w:rsidP="009F33CE">
            <w:pPr>
              <w:pStyle w:val="Tabletext"/>
              <w:jc w:val="center"/>
              <w:rPr>
                <w:sz w:val="14"/>
                <w:szCs w:val="14"/>
                <w:lang w:val="es-ES_tradnl"/>
              </w:rPr>
            </w:pPr>
            <w:r w:rsidRPr="005B2A11">
              <w:rPr>
                <w:sz w:val="14"/>
                <w:szCs w:val="14"/>
                <w:lang w:val="es-ES_tradnl"/>
              </w:rPr>
              <w:t>N</w:t>
            </w:r>
          </w:p>
        </w:tc>
        <w:tc>
          <w:tcPr>
            <w:tcW w:w="1071" w:type="dxa"/>
            <w:gridSpan w:val="2"/>
            <w:tcBorders>
              <w:top w:val="single" w:sz="6" w:space="0" w:color="auto"/>
              <w:left w:val="single" w:sz="6" w:space="0" w:color="auto"/>
              <w:bottom w:val="single" w:sz="6" w:space="0" w:color="auto"/>
              <w:right w:val="single" w:sz="6" w:space="0" w:color="auto"/>
            </w:tcBorders>
            <w:hideMark/>
          </w:tcPr>
          <w:p w14:paraId="72588D63" w14:textId="77777777" w:rsidR="009F33CE" w:rsidRPr="005B2A11" w:rsidRDefault="009F33CE" w:rsidP="009F33CE">
            <w:pPr>
              <w:pStyle w:val="Tabletext"/>
              <w:jc w:val="center"/>
              <w:rPr>
                <w:sz w:val="14"/>
                <w:szCs w:val="14"/>
                <w:lang w:val="es-ES_tradnl"/>
              </w:rPr>
            </w:pPr>
            <w:r w:rsidRPr="005B2A11">
              <w:rPr>
                <w:sz w:val="14"/>
                <w:szCs w:val="14"/>
                <w:lang w:val="es-ES_tradnl"/>
              </w:rPr>
              <w:t>N</w:t>
            </w:r>
          </w:p>
        </w:tc>
      </w:tr>
      <w:tr w:rsidR="009F33CE" w:rsidRPr="005B2A11" w14:paraId="49AAE5F8" w14:textId="77777777" w:rsidTr="009F33CE">
        <w:trPr>
          <w:cantSplit/>
          <w:jc w:val="center"/>
        </w:trPr>
        <w:tc>
          <w:tcPr>
            <w:tcW w:w="1111" w:type="dxa"/>
            <w:vMerge w:val="restart"/>
            <w:tcBorders>
              <w:top w:val="single" w:sz="6" w:space="0" w:color="auto"/>
              <w:left w:val="single" w:sz="6" w:space="0" w:color="auto"/>
              <w:bottom w:val="single" w:sz="6" w:space="0" w:color="auto"/>
              <w:right w:val="single" w:sz="6" w:space="0" w:color="auto"/>
            </w:tcBorders>
            <w:hideMark/>
          </w:tcPr>
          <w:p w14:paraId="6F578497" w14:textId="77777777" w:rsidR="009F33CE" w:rsidRPr="005B2A11" w:rsidRDefault="009F33CE" w:rsidP="009F33CE">
            <w:pPr>
              <w:pStyle w:val="Tabletext"/>
              <w:ind w:left="57"/>
              <w:rPr>
                <w:sz w:val="14"/>
                <w:szCs w:val="14"/>
                <w:lang w:eastAsia="zh-CN"/>
              </w:rPr>
            </w:pPr>
            <w:r w:rsidRPr="005B2A11">
              <w:rPr>
                <w:rFonts w:hint="eastAsia"/>
                <w:sz w:val="14"/>
                <w:szCs w:val="14"/>
                <w:lang w:eastAsia="zh-CN"/>
              </w:rPr>
              <w:t>地面电台干扰参数和标准</w:t>
            </w:r>
          </w:p>
        </w:tc>
        <w:tc>
          <w:tcPr>
            <w:tcW w:w="1122" w:type="dxa"/>
            <w:tcBorders>
              <w:top w:val="single" w:sz="6" w:space="0" w:color="auto"/>
              <w:left w:val="single" w:sz="6" w:space="0" w:color="auto"/>
              <w:bottom w:val="single" w:sz="6" w:space="0" w:color="auto"/>
              <w:right w:val="single" w:sz="6" w:space="0" w:color="auto"/>
            </w:tcBorders>
            <w:hideMark/>
          </w:tcPr>
          <w:p w14:paraId="0B869489" w14:textId="77777777" w:rsidR="009F33CE" w:rsidRPr="005B2A11" w:rsidRDefault="009F33CE" w:rsidP="009F33CE">
            <w:pPr>
              <w:pStyle w:val="Tabletext"/>
              <w:ind w:left="57"/>
              <w:rPr>
                <w:position w:val="2"/>
                <w:sz w:val="14"/>
                <w:szCs w:val="14"/>
                <w:lang w:val="es-ES_tradnl"/>
              </w:rPr>
            </w:pPr>
            <w:r w:rsidRPr="005B2A11">
              <w:rPr>
                <w:i/>
                <w:iCs/>
                <w:position w:val="2"/>
                <w:sz w:val="14"/>
                <w:szCs w:val="14"/>
                <w:lang w:val="es-ES_tradnl"/>
              </w:rPr>
              <w:t>p</w:t>
            </w:r>
            <w:r w:rsidRPr="005B2A11">
              <w:rPr>
                <w:position w:val="-2"/>
                <w:sz w:val="14"/>
                <w:szCs w:val="14"/>
                <w:lang w:val="es-ES_tradnl"/>
              </w:rPr>
              <w:t>0</w:t>
            </w:r>
            <w:r w:rsidRPr="005B2A11">
              <w:rPr>
                <w:position w:val="2"/>
                <w:sz w:val="14"/>
                <w:szCs w:val="14"/>
                <w:lang w:val="es-ES_tradnl"/>
              </w:rPr>
              <w:t xml:space="preserve"> (%)</w:t>
            </w:r>
          </w:p>
        </w:tc>
        <w:tc>
          <w:tcPr>
            <w:tcW w:w="1052" w:type="dxa"/>
            <w:tcBorders>
              <w:top w:val="single" w:sz="6" w:space="0" w:color="auto"/>
              <w:left w:val="single" w:sz="6" w:space="0" w:color="auto"/>
              <w:bottom w:val="single" w:sz="6" w:space="0" w:color="auto"/>
              <w:right w:val="single" w:sz="6" w:space="0" w:color="auto"/>
            </w:tcBorders>
            <w:hideMark/>
          </w:tcPr>
          <w:p w14:paraId="44FD1307"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hideMark/>
          </w:tcPr>
          <w:p w14:paraId="3BCFC36B" w14:textId="77777777" w:rsidR="009F33CE" w:rsidRPr="005B2A11" w:rsidRDefault="009F33CE" w:rsidP="009F33CE">
            <w:pPr>
              <w:pStyle w:val="Tabletext"/>
              <w:jc w:val="center"/>
              <w:rPr>
                <w:sz w:val="14"/>
                <w:szCs w:val="14"/>
                <w:lang w:val="es-ES_tradnl"/>
              </w:rPr>
            </w:pPr>
            <w:ins w:id="599" w:author="" w:date="2019-01-30T17:39:00Z">
              <w:r w:rsidRPr="005B2A11">
                <w:rPr>
                  <w:sz w:val="14"/>
                  <w:szCs w:val="14"/>
                  <w:lang w:val="es-ES_tradnl"/>
                </w:rPr>
                <w:t>0.01</w:t>
              </w:r>
            </w:ins>
          </w:p>
        </w:tc>
        <w:tc>
          <w:tcPr>
            <w:tcW w:w="947" w:type="dxa"/>
            <w:tcBorders>
              <w:top w:val="single" w:sz="6" w:space="0" w:color="auto"/>
              <w:left w:val="single" w:sz="6" w:space="0" w:color="auto"/>
              <w:bottom w:val="single" w:sz="6" w:space="0" w:color="auto"/>
              <w:right w:val="single" w:sz="6" w:space="0" w:color="auto"/>
            </w:tcBorders>
            <w:hideMark/>
          </w:tcPr>
          <w:p w14:paraId="2C88AB7A"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1052" w:type="dxa"/>
            <w:tcBorders>
              <w:top w:val="single" w:sz="6" w:space="0" w:color="auto"/>
              <w:left w:val="single" w:sz="6" w:space="0" w:color="auto"/>
              <w:bottom w:val="single" w:sz="6" w:space="0" w:color="auto"/>
              <w:right w:val="single" w:sz="6" w:space="0" w:color="auto"/>
            </w:tcBorders>
            <w:hideMark/>
          </w:tcPr>
          <w:p w14:paraId="1227255D"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1116" w:type="dxa"/>
            <w:tcBorders>
              <w:top w:val="single" w:sz="6" w:space="0" w:color="auto"/>
              <w:left w:val="single" w:sz="6" w:space="0" w:color="auto"/>
              <w:bottom w:val="single" w:sz="6" w:space="0" w:color="auto"/>
              <w:right w:val="single" w:sz="6" w:space="0" w:color="auto"/>
            </w:tcBorders>
          </w:tcPr>
          <w:p w14:paraId="02D1238D"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2C4D85A1"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1721" w:type="dxa"/>
            <w:tcBorders>
              <w:top w:val="single" w:sz="6" w:space="0" w:color="auto"/>
              <w:left w:val="single" w:sz="6" w:space="0" w:color="auto"/>
              <w:bottom w:val="single" w:sz="6" w:space="0" w:color="auto"/>
              <w:right w:val="single" w:sz="6" w:space="0" w:color="auto"/>
            </w:tcBorders>
            <w:hideMark/>
          </w:tcPr>
          <w:p w14:paraId="350C4E2E"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1071" w:type="dxa"/>
            <w:gridSpan w:val="2"/>
            <w:tcBorders>
              <w:top w:val="single" w:sz="6" w:space="0" w:color="auto"/>
              <w:left w:val="single" w:sz="6" w:space="0" w:color="auto"/>
              <w:bottom w:val="single" w:sz="6" w:space="0" w:color="auto"/>
              <w:right w:val="single" w:sz="6" w:space="0" w:color="auto"/>
            </w:tcBorders>
            <w:hideMark/>
          </w:tcPr>
          <w:p w14:paraId="341FF947" w14:textId="77777777" w:rsidR="009F33CE" w:rsidRPr="005B2A11" w:rsidRDefault="009F33CE" w:rsidP="009F33CE">
            <w:pPr>
              <w:pStyle w:val="Tabletext"/>
              <w:jc w:val="center"/>
              <w:rPr>
                <w:sz w:val="14"/>
                <w:szCs w:val="14"/>
                <w:lang w:val="es-ES_tradnl"/>
              </w:rPr>
            </w:pPr>
            <w:r w:rsidRPr="005B2A11">
              <w:rPr>
                <w:sz w:val="14"/>
                <w:szCs w:val="14"/>
                <w:lang w:val="es-ES_tradnl"/>
              </w:rPr>
              <w:t>0.001</w:t>
            </w:r>
          </w:p>
        </w:tc>
      </w:tr>
      <w:tr w:rsidR="009F33CE" w:rsidRPr="005B2A11" w14:paraId="0E87939B" w14:textId="77777777" w:rsidTr="009F33CE">
        <w:trPr>
          <w:cantSplit/>
          <w:jc w:val="center"/>
        </w:trPr>
        <w:tc>
          <w:tcPr>
            <w:tcW w:w="1111" w:type="dxa"/>
            <w:vMerge/>
            <w:tcBorders>
              <w:top w:val="single" w:sz="6" w:space="0" w:color="auto"/>
              <w:left w:val="single" w:sz="6" w:space="0" w:color="auto"/>
              <w:bottom w:val="single" w:sz="6" w:space="0" w:color="auto"/>
              <w:right w:val="single" w:sz="6" w:space="0" w:color="auto"/>
            </w:tcBorders>
            <w:vAlign w:val="center"/>
            <w:hideMark/>
          </w:tcPr>
          <w:p w14:paraId="3C453861"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1122" w:type="dxa"/>
            <w:tcBorders>
              <w:top w:val="single" w:sz="6" w:space="0" w:color="auto"/>
              <w:left w:val="single" w:sz="6" w:space="0" w:color="auto"/>
              <w:bottom w:val="single" w:sz="6" w:space="0" w:color="auto"/>
              <w:right w:val="single" w:sz="6" w:space="0" w:color="auto"/>
            </w:tcBorders>
            <w:hideMark/>
          </w:tcPr>
          <w:p w14:paraId="4690C08C" w14:textId="77777777" w:rsidR="009F33CE" w:rsidRPr="005B2A11" w:rsidRDefault="009F33CE" w:rsidP="009F33CE">
            <w:pPr>
              <w:pStyle w:val="Tabletext"/>
              <w:ind w:left="57"/>
              <w:rPr>
                <w:position w:val="2"/>
                <w:sz w:val="14"/>
                <w:szCs w:val="14"/>
                <w:lang w:val="es-ES_tradnl"/>
              </w:rPr>
            </w:pPr>
            <w:r w:rsidRPr="005B2A11">
              <w:rPr>
                <w:i/>
                <w:iCs/>
                <w:position w:val="2"/>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hideMark/>
          </w:tcPr>
          <w:p w14:paraId="3A37967F" w14:textId="77777777" w:rsidR="009F33CE" w:rsidRPr="005B2A11" w:rsidRDefault="009F33CE" w:rsidP="009F33CE">
            <w:pPr>
              <w:pStyle w:val="Tabletext"/>
              <w:jc w:val="center"/>
              <w:rPr>
                <w:sz w:val="14"/>
                <w:szCs w:val="14"/>
                <w:lang w:val="es-ES_tradnl"/>
              </w:rPr>
            </w:pPr>
            <w:r w:rsidRPr="005B2A11">
              <w:rPr>
                <w:sz w:val="14"/>
                <w:szCs w:val="14"/>
                <w:lang w:val="es-ES_tradnl"/>
              </w:rPr>
              <w:t>1</w:t>
            </w:r>
          </w:p>
        </w:tc>
        <w:tc>
          <w:tcPr>
            <w:tcW w:w="947" w:type="dxa"/>
            <w:tcBorders>
              <w:top w:val="single" w:sz="6" w:space="0" w:color="auto"/>
              <w:left w:val="single" w:sz="6" w:space="0" w:color="auto"/>
              <w:bottom w:val="single" w:sz="6" w:space="0" w:color="auto"/>
              <w:right w:val="single" w:sz="6" w:space="0" w:color="auto"/>
            </w:tcBorders>
            <w:hideMark/>
          </w:tcPr>
          <w:p w14:paraId="01956599" w14:textId="77777777" w:rsidR="009F33CE" w:rsidRPr="005B2A11" w:rsidRDefault="009F33CE" w:rsidP="009F33CE">
            <w:pPr>
              <w:pStyle w:val="Tabletext"/>
              <w:jc w:val="center"/>
              <w:rPr>
                <w:sz w:val="14"/>
                <w:szCs w:val="14"/>
                <w:lang w:val="es-ES_tradnl"/>
              </w:rPr>
            </w:pPr>
            <w:ins w:id="600" w:author="" w:date="2019-01-30T17:39:00Z">
              <w:r w:rsidRPr="005B2A11">
                <w:rPr>
                  <w:sz w:val="14"/>
                  <w:szCs w:val="14"/>
                  <w:lang w:val="es-ES_tradnl"/>
                </w:rPr>
                <w:t>1</w:t>
              </w:r>
            </w:ins>
          </w:p>
        </w:tc>
        <w:tc>
          <w:tcPr>
            <w:tcW w:w="947" w:type="dxa"/>
            <w:tcBorders>
              <w:top w:val="single" w:sz="6" w:space="0" w:color="auto"/>
              <w:left w:val="single" w:sz="6" w:space="0" w:color="auto"/>
              <w:bottom w:val="single" w:sz="6" w:space="0" w:color="auto"/>
              <w:right w:val="single" w:sz="6" w:space="0" w:color="auto"/>
            </w:tcBorders>
            <w:hideMark/>
          </w:tcPr>
          <w:p w14:paraId="5B6761CB" w14:textId="77777777" w:rsidR="009F33CE" w:rsidRPr="005B2A11" w:rsidRDefault="009F33CE" w:rsidP="009F33CE">
            <w:pPr>
              <w:pStyle w:val="Tabletext"/>
              <w:jc w:val="center"/>
              <w:rPr>
                <w:sz w:val="14"/>
                <w:szCs w:val="14"/>
                <w:lang w:val="es-ES_tradnl"/>
              </w:rPr>
            </w:pPr>
            <w:r w:rsidRPr="005B2A11">
              <w:rPr>
                <w:sz w:val="14"/>
                <w:szCs w:val="14"/>
                <w:lang w:val="es-ES_tradnl"/>
              </w:rPr>
              <w:t>2</w:t>
            </w:r>
          </w:p>
        </w:tc>
        <w:tc>
          <w:tcPr>
            <w:tcW w:w="1052" w:type="dxa"/>
            <w:tcBorders>
              <w:top w:val="single" w:sz="6" w:space="0" w:color="auto"/>
              <w:left w:val="single" w:sz="6" w:space="0" w:color="auto"/>
              <w:bottom w:val="single" w:sz="6" w:space="0" w:color="auto"/>
              <w:right w:val="single" w:sz="6" w:space="0" w:color="auto"/>
            </w:tcBorders>
            <w:hideMark/>
          </w:tcPr>
          <w:p w14:paraId="281F7FF7" w14:textId="77777777" w:rsidR="009F33CE" w:rsidRPr="005B2A11" w:rsidRDefault="009F33CE" w:rsidP="009F33CE">
            <w:pPr>
              <w:pStyle w:val="Tabletext"/>
              <w:jc w:val="center"/>
              <w:rPr>
                <w:sz w:val="14"/>
                <w:szCs w:val="14"/>
                <w:lang w:val="es-ES_tradnl"/>
              </w:rPr>
            </w:pPr>
            <w:r w:rsidRPr="005B2A11">
              <w:rPr>
                <w:sz w:val="14"/>
                <w:szCs w:val="14"/>
                <w:lang w:val="es-ES_tradnl"/>
              </w:rPr>
              <w:t>1</w:t>
            </w:r>
          </w:p>
        </w:tc>
        <w:tc>
          <w:tcPr>
            <w:tcW w:w="1116" w:type="dxa"/>
            <w:tcBorders>
              <w:top w:val="single" w:sz="6" w:space="0" w:color="auto"/>
              <w:left w:val="single" w:sz="6" w:space="0" w:color="auto"/>
              <w:bottom w:val="single" w:sz="6" w:space="0" w:color="auto"/>
              <w:right w:val="single" w:sz="6" w:space="0" w:color="auto"/>
            </w:tcBorders>
          </w:tcPr>
          <w:p w14:paraId="5B7CF627"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63FC24AF" w14:textId="77777777" w:rsidR="009F33CE" w:rsidRPr="005B2A11" w:rsidRDefault="009F33CE" w:rsidP="009F33CE">
            <w:pPr>
              <w:pStyle w:val="Tabletext"/>
              <w:jc w:val="center"/>
              <w:rPr>
                <w:sz w:val="14"/>
                <w:szCs w:val="14"/>
                <w:lang w:val="es-ES_tradnl"/>
              </w:rPr>
            </w:pPr>
            <w:r w:rsidRPr="005B2A11">
              <w:rPr>
                <w:sz w:val="14"/>
                <w:szCs w:val="14"/>
                <w:lang w:val="es-ES_tradnl"/>
              </w:rPr>
              <w:t>1</w:t>
            </w:r>
          </w:p>
        </w:tc>
        <w:tc>
          <w:tcPr>
            <w:tcW w:w="1721" w:type="dxa"/>
            <w:tcBorders>
              <w:top w:val="single" w:sz="6" w:space="0" w:color="auto"/>
              <w:left w:val="single" w:sz="6" w:space="0" w:color="auto"/>
              <w:bottom w:val="single" w:sz="6" w:space="0" w:color="auto"/>
              <w:right w:val="single" w:sz="6" w:space="0" w:color="auto"/>
            </w:tcBorders>
            <w:hideMark/>
          </w:tcPr>
          <w:p w14:paraId="5B184AB4" w14:textId="77777777" w:rsidR="009F33CE" w:rsidRPr="005B2A11" w:rsidRDefault="009F33CE" w:rsidP="009F33CE">
            <w:pPr>
              <w:pStyle w:val="Tabletext"/>
              <w:jc w:val="center"/>
              <w:rPr>
                <w:sz w:val="14"/>
                <w:szCs w:val="14"/>
                <w:lang w:val="es-ES_tradnl"/>
              </w:rPr>
            </w:pPr>
            <w:r w:rsidRPr="005B2A11">
              <w:rPr>
                <w:sz w:val="14"/>
                <w:szCs w:val="14"/>
                <w:lang w:val="es-ES_tradnl"/>
              </w:rPr>
              <w:t>1</w:t>
            </w:r>
          </w:p>
        </w:tc>
        <w:tc>
          <w:tcPr>
            <w:tcW w:w="1071" w:type="dxa"/>
            <w:gridSpan w:val="2"/>
            <w:tcBorders>
              <w:top w:val="single" w:sz="6" w:space="0" w:color="auto"/>
              <w:left w:val="single" w:sz="6" w:space="0" w:color="auto"/>
              <w:bottom w:val="single" w:sz="6" w:space="0" w:color="auto"/>
              <w:right w:val="single" w:sz="6" w:space="0" w:color="auto"/>
            </w:tcBorders>
            <w:hideMark/>
          </w:tcPr>
          <w:p w14:paraId="4DF6C244" w14:textId="77777777" w:rsidR="009F33CE" w:rsidRPr="005B2A11" w:rsidRDefault="009F33CE" w:rsidP="009F33CE">
            <w:pPr>
              <w:pStyle w:val="Tabletext"/>
              <w:jc w:val="center"/>
              <w:rPr>
                <w:sz w:val="14"/>
                <w:szCs w:val="14"/>
                <w:lang w:val="es-ES_tradnl"/>
              </w:rPr>
            </w:pPr>
            <w:r w:rsidRPr="005B2A11">
              <w:rPr>
                <w:sz w:val="14"/>
                <w:szCs w:val="14"/>
                <w:lang w:val="es-ES_tradnl"/>
              </w:rPr>
              <w:t>1</w:t>
            </w:r>
          </w:p>
        </w:tc>
      </w:tr>
      <w:tr w:rsidR="009F33CE" w:rsidRPr="005B2A11" w14:paraId="2808149B" w14:textId="77777777" w:rsidTr="009F33CE">
        <w:trPr>
          <w:cantSplit/>
          <w:jc w:val="center"/>
        </w:trPr>
        <w:tc>
          <w:tcPr>
            <w:tcW w:w="1111" w:type="dxa"/>
            <w:vMerge/>
            <w:tcBorders>
              <w:top w:val="single" w:sz="6" w:space="0" w:color="auto"/>
              <w:left w:val="single" w:sz="6" w:space="0" w:color="auto"/>
              <w:bottom w:val="single" w:sz="6" w:space="0" w:color="auto"/>
              <w:right w:val="single" w:sz="6" w:space="0" w:color="auto"/>
            </w:tcBorders>
            <w:vAlign w:val="center"/>
            <w:hideMark/>
          </w:tcPr>
          <w:p w14:paraId="0236602D"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1122" w:type="dxa"/>
            <w:tcBorders>
              <w:top w:val="single" w:sz="6" w:space="0" w:color="auto"/>
              <w:left w:val="single" w:sz="6" w:space="0" w:color="auto"/>
              <w:bottom w:val="single" w:sz="6" w:space="0" w:color="auto"/>
              <w:right w:val="single" w:sz="6" w:space="0" w:color="auto"/>
            </w:tcBorders>
            <w:hideMark/>
          </w:tcPr>
          <w:p w14:paraId="7B146108" w14:textId="77777777" w:rsidR="009F33CE" w:rsidRPr="005B2A11" w:rsidRDefault="009F33CE" w:rsidP="009F33CE">
            <w:pPr>
              <w:pStyle w:val="Tabletext"/>
              <w:ind w:left="57"/>
              <w:rPr>
                <w:position w:val="2"/>
                <w:sz w:val="14"/>
                <w:szCs w:val="14"/>
                <w:lang w:val="es-ES_tradnl"/>
              </w:rPr>
            </w:pPr>
            <w:r w:rsidRPr="005B2A11">
              <w:rPr>
                <w:i/>
                <w:iCs/>
                <w:position w:val="2"/>
                <w:sz w:val="14"/>
                <w:szCs w:val="14"/>
                <w:lang w:val="es-ES_tradnl"/>
              </w:rPr>
              <w:t>p</w:t>
            </w:r>
            <w:r w:rsidRPr="005B2A11">
              <w:rPr>
                <w:position w:val="2"/>
                <w:sz w:val="14"/>
                <w:szCs w:val="14"/>
                <w:lang w:val="es-ES_tradnl"/>
              </w:rPr>
              <w:t xml:space="preserve"> (%)</w:t>
            </w:r>
          </w:p>
        </w:tc>
        <w:tc>
          <w:tcPr>
            <w:tcW w:w="1052" w:type="dxa"/>
            <w:tcBorders>
              <w:top w:val="single" w:sz="6" w:space="0" w:color="auto"/>
              <w:left w:val="single" w:sz="6" w:space="0" w:color="auto"/>
              <w:bottom w:val="single" w:sz="6" w:space="0" w:color="auto"/>
              <w:right w:val="single" w:sz="6" w:space="0" w:color="auto"/>
            </w:tcBorders>
            <w:hideMark/>
          </w:tcPr>
          <w:p w14:paraId="57DB6312"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hideMark/>
          </w:tcPr>
          <w:p w14:paraId="1674A15A" w14:textId="77777777" w:rsidR="009F33CE" w:rsidRPr="005B2A11" w:rsidRDefault="009F33CE" w:rsidP="009F33CE">
            <w:pPr>
              <w:pStyle w:val="Tabletext"/>
              <w:jc w:val="center"/>
              <w:rPr>
                <w:sz w:val="14"/>
                <w:szCs w:val="14"/>
                <w:lang w:val="es-ES_tradnl"/>
              </w:rPr>
            </w:pPr>
            <w:ins w:id="601" w:author="" w:date="2019-01-30T17:39:00Z">
              <w:r w:rsidRPr="005B2A11">
                <w:rPr>
                  <w:sz w:val="14"/>
                  <w:szCs w:val="14"/>
                  <w:lang w:val="es-ES_tradnl"/>
                </w:rPr>
                <w:t>0.005</w:t>
              </w:r>
            </w:ins>
          </w:p>
        </w:tc>
        <w:tc>
          <w:tcPr>
            <w:tcW w:w="947" w:type="dxa"/>
            <w:tcBorders>
              <w:top w:val="single" w:sz="6" w:space="0" w:color="auto"/>
              <w:left w:val="single" w:sz="6" w:space="0" w:color="auto"/>
              <w:bottom w:val="single" w:sz="6" w:space="0" w:color="auto"/>
              <w:right w:val="single" w:sz="6" w:space="0" w:color="auto"/>
            </w:tcBorders>
            <w:hideMark/>
          </w:tcPr>
          <w:p w14:paraId="135EBE2F" w14:textId="77777777" w:rsidR="009F33CE" w:rsidRPr="005B2A11" w:rsidRDefault="009F33CE" w:rsidP="009F33CE">
            <w:pPr>
              <w:pStyle w:val="Tabletext"/>
              <w:jc w:val="center"/>
              <w:rPr>
                <w:sz w:val="14"/>
                <w:szCs w:val="14"/>
                <w:lang w:val="es-ES_tradnl"/>
              </w:rPr>
            </w:pPr>
            <w:r w:rsidRPr="005B2A11">
              <w:rPr>
                <w:sz w:val="14"/>
                <w:szCs w:val="14"/>
                <w:lang w:val="es-ES_tradnl"/>
              </w:rPr>
              <w:t>0.0025</w:t>
            </w:r>
          </w:p>
        </w:tc>
        <w:tc>
          <w:tcPr>
            <w:tcW w:w="1052" w:type="dxa"/>
            <w:tcBorders>
              <w:top w:val="single" w:sz="6" w:space="0" w:color="auto"/>
              <w:left w:val="single" w:sz="6" w:space="0" w:color="auto"/>
              <w:bottom w:val="single" w:sz="6" w:space="0" w:color="auto"/>
              <w:right w:val="single" w:sz="6" w:space="0" w:color="auto"/>
            </w:tcBorders>
            <w:hideMark/>
          </w:tcPr>
          <w:p w14:paraId="34B2C54D"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1116" w:type="dxa"/>
            <w:tcBorders>
              <w:top w:val="single" w:sz="6" w:space="0" w:color="auto"/>
              <w:left w:val="single" w:sz="6" w:space="0" w:color="auto"/>
              <w:bottom w:val="single" w:sz="6" w:space="0" w:color="auto"/>
              <w:right w:val="single" w:sz="6" w:space="0" w:color="auto"/>
            </w:tcBorders>
          </w:tcPr>
          <w:p w14:paraId="4947E59A"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66401B7C"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1721" w:type="dxa"/>
            <w:tcBorders>
              <w:top w:val="single" w:sz="6" w:space="0" w:color="auto"/>
              <w:left w:val="single" w:sz="6" w:space="0" w:color="auto"/>
              <w:bottom w:val="single" w:sz="6" w:space="0" w:color="auto"/>
              <w:right w:val="single" w:sz="6" w:space="0" w:color="auto"/>
            </w:tcBorders>
            <w:hideMark/>
          </w:tcPr>
          <w:p w14:paraId="446B5C62" w14:textId="77777777" w:rsidR="009F33CE" w:rsidRPr="005B2A11" w:rsidRDefault="009F33CE" w:rsidP="009F33CE">
            <w:pPr>
              <w:pStyle w:val="Tabletext"/>
              <w:jc w:val="center"/>
              <w:rPr>
                <w:sz w:val="14"/>
                <w:szCs w:val="14"/>
                <w:lang w:val="es-ES_tradnl"/>
              </w:rPr>
            </w:pPr>
            <w:r w:rsidRPr="005B2A11">
              <w:rPr>
                <w:sz w:val="14"/>
                <w:szCs w:val="14"/>
                <w:lang w:val="es-ES_tradnl"/>
              </w:rPr>
              <w:t>0.005</w:t>
            </w:r>
          </w:p>
        </w:tc>
        <w:tc>
          <w:tcPr>
            <w:tcW w:w="1071" w:type="dxa"/>
            <w:gridSpan w:val="2"/>
            <w:tcBorders>
              <w:top w:val="single" w:sz="6" w:space="0" w:color="auto"/>
              <w:left w:val="single" w:sz="6" w:space="0" w:color="auto"/>
              <w:bottom w:val="single" w:sz="6" w:space="0" w:color="auto"/>
              <w:right w:val="single" w:sz="6" w:space="0" w:color="auto"/>
            </w:tcBorders>
            <w:hideMark/>
          </w:tcPr>
          <w:p w14:paraId="65C3EA80" w14:textId="77777777" w:rsidR="009F33CE" w:rsidRPr="005B2A11" w:rsidRDefault="009F33CE" w:rsidP="009F33CE">
            <w:pPr>
              <w:pStyle w:val="Tabletext"/>
              <w:jc w:val="center"/>
              <w:rPr>
                <w:sz w:val="14"/>
                <w:szCs w:val="14"/>
                <w:lang w:val="es-ES_tradnl"/>
              </w:rPr>
            </w:pPr>
            <w:r w:rsidRPr="005B2A11">
              <w:rPr>
                <w:sz w:val="14"/>
                <w:szCs w:val="14"/>
                <w:lang w:val="es-ES_tradnl"/>
              </w:rPr>
              <w:t>0.001</w:t>
            </w:r>
          </w:p>
        </w:tc>
      </w:tr>
      <w:tr w:rsidR="009F33CE" w:rsidRPr="005B2A11" w14:paraId="6DD41B63" w14:textId="77777777" w:rsidTr="009F33CE">
        <w:trPr>
          <w:cantSplit/>
          <w:jc w:val="center"/>
        </w:trPr>
        <w:tc>
          <w:tcPr>
            <w:tcW w:w="1111" w:type="dxa"/>
            <w:vMerge/>
            <w:tcBorders>
              <w:top w:val="single" w:sz="6" w:space="0" w:color="auto"/>
              <w:left w:val="single" w:sz="6" w:space="0" w:color="auto"/>
              <w:bottom w:val="single" w:sz="6" w:space="0" w:color="auto"/>
              <w:right w:val="single" w:sz="6" w:space="0" w:color="auto"/>
            </w:tcBorders>
            <w:vAlign w:val="center"/>
            <w:hideMark/>
          </w:tcPr>
          <w:p w14:paraId="590B4B8F"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1122" w:type="dxa"/>
            <w:tcBorders>
              <w:top w:val="single" w:sz="6" w:space="0" w:color="auto"/>
              <w:left w:val="single" w:sz="6" w:space="0" w:color="auto"/>
              <w:bottom w:val="single" w:sz="6" w:space="0" w:color="auto"/>
              <w:right w:val="single" w:sz="6" w:space="0" w:color="auto"/>
            </w:tcBorders>
            <w:hideMark/>
          </w:tcPr>
          <w:p w14:paraId="215E9135" w14:textId="77777777" w:rsidR="009F33CE" w:rsidRPr="005B2A11" w:rsidRDefault="009F33CE" w:rsidP="009F33CE">
            <w:pPr>
              <w:pStyle w:val="Tabletext"/>
              <w:ind w:left="57"/>
              <w:rPr>
                <w:position w:val="2"/>
                <w:sz w:val="14"/>
                <w:szCs w:val="14"/>
                <w:lang w:val="es-ES_tradnl"/>
              </w:rPr>
            </w:pPr>
            <w:r w:rsidRPr="005B2A11">
              <w:rPr>
                <w:i/>
                <w:iCs/>
                <w:position w:val="2"/>
                <w:sz w:val="14"/>
                <w:szCs w:val="14"/>
                <w:lang w:val="es-ES_tradnl"/>
              </w:rPr>
              <w:t>N</w:t>
            </w:r>
            <w:r w:rsidRPr="005B2A11">
              <w:rPr>
                <w:i/>
                <w:iCs/>
                <w:position w:val="-2"/>
                <w:sz w:val="14"/>
                <w:szCs w:val="14"/>
              </w:rPr>
              <w:t>L</w:t>
            </w:r>
            <w:r w:rsidRPr="005B2A11">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43F55314"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hideMark/>
          </w:tcPr>
          <w:p w14:paraId="35810247" w14:textId="77777777" w:rsidR="009F33CE" w:rsidRPr="005B2A11" w:rsidRDefault="009F33CE" w:rsidP="009F33CE">
            <w:pPr>
              <w:pStyle w:val="Tabletext"/>
              <w:jc w:val="center"/>
              <w:rPr>
                <w:sz w:val="14"/>
                <w:szCs w:val="14"/>
                <w:lang w:val="es-ES_tradnl"/>
              </w:rPr>
            </w:pPr>
            <w:ins w:id="602" w:author="" w:date="2019-01-30T17:39:00Z">
              <w:r w:rsidRPr="005B2A11">
                <w:rPr>
                  <w:sz w:val="14"/>
                  <w:szCs w:val="14"/>
                  <w:lang w:val="es-ES_tradnl"/>
                </w:rPr>
                <w:t>0</w:t>
              </w:r>
            </w:ins>
          </w:p>
        </w:tc>
        <w:tc>
          <w:tcPr>
            <w:tcW w:w="947" w:type="dxa"/>
            <w:tcBorders>
              <w:top w:val="single" w:sz="6" w:space="0" w:color="auto"/>
              <w:left w:val="single" w:sz="6" w:space="0" w:color="auto"/>
              <w:bottom w:val="single" w:sz="6" w:space="0" w:color="auto"/>
              <w:right w:val="single" w:sz="6" w:space="0" w:color="auto"/>
            </w:tcBorders>
            <w:hideMark/>
          </w:tcPr>
          <w:p w14:paraId="314139BB"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hideMark/>
          </w:tcPr>
          <w:p w14:paraId="2E508FE7"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1116" w:type="dxa"/>
            <w:tcBorders>
              <w:top w:val="single" w:sz="6" w:space="0" w:color="auto"/>
              <w:left w:val="single" w:sz="6" w:space="0" w:color="auto"/>
              <w:bottom w:val="single" w:sz="6" w:space="0" w:color="auto"/>
              <w:right w:val="single" w:sz="6" w:space="0" w:color="auto"/>
            </w:tcBorders>
          </w:tcPr>
          <w:p w14:paraId="63AD6A01"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0EC8A772"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1721" w:type="dxa"/>
            <w:tcBorders>
              <w:top w:val="single" w:sz="6" w:space="0" w:color="auto"/>
              <w:left w:val="single" w:sz="6" w:space="0" w:color="auto"/>
              <w:bottom w:val="single" w:sz="6" w:space="0" w:color="auto"/>
              <w:right w:val="single" w:sz="6" w:space="0" w:color="auto"/>
            </w:tcBorders>
            <w:hideMark/>
          </w:tcPr>
          <w:p w14:paraId="42CC764A"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1071" w:type="dxa"/>
            <w:gridSpan w:val="2"/>
            <w:tcBorders>
              <w:top w:val="single" w:sz="6" w:space="0" w:color="auto"/>
              <w:left w:val="single" w:sz="6" w:space="0" w:color="auto"/>
              <w:bottom w:val="single" w:sz="6" w:space="0" w:color="auto"/>
              <w:right w:val="single" w:sz="6" w:space="0" w:color="auto"/>
            </w:tcBorders>
            <w:hideMark/>
          </w:tcPr>
          <w:p w14:paraId="38E2BF5D"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r>
      <w:tr w:rsidR="009F33CE" w:rsidRPr="005B2A11" w14:paraId="4C377D4D" w14:textId="77777777" w:rsidTr="009F33CE">
        <w:trPr>
          <w:cantSplit/>
          <w:jc w:val="center"/>
        </w:trPr>
        <w:tc>
          <w:tcPr>
            <w:tcW w:w="1111" w:type="dxa"/>
            <w:vMerge/>
            <w:tcBorders>
              <w:top w:val="single" w:sz="6" w:space="0" w:color="auto"/>
              <w:left w:val="single" w:sz="6" w:space="0" w:color="auto"/>
              <w:bottom w:val="single" w:sz="6" w:space="0" w:color="auto"/>
              <w:right w:val="single" w:sz="6" w:space="0" w:color="auto"/>
            </w:tcBorders>
            <w:vAlign w:val="center"/>
            <w:hideMark/>
          </w:tcPr>
          <w:p w14:paraId="7D2BA58A"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1122" w:type="dxa"/>
            <w:tcBorders>
              <w:top w:val="single" w:sz="6" w:space="0" w:color="auto"/>
              <w:left w:val="single" w:sz="6" w:space="0" w:color="auto"/>
              <w:bottom w:val="single" w:sz="6" w:space="0" w:color="auto"/>
              <w:right w:val="single" w:sz="6" w:space="0" w:color="auto"/>
            </w:tcBorders>
            <w:hideMark/>
          </w:tcPr>
          <w:p w14:paraId="0E7A93A6" w14:textId="77777777" w:rsidR="009F33CE" w:rsidRPr="005B2A11" w:rsidRDefault="009F33CE" w:rsidP="009F33CE">
            <w:pPr>
              <w:pStyle w:val="Tabletext"/>
              <w:ind w:left="57"/>
              <w:rPr>
                <w:position w:val="2"/>
                <w:sz w:val="14"/>
                <w:szCs w:val="14"/>
                <w:lang w:val="es-ES_tradnl"/>
              </w:rPr>
            </w:pPr>
            <w:r w:rsidRPr="005B2A11">
              <w:rPr>
                <w:i/>
                <w:iCs/>
                <w:position w:val="2"/>
                <w:sz w:val="14"/>
                <w:szCs w:val="14"/>
                <w:lang w:val="es-ES_tradnl"/>
              </w:rPr>
              <w:t>M</w:t>
            </w:r>
            <w:r w:rsidRPr="005B2A11">
              <w:rPr>
                <w:i/>
                <w:iCs/>
                <w:position w:val="-2"/>
                <w:sz w:val="14"/>
                <w:szCs w:val="14"/>
              </w:rPr>
              <w:t>s</w:t>
            </w:r>
            <w:r w:rsidRPr="005B2A11">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0F7F0C2B" w14:textId="77777777" w:rsidR="009F33CE" w:rsidRPr="005B2A11" w:rsidRDefault="009F33CE" w:rsidP="009F33CE">
            <w:pPr>
              <w:pStyle w:val="Tabletext"/>
              <w:jc w:val="center"/>
              <w:rPr>
                <w:sz w:val="14"/>
                <w:szCs w:val="14"/>
                <w:lang w:val="es-ES_tradnl"/>
              </w:rPr>
            </w:pPr>
            <w:r w:rsidRPr="005B2A11">
              <w:rPr>
                <w:sz w:val="14"/>
                <w:szCs w:val="14"/>
                <w:lang w:val="es-ES_tradnl"/>
              </w:rPr>
              <w:t>25</w:t>
            </w:r>
          </w:p>
        </w:tc>
        <w:tc>
          <w:tcPr>
            <w:tcW w:w="947" w:type="dxa"/>
            <w:tcBorders>
              <w:top w:val="single" w:sz="6" w:space="0" w:color="auto"/>
              <w:left w:val="single" w:sz="6" w:space="0" w:color="auto"/>
              <w:bottom w:val="single" w:sz="6" w:space="0" w:color="auto"/>
              <w:right w:val="single" w:sz="6" w:space="0" w:color="auto"/>
            </w:tcBorders>
            <w:hideMark/>
          </w:tcPr>
          <w:p w14:paraId="18027E54" w14:textId="77777777" w:rsidR="009F33CE" w:rsidRPr="005B2A11" w:rsidRDefault="009F33CE" w:rsidP="009F33CE">
            <w:pPr>
              <w:pStyle w:val="Tabletext"/>
              <w:jc w:val="center"/>
              <w:rPr>
                <w:sz w:val="14"/>
                <w:szCs w:val="14"/>
                <w:lang w:val="es-ES_tradnl"/>
              </w:rPr>
            </w:pPr>
            <w:ins w:id="603" w:author="" w:date="2019-01-30T17:39:00Z">
              <w:r w:rsidRPr="005B2A11">
                <w:rPr>
                  <w:sz w:val="14"/>
                  <w:szCs w:val="14"/>
                  <w:lang w:val="es-ES_tradnl"/>
                </w:rPr>
                <w:t>10</w:t>
              </w:r>
            </w:ins>
          </w:p>
        </w:tc>
        <w:tc>
          <w:tcPr>
            <w:tcW w:w="947" w:type="dxa"/>
            <w:tcBorders>
              <w:top w:val="single" w:sz="6" w:space="0" w:color="auto"/>
              <w:left w:val="single" w:sz="6" w:space="0" w:color="auto"/>
              <w:bottom w:val="single" w:sz="6" w:space="0" w:color="auto"/>
              <w:right w:val="single" w:sz="6" w:space="0" w:color="auto"/>
            </w:tcBorders>
            <w:hideMark/>
          </w:tcPr>
          <w:p w14:paraId="32B5128A" w14:textId="77777777" w:rsidR="009F33CE" w:rsidRPr="005B2A11" w:rsidRDefault="009F33CE" w:rsidP="009F33CE">
            <w:pPr>
              <w:pStyle w:val="Tabletext"/>
              <w:jc w:val="center"/>
              <w:rPr>
                <w:sz w:val="14"/>
                <w:szCs w:val="14"/>
                <w:lang w:val="es-ES_tradnl"/>
              </w:rPr>
            </w:pPr>
            <w:r w:rsidRPr="005B2A11">
              <w:rPr>
                <w:sz w:val="14"/>
                <w:szCs w:val="14"/>
                <w:lang w:val="es-ES_tradnl"/>
              </w:rPr>
              <w:t>25</w:t>
            </w:r>
          </w:p>
        </w:tc>
        <w:tc>
          <w:tcPr>
            <w:tcW w:w="1052" w:type="dxa"/>
            <w:tcBorders>
              <w:top w:val="single" w:sz="6" w:space="0" w:color="auto"/>
              <w:left w:val="single" w:sz="6" w:space="0" w:color="auto"/>
              <w:bottom w:val="single" w:sz="6" w:space="0" w:color="auto"/>
              <w:right w:val="single" w:sz="6" w:space="0" w:color="auto"/>
            </w:tcBorders>
            <w:hideMark/>
          </w:tcPr>
          <w:p w14:paraId="6795108C" w14:textId="77777777" w:rsidR="009F33CE" w:rsidRPr="005B2A11" w:rsidRDefault="009F33CE" w:rsidP="009F33CE">
            <w:pPr>
              <w:pStyle w:val="Tabletext"/>
              <w:jc w:val="center"/>
              <w:rPr>
                <w:sz w:val="14"/>
                <w:szCs w:val="14"/>
                <w:lang w:val="es-ES_tradnl"/>
              </w:rPr>
            </w:pPr>
            <w:r w:rsidRPr="005B2A11">
              <w:rPr>
                <w:sz w:val="14"/>
                <w:szCs w:val="14"/>
                <w:lang w:val="es-ES_tradnl"/>
              </w:rPr>
              <w:t>25</w:t>
            </w:r>
          </w:p>
        </w:tc>
        <w:tc>
          <w:tcPr>
            <w:tcW w:w="1116" w:type="dxa"/>
            <w:tcBorders>
              <w:top w:val="single" w:sz="6" w:space="0" w:color="auto"/>
              <w:left w:val="single" w:sz="6" w:space="0" w:color="auto"/>
              <w:bottom w:val="single" w:sz="6" w:space="0" w:color="auto"/>
              <w:right w:val="single" w:sz="6" w:space="0" w:color="auto"/>
            </w:tcBorders>
          </w:tcPr>
          <w:p w14:paraId="5CA8B196"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4EB1A274" w14:textId="77777777" w:rsidR="009F33CE" w:rsidRPr="005B2A11" w:rsidRDefault="009F33CE" w:rsidP="009F33CE">
            <w:pPr>
              <w:pStyle w:val="Tabletext"/>
              <w:jc w:val="center"/>
              <w:rPr>
                <w:sz w:val="14"/>
                <w:szCs w:val="14"/>
                <w:lang w:val="es-ES_tradnl"/>
              </w:rPr>
            </w:pPr>
            <w:r w:rsidRPr="005B2A11">
              <w:rPr>
                <w:sz w:val="14"/>
                <w:szCs w:val="14"/>
                <w:lang w:val="es-ES_tradnl"/>
              </w:rPr>
              <w:t>25</w:t>
            </w:r>
          </w:p>
        </w:tc>
        <w:tc>
          <w:tcPr>
            <w:tcW w:w="1721" w:type="dxa"/>
            <w:tcBorders>
              <w:top w:val="single" w:sz="6" w:space="0" w:color="auto"/>
              <w:left w:val="single" w:sz="6" w:space="0" w:color="auto"/>
              <w:bottom w:val="single" w:sz="6" w:space="0" w:color="auto"/>
              <w:right w:val="single" w:sz="6" w:space="0" w:color="auto"/>
            </w:tcBorders>
            <w:hideMark/>
          </w:tcPr>
          <w:p w14:paraId="0FB2299D" w14:textId="77777777" w:rsidR="009F33CE" w:rsidRPr="005B2A11" w:rsidRDefault="009F33CE" w:rsidP="009F33CE">
            <w:pPr>
              <w:pStyle w:val="Tabletext"/>
              <w:jc w:val="center"/>
              <w:rPr>
                <w:sz w:val="14"/>
                <w:szCs w:val="14"/>
                <w:lang w:val="es-ES_tradnl"/>
              </w:rPr>
            </w:pPr>
            <w:r w:rsidRPr="005B2A11">
              <w:rPr>
                <w:sz w:val="14"/>
                <w:szCs w:val="14"/>
                <w:lang w:val="es-ES_tradnl"/>
              </w:rPr>
              <w:t>25</w:t>
            </w:r>
          </w:p>
        </w:tc>
        <w:tc>
          <w:tcPr>
            <w:tcW w:w="1071" w:type="dxa"/>
            <w:gridSpan w:val="2"/>
            <w:tcBorders>
              <w:top w:val="single" w:sz="6" w:space="0" w:color="auto"/>
              <w:left w:val="single" w:sz="6" w:space="0" w:color="auto"/>
              <w:bottom w:val="single" w:sz="6" w:space="0" w:color="auto"/>
              <w:right w:val="single" w:sz="6" w:space="0" w:color="auto"/>
            </w:tcBorders>
            <w:hideMark/>
          </w:tcPr>
          <w:p w14:paraId="40F32DF9" w14:textId="77777777" w:rsidR="009F33CE" w:rsidRPr="005B2A11" w:rsidRDefault="009F33CE" w:rsidP="009F33CE">
            <w:pPr>
              <w:pStyle w:val="Tabletext"/>
              <w:jc w:val="center"/>
              <w:rPr>
                <w:sz w:val="14"/>
                <w:szCs w:val="14"/>
                <w:lang w:val="es-ES_tradnl"/>
              </w:rPr>
            </w:pPr>
            <w:r w:rsidRPr="005B2A11">
              <w:rPr>
                <w:sz w:val="14"/>
                <w:szCs w:val="14"/>
                <w:lang w:val="es-ES_tradnl"/>
              </w:rPr>
              <w:t>25</w:t>
            </w:r>
          </w:p>
        </w:tc>
      </w:tr>
      <w:tr w:rsidR="009F33CE" w:rsidRPr="005B2A11" w14:paraId="32BCE7FB" w14:textId="77777777" w:rsidTr="009F33CE">
        <w:trPr>
          <w:cantSplit/>
          <w:jc w:val="center"/>
        </w:trPr>
        <w:tc>
          <w:tcPr>
            <w:tcW w:w="1111" w:type="dxa"/>
            <w:vMerge/>
            <w:tcBorders>
              <w:top w:val="single" w:sz="6" w:space="0" w:color="auto"/>
              <w:left w:val="single" w:sz="6" w:space="0" w:color="auto"/>
              <w:bottom w:val="single" w:sz="6" w:space="0" w:color="auto"/>
              <w:right w:val="single" w:sz="6" w:space="0" w:color="auto"/>
            </w:tcBorders>
            <w:vAlign w:val="center"/>
            <w:hideMark/>
          </w:tcPr>
          <w:p w14:paraId="07CED6A2"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lang w:eastAsia="zh-CN"/>
              </w:rPr>
            </w:pPr>
          </w:p>
        </w:tc>
        <w:tc>
          <w:tcPr>
            <w:tcW w:w="1122" w:type="dxa"/>
            <w:tcBorders>
              <w:top w:val="single" w:sz="6" w:space="0" w:color="auto"/>
              <w:left w:val="single" w:sz="6" w:space="0" w:color="auto"/>
              <w:bottom w:val="single" w:sz="6" w:space="0" w:color="auto"/>
              <w:right w:val="single" w:sz="6" w:space="0" w:color="auto"/>
            </w:tcBorders>
            <w:hideMark/>
          </w:tcPr>
          <w:p w14:paraId="250CA84B" w14:textId="77777777" w:rsidR="009F33CE" w:rsidRPr="005B2A11" w:rsidRDefault="009F33CE" w:rsidP="009F33CE">
            <w:pPr>
              <w:pStyle w:val="Tabletext"/>
              <w:ind w:left="57"/>
              <w:rPr>
                <w:position w:val="2"/>
                <w:sz w:val="14"/>
                <w:szCs w:val="14"/>
                <w:lang w:val="es-ES_tradnl"/>
              </w:rPr>
            </w:pPr>
            <w:r w:rsidRPr="005B2A11">
              <w:rPr>
                <w:i/>
                <w:iCs/>
                <w:position w:val="2"/>
                <w:sz w:val="14"/>
                <w:szCs w:val="14"/>
                <w:lang w:val="es-ES_tradnl"/>
              </w:rPr>
              <w:t>W</w:t>
            </w:r>
            <w:r w:rsidRPr="005B2A11">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71A11BDC"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hideMark/>
          </w:tcPr>
          <w:p w14:paraId="4CB6C639" w14:textId="77777777" w:rsidR="009F33CE" w:rsidRPr="005B2A11" w:rsidRDefault="009F33CE" w:rsidP="009F33CE">
            <w:pPr>
              <w:pStyle w:val="Tabletext"/>
              <w:jc w:val="center"/>
              <w:rPr>
                <w:sz w:val="14"/>
                <w:szCs w:val="14"/>
                <w:lang w:val="es-ES_tradnl"/>
              </w:rPr>
            </w:pPr>
            <w:ins w:id="604" w:author="" w:date="2019-01-30T17:39:00Z">
              <w:r w:rsidRPr="005B2A11">
                <w:rPr>
                  <w:sz w:val="14"/>
                  <w:szCs w:val="14"/>
                  <w:lang w:val="es-ES_tradnl"/>
                </w:rPr>
                <w:t>0</w:t>
              </w:r>
            </w:ins>
          </w:p>
        </w:tc>
        <w:tc>
          <w:tcPr>
            <w:tcW w:w="947" w:type="dxa"/>
            <w:tcBorders>
              <w:top w:val="single" w:sz="6" w:space="0" w:color="auto"/>
              <w:left w:val="single" w:sz="6" w:space="0" w:color="auto"/>
              <w:bottom w:val="single" w:sz="6" w:space="0" w:color="auto"/>
              <w:right w:val="single" w:sz="6" w:space="0" w:color="auto"/>
            </w:tcBorders>
            <w:hideMark/>
          </w:tcPr>
          <w:p w14:paraId="1ADF69ED"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hideMark/>
          </w:tcPr>
          <w:p w14:paraId="07EF6E2F"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1116" w:type="dxa"/>
            <w:tcBorders>
              <w:top w:val="single" w:sz="6" w:space="0" w:color="auto"/>
              <w:left w:val="single" w:sz="6" w:space="0" w:color="auto"/>
              <w:bottom w:val="single" w:sz="6" w:space="0" w:color="auto"/>
              <w:right w:val="single" w:sz="6" w:space="0" w:color="auto"/>
            </w:tcBorders>
          </w:tcPr>
          <w:p w14:paraId="0762C6B0"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736CF798"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1721" w:type="dxa"/>
            <w:tcBorders>
              <w:top w:val="single" w:sz="6" w:space="0" w:color="auto"/>
              <w:left w:val="single" w:sz="6" w:space="0" w:color="auto"/>
              <w:bottom w:val="single" w:sz="6" w:space="0" w:color="auto"/>
              <w:right w:val="single" w:sz="6" w:space="0" w:color="auto"/>
            </w:tcBorders>
            <w:hideMark/>
          </w:tcPr>
          <w:p w14:paraId="3663821F"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c>
          <w:tcPr>
            <w:tcW w:w="1071" w:type="dxa"/>
            <w:gridSpan w:val="2"/>
            <w:tcBorders>
              <w:top w:val="single" w:sz="6" w:space="0" w:color="auto"/>
              <w:left w:val="single" w:sz="6" w:space="0" w:color="auto"/>
              <w:bottom w:val="single" w:sz="6" w:space="0" w:color="auto"/>
              <w:right w:val="single" w:sz="6" w:space="0" w:color="auto"/>
            </w:tcBorders>
            <w:hideMark/>
          </w:tcPr>
          <w:p w14:paraId="2283BB80" w14:textId="77777777" w:rsidR="009F33CE" w:rsidRPr="005B2A11" w:rsidRDefault="009F33CE" w:rsidP="009F33CE">
            <w:pPr>
              <w:pStyle w:val="Tabletext"/>
              <w:jc w:val="center"/>
              <w:rPr>
                <w:sz w:val="14"/>
                <w:szCs w:val="14"/>
                <w:lang w:val="es-ES_tradnl"/>
              </w:rPr>
            </w:pPr>
            <w:r w:rsidRPr="005B2A11">
              <w:rPr>
                <w:sz w:val="14"/>
                <w:szCs w:val="14"/>
                <w:lang w:val="es-ES_tradnl"/>
              </w:rPr>
              <w:t>0</w:t>
            </w:r>
          </w:p>
        </w:tc>
      </w:tr>
      <w:tr w:rsidR="009F33CE" w:rsidRPr="005B2A11" w14:paraId="560D8A29" w14:textId="77777777" w:rsidTr="009F33CE">
        <w:trPr>
          <w:cantSplit/>
          <w:jc w:val="center"/>
        </w:trPr>
        <w:tc>
          <w:tcPr>
            <w:tcW w:w="1111" w:type="dxa"/>
            <w:vMerge w:val="restart"/>
            <w:tcBorders>
              <w:top w:val="single" w:sz="6" w:space="0" w:color="auto"/>
              <w:left w:val="single" w:sz="6" w:space="0" w:color="auto"/>
              <w:bottom w:val="single" w:sz="6" w:space="0" w:color="auto"/>
              <w:right w:val="single" w:sz="6" w:space="0" w:color="auto"/>
            </w:tcBorders>
            <w:hideMark/>
          </w:tcPr>
          <w:p w14:paraId="141C50CB" w14:textId="77777777" w:rsidR="009F33CE" w:rsidRPr="005B2A11" w:rsidRDefault="009F33CE" w:rsidP="009F33CE">
            <w:pPr>
              <w:pStyle w:val="Tabletext"/>
              <w:ind w:left="57"/>
              <w:rPr>
                <w:sz w:val="14"/>
                <w:szCs w:val="14"/>
              </w:rPr>
            </w:pPr>
            <w:proofErr w:type="spellStart"/>
            <w:r w:rsidRPr="005B2A11">
              <w:rPr>
                <w:rFonts w:hint="eastAsia"/>
                <w:sz w:val="14"/>
                <w:szCs w:val="14"/>
                <w:lang w:val="en-US"/>
              </w:rPr>
              <w:t>地面电台参数</w:t>
            </w:r>
            <w:proofErr w:type="spellEnd"/>
          </w:p>
        </w:tc>
        <w:tc>
          <w:tcPr>
            <w:tcW w:w="1122" w:type="dxa"/>
            <w:tcBorders>
              <w:top w:val="single" w:sz="6" w:space="0" w:color="auto"/>
              <w:left w:val="single" w:sz="6" w:space="0" w:color="auto"/>
              <w:bottom w:val="single" w:sz="6" w:space="0" w:color="auto"/>
              <w:right w:val="single" w:sz="6" w:space="0" w:color="auto"/>
            </w:tcBorders>
            <w:hideMark/>
          </w:tcPr>
          <w:p w14:paraId="1D542F99" w14:textId="77777777" w:rsidR="009F33CE" w:rsidRPr="005B2A11" w:rsidRDefault="009F33CE" w:rsidP="009F33CE">
            <w:pPr>
              <w:pStyle w:val="Tabletext"/>
              <w:ind w:left="57"/>
              <w:rPr>
                <w:position w:val="2"/>
                <w:sz w:val="14"/>
                <w:szCs w:val="14"/>
                <w:lang w:val="fr-CH"/>
              </w:rPr>
            </w:pPr>
            <w:r w:rsidRPr="005B2A11">
              <w:rPr>
                <w:i/>
                <w:iCs/>
                <w:position w:val="2"/>
                <w:sz w:val="14"/>
                <w:szCs w:val="14"/>
                <w:lang w:val="fr-CH"/>
              </w:rPr>
              <w:t>G</w:t>
            </w:r>
            <w:r w:rsidRPr="005B2A11">
              <w:rPr>
                <w:i/>
                <w:iCs/>
                <w:position w:val="-2"/>
                <w:sz w:val="14"/>
                <w:szCs w:val="14"/>
                <w:lang w:val="fr-CH"/>
              </w:rPr>
              <w:t>x</w:t>
            </w:r>
            <w:r w:rsidRPr="005B2A11">
              <w:rPr>
                <w:position w:val="2"/>
                <w:sz w:val="14"/>
                <w:szCs w:val="14"/>
                <w:lang w:val="fr-CH"/>
              </w:rPr>
              <w:t xml:space="preserve"> (</w:t>
            </w:r>
            <w:proofErr w:type="spellStart"/>
            <w:proofErr w:type="gramStart"/>
            <w:r w:rsidRPr="005B2A11">
              <w:rPr>
                <w:position w:val="2"/>
                <w:sz w:val="14"/>
                <w:szCs w:val="14"/>
                <w:lang w:val="fr-CH"/>
              </w:rPr>
              <w:t>dBi</w:t>
            </w:r>
            <w:proofErr w:type="spellEnd"/>
            <w:r w:rsidRPr="005B2A11">
              <w:rPr>
                <w:position w:val="2"/>
                <w:sz w:val="14"/>
                <w:szCs w:val="14"/>
                <w:lang w:val="fr-CH"/>
              </w:rPr>
              <w:t xml:space="preserve">)  </w:t>
            </w:r>
            <w:r w:rsidRPr="005B2A11">
              <w:rPr>
                <w:position w:val="4"/>
                <w:sz w:val="14"/>
                <w:szCs w:val="14"/>
                <w:lang w:val="fr-CH"/>
              </w:rPr>
              <w:t>4</w:t>
            </w:r>
            <w:proofErr w:type="gramEnd"/>
          </w:p>
        </w:tc>
        <w:tc>
          <w:tcPr>
            <w:tcW w:w="1052" w:type="dxa"/>
            <w:tcBorders>
              <w:top w:val="single" w:sz="6" w:space="0" w:color="auto"/>
              <w:left w:val="single" w:sz="6" w:space="0" w:color="auto"/>
              <w:bottom w:val="nil"/>
              <w:right w:val="single" w:sz="6" w:space="0" w:color="auto"/>
            </w:tcBorders>
            <w:hideMark/>
          </w:tcPr>
          <w:p w14:paraId="41B2CEBC" w14:textId="77777777" w:rsidR="009F33CE" w:rsidRPr="005B2A11" w:rsidRDefault="009F33CE" w:rsidP="009F33CE">
            <w:pPr>
              <w:pStyle w:val="Tabletext"/>
              <w:jc w:val="center"/>
              <w:rPr>
                <w:sz w:val="14"/>
                <w:szCs w:val="14"/>
                <w:lang w:val="fr-CH"/>
              </w:rPr>
            </w:pPr>
            <w:r w:rsidRPr="005B2A11">
              <w:rPr>
                <w:sz w:val="14"/>
                <w:szCs w:val="14"/>
                <w:lang w:val="fr-CH"/>
              </w:rPr>
              <w:t>50</w:t>
            </w:r>
          </w:p>
        </w:tc>
        <w:tc>
          <w:tcPr>
            <w:tcW w:w="947" w:type="dxa"/>
            <w:tcBorders>
              <w:top w:val="single" w:sz="6" w:space="0" w:color="auto"/>
              <w:left w:val="single" w:sz="6" w:space="0" w:color="auto"/>
              <w:bottom w:val="nil"/>
              <w:right w:val="single" w:sz="6" w:space="0" w:color="auto"/>
            </w:tcBorders>
            <w:hideMark/>
          </w:tcPr>
          <w:p w14:paraId="03B1C716" w14:textId="77777777" w:rsidR="009F33CE" w:rsidRPr="005B2A11" w:rsidRDefault="009F33CE" w:rsidP="009F33CE">
            <w:pPr>
              <w:pStyle w:val="Tabletext"/>
              <w:jc w:val="center"/>
              <w:rPr>
                <w:sz w:val="14"/>
                <w:szCs w:val="14"/>
                <w:lang w:val="fr-CH"/>
              </w:rPr>
            </w:pPr>
            <w:proofErr w:type="gramStart"/>
            <w:ins w:id="605" w:author="" w:date="2019-01-30T17:39:00Z">
              <w:r w:rsidRPr="005B2A11">
                <w:rPr>
                  <w:sz w:val="14"/>
                  <w:szCs w:val="14"/>
                  <w:lang w:val="fr-CH"/>
                </w:rPr>
                <w:t xml:space="preserve">0  </w:t>
              </w:r>
              <w:r w:rsidRPr="005B2A11">
                <w:rPr>
                  <w:sz w:val="13"/>
                  <w:szCs w:val="13"/>
                  <w:vertAlign w:val="superscript"/>
                </w:rPr>
                <w:t>5</w:t>
              </w:r>
            </w:ins>
            <w:proofErr w:type="gramEnd"/>
          </w:p>
        </w:tc>
        <w:tc>
          <w:tcPr>
            <w:tcW w:w="947" w:type="dxa"/>
            <w:tcBorders>
              <w:top w:val="single" w:sz="6" w:space="0" w:color="auto"/>
              <w:left w:val="single" w:sz="6" w:space="0" w:color="auto"/>
              <w:bottom w:val="nil"/>
              <w:right w:val="single" w:sz="6" w:space="0" w:color="auto"/>
            </w:tcBorders>
            <w:hideMark/>
          </w:tcPr>
          <w:p w14:paraId="562F40BA" w14:textId="77777777" w:rsidR="009F33CE" w:rsidRPr="005B2A11" w:rsidRDefault="009F33CE" w:rsidP="009F33CE">
            <w:pPr>
              <w:pStyle w:val="Tabletext"/>
              <w:jc w:val="center"/>
              <w:rPr>
                <w:sz w:val="14"/>
                <w:szCs w:val="14"/>
                <w:lang w:val="fr-CH"/>
              </w:rPr>
            </w:pPr>
            <w:r w:rsidRPr="005B2A11">
              <w:rPr>
                <w:sz w:val="14"/>
                <w:szCs w:val="14"/>
                <w:lang w:val="fr-CH"/>
              </w:rPr>
              <w:t>50</w:t>
            </w:r>
          </w:p>
        </w:tc>
        <w:tc>
          <w:tcPr>
            <w:tcW w:w="1052" w:type="dxa"/>
            <w:tcBorders>
              <w:top w:val="single" w:sz="6" w:space="0" w:color="auto"/>
              <w:left w:val="single" w:sz="6" w:space="0" w:color="auto"/>
              <w:bottom w:val="nil"/>
              <w:right w:val="single" w:sz="6" w:space="0" w:color="auto"/>
            </w:tcBorders>
            <w:hideMark/>
          </w:tcPr>
          <w:p w14:paraId="6DD30013" w14:textId="77777777" w:rsidR="009F33CE" w:rsidRPr="005B2A11" w:rsidRDefault="009F33CE" w:rsidP="009F33CE">
            <w:pPr>
              <w:pStyle w:val="Tabletext"/>
              <w:jc w:val="center"/>
              <w:rPr>
                <w:sz w:val="14"/>
                <w:szCs w:val="14"/>
                <w:lang w:val="fr-CH"/>
              </w:rPr>
            </w:pPr>
            <w:r w:rsidRPr="005B2A11">
              <w:rPr>
                <w:sz w:val="14"/>
                <w:szCs w:val="14"/>
                <w:lang w:val="fr-CH"/>
              </w:rPr>
              <w:t>50</w:t>
            </w:r>
          </w:p>
        </w:tc>
        <w:tc>
          <w:tcPr>
            <w:tcW w:w="1116" w:type="dxa"/>
            <w:tcBorders>
              <w:top w:val="single" w:sz="6" w:space="0" w:color="auto"/>
              <w:left w:val="single" w:sz="6" w:space="0" w:color="auto"/>
              <w:bottom w:val="single" w:sz="6" w:space="0" w:color="auto"/>
              <w:right w:val="single" w:sz="6" w:space="0" w:color="auto"/>
            </w:tcBorders>
          </w:tcPr>
          <w:p w14:paraId="52B6D74E" w14:textId="77777777" w:rsidR="009F33CE" w:rsidRPr="005B2A11" w:rsidRDefault="009F33CE" w:rsidP="009F33CE">
            <w:pPr>
              <w:pStyle w:val="Tabletext"/>
              <w:jc w:val="center"/>
              <w:rPr>
                <w:sz w:val="14"/>
                <w:szCs w:val="14"/>
                <w:lang w:val="fr-CH"/>
              </w:rPr>
            </w:pPr>
          </w:p>
        </w:tc>
        <w:tc>
          <w:tcPr>
            <w:tcW w:w="1358" w:type="dxa"/>
            <w:tcBorders>
              <w:top w:val="single" w:sz="6" w:space="0" w:color="auto"/>
              <w:left w:val="single" w:sz="6" w:space="0" w:color="auto"/>
              <w:bottom w:val="single" w:sz="6" w:space="0" w:color="auto"/>
              <w:right w:val="single" w:sz="6" w:space="0" w:color="auto"/>
            </w:tcBorders>
            <w:hideMark/>
          </w:tcPr>
          <w:p w14:paraId="4B6EB5A9" w14:textId="77777777" w:rsidR="009F33CE" w:rsidRPr="005B2A11" w:rsidRDefault="009F33CE" w:rsidP="009F33CE">
            <w:pPr>
              <w:pStyle w:val="Tabletext"/>
              <w:jc w:val="center"/>
              <w:rPr>
                <w:sz w:val="14"/>
                <w:szCs w:val="14"/>
                <w:lang w:val="fr-CH"/>
              </w:rPr>
            </w:pPr>
            <w:r w:rsidRPr="005B2A11">
              <w:rPr>
                <w:sz w:val="14"/>
                <w:szCs w:val="14"/>
                <w:lang w:val="fr-CH"/>
              </w:rPr>
              <w:t>42</w:t>
            </w:r>
          </w:p>
        </w:tc>
        <w:tc>
          <w:tcPr>
            <w:tcW w:w="1721" w:type="dxa"/>
            <w:tcBorders>
              <w:top w:val="single" w:sz="6" w:space="0" w:color="auto"/>
              <w:left w:val="single" w:sz="6" w:space="0" w:color="auto"/>
              <w:bottom w:val="single" w:sz="6" w:space="0" w:color="auto"/>
              <w:right w:val="single" w:sz="6" w:space="0" w:color="auto"/>
            </w:tcBorders>
            <w:hideMark/>
          </w:tcPr>
          <w:p w14:paraId="713BE491" w14:textId="77777777" w:rsidR="009F33CE" w:rsidRPr="005B2A11" w:rsidRDefault="009F33CE" w:rsidP="009F33CE">
            <w:pPr>
              <w:pStyle w:val="Tabletext"/>
              <w:jc w:val="center"/>
              <w:rPr>
                <w:sz w:val="14"/>
                <w:szCs w:val="14"/>
                <w:lang w:val="fr-CH"/>
              </w:rPr>
            </w:pPr>
            <w:r w:rsidRPr="005B2A11">
              <w:rPr>
                <w:sz w:val="14"/>
                <w:szCs w:val="14"/>
                <w:lang w:val="fr-CH"/>
              </w:rPr>
              <w:t>42</w:t>
            </w:r>
          </w:p>
        </w:tc>
        <w:tc>
          <w:tcPr>
            <w:tcW w:w="1071" w:type="dxa"/>
            <w:gridSpan w:val="2"/>
            <w:tcBorders>
              <w:top w:val="single" w:sz="6" w:space="0" w:color="auto"/>
              <w:left w:val="single" w:sz="6" w:space="0" w:color="auto"/>
              <w:bottom w:val="single" w:sz="6" w:space="0" w:color="auto"/>
              <w:right w:val="single" w:sz="6" w:space="0" w:color="auto"/>
            </w:tcBorders>
            <w:hideMark/>
          </w:tcPr>
          <w:p w14:paraId="21BC7627" w14:textId="77777777" w:rsidR="009F33CE" w:rsidRPr="005B2A11" w:rsidRDefault="009F33CE" w:rsidP="009F33CE">
            <w:pPr>
              <w:pStyle w:val="Tabletext"/>
              <w:jc w:val="center"/>
              <w:rPr>
                <w:sz w:val="14"/>
                <w:szCs w:val="14"/>
                <w:lang w:val="fr-CH"/>
              </w:rPr>
            </w:pPr>
            <w:r w:rsidRPr="005B2A11">
              <w:rPr>
                <w:sz w:val="14"/>
                <w:szCs w:val="14"/>
                <w:lang w:val="fr-CH"/>
              </w:rPr>
              <w:t>46</w:t>
            </w:r>
          </w:p>
        </w:tc>
      </w:tr>
      <w:tr w:rsidR="009F33CE" w:rsidRPr="005B2A11" w14:paraId="4C1E9754" w14:textId="77777777" w:rsidTr="009F33CE">
        <w:trPr>
          <w:cantSplit/>
          <w:jc w:val="center"/>
        </w:trPr>
        <w:tc>
          <w:tcPr>
            <w:tcW w:w="1111" w:type="dxa"/>
            <w:vMerge/>
            <w:tcBorders>
              <w:top w:val="single" w:sz="6" w:space="0" w:color="auto"/>
              <w:left w:val="single" w:sz="6" w:space="0" w:color="auto"/>
              <w:bottom w:val="single" w:sz="6" w:space="0" w:color="auto"/>
              <w:right w:val="single" w:sz="6" w:space="0" w:color="auto"/>
            </w:tcBorders>
            <w:vAlign w:val="center"/>
            <w:hideMark/>
          </w:tcPr>
          <w:p w14:paraId="607A387C" w14:textId="77777777" w:rsidR="009F33CE" w:rsidRPr="005B2A11" w:rsidRDefault="009F33CE" w:rsidP="009F33CE">
            <w:pPr>
              <w:tabs>
                <w:tab w:val="clear" w:pos="1134"/>
                <w:tab w:val="clear" w:pos="1871"/>
                <w:tab w:val="clear" w:pos="2268"/>
              </w:tabs>
              <w:overflowPunct/>
              <w:autoSpaceDE/>
              <w:autoSpaceDN/>
              <w:adjustRightInd/>
              <w:spacing w:before="0"/>
              <w:rPr>
                <w:sz w:val="14"/>
                <w:szCs w:val="14"/>
              </w:rPr>
            </w:pPr>
          </w:p>
        </w:tc>
        <w:tc>
          <w:tcPr>
            <w:tcW w:w="1122" w:type="dxa"/>
            <w:tcBorders>
              <w:top w:val="single" w:sz="6" w:space="0" w:color="auto"/>
              <w:left w:val="single" w:sz="6" w:space="0" w:color="auto"/>
              <w:bottom w:val="single" w:sz="6" w:space="0" w:color="auto"/>
              <w:right w:val="single" w:sz="6" w:space="0" w:color="auto"/>
            </w:tcBorders>
            <w:hideMark/>
          </w:tcPr>
          <w:p w14:paraId="4BD5D4F9" w14:textId="77777777" w:rsidR="009F33CE" w:rsidRPr="005B2A11" w:rsidRDefault="009F33CE" w:rsidP="009F33CE">
            <w:pPr>
              <w:pStyle w:val="Tabletext"/>
              <w:ind w:left="57"/>
              <w:rPr>
                <w:position w:val="2"/>
                <w:sz w:val="14"/>
                <w:szCs w:val="14"/>
                <w:lang w:val="es-ES_tradnl"/>
              </w:rPr>
            </w:pPr>
            <w:r w:rsidRPr="005B2A11">
              <w:rPr>
                <w:i/>
                <w:iCs/>
                <w:position w:val="2"/>
                <w:sz w:val="14"/>
                <w:szCs w:val="14"/>
                <w:lang w:val="es-ES_tradnl"/>
              </w:rPr>
              <w:t>T</w:t>
            </w:r>
            <w:r w:rsidRPr="005B2A11">
              <w:rPr>
                <w:i/>
                <w:iCs/>
                <w:position w:val="-2"/>
                <w:sz w:val="14"/>
                <w:szCs w:val="14"/>
                <w:lang w:val="fr-CH"/>
              </w:rPr>
              <w:t>e</w:t>
            </w:r>
            <w:r w:rsidRPr="005B2A11">
              <w:rPr>
                <w:i/>
                <w:iCs/>
                <w:position w:val="2"/>
                <w:sz w:val="14"/>
                <w:szCs w:val="14"/>
                <w:lang w:val="es-ES_tradnl"/>
              </w:rPr>
              <w:t xml:space="preserve"> </w:t>
            </w:r>
            <w:r w:rsidRPr="005B2A11">
              <w:rPr>
                <w:position w:val="2"/>
                <w:sz w:val="14"/>
                <w:szCs w:val="14"/>
                <w:lang w:val="es-ES_tradnl"/>
              </w:rPr>
              <w:t>(K)</w:t>
            </w:r>
          </w:p>
        </w:tc>
        <w:tc>
          <w:tcPr>
            <w:tcW w:w="1052" w:type="dxa"/>
            <w:tcBorders>
              <w:top w:val="single" w:sz="6" w:space="0" w:color="auto"/>
              <w:left w:val="single" w:sz="6" w:space="0" w:color="auto"/>
              <w:bottom w:val="single" w:sz="6" w:space="0" w:color="auto"/>
              <w:right w:val="single" w:sz="6" w:space="0" w:color="auto"/>
            </w:tcBorders>
            <w:hideMark/>
          </w:tcPr>
          <w:p w14:paraId="65582BD2" w14:textId="77777777" w:rsidR="009F33CE" w:rsidRPr="005B2A11" w:rsidRDefault="009F33CE" w:rsidP="009F33CE">
            <w:pPr>
              <w:pStyle w:val="Tabletext"/>
              <w:jc w:val="center"/>
              <w:rPr>
                <w:sz w:val="14"/>
                <w:szCs w:val="14"/>
                <w:lang w:val="es-ES_tradnl"/>
              </w:rPr>
            </w:pPr>
            <w:r w:rsidRPr="005B2A11">
              <w:rPr>
                <w:sz w:val="14"/>
                <w:szCs w:val="14"/>
                <w:lang w:val="es-ES_tradnl"/>
              </w:rPr>
              <w:t>2</w:t>
            </w:r>
            <w:r w:rsidRPr="005B2A11">
              <w:rPr>
                <w:sz w:val="14"/>
                <w:szCs w:val="14"/>
              </w:rPr>
              <w:t> </w:t>
            </w:r>
            <w:r w:rsidRPr="005B2A11">
              <w:rPr>
                <w:sz w:val="14"/>
                <w:szCs w:val="14"/>
                <w:lang w:val="es-ES_tradnl"/>
              </w:rPr>
              <w:t>000</w:t>
            </w:r>
          </w:p>
        </w:tc>
        <w:tc>
          <w:tcPr>
            <w:tcW w:w="947" w:type="dxa"/>
            <w:tcBorders>
              <w:top w:val="single" w:sz="6" w:space="0" w:color="auto"/>
              <w:left w:val="single" w:sz="6" w:space="0" w:color="auto"/>
              <w:bottom w:val="single" w:sz="6" w:space="0" w:color="auto"/>
              <w:right w:val="single" w:sz="6" w:space="0" w:color="auto"/>
            </w:tcBorders>
            <w:hideMark/>
          </w:tcPr>
          <w:p w14:paraId="02960F8E" w14:textId="77777777" w:rsidR="009F33CE" w:rsidRPr="005B2A11" w:rsidRDefault="009F33CE" w:rsidP="009F33CE">
            <w:pPr>
              <w:pStyle w:val="Tabletext"/>
              <w:jc w:val="center"/>
              <w:rPr>
                <w:sz w:val="14"/>
                <w:szCs w:val="14"/>
                <w:lang w:val="es-ES_tradnl"/>
              </w:rPr>
            </w:pPr>
            <w:ins w:id="606" w:author="" w:date="2019-01-30T17:39:00Z">
              <w:r w:rsidRPr="005B2A11">
                <w:rPr>
                  <w:sz w:val="14"/>
                  <w:szCs w:val="14"/>
                  <w:lang w:val="es-ES_tradnl"/>
                </w:rPr>
                <w:t>350</w:t>
              </w:r>
            </w:ins>
          </w:p>
        </w:tc>
        <w:tc>
          <w:tcPr>
            <w:tcW w:w="947" w:type="dxa"/>
            <w:tcBorders>
              <w:top w:val="single" w:sz="6" w:space="0" w:color="auto"/>
              <w:left w:val="single" w:sz="6" w:space="0" w:color="auto"/>
              <w:bottom w:val="single" w:sz="6" w:space="0" w:color="auto"/>
              <w:right w:val="single" w:sz="6" w:space="0" w:color="auto"/>
            </w:tcBorders>
            <w:hideMark/>
          </w:tcPr>
          <w:p w14:paraId="51DF5C27" w14:textId="77777777" w:rsidR="009F33CE" w:rsidRPr="005B2A11" w:rsidRDefault="009F33CE" w:rsidP="009F33CE">
            <w:pPr>
              <w:pStyle w:val="Tabletext"/>
              <w:jc w:val="center"/>
              <w:rPr>
                <w:sz w:val="14"/>
                <w:szCs w:val="14"/>
                <w:lang w:val="es-ES_tradnl"/>
              </w:rPr>
            </w:pPr>
            <w:r w:rsidRPr="005B2A11">
              <w:rPr>
                <w:sz w:val="14"/>
                <w:szCs w:val="14"/>
                <w:lang w:val="es-ES_tradnl"/>
              </w:rPr>
              <w:t>2</w:t>
            </w:r>
            <w:r w:rsidRPr="005B2A11">
              <w:rPr>
                <w:sz w:val="14"/>
                <w:szCs w:val="14"/>
              </w:rPr>
              <w:t> </w:t>
            </w:r>
            <w:r w:rsidRPr="005B2A11">
              <w:rPr>
                <w:sz w:val="14"/>
                <w:szCs w:val="14"/>
                <w:lang w:val="es-ES_tradnl"/>
              </w:rPr>
              <w:t>000</w:t>
            </w:r>
          </w:p>
        </w:tc>
        <w:tc>
          <w:tcPr>
            <w:tcW w:w="1052" w:type="dxa"/>
            <w:tcBorders>
              <w:top w:val="single" w:sz="6" w:space="0" w:color="auto"/>
              <w:left w:val="single" w:sz="6" w:space="0" w:color="auto"/>
              <w:bottom w:val="single" w:sz="6" w:space="0" w:color="auto"/>
              <w:right w:val="single" w:sz="6" w:space="0" w:color="auto"/>
            </w:tcBorders>
            <w:hideMark/>
          </w:tcPr>
          <w:p w14:paraId="00DF2C66" w14:textId="77777777" w:rsidR="009F33CE" w:rsidRPr="005B2A11" w:rsidRDefault="009F33CE" w:rsidP="009F33CE">
            <w:pPr>
              <w:pStyle w:val="Tabletext"/>
              <w:jc w:val="center"/>
              <w:rPr>
                <w:sz w:val="14"/>
                <w:szCs w:val="14"/>
                <w:lang w:val="es-ES_tradnl"/>
              </w:rPr>
            </w:pPr>
            <w:r w:rsidRPr="005B2A11">
              <w:rPr>
                <w:sz w:val="14"/>
                <w:szCs w:val="14"/>
                <w:lang w:val="es-ES_tradnl"/>
              </w:rPr>
              <w:t>2</w:t>
            </w:r>
            <w:r w:rsidRPr="005B2A11">
              <w:rPr>
                <w:sz w:val="14"/>
                <w:szCs w:val="14"/>
              </w:rPr>
              <w:t> </w:t>
            </w:r>
            <w:r w:rsidRPr="005B2A11">
              <w:rPr>
                <w:sz w:val="14"/>
                <w:szCs w:val="14"/>
                <w:lang w:val="es-ES_tradnl"/>
              </w:rPr>
              <w:t>000</w:t>
            </w:r>
          </w:p>
        </w:tc>
        <w:tc>
          <w:tcPr>
            <w:tcW w:w="1116" w:type="dxa"/>
            <w:tcBorders>
              <w:top w:val="single" w:sz="6" w:space="0" w:color="auto"/>
              <w:left w:val="single" w:sz="6" w:space="0" w:color="auto"/>
              <w:bottom w:val="single" w:sz="6" w:space="0" w:color="auto"/>
              <w:right w:val="single" w:sz="6" w:space="0" w:color="auto"/>
            </w:tcBorders>
          </w:tcPr>
          <w:p w14:paraId="0CB70293"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63EA79BF" w14:textId="77777777" w:rsidR="009F33CE" w:rsidRPr="005B2A11" w:rsidRDefault="009F33CE" w:rsidP="009F33CE">
            <w:pPr>
              <w:pStyle w:val="Tabletext"/>
              <w:jc w:val="center"/>
              <w:rPr>
                <w:sz w:val="14"/>
                <w:szCs w:val="14"/>
                <w:lang w:val="es-ES_tradnl"/>
              </w:rPr>
            </w:pPr>
            <w:r w:rsidRPr="005B2A11">
              <w:rPr>
                <w:sz w:val="14"/>
                <w:szCs w:val="14"/>
                <w:lang w:val="es-ES_tradnl"/>
              </w:rPr>
              <w:t>2</w:t>
            </w:r>
            <w:r w:rsidRPr="005B2A11">
              <w:rPr>
                <w:sz w:val="14"/>
                <w:szCs w:val="14"/>
              </w:rPr>
              <w:t> </w:t>
            </w:r>
            <w:r w:rsidRPr="005B2A11">
              <w:rPr>
                <w:sz w:val="14"/>
                <w:szCs w:val="14"/>
                <w:lang w:val="es-ES_tradnl"/>
              </w:rPr>
              <w:t>600</w:t>
            </w:r>
          </w:p>
        </w:tc>
        <w:tc>
          <w:tcPr>
            <w:tcW w:w="1721" w:type="dxa"/>
            <w:tcBorders>
              <w:top w:val="single" w:sz="6" w:space="0" w:color="auto"/>
              <w:left w:val="single" w:sz="6" w:space="0" w:color="auto"/>
              <w:bottom w:val="single" w:sz="6" w:space="0" w:color="auto"/>
              <w:right w:val="single" w:sz="6" w:space="0" w:color="auto"/>
            </w:tcBorders>
            <w:hideMark/>
          </w:tcPr>
          <w:p w14:paraId="354D9082" w14:textId="77777777" w:rsidR="009F33CE" w:rsidRPr="005B2A11" w:rsidRDefault="009F33CE" w:rsidP="009F33CE">
            <w:pPr>
              <w:pStyle w:val="Tabletext"/>
              <w:jc w:val="center"/>
              <w:rPr>
                <w:sz w:val="14"/>
                <w:szCs w:val="14"/>
                <w:lang w:val="es-ES_tradnl"/>
              </w:rPr>
            </w:pPr>
            <w:r w:rsidRPr="005B2A11">
              <w:rPr>
                <w:sz w:val="14"/>
                <w:szCs w:val="14"/>
                <w:lang w:val="es-ES_tradnl"/>
              </w:rPr>
              <w:t>2</w:t>
            </w:r>
            <w:r w:rsidRPr="005B2A11">
              <w:rPr>
                <w:sz w:val="14"/>
                <w:szCs w:val="14"/>
              </w:rPr>
              <w:t> </w:t>
            </w:r>
            <w:r w:rsidRPr="005B2A11">
              <w:rPr>
                <w:sz w:val="14"/>
                <w:szCs w:val="14"/>
                <w:lang w:val="es-ES_tradnl"/>
              </w:rPr>
              <w:t>600</w:t>
            </w:r>
          </w:p>
        </w:tc>
        <w:tc>
          <w:tcPr>
            <w:tcW w:w="1071" w:type="dxa"/>
            <w:gridSpan w:val="2"/>
            <w:tcBorders>
              <w:top w:val="single" w:sz="6" w:space="0" w:color="auto"/>
              <w:left w:val="single" w:sz="6" w:space="0" w:color="auto"/>
              <w:bottom w:val="single" w:sz="6" w:space="0" w:color="auto"/>
              <w:right w:val="single" w:sz="6" w:space="0" w:color="auto"/>
            </w:tcBorders>
            <w:hideMark/>
          </w:tcPr>
          <w:p w14:paraId="7BAD8D9C" w14:textId="77777777" w:rsidR="009F33CE" w:rsidRPr="005B2A11" w:rsidRDefault="009F33CE" w:rsidP="009F33CE">
            <w:pPr>
              <w:pStyle w:val="Tabletext"/>
              <w:jc w:val="center"/>
              <w:rPr>
                <w:sz w:val="14"/>
                <w:szCs w:val="14"/>
                <w:lang w:val="es-ES_tradnl"/>
              </w:rPr>
            </w:pPr>
            <w:r w:rsidRPr="005B2A11">
              <w:rPr>
                <w:sz w:val="14"/>
                <w:szCs w:val="14"/>
                <w:lang w:val="es-ES_tradnl"/>
              </w:rPr>
              <w:t>2</w:t>
            </w:r>
            <w:r w:rsidRPr="005B2A11">
              <w:rPr>
                <w:sz w:val="14"/>
                <w:szCs w:val="14"/>
              </w:rPr>
              <w:t> </w:t>
            </w:r>
            <w:r w:rsidRPr="005B2A11">
              <w:rPr>
                <w:sz w:val="14"/>
                <w:szCs w:val="14"/>
                <w:lang w:val="es-ES_tradnl"/>
              </w:rPr>
              <w:t>000</w:t>
            </w:r>
          </w:p>
        </w:tc>
      </w:tr>
      <w:tr w:rsidR="009F33CE" w:rsidRPr="005B2A11" w14:paraId="6B3ABCF1" w14:textId="77777777" w:rsidTr="009F33CE">
        <w:trPr>
          <w:cantSplit/>
          <w:jc w:val="center"/>
        </w:trPr>
        <w:tc>
          <w:tcPr>
            <w:tcW w:w="1111" w:type="dxa"/>
            <w:tcBorders>
              <w:top w:val="single" w:sz="6" w:space="0" w:color="auto"/>
              <w:left w:val="single" w:sz="6" w:space="0" w:color="auto"/>
              <w:bottom w:val="single" w:sz="6" w:space="0" w:color="auto"/>
              <w:right w:val="single" w:sz="6" w:space="0" w:color="auto"/>
            </w:tcBorders>
            <w:hideMark/>
          </w:tcPr>
          <w:p w14:paraId="4CA03C85" w14:textId="77777777" w:rsidR="009F33CE" w:rsidRPr="005B2A11" w:rsidRDefault="009F33CE" w:rsidP="009F33CE">
            <w:pPr>
              <w:pStyle w:val="Tabletext"/>
              <w:ind w:left="57"/>
              <w:rPr>
                <w:sz w:val="14"/>
                <w:szCs w:val="14"/>
              </w:rPr>
            </w:pPr>
            <w:proofErr w:type="spellStart"/>
            <w:r w:rsidRPr="005B2A11">
              <w:rPr>
                <w:rFonts w:hint="eastAsia"/>
                <w:sz w:val="14"/>
                <w:szCs w:val="14"/>
                <w:lang w:val="en-US"/>
              </w:rPr>
              <w:t>参考带宽</w:t>
            </w:r>
            <w:proofErr w:type="spellEnd"/>
          </w:p>
        </w:tc>
        <w:tc>
          <w:tcPr>
            <w:tcW w:w="1122" w:type="dxa"/>
            <w:tcBorders>
              <w:top w:val="single" w:sz="6" w:space="0" w:color="auto"/>
              <w:left w:val="single" w:sz="6" w:space="0" w:color="auto"/>
              <w:bottom w:val="single" w:sz="6" w:space="0" w:color="auto"/>
              <w:right w:val="single" w:sz="6" w:space="0" w:color="auto"/>
            </w:tcBorders>
            <w:hideMark/>
          </w:tcPr>
          <w:p w14:paraId="3A3E8D56" w14:textId="77777777" w:rsidR="009F33CE" w:rsidRPr="005B2A11" w:rsidRDefault="009F33CE" w:rsidP="009F33CE">
            <w:pPr>
              <w:pStyle w:val="Tabletext"/>
              <w:ind w:left="57"/>
              <w:rPr>
                <w:position w:val="2"/>
                <w:sz w:val="14"/>
                <w:szCs w:val="14"/>
                <w:lang w:val="es-ES_tradnl"/>
              </w:rPr>
            </w:pPr>
            <w:r w:rsidRPr="005B2A11">
              <w:rPr>
                <w:i/>
                <w:iCs/>
                <w:position w:val="2"/>
                <w:sz w:val="14"/>
                <w:szCs w:val="14"/>
                <w:lang w:val="es-ES_tradnl"/>
              </w:rPr>
              <w:t>B</w:t>
            </w:r>
            <w:r w:rsidRPr="005B2A11">
              <w:rPr>
                <w:position w:val="2"/>
                <w:sz w:val="14"/>
                <w:szCs w:val="14"/>
                <w:lang w:val="es-ES_tradnl"/>
              </w:rPr>
              <w:t xml:space="preserve"> (Hz)</w:t>
            </w:r>
          </w:p>
        </w:tc>
        <w:tc>
          <w:tcPr>
            <w:tcW w:w="1052" w:type="dxa"/>
            <w:tcBorders>
              <w:top w:val="single" w:sz="6" w:space="0" w:color="auto"/>
              <w:left w:val="single" w:sz="6" w:space="0" w:color="auto"/>
              <w:bottom w:val="nil"/>
              <w:right w:val="single" w:sz="6" w:space="0" w:color="auto"/>
            </w:tcBorders>
            <w:hideMark/>
          </w:tcPr>
          <w:p w14:paraId="0CC0FFFA" w14:textId="77777777" w:rsidR="009F33CE" w:rsidRPr="005B2A11" w:rsidRDefault="009F33CE" w:rsidP="009F33CE">
            <w:pPr>
              <w:pStyle w:val="Tabletext"/>
              <w:jc w:val="center"/>
              <w:rPr>
                <w:sz w:val="14"/>
                <w:szCs w:val="14"/>
                <w:lang w:val="es-ES_tradnl"/>
              </w:rPr>
            </w:pPr>
            <w:r w:rsidRPr="005B2A11">
              <w:rPr>
                <w:sz w:val="14"/>
                <w:szCs w:val="14"/>
                <w:lang w:val="es-ES_tradnl"/>
              </w:rPr>
              <w:t>10</w:t>
            </w:r>
            <w:r w:rsidRPr="005B2A11">
              <w:rPr>
                <w:position w:val="4"/>
                <w:sz w:val="14"/>
                <w:szCs w:val="14"/>
                <w:lang w:val="es-ES_tradnl"/>
              </w:rPr>
              <w:t>6</w:t>
            </w:r>
          </w:p>
        </w:tc>
        <w:tc>
          <w:tcPr>
            <w:tcW w:w="947" w:type="dxa"/>
            <w:tcBorders>
              <w:top w:val="single" w:sz="6" w:space="0" w:color="auto"/>
              <w:left w:val="single" w:sz="6" w:space="0" w:color="auto"/>
              <w:bottom w:val="nil"/>
              <w:right w:val="single" w:sz="6" w:space="0" w:color="auto"/>
            </w:tcBorders>
            <w:hideMark/>
          </w:tcPr>
          <w:p w14:paraId="6328C43A" w14:textId="77777777" w:rsidR="009F33CE" w:rsidRPr="005B2A11" w:rsidRDefault="009F33CE" w:rsidP="009F33CE">
            <w:pPr>
              <w:pStyle w:val="Tabletext"/>
              <w:jc w:val="center"/>
              <w:rPr>
                <w:sz w:val="14"/>
                <w:szCs w:val="14"/>
                <w:lang w:val="es-ES_tradnl"/>
              </w:rPr>
            </w:pPr>
            <w:ins w:id="607" w:author="" w:date="2019-01-30T17:39:00Z">
              <w:r w:rsidRPr="005B2A11">
                <w:rPr>
                  <w:sz w:val="14"/>
                  <w:szCs w:val="14"/>
                  <w:lang w:val="es-ES_tradnl"/>
                </w:rPr>
                <w:t>10</w:t>
              </w:r>
              <w:r w:rsidRPr="005B2A11">
                <w:rPr>
                  <w:position w:val="4"/>
                  <w:sz w:val="12"/>
                  <w:szCs w:val="12"/>
                  <w:lang w:val="es-ES_tradnl"/>
                </w:rPr>
                <w:t>6</w:t>
              </w:r>
            </w:ins>
          </w:p>
        </w:tc>
        <w:tc>
          <w:tcPr>
            <w:tcW w:w="947" w:type="dxa"/>
            <w:tcBorders>
              <w:top w:val="single" w:sz="6" w:space="0" w:color="auto"/>
              <w:left w:val="single" w:sz="6" w:space="0" w:color="auto"/>
              <w:bottom w:val="nil"/>
              <w:right w:val="single" w:sz="6" w:space="0" w:color="auto"/>
            </w:tcBorders>
            <w:hideMark/>
          </w:tcPr>
          <w:p w14:paraId="2DFCDDEE" w14:textId="77777777" w:rsidR="009F33CE" w:rsidRPr="005B2A11" w:rsidRDefault="009F33CE" w:rsidP="009F33CE">
            <w:pPr>
              <w:pStyle w:val="Tabletext"/>
              <w:jc w:val="center"/>
              <w:rPr>
                <w:sz w:val="14"/>
                <w:szCs w:val="14"/>
                <w:lang w:val="es-ES_tradnl"/>
              </w:rPr>
            </w:pPr>
            <w:r w:rsidRPr="005B2A11">
              <w:rPr>
                <w:sz w:val="14"/>
                <w:szCs w:val="14"/>
                <w:lang w:val="es-ES_tradnl"/>
              </w:rPr>
              <w:t>10</w:t>
            </w:r>
            <w:r w:rsidRPr="005B2A11">
              <w:rPr>
                <w:position w:val="4"/>
                <w:sz w:val="14"/>
                <w:szCs w:val="14"/>
                <w:lang w:val="es-ES_tradnl"/>
              </w:rPr>
              <w:t>6</w:t>
            </w:r>
          </w:p>
        </w:tc>
        <w:tc>
          <w:tcPr>
            <w:tcW w:w="1052" w:type="dxa"/>
            <w:tcBorders>
              <w:top w:val="single" w:sz="6" w:space="0" w:color="auto"/>
              <w:left w:val="single" w:sz="6" w:space="0" w:color="auto"/>
              <w:bottom w:val="nil"/>
              <w:right w:val="single" w:sz="6" w:space="0" w:color="auto"/>
            </w:tcBorders>
            <w:hideMark/>
          </w:tcPr>
          <w:p w14:paraId="58DACCC6" w14:textId="77777777" w:rsidR="009F33CE" w:rsidRPr="005B2A11" w:rsidRDefault="009F33CE" w:rsidP="009F33CE">
            <w:pPr>
              <w:pStyle w:val="Tabletext"/>
              <w:jc w:val="center"/>
              <w:rPr>
                <w:sz w:val="14"/>
                <w:szCs w:val="14"/>
                <w:lang w:val="es-ES_tradnl"/>
              </w:rPr>
            </w:pPr>
            <w:r w:rsidRPr="005B2A11">
              <w:rPr>
                <w:sz w:val="14"/>
                <w:szCs w:val="14"/>
                <w:lang w:val="es-ES_tradnl"/>
              </w:rPr>
              <w:t>10</w:t>
            </w:r>
            <w:r w:rsidRPr="005B2A11">
              <w:rPr>
                <w:position w:val="4"/>
                <w:sz w:val="14"/>
                <w:szCs w:val="14"/>
                <w:lang w:val="es-ES_tradnl"/>
              </w:rPr>
              <w:t>6</w:t>
            </w:r>
          </w:p>
        </w:tc>
        <w:tc>
          <w:tcPr>
            <w:tcW w:w="1116" w:type="dxa"/>
            <w:tcBorders>
              <w:top w:val="single" w:sz="6" w:space="0" w:color="auto"/>
              <w:left w:val="single" w:sz="6" w:space="0" w:color="auto"/>
              <w:bottom w:val="single" w:sz="6" w:space="0" w:color="auto"/>
              <w:right w:val="single" w:sz="6" w:space="0" w:color="auto"/>
            </w:tcBorders>
          </w:tcPr>
          <w:p w14:paraId="5CEEB58C" w14:textId="77777777" w:rsidR="009F33CE" w:rsidRPr="005B2A11" w:rsidRDefault="009F33CE" w:rsidP="009F33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hideMark/>
          </w:tcPr>
          <w:p w14:paraId="4CB7B219" w14:textId="77777777" w:rsidR="009F33CE" w:rsidRPr="005B2A11" w:rsidRDefault="009F33CE" w:rsidP="009F33CE">
            <w:pPr>
              <w:pStyle w:val="Tabletext"/>
              <w:jc w:val="center"/>
              <w:rPr>
                <w:sz w:val="14"/>
                <w:szCs w:val="14"/>
                <w:lang w:val="es-ES_tradnl"/>
              </w:rPr>
            </w:pPr>
            <w:r w:rsidRPr="005B2A11">
              <w:rPr>
                <w:sz w:val="14"/>
                <w:szCs w:val="14"/>
                <w:lang w:val="es-ES_tradnl"/>
              </w:rPr>
              <w:t>10</w:t>
            </w:r>
            <w:r w:rsidRPr="005B2A11">
              <w:rPr>
                <w:position w:val="4"/>
                <w:sz w:val="14"/>
                <w:szCs w:val="14"/>
                <w:lang w:val="es-ES_tradnl"/>
              </w:rPr>
              <w:t>6</w:t>
            </w:r>
          </w:p>
        </w:tc>
        <w:tc>
          <w:tcPr>
            <w:tcW w:w="1721" w:type="dxa"/>
            <w:tcBorders>
              <w:top w:val="single" w:sz="6" w:space="0" w:color="auto"/>
              <w:left w:val="single" w:sz="6" w:space="0" w:color="auto"/>
              <w:bottom w:val="single" w:sz="6" w:space="0" w:color="auto"/>
              <w:right w:val="single" w:sz="6" w:space="0" w:color="auto"/>
            </w:tcBorders>
            <w:hideMark/>
          </w:tcPr>
          <w:p w14:paraId="3E3834AF" w14:textId="77777777" w:rsidR="009F33CE" w:rsidRPr="005B2A11" w:rsidRDefault="009F33CE" w:rsidP="009F33CE">
            <w:pPr>
              <w:pStyle w:val="Tabletext"/>
              <w:jc w:val="center"/>
              <w:rPr>
                <w:sz w:val="14"/>
                <w:szCs w:val="14"/>
                <w:lang w:val="es-ES_tradnl"/>
              </w:rPr>
            </w:pPr>
            <w:r w:rsidRPr="005B2A11">
              <w:rPr>
                <w:sz w:val="14"/>
                <w:szCs w:val="14"/>
                <w:lang w:val="es-ES_tradnl"/>
              </w:rPr>
              <w:t>10</w:t>
            </w:r>
            <w:r w:rsidRPr="005B2A11">
              <w:rPr>
                <w:position w:val="4"/>
                <w:sz w:val="14"/>
                <w:szCs w:val="14"/>
                <w:lang w:val="es-ES_tradnl"/>
              </w:rPr>
              <w:t>6</w:t>
            </w:r>
          </w:p>
        </w:tc>
        <w:tc>
          <w:tcPr>
            <w:tcW w:w="1071" w:type="dxa"/>
            <w:gridSpan w:val="2"/>
            <w:tcBorders>
              <w:top w:val="single" w:sz="6" w:space="0" w:color="auto"/>
              <w:left w:val="single" w:sz="6" w:space="0" w:color="auto"/>
              <w:bottom w:val="single" w:sz="6" w:space="0" w:color="auto"/>
              <w:right w:val="single" w:sz="6" w:space="0" w:color="auto"/>
            </w:tcBorders>
            <w:hideMark/>
          </w:tcPr>
          <w:p w14:paraId="0D4A01FB" w14:textId="77777777" w:rsidR="009F33CE" w:rsidRPr="005B2A11" w:rsidRDefault="009F33CE" w:rsidP="009F33CE">
            <w:pPr>
              <w:pStyle w:val="Tabletext"/>
              <w:jc w:val="center"/>
              <w:rPr>
                <w:sz w:val="14"/>
                <w:szCs w:val="14"/>
                <w:lang w:val="es-ES_tradnl"/>
              </w:rPr>
            </w:pPr>
            <w:r w:rsidRPr="005B2A11">
              <w:rPr>
                <w:sz w:val="14"/>
                <w:szCs w:val="14"/>
                <w:lang w:val="es-ES_tradnl"/>
              </w:rPr>
              <w:t>10</w:t>
            </w:r>
            <w:r w:rsidRPr="005B2A11">
              <w:rPr>
                <w:position w:val="4"/>
                <w:sz w:val="14"/>
                <w:szCs w:val="14"/>
                <w:lang w:val="es-ES_tradnl"/>
              </w:rPr>
              <w:t>6</w:t>
            </w:r>
          </w:p>
        </w:tc>
      </w:tr>
      <w:tr w:rsidR="009F33CE" w:rsidRPr="005B2A11" w14:paraId="6469E162" w14:textId="77777777" w:rsidTr="009F33CE">
        <w:trPr>
          <w:cantSplit/>
          <w:jc w:val="center"/>
        </w:trPr>
        <w:tc>
          <w:tcPr>
            <w:tcW w:w="1111" w:type="dxa"/>
            <w:tcBorders>
              <w:top w:val="single" w:sz="6" w:space="0" w:color="auto"/>
              <w:left w:val="single" w:sz="6" w:space="0" w:color="auto"/>
              <w:bottom w:val="single" w:sz="4" w:space="0" w:color="auto"/>
              <w:right w:val="single" w:sz="6" w:space="0" w:color="auto"/>
            </w:tcBorders>
            <w:hideMark/>
          </w:tcPr>
          <w:p w14:paraId="476F63AF" w14:textId="77777777" w:rsidR="009F33CE" w:rsidRPr="005B2A11" w:rsidRDefault="009F33CE" w:rsidP="009F33CE">
            <w:pPr>
              <w:pStyle w:val="Tabletext"/>
              <w:ind w:left="57"/>
              <w:rPr>
                <w:sz w:val="14"/>
                <w:szCs w:val="14"/>
                <w:lang w:eastAsia="zh-CN"/>
              </w:rPr>
            </w:pPr>
            <w:r w:rsidRPr="005B2A11">
              <w:rPr>
                <w:rFonts w:hint="eastAsia"/>
                <w:sz w:val="14"/>
                <w:szCs w:val="14"/>
                <w:lang w:eastAsia="zh-CN"/>
              </w:rPr>
              <w:t>容许的干扰</w:t>
            </w:r>
            <w:r w:rsidRPr="005B2A11">
              <w:rPr>
                <w:sz w:val="14"/>
                <w:szCs w:val="14"/>
                <w:lang w:eastAsia="zh-CN"/>
              </w:rPr>
              <w:br/>
            </w:r>
            <w:r w:rsidRPr="005B2A11">
              <w:rPr>
                <w:rFonts w:hint="eastAsia"/>
                <w:sz w:val="14"/>
                <w:szCs w:val="14"/>
                <w:lang w:eastAsia="zh-CN"/>
              </w:rPr>
              <w:t>功率</w:t>
            </w:r>
          </w:p>
        </w:tc>
        <w:tc>
          <w:tcPr>
            <w:tcW w:w="1122" w:type="dxa"/>
            <w:tcBorders>
              <w:top w:val="single" w:sz="6" w:space="0" w:color="auto"/>
              <w:left w:val="single" w:sz="6" w:space="0" w:color="auto"/>
              <w:bottom w:val="single" w:sz="4" w:space="0" w:color="auto"/>
              <w:right w:val="single" w:sz="6" w:space="0" w:color="auto"/>
            </w:tcBorders>
            <w:hideMark/>
          </w:tcPr>
          <w:p w14:paraId="17500D6A" w14:textId="77777777" w:rsidR="009F33CE" w:rsidRPr="005B2A11" w:rsidRDefault="009F33CE" w:rsidP="009F33CE">
            <w:pPr>
              <w:pStyle w:val="Tabletext"/>
              <w:ind w:left="57"/>
              <w:rPr>
                <w:position w:val="2"/>
                <w:sz w:val="14"/>
                <w:szCs w:val="14"/>
                <w:lang w:val="es-ES_tradnl" w:eastAsia="zh-CN"/>
              </w:rPr>
            </w:pPr>
            <w:r w:rsidRPr="005B2A11">
              <w:rPr>
                <w:i/>
                <w:iCs/>
                <w:position w:val="2"/>
                <w:sz w:val="14"/>
                <w:szCs w:val="14"/>
                <w:lang w:val="es-ES_tradnl" w:eastAsia="zh-CN"/>
              </w:rPr>
              <w:t>B</w:t>
            </w:r>
            <w:r w:rsidRPr="005B2A11">
              <w:rPr>
                <w:rFonts w:hint="eastAsia"/>
                <w:position w:val="2"/>
                <w:sz w:val="14"/>
                <w:szCs w:val="14"/>
                <w:lang w:val="es-ES_tradnl" w:eastAsia="zh-CN"/>
              </w:rPr>
              <w:t>内的</w:t>
            </w:r>
            <w:r w:rsidRPr="005B2A11">
              <w:rPr>
                <w:i/>
                <w:iCs/>
                <w:position w:val="2"/>
                <w:sz w:val="14"/>
                <w:szCs w:val="14"/>
                <w:lang w:val="es-ES_tradnl" w:eastAsia="zh-CN"/>
              </w:rPr>
              <w:t xml:space="preserve"> </w:t>
            </w:r>
            <w:proofErr w:type="gramStart"/>
            <w:r w:rsidRPr="005B2A11">
              <w:rPr>
                <w:i/>
                <w:iCs/>
                <w:position w:val="2"/>
                <w:sz w:val="14"/>
                <w:szCs w:val="14"/>
                <w:lang w:val="es-ES_tradnl" w:eastAsia="zh-CN"/>
              </w:rPr>
              <w:t>P</w:t>
            </w:r>
            <w:r w:rsidRPr="005B2A11">
              <w:rPr>
                <w:i/>
                <w:iCs/>
                <w:position w:val="-2"/>
                <w:sz w:val="14"/>
                <w:szCs w:val="14"/>
                <w:lang w:val="es-ES_tradnl" w:eastAsia="zh-CN"/>
              </w:rPr>
              <w:t>r</w:t>
            </w:r>
            <w:r w:rsidRPr="005B2A11">
              <w:rPr>
                <w:position w:val="2"/>
                <w:sz w:val="14"/>
                <w:szCs w:val="14"/>
                <w:lang w:val="es-ES_tradnl" w:eastAsia="zh-CN"/>
              </w:rPr>
              <w:t>( </w:t>
            </w:r>
            <w:r w:rsidRPr="005B2A11">
              <w:rPr>
                <w:i/>
                <w:iCs/>
                <w:position w:val="2"/>
                <w:sz w:val="14"/>
                <w:szCs w:val="14"/>
                <w:lang w:val="es-ES_tradnl" w:eastAsia="zh-CN"/>
              </w:rPr>
              <w:t>p</w:t>
            </w:r>
            <w:proofErr w:type="gramEnd"/>
            <w:r w:rsidRPr="005B2A11">
              <w:rPr>
                <w:position w:val="2"/>
                <w:sz w:val="14"/>
                <w:szCs w:val="14"/>
                <w:lang w:val="es-ES_tradnl" w:eastAsia="zh-CN"/>
              </w:rPr>
              <w:t>) (</w:t>
            </w:r>
            <w:proofErr w:type="spellStart"/>
            <w:r w:rsidRPr="005B2A11">
              <w:rPr>
                <w:position w:val="2"/>
                <w:sz w:val="14"/>
                <w:szCs w:val="14"/>
                <w:lang w:val="es-ES_tradnl" w:eastAsia="zh-CN"/>
              </w:rPr>
              <w:t>dBW</w:t>
            </w:r>
            <w:proofErr w:type="spellEnd"/>
            <w:r w:rsidRPr="005B2A11">
              <w:rPr>
                <w:position w:val="2"/>
                <w:sz w:val="14"/>
                <w:szCs w:val="14"/>
                <w:lang w:val="es-ES_tradnl" w:eastAsia="zh-CN"/>
              </w:rPr>
              <w:t>)</w:t>
            </w:r>
          </w:p>
        </w:tc>
        <w:tc>
          <w:tcPr>
            <w:tcW w:w="1052" w:type="dxa"/>
            <w:tcBorders>
              <w:top w:val="single" w:sz="6" w:space="0" w:color="auto"/>
              <w:left w:val="single" w:sz="6" w:space="0" w:color="auto"/>
              <w:bottom w:val="single" w:sz="4" w:space="0" w:color="auto"/>
              <w:right w:val="single" w:sz="6" w:space="0" w:color="auto"/>
            </w:tcBorders>
            <w:hideMark/>
          </w:tcPr>
          <w:p w14:paraId="751F5101"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–111</w:t>
            </w:r>
          </w:p>
        </w:tc>
        <w:tc>
          <w:tcPr>
            <w:tcW w:w="947" w:type="dxa"/>
            <w:tcBorders>
              <w:top w:val="single" w:sz="6" w:space="0" w:color="auto"/>
              <w:left w:val="single" w:sz="6" w:space="0" w:color="auto"/>
              <w:bottom w:val="single" w:sz="4" w:space="0" w:color="auto"/>
              <w:right w:val="single" w:sz="6" w:space="0" w:color="auto"/>
            </w:tcBorders>
            <w:hideMark/>
          </w:tcPr>
          <w:p w14:paraId="4D7387BA" w14:textId="77777777" w:rsidR="009F33CE" w:rsidRPr="005B2A11" w:rsidRDefault="009F33CE" w:rsidP="009F33CE">
            <w:pPr>
              <w:pStyle w:val="Tabletext"/>
              <w:jc w:val="center"/>
              <w:rPr>
                <w:sz w:val="13"/>
                <w:szCs w:val="13"/>
              </w:rPr>
            </w:pPr>
            <w:ins w:id="608" w:author="" w:date="2019-01-30T17:39:00Z">
              <w:r w:rsidRPr="005B2A11">
                <w:rPr>
                  <w:sz w:val="13"/>
                  <w:szCs w:val="13"/>
                </w:rPr>
                <w:t>-134</w:t>
              </w:r>
            </w:ins>
          </w:p>
        </w:tc>
        <w:tc>
          <w:tcPr>
            <w:tcW w:w="947" w:type="dxa"/>
            <w:tcBorders>
              <w:top w:val="single" w:sz="6" w:space="0" w:color="auto"/>
              <w:left w:val="single" w:sz="6" w:space="0" w:color="auto"/>
              <w:bottom w:val="single" w:sz="4" w:space="0" w:color="auto"/>
              <w:right w:val="single" w:sz="6" w:space="0" w:color="auto"/>
            </w:tcBorders>
            <w:hideMark/>
          </w:tcPr>
          <w:p w14:paraId="642AC7DB"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–111</w:t>
            </w:r>
          </w:p>
        </w:tc>
        <w:tc>
          <w:tcPr>
            <w:tcW w:w="1052" w:type="dxa"/>
            <w:tcBorders>
              <w:top w:val="single" w:sz="6" w:space="0" w:color="auto"/>
              <w:left w:val="single" w:sz="6" w:space="0" w:color="auto"/>
              <w:bottom w:val="single" w:sz="4" w:space="0" w:color="auto"/>
              <w:right w:val="single" w:sz="6" w:space="0" w:color="auto"/>
            </w:tcBorders>
            <w:hideMark/>
          </w:tcPr>
          <w:p w14:paraId="5841FBDE"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–111</w:t>
            </w:r>
          </w:p>
        </w:tc>
        <w:tc>
          <w:tcPr>
            <w:tcW w:w="1116" w:type="dxa"/>
            <w:tcBorders>
              <w:top w:val="single" w:sz="6" w:space="0" w:color="auto"/>
              <w:left w:val="single" w:sz="6" w:space="0" w:color="auto"/>
              <w:bottom w:val="single" w:sz="4" w:space="0" w:color="auto"/>
              <w:right w:val="single" w:sz="6" w:space="0" w:color="auto"/>
            </w:tcBorders>
          </w:tcPr>
          <w:p w14:paraId="76684F48" w14:textId="77777777" w:rsidR="009F33CE" w:rsidRPr="005B2A11" w:rsidRDefault="009F33CE" w:rsidP="009F33CE">
            <w:pPr>
              <w:pStyle w:val="Tabletext"/>
              <w:jc w:val="center"/>
              <w:rPr>
                <w:sz w:val="14"/>
                <w:szCs w:val="14"/>
                <w:lang w:val="es-ES_tradnl" w:eastAsia="zh-CN"/>
              </w:rPr>
            </w:pPr>
          </w:p>
        </w:tc>
        <w:tc>
          <w:tcPr>
            <w:tcW w:w="1358" w:type="dxa"/>
            <w:tcBorders>
              <w:top w:val="single" w:sz="6" w:space="0" w:color="auto"/>
              <w:left w:val="single" w:sz="6" w:space="0" w:color="auto"/>
              <w:bottom w:val="single" w:sz="4" w:space="0" w:color="auto"/>
              <w:right w:val="single" w:sz="6" w:space="0" w:color="auto"/>
            </w:tcBorders>
            <w:hideMark/>
          </w:tcPr>
          <w:p w14:paraId="1AB682FB"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–110</w:t>
            </w:r>
          </w:p>
        </w:tc>
        <w:tc>
          <w:tcPr>
            <w:tcW w:w="1721" w:type="dxa"/>
            <w:tcBorders>
              <w:top w:val="single" w:sz="6" w:space="0" w:color="auto"/>
              <w:left w:val="single" w:sz="6" w:space="0" w:color="auto"/>
              <w:bottom w:val="single" w:sz="4" w:space="0" w:color="auto"/>
              <w:right w:val="single" w:sz="6" w:space="0" w:color="auto"/>
            </w:tcBorders>
            <w:hideMark/>
          </w:tcPr>
          <w:p w14:paraId="66CB9A8B"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–110</w:t>
            </w:r>
          </w:p>
        </w:tc>
        <w:tc>
          <w:tcPr>
            <w:tcW w:w="1071" w:type="dxa"/>
            <w:gridSpan w:val="2"/>
            <w:tcBorders>
              <w:top w:val="single" w:sz="6" w:space="0" w:color="auto"/>
              <w:left w:val="single" w:sz="6" w:space="0" w:color="auto"/>
              <w:bottom w:val="single" w:sz="4" w:space="0" w:color="auto"/>
              <w:right w:val="single" w:sz="6" w:space="0" w:color="auto"/>
            </w:tcBorders>
            <w:hideMark/>
          </w:tcPr>
          <w:p w14:paraId="2BF4ABA7" w14:textId="77777777" w:rsidR="009F33CE" w:rsidRPr="005B2A11" w:rsidRDefault="009F33CE" w:rsidP="009F33CE">
            <w:pPr>
              <w:pStyle w:val="Tabletext"/>
              <w:jc w:val="center"/>
              <w:rPr>
                <w:sz w:val="14"/>
                <w:szCs w:val="14"/>
                <w:lang w:val="es-ES_tradnl" w:eastAsia="zh-CN"/>
              </w:rPr>
            </w:pPr>
            <w:r w:rsidRPr="005B2A11">
              <w:rPr>
                <w:sz w:val="14"/>
                <w:szCs w:val="14"/>
                <w:lang w:val="es-ES_tradnl" w:eastAsia="zh-CN"/>
              </w:rPr>
              <w:t>–111</w:t>
            </w:r>
          </w:p>
        </w:tc>
      </w:tr>
      <w:tr w:rsidR="009F33CE" w:rsidRPr="005B2A11" w14:paraId="0647B1A2" w14:textId="77777777" w:rsidTr="009F33CE">
        <w:trPr>
          <w:gridAfter w:val="1"/>
          <w:wAfter w:w="23" w:type="dxa"/>
          <w:cantSplit/>
          <w:trHeight w:val="1815"/>
          <w:jc w:val="center"/>
        </w:trPr>
        <w:tc>
          <w:tcPr>
            <w:tcW w:w="11474" w:type="dxa"/>
            <w:gridSpan w:val="10"/>
            <w:tcBorders>
              <w:top w:val="single" w:sz="4" w:space="0" w:color="auto"/>
              <w:left w:val="nil"/>
              <w:bottom w:val="nil"/>
              <w:right w:val="nil"/>
            </w:tcBorders>
            <w:hideMark/>
          </w:tcPr>
          <w:p w14:paraId="4CF863E3" w14:textId="77777777" w:rsidR="009F33CE" w:rsidRPr="005B2A11" w:rsidRDefault="009F33CE" w:rsidP="009F33CE">
            <w:pPr>
              <w:pStyle w:val="Tabletext"/>
              <w:spacing w:before="120" w:after="0"/>
              <w:rPr>
                <w:sz w:val="16"/>
                <w:szCs w:val="16"/>
                <w:lang w:eastAsia="zh-CN"/>
              </w:rPr>
            </w:pPr>
            <w:r w:rsidRPr="005B2A11">
              <w:rPr>
                <w:position w:val="6"/>
                <w:sz w:val="16"/>
                <w:szCs w:val="16"/>
                <w:lang w:eastAsia="zh-CN"/>
              </w:rPr>
              <w:t>1</w:t>
            </w:r>
            <w:r w:rsidRPr="005B2A11">
              <w:rPr>
                <w:sz w:val="16"/>
                <w:szCs w:val="16"/>
                <w:lang w:eastAsia="zh-CN"/>
              </w:rPr>
              <w:tab/>
              <w:t>A</w:t>
            </w:r>
            <w:r w:rsidRPr="005B2A11">
              <w:rPr>
                <w:rFonts w:hint="eastAsia"/>
                <w:sz w:val="16"/>
                <w:szCs w:val="16"/>
                <w:lang w:eastAsia="zh-CN"/>
              </w:rPr>
              <w:t>：</w:t>
            </w:r>
            <w:r w:rsidRPr="005B2A11">
              <w:rPr>
                <w:rFonts w:hint="eastAsia"/>
                <w:sz w:val="16"/>
                <w:szCs w:val="16"/>
                <w:lang w:val="es-ES_tradnl" w:eastAsia="zh-CN"/>
              </w:rPr>
              <w:t>模拟调制</w:t>
            </w:r>
            <w:r w:rsidRPr="005B2A11">
              <w:rPr>
                <w:rFonts w:hint="eastAsia"/>
                <w:sz w:val="16"/>
                <w:szCs w:val="16"/>
                <w:lang w:eastAsia="zh-CN"/>
              </w:rPr>
              <w:t>；</w:t>
            </w:r>
            <w:r w:rsidRPr="005B2A11">
              <w:rPr>
                <w:sz w:val="16"/>
                <w:szCs w:val="16"/>
                <w:lang w:eastAsia="zh-CN"/>
              </w:rPr>
              <w:t>N</w:t>
            </w:r>
            <w:r w:rsidRPr="005B2A11">
              <w:rPr>
                <w:rFonts w:hint="eastAsia"/>
                <w:sz w:val="16"/>
                <w:szCs w:val="16"/>
                <w:lang w:eastAsia="zh-CN"/>
              </w:rPr>
              <w:t>：数字调制。</w:t>
            </w:r>
          </w:p>
          <w:p w14:paraId="701CDBE5" w14:textId="77777777" w:rsidR="009F33CE" w:rsidRPr="005B2A11" w:rsidRDefault="009F33CE" w:rsidP="009F33CE">
            <w:pPr>
              <w:pStyle w:val="Tabletext"/>
              <w:spacing w:before="120" w:after="0"/>
              <w:rPr>
                <w:sz w:val="16"/>
                <w:szCs w:val="16"/>
                <w:lang w:eastAsia="zh-CN"/>
              </w:rPr>
            </w:pPr>
            <w:r w:rsidRPr="005B2A11">
              <w:rPr>
                <w:position w:val="6"/>
                <w:sz w:val="16"/>
                <w:szCs w:val="16"/>
                <w:lang w:eastAsia="zh-CN"/>
              </w:rPr>
              <w:t>2</w:t>
            </w:r>
            <w:r w:rsidRPr="005B2A11">
              <w:rPr>
                <w:sz w:val="16"/>
                <w:szCs w:val="16"/>
                <w:lang w:eastAsia="zh-CN"/>
              </w:rPr>
              <w:tab/>
            </w:r>
            <w:r w:rsidRPr="005B2A11">
              <w:rPr>
                <w:rFonts w:hint="eastAsia"/>
                <w:sz w:val="16"/>
                <w:szCs w:val="16"/>
                <w:lang w:eastAsia="zh-CN"/>
              </w:rPr>
              <w:t>卫星固定业务中的非对地静止卫星。</w:t>
            </w:r>
          </w:p>
          <w:p w14:paraId="1E2CD7A1" w14:textId="77777777" w:rsidR="009F33CE" w:rsidRPr="005B2A11" w:rsidRDefault="009F33CE" w:rsidP="009F33CE">
            <w:pPr>
              <w:pStyle w:val="Tabletext"/>
              <w:spacing w:before="120" w:after="0"/>
              <w:rPr>
                <w:sz w:val="16"/>
                <w:szCs w:val="16"/>
                <w:lang w:eastAsia="zh-CN"/>
              </w:rPr>
            </w:pPr>
            <w:r w:rsidRPr="005B2A11">
              <w:rPr>
                <w:position w:val="6"/>
                <w:sz w:val="16"/>
                <w:szCs w:val="16"/>
                <w:lang w:eastAsia="zh-CN"/>
              </w:rPr>
              <w:t>3</w:t>
            </w:r>
            <w:r w:rsidRPr="005B2A11">
              <w:rPr>
                <w:sz w:val="16"/>
                <w:szCs w:val="16"/>
                <w:lang w:eastAsia="zh-CN"/>
              </w:rPr>
              <w:tab/>
            </w:r>
            <w:r w:rsidRPr="005B2A11">
              <w:rPr>
                <w:rFonts w:hint="eastAsia"/>
                <w:sz w:val="16"/>
                <w:szCs w:val="16"/>
                <w:lang w:eastAsia="zh-CN"/>
              </w:rPr>
              <w:t>卫星移动业务非对地静止卫星的馈线链路。</w:t>
            </w:r>
          </w:p>
          <w:p w14:paraId="395903A5" w14:textId="77777777" w:rsidR="009F33CE" w:rsidRPr="005B2A11" w:rsidRDefault="009F33CE" w:rsidP="009F33CE">
            <w:pPr>
              <w:pStyle w:val="Tabletext"/>
              <w:spacing w:before="120" w:after="0"/>
              <w:rPr>
                <w:sz w:val="16"/>
                <w:szCs w:val="16"/>
                <w:lang w:eastAsia="zh-CN"/>
              </w:rPr>
            </w:pPr>
            <w:r w:rsidRPr="005B2A11">
              <w:rPr>
                <w:position w:val="6"/>
                <w:sz w:val="16"/>
                <w:szCs w:val="16"/>
                <w:lang w:eastAsia="zh-CN"/>
              </w:rPr>
              <w:t>4</w:t>
            </w:r>
            <w:r w:rsidRPr="005B2A11">
              <w:rPr>
                <w:sz w:val="16"/>
                <w:szCs w:val="16"/>
                <w:lang w:eastAsia="zh-CN"/>
              </w:rPr>
              <w:tab/>
            </w:r>
            <w:r w:rsidRPr="005B2A11">
              <w:rPr>
                <w:rFonts w:hint="eastAsia"/>
                <w:sz w:val="16"/>
                <w:szCs w:val="16"/>
                <w:lang w:eastAsia="zh-CN"/>
              </w:rPr>
              <w:t>不包括馈线损耗。</w:t>
            </w:r>
          </w:p>
          <w:p w14:paraId="26EDA7B6" w14:textId="77777777" w:rsidR="009F33CE" w:rsidRPr="005B2A11" w:rsidRDefault="009F33CE" w:rsidP="009F33CE">
            <w:pPr>
              <w:pStyle w:val="Tabletext"/>
              <w:spacing w:before="120" w:after="0"/>
              <w:rPr>
                <w:sz w:val="16"/>
                <w:szCs w:val="16"/>
                <w:lang w:val="en-US" w:eastAsia="zh-CN"/>
              </w:rPr>
            </w:pPr>
            <w:ins w:id="609" w:author="" w:date="2019-02-06T16:26:00Z">
              <w:r w:rsidRPr="005B2A11">
                <w:rPr>
                  <w:sz w:val="16"/>
                  <w:szCs w:val="16"/>
                  <w:lang w:eastAsia="zh-CN"/>
                </w:rPr>
                <w:t>5</w:t>
              </w:r>
              <w:r w:rsidRPr="005B2A11">
                <w:rPr>
                  <w:sz w:val="16"/>
                  <w:szCs w:val="16"/>
                  <w:lang w:eastAsia="zh-CN"/>
                </w:rPr>
                <w:tab/>
              </w:r>
            </w:ins>
            <w:ins w:id="610" w:author="" w:date="2019-02-15T00:27:00Z">
              <w:r w:rsidRPr="005B2A11">
                <w:rPr>
                  <w:rFonts w:hint="eastAsia"/>
                  <w:sz w:val="16"/>
                  <w:szCs w:val="16"/>
                  <w:lang w:eastAsia="zh-CN"/>
                </w:rPr>
                <w:t>朝向地平线的最大</w:t>
              </w:r>
              <w:r w:rsidRPr="005B2A11">
                <w:rPr>
                  <w:sz w:val="16"/>
                  <w:szCs w:val="16"/>
                  <w:lang w:eastAsia="zh-CN"/>
                </w:rPr>
                <w:t>HAPS</w:t>
              </w:r>
              <w:r w:rsidRPr="005B2A11">
                <w:rPr>
                  <w:rFonts w:hint="eastAsia"/>
                  <w:sz w:val="16"/>
                  <w:szCs w:val="16"/>
                  <w:lang w:eastAsia="zh-CN"/>
                </w:rPr>
                <w:t>地面站天线增益</w:t>
              </w:r>
            </w:ins>
            <w:ins w:id="611" w:author="" w:date="2019-02-16T04:55:00Z">
              <w:r w:rsidRPr="005B2A11">
                <w:rPr>
                  <w:rFonts w:hint="eastAsia"/>
                  <w:sz w:val="16"/>
                  <w:szCs w:val="16"/>
                  <w:lang w:eastAsia="zh-CN"/>
                </w:rPr>
                <w:t>。</w:t>
              </w:r>
            </w:ins>
          </w:p>
        </w:tc>
      </w:tr>
    </w:tbl>
    <w:p w14:paraId="3273CEEE" w14:textId="77777777" w:rsidR="00CD16B3" w:rsidRDefault="00CD16B3" w:rsidP="00CD16B3">
      <w:pPr>
        <w:pStyle w:val="Reasons"/>
        <w:rPr>
          <w:lang w:eastAsia="zh-CN"/>
        </w:rPr>
      </w:pPr>
    </w:p>
    <w:p w14:paraId="07765664" w14:textId="77777777" w:rsidR="007C1043" w:rsidRDefault="007C1043">
      <w:pPr>
        <w:rPr>
          <w:lang w:eastAsia="zh-CN"/>
        </w:rPr>
      </w:pPr>
    </w:p>
    <w:p w14:paraId="61DCF931" w14:textId="77777777" w:rsidR="007C1043" w:rsidRDefault="007C1043">
      <w:pPr>
        <w:rPr>
          <w:lang w:eastAsia="zh-CN"/>
        </w:rPr>
        <w:sectPr w:rsidR="007C1043">
          <w:headerReference w:type="default" r:id="rId32"/>
          <w:footerReference w:type="default" r:id="rId33"/>
          <w:footerReference w:type="first" r:id="rId34"/>
          <w:pgSz w:w="16834" w:h="11907" w:orient="landscape" w:code="9"/>
          <w:pgMar w:top="1134" w:right="1418" w:bottom="1134" w:left="1418" w:header="720" w:footer="720" w:gutter="0"/>
          <w:cols w:space="720"/>
          <w:docGrid w:linePitch="326"/>
        </w:sectPr>
      </w:pPr>
    </w:p>
    <w:p w14:paraId="7ADD89F7" w14:textId="1C0148D7" w:rsidR="00CD16B3" w:rsidRPr="00E86A0D" w:rsidRDefault="00302410" w:rsidP="00CD16B3">
      <w:pPr>
        <w:pStyle w:val="AnnexNo"/>
        <w:rPr>
          <w:lang w:eastAsia="zh-CN"/>
        </w:rPr>
      </w:pPr>
      <w:r>
        <w:rPr>
          <w:rFonts w:hint="eastAsia"/>
          <w:lang w:eastAsia="zh-CN"/>
        </w:rPr>
        <w:lastRenderedPageBreak/>
        <w:t>附件</w:t>
      </w:r>
      <w:r w:rsidR="00CD16B3">
        <w:rPr>
          <w:lang w:eastAsia="zh-CN"/>
        </w:rPr>
        <w:t>9</w:t>
      </w:r>
    </w:p>
    <w:p w14:paraId="345D38FF" w14:textId="77777777" w:rsidR="007C1043" w:rsidRDefault="009F33CE">
      <w:pPr>
        <w:pStyle w:val="Proposal"/>
        <w:rPr>
          <w:lang w:eastAsia="zh-CN"/>
        </w:rPr>
      </w:pPr>
      <w:r>
        <w:rPr>
          <w:lang w:eastAsia="zh-CN"/>
        </w:rPr>
        <w:t>SUP</w:t>
      </w:r>
      <w:r>
        <w:rPr>
          <w:lang w:eastAsia="zh-CN"/>
        </w:rPr>
        <w:tab/>
        <w:t>EUR/16A14/27</w:t>
      </w:r>
      <w:r>
        <w:rPr>
          <w:vanish/>
          <w:color w:val="7F7F7F" w:themeColor="text1" w:themeTint="80"/>
          <w:vertAlign w:val="superscript"/>
          <w:lang w:eastAsia="zh-CN"/>
        </w:rPr>
        <w:t>#50820</w:t>
      </w:r>
    </w:p>
    <w:p w14:paraId="77606F84" w14:textId="77777777" w:rsidR="009F33CE" w:rsidRPr="00D73CEC" w:rsidRDefault="009F33CE" w:rsidP="009F33CE">
      <w:pPr>
        <w:pStyle w:val="ResNo"/>
        <w:spacing w:before="0"/>
        <w:rPr>
          <w:lang w:eastAsia="zh-CN"/>
        </w:rPr>
      </w:pPr>
      <w:bookmarkStart w:id="612" w:name="_Toc451159071"/>
      <w:r w:rsidRPr="00DB4989">
        <w:rPr>
          <w:rFonts w:hint="eastAsia"/>
          <w:lang w:eastAsia="zh-CN"/>
        </w:rPr>
        <w:t>第</w:t>
      </w:r>
      <w:r w:rsidRPr="00DB4989">
        <w:rPr>
          <w:rStyle w:val="href"/>
          <w:lang w:eastAsia="zh-CN"/>
        </w:rPr>
        <w:t>160</w:t>
      </w:r>
      <w:r w:rsidRPr="00DB4989">
        <w:rPr>
          <w:rFonts w:hint="eastAsia"/>
          <w:lang w:eastAsia="zh-CN"/>
        </w:rPr>
        <w:t>号决议</w:t>
      </w:r>
      <w:r w:rsidRPr="00D73CEC">
        <w:rPr>
          <w:lang w:eastAsia="zh-CN"/>
        </w:rPr>
        <w:t>（</w:t>
      </w:r>
      <w:r w:rsidRPr="00D73CEC">
        <w:rPr>
          <w:lang w:eastAsia="zh-CN"/>
        </w:rPr>
        <w:t>WRC-15</w:t>
      </w:r>
      <w:r w:rsidRPr="00D73CEC">
        <w:rPr>
          <w:lang w:eastAsia="zh-CN"/>
        </w:rPr>
        <w:t>）</w:t>
      </w:r>
      <w:bookmarkEnd w:id="612"/>
    </w:p>
    <w:p w14:paraId="49A315D6" w14:textId="77777777" w:rsidR="009F33CE" w:rsidRPr="00D73CEC" w:rsidRDefault="009F33CE" w:rsidP="009F33CE">
      <w:pPr>
        <w:pStyle w:val="Restitle"/>
        <w:rPr>
          <w:lang w:eastAsia="zh-CN"/>
        </w:rPr>
      </w:pPr>
      <w:bookmarkStart w:id="613" w:name="_Toc451159072"/>
      <w:r w:rsidRPr="00D73CEC">
        <w:rPr>
          <w:rFonts w:hint="eastAsia"/>
          <w:lang w:eastAsia="zh-CN"/>
        </w:rPr>
        <w:t>促进</w:t>
      </w:r>
      <w:r w:rsidRPr="00D73CEC">
        <w:rPr>
          <w:lang w:eastAsia="zh-CN"/>
        </w:rPr>
        <w:t>人们获取通过</w:t>
      </w:r>
      <w:r w:rsidRPr="00D73CEC">
        <w:rPr>
          <w:rFonts w:cs="Traditional Arabic" w:hint="eastAsia"/>
          <w:lang w:eastAsia="zh-CN"/>
        </w:rPr>
        <w:t>高空平台台站</w:t>
      </w:r>
      <w:r w:rsidRPr="00D73CEC">
        <w:rPr>
          <w:rFonts w:hint="eastAsia"/>
          <w:lang w:eastAsia="zh-CN"/>
        </w:rPr>
        <w:t>提供</w:t>
      </w:r>
      <w:r w:rsidRPr="00D73CEC">
        <w:rPr>
          <w:lang w:eastAsia="zh-CN"/>
        </w:rPr>
        <w:t>的宽带应用</w:t>
      </w:r>
      <w:bookmarkEnd w:id="613"/>
    </w:p>
    <w:p w14:paraId="10898863" w14:textId="77777777" w:rsidR="007C1043" w:rsidRDefault="007C1043">
      <w:pPr>
        <w:pStyle w:val="Reasons"/>
        <w:rPr>
          <w:lang w:eastAsia="zh-CN"/>
        </w:rPr>
      </w:pPr>
    </w:p>
    <w:p w14:paraId="6EBC194C" w14:textId="77777777" w:rsidR="00CD16B3" w:rsidRDefault="00CD16B3" w:rsidP="00CD16B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899986B" w14:textId="33610E94" w:rsidR="00CD16B3" w:rsidRDefault="00B0294D" w:rsidP="002C4BFB">
      <w:pPr>
        <w:pStyle w:val="AnnexNo"/>
        <w:rPr>
          <w:lang w:eastAsia="zh-CN"/>
        </w:rPr>
      </w:pPr>
      <w:r>
        <w:rPr>
          <w:rFonts w:hint="eastAsia"/>
          <w:lang w:eastAsia="zh-CN"/>
        </w:rPr>
        <w:lastRenderedPageBreak/>
        <w:t>附件</w:t>
      </w:r>
      <w:r w:rsidR="00CD16B3">
        <w:rPr>
          <w:lang w:eastAsia="zh-CN"/>
        </w:rPr>
        <w:t>10</w:t>
      </w:r>
    </w:p>
    <w:p w14:paraId="305C2564" w14:textId="34C01B4C" w:rsidR="006B23D0" w:rsidRDefault="006B23D0" w:rsidP="00CD16B3">
      <w:pPr>
        <w:jc w:val="center"/>
        <w:rPr>
          <w:lang w:eastAsia="zh-CN"/>
        </w:rPr>
      </w:pPr>
      <w:r>
        <w:rPr>
          <w:lang w:eastAsia="zh-CN"/>
        </w:rPr>
        <w:t>（</w:t>
      </w:r>
      <w:r>
        <w:rPr>
          <w:rFonts w:hint="eastAsia"/>
          <w:lang w:eastAsia="zh-CN"/>
        </w:rPr>
        <w:t>仅在</w:t>
      </w:r>
      <w:r>
        <w:rPr>
          <w:rFonts w:hint="eastAsia"/>
          <w:lang w:eastAsia="zh-CN"/>
        </w:rPr>
        <w:t>2</w:t>
      </w:r>
      <w:r>
        <w:rPr>
          <w:rFonts w:hint="eastAsia"/>
          <w:lang w:eastAsia="zh-CN"/>
        </w:rPr>
        <w:t>区的提案将</w:t>
      </w:r>
      <w:r>
        <w:rPr>
          <w:rFonts w:hint="eastAsia"/>
          <w:lang w:eastAsia="zh-CN"/>
        </w:rPr>
        <w:t>2</w:t>
      </w:r>
      <w:r>
        <w:rPr>
          <w:rFonts w:hint="eastAsia"/>
          <w:lang w:eastAsia="zh-CN"/>
        </w:rPr>
        <w:t>区的</w:t>
      </w:r>
      <w:r w:rsidRPr="0033178B">
        <w:rPr>
          <w:lang w:eastAsia="zh-CN"/>
        </w:rPr>
        <w:t xml:space="preserve">21.4 – 22 GHz </w:t>
      </w:r>
      <w:r>
        <w:rPr>
          <w:rFonts w:hint="eastAsia"/>
          <w:lang w:eastAsia="zh-CN"/>
        </w:rPr>
        <w:t>和</w:t>
      </w:r>
      <w:r w:rsidRPr="0033178B">
        <w:rPr>
          <w:lang w:eastAsia="zh-CN"/>
        </w:rPr>
        <w:t>24.25 – 27.5 GHz</w:t>
      </w:r>
      <w:r>
        <w:rPr>
          <w:rFonts w:hint="eastAsia"/>
          <w:lang w:eastAsia="zh-CN"/>
        </w:rPr>
        <w:t>频段标识为</w:t>
      </w:r>
      <w:r>
        <w:rPr>
          <w:rFonts w:hint="eastAsia"/>
          <w:lang w:eastAsia="zh-CN"/>
        </w:rPr>
        <w:t>H</w:t>
      </w:r>
      <w:r>
        <w:rPr>
          <w:lang w:eastAsia="zh-CN"/>
        </w:rPr>
        <w:t>APS</w:t>
      </w:r>
      <w:r>
        <w:rPr>
          <w:rFonts w:hint="eastAsia"/>
          <w:lang w:eastAsia="zh-CN"/>
        </w:rPr>
        <w:t>时需要</w:t>
      </w:r>
      <w:r>
        <w:rPr>
          <w:lang w:eastAsia="zh-CN"/>
        </w:rPr>
        <w:t>）</w:t>
      </w:r>
    </w:p>
    <w:p w14:paraId="0B61C4FD" w14:textId="2F00B627" w:rsidR="007C1043" w:rsidRDefault="009F33CE" w:rsidP="006C7F7F">
      <w:pPr>
        <w:pStyle w:val="Proposal"/>
        <w:rPr>
          <w:lang w:eastAsia="zh-CN"/>
        </w:rPr>
      </w:pPr>
      <w:r>
        <w:rPr>
          <w:lang w:eastAsia="zh-CN"/>
        </w:rPr>
        <w:tab/>
        <w:t>EUR/16A14/28</w:t>
      </w:r>
    </w:p>
    <w:p w14:paraId="382AFB81" w14:textId="0F180889" w:rsidR="00CD16B3" w:rsidRDefault="009F6749" w:rsidP="00F136C4">
      <w:pPr>
        <w:pStyle w:val="Headingb"/>
        <w:rPr>
          <w:lang w:eastAsia="zh-CN"/>
        </w:rPr>
      </w:pPr>
      <w:r w:rsidRPr="00AA4E1E">
        <w:rPr>
          <w:rFonts w:hint="eastAsia"/>
          <w:lang w:eastAsia="zh-CN"/>
        </w:rPr>
        <w:t>2</w:t>
      </w:r>
      <w:r w:rsidRPr="00AA4E1E">
        <w:rPr>
          <w:lang w:eastAsia="zh-CN"/>
        </w:rPr>
        <w:t>区保护全球现有</w:t>
      </w:r>
      <w:r w:rsidRPr="00AA4E1E">
        <w:rPr>
          <w:rFonts w:hint="eastAsia"/>
          <w:lang w:eastAsia="zh-CN"/>
        </w:rPr>
        <w:t>业务</w:t>
      </w:r>
      <w:r w:rsidRPr="00AA4E1E">
        <w:rPr>
          <w:lang w:eastAsia="zh-CN"/>
        </w:rPr>
        <w:t>的其他注意事</w:t>
      </w:r>
      <w:r w:rsidRPr="00AA4E1E">
        <w:rPr>
          <w:rFonts w:hint="eastAsia"/>
          <w:lang w:eastAsia="zh-CN"/>
        </w:rPr>
        <w:t>项</w:t>
      </w:r>
    </w:p>
    <w:p w14:paraId="56CEB328" w14:textId="5D3BD239" w:rsidR="00CD16B3" w:rsidRDefault="00A67493" w:rsidP="00F136C4">
      <w:pPr>
        <w:ind w:firstLineChars="200" w:firstLine="480"/>
        <w:rPr>
          <w:lang w:eastAsia="zh-CN"/>
        </w:rPr>
      </w:pPr>
      <w:r>
        <w:rPr>
          <w:lang w:eastAsia="zh-CN"/>
        </w:rPr>
        <w:t>24.25</w:t>
      </w:r>
      <w:r w:rsidR="00F136C4">
        <w:rPr>
          <w:lang w:eastAsia="zh-CN"/>
        </w:rPr>
        <w:t>-</w:t>
      </w:r>
      <w:r>
        <w:rPr>
          <w:lang w:eastAsia="zh-CN"/>
        </w:rPr>
        <w:t>27.5 GHz</w:t>
      </w:r>
      <w:r w:rsidR="003C13FE">
        <w:rPr>
          <w:lang w:eastAsia="zh-CN"/>
        </w:rPr>
        <w:t>频段是欧洲</w:t>
      </w:r>
      <w:r w:rsidR="003C13FE">
        <w:rPr>
          <w:lang w:eastAsia="zh-CN"/>
        </w:rPr>
        <w:t>5G</w:t>
      </w:r>
      <w:r w:rsidR="003C13FE">
        <w:rPr>
          <w:lang w:eastAsia="zh-CN"/>
        </w:rPr>
        <w:t>战略的核心频段。因此，</w:t>
      </w:r>
      <w:r w:rsidR="003C13FE">
        <w:rPr>
          <w:lang w:eastAsia="zh-CN"/>
        </w:rPr>
        <w:t>CEPT</w:t>
      </w:r>
      <w:r w:rsidR="003C13FE">
        <w:rPr>
          <w:lang w:eastAsia="zh-CN"/>
        </w:rPr>
        <w:t>在这一频段上的工作重点是促进在议项</w:t>
      </w:r>
      <w:r w:rsidR="003C13FE">
        <w:rPr>
          <w:lang w:eastAsia="zh-CN"/>
        </w:rPr>
        <w:t>1.13</w:t>
      </w:r>
      <w:r w:rsidR="003C13FE">
        <w:rPr>
          <w:lang w:eastAsia="zh-CN"/>
        </w:rPr>
        <w:t>下</w:t>
      </w:r>
      <w:r w:rsidR="006604E3">
        <w:rPr>
          <w:rFonts w:hint="eastAsia"/>
          <w:lang w:eastAsia="zh-CN"/>
        </w:rPr>
        <w:t>在全球范围内标识</w:t>
      </w:r>
      <w:r w:rsidR="003C13FE">
        <w:rPr>
          <w:lang w:eastAsia="zh-CN"/>
        </w:rPr>
        <w:t>IMT</w:t>
      </w:r>
      <w:r w:rsidR="003C13FE">
        <w:rPr>
          <w:lang w:eastAsia="zh-CN"/>
        </w:rPr>
        <w:t>。然而，在议项</w:t>
      </w:r>
      <w:r w:rsidR="003C13FE">
        <w:rPr>
          <w:lang w:eastAsia="zh-CN"/>
        </w:rPr>
        <w:t>1.14</w:t>
      </w:r>
      <w:r w:rsidR="003C13FE">
        <w:rPr>
          <w:lang w:eastAsia="zh-CN"/>
        </w:rPr>
        <w:t>下对</w:t>
      </w:r>
      <w:r w:rsidR="003C13FE">
        <w:rPr>
          <w:lang w:eastAsia="zh-CN"/>
        </w:rPr>
        <w:t>2</w:t>
      </w:r>
      <w:r w:rsidR="003C13FE">
        <w:rPr>
          <w:lang w:eastAsia="zh-CN"/>
        </w:rPr>
        <w:t>区</w:t>
      </w:r>
      <w:r w:rsidR="003C13FE">
        <w:rPr>
          <w:lang w:eastAsia="zh-CN"/>
        </w:rPr>
        <w:t>21.4-22 GHz</w:t>
      </w:r>
      <w:r w:rsidR="003C13FE">
        <w:rPr>
          <w:lang w:eastAsia="zh-CN"/>
        </w:rPr>
        <w:t>和</w:t>
      </w:r>
      <w:r w:rsidR="003C13FE">
        <w:rPr>
          <w:lang w:eastAsia="zh-CN"/>
        </w:rPr>
        <w:t>24.25</w:t>
      </w:r>
      <w:r w:rsidR="00F136C4">
        <w:rPr>
          <w:lang w:eastAsia="zh-CN"/>
        </w:rPr>
        <w:t>-</w:t>
      </w:r>
      <w:r w:rsidR="003C13FE">
        <w:rPr>
          <w:lang w:eastAsia="zh-CN"/>
        </w:rPr>
        <w:t>27.5 GHz</w:t>
      </w:r>
      <w:r w:rsidR="003C13FE">
        <w:rPr>
          <w:lang w:eastAsia="zh-CN"/>
        </w:rPr>
        <w:t>频带进行任何考虑时，都应适当保护</w:t>
      </w:r>
      <w:r w:rsidR="003C13FE">
        <w:rPr>
          <w:lang w:eastAsia="zh-CN"/>
        </w:rPr>
        <w:t>24.45-24.75 GHz</w:t>
      </w:r>
      <w:r w:rsidR="003C13FE">
        <w:rPr>
          <w:lang w:eastAsia="zh-CN"/>
        </w:rPr>
        <w:t>频带内的卫星间业务（</w:t>
      </w:r>
      <w:r w:rsidR="003C13FE">
        <w:rPr>
          <w:lang w:eastAsia="zh-CN"/>
        </w:rPr>
        <w:t>ISS</w:t>
      </w:r>
      <w:r w:rsidR="003C13FE">
        <w:rPr>
          <w:lang w:eastAsia="zh-CN"/>
        </w:rPr>
        <w:t>），</w:t>
      </w:r>
      <w:r w:rsidR="003C13FE">
        <w:rPr>
          <w:lang w:eastAsia="zh-CN"/>
        </w:rPr>
        <w:t>25.25-27.5 GHz</w:t>
      </w:r>
      <w:r w:rsidR="003C13FE">
        <w:rPr>
          <w:lang w:eastAsia="zh-CN"/>
        </w:rPr>
        <w:t>频段</w:t>
      </w:r>
      <w:r w:rsidR="00287D8F">
        <w:rPr>
          <w:rFonts w:hint="eastAsia"/>
          <w:lang w:eastAsia="zh-CN"/>
        </w:rPr>
        <w:t>的</w:t>
      </w:r>
      <w:r w:rsidR="00287D8F">
        <w:rPr>
          <w:rFonts w:hint="eastAsia"/>
          <w:lang w:eastAsia="zh-CN"/>
        </w:rPr>
        <w:t>I</w:t>
      </w:r>
      <w:r w:rsidR="00287D8F">
        <w:rPr>
          <w:lang w:eastAsia="zh-CN"/>
        </w:rPr>
        <w:t>SS</w:t>
      </w:r>
      <w:r w:rsidR="003C13FE">
        <w:rPr>
          <w:lang w:eastAsia="zh-CN"/>
        </w:rPr>
        <w:t>，</w:t>
      </w:r>
      <w:r w:rsidR="003C13FE">
        <w:rPr>
          <w:lang w:eastAsia="zh-CN"/>
        </w:rPr>
        <w:t>21.2-21.4 GHz</w:t>
      </w:r>
      <w:r w:rsidR="00287D8F">
        <w:rPr>
          <w:rFonts w:hint="eastAsia"/>
          <w:lang w:eastAsia="zh-CN"/>
        </w:rPr>
        <w:t>、</w:t>
      </w:r>
      <w:r w:rsidR="003C13FE">
        <w:rPr>
          <w:lang w:eastAsia="zh-CN"/>
        </w:rPr>
        <w:t>22.21</w:t>
      </w:r>
      <w:r w:rsidR="00287D8F">
        <w:rPr>
          <w:lang w:eastAsia="zh-CN"/>
        </w:rPr>
        <w:t>-</w:t>
      </w:r>
      <w:r w:rsidR="003C13FE">
        <w:rPr>
          <w:lang w:eastAsia="zh-CN"/>
        </w:rPr>
        <w:t>22.5 GHz</w:t>
      </w:r>
      <w:r w:rsidR="003C13FE">
        <w:rPr>
          <w:lang w:eastAsia="zh-CN"/>
        </w:rPr>
        <w:t>和</w:t>
      </w:r>
      <w:r w:rsidR="003C13FE">
        <w:rPr>
          <w:lang w:eastAsia="zh-CN"/>
        </w:rPr>
        <w:t>23.6-24 GHz</w:t>
      </w:r>
      <w:r w:rsidR="003C13FE">
        <w:rPr>
          <w:lang w:eastAsia="zh-CN"/>
        </w:rPr>
        <w:t>频段的</w:t>
      </w:r>
      <w:r w:rsidR="003C13FE">
        <w:rPr>
          <w:lang w:eastAsia="zh-CN"/>
        </w:rPr>
        <w:t>EESS</w:t>
      </w:r>
      <w:r w:rsidR="003C13FE">
        <w:rPr>
          <w:lang w:eastAsia="zh-CN"/>
        </w:rPr>
        <w:t>（无源），</w:t>
      </w:r>
      <w:r w:rsidR="003C13FE">
        <w:rPr>
          <w:lang w:eastAsia="zh-CN"/>
        </w:rPr>
        <w:t>25.5</w:t>
      </w:r>
      <w:r w:rsidR="00F136C4">
        <w:rPr>
          <w:lang w:eastAsia="zh-CN"/>
        </w:rPr>
        <w:t>-</w:t>
      </w:r>
      <w:r w:rsidR="003C13FE">
        <w:rPr>
          <w:lang w:eastAsia="zh-CN"/>
        </w:rPr>
        <w:t>27 GHz</w:t>
      </w:r>
      <w:r w:rsidR="003C13FE">
        <w:rPr>
          <w:lang w:eastAsia="zh-CN"/>
        </w:rPr>
        <w:t>频段的</w:t>
      </w:r>
      <w:r w:rsidR="003C13FE">
        <w:rPr>
          <w:lang w:eastAsia="zh-CN"/>
        </w:rPr>
        <w:t>EESS</w:t>
      </w:r>
      <w:r w:rsidR="003C13FE">
        <w:rPr>
          <w:lang w:eastAsia="zh-CN"/>
        </w:rPr>
        <w:t>和</w:t>
      </w:r>
      <w:r w:rsidR="003C13FE">
        <w:rPr>
          <w:lang w:eastAsia="zh-CN"/>
        </w:rPr>
        <w:t>SRS</w:t>
      </w:r>
      <w:r w:rsidR="003C13FE">
        <w:rPr>
          <w:lang w:eastAsia="zh-CN"/>
        </w:rPr>
        <w:t>（空对地）以及</w:t>
      </w:r>
      <w:r w:rsidR="003C13FE">
        <w:rPr>
          <w:lang w:eastAsia="zh-CN"/>
        </w:rPr>
        <w:t>24.75-25.25</w:t>
      </w:r>
      <w:r w:rsidR="003C13FE">
        <w:rPr>
          <w:lang w:eastAsia="zh-CN"/>
        </w:rPr>
        <w:t>和</w:t>
      </w:r>
      <w:r w:rsidR="003C13FE">
        <w:rPr>
          <w:lang w:eastAsia="zh-CN"/>
        </w:rPr>
        <w:t>27-27.5 GHz</w:t>
      </w:r>
      <w:r w:rsidR="003C13FE">
        <w:rPr>
          <w:lang w:eastAsia="zh-CN"/>
        </w:rPr>
        <w:t>频段</w:t>
      </w:r>
      <w:r w:rsidR="002A4318">
        <w:rPr>
          <w:rFonts w:hint="eastAsia"/>
          <w:lang w:eastAsia="zh-CN"/>
        </w:rPr>
        <w:t>的</w:t>
      </w:r>
      <w:r w:rsidR="002A4318">
        <w:rPr>
          <w:rFonts w:hint="eastAsia"/>
          <w:lang w:eastAsia="zh-CN"/>
        </w:rPr>
        <w:t>F</w:t>
      </w:r>
      <w:r w:rsidR="002A4318">
        <w:rPr>
          <w:lang w:eastAsia="zh-CN"/>
        </w:rPr>
        <w:t>SS</w:t>
      </w:r>
      <w:r w:rsidR="003C13FE">
        <w:rPr>
          <w:rFonts w:ascii="Microsoft YaHei" w:eastAsia="Microsoft YaHei" w:hAnsi="Microsoft YaHei" w:cs="Microsoft YaHei" w:hint="eastAsia"/>
          <w:lang w:eastAsia="zh-CN"/>
        </w:rPr>
        <w:t>。</w:t>
      </w:r>
    </w:p>
    <w:p w14:paraId="33B157FA" w14:textId="5AFCC061" w:rsidR="00BA7AF0" w:rsidRPr="005B4A72" w:rsidRDefault="00BD2490" w:rsidP="00F136C4">
      <w:pPr>
        <w:ind w:firstLineChars="200" w:firstLine="480"/>
        <w:rPr>
          <w:lang w:eastAsia="zh-CN"/>
        </w:rPr>
      </w:pPr>
      <w:r>
        <w:rPr>
          <w:lang w:eastAsia="zh-CN"/>
        </w:rPr>
        <w:t>这将导致在适当的</w:t>
      </w:r>
      <w:r>
        <w:rPr>
          <w:lang w:eastAsia="zh-CN"/>
        </w:rPr>
        <w:t>WRC</w:t>
      </w:r>
      <w:r>
        <w:rPr>
          <w:lang w:eastAsia="zh-CN"/>
        </w:rPr>
        <w:t>决议中做出更多决议，以应对</w:t>
      </w:r>
      <w:r>
        <w:rPr>
          <w:lang w:eastAsia="zh-CN"/>
        </w:rPr>
        <w:t>2</w:t>
      </w:r>
      <w:r>
        <w:rPr>
          <w:lang w:eastAsia="zh-CN"/>
        </w:rPr>
        <w:t>区</w:t>
      </w:r>
      <w:r w:rsidR="00F23903">
        <w:rPr>
          <w:rFonts w:hint="eastAsia"/>
          <w:lang w:eastAsia="zh-CN"/>
        </w:rPr>
        <w:t>的</w:t>
      </w:r>
      <w:r>
        <w:rPr>
          <w:lang w:eastAsia="zh-CN"/>
        </w:rPr>
        <w:t>21.4-22 GHz</w:t>
      </w:r>
      <w:r>
        <w:rPr>
          <w:lang w:eastAsia="zh-CN"/>
        </w:rPr>
        <w:t>和</w:t>
      </w:r>
      <w:r>
        <w:rPr>
          <w:lang w:eastAsia="zh-CN"/>
        </w:rPr>
        <w:t>24.25-27.5</w:t>
      </w:r>
      <w:r w:rsidR="009B215B">
        <w:rPr>
          <w:lang w:val="en-US" w:eastAsia="zh-CN"/>
        </w:rPr>
        <w:t> </w:t>
      </w:r>
      <w:r>
        <w:rPr>
          <w:lang w:eastAsia="zh-CN"/>
        </w:rPr>
        <w:t>GHz</w:t>
      </w:r>
      <w:r>
        <w:rPr>
          <w:lang w:eastAsia="zh-CN"/>
        </w:rPr>
        <w:t>频段（如果有的话）以及对《无线电规则》附录</w:t>
      </w:r>
      <w:r w:rsidRPr="00BA7D52">
        <w:rPr>
          <w:b/>
          <w:bCs/>
          <w:lang w:eastAsia="zh-CN"/>
        </w:rPr>
        <w:t>4</w:t>
      </w:r>
      <w:r>
        <w:rPr>
          <w:lang w:eastAsia="zh-CN"/>
        </w:rPr>
        <w:t>和</w:t>
      </w:r>
      <w:r w:rsidRPr="00F136C4">
        <w:rPr>
          <w:b/>
          <w:bCs/>
          <w:lang w:eastAsia="zh-CN"/>
        </w:rPr>
        <w:t>7</w:t>
      </w:r>
      <w:r>
        <w:rPr>
          <w:lang w:eastAsia="zh-CN"/>
        </w:rPr>
        <w:t>的相应修改。这些附加决议的案文以及对附录</w:t>
      </w:r>
      <w:r w:rsidRPr="00BA7D52">
        <w:rPr>
          <w:b/>
          <w:bCs/>
          <w:lang w:eastAsia="zh-CN"/>
        </w:rPr>
        <w:t>4</w:t>
      </w:r>
      <w:r>
        <w:rPr>
          <w:lang w:eastAsia="zh-CN"/>
        </w:rPr>
        <w:t>和附录</w:t>
      </w:r>
      <w:r w:rsidRPr="00F136C4">
        <w:rPr>
          <w:b/>
          <w:bCs/>
          <w:lang w:eastAsia="zh-CN"/>
        </w:rPr>
        <w:t>7</w:t>
      </w:r>
      <w:r>
        <w:rPr>
          <w:lang w:eastAsia="zh-CN"/>
        </w:rPr>
        <w:t>的更改在文档</w:t>
      </w:r>
      <w:r>
        <w:rPr>
          <w:lang w:eastAsia="zh-CN"/>
        </w:rPr>
        <w:t>16</w:t>
      </w:r>
      <w:r>
        <w:rPr>
          <w:lang w:eastAsia="zh-CN"/>
        </w:rPr>
        <w:t>附录</w:t>
      </w:r>
      <w:r>
        <w:rPr>
          <w:lang w:eastAsia="zh-CN"/>
        </w:rPr>
        <w:t>14</w:t>
      </w:r>
      <w:r>
        <w:rPr>
          <w:lang w:eastAsia="zh-CN"/>
        </w:rPr>
        <w:t>的附件</w:t>
      </w:r>
      <w:r>
        <w:rPr>
          <w:lang w:eastAsia="zh-CN"/>
        </w:rPr>
        <w:t>10</w:t>
      </w:r>
      <w:r>
        <w:rPr>
          <w:lang w:eastAsia="zh-CN"/>
        </w:rPr>
        <w:t>中提供</w:t>
      </w:r>
      <w:r>
        <w:rPr>
          <w:rFonts w:ascii="Microsoft YaHei" w:eastAsia="Microsoft YaHei" w:hAnsi="Microsoft YaHei" w:cs="Microsoft YaHei" w:hint="eastAsia"/>
          <w:lang w:eastAsia="zh-CN"/>
        </w:rPr>
        <w:t>。</w:t>
      </w:r>
    </w:p>
    <w:p w14:paraId="52BBE870" w14:textId="4F0166C6" w:rsidR="00CD16B3" w:rsidRDefault="002C526A" w:rsidP="00F136C4">
      <w:pPr>
        <w:pStyle w:val="Headingb"/>
        <w:rPr>
          <w:lang w:eastAsia="zh-CN"/>
        </w:rPr>
      </w:pPr>
      <w:r w:rsidRPr="00116747">
        <w:rPr>
          <w:lang w:eastAsia="zh-CN"/>
        </w:rPr>
        <w:t>2</w:t>
      </w:r>
      <w:r w:rsidRPr="00116747">
        <w:rPr>
          <w:lang w:eastAsia="zh-CN"/>
        </w:rPr>
        <w:t>区</w:t>
      </w:r>
      <w:r w:rsidRPr="00116747">
        <w:rPr>
          <w:lang w:eastAsia="zh-CN"/>
        </w:rPr>
        <w:t>21.4-22</w:t>
      </w:r>
      <w:r w:rsidR="009B215B">
        <w:rPr>
          <w:lang w:val="en-US" w:eastAsia="zh-CN"/>
        </w:rPr>
        <w:t> </w:t>
      </w:r>
      <w:r w:rsidRPr="00116747">
        <w:rPr>
          <w:lang w:eastAsia="zh-CN"/>
        </w:rPr>
        <w:t>GHz</w:t>
      </w:r>
      <w:r w:rsidRPr="00116747">
        <w:rPr>
          <w:lang w:eastAsia="zh-CN"/>
        </w:rPr>
        <w:t>和</w:t>
      </w:r>
      <w:r w:rsidRPr="00116747">
        <w:rPr>
          <w:lang w:eastAsia="zh-CN"/>
        </w:rPr>
        <w:t>24.25-27.5</w:t>
      </w:r>
      <w:r w:rsidR="009B215B">
        <w:rPr>
          <w:lang w:val="en-US" w:eastAsia="zh-CN"/>
        </w:rPr>
        <w:t> </w:t>
      </w:r>
      <w:r w:rsidRPr="00116747">
        <w:rPr>
          <w:lang w:eastAsia="zh-CN"/>
        </w:rPr>
        <w:t>GHz</w:t>
      </w:r>
      <w:r w:rsidRPr="00116747">
        <w:rPr>
          <w:lang w:eastAsia="zh-CN"/>
        </w:rPr>
        <w:t>频段的</w:t>
      </w:r>
      <w:r w:rsidRPr="00116747">
        <w:rPr>
          <w:lang w:eastAsia="zh-CN"/>
        </w:rPr>
        <w:t>WRC</w:t>
      </w:r>
      <w:r w:rsidR="00B4559C">
        <w:rPr>
          <w:rFonts w:hint="eastAsia"/>
          <w:lang w:eastAsia="zh-CN"/>
        </w:rPr>
        <w:t>决议的</w:t>
      </w:r>
      <w:r w:rsidR="00116747" w:rsidRPr="00116747">
        <w:rPr>
          <w:rFonts w:ascii="STKaiti" w:eastAsia="STKaiti" w:hAnsi="STKaiti" w:hint="eastAsia"/>
          <w:iCs/>
          <w:lang w:eastAsia="zh-CN"/>
        </w:rPr>
        <w:t>做出</w:t>
      </w:r>
      <w:r w:rsidRPr="00116747">
        <w:rPr>
          <w:rFonts w:ascii="STKaiti" w:eastAsia="STKaiti" w:hAnsi="STKaiti"/>
          <w:iCs/>
          <w:lang w:eastAsia="zh-CN"/>
        </w:rPr>
        <w:t>决议</w:t>
      </w:r>
      <w:r w:rsidRPr="00116747">
        <w:rPr>
          <w:lang w:eastAsia="zh-CN"/>
        </w:rPr>
        <w:t>的文</w:t>
      </w:r>
      <w:r w:rsidRPr="00116747">
        <w:rPr>
          <w:rFonts w:hint="eastAsia"/>
          <w:lang w:eastAsia="zh-CN"/>
        </w:rPr>
        <w:t>本</w:t>
      </w:r>
    </w:p>
    <w:p w14:paraId="0DD0E18A" w14:textId="35A75832" w:rsidR="00CD16B3" w:rsidRPr="001D6D39" w:rsidRDefault="00CD16B3" w:rsidP="00CD16B3">
      <w:pPr>
        <w:rPr>
          <w:lang w:eastAsia="zh-CN"/>
        </w:rPr>
      </w:pPr>
      <w:bookmarkStart w:id="614" w:name="_Hlk22046304"/>
      <w:r w:rsidRPr="001D6D39">
        <w:rPr>
          <w:lang w:eastAsia="zh-CN"/>
        </w:rPr>
        <w:t>1</w:t>
      </w:r>
      <w:r w:rsidRPr="001D6D39">
        <w:rPr>
          <w:lang w:eastAsia="zh-CN"/>
        </w:rPr>
        <w:tab/>
      </w:r>
      <w:r w:rsidR="0084478A" w:rsidRPr="0084478A">
        <w:rPr>
          <w:rFonts w:hint="eastAsia"/>
          <w:lang w:eastAsia="zh-CN"/>
        </w:rPr>
        <w:t>为了保护卫星间业务，在</w:t>
      </w:r>
      <w:r w:rsidR="0084478A" w:rsidRPr="0084478A">
        <w:rPr>
          <w:rFonts w:hint="eastAsia"/>
          <w:lang w:eastAsia="zh-CN"/>
        </w:rPr>
        <w:t>27-27.5</w:t>
      </w:r>
      <w:r w:rsidR="0084478A" w:rsidRPr="0084478A">
        <w:rPr>
          <w:lang w:val="en-US" w:eastAsia="zh-CN"/>
        </w:rPr>
        <w:t> </w:t>
      </w:r>
      <w:r w:rsidR="0084478A" w:rsidRPr="0084478A">
        <w:rPr>
          <w:rFonts w:hint="eastAsia"/>
          <w:lang w:eastAsia="zh-CN"/>
        </w:rPr>
        <w:t>GHz</w:t>
      </w:r>
      <w:r w:rsidR="0084478A" w:rsidRPr="0084478A">
        <w:rPr>
          <w:rFonts w:hint="eastAsia"/>
          <w:lang w:eastAsia="zh-CN"/>
        </w:rPr>
        <w:t>频段，对于任何大于</w:t>
      </w:r>
      <w:r w:rsidR="0084478A" w:rsidRPr="0084478A">
        <w:rPr>
          <w:lang w:eastAsia="zh-CN"/>
        </w:rPr>
        <w:t>85.5</w:t>
      </w:r>
      <w:r w:rsidR="0084478A" w:rsidRPr="0084478A">
        <w:rPr>
          <w:rFonts w:hint="eastAsia"/>
          <w:lang w:eastAsia="zh-CN"/>
        </w:rPr>
        <w:t>°的天底偏角，每个</w:t>
      </w:r>
      <w:r w:rsidR="0084478A" w:rsidRPr="0084478A">
        <w:rPr>
          <w:lang w:eastAsia="zh-CN"/>
        </w:rPr>
        <w:t>HAPS</w:t>
      </w:r>
      <w:r w:rsidR="0084478A" w:rsidRPr="0084478A">
        <w:rPr>
          <w:rFonts w:hint="eastAsia"/>
          <w:lang w:eastAsia="zh-CN"/>
        </w:rPr>
        <w:t>的</w:t>
      </w:r>
      <w:proofErr w:type="spellStart"/>
      <w:r w:rsidR="0084478A" w:rsidRPr="0084478A">
        <w:rPr>
          <w:lang w:eastAsia="zh-CN"/>
        </w:rPr>
        <w:t>e.i.r.p</w:t>
      </w:r>
      <w:proofErr w:type="spellEnd"/>
      <w:r w:rsidR="0084478A" w:rsidRPr="0084478A">
        <w:rPr>
          <w:lang w:eastAsia="zh-CN"/>
        </w:rPr>
        <w:t>.</w:t>
      </w:r>
      <w:r w:rsidR="0084478A" w:rsidRPr="0084478A">
        <w:rPr>
          <w:rFonts w:hint="eastAsia"/>
          <w:lang w:eastAsia="zh-CN"/>
        </w:rPr>
        <w:t>密度不得超过</w:t>
      </w:r>
      <w:r w:rsidR="0084478A" w:rsidRPr="0084478A">
        <w:rPr>
          <w:lang w:eastAsia="zh-CN"/>
        </w:rPr>
        <w:t>−70.7 </w:t>
      </w:r>
      <w:r w:rsidR="0084478A" w:rsidRPr="0084478A">
        <w:rPr>
          <w:lang w:val="en-US" w:eastAsia="zh-CN"/>
        </w:rPr>
        <w:t>dB(W</w:t>
      </w:r>
      <w:r w:rsidR="0084478A" w:rsidRPr="0084478A">
        <w:rPr>
          <w:lang w:eastAsia="zh-CN"/>
        </w:rPr>
        <w:t>/</w:t>
      </w:r>
      <w:proofErr w:type="gramStart"/>
      <w:r w:rsidR="0084478A" w:rsidRPr="0084478A">
        <w:rPr>
          <w:lang w:eastAsia="zh-CN"/>
        </w:rPr>
        <w:t>Hz)</w:t>
      </w:r>
      <w:r w:rsidR="002C393A">
        <w:rPr>
          <w:rFonts w:hint="eastAsia"/>
          <w:lang w:eastAsia="zh-CN"/>
        </w:rPr>
        <w:t>；</w:t>
      </w:r>
      <w:proofErr w:type="gramEnd"/>
    </w:p>
    <w:p w14:paraId="21691E3C" w14:textId="4D401A36" w:rsidR="00CD16B3" w:rsidRPr="006062E6" w:rsidRDefault="00CD16B3" w:rsidP="00CD16B3">
      <w:pPr>
        <w:rPr>
          <w:rFonts w:ascii="Calibri" w:hAnsi="Calibri" w:cs="Calibri"/>
          <w:b/>
          <w:color w:val="800000"/>
          <w:sz w:val="22"/>
          <w:lang w:eastAsia="zh-CN"/>
        </w:rPr>
      </w:pPr>
      <w:r w:rsidRPr="001D6D39">
        <w:rPr>
          <w:lang w:eastAsia="zh-CN"/>
        </w:rPr>
        <w:t>2</w:t>
      </w:r>
      <w:r w:rsidRPr="001D6D39">
        <w:rPr>
          <w:lang w:eastAsia="zh-CN"/>
        </w:rPr>
        <w:tab/>
      </w:r>
      <w:r w:rsidR="0084478A" w:rsidRPr="0084478A">
        <w:rPr>
          <w:rFonts w:hint="eastAsia"/>
          <w:lang w:val="en-US" w:eastAsia="zh-CN"/>
        </w:rPr>
        <w:t>为了</w:t>
      </w:r>
      <w:r w:rsidR="0084478A" w:rsidRPr="0084478A">
        <w:rPr>
          <w:lang w:val="en-US" w:eastAsia="zh-CN"/>
        </w:rPr>
        <w:t>保护卫星间业务，</w:t>
      </w:r>
      <w:r w:rsidR="0084478A" w:rsidRPr="0084478A">
        <w:rPr>
          <w:lang w:val="en-US" w:eastAsia="zh-CN"/>
        </w:rPr>
        <w:t>24.45-24.75 GHz</w:t>
      </w:r>
      <w:r w:rsidR="0084478A" w:rsidRPr="0084478A">
        <w:rPr>
          <w:rFonts w:hint="eastAsia"/>
          <w:lang w:val="en-US" w:eastAsia="zh-CN"/>
        </w:rPr>
        <w:t>频段</w:t>
      </w:r>
      <w:r w:rsidR="0084478A" w:rsidRPr="0084478A">
        <w:rPr>
          <w:lang w:val="en-US" w:eastAsia="zh-CN"/>
        </w:rPr>
        <w:t>内每个</w:t>
      </w:r>
      <w:r w:rsidR="0084478A" w:rsidRPr="0084478A">
        <w:rPr>
          <w:rFonts w:hint="eastAsia"/>
          <w:lang w:val="en-US" w:eastAsia="zh-CN"/>
        </w:rPr>
        <w:t>HAPS</w:t>
      </w:r>
      <w:r w:rsidR="0084478A" w:rsidRPr="0084478A">
        <w:rPr>
          <w:rFonts w:hint="eastAsia"/>
          <w:lang w:val="en-US" w:eastAsia="zh-CN"/>
        </w:rPr>
        <w:t>的</w:t>
      </w:r>
      <w:proofErr w:type="spellStart"/>
      <w:r w:rsidR="0084478A" w:rsidRPr="0084478A">
        <w:rPr>
          <w:lang w:val="en-US" w:eastAsia="zh-CN"/>
        </w:rPr>
        <w:t>e.i.r.p</w:t>
      </w:r>
      <w:proofErr w:type="spellEnd"/>
      <w:r w:rsidR="0084478A" w:rsidRPr="0084478A">
        <w:rPr>
          <w:lang w:val="en-US" w:eastAsia="zh-CN"/>
        </w:rPr>
        <w:t>.</w:t>
      </w:r>
      <w:r w:rsidR="0084478A" w:rsidRPr="0084478A">
        <w:rPr>
          <w:rFonts w:hint="eastAsia"/>
          <w:lang w:val="en-US" w:eastAsia="zh-CN"/>
        </w:rPr>
        <w:t>密度在</w:t>
      </w:r>
      <w:r w:rsidR="0084478A" w:rsidRPr="0084478A">
        <w:rPr>
          <w:lang w:val="en-US" w:eastAsia="zh-CN"/>
        </w:rPr>
        <w:t>天底</w:t>
      </w:r>
      <w:r w:rsidR="0084478A" w:rsidRPr="0084478A">
        <w:rPr>
          <w:rFonts w:hint="eastAsia"/>
          <w:lang w:val="en-US" w:eastAsia="zh-CN"/>
        </w:rPr>
        <w:t>偏</w:t>
      </w:r>
      <w:r w:rsidR="0084478A" w:rsidRPr="0084478A">
        <w:rPr>
          <w:lang w:val="en-US" w:eastAsia="zh-CN"/>
        </w:rPr>
        <w:t>角</w:t>
      </w:r>
      <w:r w:rsidR="0084478A" w:rsidRPr="0084478A">
        <w:rPr>
          <w:rFonts w:hint="eastAsia"/>
          <w:lang w:val="en-US" w:eastAsia="zh-CN"/>
        </w:rPr>
        <w:t>大于</w:t>
      </w:r>
      <w:r w:rsidR="0084478A" w:rsidRPr="0084478A">
        <w:rPr>
          <w:rFonts w:hint="eastAsia"/>
          <w:lang w:val="en-US" w:eastAsia="zh-CN"/>
        </w:rPr>
        <w:t>85.5</w:t>
      </w:r>
      <w:r w:rsidR="0084478A" w:rsidRPr="0084478A">
        <w:rPr>
          <w:lang w:val="en-US" w:eastAsia="zh-CN"/>
        </w:rPr>
        <w:t>°</w:t>
      </w:r>
      <w:r w:rsidR="0084478A" w:rsidRPr="0084478A">
        <w:rPr>
          <w:rFonts w:hint="eastAsia"/>
          <w:lang w:val="en-US" w:eastAsia="zh-CN"/>
        </w:rPr>
        <w:t>时</w:t>
      </w:r>
      <w:r w:rsidR="0084478A" w:rsidRPr="0084478A">
        <w:rPr>
          <w:lang w:val="en-US" w:eastAsia="zh-CN"/>
        </w:rPr>
        <w:t>不得超过</w:t>
      </w:r>
      <w:r w:rsidR="0084478A" w:rsidRPr="0084478A">
        <w:rPr>
          <w:lang w:val="en-US" w:eastAsia="zh-CN"/>
        </w:rPr>
        <w:t>−19.9 dB(W/</w:t>
      </w:r>
      <w:proofErr w:type="gramStart"/>
      <w:r w:rsidR="0084478A" w:rsidRPr="0084478A">
        <w:rPr>
          <w:lang w:val="en-US" w:eastAsia="zh-CN"/>
        </w:rPr>
        <w:t>MHz)</w:t>
      </w:r>
      <w:r w:rsidR="0084478A" w:rsidRPr="0084478A">
        <w:rPr>
          <w:rFonts w:hint="eastAsia"/>
          <w:lang w:val="en-US" w:eastAsia="zh-CN"/>
        </w:rPr>
        <w:t>；</w:t>
      </w:r>
      <w:proofErr w:type="gramEnd"/>
    </w:p>
    <w:p w14:paraId="58B9B8FD" w14:textId="2F54C6CD" w:rsidR="00CD16B3" w:rsidRPr="001D6D39" w:rsidRDefault="00CD16B3" w:rsidP="00CD16B3">
      <w:pPr>
        <w:rPr>
          <w:lang w:eastAsia="zh-CN"/>
        </w:rPr>
      </w:pPr>
      <w:r w:rsidRPr="001D6D39">
        <w:rPr>
          <w:lang w:eastAsia="zh-CN"/>
        </w:rPr>
        <w:t>3</w:t>
      </w:r>
      <w:r w:rsidRPr="001D6D39">
        <w:rPr>
          <w:lang w:eastAsia="zh-CN"/>
        </w:rPr>
        <w:tab/>
      </w:r>
      <w:r w:rsidR="0084478A" w:rsidRPr="0084478A">
        <w:rPr>
          <w:rFonts w:hint="eastAsia"/>
          <w:lang w:val="en-US" w:eastAsia="zh-CN"/>
        </w:rPr>
        <w:t>为了</w:t>
      </w:r>
      <w:r w:rsidR="0084478A" w:rsidRPr="0084478A">
        <w:rPr>
          <w:lang w:val="en-US" w:eastAsia="zh-CN"/>
        </w:rPr>
        <w:t>保护</w:t>
      </w:r>
      <w:r w:rsidR="0084478A" w:rsidRPr="0084478A">
        <w:rPr>
          <w:rFonts w:hint="eastAsia"/>
          <w:lang w:val="en-US" w:eastAsia="zh-CN"/>
        </w:rPr>
        <w:t>卫星</w:t>
      </w:r>
      <w:r w:rsidR="0084478A" w:rsidRPr="0084478A">
        <w:rPr>
          <w:lang w:val="en-US" w:eastAsia="zh-CN"/>
        </w:rPr>
        <w:t>间业务，</w:t>
      </w:r>
      <w:r w:rsidR="0084478A" w:rsidRPr="0084478A">
        <w:rPr>
          <w:lang w:val="en-US" w:eastAsia="zh-CN"/>
        </w:rPr>
        <w:t>25.25-25.5 GHz</w:t>
      </w:r>
      <w:r w:rsidR="0084478A" w:rsidRPr="0084478A">
        <w:rPr>
          <w:rFonts w:hint="eastAsia"/>
          <w:lang w:val="en-US" w:eastAsia="zh-CN"/>
        </w:rPr>
        <w:t>频段</w:t>
      </w:r>
      <w:r w:rsidR="0084478A" w:rsidRPr="0084478A">
        <w:rPr>
          <w:lang w:val="en-US" w:eastAsia="zh-CN"/>
        </w:rPr>
        <w:t>每个</w:t>
      </w:r>
      <w:r w:rsidR="0084478A" w:rsidRPr="0084478A">
        <w:rPr>
          <w:rFonts w:hint="eastAsia"/>
          <w:lang w:val="en-US" w:eastAsia="zh-CN"/>
        </w:rPr>
        <w:t>HAPS</w:t>
      </w:r>
      <w:r w:rsidR="0084478A" w:rsidRPr="0084478A">
        <w:rPr>
          <w:rFonts w:hint="eastAsia"/>
          <w:lang w:val="en-US" w:eastAsia="zh-CN"/>
        </w:rPr>
        <w:t>地面站</w:t>
      </w:r>
      <w:r w:rsidR="0084478A" w:rsidRPr="0084478A">
        <w:rPr>
          <w:lang w:val="en-US" w:eastAsia="zh-CN"/>
        </w:rPr>
        <w:t>的</w:t>
      </w:r>
      <w:proofErr w:type="spellStart"/>
      <w:r w:rsidR="0084478A" w:rsidRPr="0084478A">
        <w:rPr>
          <w:lang w:val="en-US" w:eastAsia="zh-CN"/>
        </w:rPr>
        <w:t>e.i.r.p</w:t>
      </w:r>
      <w:proofErr w:type="spellEnd"/>
      <w:r w:rsidR="0084478A" w:rsidRPr="0084478A">
        <w:rPr>
          <w:lang w:val="en-US" w:eastAsia="zh-CN"/>
        </w:rPr>
        <w:t>.</w:t>
      </w:r>
      <w:r w:rsidR="0084478A" w:rsidRPr="0084478A">
        <w:rPr>
          <w:rFonts w:hint="eastAsia"/>
          <w:lang w:val="en-US" w:eastAsia="zh-CN"/>
        </w:rPr>
        <w:t>密度在</w:t>
      </w:r>
      <w:r w:rsidR="0084478A" w:rsidRPr="0084478A">
        <w:rPr>
          <w:lang w:val="en-US" w:eastAsia="zh-CN"/>
        </w:rPr>
        <w:t>晴空条件下不得超过</w:t>
      </w:r>
      <w:r w:rsidR="0084478A" w:rsidRPr="0084478A">
        <w:rPr>
          <w:rFonts w:hint="eastAsia"/>
          <w:lang w:val="en-US" w:eastAsia="zh-CN"/>
        </w:rPr>
        <w:t>12.</w:t>
      </w:r>
      <w:r w:rsidR="0084478A" w:rsidRPr="0084478A">
        <w:rPr>
          <w:lang w:val="en-US" w:eastAsia="zh-CN"/>
        </w:rPr>
        <w:t>3 dB(W/</w:t>
      </w:r>
      <w:proofErr w:type="gramStart"/>
      <w:r w:rsidR="0084478A" w:rsidRPr="0084478A">
        <w:rPr>
          <w:lang w:val="en-US" w:eastAsia="zh-CN"/>
        </w:rPr>
        <w:t>MHz)</w:t>
      </w:r>
      <w:r w:rsidR="005B285C">
        <w:rPr>
          <w:rFonts w:hint="eastAsia"/>
          <w:lang w:val="en-US" w:eastAsia="zh-CN"/>
        </w:rPr>
        <w:t>。</w:t>
      </w:r>
      <w:proofErr w:type="gramEnd"/>
    </w:p>
    <w:p w14:paraId="173B23A3" w14:textId="70178811" w:rsidR="00CD16B3" w:rsidRPr="00F61615" w:rsidRDefault="00BA196C" w:rsidP="00F136C4">
      <w:pPr>
        <w:ind w:firstLineChars="200" w:firstLine="480"/>
        <w:rPr>
          <w:highlight w:val="cyan"/>
          <w:lang w:eastAsia="zh-CN"/>
        </w:rPr>
      </w:pPr>
      <w:r>
        <w:rPr>
          <w:rFonts w:hint="eastAsia"/>
          <w:lang w:val="en-US" w:eastAsia="zh-CN"/>
        </w:rPr>
        <w:t>此外，</w:t>
      </w:r>
      <w:r w:rsidR="0084478A" w:rsidRPr="0084478A">
        <w:rPr>
          <w:lang w:val="en-US" w:eastAsia="zh-CN"/>
        </w:rPr>
        <w:t>对</w:t>
      </w:r>
      <w:r w:rsidR="0084478A" w:rsidRPr="0084478A">
        <w:rPr>
          <w:rFonts w:hint="eastAsia"/>
          <w:lang w:val="en-US" w:eastAsia="zh-CN"/>
        </w:rPr>
        <w:t>地</w:t>
      </w:r>
      <w:r w:rsidR="0084478A" w:rsidRPr="0084478A">
        <w:rPr>
          <w:lang w:val="en-US" w:eastAsia="zh-CN"/>
        </w:rPr>
        <w:t>静止轨道</w:t>
      </w:r>
      <w:proofErr w:type="gramStart"/>
      <w:r w:rsidR="008126B4">
        <w:rPr>
          <w:rFonts w:hint="eastAsia"/>
          <w:lang w:val="en-US" w:eastAsia="zh-CN"/>
        </w:rPr>
        <w:t>弧</w:t>
      </w:r>
      <w:proofErr w:type="gramEnd"/>
      <w:r w:rsidR="0084478A" w:rsidRPr="0084478A">
        <w:rPr>
          <w:rFonts w:hint="eastAsia"/>
          <w:lang w:val="en-US" w:eastAsia="zh-CN"/>
        </w:rPr>
        <w:t>方向在</w:t>
      </w:r>
      <w:r w:rsidR="0084478A" w:rsidRPr="0084478A">
        <w:rPr>
          <w:lang w:val="en-US" w:eastAsia="zh-CN"/>
        </w:rPr>
        <w:t>晴空条件下，</w:t>
      </w:r>
      <w:r w:rsidR="0084478A" w:rsidRPr="0084478A">
        <w:rPr>
          <w:lang w:val="en-US" w:eastAsia="zh-CN"/>
        </w:rPr>
        <w:t>25.25-2</w:t>
      </w:r>
      <w:r w:rsidR="00760BEE">
        <w:rPr>
          <w:rFonts w:hint="eastAsia"/>
          <w:lang w:val="en-US" w:eastAsia="zh-CN"/>
        </w:rPr>
        <w:t>7.5</w:t>
      </w:r>
      <w:r w:rsidR="0084478A" w:rsidRPr="0084478A">
        <w:rPr>
          <w:lang w:val="en-US" w:eastAsia="zh-CN"/>
        </w:rPr>
        <w:t> GHz</w:t>
      </w:r>
      <w:r w:rsidR="0084478A" w:rsidRPr="0084478A">
        <w:rPr>
          <w:rFonts w:hint="eastAsia"/>
          <w:lang w:val="en-US" w:eastAsia="zh-CN"/>
        </w:rPr>
        <w:t>频段内</w:t>
      </w:r>
      <w:r w:rsidR="0084478A" w:rsidRPr="0084478A">
        <w:rPr>
          <w:rFonts w:hint="eastAsia"/>
          <w:lang w:val="en-US" w:eastAsia="zh-CN"/>
        </w:rPr>
        <w:t>HAPS</w:t>
      </w:r>
      <w:r w:rsidR="0084478A" w:rsidRPr="0084478A">
        <w:rPr>
          <w:rFonts w:hint="eastAsia"/>
          <w:lang w:val="en-US" w:eastAsia="zh-CN"/>
        </w:rPr>
        <w:t>地面</w:t>
      </w:r>
      <w:r w:rsidR="0084478A" w:rsidRPr="0084478A">
        <w:rPr>
          <w:lang w:val="en-US" w:eastAsia="zh-CN"/>
        </w:rPr>
        <w:t>电台的</w:t>
      </w:r>
      <w:r w:rsidR="0084478A" w:rsidRPr="0084478A">
        <w:rPr>
          <w:rFonts w:hint="eastAsia"/>
          <w:lang w:val="en-US" w:eastAsia="zh-CN"/>
        </w:rPr>
        <w:t>最大</w:t>
      </w:r>
      <w:proofErr w:type="spellStart"/>
      <w:r w:rsidR="0084478A" w:rsidRPr="0084478A">
        <w:rPr>
          <w:lang w:eastAsia="zh-CN"/>
        </w:rPr>
        <w:t>e.i.r.p</w:t>
      </w:r>
      <w:proofErr w:type="spellEnd"/>
      <w:r w:rsidR="0084478A" w:rsidRPr="0084478A">
        <w:rPr>
          <w:lang w:eastAsia="zh-CN"/>
        </w:rPr>
        <w:t>.</w:t>
      </w:r>
      <w:r w:rsidR="0084478A" w:rsidRPr="0084478A">
        <w:rPr>
          <w:rFonts w:hint="eastAsia"/>
          <w:lang w:eastAsia="zh-CN"/>
        </w:rPr>
        <w:t>密度不得</w:t>
      </w:r>
      <w:r w:rsidR="0084478A" w:rsidRPr="0084478A">
        <w:rPr>
          <w:lang w:eastAsia="zh-CN"/>
        </w:rPr>
        <w:t>超过</w:t>
      </w:r>
      <w:r w:rsidR="0084478A" w:rsidRPr="0084478A">
        <w:rPr>
          <w:lang w:val="en-US" w:eastAsia="zh-CN"/>
        </w:rPr>
        <w:t>0.5 dB(W/</w:t>
      </w:r>
      <w:proofErr w:type="gramStart"/>
      <w:r w:rsidR="0084478A" w:rsidRPr="0084478A">
        <w:rPr>
          <w:lang w:val="en-US" w:eastAsia="zh-CN"/>
        </w:rPr>
        <w:t>MHz)</w:t>
      </w:r>
      <w:r w:rsidR="007A0FB4">
        <w:rPr>
          <w:rFonts w:hint="eastAsia"/>
          <w:lang w:val="en-US" w:eastAsia="zh-CN"/>
        </w:rPr>
        <w:t>。</w:t>
      </w:r>
      <w:proofErr w:type="gramEnd"/>
      <w:r w:rsidR="0084478A" w:rsidRPr="009B12FC">
        <w:rPr>
          <w:rFonts w:hint="eastAsia"/>
          <w:lang w:val="en-US" w:eastAsia="zh-CN"/>
        </w:rPr>
        <w:t>同时</w:t>
      </w:r>
      <w:r w:rsidR="0084478A" w:rsidRPr="009B12FC">
        <w:rPr>
          <w:lang w:val="en-US" w:eastAsia="zh-CN"/>
        </w:rPr>
        <w:t>需要考虑空间电台</w:t>
      </w:r>
      <w:r w:rsidR="0084478A" w:rsidRPr="009B12FC">
        <w:rPr>
          <w:rFonts w:hint="eastAsia"/>
          <w:lang w:val="en-US" w:eastAsia="zh-CN"/>
        </w:rPr>
        <w:t>间</w:t>
      </w:r>
      <w:r w:rsidR="0084478A" w:rsidRPr="009B12FC">
        <w:rPr>
          <w:lang w:val="en-US" w:eastAsia="zh-CN"/>
        </w:rPr>
        <w:t>可能出现的</w:t>
      </w:r>
      <w:r w:rsidR="0084478A" w:rsidRPr="009B12FC">
        <w:rPr>
          <w:lang w:val="en-US" w:eastAsia="zh-CN"/>
        </w:rPr>
        <w:t>–5°</w:t>
      </w:r>
      <w:r w:rsidR="0084478A" w:rsidRPr="009B12FC">
        <w:rPr>
          <w:rFonts w:hint="eastAsia"/>
          <w:lang w:val="en-US" w:eastAsia="zh-CN"/>
        </w:rPr>
        <w:t>至</w:t>
      </w:r>
      <w:r w:rsidR="0084478A" w:rsidRPr="009B12FC">
        <w:rPr>
          <w:lang w:val="en-US" w:eastAsia="zh-CN"/>
        </w:rPr>
        <w:t>5°</w:t>
      </w:r>
      <w:r w:rsidR="0084478A" w:rsidRPr="009B12FC">
        <w:rPr>
          <w:rFonts w:hint="eastAsia"/>
          <w:lang w:val="en-US" w:eastAsia="zh-CN"/>
        </w:rPr>
        <w:t>轨道</w:t>
      </w:r>
      <w:r w:rsidR="0084478A" w:rsidRPr="009B12FC">
        <w:rPr>
          <w:lang w:val="en-US" w:eastAsia="zh-CN"/>
        </w:rPr>
        <w:t>倾</w:t>
      </w:r>
      <w:r w:rsidR="0084478A" w:rsidRPr="009B12FC">
        <w:rPr>
          <w:rFonts w:hint="eastAsia"/>
          <w:lang w:val="en-US" w:eastAsia="zh-CN"/>
        </w:rPr>
        <w:t>角</w:t>
      </w:r>
      <w:r w:rsidR="0084478A" w:rsidRPr="009B12FC">
        <w:rPr>
          <w:lang w:val="en-US" w:eastAsia="zh-CN"/>
        </w:rPr>
        <w:t>。</w:t>
      </w:r>
    </w:p>
    <w:p w14:paraId="281D037F" w14:textId="07EB3528" w:rsidR="00864A2E" w:rsidRPr="00467266" w:rsidRDefault="00864A2E" w:rsidP="00F136C4">
      <w:pPr>
        <w:ind w:firstLineChars="200" w:firstLine="480"/>
        <w:rPr>
          <w:lang w:eastAsia="zh-CN"/>
        </w:rPr>
      </w:pPr>
      <w:r>
        <w:rPr>
          <w:lang w:eastAsia="zh-CN"/>
        </w:rPr>
        <w:t>在下雨条件下</w:t>
      </w:r>
      <w:r>
        <w:rPr>
          <w:rFonts w:ascii="Arial" w:hAnsi="Arial" w:cs="Arial" w:hint="eastAsia"/>
          <w:lang w:eastAsia="zh-CN"/>
        </w:rPr>
        <w:t>，</w:t>
      </w:r>
      <w:proofErr w:type="spellStart"/>
      <w:r w:rsidR="00FC1F19" w:rsidRPr="001D6D39">
        <w:rPr>
          <w:lang w:eastAsia="zh-CN"/>
        </w:rPr>
        <w:t>e.i.r.p</w:t>
      </w:r>
      <w:proofErr w:type="spellEnd"/>
      <w:r w:rsidR="00FC1F19" w:rsidRPr="001D6D39">
        <w:rPr>
          <w:lang w:eastAsia="zh-CN"/>
        </w:rPr>
        <w:t>.</w:t>
      </w:r>
      <w:r>
        <w:rPr>
          <w:lang w:eastAsia="zh-CN"/>
        </w:rPr>
        <w:t>密度可以增加一个</w:t>
      </w:r>
      <w:r w:rsidR="00AF1006">
        <w:rPr>
          <w:lang w:eastAsia="zh-CN"/>
        </w:rPr>
        <w:t>最大限制为</w:t>
      </w:r>
      <w:r w:rsidR="00AF1006">
        <w:rPr>
          <w:lang w:eastAsia="zh-CN"/>
        </w:rPr>
        <w:t>20 dB</w:t>
      </w:r>
      <w:r w:rsidR="00D21352">
        <w:rPr>
          <w:rFonts w:hint="eastAsia"/>
          <w:lang w:eastAsia="zh-CN"/>
        </w:rPr>
        <w:t>的</w:t>
      </w:r>
      <w:r>
        <w:rPr>
          <w:lang w:eastAsia="zh-CN"/>
        </w:rPr>
        <w:t>仅等于雨衰</w:t>
      </w:r>
      <w:r w:rsidR="00C37748">
        <w:rPr>
          <w:rFonts w:hint="eastAsia"/>
          <w:lang w:eastAsia="zh-CN"/>
        </w:rPr>
        <w:t>电平的</w:t>
      </w:r>
      <w:r>
        <w:rPr>
          <w:lang w:eastAsia="zh-CN"/>
        </w:rPr>
        <w:t>值</w:t>
      </w:r>
      <w:r>
        <w:rPr>
          <w:rFonts w:ascii="SimSun" w:hAnsi="SimSun" w:cs="SimSun" w:hint="eastAsia"/>
          <w:lang w:eastAsia="zh-CN"/>
        </w:rPr>
        <w:t>。</w:t>
      </w:r>
    </w:p>
    <w:p w14:paraId="52D2DB36" w14:textId="4664E27F" w:rsidR="00CD16B3" w:rsidRPr="001D6D39" w:rsidRDefault="00CD16B3" w:rsidP="00CD16B3">
      <w:pPr>
        <w:rPr>
          <w:lang w:eastAsia="zh-CN"/>
        </w:rPr>
      </w:pPr>
      <w:r w:rsidRPr="001D6D39">
        <w:rPr>
          <w:lang w:eastAsia="zh-CN"/>
        </w:rPr>
        <w:t>4</w:t>
      </w:r>
      <w:r w:rsidRPr="001D6D39">
        <w:rPr>
          <w:lang w:eastAsia="zh-CN"/>
        </w:rPr>
        <w:tab/>
      </w:r>
      <w:r w:rsidR="0084478A" w:rsidRPr="0084478A">
        <w:rPr>
          <w:rFonts w:hint="eastAsia"/>
          <w:lang w:eastAsia="zh-CN"/>
        </w:rPr>
        <w:t>为了保护卫星固定业务，在</w:t>
      </w:r>
      <w:r w:rsidR="0084478A" w:rsidRPr="0084478A">
        <w:rPr>
          <w:rFonts w:hint="eastAsia"/>
          <w:lang w:eastAsia="zh-CN"/>
        </w:rPr>
        <w:t>24.75-25.25</w:t>
      </w:r>
      <w:r w:rsidR="00F136C4" w:rsidRPr="00A60416">
        <w:rPr>
          <w:lang w:eastAsia="zh-CN"/>
        </w:rPr>
        <w:t xml:space="preserve"> GHz</w:t>
      </w:r>
      <w:r w:rsidR="0084478A" w:rsidRPr="0084478A">
        <w:rPr>
          <w:rFonts w:hint="eastAsia"/>
          <w:lang w:eastAsia="zh-CN"/>
        </w:rPr>
        <w:t>和</w:t>
      </w:r>
      <w:r w:rsidR="0084478A" w:rsidRPr="0084478A">
        <w:rPr>
          <w:rFonts w:hint="eastAsia"/>
          <w:lang w:eastAsia="zh-CN"/>
        </w:rPr>
        <w:t>27-27.5 GHz</w:t>
      </w:r>
      <w:r w:rsidR="0084478A" w:rsidRPr="0084478A">
        <w:rPr>
          <w:rFonts w:hint="eastAsia"/>
          <w:lang w:eastAsia="zh-CN"/>
        </w:rPr>
        <w:t>频段，对于大于</w:t>
      </w:r>
      <w:r w:rsidR="0084478A" w:rsidRPr="0084478A">
        <w:rPr>
          <w:lang w:eastAsia="zh-CN"/>
        </w:rPr>
        <w:t>85</w:t>
      </w:r>
      <w:r w:rsidR="0084478A" w:rsidRPr="0084478A">
        <w:rPr>
          <w:lang w:val="en-US" w:eastAsia="zh-CN"/>
        </w:rPr>
        <w:t>.5</w:t>
      </w:r>
      <w:r w:rsidR="0084478A" w:rsidRPr="0084478A">
        <w:rPr>
          <w:rFonts w:hint="eastAsia"/>
          <w:lang w:eastAsia="zh-CN"/>
        </w:rPr>
        <w:t>°的天底偏离角而言，每个</w:t>
      </w:r>
      <w:r w:rsidR="0084478A" w:rsidRPr="0084478A">
        <w:rPr>
          <w:lang w:eastAsia="zh-CN"/>
        </w:rPr>
        <w:t>HAPS</w:t>
      </w:r>
      <w:r w:rsidR="0084478A" w:rsidRPr="0084478A">
        <w:rPr>
          <w:rFonts w:hint="eastAsia"/>
          <w:lang w:eastAsia="zh-CN"/>
        </w:rPr>
        <w:t>的</w:t>
      </w:r>
      <w:proofErr w:type="spellStart"/>
      <w:r w:rsidR="0084478A" w:rsidRPr="0084478A">
        <w:rPr>
          <w:lang w:eastAsia="zh-CN"/>
        </w:rPr>
        <w:t>e.i.r.p</w:t>
      </w:r>
      <w:proofErr w:type="spellEnd"/>
      <w:r w:rsidR="0084478A" w:rsidRPr="0084478A">
        <w:rPr>
          <w:lang w:eastAsia="zh-CN"/>
        </w:rPr>
        <w:t>.</w:t>
      </w:r>
      <w:r w:rsidR="0084478A" w:rsidRPr="0084478A">
        <w:rPr>
          <w:rFonts w:hint="eastAsia"/>
          <w:lang w:eastAsia="zh-CN"/>
        </w:rPr>
        <w:t>密度不得超过</w:t>
      </w:r>
      <w:r w:rsidR="0084478A" w:rsidRPr="0084478A">
        <w:rPr>
          <w:lang w:eastAsia="zh-CN"/>
        </w:rPr>
        <w:t>−9.1 dB(W/</w:t>
      </w:r>
      <w:proofErr w:type="gramStart"/>
      <w:r w:rsidR="0084478A" w:rsidRPr="0084478A">
        <w:rPr>
          <w:lang w:eastAsia="zh-CN"/>
        </w:rPr>
        <w:t>MHz)</w:t>
      </w:r>
      <w:r w:rsidR="0084478A" w:rsidRPr="0084478A">
        <w:rPr>
          <w:rFonts w:hint="eastAsia"/>
          <w:lang w:eastAsia="zh-CN"/>
        </w:rPr>
        <w:t>；</w:t>
      </w:r>
      <w:proofErr w:type="gramEnd"/>
    </w:p>
    <w:p w14:paraId="7E308CE4" w14:textId="03D09499" w:rsidR="00CD16B3" w:rsidRPr="001D6D39" w:rsidRDefault="00CD16B3" w:rsidP="00CD16B3">
      <w:pPr>
        <w:rPr>
          <w:lang w:eastAsia="zh-CN"/>
        </w:rPr>
      </w:pPr>
      <w:r w:rsidRPr="001D6D39">
        <w:rPr>
          <w:lang w:eastAsia="zh-CN"/>
        </w:rPr>
        <w:t>5</w:t>
      </w:r>
      <w:r>
        <w:rPr>
          <w:lang w:eastAsia="zh-CN"/>
        </w:rPr>
        <w:tab/>
      </w:r>
      <w:r w:rsidR="0084478A" w:rsidRPr="0084478A">
        <w:rPr>
          <w:rFonts w:hint="eastAsia"/>
          <w:lang w:eastAsia="zh-CN"/>
        </w:rPr>
        <w:t>为了保护</w:t>
      </w:r>
      <w:r w:rsidR="00F57881" w:rsidRPr="00A60416">
        <w:rPr>
          <w:lang w:eastAsia="zh-CN"/>
        </w:rPr>
        <w:t>21.2-21.4 GHz</w:t>
      </w:r>
      <w:r w:rsidR="00F57881" w:rsidRPr="00A60416">
        <w:rPr>
          <w:rFonts w:hint="eastAsia"/>
          <w:lang w:eastAsia="zh-CN"/>
        </w:rPr>
        <w:t>和</w:t>
      </w:r>
      <w:r w:rsidR="00F57881" w:rsidRPr="00A60416">
        <w:rPr>
          <w:lang w:eastAsia="zh-CN"/>
        </w:rPr>
        <w:t>22.21-22.5 GHz</w:t>
      </w:r>
      <w:r w:rsidR="00F57881" w:rsidRPr="00A60416">
        <w:rPr>
          <w:rFonts w:hint="eastAsia"/>
          <w:lang w:eastAsia="zh-CN"/>
        </w:rPr>
        <w:t>频段的</w:t>
      </w:r>
      <w:r w:rsidR="0084478A" w:rsidRPr="00A60416">
        <w:rPr>
          <w:rFonts w:hint="eastAsia"/>
          <w:lang w:eastAsia="zh-CN"/>
        </w:rPr>
        <w:t>卫星地球探测</w:t>
      </w:r>
      <w:r w:rsidR="0084478A" w:rsidRPr="0084478A">
        <w:rPr>
          <w:rFonts w:hint="eastAsia"/>
          <w:lang w:eastAsia="zh-CN"/>
        </w:rPr>
        <w:t>（无源）业务，每个在</w:t>
      </w:r>
      <w:r w:rsidR="00DA2C56" w:rsidRPr="000C2D6B">
        <w:rPr>
          <w:lang w:eastAsia="zh-CN"/>
        </w:rPr>
        <w:t>21.4-22 GHz</w:t>
      </w:r>
      <w:r w:rsidR="0084478A" w:rsidRPr="000C2D6B">
        <w:rPr>
          <w:rFonts w:hint="eastAsia"/>
          <w:lang w:eastAsia="zh-CN"/>
        </w:rPr>
        <w:t>频段操作的</w:t>
      </w:r>
      <w:r w:rsidR="0084478A" w:rsidRPr="0084478A">
        <w:rPr>
          <w:lang w:eastAsia="zh-CN"/>
        </w:rPr>
        <w:t>HAPS</w:t>
      </w:r>
      <w:r w:rsidR="0084478A" w:rsidRPr="0084478A">
        <w:rPr>
          <w:rFonts w:hint="eastAsia"/>
          <w:lang w:eastAsia="zh-CN"/>
        </w:rPr>
        <w:t>在</w:t>
      </w:r>
      <w:r w:rsidR="00135102" w:rsidRPr="00A60416">
        <w:rPr>
          <w:lang w:eastAsia="zh-CN"/>
        </w:rPr>
        <w:t>21.2-21.4 GHz</w:t>
      </w:r>
      <w:r w:rsidR="00135102" w:rsidRPr="00A60416">
        <w:rPr>
          <w:rFonts w:hint="eastAsia"/>
          <w:lang w:eastAsia="zh-CN"/>
        </w:rPr>
        <w:t>和</w:t>
      </w:r>
      <w:r w:rsidR="00135102" w:rsidRPr="00A60416">
        <w:rPr>
          <w:lang w:eastAsia="zh-CN"/>
        </w:rPr>
        <w:t>22.21-22.5 GHz</w:t>
      </w:r>
      <w:r w:rsidR="0084478A" w:rsidRPr="0084478A">
        <w:rPr>
          <w:rFonts w:hint="eastAsia"/>
          <w:lang w:eastAsia="zh-CN"/>
        </w:rPr>
        <w:t>频段的</w:t>
      </w:r>
      <w:proofErr w:type="spellStart"/>
      <w:r w:rsidR="0084478A" w:rsidRPr="0084478A">
        <w:rPr>
          <w:rFonts w:hint="eastAsia"/>
          <w:lang w:eastAsia="zh-CN"/>
        </w:rPr>
        <w:t>e.i.r.p</w:t>
      </w:r>
      <w:proofErr w:type="spellEnd"/>
      <w:r w:rsidR="0084478A" w:rsidRPr="0084478A">
        <w:rPr>
          <w:rFonts w:hint="eastAsia"/>
          <w:lang w:eastAsia="zh-CN"/>
        </w:rPr>
        <w:t>.</w:t>
      </w:r>
      <w:r w:rsidR="0084478A" w:rsidRPr="0084478A">
        <w:rPr>
          <w:rFonts w:hint="eastAsia"/>
          <w:lang w:eastAsia="zh-CN"/>
        </w:rPr>
        <w:t>不得超过</w:t>
      </w:r>
      <w:r w:rsidR="00135102">
        <w:rPr>
          <w:rFonts w:hint="eastAsia"/>
          <w:lang w:eastAsia="zh-CN"/>
        </w:rPr>
        <w:t>：</w:t>
      </w:r>
    </w:p>
    <w:p w14:paraId="279A04B6" w14:textId="3470F15B" w:rsidR="00CD16B3" w:rsidRPr="001D6D39" w:rsidRDefault="00CD16B3" w:rsidP="00CD16B3">
      <w:pPr>
        <w:pStyle w:val="enumlev1"/>
        <w:tabs>
          <w:tab w:val="left" w:pos="4962"/>
          <w:tab w:val="right" w:pos="6439"/>
          <w:tab w:val="left" w:pos="6521"/>
        </w:tabs>
        <w:rPr>
          <w:iCs/>
          <w:lang w:eastAsia="ja-JP"/>
        </w:rPr>
      </w:pPr>
      <w:r w:rsidRPr="001D6D39">
        <w:rPr>
          <w:iCs/>
          <w:lang w:eastAsia="ja-JP"/>
        </w:rPr>
        <w:tab/>
      </w:r>
      <w:r w:rsidRPr="001D6D39">
        <w:rPr>
          <w:lang w:eastAsia="ja-JP"/>
        </w:rPr>
        <w:t>−</w:t>
      </w:r>
      <w:r w:rsidRPr="001D6D39">
        <w:rPr>
          <w:iCs/>
          <w:lang w:eastAsia="ja-JP"/>
        </w:rPr>
        <w:t xml:space="preserve">0.76 θ </w:t>
      </w:r>
      <w:r w:rsidRPr="001D6D39">
        <w:rPr>
          <w:lang w:eastAsia="ja-JP"/>
        </w:rPr>
        <w:t>−</w:t>
      </w:r>
      <w:r w:rsidRPr="001D6D39">
        <w:rPr>
          <w:iCs/>
          <w:lang w:eastAsia="ja-JP"/>
        </w:rPr>
        <w:t xml:space="preserve"> 9.5</w:t>
      </w:r>
      <w:r w:rsidRPr="001D6D39">
        <w:rPr>
          <w:iCs/>
          <w:lang w:eastAsia="ja-JP"/>
        </w:rPr>
        <w:tab/>
      </w:r>
      <w:proofErr w:type="gramStart"/>
      <w:r w:rsidRPr="001D6D39">
        <w:rPr>
          <w:lang w:eastAsia="ja-JP"/>
        </w:rPr>
        <w:t>dB(</w:t>
      </w:r>
      <w:proofErr w:type="gramEnd"/>
      <w:r w:rsidRPr="001D6D39">
        <w:rPr>
          <w:lang w:eastAsia="ja-JP"/>
        </w:rPr>
        <w:t xml:space="preserve">W/100 MHz) </w:t>
      </w:r>
      <w:r w:rsidRPr="001D6D39">
        <w:rPr>
          <w:lang w:eastAsia="ja-JP"/>
        </w:rPr>
        <w:tab/>
      </w:r>
      <w:r w:rsidR="00354BF4">
        <w:rPr>
          <w:rFonts w:hint="eastAsia"/>
          <w:iCs/>
          <w:lang w:eastAsia="zh-CN"/>
        </w:rPr>
        <w:t>对于</w:t>
      </w:r>
      <w:r w:rsidRPr="001D6D39">
        <w:rPr>
          <w:iCs/>
          <w:lang w:eastAsia="ja-JP"/>
        </w:rPr>
        <w:tab/>
      </w:r>
      <w:r w:rsidRPr="001D6D39">
        <w:t>−</w:t>
      </w:r>
      <w:r w:rsidRPr="001D6D39">
        <w:rPr>
          <w:iCs/>
          <w:lang w:eastAsia="ja-JP"/>
        </w:rPr>
        <w:t xml:space="preserve">4.53° </w:t>
      </w:r>
      <w:r w:rsidRPr="001D6D39">
        <w:rPr>
          <w:iCs/>
          <w:lang w:eastAsia="ja-JP"/>
        </w:rPr>
        <w:tab/>
        <w:t>≤ θ &lt; 35.5°</w:t>
      </w:r>
    </w:p>
    <w:p w14:paraId="5AB37396" w14:textId="6B461D14" w:rsidR="00CD16B3" w:rsidRPr="001D6D39" w:rsidRDefault="00CD16B3" w:rsidP="00CD16B3">
      <w:pPr>
        <w:pStyle w:val="enumlev1"/>
        <w:tabs>
          <w:tab w:val="left" w:pos="4962"/>
          <w:tab w:val="right" w:pos="6439"/>
          <w:tab w:val="left" w:pos="6521"/>
        </w:tabs>
        <w:rPr>
          <w:iCs/>
          <w:lang w:eastAsia="ja-JP"/>
        </w:rPr>
      </w:pPr>
      <w:r w:rsidRPr="001D6D39">
        <w:rPr>
          <w:iCs/>
          <w:lang w:eastAsia="ja-JP"/>
        </w:rPr>
        <w:tab/>
      </w:r>
      <w:r w:rsidRPr="001D6D39">
        <w:rPr>
          <w:lang w:eastAsia="ja-JP"/>
        </w:rPr>
        <w:t>−</w:t>
      </w:r>
      <w:r w:rsidRPr="001D6D39">
        <w:rPr>
          <w:iCs/>
          <w:lang w:eastAsia="ja-JP"/>
        </w:rPr>
        <w:t>36.5</w:t>
      </w:r>
      <w:r w:rsidRPr="001D6D39">
        <w:rPr>
          <w:iCs/>
          <w:lang w:eastAsia="ja-JP"/>
        </w:rPr>
        <w:tab/>
      </w:r>
      <w:r w:rsidRPr="001D6D39">
        <w:rPr>
          <w:iCs/>
          <w:lang w:eastAsia="ja-JP"/>
        </w:rPr>
        <w:tab/>
      </w:r>
      <w:proofErr w:type="gramStart"/>
      <w:r w:rsidRPr="001D6D39">
        <w:rPr>
          <w:lang w:eastAsia="ja-JP"/>
        </w:rPr>
        <w:t>dB(</w:t>
      </w:r>
      <w:proofErr w:type="gramEnd"/>
      <w:r w:rsidRPr="001D6D39">
        <w:rPr>
          <w:lang w:eastAsia="ja-JP"/>
        </w:rPr>
        <w:t>W/100</w:t>
      </w:r>
      <w:r w:rsidRPr="001D6D39">
        <w:t xml:space="preserve"> </w:t>
      </w:r>
      <w:r w:rsidRPr="001D6D39">
        <w:rPr>
          <w:lang w:eastAsia="ja-JP"/>
        </w:rPr>
        <w:t xml:space="preserve">MHz) </w:t>
      </w:r>
      <w:r w:rsidRPr="001D6D39">
        <w:rPr>
          <w:lang w:eastAsia="ja-JP"/>
        </w:rPr>
        <w:tab/>
      </w:r>
      <w:r w:rsidR="00354BF4">
        <w:rPr>
          <w:rFonts w:hint="eastAsia"/>
          <w:iCs/>
          <w:lang w:eastAsia="zh-CN"/>
        </w:rPr>
        <w:t>对于</w:t>
      </w:r>
      <w:r w:rsidRPr="001D6D39">
        <w:rPr>
          <w:iCs/>
          <w:lang w:eastAsia="ja-JP"/>
        </w:rPr>
        <w:tab/>
        <w:t xml:space="preserve">  35.5° </w:t>
      </w:r>
      <w:r w:rsidRPr="001D6D39">
        <w:rPr>
          <w:iCs/>
          <w:lang w:eastAsia="ja-JP"/>
        </w:rPr>
        <w:tab/>
        <w:t>≤ θ ≤  90°</w:t>
      </w:r>
    </w:p>
    <w:p w14:paraId="42877054" w14:textId="77777777" w:rsidR="0084478A" w:rsidRPr="005B2A11" w:rsidRDefault="0084478A" w:rsidP="00F136C4">
      <w:pPr>
        <w:pStyle w:val="Equationlegend"/>
        <w:rPr>
          <w:lang w:val="en-US" w:eastAsia="zh-CN"/>
        </w:rPr>
      </w:pPr>
      <w:r w:rsidRPr="005B2A11">
        <w:rPr>
          <w:rFonts w:hint="eastAsia"/>
          <w:lang w:val="en-US" w:eastAsia="zh-CN"/>
        </w:rPr>
        <w:t>其中：</w:t>
      </w:r>
    </w:p>
    <w:p w14:paraId="60ED1ACF" w14:textId="77777777" w:rsidR="0084478A" w:rsidRPr="005B2A11" w:rsidRDefault="0084478A" w:rsidP="0084478A">
      <w:pPr>
        <w:pStyle w:val="Equationlegend"/>
        <w:rPr>
          <w:lang w:val="en-US" w:eastAsia="zh-CN"/>
        </w:rPr>
      </w:pPr>
      <w:r w:rsidRPr="00116747">
        <w:rPr>
          <w:rFonts w:ascii="STKaiti" w:eastAsia="STKaiti" w:hAnsi="STKaiti"/>
          <w:lang w:eastAsia="zh-CN"/>
        </w:rPr>
        <w:tab/>
      </w:r>
      <w:r w:rsidRPr="005B2A11">
        <w:rPr>
          <w:lang w:eastAsia="ja-JP"/>
        </w:rPr>
        <w:sym w:font="Symbol" w:char="F071"/>
      </w:r>
      <w:r w:rsidRPr="005B2A11">
        <w:rPr>
          <w:lang w:eastAsia="ja-JP"/>
        </w:rPr>
        <w:tab/>
      </w:r>
      <w:r w:rsidRPr="005B2A11">
        <w:rPr>
          <w:rFonts w:hint="eastAsia"/>
          <w:lang w:eastAsia="zh-CN"/>
        </w:rPr>
        <w:t>为平台高度的仰角</w:t>
      </w:r>
      <w:r w:rsidRPr="005B2A11">
        <w:rPr>
          <w:rFonts w:hint="eastAsia"/>
          <w:lang w:val="en-US" w:eastAsia="zh-CN"/>
        </w:rPr>
        <w:t>（</w:t>
      </w:r>
      <w:r w:rsidRPr="005B2A11">
        <w:rPr>
          <w:lang w:val="en-US" w:eastAsia="zh-CN"/>
        </w:rPr>
        <w:t>°</w:t>
      </w:r>
      <w:r w:rsidRPr="005B2A11">
        <w:rPr>
          <w:rFonts w:hint="eastAsia"/>
          <w:lang w:val="en-US" w:eastAsia="zh-CN"/>
        </w:rPr>
        <w:t>）。</w:t>
      </w:r>
    </w:p>
    <w:p w14:paraId="456E2FCA" w14:textId="0EFA5A78" w:rsidR="00CD16B3" w:rsidRPr="00467266" w:rsidRDefault="00CD16B3" w:rsidP="00CD16B3">
      <w:pPr>
        <w:rPr>
          <w:lang w:eastAsia="zh-CN"/>
        </w:rPr>
      </w:pPr>
      <w:r w:rsidRPr="001D6D39">
        <w:rPr>
          <w:lang w:eastAsia="zh-CN"/>
        </w:rPr>
        <w:t>6</w:t>
      </w:r>
      <w:r w:rsidRPr="001D6D39">
        <w:rPr>
          <w:lang w:eastAsia="zh-CN"/>
        </w:rPr>
        <w:tab/>
      </w:r>
      <w:r w:rsidR="00367509">
        <w:rPr>
          <w:rFonts w:hint="eastAsia"/>
          <w:lang w:eastAsia="zh-CN"/>
        </w:rPr>
        <w:t>为了保护</w:t>
      </w:r>
      <w:r w:rsidRPr="001D6D39">
        <w:rPr>
          <w:lang w:eastAsia="zh-CN"/>
        </w:rPr>
        <w:t>21.2-21.4 GHz</w:t>
      </w:r>
      <w:r w:rsidR="00367509">
        <w:rPr>
          <w:rFonts w:hint="eastAsia"/>
          <w:lang w:eastAsia="zh-CN"/>
        </w:rPr>
        <w:t>和</w:t>
      </w:r>
      <w:r w:rsidRPr="001D6D39">
        <w:rPr>
          <w:lang w:eastAsia="zh-CN"/>
        </w:rPr>
        <w:t>22.21-22.5 GHz</w:t>
      </w:r>
      <w:r w:rsidR="00367509">
        <w:rPr>
          <w:rFonts w:hint="eastAsia"/>
          <w:lang w:eastAsia="zh-CN"/>
        </w:rPr>
        <w:t>频段的卫星地球探测业务（</w:t>
      </w:r>
      <w:r w:rsidR="00367509">
        <w:rPr>
          <w:rFonts w:hint="eastAsia"/>
          <w:lang w:eastAsia="zh-CN"/>
        </w:rPr>
        <w:t>E</w:t>
      </w:r>
      <w:r w:rsidR="00367509">
        <w:rPr>
          <w:lang w:eastAsia="zh-CN"/>
        </w:rPr>
        <w:t>ESS</w:t>
      </w:r>
      <w:r w:rsidR="00367509">
        <w:rPr>
          <w:rFonts w:hint="eastAsia"/>
          <w:lang w:eastAsia="zh-CN"/>
        </w:rPr>
        <w:t>），</w:t>
      </w:r>
    </w:p>
    <w:p w14:paraId="2F2C3D50" w14:textId="356D72AE" w:rsidR="00CD16B3" w:rsidRPr="001D6D39" w:rsidRDefault="00741DC0" w:rsidP="00CD16B3">
      <w:pPr>
        <w:rPr>
          <w:rFonts w:eastAsiaTheme="minorHAnsi"/>
          <w:lang w:eastAsia="zh-CN"/>
        </w:rPr>
      </w:pPr>
      <w:r>
        <w:rPr>
          <w:rFonts w:ascii="STKaiti" w:eastAsia="STKaiti" w:hAnsi="STKaiti" w:hint="eastAsia"/>
          <w:lang w:eastAsia="zh-CN"/>
        </w:rPr>
        <w:t>场景</w:t>
      </w:r>
      <w:r w:rsidR="00CD16B3" w:rsidRPr="00116747">
        <w:rPr>
          <w:rFonts w:ascii="STKaiti" w:eastAsia="STKaiti" w:hAnsi="STKaiti"/>
          <w:lang w:eastAsia="zh-CN"/>
        </w:rPr>
        <w:t>1</w:t>
      </w:r>
      <w:r w:rsidR="009324C8">
        <w:rPr>
          <w:rFonts w:ascii="STKaiti" w:eastAsia="STKaiti" w:hAnsi="STKaiti" w:hint="eastAsia"/>
          <w:lang w:eastAsia="zh-CN"/>
        </w:rPr>
        <w:t>：</w:t>
      </w:r>
      <w:r w:rsidR="00CD16B3" w:rsidRPr="001D6D39">
        <w:rPr>
          <w:lang w:eastAsia="zh-CN"/>
        </w:rPr>
        <w:t>21.4-22 GHz</w:t>
      </w:r>
      <w:r w:rsidR="00B40A2C">
        <w:rPr>
          <w:rFonts w:hint="eastAsia"/>
          <w:lang w:eastAsia="zh-CN"/>
        </w:rPr>
        <w:t>频段只能</w:t>
      </w:r>
      <w:r w:rsidR="00B40A2C" w:rsidRPr="006A40BD">
        <w:rPr>
          <w:rFonts w:hint="eastAsia"/>
          <w:lang w:eastAsia="zh-CN"/>
        </w:rPr>
        <w:t>用于</w:t>
      </w:r>
      <w:r w:rsidR="00CD16B3" w:rsidRPr="006A40BD">
        <w:rPr>
          <w:lang w:eastAsia="zh-CN"/>
        </w:rPr>
        <w:t>HAPS</w:t>
      </w:r>
      <w:r w:rsidR="00B40A2C" w:rsidRPr="006A40BD">
        <w:rPr>
          <w:rFonts w:hint="eastAsia"/>
          <w:lang w:eastAsia="zh-CN"/>
        </w:rPr>
        <w:t>对地方向；</w:t>
      </w:r>
    </w:p>
    <w:p w14:paraId="4F38F33D" w14:textId="73E15CD0" w:rsidR="00CD16B3" w:rsidRPr="001D6D39" w:rsidRDefault="00741DC0" w:rsidP="009D3348">
      <w:pPr>
        <w:rPr>
          <w:lang w:eastAsia="zh-CN"/>
        </w:rPr>
      </w:pPr>
      <w:r>
        <w:rPr>
          <w:rFonts w:ascii="STKaiti" w:eastAsia="STKaiti" w:hAnsi="STKaiti" w:hint="eastAsia"/>
          <w:lang w:eastAsia="zh-CN"/>
        </w:rPr>
        <w:t>场景</w:t>
      </w:r>
      <w:r w:rsidR="00CD16B3" w:rsidRPr="00116747">
        <w:rPr>
          <w:rFonts w:ascii="STKaiti" w:eastAsia="STKaiti" w:hAnsi="STKaiti"/>
          <w:lang w:eastAsia="zh-CN"/>
        </w:rPr>
        <w:t>2</w:t>
      </w:r>
      <w:r w:rsidR="00A47B4F">
        <w:rPr>
          <w:rFonts w:ascii="STKaiti" w:eastAsia="STKaiti" w:hAnsi="STKaiti" w:hint="eastAsia"/>
          <w:lang w:eastAsia="zh-CN"/>
        </w:rPr>
        <w:t>：</w:t>
      </w:r>
      <w:r w:rsidR="0093771C" w:rsidRPr="00F70A4D">
        <w:rPr>
          <w:rFonts w:hint="eastAsia"/>
          <w:lang w:eastAsia="zh-CN"/>
        </w:rPr>
        <w:t>每个</w:t>
      </w:r>
      <w:r w:rsidR="0093771C" w:rsidRPr="0021103B">
        <w:rPr>
          <w:rFonts w:hint="eastAsia"/>
          <w:lang w:eastAsia="zh-CN"/>
        </w:rPr>
        <w:t>H</w:t>
      </w:r>
      <w:r w:rsidR="0093771C" w:rsidRPr="0021103B">
        <w:rPr>
          <w:lang w:eastAsia="zh-CN"/>
        </w:rPr>
        <w:t>APS CPE</w:t>
      </w:r>
      <w:r w:rsidR="0093771C" w:rsidRPr="0021103B">
        <w:rPr>
          <w:rFonts w:hint="eastAsia"/>
          <w:lang w:eastAsia="zh-CN"/>
        </w:rPr>
        <w:t>的</w:t>
      </w:r>
      <w:proofErr w:type="spellStart"/>
      <w:r w:rsidR="00CD16B3" w:rsidRPr="0093771C">
        <w:rPr>
          <w:lang w:eastAsia="zh-CN"/>
        </w:rPr>
        <w:t>e.i.r.p</w:t>
      </w:r>
      <w:proofErr w:type="spellEnd"/>
      <w:r w:rsidR="00CD16B3" w:rsidRPr="0093771C">
        <w:rPr>
          <w:lang w:eastAsia="zh-CN"/>
        </w:rPr>
        <w:t>.</w:t>
      </w:r>
      <w:r w:rsidR="00EC5584">
        <w:rPr>
          <w:rFonts w:hint="eastAsia"/>
          <w:lang w:eastAsia="zh-CN"/>
        </w:rPr>
        <w:t>在这两个频段</w:t>
      </w:r>
      <w:r w:rsidR="009D3348">
        <w:rPr>
          <w:rFonts w:hint="eastAsia"/>
          <w:lang w:eastAsia="zh-CN"/>
        </w:rPr>
        <w:t>不能超过</w:t>
      </w:r>
      <w:r w:rsidR="00CD16B3">
        <w:rPr>
          <w:lang w:eastAsia="zh-CN"/>
        </w:rPr>
        <w:noBreakHyphen/>
      </w:r>
      <w:r w:rsidR="00CD16B3" w:rsidRPr="001D6D39">
        <w:rPr>
          <w:lang w:eastAsia="zh-CN"/>
        </w:rPr>
        <w:t>33.4</w:t>
      </w:r>
      <w:r w:rsidR="00CD16B3">
        <w:rPr>
          <w:lang w:eastAsia="zh-CN"/>
        </w:rPr>
        <w:t> </w:t>
      </w:r>
      <w:proofErr w:type="spellStart"/>
      <w:r w:rsidR="00CD16B3" w:rsidRPr="001D6D39">
        <w:rPr>
          <w:lang w:eastAsia="zh-CN"/>
        </w:rPr>
        <w:t>dBW</w:t>
      </w:r>
      <w:proofErr w:type="spellEnd"/>
      <w:r w:rsidR="00CD16B3" w:rsidRPr="001D6D39">
        <w:rPr>
          <w:lang w:eastAsia="zh-CN"/>
        </w:rPr>
        <w:t>/100 MHz</w:t>
      </w:r>
      <w:r w:rsidR="009D3348">
        <w:rPr>
          <w:rFonts w:hint="eastAsia"/>
          <w:lang w:eastAsia="zh-CN"/>
        </w:rPr>
        <w:t>，每个</w:t>
      </w:r>
      <w:r w:rsidR="009D3348" w:rsidRPr="001D6D39">
        <w:rPr>
          <w:lang w:eastAsia="zh-CN"/>
        </w:rPr>
        <w:t>HAPS</w:t>
      </w:r>
      <w:r w:rsidR="009D3348">
        <w:rPr>
          <w:rFonts w:hint="eastAsia"/>
          <w:lang w:eastAsia="zh-CN"/>
        </w:rPr>
        <w:t>关口站的</w:t>
      </w:r>
      <w:proofErr w:type="spellStart"/>
      <w:r w:rsidR="00CD16B3" w:rsidRPr="001D6D39">
        <w:rPr>
          <w:lang w:eastAsia="zh-CN"/>
        </w:rPr>
        <w:t>e.i.r.p</w:t>
      </w:r>
      <w:proofErr w:type="spellEnd"/>
      <w:r w:rsidR="00CD16B3" w:rsidRPr="001D6D39">
        <w:rPr>
          <w:lang w:eastAsia="zh-CN"/>
        </w:rPr>
        <w:t xml:space="preserve">. </w:t>
      </w:r>
      <w:r w:rsidR="009D3348">
        <w:rPr>
          <w:rFonts w:hint="eastAsia"/>
          <w:lang w:eastAsia="zh-CN"/>
        </w:rPr>
        <w:t>在这两个频段不能超过</w:t>
      </w:r>
      <w:r w:rsidR="00CD16B3" w:rsidRPr="001D6D39">
        <w:rPr>
          <w:lang w:eastAsia="zh-CN"/>
        </w:rPr>
        <w:t xml:space="preserve">29.6 </w:t>
      </w:r>
      <w:proofErr w:type="spellStart"/>
      <w:r w:rsidR="00CD16B3" w:rsidRPr="001D6D39">
        <w:rPr>
          <w:lang w:eastAsia="zh-CN"/>
        </w:rPr>
        <w:t>dBW</w:t>
      </w:r>
      <w:proofErr w:type="spellEnd"/>
      <w:r w:rsidR="00CD16B3" w:rsidRPr="001D6D39">
        <w:rPr>
          <w:lang w:eastAsia="zh-CN"/>
        </w:rPr>
        <w:t>/100 MHz</w:t>
      </w:r>
      <w:r w:rsidR="009D3348">
        <w:rPr>
          <w:rFonts w:hint="eastAsia"/>
          <w:lang w:eastAsia="zh-CN"/>
        </w:rPr>
        <w:t>；</w:t>
      </w:r>
    </w:p>
    <w:p w14:paraId="56D84872" w14:textId="27B29059" w:rsidR="00CD16B3" w:rsidRPr="006062E6" w:rsidRDefault="00CD16B3" w:rsidP="00CD16B3">
      <w:pPr>
        <w:rPr>
          <w:highlight w:val="cyan"/>
          <w:lang w:eastAsia="zh-CN"/>
        </w:rPr>
      </w:pPr>
      <w:r w:rsidRPr="001D6D39">
        <w:rPr>
          <w:lang w:eastAsia="zh-CN"/>
        </w:rPr>
        <w:lastRenderedPageBreak/>
        <w:t>7</w:t>
      </w:r>
      <w:r w:rsidRPr="001D6D39">
        <w:rPr>
          <w:lang w:eastAsia="zh-CN"/>
        </w:rPr>
        <w:tab/>
      </w:r>
      <w:bookmarkStart w:id="615" w:name="_Hlk22134990"/>
      <w:r w:rsidR="0084478A" w:rsidRPr="0084478A">
        <w:rPr>
          <w:rFonts w:hint="eastAsia"/>
          <w:lang w:eastAsia="zh-CN"/>
        </w:rPr>
        <w:t>为了保护</w:t>
      </w:r>
      <w:r w:rsidR="00920C19" w:rsidRPr="00267C38">
        <w:rPr>
          <w:lang w:eastAsia="zh-CN"/>
        </w:rPr>
        <w:t>23.6-24 GHz</w:t>
      </w:r>
      <w:r w:rsidR="00920C19">
        <w:rPr>
          <w:rFonts w:hint="eastAsia"/>
          <w:lang w:eastAsia="zh-CN"/>
        </w:rPr>
        <w:t>频段的</w:t>
      </w:r>
      <w:r w:rsidR="0084478A" w:rsidRPr="0084478A">
        <w:rPr>
          <w:rFonts w:hint="eastAsia"/>
          <w:lang w:eastAsia="zh-CN"/>
        </w:rPr>
        <w:t>卫星地球探测（无源）业务，每个在</w:t>
      </w:r>
      <w:r w:rsidR="0084478A" w:rsidRPr="0084478A">
        <w:rPr>
          <w:lang w:eastAsia="zh-CN"/>
        </w:rPr>
        <w:t>24.25-25.25 GHz</w:t>
      </w:r>
      <w:r w:rsidR="0084478A" w:rsidRPr="0084478A">
        <w:rPr>
          <w:rFonts w:hint="eastAsia"/>
          <w:lang w:eastAsia="zh-CN"/>
        </w:rPr>
        <w:t>频段操作的</w:t>
      </w:r>
      <w:r w:rsidR="0084478A" w:rsidRPr="0084478A">
        <w:rPr>
          <w:lang w:eastAsia="zh-CN"/>
        </w:rPr>
        <w:t>HAPS</w:t>
      </w:r>
      <w:r w:rsidR="0084478A" w:rsidRPr="0084478A">
        <w:rPr>
          <w:rFonts w:hint="eastAsia"/>
          <w:lang w:eastAsia="zh-CN"/>
        </w:rPr>
        <w:t>在</w:t>
      </w:r>
      <w:r w:rsidR="0084478A" w:rsidRPr="0084478A">
        <w:rPr>
          <w:lang w:eastAsia="zh-CN"/>
        </w:rPr>
        <w:t>23.6-24.2 GHz</w:t>
      </w:r>
      <w:r w:rsidR="0084478A" w:rsidRPr="0084478A">
        <w:rPr>
          <w:rFonts w:hint="eastAsia"/>
          <w:lang w:eastAsia="zh-CN"/>
        </w:rPr>
        <w:t>频段的</w:t>
      </w:r>
      <w:proofErr w:type="spellStart"/>
      <w:r w:rsidR="0084478A" w:rsidRPr="0084478A">
        <w:rPr>
          <w:rFonts w:hint="eastAsia"/>
          <w:lang w:eastAsia="zh-CN"/>
        </w:rPr>
        <w:t>e.i.r.p</w:t>
      </w:r>
      <w:proofErr w:type="spellEnd"/>
      <w:r w:rsidR="0084478A" w:rsidRPr="0084478A">
        <w:rPr>
          <w:rFonts w:hint="eastAsia"/>
          <w:lang w:eastAsia="zh-CN"/>
        </w:rPr>
        <w:t>.</w:t>
      </w:r>
      <w:r w:rsidR="0084478A" w:rsidRPr="0084478A">
        <w:rPr>
          <w:rFonts w:hint="eastAsia"/>
          <w:lang w:eastAsia="zh-CN"/>
        </w:rPr>
        <w:t>不得超过</w:t>
      </w:r>
      <w:bookmarkEnd w:id="615"/>
      <w:r w:rsidR="00E67557">
        <w:rPr>
          <w:rFonts w:hint="eastAsia"/>
          <w:lang w:eastAsia="zh-CN"/>
        </w:rPr>
        <w:t>：</w:t>
      </w:r>
    </w:p>
    <w:p w14:paraId="42601CB9" w14:textId="5F2DEF7C" w:rsidR="00CD16B3" w:rsidRPr="001D6D39" w:rsidRDefault="00CD16B3" w:rsidP="00CD16B3">
      <w:pPr>
        <w:pStyle w:val="enumlev1"/>
        <w:tabs>
          <w:tab w:val="clear" w:pos="2608"/>
          <w:tab w:val="clear" w:pos="3345"/>
          <w:tab w:val="left" w:pos="2977"/>
          <w:tab w:val="left" w:pos="3686"/>
          <w:tab w:val="left" w:pos="5812"/>
          <w:tab w:val="right" w:pos="6999"/>
          <w:tab w:val="left" w:pos="7088"/>
        </w:tabs>
        <w:rPr>
          <w:lang w:eastAsia="ja-JP"/>
        </w:rPr>
      </w:pPr>
      <w:r>
        <w:rPr>
          <w:lang w:eastAsia="ja-JP"/>
        </w:rPr>
        <w:tab/>
      </w:r>
      <w:r w:rsidRPr="001D6D39">
        <w:rPr>
          <w:lang w:eastAsia="ja-JP"/>
        </w:rPr>
        <w:t>−0.7714 θ − 16.5</w:t>
      </w:r>
      <w:r w:rsidRPr="001D6D39">
        <w:rPr>
          <w:lang w:eastAsia="ja-JP"/>
        </w:rPr>
        <w:tab/>
      </w:r>
      <w:r w:rsidRPr="001D6D39">
        <w:rPr>
          <w:lang w:eastAsia="ja-JP"/>
        </w:rPr>
        <w:tab/>
      </w:r>
      <w:proofErr w:type="gramStart"/>
      <w:r w:rsidRPr="001D6D39">
        <w:rPr>
          <w:lang w:eastAsia="zh-CN"/>
        </w:rPr>
        <w:t>dB(</w:t>
      </w:r>
      <w:proofErr w:type="gramEnd"/>
      <w:r w:rsidRPr="001D6D39">
        <w:rPr>
          <w:lang w:eastAsia="zh-CN"/>
        </w:rPr>
        <w:t>W/200 MHz)</w:t>
      </w:r>
      <w:r w:rsidRPr="001D6D39">
        <w:rPr>
          <w:lang w:eastAsia="ja-JP"/>
        </w:rPr>
        <w:tab/>
      </w:r>
      <w:r w:rsidR="00A46095">
        <w:rPr>
          <w:rFonts w:hint="eastAsia"/>
          <w:lang w:eastAsia="zh-CN"/>
        </w:rPr>
        <w:t>对于</w:t>
      </w:r>
      <w:r w:rsidRPr="001D6D39">
        <w:rPr>
          <w:lang w:eastAsia="ja-JP"/>
        </w:rPr>
        <w:tab/>
        <w:t>−4.53°</w:t>
      </w:r>
      <w:r w:rsidRPr="001D6D39">
        <w:rPr>
          <w:lang w:eastAsia="ja-JP"/>
        </w:rPr>
        <w:tab/>
        <w:t>≤ θ &lt; 35°</w:t>
      </w:r>
    </w:p>
    <w:p w14:paraId="7C3AC0D7" w14:textId="7A6A8868" w:rsidR="00CD16B3" w:rsidRPr="001D6D39" w:rsidRDefault="00CD16B3" w:rsidP="00CD16B3">
      <w:pPr>
        <w:pStyle w:val="enumlev1"/>
        <w:tabs>
          <w:tab w:val="clear" w:pos="2608"/>
          <w:tab w:val="clear" w:pos="3345"/>
          <w:tab w:val="left" w:pos="2977"/>
          <w:tab w:val="left" w:pos="3686"/>
          <w:tab w:val="left" w:pos="5812"/>
          <w:tab w:val="right" w:pos="6999"/>
          <w:tab w:val="left" w:pos="7088"/>
        </w:tabs>
        <w:rPr>
          <w:lang w:eastAsia="ja-JP"/>
        </w:rPr>
      </w:pPr>
      <w:r w:rsidRPr="001D6D39">
        <w:rPr>
          <w:lang w:eastAsia="ja-JP"/>
        </w:rPr>
        <w:tab/>
        <w:t>−43.5</w:t>
      </w:r>
      <w:r w:rsidRPr="001D6D39">
        <w:rPr>
          <w:lang w:eastAsia="ja-JP"/>
        </w:rPr>
        <w:tab/>
      </w:r>
      <w:r w:rsidRPr="001D6D39">
        <w:rPr>
          <w:lang w:eastAsia="ja-JP"/>
        </w:rPr>
        <w:tab/>
      </w:r>
      <w:r w:rsidRPr="001D6D39">
        <w:rPr>
          <w:lang w:eastAsia="ja-JP"/>
        </w:rPr>
        <w:tab/>
      </w:r>
      <w:proofErr w:type="gramStart"/>
      <w:r w:rsidRPr="001D6D39">
        <w:rPr>
          <w:lang w:eastAsia="zh-CN"/>
        </w:rPr>
        <w:t>dB(</w:t>
      </w:r>
      <w:proofErr w:type="gramEnd"/>
      <w:r w:rsidRPr="001D6D39">
        <w:rPr>
          <w:lang w:eastAsia="zh-CN"/>
        </w:rPr>
        <w:t>W/200 MHz)</w:t>
      </w:r>
      <w:r w:rsidRPr="001D6D39">
        <w:rPr>
          <w:lang w:eastAsia="ja-JP"/>
        </w:rPr>
        <w:tab/>
      </w:r>
      <w:r w:rsidR="00A46095">
        <w:rPr>
          <w:rFonts w:hint="eastAsia"/>
          <w:lang w:eastAsia="zh-CN"/>
        </w:rPr>
        <w:t>对于</w:t>
      </w:r>
      <w:r w:rsidRPr="001D6D39">
        <w:rPr>
          <w:lang w:eastAsia="ja-JP"/>
        </w:rPr>
        <w:tab/>
        <w:t>35°</w:t>
      </w:r>
      <w:r w:rsidRPr="001D6D39">
        <w:rPr>
          <w:lang w:eastAsia="ja-JP"/>
        </w:rPr>
        <w:tab/>
        <w:t>≤ θ ≤ 90°</w:t>
      </w:r>
    </w:p>
    <w:p w14:paraId="7686248C" w14:textId="3C9B6208" w:rsidR="0084478A" w:rsidRDefault="0084478A" w:rsidP="00F136C4">
      <w:pPr>
        <w:rPr>
          <w:iCs/>
          <w:lang w:val="en-US" w:eastAsia="zh-CN"/>
        </w:rPr>
      </w:pPr>
      <w:r w:rsidRPr="005B2A11">
        <w:rPr>
          <w:rFonts w:hint="eastAsia"/>
          <w:iCs/>
          <w:lang w:val="en-US" w:eastAsia="zh-CN"/>
        </w:rPr>
        <w:t>其中</w:t>
      </w:r>
      <w:r w:rsidR="00F136C4">
        <w:rPr>
          <w:rFonts w:hint="eastAsia"/>
          <w:iCs/>
          <w:lang w:val="en-US" w:eastAsia="zh-CN"/>
        </w:rPr>
        <w:t>：</w:t>
      </w:r>
    </w:p>
    <w:p w14:paraId="0AC33AFB" w14:textId="7A12C1A2" w:rsidR="0084478A" w:rsidRPr="005B2A11" w:rsidRDefault="00F136C4" w:rsidP="00F136C4">
      <w:pPr>
        <w:pStyle w:val="Equationlegend"/>
        <w:rPr>
          <w:szCs w:val="24"/>
          <w:lang w:val="en-US" w:eastAsia="zh-CN"/>
        </w:rPr>
      </w:pPr>
      <w:r>
        <w:rPr>
          <w:iCs/>
          <w:lang w:val="en-US" w:eastAsia="zh-CN"/>
        </w:rPr>
        <w:tab/>
      </w:r>
      <w:r w:rsidR="0084478A" w:rsidRPr="005B2A11">
        <w:rPr>
          <w:lang w:eastAsia="ja-JP"/>
        </w:rPr>
        <w:sym w:font="Symbol" w:char="F071"/>
      </w:r>
      <w:r>
        <w:rPr>
          <w:iCs/>
          <w:lang w:val="en-US" w:eastAsia="zh-CN"/>
        </w:rPr>
        <w:tab/>
      </w:r>
      <w:r w:rsidR="0084478A" w:rsidRPr="005B2A11">
        <w:rPr>
          <w:rFonts w:hint="eastAsia"/>
          <w:lang w:eastAsia="zh-CN"/>
        </w:rPr>
        <w:t>为以度</w:t>
      </w:r>
      <w:r w:rsidR="0084478A" w:rsidRPr="005B2A11">
        <w:rPr>
          <w:lang w:eastAsia="zh-CN"/>
        </w:rPr>
        <w:t>表示的</w:t>
      </w:r>
      <w:r w:rsidR="0084478A" w:rsidRPr="005B2A11">
        <w:rPr>
          <w:rFonts w:hint="eastAsia"/>
          <w:lang w:eastAsia="zh-CN"/>
        </w:rPr>
        <w:t>仰角（到达水平平面上方的角度）。</w:t>
      </w:r>
    </w:p>
    <w:p w14:paraId="7EA59B84" w14:textId="02EA995C" w:rsidR="00CD16B3" w:rsidRPr="00CE1263" w:rsidRDefault="00CD16B3" w:rsidP="00CD16B3">
      <w:pPr>
        <w:rPr>
          <w:rFonts w:ascii="Calibri" w:hAnsi="Calibri" w:cs="Calibri"/>
          <w:b/>
          <w:color w:val="800000"/>
          <w:sz w:val="22"/>
          <w:lang w:eastAsia="zh-CN"/>
        </w:rPr>
      </w:pPr>
      <w:r w:rsidRPr="001D6D39">
        <w:rPr>
          <w:lang w:eastAsia="zh-CN"/>
        </w:rPr>
        <w:t>8</w:t>
      </w:r>
      <w:r w:rsidRPr="001D6D39">
        <w:rPr>
          <w:lang w:eastAsia="zh-CN"/>
        </w:rPr>
        <w:tab/>
      </w:r>
      <w:r w:rsidR="00EB0E68" w:rsidRPr="0084478A">
        <w:rPr>
          <w:rFonts w:hint="eastAsia"/>
          <w:lang w:eastAsia="zh-CN"/>
        </w:rPr>
        <w:t>为了保护</w:t>
      </w:r>
      <w:r w:rsidR="00EB0E68" w:rsidRPr="00267C38">
        <w:rPr>
          <w:lang w:eastAsia="zh-CN"/>
        </w:rPr>
        <w:t>23.6-24 GHz</w:t>
      </w:r>
      <w:r w:rsidR="00EB0E68">
        <w:rPr>
          <w:rFonts w:hint="eastAsia"/>
          <w:lang w:eastAsia="zh-CN"/>
        </w:rPr>
        <w:t>频段的</w:t>
      </w:r>
      <w:r w:rsidR="00EB0E68" w:rsidRPr="0084478A">
        <w:rPr>
          <w:rFonts w:hint="eastAsia"/>
          <w:lang w:eastAsia="zh-CN"/>
        </w:rPr>
        <w:t>卫星地球探测（无源）业务</w:t>
      </w:r>
      <w:r w:rsidR="00EB0E68">
        <w:rPr>
          <w:rFonts w:hint="eastAsia"/>
          <w:lang w:eastAsia="zh-CN"/>
        </w:rPr>
        <w:t>，</w:t>
      </w:r>
    </w:p>
    <w:p w14:paraId="324C0001" w14:textId="40226D36" w:rsidR="00CD16B3" w:rsidRPr="001D6D39" w:rsidRDefault="00C97CC7" w:rsidP="00CD16B3">
      <w:pPr>
        <w:rPr>
          <w:rFonts w:eastAsiaTheme="minorHAnsi"/>
          <w:lang w:eastAsia="zh-CN"/>
        </w:rPr>
      </w:pPr>
      <w:r>
        <w:rPr>
          <w:rFonts w:ascii="STKaiti" w:eastAsia="STKaiti" w:hAnsi="STKaiti" w:hint="eastAsia"/>
          <w:lang w:eastAsia="zh-CN"/>
        </w:rPr>
        <w:t>场景</w:t>
      </w:r>
      <w:r w:rsidR="00CD16B3" w:rsidRPr="00F70A4D">
        <w:rPr>
          <w:rFonts w:ascii="STKaiti" w:eastAsia="STKaiti" w:hAnsi="STKaiti"/>
          <w:lang w:eastAsia="zh-CN"/>
        </w:rPr>
        <w:t>1</w:t>
      </w:r>
      <w:r>
        <w:rPr>
          <w:rFonts w:ascii="STKaiti" w:eastAsia="STKaiti" w:hAnsi="STKaiti" w:hint="eastAsia"/>
          <w:lang w:eastAsia="zh-CN"/>
        </w:rPr>
        <w:t>：</w:t>
      </w:r>
      <w:r w:rsidR="00CD16B3" w:rsidRPr="001D6D39">
        <w:rPr>
          <w:lang w:eastAsia="zh-CN"/>
        </w:rPr>
        <w:t>24.25-27.5 GHz</w:t>
      </w:r>
      <w:r w:rsidR="009A3AA5">
        <w:rPr>
          <w:rFonts w:hint="eastAsia"/>
          <w:lang w:eastAsia="zh-CN"/>
        </w:rPr>
        <w:t>频段只能</w:t>
      </w:r>
      <w:r w:rsidR="009A3AA5" w:rsidRPr="006A40BD">
        <w:rPr>
          <w:rFonts w:hint="eastAsia"/>
          <w:lang w:eastAsia="zh-CN"/>
        </w:rPr>
        <w:t>用于</w:t>
      </w:r>
      <w:r w:rsidR="009A3AA5" w:rsidRPr="006A40BD">
        <w:rPr>
          <w:lang w:eastAsia="zh-CN"/>
        </w:rPr>
        <w:t>HAPS</w:t>
      </w:r>
      <w:r w:rsidR="009A3AA5" w:rsidRPr="006A40BD">
        <w:rPr>
          <w:rFonts w:hint="eastAsia"/>
          <w:lang w:eastAsia="zh-CN"/>
        </w:rPr>
        <w:t>对地方向；</w:t>
      </w:r>
    </w:p>
    <w:p w14:paraId="28A8F351" w14:textId="7B8986A0" w:rsidR="00CD16B3" w:rsidRDefault="00CB733A" w:rsidP="00CD16B3">
      <w:pPr>
        <w:rPr>
          <w:lang w:eastAsia="zh-CN"/>
        </w:rPr>
      </w:pPr>
      <w:r>
        <w:rPr>
          <w:rFonts w:ascii="STKaiti" w:eastAsia="STKaiti" w:hAnsi="STKaiti" w:hint="eastAsia"/>
          <w:lang w:eastAsia="zh-CN"/>
        </w:rPr>
        <w:t>场景</w:t>
      </w:r>
      <w:r w:rsidR="00CD16B3" w:rsidRPr="00F70A4D">
        <w:rPr>
          <w:rFonts w:ascii="STKaiti" w:eastAsia="STKaiti" w:hAnsi="STKaiti"/>
          <w:lang w:eastAsia="zh-CN"/>
        </w:rPr>
        <w:t>2</w:t>
      </w:r>
      <w:r>
        <w:rPr>
          <w:rFonts w:ascii="STKaiti" w:eastAsia="STKaiti" w:hAnsi="STKaiti" w:hint="eastAsia"/>
          <w:lang w:eastAsia="zh-CN"/>
        </w:rPr>
        <w:t>：</w:t>
      </w:r>
      <w:r w:rsidR="009D798B" w:rsidRPr="00D1770E">
        <w:rPr>
          <w:rFonts w:hint="eastAsia"/>
          <w:lang w:eastAsia="zh-CN"/>
        </w:rPr>
        <w:t>H</w:t>
      </w:r>
      <w:r w:rsidR="009D798B" w:rsidRPr="00D1770E">
        <w:rPr>
          <w:lang w:eastAsia="zh-CN"/>
        </w:rPr>
        <w:t>APS CPE</w:t>
      </w:r>
      <w:r w:rsidR="009D798B" w:rsidRPr="00D1770E">
        <w:rPr>
          <w:rFonts w:hint="eastAsia"/>
          <w:lang w:eastAsia="zh-CN"/>
        </w:rPr>
        <w:t>和</w:t>
      </w:r>
      <w:r w:rsidR="009D798B" w:rsidRPr="00D1770E">
        <w:rPr>
          <w:rFonts w:hint="eastAsia"/>
          <w:lang w:eastAsia="zh-CN"/>
        </w:rPr>
        <w:t>H</w:t>
      </w:r>
      <w:r w:rsidR="009D798B" w:rsidRPr="00D1770E">
        <w:rPr>
          <w:lang w:eastAsia="zh-CN"/>
        </w:rPr>
        <w:t>APS</w:t>
      </w:r>
      <w:r w:rsidR="009D798B" w:rsidRPr="00D1770E">
        <w:rPr>
          <w:rFonts w:hint="eastAsia"/>
          <w:lang w:eastAsia="zh-CN"/>
        </w:rPr>
        <w:t>关口站在</w:t>
      </w:r>
      <w:r w:rsidR="009D798B" w:rsidRPr="00D1770E">
        <w:rPr>
          <w:lang w:eastAsia="zh-CN"/>
        </w:rPr>
        <w:t>23.6</w:t>
      </w:r>
      <w:r w:rsidR="009D798B" w:rsidRPr="00D1770E">
        <w:rPr>
          <w:lang w:eastAsia="zh-CN"/>
        </w:rPr>
        <w:noBreakHyphen/>
        <w:t>24 GHz</w:t>
      </w:r>
      <w:r w:rsidR="009D798B" w:rsidRPr="00D1770E">
        <w:rPr>
          <w:rFonts w:hint="eastAsia"/>
          <w:lang w:eastAsia="zh-CN"/>
        </w:rPr>
        <w:t>上的无用发射</w:t>
      </w:r>
      <w:r w:rsidR="00523C5F" w:rsidRPr="00D1770E">
        <w:rPr>
          <w:rFonts w:hint="eastAsia"/>
          <w:lang w:eastAsia="zh-CN"/>
        </w:rPr>
        <w:t>的</w:t>
      </w:r>
      <w:proofErr w:type="spellStart"/>
      <w:r w:rsidR="00FE1B0B" w:rsidRPr="00D1770E">
        <w:rPr>
          <w:lang w:eastAsia="zh-CN"/>
        </w:rPr>
        <w:t>e.i.r.p</w:t>
      </w:r>
      <w:proofErr w:type="spellEnd"/>
      <w:r w:rsidR="00FE1B0B" w:rsidRPr="00D1770E">
        <w:rPr>
          <w:lang w:eastAsia="zh-CN"/>
        </w:rPr>
        <w:t>.</w:t>
      </w:r>
      <w:r w:rsidR="009D798B" w:rsidRPr="00D1770E">
        <w:rPr>
          <w:rFonts w:hint="eastAsia"/>
          <w:lang w:eastAsia="zh-CN"/>
        </w:rPr>
        <w:t>谱密度</w:t>
      </w:r>
      <w:r w:rsidR="005F0897" w:rsidRPr="00D1770E">
        <w:rPr>
          <w:rFonts w:hint="eastAsia"/>
          <w:lang w:eastAsia="zh-CN"/>
        </w:rPr>
        <w:t>在</w:t>
      </w:r>
      <w:r w:rsidR="00CD16B3" w:rsidRPr="00D1770E">
        <w:rPr>
          <w:lang w:eastAsia="zh-CN"/>
        </w:rPr>
        <w:t>23.6</w:t>
      </w:r>
      <w:r w:rsidR="00CD16B3" w:rsidRPr="00D1770E">
        <w:rPr>
          <w:lang w:eastAsia="zh-CN"/>
        </w:rPr>
        <w:noBreakHyphen/>
        <w:t>24 GHz</w:t>
      </w:r>
      <w:r w:rsidR="005F0897" w:rsidRPr="00D1770E">
        <w:rPr>
          <w:rFonts w:hint="eastAsia"/>
          <w:lang w:eastAsia="zh-CN"/>
        </w:rPr>
        <w:t>分别不能超过</w:t>
      </w:r>
      <w:r w:rsidR="00CD16B3" w:rsidRPr="00D1770E">
        <w:rPr>
          <w:lang w:eastAsia="zh-CN"/>
        </w:rPr>
        <w:t>−46 </w:t>
      </w:r>
      <w:proofErr w:type="gramStart"/>
      <w:r w:rsidR="00CD16B3" w:rsidRPr="00D1770E">
        <w:rPr>
          <w:lang w:eastAsia="zh-CN"/>
        </w:rPr>
        <w:t>dB(</w:t>
      </w:r>
      <w:proofErr w:type="gramEnd"/>
      <w:r w:rsidR="00CD16B3" w:rsidRPr="00D1770E">
        <w:rPr>
          <w:lang w:eastAsia="zh-CN"/>
        </w:rPr>
        <w:t>W/200 MHz)</w:t>
      </w:r>
      <w:r w:rsidR="005F0897" w:rsidRPr="00D1770E">
        <w:rPr>
          <w:rFonts w:hint="eastAsia"/>
          <w:lang w:eastAsia="zh-CN"/>
        </w:rPr>
        <w:t>和</w:t>
      </w:r>
      <w:r w:rsidR="00CD16B3" w:rsidRPr="00D1770E">
        <w:rPr>
          <w:lang w:eastAsia="zh-CN"/>
        </w:rPr>
        <w:t>−39.9 dB(W/200 MHz)</w:t>
      </w:r>
      <w:r w:rsidR="005F0897" w:rsidRPr="00D1770E">
        <w:rPr>
          <w:rFonts w:hint="eastAsia"/>
          <w:lang w:eastAsia="zh-CN"/>
        </w:rPr>
        <w:t>；</w:t>
      </w:r>
    </w:p>
    <w:bookmarkEnd w:id="614"/>
    <w:p w14:paraId="748B32CE" w14:textId="37262691" w:rsidR="00CD16B3" w:rsidRPr="00CE1263" w:rsidRDefault="00CD16B3" w:rsidP="00CD16B3">
      <w:pPr>
        <w:rPr>
          <w:rFonts w:ascii="Calibri" w:hAnsi="Calibri" w:cs="Calibri"/>
          <w:b/>
          <w:color w:val="800000"/>
          <w:sz w:val="22"/>
          <w:lang w:eastAsia="zh-CN"/>
        </w:rPr>
      </w:pPr>
      <w:r w:rsidRPr="00FC12AE">
        <w:rPr>
          <w:lang w:eastAsia="zh-CN"/>
        </w:rPr>
        <w:t>9</w:t>
      </w:r>
      <w:r w:rsidRPr="00FC12AE">
        <w:rPr>
          <w:lang w:eastAsia="zh-CN"/>
        </w:rPr>
        <w:tab/>
      </w:r>
      <w:r w:rsidR="0084478A" w:rsidRPr="0084478A">
        <w:rPr>
          <w:rFonts w:hint="eastAsia"/>
          <w:lang w:eastAsia="zh-CN"/>
        </w:rPr>
        <w:t>第</w:t>
      </w:r>
      <w:r w:rsidR="0084478A" w:rsidRPr="0084478A">
        <w:rPr>
          <w:rFonts w:hint="eastAsia"/>
          <w:b/>
          <w:bCs/>
          <w:lang w:eastAsia="zh-CN"/>
        </w:rPr>
        <w:t>5.536A</w:t>
      </w:r>
      <w:r w:rsidR="0084478A" w:rsidRPr="0084478A">
        <w:rPr>
          <w:rFonts w:hint="eastAsia"/>
          <w:lang w:eastAsia="zh-CN"/>
        </w:rPr>
        <w:t>款不适用于</w:t>
      </w:r>
      <w:r w:rsidR="0084478A" w:rsidRPr="0084478A">
        <w:rPr>
          <w:rFonts w:hint="eastAsia"/>
          <w:lang w:eastAsia="zh-CN"/>
        </w:rPr>
        <w:t>HAPS</w:t>
      </w:r>
      <w:r w:rsidR="0084478A" w:rsidRPr="0084478A">
        <w:rPr>
          <w:rFonts w:hint="eastAsia"/>
          <w:lang w:eastAsia="zh-CN"/>
        </w:rPr>
        <w:t>；</w:t>
      </w:r>
      <w:r>
        <w:rPr>
          <w:rFonts w:ascii="Calibri" w:hAnsi="Calibri" w:cs="Calibri"/>
          <w:b/>
          <w:color w:val="800000"/>
          <w:sz w:val="22"/>
          <w:highlight w:val="cyan"/>
          <w:lang w:eastAsia="zh-CN"/>
        </w:rPr>
        <w:t xml:space="preserve"> </w:t>
      </w:r>
    </w:p>
    <w:p w14:paraId="1B28F483" w14:textId="38DABC50" w:rsidR="00CD16B3" w:rsidRPr="006062E6" w:rsidRDefault="00CD16B3" w:rsidP="00CD16B3">
      <w:pPr>
        <w:rPr>
          <w:rFonts w:ascii="Calibri" w:hAnsi="Calibri" w:cs="Calibri"/>
          <w:b/>
          <w:color w:val="800000"/>
          <w:sz w:val="22"/>
          <w:highlight w:val="cyan"/>
          <w:lang w:eastAsia="zh-CN"/>
        </w:rPr>
      </w:pPr>
      <w:bookmarkStart w:id="616" w:name="_Hlk22045496"/>
      <w:r w:rsidRPr="00C03D0E">
        <w:rPr>
          <w:lang w:eastAsia="zh-CN"/>
        </w:rPr>
        <w:t>10</w:t>
      </w:r>
      <w:r w:rsidRPr="00C03D0E">
        <w:rPr>
          <w:lang w:eastAsia="zh-CN"/>
        </w:rPr>
        <w:tab/>
      </w:r>
      <w:r w:rsidR="0084478A" w:rsidRPr="0084478A">
        <w:rPr>
          <w:rFonts w:hint="eastAsia"/>
          <w:lang w:eastAsia="zh-CN"/>
        </w:rPr>
        <w:t>为了</w:t>
      </w:r>
      <w:r w:rsidR="0084478A" w:rsidRPr="0084478A">
        <w:rPr>
          <w:lang w:eastAsia="zh-CN"/>
        </w:rPr>
        <w:t>确保能够保护</w:t>
      </w:r>
      <w:r w:rsidR="00254EE2">
        <w:rPr>
          <w:rFonts w:hint="eastAsia"/>
          <w:lang w:eastAsia="zh-CN"/>
        </w:rPr>
        <w:t>其他主管部门领土内的</w:t>
      </w:r>
      <w:r w:rsidR="0084478A" w:rsidRPr="0084478A">
        <w:rPr>
          <w:lang w:eastAsia="zh-CN"/>
        </w:rPr>
        <w:t>带内</w:t>
      </w:r>
      <w:r w:rsidR="0084478A" w:rsidRPr="0084478A">
        <w:rPr>
          <w:lang w:eastAsia="zh-CN"/>
        </w:rPr>
        <w:t>SRS/EESS</w:t>
      </w:r>
      <w:r w:rsidR="0084478A" w:rsidRPr="0084478A">
        <w:rPr>
          <w:rFonts w:hint="eastAsia"/>
          <w:lang w:eastAsia="zh-CN"/>
        </w:rPr>
        <w:t>卫星</w:t>
      </w:r>
      <w:r w:rsidR="0084478A" w:rsidRPr="0084478A">
        <w:rPr>
          <w:lang w:eastAsia="zh-CN"/>
        </w:rPr>
        <w:t>业务在</w:t>
      </w:r>
      <w:r w:rsidR="0084478A" w:rsidRPr="0084478A">
        <w:rPr>
          <w:lang w:eastAsia="zh-CN"/>
        </w:rPr>
        <w:t>25.5-27 GHz</w:t>
      </w:r>
      <w:r w:rsidR="0084478A" w:rsidRPr="0084478A">
        <w:rPr>
          <w:rFonts w:hint="eastAsia"/>
          <w:lang w:eastAsia="zh-CN"/>
        </w:rPr>
        <w:t>频段</w:t>
      </w:r>
      <w:r w:rsidR="0084478A" w:rsidRPr="0084478A">
        <w:rPr>
          <w:lang w:eastAsia="zh-CN"/>
        </w:rPr>
        <w:t>内免受</w:t>
      </w:r>
      <w:r w:rsidR="00A816E5">
        <w:rPr>
          <w:rFonts w:hint="eastAsia"/>
          <w:lang w:eastAsia="zh-CN"/>
        </w:rPr>
        <w:t>H</w:t>
      </w:r>
      <w:r w:rsidR="00A816E5">
        <w:rPr>
          <w:lang w:eastAsia="zh-CN"/>
        </w:rPr>
        <w:t>APS</w:t>
      </w:r>
      <w:r w:rsidR="00A816E5">
        <w:rPr>
          <w:rFonts w:hint="eastAsia"/>
          <w:lang w:eastAsia="zh-CN"/>
        </w:rPr>
        <w:t>或</w:t>
      </w:r>
      <w:r w:rsidR="0084478A" w:rsidRPr="0084478A">
        <w:rPr>
          <w:rFonts w:hint="eastAsia"/>
          <w:lang w:eastAsia="zh-CN"/>
        </w:rPr>
        <w:t>HAPS</w:t>
      </w:r>
      <w:r w:rsidR="0084478A" w:rsidRPr="0084478A">
        <w:rPr>
          <w:rFonts w:hint="eastAsia"/>
          <w:lang w:eastAsia="zh-CN"/>
        </w:rPr>
        <w:t>地面</w:t>
      </w:r>
      <w:r w:rsidR="0084478A" w:rsidRPr="0084478A">
        <w:rPr>
          <w:lang w:eastAsia="zh-CN"/>
        </w:rPr>
        <w:t>站的干扰，在</w:t>
      </w:r>
      <w:r w:rsidR="0084478A" w:rsidRPr="0084478A">
        <w:rPr>
          <w:lang w:eastAsia="zh-CN"/>
        </w:rPr>
        <w:t>SRS/EESS</w:t>
      </w:r>
      <w:r w:rsidR="0084478A" w:rsidRPr="0084478A">
        <w:rPr>
          <w:rFonts w:hint="eastAsia"/>
          <w:lang w:eastAsia="zh-CN"/>
        </w:rPr>
        <w:t>地球站处</w:t>
      </w:r>
      <w:r w:rsidR="0084478A" w:rsidRPr="0084478A">
        <w:rPr>
          <w:lang w:eastAsia="zh-CN"/>
        </w:rPr>
        <w:t>的</w:t>
      </w:r>
      <w:proofErr w:type="spellStart"/>
      <w:r w:rsidR="00E96731">
        <w:rPr>
          <w:rFonts w:hint="eastAsia"/>
          <w:lang w:eastAsia="zh-CN"/>
        </w:rPr>
        <w:t>pfd</w:t>
      </w:r>
      <w:proofErr w:type="spellEnd"/>
      <w:r w:rsidR="0084478A" w:rsidRPr="0084478A">
        <w:rPr>
          <w:lang w:eastAsia="zh-CN"/>
        </w:rPr>
        <w:t>不得超过下述门限值</w:t>
      </w:r>
      <w:r w:rsidR="0084478A" w:rsidRPr="0084478A">
        <w:rPr>
          <w:rFonts w:hint="eastAsia"/>
          <w:lang w:eastAsia="zh-CN"/>
        </w:rPr>
        <w:t>。在</w:t>
      </w:r>
      <w:r w:rsidR="0084478A" w:rsidRPr="0084478A">
        <w:rPr>
          <w:rFonts w:hint="eastAsia"/>
          <w:lang w:eastAsia="zh-CN"/>
        </w:rPr>
        <w:t>SRS/EESS</w:t>
      </w:r>
      <w:r w:rsidR="0084478A" w:rsidRPr="0084478A">
        <w:rPr>
          <w:rFonts w:hint="eastAsia"/>
          <w:lang w:eastAsia="zh-CN"/>
        </w:rPr>
        <w:t>地球站的位置，建立了适用于</w:t>
      </w:r>
      <w:r w:rsidR="0084478A" w:rsidRPr="0084478A">
        <w:rPr>
          <w:rFonts w:hint="eastAsia"/>
          <w:lang w:eastAsia="zh-CN"/>
        </w:rPr>
        <w:t>HAPS</w:t>
      </w:r>
      <w:r w:rsidR="0084478A" w:rsidRPr="0084478A">
        <w:rPr>
          <w:rFonts w:hint="eastAsia"/>
          <w:lang w:eastAsia="zh-CN"/>
        </w:rPr>
        <w:t>的</w:t>
      </w:r>
      <w:proofErr w:type="spellStart"/>
      <w:r w:rsidR="0084478A" w:rsidRPr="0084478A">
        <w:rPr>
          <w:rFonts w:hint="eastAsia"/>
          <w:lang w:eastAsia="zh-CN"/>
        </w:rPr>
        <w:t>pfd</w:t>
      </w:r>
      <w:proofErr w:type="spellEnd"/>
      <w:r w:rsidR="0084478A" w:rsidRPr="0084478A">
        <w:rPr>
          <w:rFonts w:hint="eastAsia"/>
          <w:lang w:eastAsia="zh-CN"/>
        </w:rPr>
        <w:t>限值，要在晴空条件下</w:t>
      </w:r>
      <w:r w:rsidR="0084478A" w:rsidRPr="0084478A">
        <w:rPr>
          <w:rFonts w:hint="eastAsia"/>
          <w:lang w:eastAsia="zh-CN"/>
        </w:rPr>
        <w:t>100%</w:t>
      </w:r>
      <w:r w:rsidR="0084478A" w:rsidRPr="0084478A">
        <w:rPr>
          <w:rFonts w:hint="eastAsia"/>
          <w:lang w:eastAsia="zh-CN"/>
        </w:rPr>
        <w:t>时间满足。关于</w:t>
      </w:r>
      <w:r w:rsidR="0084478A" w:rsidRPr="0084478A">
        <w:rPr>
          <w:rFonts w:hint="eastAsia"/>
          <w:lang w:eastAsia="zh-CN"/>
        </w:rPr>
        <w:t>HAPS</w:t>
      </w:r>
      <w:r w:rsidR="0084478A" w:rsidRPr="0084478A">
        <w:rPr>
          <w:rFonts w:hint="eastAsia"/>
          <w:lang w:eastAsia="zh-CN"/>
        </w:rPr>
        <w:t>地面站对</w:t>
      </w:r>
      <w:r w:rsidR="0084478A" w:rsidRPr="0084478A">
        <w:rPr>
          <w:rFonts w:hint="eastAsia"/>
          <w:lang w:eastAsia="zh-CN"/>
        </w:rPr>
        <w:t>SRS/EESS</w:t>
      </w:r>
      <w:r w:rsidR="0084478A" w:rsidRPr="0084478A">
        <w:rPr>
          <w:rFonts w:hint="eastAsia"/>
          <w:lang w:eastAsia="zh-CN"/>
        </w:rPr>
        <w:t>地球站路径的</w:t>
      </w:r>
      <w:r w:rsidR="0084478A" w:rsidRPr="0084478A">
        <w:rPr>
          <w:rFonts w:hint="eastAsia"/>
          <w:lang w:val="en-US" w:eastAsia="zh-CN"/>
        </w:rPr>
        <w:t>用例</w:t>
      </w:r>
      <w:r w:rsidR="0084478A" w:rsidRPr="0084478A">
        <w:rPr>
          <w:rFonts w:hint="eastAsia"/>
          <w:lang w:eastAsia="zh-CN"/>
        </w:rPr>
        <w:t>，需要考虑</w:t>
      </w:r>
      <w:r w:rsidR="0084478A" w:rsidRPr="0084478A">
        <w:rPr>
          <w:rFonts w:hint="eastAsia"/>
          <w:lang w:eastAsia="zh-CN"/>
        </w:rPr>
        <w:t>HAPS</w:t>
      </w:r>
      <w:r w:rsidR="0084478A" w:rsidRPr="0084478A">
        <w:rPr>
          <w:rFonts w:hint="eastAsia"/>
          <w:lang w:eastAsia="zh-CN"/>
        </w:rPr>
        <w:t>和</w:t>
      </w:r>
      <w:r w:rsidR="0084478A" w:rsidRPr="0084478A">
        <w:rPr>
          <w:rFonts w:hint="eastAsia"/>
          <w:lang w:eastAsia="zh-CN"/>
        </w:rPr>
        <w:t>SRS/EESS</w:t>
      </w:r>
      <w:r w:rsidR="0084478A" w:rsidRPr="0084478A">
        <w:rPr>
          <w:rFonts w:hint="eastAsia"/>
          <w:lang w:eastAsia="zh-CN"/>
        </w:rPr>
        <w:t>天线高度，以便</w:t>
      </w:r>
      <w:r w:rsidR="0087551B">
        <w:rPr>
          <w:rFonts w:hint="eastAsia"/>
          <w:lang w:eastAsia="zh-CN"/>
        </w:rPr>
        <w:t>应用</w:t>
      </w:r>
      <w:r w:rsidR="0084478A" w:rsidRPr="0084478A">
        <w:rPr>
          <w:lang w:eastAsia="zh-CN"/>
        </w:rPr>
        <w:t>ITU-R P.452-16</w:t>
      </w:r>
      <w:r w:rsidR="0084478A" w:rsidRPr="0084478A">
        <w:rPr>
          <w:rFonts w:hint="eastAsia"/>
          <w:lang w:eastAsia="zh-CN"/>
        </w:rPr>
        <w:t>建议书</w:t>
      </w:r>
      <w:r w:rsidR="0019638F">
        <w:rPr>
          <w:rFonts w:hint="eastAsia"/>
          <w:lang w:eastAsia="zh-CN"/>
        </w:rPr>
        <w:t>中的</w:t>
      </w:r>
      <w:r w:rsidR="0084478A" w:rsidRPr="0084478A">
        <w:rPr>
          <w:rFonts w:hint="eastAsia"/>
          <w:lang w:eastAsia="zh-CN"/>
        </w:rPr>
        <w:t>衰减，使用以下百分比：</w:t>
      </w:r>
      <w:r w:rsidR="0084478A" w:rsidRPr="0084478A">
        <w:rPr>
          <w:lang w:eastAsia="zh-CN"/>
        </w:rPr>
        <w:t>1</w:t>
      </w:r>
      <w:r w:rsidR="009B215B">
        <w:rPr>
          <w:rFonts w:hint="eastAsia"/>
          <w:lang w:eastAsia="zh-CN"/>
        </w:rPr>
        <w:t>)</w:t>
      </w:r>
      <w:r w:rsidR="009B215B">
        <w:rPr>
          <w:lang w:eastAsia="zh-CN"/>
        </w:rPr>
        <w:t xml:space="preserve"> </w:t>
      </w:r>
      <w:r w:rsidR="0084478A" w:rsidRPr="0084478A">
        <w:rPr>
          <w:lang w:eastAsia="zh-CN"/>
        </w:rPr>
        <w:t>SRS</w:t>
      </w:r>
      <w:r w:rsidR="0084478A" w:rsidRPr="0084478A">
        <w:rPr>
          <w:rFonts w:hint="eastAsia"/>
          <w:lang w:eastAsia="zh-CN"/>
        </w:rPr>
        <w:t>：</w:t>
      </w:r>
      <w:r w:rsidR="0084478A" w:rsidRPr="0084478A">
        <w:rPr>
          <w:lang w:eastAsia="zh-CN"/>
        </w:rPr>
        <w:t>.001%</w:t>
      </w:r>
      <w:r w:rsidR="0084478A" w:rsidRPr="0084478A">
        <w:rPr>
          <w:rFonts w:hint="eastAsia"/>
          <w:lang w:eastAsia="zh-CN"/>
        </w:rPr>
        <w:t>；</w:t>
      </w:r>
      <w:r w:rsidR="0084478A" w:rsidRPr="0084478A">
        <w:rPr>
          <w:lang w:eastAsia="zh-CN"/>
        </w:rPr>
        <w:t>2</w:t>
      </w:r>
      <w:r w:rsidR="009B215B">
        <w:rPr>
          <w:rFonts w:hint="eastAsia"/>
          <w:lang w:eastAsia="zh-CN"/>
        </w:rPr>
        <w:t>)</w:t>
      </w:r>
      <w:r w:rsidR="009B215B">
        <w:rPr>
          <w:lang w:eastAsia="zh-CN"/>
        </w:rPr>
        <w:t xml:space="preserve"> </w:t>
      </w:r>
      <w:r w:rsidR="0084478A" w:rsidRPr="0084478A">
        <w:rPr>
          <w:lang w:eastAsia="zh-CN"/>
        </w:rPr>
        <w:t>EESS non-GSO</w:t>
      </w:r>
      <w:r w:rsidR="0084478A" w:rsidRPr="0084478A">
        <w:rPr>
          <w:rFonts w:hint="eastAsia"/>
          <w:lang w:eastAsia="zh-CN"/>
        </w:rPr>
        <w:t>：</w:t>
      </w:r>
      <w:r w:rsidR="0084478A" w:rsidRPr="0084478A">
        <w:rPr>
          <w:lang w:eastAsia="zh-CN"/>
        </w:rPr>
        <w:t>.005%</w:t>
      </w:r>
      <w:r w:rsidR="0084478A" w:rsidRPr="0084478A">
        <w:rPr>
          <w:rFonts w:hint="eastAsia"/>
          <w:lang w:eastAsia="zh-CN"/>
        </w:rPr>
        <w:t>；</w:t>
      </w:r>
      <w:r w:rsidR="0084478A" w:rsidRPr="0084478A">
        <w:rPr>
          <w:lang w:eastAsia="zh-CN"/>
        </w:rPr>
        <w:t>3</w:t>
      </w:r>
      <w:r w:rsidR="009B215B">
        <w:rPr>
          <w:rFonts w:hint="eastAsia"/>
          <w:lang w:eastAsia="zh-CN"/>
        </w:rPr>
        <w:t>)</w:t>
      </w:r>
      <w:r w:rsidR="009B215B">
        <w:rPr>
          <w:lang w:eastAsia="zh-CN"/>
        </w:rPr>
        <w:t xml:space="preserve"> </w:t>
      </w:r>
      <w:r w:rsidR="0084478A" w:rsidRPr="0084478A">
        <w:rPr>
          <w:lang w:eastAsia="zh-CN"/>
        </w:rPr>
        <w:t>EESS GSO</w:t>
      </w:r>
      <w:r w:rsidR="0084478A" w:rsidRPr="0084478A">
        <w:rPr>
          <w:rFonts w:hint="eastAsia"/>
          <w:lang w:eastAsia="zh-CN"/>
        </w:rPr>
        <w:t>：</w:t>
      </w:r>
      <w:r w:rsidR="0084478A" w:rsidRPr="0084478A">
        <w:rPr>
          <w:lang w:eastAsia="zh-CN"/>
        </w:rPr>
        <w:t>20%</w:t>
      </w:r>
      <w:r w:rsidR="0084478A" w:rsidRPr="0084478A">
        <w:rPr>
          <w:rFonts w:hint="eastAsia"/>
          <w:lang w:eastAsia="zh-CN"/>
        </w:rPr>
        <w:t>。</w:t>
      </w:r>
    </w:p>
    <w:p w14:paraId="0D38F9D1" w14:textId="77777777" w:rsidR="00CD16B3" w:rsidRPr="001D6D39" w:rsidRDefault="00CD16B3" w:rsidP="00CD16B3">
      <w:pPr>
        <w:spacing w:before="160"/>
        <w:rPr>
          <w:rFonts w:ascii="Times New Roman Bold" w:hAnsi="Times New Roman Bold" w:cs="Times New Roman Bold"/>
          <w:b/>
          <w:lang w:val="fr-CH"/>
        </w:rPr>
      </w:pPr>
      <w:r w:rsidRPr="001D6D39">
        <w:rPr>
          <w:rFonts w:ascii="Times New Roman Bold" w:hAnsi="Times New Roman Bold" w:cs="Times New Roman Bold"/>
          <w:b/>
          <w:lang w:val="fr-CH"/>
        </w:rPr>
        <w:t>SRS</w:t>
      </w:r>
    </w:p>
    <w:p w14:paraId="5DD4918E" w14:textId="3553016B" w:rsidR="00CD16B3" w:rsidRPr="001D6D39" w:rsidRDefault="00B27309" w:rsidP="00B27309">
      <w:pPr>
        <w:rPr>
          <w:sz w:val="20"/>
        </w:rPr>
      </w:pPr>
      <w:r>
        <w:rPr>
          <w:rFonts w:ascii="Times New Roman Bold" w:hAnsi="Times New Roman Bold" w:cs="Times New Roman Bold"/>
          <w:sz w:val="20"/>
        </w:rPr>
        <w:tab/>
      </w:r>
      <w:r w:rsidR="00F136C4" w:rsidRPr="00267C38">
        <w:rPr>
          <w:rFonts w:ascii="Times New Roman Bold" w:hAnsi="Times New Roman Bold" w:cs="Times New Roman Bold"/>
          <w:position w:val="-48"/>
          <w:sz w:val="20"/>
        </w:rPr>
        <w:object w:dxaOrig="7620" w:dyaOrig="1080" w14:anchorId="7247959C">
          <v:shape id="_x0000_i1034" type="#_x0000_t75" style="width:381.6pt;height:50.4pt" o:ole="">
            <v:imagedata r:id="rId35" o:title=""/>
          </v:shape>
          <o:OLEObject Type="Embed" ProgID="Equation.DSMT4" ShapeID="_x0000_i1034" DrawAspect="Content" ObjectID="_1633352667" r:id="rId36"/>
        </w:object>
      </w:r>
    </w:p>
    <w:p w14:paraId="3EE0CB21" w14:textId="3A173EB3" w:rsidR="00CD16B3" w:rsidRPr="006062E6" w:rsidRDefault="00C8007A" w:rsidP="0037652D">
      <w:pPr>
        <w:pStyle w:val="Equationlegend"/>
        <w:shd w:val="clear" w:color="auto" w:fill="FFFFFF"/>
        <w:rPr>
          <w:highlight w:val="green"/>
          <w:lang w:eastAsia="ja-JP"/>
        </w:rPr>
      </w:pPr>
      <w:r>
        <w:rPr>
          <w:rFonts w:asciiTheme="minorEastAsia" w:eastAsiaTheme="minorEastAsia" w:hAnsiTheme="minorEastAsia" w:hint="eastAsia"/>
          <w:lang w:eastAsia="zh-CN"/>
        </w:rPr>
        <w:t>其中</w:t>
      </w:r>
      <w:r>
        <w:rPr>
          <w:rFonts w:eastAsia="MS Mincho"/>
          <w:lang w:eastAsia="ja-JP"/>
        </w:rPr>
        <w:tab/>
      </w:r>
      <m:oMath>
        <m:r>
          <m:rPr>
            <m:sty m:val="p"/>
          </m:rPr>
          <w:rPr>
            <w:rFonts w:ascii="Cambria Math" w:hAnsi="Cambria Math"/>
            <w:lang w:eastAsia="ja-JP"/>
          </w:rPr>
          <m:t>φ</m:t>
        </m:r>
      </m:oMath>
      <w:r w:rsidR="00A57D87" w:rsidRPr="00E77C80">
        <w:rPr>
          <w:lang w:eastAsia="ja-JP"/>
        </w:rPr>
        <w:t xml:space="preserve"> </w:t>
      </w:r>
      <w:r w:rsidR="00A57D87" w:rsidRPr="00E77C80">
        <w:rPr>
          <w:lang w:eastAsia="ja-JP"/>
        </w:rPr>
        <w:tab/>
      </w:r>
      <w:r w:rsidR="00DF5C23">
        <w:rPr>
          <w:rFonts w:hint="eastAsia"/>
          <w:lang w:eastAsia="zh-CN"/>
        </w:rPr>
        <w:t>是</w:t>
      </w:r>
      <w:r w:rsidR="00636D08">
        <w:rPr>
          <w:rFonts w:hint="eastAsia"/>
          <w:lang w:eastAsia="zh-CN"/>
        </w:rPr>
        <w:t>S</w:t>
      </w:r>
      <w:r w:rsidR="00636D08">
        <w:rPr>
          <w:lang w:eastAsia="zh-CN"/>
        </w:rPr>
        <w:t>RS</w:t>
      </w:r>
      <w:proofErr w:type="gramStart"/>
      <w:r w:rsidR="0084478A" w:rsidRPr="0084478A">
        <w:rPr>
          <w:rFonts w:hint="eastAsia"/>
          <w:lang w:eastAsia="ja-JP"/>
        </w:rPr>
        <w:t>天线</w:t>
      </w:r>
      <w:r w:rsidR="0084478A" w:rsidRPr="0084478A">
        <w:rPr>
          <w:lang w:eastAsia="ja-JP"/>
        </w:rPr>
        <w:t>本地</w:t>
      </w:r>
      <w:proofErr w:type="gramEnd"/>
      <w:r w:rsidR="0084478A" w:rsidRPr="0084478A">
        <w:rPr>
          <w:lang w:eastAsia="ja-JP"/>
        </w:rPr>
        <w:t>水平面以上干扰信号的到达角</w:t>
      </w:r>
      <w:r w:rsidR="0084478A" w:rsidRPr="0084478A">
        <w:rPr>
          <w:lang w:eastAsia="ja-JP"/>
        </w:rPr>
        <w:t>(φ)</w:t>
      </w:r>
      <w:r w:rsidR="0084478A" w:rsidRPr="0084478A">
        <w:rPr>
          <w:rFonts w:hint="eastAsia"/>
          <w:lang w:eastAsia="ja-JP"/>
        </w:rPr>
        <w:t>。</w:t>
      </w:r>
      <w:r w:rsidR="00CD16B3" w:rsidRPr="006062E6">
        <w:rPr>
          <w:highlight w:val="green"/>
          <w:lang w:eastAsia="ja-JP"/>
        </w:rPr>
        <w:t xml:space="preserve"> </w:t>
      </w:r>
    </w:p>
    <w:p w14:paraId="50DD82F6" w14:textId="0612A539" w:rsidR="00CD16B3" w:rsidRPr="00A162C7" w:rsidRDefault="001404BB" w:rsidP="00B27309">
      <w:pPr>
        <w:ind w:firstLineChars="200" w:firstLine="480"/>
        <w:rPr>
          <w:rFonts w:eastAsia="MS Mincho"/>
          <w:lang w:eastAsia="zh-CN"/>
        </w:rPr>
      </w:pPr>
      <w:r>
        <w:rPr>
          <w:rFonts w:hint="eastAsia"/>
          <w:lang w:eastAsia="zh-CN"/>
        </w:rPr>
        <w:t>注：</w:t>
      </w:r>
      <w:r w:rsidR="007E23FA">
        <w:rPr>
          <w:lang w:eastAsia="zh-CN"/>
        </w:rPr>
        <w:t>应考虑对附录</w:t>
      </w:r>
      <w:r w:rsidR="007E23FA">
        <w:rPr>
          <w:lang w:eastAsia="zh-CN"/>
        </w:rPr>
        <w:t>5</w:t>
      </w:r>
      <w:r w:rsidR="007E23FA">
        <w:rPr>
          <w:lang w:eastAsia="zh-CN"/>
        </w:rPr>
        <w:t>进行相应修改</w:t>
      </w:r>
      <w:r w:rsidR="007E23FA">
        <w:rPr>
          <w:rFonts w:ascii="Microsoft YaHei" w:eastAsia="Microsoft YaHei" w:hAnsi="Microsoft YaHei" w:cs="Microsoft YaHei" w:hint="eastAsia"/>
          <w:lang w:eastAsia="zh-CN"/>
        </w:rPr>
        <w:t>。</w:t>
      </w:r>
    </w:p>
    <w:p w14:paraId="5CF5E644" w14:textId="77777777" w:rsidR="00CD16B3" w:rsidRPr="001D6D39" w:rsidRDefault="00CD16B3" w:rsidP="00CD16B3">
      <w:pPr>
        <w:keepNext/>
        <w:keepLines/>
        <w:spacing w:before="160"/>
        <w:rPr>
          <w:rFonts w:ascii="Times New Roman Bold" w:hAnsi="Times New Roman Bold" w:cs="Times New Roman Bold"/>
          <w:b/>
          <w:lang w:val="fr-CH"/>
        </w:rPr>
      </w:pPr>
      <w:r w:rsidRPr="001D6D39">
        <w:rPr>
          <w:rFonts w:ascii="Times New Roman Bold" w:hAnsi="Times New Roman Bold" w:cs="Times New Roman Bold"/>
          <w:b/>
          <w:lang w:val="fr-CH"/>
        </w:rPr>
        <w:t xml:space="preserve">EESS NGSO </w:t>
      </w:r>
    </w:p>
    <w:p w14:paraId="608FA2CE" w14:textId="4C6A47F4" w:rsidR="00CD16B3" w:rsidRPr="001D6D39" w:rsidRDefault="00B27309" w:rsidP="00B27309">
      <w:r>
        <w:tab/>
      </w:r>
      <w:r w:rsidRPr="00267C38">
        <w:object w:dxaOrig="6399" w:dyaOrig="1120" w14:anchorId="43A90D9E">
          <v:shape id="_x0000_i1035" type="#_x0000_t75" style="width:316.8pt;height:57.6pt" o:ole="">
            <v:imagedata r:id="rId37" o:title=""/>
          </v:shape>
          <o:OLEObject Type="Embed" ProgID="Equation.DSMT4" ShapeID="_x0000_i1035" DrawAspect="Content" ObjectID="_1633352668" r:id="rId38"/>
        </w:object>
      </w:r>
    </w:p>
    <w:p w14:paraId="0165AC74" w14:textId="1678F9E3" w:rsidR="00CD16B3" w:rsidRPr="0061326E" w:rsidRDefault="00EA66A5" w:rsidP="0061326E">
      <w:pPr>
        <w:pStyle w:val="Equationlegend"/>
        <w:shd w:val="clear" w:color="auto" w:fill="FFFFFF"/>
        <w:rPr>
          <w:highlight w:val="green"/>
          <w:lang w:eastAsia="ja-JP"/>
        </w:rPr>
      </w:pPr>
      <w:r>
        <w:rPr>
          <w:rFonts w:asciiTheme="minorEastAsia" w:eastAsiaTheme="minorEastAsia" w:hAnsiTheme="minorEastAsia" w:hint="eastAsia"/>
          <w:lang w:eastAsia="zh-CN"/>
        </w:rPr>
        <w:t>其中</w:t>
      </w:r>
      <w:r>
        <w:rPr>
          <w:rFonts w:eastAsia="MS Mincho"/>
          <w:lang w:eastAsia="ja-JP"/>
        </w:rPr>
        <w:tab/>
      </w:r>
      <m:oMath>
        <m:r>
          <m:rPr>
            <m:sty m:val="p"/>
          </m:rPr>
          <w:rPr>
            <w:rFonts w:ascii="Cambria Math" w:hAnsi="Cambria Math"/>
            <w:lang w:eastAsia="ja-JP"/>
          </w:rPr>
          <m:t>φ</m:t>
        </m:r>
      </m:oMath>
      <w:r w:rsidRPr="00E77C80">
        <w:rPr>
          <w:lang w:eastAsia="ja-JP"/>
        </w:rPr>
        <w:t xml:space="preserve"> </w:t>
      </w:r>
      <w:r w:rsidRPr="00E77C80">
        <w:rPr>
          <w:lang w:eastAsia="ja-JP"/>
        </w:rPr>
        <w:tab/>
      </w:r>
      <w:r>
        <w:rPr>
          <w:rFonts w:hint="eastAsia"/>
          <w:lang w:eastAsia="zh-CN"/>
        </w:rPr>
        <w:t>是</w:t>
      </w:r>
      <w:r w:rsidR="00711142">
        <w:rPr>
          <w:lang w:eastAsia="zh-CN"/>
        </w:rPr>
        <w:t>EESS</w:t>
      </w:r>
      <w:proofErr w:type="gramStart"/>
      <w:r w:rsidRPr="0084478A">
        <w:rPr>
          <w:rFonts w:hint="eastAsia"/>
          <w:lang w:eastAsia="ja-JP"/>
        </w:rPr>
        <w:t>天线</w:t>
      </w:r>
      <w:r w:rsidRPr="0084478A">
        <w:rPr>
          <w:lang w:eastAsia="ja-JP"/>
        </w:rPr>
        <w:t>本地</w:t>
      </w:r>
      <w:proofErr w:type="gramEnd"/>
      <w:r w:rsidRPr="0084478A">
        <w:rPr>
          <w:lang w:eastAsia="ja-JP"/>
        </w:rPr>
        <w:t>水平面以上干扰信号的到达角</w:t>
      </w:r>
      <w:r w:rsidRPr="0084478A">
        <w:rPr>
          <w:lang w:eastAsia="ja-JP"/>
        </w:rPr>
        <w:t>(φ)</w:t>
      </w:r>
      <w:r w:rsidR="00711142">
        <w:rPr>
          <w:rFonts w:hint="eastAsia"/>
          <w:lang w:eastAsia="zh-CN"/>
        </w:rPr>
        <w:t>。</w:t>
      </w:r>
    </w:p>
    <w:p w14:paraId="34959C08" w14:textId="77777777" w:rsidR="00CD16B3" w:rsidRPr="001D6D39" w:rsidRDefault="00CD16B3" w:rsidP="00CD16B3">
      <w:pPr>
        <w:spacing w:before="160"/>
        <w:rPr>
          <w:rFonts w:ascii="Times New Roman Bold" w:hAnsi="Times New Roman Bold" w:cs="Times New Roman Bold"/>
          <w:b/>
          <w:lang w:val="fr-CH"/>
        </w:rPr>
      </w:pPr>
      <w:r w:rsidRPr="001D6D39">
        <w:rPr>
          <w:rFonts w:ascii="Times New Roman Bold" w:hAnsi="Times New Roman Bold" w:cs="Times New Roman Bold"/>
          <w:b/>
          <w:lang w:val="fr-CH"/>
        </w:rPr>
        <w:t xml:space="preserve">EESS GSO </w:t>
      </w:r>
    </w:p>
    <w:p w14:paraId="6A8FBA18" w14:textId="597F211C" w:rsidR="00CD16B3" w:rsidRPr="001D6D39" w:rsidRDefault="00B27309" w:rsidP="00CD16B3">
      <w:pPr>
        <w:rPr>
          <w:sz w:val="20"/>
        </w:rPr>
      </w:pPr>
      <w:r>
        <w:rPr>
          <w:rFonts w:ascii="Times New Roman Bold" w:hAnsi="Times New Roman Bold" w:cs="Times New Roman Bold"/>
          <w:sz w:val="20"/>
        </w:rPr>
        <w:tab/>
      </w:r>
      <w:r w:rsidRPr="00267C38">
        <w:rPr>
          <w:rFonts w:ascii="Times New Roman Bold" w:hAnsi="Times New Roman Bold" w:cs="Times New Roman Bold"/>
          <w:position w:val="-48"/>
          <w:sz w:val="20"/>
        </w:rPr>
        <w:object w:dxaOrig="7119" w:dyaOrig="1080" w14:anchorId="4ACF23CC">
          <v:shape id="_x0000_i1036" type="#_x0000_t75" style="width:352.8pt;height:50.4pt" o:ole="">
            <v:imagedata r:id="rId39" o:title=""/>
          </v:shape>
          <o:OLEObject Type="Embed" ProgID="Equation.DSMT4" ShapeID="_x0000_i1036" DrawAspect="Content" ObjectID="_1633352669" r:id="rId40"/>
        </w:object>
      </w:r>
    </w:p>
    <w:p w14:paraId="703F4BFB" w14:textId="5394E481" w:rsidR="00CD16B3" w:rsidRPr="00140954" w:rsidRDefault="004540D2" w:rsidP="00140954">
      <w:pPr>
        <w:pStyle w:val="Equationlegend"/>
        <w:shd w:val="clear" w:color="auto" w:fill="FFFFFF"/>
        <w:rPr>
          <w:rFonts w:ascii="Calibri" w:hAnsi="Calibri" w:cs="Calibri"/>
          <w:b/>
          <w:color w:val="800000"/>
          <w:sz w:val="22"/>
          <w:highlight w:val="green"/>
          <w:lang w:eastAsia="ja-JP"/>
        </w:rPr>
      </w:pPr>
      <w:r>
        <w:rPr>
          <w:rFonts w:asciiTheme="minorEastAsia" w:eastAsiaTheme="minorEastAsia" w:hAnsiTheme="minorEastAsia" w:hint="eastAsia"/>
          <w:lang w:eastAsia="zh-CN"/>
        </w:rPr>
        <w:t>其中</w:t>
      </w:r>
      <w:r>
        <w:rPr>
          <w:rFonts w:eastAsia="MS Mincho"/>
          <w:lang w:eastAsia="ja-JP"/>
        </w:rPr>
        <w:tab/>
      </w:r>
      <m:oMath>
        <m:r>
          <m:rPr>
            <m:sty m:val="p"/>
          </m:rPr>
          <w:rPr>
            <w:rFonts w:ascii="Cambria Math" w:hAnsi="Cambria Math"/>
            <w:lang w:eastAsia="ja-JP"/>
          </w:rPr>
          <m:t>φ</m:t>
        </m:r>
      </m:oMath>
      <w:r w:rsidRPr="00E77C80">
        <w:rPr>
          <w:lang w:eastAsia="ja-JP"/>
        </w:rPr>
        <w:t xml:space="preserve"> </w:t>
      </w:r>
      <w:r w:rsidRPr="00E77C80">
        <w:rPr>
          <w:lang w:eastAsia="ja-JP"/>
        </w:rPr>
        <w:tab/>
      </w:r>
      <w:r>
        <w:rPr>
          <w:rFonts w:hint="eastAsia"/>
          <w:lang w:eastAsia="zh-CN"/>
        </w:rPr>
        <w:t>是</w:t>
      </w:r>
      <w:r>
        <w:rPr>
          <w:lang w:eastAsia="zh-CN"/>
        </w:rPr>
        <w:t>EESS</w:t>
      </w:r>
      <w:proofErr w:type="gramStart"/>
      <w:r w:rsidRPr="0084478A">
        <w:rPr>
          <w:rFonts w:hint="eastAsia"/>
          <w:lang w:eastAsia="ja-JP"/>
        </w:rPr>
        <w:t>天线</w:t>
      </w:r>
      <w:r w:rsidRPr="0084478A">
        <w:rPr>
          <w:lang w:eastAsia="ja-JP"/>
        </w:rPr>
        <w:t>本地</w:t>
      </w:r>
      <w:proofErr w:type="gramEnd"/>
      <w:r w:rsidRPr="0084478A">
        <w:rPr>
          <w:lang w:eastAsia="ja-JP"/>
        </w:rPr>
        <w:t>水平面以上干扰信号的到达角</w:t>
      </w:r>
      <w:r w:rsidRPr="0084478A">
        <w:rPr>
          <w:lang w:eastAsia="ja-JP"/>
        </w:rPr>
        <w:t>(φ)</w:t>
      </w:r>
      <w:r>
        <w:rPr>
          <w:rFonts w:hint="eastAsia"/>
          <w:lang w:eastAsia="zh-CN"/>
        </w:rPr>
        <w:t>。</w:t>
      </w:r>
      <w:bookmarkEnd w:id="616"/>
    </w:p>
    <w:p w14:paraId="29427ECF" w14:textId="23A82E44" w:rsidR="000531DB" w:rsidRPr="0040649E" w:rsidRDefault="000531DB" w:rsidP="00B27309">
      <w:pPr>
        <w:ind w:firstLineChars="200" w:firstLine="480"/>
        <w:rPr>
          <w:lang w:eastAsia="zh-CN"/>
        </w:rPr>
      </w:pPr>
      <w:r>
        <w:rPr>
          <w:lang w:eastAsia="zh-CN"/>
        </w:rPr>
        <w:t>如果</w:t>
      </w:r>
      <w:r w:rsidR="0095476F">
        <w:rPr>
          <w:rFonts w:hint="eastAsia"/>
          <w:lang w:eastAsia="zh-CN"/>
        </w:rPr>
        <w:t>2</w:t>
      </w:r>
      <w:r>
        <w:rPr>
          <w:lang w:eastAsia="zh-CN"/>
        </w:rPr>
        <w:t>区决定为</w:t>
      </w:r>
      <w:r w:rsidR="0095476F">
        <w:rPr>
          <w:rFonts w:hint="eastAsia"/>
          <w:lang w:eastAsia="zh-CN"/>
        </w:rPr>
        <w:t>2</w:t>
      </w:r>
      <w:r>
        <w:rPr>
          <w:lang w:eastAsia="zh-CN"/>
        </w:rPr>
        <w:t>区中的</w:t>
      </w:r>
      <w:r>
        <w:rPr>
          <w:lang w:eastAsia="zh-CN"/>
        </w:rPr>
        <w:t>HAPS</w:t>
      </w:r>
      <w:r>
        <w:rPr>
          <w:lang w:eastAsia="zh-CN"/>
        </w:rPr>
        <w:t>建议这些频带，则可能还需要以下附加</w:t>
      </w:r>
      <w:r w:rsidR="00140954">
        <w:rPr>
          <w:rFonts w:hint="eastAsia"/>
          <w:lang w:eastAsia="zh-CN"/>
        </w:rPr>
        <w:t>要素</w:t>
      </w:r>
      <w:r>
        <w:rPr>
          <w:lang w:eastAsia="zh-CN"/>
        </w:rPr>
        <w:t>来处理</w:t>
      </w:r>
      <w:r w:rsidR="00DE6E99">
        <w:rPr>
          <w:rFonts w:hint="eastAsia"/>
          <w:lang w:eastAsia="zh-CN"/>
        </w:rPr>
        <w:t>2</w:t>
      </w:r>
      <w:r>
        <w:rPr>
          <w:lang w:eastAsia="zh-CN"/>
        </w:rPr>
        <w:t>区中的</w:t>
      </w:r>
      <w:r>
        <w:rPr>
          <w:lang w:eastAsia="zh-CN"/>
        </w:rPr>
        <w:t>21.4-22 GHz</w:t>
      </w:r>
      <w:r>
        <w:rPr>
          <w:lang w:eastAsia="zh-CN"/>
        </w:rPr>
        <w:t>和</w:t>
      </w:r>
      <w:r>
        <w:rPr>
          <w:lang w:eastAsia="zh-CN"/>
        </w:rPr>
        <w:t>24.25-27.5 GHz</w:t>
      </w:r>
      <w:r>
        <w:rPr>
          <w:lang w:eastAsia="zh-CN"/>
        </w:rPr>
        <w:t>频</w:t>
      </w:r>
      <w:r w:rsidR="00DE6E99">
        <w:rPr>
          <w:rFonts w:hint="eastAsia"/>
          <w:lang w:eastAsia="zh-CN"/>
        </w:rPr>
        <w:t>段</w:t>
      </w:r>
      <w:r>
        <w:rPr>
          <w:rFonts w:ascii="Microsoft YaHei" w:eastAsia="Microsoft YaHei" w:hAnsi="Microsoft YaHei" w:cs="Microsoft YaHei" w:hint="eastAsia"/>
          <w:lang w:eastAsia="zh-CN"/>
        </w:rPr>
        <w:t>。</w:t>
      </w:r>
    </w:p>
    <w:p w14:paraId="4752C143" w14:textId="4F0B0FEB" w:rsidR="00CD16B3" w:rsidRDefault="009A73CB" w:rsidP="00305A15">
      <w:pPr>
        <w:spacing w:after="120"/>
        <w:rPr>
          <w:lang w:eastAsia="ja-JP"/>
        </w:rPr>
      </w:pPr>
      <w:r>
        <w:rPr>
          <w:rFonts w:hint="eastAsia"/>
          <w:lang w:eastAsia="zh-CN"/>
        </w:rPr>
        <w:lastRenderedPageBreak/>
        <w:t>对于</w:t>
      </w:r>
      <w:r w:rsidR="00704F04">
        <w:rPr>
          <w:rFonts w:hint="eastAsia"/>
          <w:lang w:eastAsia="zh-CN"/>
        </w:rPr>
        <w:t>《无线电规则》</w:t>
      </w:r>
      <w:r>
        <w:rPr>
          <w:rFonts w:hint="eastAsia"/>
          <w:lang w:eastAsia="zh-CN"/>
        </w:rPr>
        <w:t>附录</w:t>
      </w:r>
      <w:r w:rsidR="00CD16B3" w:rsidRPr="008572A3">
        <w:rPr>
          <w:b/>
          <w:lang w:eastAsia="ja-JP"/>
        </w:rPr>
        <w:t>4</w:t>
      </w:r>
      <w:r>
        <w:rPr>
          <w:lang w:eastAsia="ja-JP"/>
        </w:rPr>
        <w:t>（</w:t>
      </w:r>
      <w:r>
        <w:rPr>
          <w:rFonts w:hint="eastAsia"/>
          <w:lang w:eastAsia="zh-CN"/>
        </w:rPr>
        <w:t>附件</w:t>
      </w:r>
      <w:r w:rsidR="00CD16B3" w:rsidRPr="0040649E">
        <w:rPr>
          <w:lang w:eastAsia="ja-JP"/>
        </w:rPr>
        <w:t>1</w:t>
      </w:r>
      <w:r w:rsidR="009B215B">
        <w:rPr>
          <w:rFonts w:hint="eastAsia"/>
          <w:lang w:eastAsia="zh-CN"/>
        </w:rPr>
        <w:t>，</w:t>
      </w:r>
      <w:r>
        <w:rPr>
          <w:rFonts w:hint="eastAsia"/>
          <w:lang w:eastAsia="zh-CN"/>
        </w:rPr>
        <w:t>表</w:t>
      </w:r>
      <w:r w:rsidR="00CD16B3" w:rsidRPr="0040649E">
        <w:rPr>
          <w:lang w:eastAsia="ja-JP"/>
        </w:rPr>
        <w:t>2</w:t>
      </w:r>
      <w:r>
        <w:rPr>
          <w:lang w:eastAsia="ja-JP"/>
        </w:rPr>
        <w:t>）</w:t>
      </w:r>
    </w:p>
    <w:tbl>
      <w:tblPr>
        <w:tblW w:w="9752" w:type="dxa"/>
        <w:tblInd w:w="57" w:type="dxa"/>
        <w:tblLayout w:type="fixed"/>
        <w:tblLook w:val="04A0" w:firstRow="1" w:lastRow="0" w:firstColumn="1" w:lastColumn="0" w:noHBand="0" w:noVBand="1"/>
      </w:tblPr>
      <w:tblGrid>
        <w:gridCol w:w="875"/>
        <w:gridCol w:w="4078"/>
        <w:gridCol w:w="954"/>
        <w:gridCol w:w="968"/>
        <w:gridCol w:w="973"/>
        <w:gridCol w:w="1049"/>
        <w:gridCol w:w="855"/>
      </w:tblGrid>
      <w:tr w:rsidR="00305A15" w:rsidRPr="005B2A11" w14:paraId="795E0410" w14:textId="77777777" w:rsidTr="00305A15">
        <w:tc>
          <w:tcPr>
            <w:tcW w:w="875" w:type="dxa"/>
            <w:vMerge w:val="restart"/>
            <w:tcBorders>
              <w:top w:val="nil"/>
              <w:left w:val="single" w:sz="12" w:space="0" w:color="auto"/>
              <w:bottom w:val="single" w:sz="4" w:space="0" w:color="auto"/>
              <w:right w:val="double" w:sz="6" w:space="0" w:color="auto"/>
            </w:tcBorders>
            <w:hideMark/>
          </w:tcPr>
          <w:p w14:paraId="4312931C" w14:textId="77777777" w:rsidR="00305A15" w:rsidRPr="005B2A11" w:rsidRDefault="00305A15" w:rsidP="000B44EE">
            <w:pPr>
              <w:keepNext/>
              <w:keepLines/>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w:t>
            </w:r>
            <w:proofErr w:type="gramStart"/>
            <w:r w:rsidRPr="005B2A11">
              <w:rPr>
                <w:rFonts w:eastAsia="Times New Roman"/>
                <w:sz w:val="18"/>
                <w:szCs w:val="18"/>
                <w:lang w:eastAsia="zh-CN"/>
              </w:rPr>
              <w:t>14.f</w:t>
            </w:r>
            <w:proofErr w:type="gramEnd"/>
          </w:p>
        </w:tc>
        <w:tc>
          <w:tcPr>
            <w:tcW w:w="4078" w:type="dxa"/>
            <w:tcBorders>
              <w:top w:val="nil"/>
              <w:left w:val="nil"/>
              <w:bottom w:val="nil"/>
              <w:right w:val="double" w:sz="6" w:space="0" w:color="auto"/>
            </w:tcBorders>
            <w:hideMark/>
          </w:tcPr>
          <w:p w14:paraId="3AA27B07" w14:textId="4F80BE63" w:rsidR="00305A15" w:rsidRPr="005B2A11" w:rsidRDefault="00305A15" w:rsidP="000B44EE">
            <w:pPr>
              <w:pStyle w:val="AP4Tabletext1"/>
              <w:keepNext/>
              <w:keepLines/>
              <w:rPr>
                <w:rFonts w:ascii="Arial" w:eastAsia="Times New Roman" w:hAnsi="Arial"/>
              </w:rPr>
            </w:pPr>
            <w:r w:rsidRPr="005B2A11">
              <w:rPr>
                <w:rFonts w:hint="eastAsia"/>
              </w:rPr>
              <w:t>有关</w:t>
            </w:r>
            <w:r w:rsidRPr="005B2A11">
              <w:rPr>
                <w:rFonts w:asciiTheme="majorBidi" w:hAnsiTheme="majorBidi" w:cstheme="majorBidi" w:hint="eastAsia"/>
                <w:lang w:val="en-US"/>
              </w:rPr>
              <w:t>在</w:t>
            </w:r>
            <w:r w:rsidRPr="005B2A11">
              <w:rPr>
                <w:rFonts w:asciiTheme="majorBidi" w:hAnsiTheme="majorBidi" w:cstheme="majorBidi"/>
                <w:lang w:val="en-US"/>
              </w:rPr>
              <w:t>21.2-21.4 GHz</w:t>
            </w:r>
            <w:r w:rsidRPr="005B2A11">
              <w:rPr>
                <w:rFonts w:asciiTheme="majorBidi" w:hAnsiTheme="majorBidi" w:cstheme="majorBidi" w:hint="eastAsia"/>
                <w:lang w:val="en-US"/>
              </w:rPr>
              <w:t>和</w:t>
            </w:r>
            <w:r w:rsidRPr="005B2A11">
              <w:rPr>
                <w:rFonts w:asciiTheme="majorBidi" w:hAnsiTheme="majorBidi" w:cstheme="majorBidi"/>
                <w:lang w:val="en-US"/>
              </w:rPr>
              <w:t>22.21-22.5 GHz</w:t>
            </w:r>
            <w:r w:rsidRPr="005B2A11">
              <w:rPr>
                <w:rFonts w:asciiTheme="majorBidi" w:hAnsiTheme="majorBidi" w:cstheme="majorBidi" w:hint="eastAsia"/>
                <w:lang w:val="en-US"/>
              </w:rPr>
              <w:t>频段，当到达角在</w:t>
            </w:r>
            <w:r w:rsidRPr="005B2A11">
              <w:rPr>
                <w:rFonts w:asciiTheme="majorBidi" w:hAnsiTheme="majorBidi" w:cstheme="majorBidi"/>
                <w:lang w:val="en-US"/>
              </w:rPr>
              <w:t>-4.53°</w:t>
            </w:r>
            <w:r w:rsidRPr="005B2A11">
              <w:rPr>
                <w:rFonts w:asciiTheme="majorBidi" w:hAnsiTheme="majorBidi" w:cstheme="majorBidi" w:hint="eastAsia"/>
                <w:lang w:val="en-US"/>
              </w:rPr>
              <w:t>和</w:t>
            </w:r>
            <w:r w:rsidRPr="005B2A11">
              <w:rPr>
                <w:rFonts w:asciiTheme="majorBidi" w:hAnsiTheme="majorBidi" w:cstheme="majorBidi"/>
                <w:lang w:val="en-US"/>
              </w:rPr>
              <w:t>35.5°</w:t>
            </w:r>
            <w:r w:rsidRPr="005B2A11">
              <w:rPr>
                <w:rFonts w:asciiTheme="majorBidi" w:hAnsiTheme="majorBidi" w:cstheme="majorBidi" w:hint="eastAsia"/>
                <w:lang w:val="en-US"/>
              </w:rPr>
              <w:t>之间时，每个</w:t>
            </w:r>
            <w:r w:rsidRPr="005B2A11">
              <w:rPr>
                <w:rFonts w:asciiTheme="majorBidi" w:hAnsiTheme="majorBidi" w:cstheme="majorBidi"/>
                <w:lang w:val="en-US"/>
              </w:rPr>
              <w:t>HAPS</w:t>
            </w:r>
            <w:r w:rsidRPr="005B2A11">
              <w:rPr>
                <w:rFonts w:asciiTheme="majorBidi" w:hAnsiTheme="majorBidi" w:cstheme="majorBidi" w:hint="eastAsia"/>
                <w:lang w:val="en-US"/>
              </w:rPr>
              <w:t>的</w:t>
            </w:r>
            <w:proofErr w:type="spellStart"/>
            <w:r>
              <w:t>e.i.r.p</w:t>
            </w:r>
            <w:proofErr w:type="spellEnd"/>
            <w:r>
              <w:t>.</w:t>
            </w:r>
            <w:r w:rsidRPr="005B2A11">
              <w:rPr>
                <w:rFonts w:hint="eastAsia"/>
              </w:rPr>
              <w:t>不超过</w:t>
            </w:r>
            <w:r w:rsidRPr="005B2A11">
              <w:br/>
            </w:r>
            <w:r w:rsidRPr="005B2A11">
              <w:rPr>
                <w:rFonts w:asciiTheme="majorBidi" w:hAnsiTheme="majorBidi" w:cstheme="majorBidi"/>
                <w:lang w:val="en-US"/>
              </w:rPr>
              <w:t>-0.76 θ – 9.5 </w:t>
            </w:r>
            <w:proofErr w:type="gramStart"/>
            <w:r w:rsidRPr="005B2A11">
              <w:rPr>
                <w:rFonts w:asciiTheme="majorBidi" w:hAnsiTheme="majorBidi" w:cstheme="majorBidi"/>
                <w:lang w:val="en-US"/>
              </w:rPr>
              <w:t>dB(</w:t>
            </w:r>
            <w:proofErr w:type="gramEnd"/>
            <w:r w:rsidRPr="005B2A11">
              <w:rPr>
                <w:rFonts w:asciiTheme="majorBidi" w:hAnsiTheme="majorBidi" w:cstheme="majorBidi"/>
                <w:lang w:val="en-US"/>
              </w:rPr>
              <w:t>W/100 MHz)</w:t>
            </w:r>
            <w:r w:rsidRPr="005B2A11">
              <w:rPr>
                <w:rFonts w:asciiTheme="majorBidi" w:hAnsiTheme="majorBidi" w:cstheme="majorBidi" w:hint="eastAsia"/>
                <w:lang w:val="en-US"/>
              </w:rPr>
              <w:t>，当到达角在</w:t>
            </w:r>
            <w:r w:rsidRPr="005B2A11">
              <w:rPr>
                <w:rFonts w:asciiTheme="majorBidi" w:hAnsiTheme="majorBidi" w:cstheme="majorBidi"/>
                <w:lang w:val="en-US"/>
              </w:rPr>
              <w:t>35.5°</w:t>
            </w:r>
            <w:r w:rsidRPr="005B2A11">
              <w:rPr>
                <w:rFonts w:asciiTheme="majorBidi" w:hAnsiTheme="majorBidi" w:cstheme="majorBidi" w:hint="eastAsia"/>
                <w:lang w:val="en-US"/>
              </w:rPr>
              <w:t>和</w:t>
            </w:r>
            <w:r w:rsidRPr="005B2A11">
              <w:rPr>
                <w:rFonts w:asciiTheme="majorBidi" w:hAnsiTheme="majorBidi" w:cstheme="majorBidi"/>
                <w:lang w:val="en-US"/>
              </w:rPr>
              <w:t>90°</w:t>
            </w:r>
            <w:r w:rsidRPr="005B2A11">
              <w:rPr>
                <w:rFonts w:asciiTheme="majorBidi" w:hAnsiTheme="majorBidi" w:cstheme="majorBidi" w:hint="eastAsia"/>
                <w:lang w:val="en-US"/>
              </w:rPr>
              <w:t>之间时，每个</w:t>
            </w:r>
            <w:r w:rsidRPr="005B2A11">
              <w:rPr>
                <w:rFonts w:asciiTheme="majorBidi" w:hAnsiTheme="majorBidi" w:cstheme="majorBidi"/>
                <w:lang w:val="en-US"/>
              </w:rPr>
              <w:t>HAPS</w:t>
            </w:r>
            <w:r w:rsidRPr="005B2A11">
              <w:rPr>
                <w:rFonts w:asciiTheme="majorBidi" w:hAnsiTheme="majorBidi" w:cstheme="majorBidi" w:hint="eastAsia"/>
                <w:lang w:val="en-US"/>
              </w:rPr>
              <w:t>的</w:t>
            </w:r>
            <w:proofErr w:type="spellStart"/>
            <w:r>
              <w:t>e.i.r.p</w:t>
            </w:r>
            <w:proofErr w:type="spellEnd"/>
            <w:r>
              <w:t>.</w:t>
            </w:r>
            <w:r w:rsidRPr="005B2A11">
              <w:rPr>
                <w:rFonts w:asciiTheme="majorBidi" w:hAnsiTheme="majorBidi" w:cstheme="majorBidi" w:hint="eastAsia"/>
                <w:lang w:val="en-US"/>
              </w:rPr>
              <w:t>不超过</w:t>
            </w:r>
            <w:r w:rsidRPr="005B2A11">
              <w:rPr>
                <w:rFonts w:asciiTheme="majorBidi" w:hAnsiTheme="majorBidi" w:cstheme="majorBidi"/>
                <w:lang w:val="en-US"/>
              </w:rPr>
              <w:sym w:font="Symbol" w:char="F02D"/>
            </w:r>
            <w:r w:rsidRPr="005B2A11">
              <w:rPr>
                <w:rFonts w:asciiTheme="majorBidi" w:hAnsiTheme="majorBidi" w:cstheme="majorBidi"/>
                <w:lang w:val="en-US"/>
              </w:rPr>
              <w:t>36.5 dB(W/100MHz)</w:t>
            </w:r>
            <w:r w:rsidRPr="005B2A11">
              <w:rPr>
                <w:rFonts w:asciiTheme="majorBidi" w:hAnsiTheme="majorBidi" w:cstheme="majorBidi" w:hint="eastAsia"/>
                <w:lang w:val="en-US"/>
              </w:rPr>
              <w:t>的承诺</w:t>
            </w:r>
            <w:r w:rsidRPr="005B2A11">
              <w:rPr>
                <w:rFonts w:hint="eastAsia"/>
              </w:rPr>
              <w:t>（见第</w:t>
            </w:r>
            <w:r w:rsidRPr="005B2A11">
              <w:rPr>
                <w:rFonts w:asciiTheme="majorBidi" w:hAnsiTheme="majorBidi" w:cstheme="majorBidi"/>
                <w:b/>
                <w:lang w:val="en-US"/>
              </w:rPr>
              <w:t>[</w:t>
            </w:r>
            <w:r w:rsidRPr="00305A15">
              <w:rPr>
                <w:rFonts w:asciiTheme="majorBidi" w:hAnsiTheme="majorBidi" w:cstheme="majorBidi"/>
                <w:b/>
              </w:rPr>
              <w:t>EUR-B114</w:t>
            </w:r>
            <w:r w:rsidRPr="005B2A11">
              <w:rPr>
                <w:rFonts w:asciiTheme="majorBidi" w:hAnsiTheme="majorBidi" w:cstheme="majorBidi"/>
                <w:b/>
                <w:lang w:val="en-US"/>
              </w:rPr>
              <w:t>]</w:t>
            </w:r>
            <w:r w:rsidRPr="005B2A11">
              <w:rPr>
                <w:rFonts w:hint="eastAsia"/>
              </w:rPr>
              <w:t>号</w:t>
            </w:r>
            <w:r w:rsidRPr="007517B9">
              <w:rPr>
                <w:rFonts w:asciiTheme="majorBidi" w:hAnsiTheme="majorBidi" w:cstheme="majorBidi" w:hint="eastAsia"/>
                <w:lang w:val="en-US"/>
              </w:rPr>
              <w:t>新</w:t>
            </w:r>
            <w:r w:rsidRPr="005B2A11">
              <w:rPr>
                <w:rFonts w:hint="eastAsia"/>
              </w:rPr>
              <w:t>决议</w:t>
            </w:r>
            <w:r w:rsidRPr="005B2A11">
              <w:rPr>
                <w:rFonts w:hint="eastAsia"/>
                <w:b/>
                <w:bCs/>
              </w:rPr>
              <w:t>（</w:t>
            </w:r>
            <w:r w:rsidRPr="005B2A11">
              <w:rPr>
                <w:rFonts w:eastAsia="Times New Roman"/>
                <w:b/>
                <w:bCs/>
              </w:rPr>
              <w:t>WRC-</w:t>
            </w:r>
            <w:r w:rsidRPr="005B2A11">
              <w:rPr>
                <w:rFonts w:asciiTheme="majorBidi" w:hAnsiTheme="majorBidi" w:cstheme="majorBidi"/>
                <w:b/>
                <w:bCs/>
                <w:lang w:val="en-US"/>
              </w:rPr>
              <w:t>19</w:t>
            </w:r>
            <w:r w:rsidRPr="005B2A11">
              <w:rPr>
                <w:rFonts w:hint="eastAsia"/>
                <w:b/>
                <w:bCs/>
              </w:rPr>
              <w:t>）</w:t>
            </w:r>
            <w:r w:rsidR="00FB617B" w:rsidRPr="008760CB">
              <w:rPr>
                <w:rFonts w:asciiTheme="majorBidi" w:hAnsiTheme="majorBidi" w:cstheme="majorBidi" w:hint="eastAsia"/>
                <w:lang w:val="en-US"/>
              </w:rPr>
              <w:t>草案</w:t>
            </w:r>
            <w:r w:rsidRPr="005B2A11">
              <w:rPr>
                <w:rFonts w:hint="eastAsia"/>
              </w:rPr>
              <w:t>）</w:t>
            </w:r>
          </w:p>
        </w:tc>
        <w:tc>
          <w:tcPr>
            <w:tcW w:w="954" w:type="dxa"/>
            <w:vMerge w:val="restart"/>
            <w:tcBorders>
              <w:top w:val="nil"/>
              <w:left w:val="nil"/>
              <w:bottom w:val="single" w:sz="4" w:space="0" w:color="auto"/>
              <w:right w:val="single" w:sz="4" w:space="0" w:color="auto"/>
            </w:tcBorders>
            <w:vAlign w:val="center"/>
            <w:hideMark/>
          </w:tcPr>
          <w:p w14:paraId="06569DED" w14:textId="77777777" w:rsidR="00305A15" w:rsidRPr="005B2A11" w:rsidRDefault="00305A15" w:rsidP="000B44EE">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68" w:type="dxa"/>
            <w:vMerge w:val="restart"/>
            <w:tcBorders>
              <w:top w:val="nil"/>
              <w:left w:val="single" w:sz="4" w:space="0" w:color="auto"/>
              <w:bottom w:val="single" w:sz="4" w:space="0" w:color="auto"/>
              <w:right w:val="single" w:sz="4" w:space="0" w:color="auto"/>
            </w:tcBorders>
            <w:vAlign w:val="center"/>
            <w:hideMark/>
          </w:tcPr>
          <w:p w14:paraId="43F55388" w14:textId="77777777" w:rsidR="00305A15" w:rsidRPr="005B2A11" w:rsidRDefault="00305A15" w:rsidP="000B44EE">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73" w:type="dxa"/>
            <w:vMerge w:val="restart"/>
            <w:tcBorders>
              <w:top w:val="nil"/>
              <w:left w:val="single" w:sz="4" w:space="0" w:color="auto"/>
              <w:bottom w:val="single" w:sz="4" w:space="0" w:color="auto"/>
              <w:right w:val="single" w:sz="4" w:space="0" w:color="auto"/>
            </w:tcBorders>
            <w:vAlign w:val="center"/>
            <w:hideMark/>
          </w:tcPr>
          <w:p w14:paraId="3592585B" w14:textId="77777777" w:rsidR="00305A15" w:rsidRPr="005B2A11" w:rsidRDefault="00305A15" w:rsidP="000B44EE">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1049" w:type="dxa"/>
            <w:vMerge w:val="restart"/>
            <w:tcBorders>
              <w:top w:val="nil"/>
              <w:left w:val="single" w:sz="4" w:space="0" w:color="auto"/>
              <w:bottom w:val="single" w:sz="4" w:space="0" w:color="auto"/>
              <w:right w:val="double" w:sz="6" w:space="0" w:color="auto"/>
            </w:tcBorders>
            <w:vAlign w:val="center"/>
            <w:hideMark/>
          </w:tcPr>
          <w:p w14:paraId="4A546DA1" w14:textId="77777777" w:rsidR="00305A15" w:rsidRPr="005B2A11" w:rsidRDefault="00305A15" w:rsidP="000B44EE">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855" w:type="dxa"/>
            <w:vMerge w:val="restart"/>
            <w:tcBorders>
              <w:top w:val="nil"/>
              <w:left w:val="double" w:sz="6" w:space="0" w:color="auto"/>
              <w:bottom w:val="single" w:sz="4" w:space="0" w:color="auto"/>
              <w:right w:val="single" w:sz="12" w:space="0" w:color="auto"/>
            </w:tcBorders>
            <w:hideMark/>
          </w:tcPr>
          <w:p w14:paraId="23FE99C6" w14:textId="77777777" w:rsidR="00305A15" w:rsidRPr="005B2A11" w:rsidRDefault="00305A15" w:rsidP="000B44EE">
            <w:pPr>
              <w:keepNext/>
              <w:keepLines/>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w:t>
            </w:r>
            <w:proofErr w:type="gramStart"/>
            <w:r w:rsidRPr="005B2A11">
              <w:rPr>
                <w:rFonts w:eastAsia="Times New Roman"/>
                <w:sz w:val="18"/>
                <w:szCs w:val="18"/>
                <w:lang w:eastAsia="zh-CN"/>
              </w:rPr>
              <w:t>14.f</w:t>
            </w:r>
            <w:proofErr w:type="gramEnd"/>
          </w:p>
        </w:tc>
      </w:tr>
      <w:tr w:rsidR="00305A15" w:rsidRPr="005B2A11" w14:paraId="776D95BA" w14:textId="77777777" w:rsidTr="00305A15">
        <w:tc>
          <w:tcPr>
            <w:tcW w:w="875" w:type="dxa"/>
            <w:vMerge/>
            <w:tcBorders>
              <w:top w:val="nil"/>
              <w:left w:val="single" w:sz="12" w:space="0" w:color="auto"/>
              <w:bottom w:val="single" w:sz="4" w:space="0" w:color="auto"/>
              <w:right w:val="double" w:sz="6" w:space="0" w:color="auto"/>
            </w:tcBorders>
            <w:vAlign w:val="center"/>
            <w:hideMark/>
          </w:tcPr>
          <w:p w14:paraId="26CED06D"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sz w:val="18"/>
                <w:szCs w:val="18"/>
                <w:lang w:eastAsia="zh-CN"/>
              </w:rPr>
            </w:pPr>
          </w:p>
        </w:tc>
        <w:tc>
          <w:tcPr>
            <w:tcW w:w="4078" w:type="dxa"/>
            <w:tcBorders>
              <w:top w:val="nil"/>
              <w:left w:val="nil"/>
              <w:bottom w:val="single" w:sz="4" w:space="0" w:color="auto"/>
              <w:right w:val="double" w:sz="6" w:space="0" w:color="auto"/>
            </w:tcBorders>
            <w:hideMark/>
          </w:tcPr>
          <w:p w14:paraId="671EADC0" w14:textId="20F214EC" w:rsidR="00305A15" w:rsidRPr="005B2A11" w:rsidRDefault="00305A15" w:rsidP="000B44EE">
            <w:pPr>
              <w:pStyle w:val="AP4Tabletext2"/>
              <w:rPr>
                <w:rFonts w:ascii="SimSun" w:hAnsi="SimSun"/>
              </w:rPr>
            </w:pPr>
            <w:r w:rsidRPr="005B2A11">
              <w:rPr>
                <w:rFonts w:ascii="SimSun" w:hAnsi="SimSun" w:hint="eastAsia"/>
              </w:rPr>
              <w:t>在</w:t>
            </w:r>
            <w:r w:rsidRPr="00305A15">
              <w:rPr>
                <w:rFonts w:cs="Times New Roman"/>
              </w:rPr>
              <w:t>21.4-22 GHz</w:t>
            </w:r>
            <w:r w:rsidRPr="005B2A11">
              <w:rPr>
                <w:rFonts w:ascii="SimSun" w:hAnsi="SimSun" w:hint="eastAsia"/>
              </w:rPr>
              <w:t>频段要求</w:t>
            </w:r>
          </w:p>
        </w:tc>
        <w:tc>
          <w:tcPr>
            <w:tcW w:w="954" w:type="dxa"/>
            <w:vMerge/>
            <w:tcBorders>
              <w:top w:val="nil"/>
              <w:left w:val="nil"/>
              <w:bottom w:val="single" w:sz="4" w:space="0" w:color="auto"/>
              <w:right w:val="single" w:sz="4" w:space="0" w:color="auto"/>
            </w:tcBorders>
            <w:vAlign w:val="center"/>
            <w:hideMark/>
          </w:tcPr>
          <w:p w14:paraId="1EFC9BE2"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68" w:type="dxa"/>
            <w:vMerge/>
            <w:tcBorders>
              <w:top w:val="nil"/>
              <w:left w:val="single" w:sz="4" w:space="0" w:color="auto"/>
              <w:bottom w:val="single" w:sz="4" w:space="0" w:color="auto"/>
              <w:right w:val="single" w:sz="4" w:space="0" w:color="auto"/>
            </w:tcBorders>
            <w:vAlign w:val="center"/>
            <w:hideMark/>
          </w:tcPr>
          <w:p w14:paraId="5BF4ED9D"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73" w:type="dxa"/>
            <w:vMerge/>
            <w:tcBorders>
              <w:top w:val="nil"/>
              <w:left w:val="single" w:sz="4" w:space="0" w:color="auto"/>
              <w:bottom w:val="single" w:sz="4" w:space="0" w:color="auto"/>
              <w:right w:val="single" w:sz="4" w:space="0" w:color="auto"/>
            </w:tcBorders>
            <w:vAlign w:val="center"/>
            <w:hideMark/>
          </w:tcPr>
          <w:p w14:paraId="5E4C88EF" w14:textId="77777777" w:rsidR="00305A15" w:rsidRPr="005B2A11" w:rsidRDefault="00305A15" w:rsidP="000B44EE">
            <w:pPr>
              <w:tabs>
                <w:tab w:val="clear" w:pos="1134"/>
                <w:tab w:val="clear" w:pos="1871"/>
                <w:tab w:val="clear" w:pos="2268"/>
              </w:tabs>
              <w:overflowPunct/>
              <w:autoSpaceDE/>
              <w:autoSpaceDN/>
              <w:adjustRightInd/>
              <w:spacing w:before="0"/>
              <w:rPr>
                <w:rFonts w:asciiTheme="majorBidi" w:hAnsiTheme="majorBidi" w:cstheme="majorBidi"/>
                <w:b/>
                <w:bCs/>
                <w:sz w:val="18"/>
                <w:szCs w:val="18"/>
                <w:lang w:val="en-US" w:eastAsia="zh-CN"/>
              </w:rPr>
            </w:pPr>
          </w:p>
        </w:tc>
        <w:tc>
          <w:tcPr>
            <w:tcW w:w="1049" w:type="dxa"/>
            <w:vMerge/>
            <w:tcBorders>
              <w:top w:val="nil"/>
              <w:left w:val="single" w:sz="4" w:space="0" w:color="auto"/>
              <w:bottom w:val="single" w:sz="4" w:space="0" w:color="auto"/>
              <w:right w:val="double" w:sz="6" w:space="0" w:color="auto"/>
            </w:tcBorders>
            <w:vAlign w:val="center"/>
            <w:hideMark/>
          </w:tcPr>
          <w:p w14:paraId="392E1E0E" w14:textId="77777777" w:rsidR="00305A15" w:rsidRPr="005B2A11" w:rsidRDefault="00305A15" w:rsidP="000B44EE">
            <w:pPr>
              <w:tabs>
                <w:tab w:val="clear" w:pos="1134"/>
                <w:tab w:val="clear" w:pos="1871"/>
                <w:tab w:val="clear" w:pos="2268"/>
              </w:tabs>
              <w:overflowPunct/>
              <w:autoSpaceDE/>
              <w:autoSpaceDN/>
              <w:adjustRightInd/>
              <w:spacing w:before="0"/>
              <w:rPr>
                <w:rFonts w:asciiTheme="majorBidi" w:hAnsiTheme="majorBidi" w:cstheme="majorBidi"/>
                <w:b/>
                <w:bCs/>
                <w:sz w:val="18"/>
                <w:szCs w:val="18"/>
                <w:lang w:val="en-US" w:eastAsia="zh-CN"/>
              </w:rPr>
            </w:pPr>
          </w:p>
        </w:tc>
        <w:tc>
          <w:tcPr>
            <w:tcW w:w="855" w:type="dxa"/>
            <w:vMerge/>
            <w:tcBorders>
              <w:top w:val="nil"/>
              <w:left w:val="double" w:sz="6" w:space="0" w:color="auto"/>
              <w:bottom w:val="single" w:sz="4" w:space="0" w:color="auto"/>
              <w:right w:val="single" w:sz="12" w:space="0" w:color="auto"/>
            </w:tcBorders>
            <w:vAlign w:val="center"/>
            <w:hideMark/>
          </w:tcPr>
          <w:p w14:paraId="3943C1C6"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sz w:val="18"/>
                <w:szCs w:val="18"/>
                <w:lang w:eastAsia="zh-CN"/>
              </w:rPr>
            </w:pPr>
          </w:p>
        </w:tc>
      </w:tr>
      <w:tr w:rsidR="00305A15" w:rsidRPr="005B2A11" w14:paraId="5F3FE397" w14:textId="77777777" w:rsidTr="00305A15">
        <w:tc>
          <w:tcPr>
            <w:tcW w:w="875" w:type="dxa"/>
            <w:vMerge w:val="restart"/>
            <w:tcBorders>
              <w:top w:val="single" w:sz="4" w:space="0" w:color="auto"/>
              <w:left w:val="single" w:sz="12" w:space="0" w:color="auto"/>
              <w:bottom w:val="single" w:sz="4" w:space="0" w:color="auto"/>
              <w:right w:val="double" w:sz="6" w:space="0" w:color="auto"/>
            </w:tcBorders>
            <w:hideMark/>
          </w:tcPr>
          <w:p w14:paraId="421607BE" w14:textId="77777777" w:rsidR="00305A15" w:rsidRPr="005B2A11" w:rsidRDefault="00305A15" w:rsidP="000B44EE">
            <w:pPr>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w:t>
            </w:r>
            <w:proofErr w:type="gramStart"/>
            <w:r w:rsidRPr="005B2A11">
              <w:rPr>
                <w:rFonts w:eastAsia="Times New Roman"/>
                <w:sz w:val="18"/>
                <w:szCs w:val="18"/>
                <w:lang w:eastAsia="zh-CN"/>
              </w:rPr>
              <w:t>14.g</w:t>
            </w:r>
            <w:proofErr w:type="gramEnd"/>
          </w:p>
        </w:tc>
        <w:tc>
          <w:tcPr>
            <w:tcW w:w="4078" w:type="dxa"/>
            <w:tcBorders>
              <w:top w:val="single" w:sz="8" w:space="0" w:color="auto"/>
              <w:left w:val="nil"/>
              <w:bottom w:val="nil"/>
              <w:right w:val="double" w:sz="6" w:space="0" w:color="auto"/>
            </w:tcBorders>
            <w:hideMark/>
          </w:tcPr>
          <w:p w14:paraId="6233D193" w14:textId="53BD9012" w:rsidR="00305A15" w:rsidRPr="005B2A11" w:rsidRDefault="00305A15" w:rsidP="000B44EE">
            <w:pPr>
              <w:pStyle w:val="AP4Tabletext1"/>
              <w:rPr>
                <w:rFonts w:ascii="Arial" w:eastAsia="Times New Roman" w:hAnsi="Arial"/>
              </w:rPr>
            </w:pPr>
            <w:r w:rsidRPr="005B2A11">
              <w:rPr>
                <w:rFonts w:hint="eastAsia"/>
              </w:rPr>
              <w:t>有关</w:t>
            </w:r>
            <w:r w:rsidRPr="005B2A11">
              <w:rPr>
                <w:rFonts w:asciiTheme="majorBidi" w:hAnsiTheme="majorBidi" w:cstheme="majorBidi" w:hint="eastAsia"/>
                <w:lang w:val="en-US"/>
              </w:rPr>
              <w:t>在</w:t>
            </w:r>
            <w:r w:rsidRPr="005B2A11">
              <w:rPr>
                <w:rFonts w:asciiTheme="majorBidi" w:hAnsiTheme="majorBidi" w:cstheme="majorBidi"/>
                <w:lang w:val="en-US"/>
              </w:rPr>
              <w:t>22.21-22.5</w:t>
            </w:r>
            <w:r w:rsidRPr="005B2A11">
              <w:rPr>
                <w:rFonts w:asciiTheme="majorBidi" w:hAnsiTheme="majorBidi" w:cstheme="majorBidi" w:hint="eastAsia"/>
                <w:lang w:val="en-US"/>
              </w:rPr>
              <w:t>频段，在</w:t>
            </w:r>
            <w:r w:rsidRPr="005B2A11">
              <w:rPr>
                <w:rFonts w:asciiTheme="majorBidi" w:hAnsiTheme="majorBidi" w:cstheme="majorBidi"/>
                <w:lang w:val="en-US"/>
              </w:rPr>
              <w:t>RAS</w:t>
            </w:r>
            <w:r w:rsidRPr="005B2A11">
              <w:rPr>
                <w:rFonts w:asciiTheme="majorBidi" w:hAnsiTheme="majorBidi" w:cstheme="majorBidi" w:hint="eastAsia"/>
                <w:lang w:val="en-US"/>
              </w:rPr>
              <w:t>电台所在位置的</w:t>
            </w:r>
            <w:r w:rsidRPr="005B2A11">
              <w:rPr>
                <w:rFonts w:asciiTheme="majorBidi" w:hAnsiTheme="majorBidi" w:cstheme="majorBidi"/>
                <w:lang w:val="en-US"/>
              </w:rPr>
              <w:t>50</w:t>
            </w:r>
            <w:r w:rsidRPr="005B2A11">
              <w:rPr>
                <w:rFonts w:asciiTheme="majorBidi" w:hAnsiTheme="majorBidi" w:cstheme="majorBidi" w:hint="eastAsia"/>
                <w:lang w:val="en-US"/>
              </w:rPr>
              <w:t>米高度处，</w:t>
            </w:r>
            <w:r w:rsidRPr="005B2A11">
              <w:rPr>
                <w:rFonts w:asciiTheme="majorBidi" w:hAnsiTheme="majorBidi" w:cstheme="majorBidi"/>
                <w:lang w:val="en-US"/>
              </w:rPr>
              <w:t>HAPS</w:t>
            </w:r>
            <w:r w:rsidRPr="005B2A11">
              <w:rPr>
                <w:rFonts w:asciiTheme="majorBidi" w:hAnsiTheme="majorBidi" w:cstheme="majorBidi" w:hint="eastAsia"/>
                <w:lang w:val="en-US"/>
              </w:rPr>
              <w:t>无用发射产生的功率通量密度</w:t>
            </w:r>
            <w:r w:rsidRPr="005B2A11">
              <w:rPr>
                <w:rFonts w:hint="eastAsia"/>
              </w:rPr>
              <w:t>不超过</w:t>
            </w:r>
            <w:r w:rsidRPr="005B2A11">
              <w:rPr>
                <w:lang w:val="en-US"/>
              </w:rPr>
              <w:br/>
            </w:r>
            <w:r w:rsidRPr="005B2A11">
              <w:rPr>
                <w:rFonts w:asciiTheme="majorBidi" w:hAnsiTheme="majorBidi" w:cstheme="majorBidi"/>
                <w:lang w:val="en-US"/>
              </w:rPr>
              <w:t xml:space="preserve">-176 dB(W/(m² </w:t>
            </w:r>
            <w:r w:rsidRPr="005B2A11">
              <w:rPr>
                <w:rFonts w:asciiTheme="majorBidi" w:hAnsiTheme="majorBidi" w:cstheme="majorBidi"/>
                <w:lang w:val="en-US"/>
              </w:rPr>
              <w:sym w:font="Symbol" w:char="F0D7"/>
            </w:r>
            <w:r w:rsidRPr="005B2A11">
              <w:rPr>
                <w:rFonts w:asciiTheme="majorBidi" w:hAnsiTheme="majorBidi" w:cstheme="majorBidi"/>
                <w:lang w:val="en-US"/>
              </w:rPr>
              <w:t xml:space="preserve"> 290 MHz))</w:t>
            </w:r>
            <w:r w:rsidRPr="005B2A11">
              <w:rPr>
                <w:rFonts w:asciiTheme="majorBidi" w:hAnsiTheme="majorBidi" w:cstheme="majorBidi" w:hint="eastAsia"/>
                <w:lang w:val="en-US"/>
              </w:rPr>
              <w:t>（连续观测），以及不超过</w:t>
            </w:r>
            <w:r w:rsidRPr="005B2A11">
              <w:rPr>
                <w:rFonts w:asciiTheme="majorBidi" w:hAnsiTheme="majorBidi" w:cstheme="majorBidi"/>
                <w:lang w:val="en-US"/>
              </w:rPr>
              <w:t xml:space="preserve">-192 dB(W(/m² </w:t>
            </w:r>
            <w:r w:rsidRPr="005B2A11">
              <w:rPr>
                <w:rFonts w:asciiTheme="majorBidi" w:hAnsiTheme="majorBidi" w:cstheme="majorBidi"/>
                <w:lang w:val="en-US"/>
              </w:rPr>
              <w:sym w:font="Symbol" w:char="F0D7"/>
            </w:r>
            <w:r w:rsidRPr="005B2A11">
              <w:rPr>
                <w:rFonts w:asciiTheme="majorBidi" w:hAnsiTheme="majorBidi" w:cstheme="majorBidi"/>
                <w:lang w:val="en-US"/>
              </w:rPr>
              <w:t xml:space="preserve"> 250kHz))</w:t>
            </w:r>
            <w:r w:rsidRPr="005B2A11">
              <w:rPr>
                <w:rFonts w:asciiTheme="majorBidi" w:hAnsiTheme="majorBidi" w:cstheme="majorBidi" w:hint="eastAsia"/>
                <w:lang w:val="en-US"/>
              </w:rPr>
              <w:t>（谱线观测）的承诺</w:t>
            </w:r>
            <w:r w:rsidRPr="005B2A11">
              <w:rPr>
                <w:rFonts w:hint="eastAsia"/>
              </w:rPr>
              <w:t>（见第</w:t>
            </w:r>
            <w:r w:rsidRPr="005B2A11">
              <w:rPr>
                <w:rFonts w:asciiTheme="majorBidi" w:hAnsiTheme="majorBidi" w:cstheme="majorBidi"/>
                <w:b/>
                <w:lang w:val="en-US"/>
              </w:rPr>
              <w:t>[</w:t>
            </w:r>
            <w:r w:rsidRPr="00305A15">
              <w:rPr>
                <w:rFonts w:asciiTheme="majorBidi" w:hAnsiTheme="majorBidi" w:cstheme="majorBidi"/>
                <w:b/>
              </w:rPr>
              <w:t>EUR-B114</w:t>
            </w:r>
            <w:r w:rsidRPr="005B2A11">
              <w:rPr>
                <w:rFonts w:asciiTheme="majorBidi" w:hAnsiTheme="majorBidi" w:cstheme="majorBidi"/>
                <w:b/>
                <w:lang w:val="en-US"/>
              </w:rPr>
              <w:t>]</w:t>
            </w:r>
            <w:r w:rsidRPr="005B2A11">
              <w:rPr>
                <w:rFonts w:hint="eastAsia"/>
              </w:rPr>
              <w:t>号</w:t>
            </w:r>
            <w:r w:rsidRPr="007517B9">
              <w:rPr>
                <w:rFonts w:asciiTheme="majorBidi" w:hAnsiTheme="majorBidi" w:cstheme="majorBidi" w:hint="eastAsia"/>
                <w:lang w:val="en-US"/>
              </w:rPr>
              <w:t>新</w:t>
            </w:r>
            <w:r w:rsidRPr="005B2A11">
              <w:rPr>
                <w:rFonts w:hint="eastAsia"/>
              </w:rPr>
              <w:t>决议</w:t>
            </w:r>
            <w:r w:rsidRPr="005B2A11">
              <w:rPr>
                <w:rFonts w:hint="eastAsia"/>
                <w:b/>
                <w:bCs/>
              </w:rPr>
              <w:t>（</w:t>
            </w:r>
            <w:r w:rsidRPr="005B2A11">
              <w:rPr>
                <w:rFonts w:eastAsia="Times New Roman"/>
                <w:b/>
                <w:bCs/>
              </w:rPr>
              <w:t>WRC-</w:t>
            </w:r>
            <w:r w:rsidRPr="005B2A11">
              <w:rPr>
                <w:rFonts w:asciiTheme="majorBidi" w:hAnsiTheme="majorBidi" w:cstheme="majorBidi"/>
                <w:b/>
                <w:bCs/>
                <w:lang w:val="en-US"/>
              </w:rPr>
              <w:t>19</w:t>
            </w:r>
            <w:r w:rsidRPr="005B2A11">
              <w:rPr>
                <w:rFonts w:hint="eastAsia"/>
                <w:b/>
                <w:bCs/>
              </w:rPr>
              <w:t>）</w:t>
            </w:r>
            <w:r w:rsidR="008760CB" w:rsidRPr="008760CB">
              <w:rPr>
                <w:rFonts w:asciiTheme="majorBidi" w:hAnsiTheme="majorBidi" w:cstheme="majorBidi" w:hint="eastAsia"/>
                <w:lang w:val="en-US"/>
              </w:rPr>
              <w:t>草案</w:t>
            </w:r>
            <w:r w:rsidRPr="005B2A11">
              <w:rPr>
                <w:rFonts w:hint="eastAsia"/>
              </w:rPr>
              <w:t>）</w:t>
            </w:r>
          </w:p>
        </w:tc>
        <w:tc>
          <w:tcPr>
            <w:tcW w:w="954" w:type="dxa"/>
            <w:vMerge w:val="restart"/>
            <w:tcBorders>
              <w:top w:val="single" w:sz="4" w:space="0" w:color="auto"/>
              <w:left w:val="nil"/>
              <w:bottom w:val="single" w:sz="4" w:space="0" w:color="auto"/>
              <w:right w:val="single" w:sz="4" w:space="0" w:color="auto"/>
            </w:tcBorders>
            <w:vAlign w:val="center"/>
            <w:hideMark/>
          </w:tcPr>
          <w:p w14:paraId="78FBCE2A" w14:textId="77777777" w:rsidR="00305A15" w:rsidRPr="005B2A11" w:rsidRDefault="00305A15" w:rsidP="000B44E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14:paraId="6F211252" w14:textId="77777777" w:rsidR="00305A15" w:rsidRPr="005B2A11" w:rsidRDefault="00305A15" w:rsidP="000B44E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73" w:type="dxa"/>
            <w:vMerge w:val="restart"/>
            <w:tcBorders>
              <w:top w:val="single" w:sz="4" w:space="0" w:color="auto"/>
              <w:left w:val="single" w:sz="4" w:space="0" w:color="auto"/>
              <w:bottom w:val="single" w:sz="4" w:space="0" w:color="auto"/>
              <w:right w:val="single" w:sz="4" w:space="0" w:color="auto"/>
            </w:tcBorders>
            <w:vAlign w:val="center"/>
            <w:hideMark/>
          </w:tcPr>
          <w:p w14:paraId="62C8D7BC" w14:textId="77777777" w:rsidR="00305A15" w:rsidRPr="005B2A11" w:rsidRDefault="00305A15" w:rsidP="000B44E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1049" w:type="dxa"/>
            <w:vMerge w:val="restart"/>
            <w:tcBorders>
              <w:top w:val="single" w:sz="4" w:space="0" w:color="auto"/>
              <w:left w:val="single" w:sz="4" w:space="0" w:color="auto"/>
              <w:bottom w:val="single" w:sz="4" w:space="0" w:color="auto"/>
              <w:right w:val="double" w:sz="6" w:space="0" w:color="auto"/>
            </w:tcBorders>
            <w:vAlign w:val="center"/>
            <w:hideMark/>
          </w:tcPr>
          <w:p w14:paraId="4E09428E" w14:textId="77777777" w:rsidR="00305A15" w:rsidRPr="005B2A11" w:rsidRDefault="00305A15" w:rsidP="000B44E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855" w:type="dxa"/>
            <w:vMerge w:val="restart"/>
            <w:tcBorders>
              <w:top w:val="single" w:sz="4" w:space="0" w:color="auto"/>
              <w:left w:val="double" w:sz="6" w:space="0" w:color="auto"/>
              <w:bottom w:val="single" w:sz="4" w:space="0" w:color="auto"/>
              <w:right w:val="single" w:sz="12" w:space="0" w:color="auto"/>
            </w:tcBorders>
            <w:hideMark/>
          </w:tcPr>
          <w:p w14:paraId="544B13B5" w14:textId="77777777" w:rsidR="00305A15" w:rsidRPr="005B2A11" w:rsidRDefault="00305A15" w:rsidP="000B44EE">
            <w:pPr>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w:t>
            </w:r>
            <w:proofErr w:type="gramStart"/>
            <w:r w:rsidRPr="005B2A11">
              <w:rPr>
                <w:rFonts w:eastAsia="Times New Roman"/>
                <w:sz w:val="18"/>
                <w:szCs w:val="18"/>
                <w:lang w:eastAsia="zh-CN"/>
              </w:rPr>
              <w:t>14.g</w:t>
            </w:r>
            <w:proofErr w:type="gramEnd"/>
          </w:p>
        </w:tc>
      </w:tr>
      <w:tr w:rsidR="00305A15" w:rsidRPr="005B2A11" w14:paraId="06132BEF" w14:textId="77777777" w:rsidTr="00305A15">
        <w:tc>
          <w:tcPr>
            <w:tcW w:w="875" w:type="dxa"/>
            <w:vMerge/>
            <w:tcBorders>
              <w:top w:val="single" w:sz="4" w:space="0" w:color="auto"/>
              <w:left w:val="single" w:sz="12" w:space="0" w:color="auto"/>
              <w:bottom w:val="single" w:sz="4" w:space="0" w:color="auto"/>
              <w:right w:val="double" w:sz="6" w:space="0" w:color="auto"/>
            </w:tcBorders>
            <w:vAlign w:val="center"/>
            <w:hideMark/>
          </w:tcPr>
          <w:p w14:paraId="310AF3B8"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sz w:val="18"/>
                <w:szCs w:val="18"/>
                <w:lang w:eastAsia="zh-CN"/>
              </w:rPr>
            </w:pPr>
          </w:p>
        </w:tc>
        <w:tc>
          <w:tcPr>
            <w:tcW w:w="4078" w:type="dxa"/>
            <w:tcBorders>
              <w:top w:val="nil"/>
              <w:left w:val="nil"/>
              <w:bottom w:val="single" w:sz="4" w:space="0" w:color="auto"/>
              <w:right w:val="double" w:sz="6" w:space="0" w:color="auto"/>
            </w:tcBorders>
            <w:noWrap/>
            <w:vAlign w:val="bottom"/>
            <w:hideMark/>
          </w:tcPr>
          <w:p w14:paraId="0C34A7D9" w14:textId="103C18F2" w:rsidR="00305A15" w:rsidRPr="005B2A11" w:rsidRDefault="00305A15" w:rsidP="00305A15">
            <w:pPr>
              <w:pStyle w:val="AP4Tabletext2"/>
              <w:rPr>
                <w:rFonts w:ascii="SimSun" w:hAnsi="SimSun"/>
              </w:rPr>
            </w:pPr>
            <w:r w:rsidRPr="005B2A11">
              <w:rPr>
                <w:rFonts w:ascii="SimSun" w:hAnsi="SimSun" w:hint="eastAsia"/>
              </w:rPr>
              <w:t>在</w:t>
            </w:r>
            <w:r w:rsidRPr="00305A15">
              <w:rPr>
                <w:rFonts w:cs="Times New Roman"/>
              </w:rPr>
              <w:t>21.4-22 GHz</w:t>
            </w:r>
            <w:r w:rsidRPr="005B2A11">
              <w:rPr>
                <w:rFonts w:ascii="SimSun" w:hAnsi="SimSun" w:hint="eastAsia"/>
              </w:rPr>
              <w:t>频段要求</w:t>
            </w:r>
          </w:p>
        </w:tc>
        <w:tc>
          <w:tcPr>
            <w:tcW w:w="954" w:type="dxa"/>
            <w:vMerge/>
            <w:tcBorders>
              <w:top w:val="single" w:sz="4" w:space="0" w:color="auto"/>
              <w:left w:val="nil"/>
              <w:bottom w:val="single" w:sz="4" w:space="0" w:color="auto"/>
              <w:right w:val="single" w:sz="4" w:space="0" w:color="auto"/>
            </w:tcBorders>
            <w:vAlign w:val="center"/>
            <w:hideMark/>
          </w:tcPr>
          <w:p w14:paraId="5B17E6AE"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3EF9798D"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14:paraId="03B8F5FC" w14:textId="77777777" w:rsidR="00305A15" w:rsidRPr="005B2A11" w:rsidRDefault="00305A15" w:rsidP="000B44EE">
            <w:pPr>
              <w:tabs>
                <w:tab w:val="clear" w:pos="1134"/>
                <w:tab w:val="clear" w:pos="1871"/>
                <w:tab w:val="clear" w:pos="2268"/>
              </w:tabs>
              <w:overflowPunct/>
              <w:autoSpaceDE/>
              <w:autoSpaceDN/>
              <w:adjustRightInd/>
              <w:spacing w:before="0"/>
              <w:rPr>
                <w:rFonts w:asciiTheme="majorBidi" w:hAnsiTheme="majorBidi" w:cstheme="majorBidi"/>
                <w:b/>
                <w:bCs/>
                <w:sz w:val="18"/>
                <w:szCs w:val="18"/>
                <w:lang w:val="en-US" w:eastAsia="zh-CN"/>
              </w:rPr>
            </w:pPr>
          </w:p>
        </w:tc>
        <w:tc>
          <w:tcPr>
            <w:tcW w:w="1049" w:type="dxa"/>
            <w:vMerge/>
            <w:tcBorders>
              <w:top w:val="single" w:sz="4" w:space="0" w:color="auto"/>
              <w:left w:val="single" w:sz="4" w:space="0" w:color="auto"/>
              <w:bottom w:val="single" w:sz="4" w:space="0" w:color="auto"/>
              <w:right w:val="double" w:sz="6" w:space="0" w:color="auto"/>
            </w:tcBorders>
            <w:vAlign w:val="center"/>
            <w:hideMark/>
          </w:tcPr>
          <w:p w14:paraId="69C17D44" w14:textId="77777777" w:rsidR="00305A15" w:rsidRPr="005B2A11" w:rsidRDefault="00305A15" w:rsidP="000B44EE">
            <w:pPr>
              <w:tabs>
                <w:tab w:val="clear" w:pos="1134"/>
                <w:tab w:val="clear" w:pos="1871"/>
                <w:tab w:val="clear" w:pos="2268"/>
              </w:tabs>
              <w:overflowPunct/>
              <w:autoSpaceDE/>
              <w:autoSpaceDN/>
              <w:adjustRightInd/>
              <w:spacing w:before="0"/>
              <w:rPr>
                <w:rFonts w:asciiTheme="majorBidi" w:hAnsiTheme="majorBidi" w:cstheme="majorBidi"/>
                <w:b/>
                <w:bCs/>
                <w:sz w:val="18"/>
                <w:szCs w:val="18"/>
                <w:lang w:val="en-US" w:eastAsia="zh-CN"/>
              </w:rPr>
            </w:pPr>
          </w:p>
        </w:tc>
        <w:tc>
          <w:tcPr>
            <w:tcW w:w="855" w:type="dxa"/>
            <w:vMerge/>
            <w:tcBorders>
              <w:top w:val="single" w:sz="4" w:space="0" w:color="auto"/>
              <w:left w:val="double" w:sz="6" w:space="0" w:color="auto"/>
              <w:bottom w:val="single" w:sz="4" w:space="0" w:color="auto"/>
              <w:right w:val="single" w:sz="12" w:space="0" w:color="auto"/>
            </w:tcBorders>
            <w:vAlign w:val="center"/>
            <w:hideMark/>
          </w:tcPr>
          <w:p w14:paraId="3EEF86CD"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sz w:val="18"/>
                <w:szCs w:val="18"/>
                <w:lang w:eastAsia="zh-CN"/>
              </w:rPr>
            </w:pPr>
          </w:p>
        </w:tc>
      </w:tr>
      <w:tr w:rsidR="00305A15" w:rsidRPr="005B2A11" w14:paraId="04126183" w14:textId="77777777" w:rsidTr="00305A15">
        <w:tc>
          <w:tcPr>
            <w:tcW w:w="875" w:type="dxa"/>
            <w:vMerge w:val="restart"/>
            <w:tcBorders>
              <w:top w:val="nil"/>
              <w:left w:val="single" w:sz="12" w:space="0" w:color="auto"/>
              <w:bottom w:val="single" w:sz="4" w:space="0" w:color="auto"/>
              <w:right w:val="double" w:sz="6" w:space="0" w:color="auto"/>
            </w:tcBorders>
            <w:hideMark/>
          </w:tcPr>
          <w:p w14:paraId="288931EA" w14:textId="77777777" w:rsidR="00305A15" w:rsidRPr="005B2A11" w:rsidRDefault="00305A15" w:rsidP="000B44EE">
            <w:pPr>
              <w:tabs>
                <w:tab w:val="left" w:pos="720"/>
              </w:tabs>
              <w:overflowPunct/>
              <w:autoSpaceDE/>
              <w:adjustRightInd/>
              <w:spacing w:before="40" w:after="40"/>
              <w:rPr>
                <w:rFonts w:eastAsia="Times New Roman"/>
                <w:sz w:val="18"/>
                <w:szCs w:val="18"/>
                <w:lang w:eastAsia="zh-CN"/>
              </w:rPr>
            </w:pPr>
            <w:r w:rsidRPr="005B2A11">
              <w:rPr>
                <w:rFonts w:eastAsia="Times New Roman"/>
                <w:sz w:val="18"/>
                <w:szCs w:val="18"/>
                <w:lang w:eastAsia="zh-CN"/>
              </w:rPr>
              <w:t>1.14.h</w:t>
            </w:r>
          </w:p>
        </w:tc>
        <w:tc>
          <w:tcPr>
            <w:tcW w:w="4078" w:type="dxa"/>
            <w:tcBorders>
              <w:top w:val="nil"/>
              <w:left w:val="nil"/>
              <w:bottom w:val="nil"/>
              <w:right w:val="double" w:sz="6" w:space="0" w:color="auto"/>
            </w:tcBorders>
            <w:hideMark/>
          </w:tcPr>
          <w:p w14:paraId="324C996D" w14:textId="7AEFB54A" w:rsidR="00305A15" w:rsidRPr="005B2A11" w:rsidRDefault="00305A15" w:rsidP="000B44EE">
            <w:pPr>
              <w:pStyle w:val="AP4Tabletext1"/>
              <w:rPr>
                <w:rFonts w:ascii="Arial" w:eastAsia="Times New Roman" w:hAnsi="Arial"/>
              </w:rPr>
            </w:pPr>
            <w:r w:rsidRPr="005B2A11">
              <w:rPr>
                <w:rFonts w:hint="eastAsia"/>
              </w:rPr>
              <w:t>有关</w:t>
            </w:r>
            <w:r w:rsidRPr="005B2A11">
              <w:rPr>
                <w:rFonts w:asciiTheme="majorBidi" w:hAnsiTheme="majorBidi" w:cstheme="majorBidi" w:hint="eastAsia"/>
                <w:lang w:val="en-US"/>
              </w:rPr>
              <w:t>在偏离天底角大于</w:t>
            </w:r>
            <w:r w:rsidRPr="005B2A11">
              <w:rPr>
                <w:rFonts w:asciiTheme="majorBidi" w:hAnsiTheme="majorBidi" w:cstheme="majorBidi"/>
                <w:lang w:val="en-US"/>
              </w:rPr>
              <w:t>85°</w:t>
            </w:r>
            <w:r w:rsidRPr="005B2A11">
              <w:rPr>
                <w:rFonts w:asciiTheme="majorBidi" w:hAnsiTheme="majorBidi" w:cstheme="majorBidi" w:hint="eastAsia"/>
                <w:lang w:val="en-US"/>
              </w:rPr>
              <w:t>时，每个</w:t>
            </w:r>
            <w:r w:rsidRPr="005B2A11">
              <w:rPr>
                <w:rFonts w:asciiTheme="majorBidi" w:hAnsiTheme="majorBidi" w:cstheme="majorBidi"/>
                <w:lang w:val="en-US"/>
              </w:rPr>
              <w:t>HAPS</w:t>
            </w:r>
            <w:r w:rsidRPr="005B2A11">
              <w:rPr>
                <w:rFonts w:asciiTheme="majorBidi" w:hAnsiTheme="majorBidi" w:cstheme="majorBidi" w:hint="eastAsia"/>
                <w:lang w:val="en-US"/>
              </w:rPr>
              <w:t>的</w:t>
            </w:r>
            <w:proofErr w:type="spellStart"/>
            <w:r>
              <w:t>e.i.r.p</w:t>
            </w:r>
            <w:proofErr w:type="spellEnd"/>
            <w:r>
              <w:t>.</w:t>
            </w:r>
            <w:r w:rsidRPr="005B2A11">
              <w:rPr>
                <w:rFonts w:asciiTheme="majorBidi" w:hAnsiTheme="majorBidi" w:cstheme="majorBidi" w:hint="eastAsia"/>
                <w:lang w:val="en-US"/>
              </w:rPr>
              <w:t>密度不超过</w:t>
            </w:r>
            <w:r w:rsidRPr="005B2A11">
              <w:rPr>
                <w:rFonts w:asciiTheme="majorBidi" w:hAnsiTheme="majorBidi" w:cstheme="majorBidi"/>
                <w:lang w:val="en-US"/>
              </w:rPr>
              <w:noBreakHyphen/>
              <w:t>70.7 dB(W/</w:t>
            </w:r>
            <w:proofErr w:type="gramStart"/>
            <w:r w:rsidRPr="005B2A11">
              <w:rPr>
                <w:rFonts w:asciiTheme="majorBidi" w:hAnsiTheme="majorBidi" w:cstheme="majorBidi"/>
                <w:lang w:val="en-US"/>
              </w:rPr>
              <w:t>Hz)</w:t>
            </w:r>
            <w:r w:rsidRPr="005B2A11">
              <w:rPr>
                <w:rFonts w:asciiTheme="majorBidi" w:hAnsiTheme="majorBidi" w:cstheme="majorBidi" w:hint="eastAsia"/>
                <w:lang w:val="en-US"/>
              </w:rPr>
              <w:t>的承诺</w:t>
            </w:r>
            <w:proofErr w:type="gramEnd"/>
            <w:r w:rsidRPr="005B2A11">
              <w:rPr>
                <w:rFonts w:hint="eastAsia"/>
              </w:rPr>
              <w:t>（见第</w:t>
            </w:r>
            <w:r w:rsidRPr="005B2A11">
              <w:rPr>
                <w:rFonts w:asciiTheme="majorBidi" w:hAnsiTheme="majorBidi" w:cstheme="majorBidi"/>
                <w:b/>
                <w:lang w:val="en-US"/>
              </w:rPr>
              <w:t>[</w:t>
            </w:r>
            <w:r w:rsidRPr="00305A15">
              <w:rPr>
                <w:rFonts w:asciiTheme="majorBidi" w:hAnsiTheme="majorBidi" w:cstheme="majorBidi"/>
                <w:b/>
              </w:rPr>
              <w:t>EUR-C114</w:t>
            </w:r>
            <w:r w:rsidRPr="005B2A11">
              <w:rPr>
                <w:rFonts w:asciiTheme="majorBidi" w:hAnsiTheme="majorBidi" w:cstheme="majorBidi"/>
                <w:b/>
                <w:lang w:val="en-US"/>
              </w:rPr>
              <w:t>]</w:t>
            </w:r>
            <w:r w:rsidRPr="005B2A11">
              <w:rPr>
                <w:rFonts w:hint="eastAsia"/>
              </w:rPr>
              <w:t>号新决议</w:t>
            </w:r>
            <w:r w:rsidRPr="005B2A11">
              <w:rPr>
                <w:rFonts w:hint="eastAsia"/>
                <w:b/>
                <w:bCs/>
              </w:rPr>
              <w:t>（</w:t>
            </w:r>
            <w:r w:rsidRPr="005B2A11">
              <w:rPr>
                <w:rFonts w:eastAsia="Times New Roman"/>
                <w:b/>
                <w:bCs/>
              </w:rPr>
              <w:t>WRC-19</w:t>
            </w:r>
            <w:r w:rsidRPr="005B2A11">
              <w:rPr>
                <w:rFonts w:hint="eastAsia"/>
                <w:b/>
                <w:bCs/>
              </w:rPr>
              <w:t>）</w:t>
            </w:r>
            <w:r w:rsidR="007517B9" w:rsidRPr="005B2A11">
              <w:rPr>
                <w:rFonts w:hint="eastAsia"/>
              </w:rPr>
              <w:t>草案</w:t>
            </w:r>
            <w:r w:rsidRPr="005B2A11">
              <w:rPr>
                <w:rFonts w:hint="eastAsia"/>
              </w:rPr>
              <w:t>）</w:t>
            </w:r>
          </w:p>
        </w:tc>
        <w:tc>
          <w:tcPr>
            <w:tcW w:w="954" w:type="dxa"/>
            <w:vMerge w:val="restart"/>
            <w:tcBorders>
              <w:top w:val="nil"/>
              <w:left w:val="nil"/>
              <w:bottom w:val="single" w:sz="4" w:space="0" w:color="auto"/>
              <w:right w:val="single" w:sz="4" w:space="0" w:color="auto"/>
            </w:tcBorders>
            <w:vAlign w:val="center"/>
            <w:hideMark/>
          </w:tcPr>
          <w:p w14:paraId="3FA6C603" w14:textId="77777777" w:rsidR="00305A15" w:rsidRPr="005B2A11" w:rsidRDefault="00305A15" w:rsidP="000B44E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68" w:type="dxa"/>
            <w:vMerge w:val="restart"/>
            <w:tcBorders>
              <w:top w:val="nil"/>
              <w:left w:val="single" w:sz="4" w:space="0" w:color="auto"/>
              <w:bottom w:val="single" w:sz="4" w:space="0" w:color="auto"/>
              <w:right w:val="single" w:sz="4" w:space="0" w:color="auto"/>
            </w:tcBorders>
            <w:vAlign w:val="center"/>
            <w:hideMark/>
          </w:tcPr>
          <w:p w14:paraId="7C072BA4" w14:textId="77777777" w:rsidR="00305A15" w:rsidRPr="005B2A11" w:rsidRDefault="00305A15" w:rsidP="000B44E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973" w:type="dxa"/>
            <w:vMerge w:val="restart"/>
            <w:tcBorders>
              <w:top w:val="nil"/>
              <w:left w:val="single" w:sz="4" w:space="0" w:color="auto"/>
              <w:bottom w:val="single" w:sz="4" w:space="0" w:color="auto"/>
              <w:right w:val="single" w:sz="4" w:space="0" w:color="auto"/>
            </w:tcBorders>
            <w:vAlign w:val="center"/>
            <w:hideMark/>
          </w:tcPr>
          <w:p w14:paraId="3A222884" w14:textId="77777777" w:rsidR="00305A15" w:rsidRPr="005B2A11" w:rsidRDefault="00305A15" w:rsidP="000B44E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1049" w:type="dxa"/>
            <w:vMerge w:val="restart"/>
            <w:tcBorders>
              <w:top w:val="nil"/>
              <w:left w:val="single" w:sz="4" w:space="0" w:color="auto"/>
              <w:bottom w:val="single" w:sz="4" w:space="0" w:color="auto"/>
              <w:right w:val="double" w:sz="6" w:space="0" w:color="auto"/>
            </w:tcBorders>
            <w:vAlign w:val="center"/>
            <w:hideMark/>
          </w:tcPr>
          <w:p w14:paraId="4B792632" w14:textId="77777777" w:rsidR="00305A15" w:rsidRPr="005B2A11" w:rsidRDefault="00305A15" w:rsidP="000B44EE">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val="en-US" w:eastAsia="zh-CN"/>
              </w:rPr>
            </w:pPr>
          </w:p>
        </w:tc>
        <w:tc>
          <w:tcPr>
            <w:tcW w:w="855" w:type="dxa"/>
            <w:vMerge w:val="restart"/>
            <w:tcBorders>
              <w:top w:val="nil"/>
              <w:left w:val="double" w:sz="6" w:space="0" w:color="auto"/>
              <w:bottom w:val="single" w:sz="4" w:space="0" w:color="auto"/>
              <w:right w:val="single" w:sz="12" w:space="0" w:color="auto"/>
            </w:tcBorders>
            <w:hideMark/>
          </w:tcPr>
          <w:p w14:paraId="01BB28A1" w14:textId="77777777" w:rsidR="00305A15" w:rsidRPr="005B2A11" w:rsidRDefault="00305A15" w:rsidP="000B44EE">
            <w:pPr>
              <w:tabs>
                <w:tab w:val="left" w:pos="720"/>
              </w:tabs>
              <w:overflowPunct/>
              <w:autoSpaceDE/>
              <w:adjustRightInd/>
              <w:spacing w:before="40" w:after="40"/>
              <w:rPr>
                <w:rFonts w:eastAsia="Times New Roman"/>
                <w:sz w:val="18"/>
                <w:szCs w:val="18"/>
              </w:rPr>
            </w:pPr>
            <w:r w:rsidRPr="005B2A11">
              <w:rPr>
                <w:rFonts w:eastAsia="Times New Roman"/>
                <w:sz w:val="18"/>
                <w:szCs w:val="18"/>
              </w:rPr>
              <w:t>1.14.h</w:t>
            </w:r>
          </w:p>
        </w:tc>
      </w:tr>
      <w:tr w:rsidR="00305A15" w:rsidRPr="005B2A11" w14:paraId="3741EE1D" w14:textId="77777777" w:rsidTr="00305A15">
        <w:tc>
          <w:tcPr>
            <w:tcW w:w="875" w:type="dxa"/>
            <w:vMerge/>
            <w:tcBorders>
              <w:top w:val="nil"/>
              <w:left w:val="single" w:sz="12" w:space="0" w:color="auto"/>
              <w:bottom w:val="single" w:sz="4" w:space="0" w:color="auto"/>
              <w:right w:val="double" w:sz="6" w:space="0" w:color="auto"/>
            </w:tcBorders>
            <w:vAlign w:val="center"/>
            <w:hideMark/>
          </w:tcPr>
          <w:p w14:paraId="50339AD5"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sz w:val="18"/>
                <w:szCs w:val="18"/>
                <w:lang w:eastAsia="zh-CN"/>
              </w:rPr>
            </w:pPr>
          </w:p>
        </w:tc>
        <w:tc>
          <w:tcPr>
            <w:tcW w:w="4078" w:type="dxa"/>
            <w:tcBorders>
              <w:top w:val="nil"/>
              <w:left w:val="nil"/>
              <w:bottom w:val="single" w:sz="4" w:space="0" w:color="auto"/>
              <w:right w:val="double" w:sz="6" w:space="0" w:color="auto"/>
            </w:tcBorders>
            <w:noWrap/>
            <w:vAlign w:val="bottom"/>
            <w:hideMark/>
          </w:tcPr>
          <w:p w14:paraId="66C7CFB5" w14:textId="27508B66" w:rsidR="00305A15" w:rsidRPr="005B2A11" w:rsidRDefault="00305A15" w:rsidP="000B44EE">
            <w:pPr>
              <w:pStyle w:val="AP4Tabletext2"/>
              <w:rPr>
                <w:rFonts w:ascii="SimSun" w:hAnsi="SimSun"/>
              </w:rPr>
            </w:pPr>
            <w:r w:rsidRPr="005B2A11">
              <w:rPr>
                <w:rFonts w:ascii="SimSun" w:hAnsi="SimSun" w:hint="eastAsia"/>
              </w:rPr>
              <w:t>在</w:t>
            </w:r>
            <w:r w:rsidRPr="005B2A11">
              <w:rPr>
                <w:rFonts w:cs="Times New Roman"/>
              </w:rPr>
              <w:t>27-27.5 GHz</w:t>
            </w:r>
            <w:r w:rsidRPr="005B2A11">
              <w:rPr>
                <w:rFonts w:ascii="SimSun" w:hAnsi="SimSun" w:hint="eastAsia"/>
              </w:rPr>
              <w:t>频段要求</w:t>
            </w:r>
          </w:p>
        </w:tc>
        <w:tc>
          <w:tcPr>
            <w:tcW w:w="954" w:type="dxa"/>
            <w:vMerge/>
            <w:tcBorders>
              <w:top w:val="nil"/>
              <w:left w:val="nil"/>
              <w:bottom w:val="single" w:sz="4" w:space="0" w:color="auto"/>
              <w:right w:val="single" w:sz="4" w:space="0" w:color="auto"/>
            </w:tcBorders>
            <w:vAlign w:val="center"/>
            <w:hideMark/>
          </w:tcPr>
          <w:p w14:paraId="1A784AB7"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68" w:type="dxa"/>
            <w:vMerge/>
            <w:tcBorders>
              <w:top w:val="nil"/>
              <w:left w:val="single" w:sz="4" w:space="0" w:color="auto"/>
              <w:bottom w:val="single" w:sz="4" w:space="0" w:color="auto"/>
              <w:right w:val="single" w:sz="4" w:space="0" w:color="auto"/>
            </w:tcBorders>
            <w:vAlign w:val="center"/>
            <w:hideMark/>
          </w:tcPr>
          <w:p w14:paraId="13D720E8"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b/>
                <w:bCs/>
                <w:sz w:val="18"/>
                <w:szCs w:val="18"/>
                <w:lang w:eastAsia="zh-CN"/>
              </w:rPr>
            </w:pPr>
          </w:p>
        </w:tc>
        <w:tc>
          <w:tcPr>
            <w:tcW w:w="973" w:type="dxa"/>
            <w:vMerge/>
            <w:tcBorders>
              <w:top w:val="nil"/>
              <w:left w:val="single" w:sz="4" w:space="0" w:color="auto"/>
              <w:bottom w:val="single" w:sz="4" w:space="0" w:color="auto"/>
              <w:right w:val="single" w:sz="4" w:space="0" w:color="auto"/>
            </w:tcBorders>
            <w:vAlign w:val="center"/>
            <w:hideMark/>
          </w:tcPr>
          <w:p w14:paraId="3F161044"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b/>
                <w:bCs/>
                <w:sz w:val="18"/>
                <w:szCs w:val="18"/>
              </w:rPr>
            </w:pPr>
          </w:p>
        </w:tc>
        <w:tc>
          <w:tcPr>
            <w:tcW w:w="1049" w:type="dxa"/>
            <w:vMerge/>
            <w:tcBorders>
              <w:top w:val="nil"/>
              <w:left w:val="single" w:sz="4" w:space="0" w:color="auto"/>
              <w:bottom w:val="single" w:sz="4" w:space="0" w:color="auto"/>
              <w:right w:val="double" w:sz="6" w:space="0" w:color="auto"/>
            </w:tcBorders>
            <w:vAlign w:val="center"/>
            <w:hideMark/>
          </w:tcPr>
          <w:p w14:paraId="4C7ACC15"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b/>
                <w:bCs/>
                <w:sz w:val="18"/>
                <w:szCs w:val="18"/>
              </w:rPr>
            </w:pPr>
          </w:p>
        </w:tc>
        <w:tc>
          <w:tcPr>
            <w:tcW w:w="855" w:type="dxa"/>
            <w:vMerge/>
            <w:tcBorders>
              <w:top w:val="nil"/>
              <w:left w:val="double" w:sz="6" w:space="0" w:color="auto"/>
              <w:bottom w:val="single" w:sz="4" w:space="0" w:color="auto"/>
              <w:right w:val="single" w:sz="12" w:space="0" w:color="auto"/>
            </w:tcBorders>
            <w:vAlign w:val="center"/>
            <w:hideMark/>
          </w:tcPr>
          <w:p w14:paraId="1DF41121" w14:textId="77777777" w:rsidR="00305A15" w:rsidRPr="005B2A11" w:rsidRDefault="00305A15" w:rsidP="000B44EE">
            <w:pPr>
              <w:tabs>
                <w:tab w:val="clear" w:pos="1134"/>
                <w:tab w:val="clear" w:pos="1871"/>
                <w:tab w:val="clear" w:pos="2268"/>
              </w:tabs>
              <w:overflowPunct/>
              <w:autoSpaceDE/>
              <w:autoSpaceDN/>
              <w:adjustRightInd/>
              <w:spacing w:before="0"/>
              <w:rPr>
                <w:rFonts w:eastAsia="Times New Roman"/>
                <w:sz w:val="18"/>
                <w:szCs w:val="18"/>
              </w:rPr>
            </w:pPr>
          </w:p>
        </w:tc>
      </w:tr>
      <w:tr w:rsidR="00305A15" w:rsidRPr="005B2A11" w14:paraId="4ADD4CB8" w14:textId="77777777" w:rsidTr="00305A15">
        <w:tc>
          <w:tcPr>
            <w:tcW w:w="875" w:type="dxa"/>
            <w:tcBorders>
              <w:top w:val="nil"/>
              <w:left w:val="single" w:sz="12" w:space="0" w:color="auto"/>
              <w:bottom w:val="single" w:sz="4" w:space="0" w:color="auto"/>
              <w:right w:val="double" w:sz="6" w:space="0" w:color="auto"/>
            </w:tcBorders>
            <w:hideMark/>
          </w:tcPr>
          <w:p w14:paraId="7758A12E"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14.i</w:t>
            </w:r>
            <w:proofErr w:type="gramEnd"/>
          </w:p>
        </w:tc>
        <w:tc>
          <w:tcPr>
            <w:tcW w:w="4078" w:type="dxa"/>
            <w:tcBorders>
              <w:top w:val="nil"/>
              <w:left w:val="nil"/>
              <w:bottom w:val="single" w:sz="4" w:space="0" w:color="auto"/>
              <w:right w:val="double" w:sz="6" w:space="0" w:color="auto"/>
            </w:tcBorders>
            <w:noWrap/>
            <w:hideMark/>
          </w:tcPr>
          <w:p w14:paraId="1E2C48F7" w14:textId="498900F1" w:rsidR="00305A15" w:rsidRPr="005B2A11" w:rsidRDefault="00305A15" w:rsidP="000B44EE">
            <w:pPr>
              <w:pStyle w:val="AP4Tabletext1"/>
              <w:rPr>
                <w:rFonts w:ascii="Arial" w:eastAsia="Times New Roman" w:hAnsi="Arial"/>
              </w:rPr>
            </w:pPr>
            <w:r w:rsidRPr="005B2A11">
              <w:rPr>
                <w:rFonts w:ascii="SimSun" w:hAnsi="SimSun" w:hint="eastAsia"/>
              </w:rPr>
              <w:t>有关</w:t>
            </w:r>
            <w:r w:rsidRPr="005B2A11">
              <w:rPr>
                <w:rFonts w:asciiTheme="majorBidi" w:hAnsiTheme="majorBidi" w:cstheme="majorBidi" w:hint="eastAsia"/>
                <w:lang w:val="en-US"/>
              </w:rPr>
              <w:t>在偏离天底角大于</w:t>
            </w:r>
            <w:r w:rsidRPr="005B2A11">
              <w:rPr>
                <w:rFonts w:asciiTheme="majorBidi" w:hAnsiTheme="majorBidi" w:cstheme="majorBidi"/>
                <w:lang w:val="en-US"/>
              </w:rPr>
              <w:t>85°</w:t>
            </w:r>
            <w:r w:rsidRPr="005B2A11">
              <w:rPr>
                <w:rFonts w:asciiTheme="majorBidi" w:hAnsiTheme="majorBidi" w:cstheme="majorBidi" w:hint="eastAsia"/>
                <w:lang w:val="en-US"/>
              </w:rPr>
              <w:t>时，每个</w:t>
            </w:r>
            <w:r w:rsidRPr="005B2A11">
              <w:rPr>
                <w:rFonts w:asciiTheme="majorBidi" w:hAnsiTheme="majorBidi" w:cstheme="majorBidi"/>
                <w:lang w:val="en-US"/>
              </w:rPr>
              <w:t>HAPS</w:t>
            </w:r>
            <w:r w:rsidRPr="005B2A11">
              <w:rPr>
                <w:rFonts w:asciiTheme="majorBidi" w:hAnsiTheme="majorBidi" w:cstheme="majorBidi" w:hint="eastAsia"/>
                <w:lang w:val="en-US"/>
              </w:rPr>
              <w:t>的</w:t>
            </w:r>
            <w:proofErr w:type="spellStart"/>
            <w:r w:rsidRPr="005B2A11">
              <w:rPr>
                <w:rFonts w:asciiTheme="majorBidi" w:hAnsiTheme="majorBidi" w:cstheme="majorBidi"/>
              </w:rPr>
              <w:t>e.i.r.p</w:t>
            </w:r>
            <w:proofErr w:type="spellEnd"/>
            <w:r w:rsidRPr="005B2A11">
              <w:rPr>
                <w:rFonts w:asciiTheme="majorBidi" w:hAnsiTheme="majorBidi" w:cstheme="majorBidi"/>
              </w:rPr>
              <w:t>.</w:t>
            </w:r>
            <w:r w:rsidRPr="005B2A11">
              <w:rPr>
                <w:rFonts w:asciiTheme="majorBidi" w:hAnsiTheme="majorBidi" w:cstheme="majorBidi" w:hint="eastAsia"/>
                <w:lang w:val="en-US"/>
              </w:rPr>
              <w:t>密度不超过</w:t>
            </w:r>
            <w:r w:rsidRPr="005B2A11">
              <w:rPr>
                <w:rFonts w:asciiTheme="majorBidi" w:hAnsiTheme="majorBidi" w:cstheme="majorBidi"/>
                <w:lang w:val="en-US"/>
              </w:rPr>
              <w:noBreakHyphen/>
              <w:t>19.9 dB(W/</w:t>
            </w:r>
            <w:proofErr w:type="gramStart"/>
            <w:r w:rsidRPr="005B2A11">
              <w:rPr>
                <w:rFonts w:asciiTheme="majorBidi" w:hAnsiTheme="majorBidi" w:cstheme="majorBidi"/>
                <w:lang w:val="en-US"/>
              </w:rPr>
              <w:t>Hz)</w:t>
            </w:r>
            <w:r w:rsidRPr="005B2A11">
              <w:rPr>
                <w:rFonts w:asciiTheme="majorBidi" w:hAnsiTheme="majorBidi" w:cstheme="majorBidi" w:hint="eastAsia"/>
                <w:lang w:val="en-US"/>
              </w:rPr>
              <w:t>的承诺</w:t>
            </w:r>
            <w:proofErr w:type="gramEnd"/>
            <w:r w:rsidRPr="005B2A11">
              <w:rPr>
                <w:rFonts w:asciiTheme="majorBidi" w:hAnsiTheme="majorBidi" w:cstheme="majorBidi" w:hint="eastAsia"/>
                <w:lang w:val="en-US"/>
              </w:rPr>
              <w:t>（见第</w:t>
            </w:r>
            <w:r w:rsidRPr="005B2A11">
              <w:rPr>
                <w:rFonts w:asciiTheme="majorBidi" w:hAnsiTheme="majorBidi" w:cstheme="majorBidi"/>
                <w:b/>
                <w:lang w:val="en-US"/>
              </w:rPr>
              <w:t>[</w:t>
            </w:r>
            <w:r w:rsidRPr="00305A15">
              <w:rPr>
                <w:rFonts w:asciiTheme="majorBidi" w:hAnsiTheme="majorBidi" w:cstheme="majorBidi"/>
                <w:b/>
              </w:rPr>
              <w:t>EUR-C114</w:t>
            </w:r>
            <w:r w:rsidRPr="005B2A11">
              <w:rPr>
                <w:rFonts w:asciiTheme="majorBidi" w:hAnsiTheme="majorBidi" w:cstheme="majorBidi"/>
                <w:b/>
                <w:lang w:val="en-US"/>
              </w:rPr>
              <w:t>]</w:t>
            </w:r>
            <w:r w:rsidRPr="007517B9">
              <w:rPr>
                <w:rFonts w:asciiTheme="majorBidi" w:hAnsiTheme="majorBidi" w:cstheme="majorBidi" w:hint="eastAsia"/>
                <w:lang w:val="en-US"/>
              </w:rPr>
              <w:t>号新决议</w:t>
            </w:r>
            <w:r w:rsidRPr="00305A15">
              <w:rPr>
                <w:rFonts w:asciiTheme="majorBidi" w:hAnsiTheme="majorBidi" w:cstheme="majorBidi" w:hint="eastAsia"/>
                <w:b/>
                <w:bCs/>
                <w:lang w:val="en-US"/>
              </w:rPr>
              <w:t>（</w:t>
            </w:r>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r w:rsidRPr="00305A15">
              <w:rPr>
                <w:rFonts w:asciiTheme="majorBidi" w:hAnsiTheme="majorBidi" w:cstheme="majorBidi" w:hint="eastAsia"/>
                <w:b/>
                <w:bCs/>
                <w:lang w:val="en-US"/>
              </w:rPr>
              <w:t>）</w:t>
            </w:r>
            <w:r w:rsidR="007517B9" w:rsidRPr="007517B9">
              <w:rPr>
                <w:rFonts w:asciiTheme="majorBidi" w:hAnsiTheme="majorBidi" w:cstheme="majorBidi" w:hint="eastAsia"/>
                <w:lang w:val="en-US"/>
              </w:rPr>
              <w:t>草案</w:t>
            </w:r>
            <w:r w:rsidRPr="00305A15">
              <w:rPr>
                <w:rFonts w:asciiTheme="majorBidi" w:hAnsiTheme="majorBidi" w:cstheme="majorBidi" w:hint="eastAsia"/>
                <w:lang w:val="en-US"/>
              </w:rPr>
              <w:t>）</w:t>
            </w:r>
          </w:p>
          <w:p w14:paraId="23F7EAE6" w14:textId="77777777" w:rsidR="00305A15" w:rsidRPr="005B2A11" w:rsidRDefault="00305A15" w:rsidP="000B44EE">
            <w:pPr>
              <w:pStyle w:val="AP4Tabletext2"/>
              <w:rPr>
                <w:rFonts w:asciiTheme="majorBidi" w:hAnsiTheme="majorBidi" w:cstheme="majorBidi"/>
                <w:lang w:val="en-US"/>
              </w:rPr>
            </w:pPr>
            <w:r w:rsidRPr="005B2A11">
              <w:rPr>
                <w:rFonts w:asciiTheme="majorBidi" w:hAnsiTheme="majorBidi" w:cstheme="majorBidi" w:hint="eastAsia"/>
                <w:lang w:val="en-US"/>
              </w:rPr>
              <w:t>在</w:t>
            </w:r>
            <w:r w:rsidRPr="005B2A11">
              <w:rPr>
                <w:rFonts w:asciiTheme="majorBidi" w:hAnsiTheme="majorBidi" w:cstheme="majorBidi"/>
                <w:lang w:val="en-US"/>
              </w:rPr>
              <w:t>24.45-24.75 GHz</w:t>
            </w:r>
            <w:r w:rsidRPr="005B2A11">
              <w:rPr>
                <w:rFonts w:asciiTheme="majorBidi" w:hAnsiTheme="majorBidi" w:cstheme="majorBidi" w:hint="eastAsia"/>
                <w:lang w:val="en-US"/>
              </w:rPr>
              <w:t>频段要求</w:t>
            </w:r>
          </w:p>
        </w:tc>
        <w:tc>
          <w:tcPr>
            <w:tcW w:w="954" w:type="dxa"/>
            <w:tcBorders>
              <w:top w:val="nil"/>
              <w:left w:val="nil"/>
              <w:bottom w:val="single" w:sz="4" w:space="0" w:color="auto"/>
              <w:right w:val="single" w:sz="4" w:space="0" w:color="auto"/>
            </w:tcBorders>
            <w:vAlign w:val="center"/>
          </w:tcPr>
          <w:p w14:paraId="78FB31BF"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vAlign w:val="center"/>
          </w:tcPr>
          <w:p w14:paraId="57B0756E"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vAlign w:val="center"/>
            <w:hideMark/>
          </w:tcPr>
          <w:p w14:paraId="2795DF58"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1049" w:type="dxa"/>
            <w:tcBorders>
              <w:top w:val="nil"/>
              <w:left w:val="single" w:sz="4" w:space="0" w:color="auto"/>
              <w:bottom w:val="single" w:sz="4" w:space="0" w:color="auto"/>
              <w:right w:val="double" w:sz="6" w:space="0" w:color="auto"/>
            </w:tcBorders>
            <w:vAlign w:val="center"/>
          </w:tcPr>
          <w:p w14:paraId="3BA5F967"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hideMark/>
          </w:tcPr>
          <w:p w14:paraId="695DB45D"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14.i</w:t>
            </w:r>
            <w:proofErr w:type="gramEnd"/>
          </w:p>
        </w:tc>
      </w:tr>
      <w:tr w:rsidR="00305A15" w:rsidRPr="005B2A11" w14:paraId="01B1654E" w14:textId="77777777" w:rsidTr="00305A15">
        <w:tc>
          <w:tcPr>
            <w:tcW w:w="875" w:type="dxa"/>
            <w:tcBorders>
              <w:top w:val="nil"/>
              <w:left w:val="single" w:sz="12" w:space="0" w:color="auto"/>
              <w:bottom w:val="single" w:sz="4" w:space="0" w:color="auto"/>
              <w:right w:val="double" w:sz="6" w:space="0" w:color="auto"/>
            </w:tcBorders>
            <w:hideMark/>
          </w:tcPr>
          <w:p w14:paraId="26D50F21"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14.j</w:t>
            </w:r>
            <w:proofErr w:type="gramEnd"/>
          </w:p>
        </w:tc>
        <w:tc>
          <w:tcPr>
            <w:tcW w:w="4078" w:type="dxa"/>
            <w:tcBorders>
              <w:top w:val="nil"/>
              <w:left w:val="nil"/>
              <w:bottom w:val="single" w:sz="4" w:space="0" w:color="auto"/>
              <w:right w:val="double" w:sz="6" w:space="0" w:color="auto"/>
            </w:tcBorders>
            <w:noWrap/>
            <w:hideMark/>
          </w:tcPr>
          <w:p w14:paraId="56B2281F" w14:textId="48AC3649" w:rsidR="00305A15" w:rsidRPr="005B2A11" w:rsidRDefault="00305A15" w:rsidP="000B44EE">
            <w:pPr>
              <w:pStyle w:val="AP4Tabletext1"/>
              <w:rPr>
                <w:rFonts w:asciiTheme="majorBidi" w:hAnsiTheme="majorBidi" w:cstheme="majorBidi"/>
                <w:lang w:val="en-US"/>
              </w:rPr>
            </w:pPr>
            <w:r w:rsidRPr="005B2A11">
              <w:rPr>
                <w:rFonts w:ascii="SimSun" w:hAnsi="SimSun" w:hint="eastAsia"/>
              </w:rPr>
              <w:t>有关</w:t>
            </w:r>
            <w:r w:rsidRPr="005B2A11">
              <w:rPr>
                <w:rFonts w:asciiTheme="majorBidi" w:hAnsiTheme="majorBidi" w:cstheme="majorBidi" w:hint="eastAsia"/>
                <w:lang w:val="en-US"/>
              </w:rPr>
              <w:t>每个</w:t>
            </w:r>
            <w:r w:rsidRPr="005B2A11">
              <w:rPr>
                <w:rFonts w:asciiTheme="majorBidi" w:hAnsiTheme="majorBidi" w:cstheme="majorBidi"/>
                <w:lang w:val="en-US"/>
              </w:rPr>
              <w:t>HAPS</w:t>
            </w:r>
            <w:r w:rsidRPr="005B2A11">
              <w:rPr>
                <w:rFonts w:asciiTheme="majorBidi" w:hAnsiTheme="majorBidi" w:cstheme="majorBidi" w:hint="eastAsia"/>
                <w:lang w:val="en-US"/>
              </w:rPr>
              <w:t>地面站在晴空条件下的</w:t>
            </w:r>
            <w:proofErr w:type="spellStart"/>
            <w:r w:rsidRPr="005B2A11">
              <w:rPr>
                <w:rFonts w:asciiTheme="majorBidi" w:hAnsiTheme="majorBidi" w:cstheme="majorBidi"/>
              </w:rPr>
              <w:t>e.i.r.p</w:t>
            </w:r>
            <w:proofErr w:type="spellEnd"/>
            <w:r w:rsidRPr="005B2A11">
              <w:rPr>
                <w:rFonts w:asciiTheme="majorBidi" w:hAnsiTheme="majorBidi" w:cstheme="majorBidi"/>
              </w:rPr>
              <w:t>.</w:t>
            </w:r>
            <w:r w:rsidRPr="005B2A11">
              <w:rPr>
                <w:rFonts w:asciiTheme="majorBidi" w:hAnsiTheme="majorBidi" w:cstheme="majorBidi" w:hint="eastAsia"/>
                <w:lang w:val="en-US"/>
              </w:rPr>
              <w:t>密度不超过</w:t>
            </w:r>
            <w:r w:rsidRPr="005B2A11">
              <w:rPr>
                <w:rFonts w:asciiTheme="majorBidi" w:hAnsiTheme="majorBidi" w:cstheme="majorBidi"/>
                <w:lang w:val="en-US"/>
              </w:rPr>
              <w:t>12.3 dB(W/</w:t>
            </w:r>
            <w:proofErr w:type="gramStart"/>
            <w:r w:rsidRPr="005B2A11">
              <w:rPr>
                <w:rFonts w:asciiTheme="majorBidi" w:hAnsiTheme="majorBidi" w:cstheme="majorBidi"/>
                <w:lang w:val="en-US"/>
              </w:rPr>
              <w:t>Hz)</w:t>
            </w:r>
            <w:r w:rsidRPr="005B2A11">
              <w:rPr>
                <w:rFonts w:asciiTheme="majorBidi" w:hAnsiTheme="majorBidi" w:cstheme="majorBidi" w:hint="eastAsia"/>
                <w:lang w:val="en-US"/>
              </w:rPr>
              <w:t>，</w:t>
            </w:r>
            <w:proofErr w:type="gramEnd"/>
            <w:r w:rsidRPr="005B2A11">
              <w:rPr>
                <w:rFonts w:asciiTheme="majorBidi" w:hAnsiTheme="majorBidi" w:cstheme="majorBidi" w:hint="eastAsia"/>
                <w:lang w:val="en-US"/>
              </w:rPr>
              <w:t>仅为补偿雨衰，可将该</w:t>
            </w:r>
            <w:proofErr w:type="spellStart"/>
            <w:r w:rsidRPr="005B2A11">
              <w:rPr>
                <w:rFonts w:asciiTheme="majorBidi" w:hAnsiTheme="majorBidi" w:cstheme="majorBidi"/>
                <w:lang w:val="en-US"/>
              </w:rPr>
              <w:t>e.i.r.p</w:t>
            </w:r>
            <w:proofErr w:type="spellEnd"/>
            <w:r>
              <w:rPr>
                <w:rFonts w:asciiTheme="majorBidi" w:hAnsiTheme="majorBidi" w:cstheme="majorBidi"/>
                <w:lang w:val="en-US"/>
              </w:rPr>
              <w:t>.</w:t>
            </w:r>
            <w:r w:rsidRPr="005B2A11">
              <w:rPr>
                <w:rFonts w:asciiTheme="majorBidi" w:hAnsiTheme="majorBidi" w:cstheme="majorBidi" w:hint="eastAsia"/>
                <w:lang w:val="en-US"/>
              </w:rPr>
              <w:t>限值提高</w:t>
            </w:r>
            <w:r w:rsidRPr="005B2A11">
              <w:rPr>
                <w:rFonts w:asciiTheme="majorBidi" w:hAnsiTheme="majorBidi" w:cstheme="majorBidi"/>
                <w:lang w:val="en-US"/>
              </w:rPr>
              <w:t>20 dB</w:t>
            </w:r>
            <w:r w:rsidRPr="005B2A11">
              <w:rPr>
                <w:rFonts w:asciiTheme="majorBidi" w:hAnsiTheme="majorBidi" w:cstheme="majorBidi" w:hint="eastAsia"/>
                <w:lang w:val="en-US"/>
              </w:rPr>
              <w:t>的承诺（见第</w:t>
            </w:r>
            <w:r w:rsidRPr="005B2A11">
              <w:rPr>
                <w:rFonts w:asciiTheme="majorBidi" w:hAnsiTheme="majorBidi" w:cstheme="majorBidi"/>
                <w:b/>
                <w:lang w:val="en-US"/>
              </w:rPr>
              <w:t>[</w:t>
            </w:r>
            <w:r w:rsidRPr="00305A15">
              <w:rPr>
                <w:rFonts w:asciiTheme="majorBidi" w:hAnsiTheme="majorBidi" w:cstheme="majorBidi"/>
                <w:b/>
              </w:rPr>
              <w:t>EUR-C114</w:t>
            </w:r>
            <w:r w:rsidRPr="005B2A11">
              <w:rPr>
                <w:rFonts w:asciiTheme="majorBidi" w:hAnsiTheme="majorBidi" w:cstheme="majorBidi"/>
                <w:b/>
                <w:lang w:val="en-US"/>
              </w:rPr>
              <w:t>]</w:t>
            </w:r>
            <w:r w:rsidRPr="007517B9">
              <w:rPr>
                <w:rFonts w:asciiTheme="majorBidi" w:hAnsiTheme="majorBidi" w:cstheme="majorBidi" w:hint="eastAsia"/>
                <w:lang w:val="en-US"/>
              </w:rPr>
              <w:t>号新决议</w:t>
            </w:r>
            <w:r w:rsidRPr="005B2A11">
              <w:rPr>
                <w:rFonts w:asciiTheme="majorBidi" w:hAnsiTheme="majorBidi" w:cstheme="majorBidi" w:hint="eastAsia"/>
                <w:b/>
                <w:bCs/>
                <w:lang w:val="en-US"/>
              </w:rPr>
              <w:t>（</w:t>
            </w:r>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r w:rsidRPr="005B2A11">
              <w:rPr>
                <w:rFonts w:asciiTheme="majorBidi" w:hAnsiTheme="majorBidi" w:cstheme="majorBidi" w:hint="eastAsia"/>
                <w:b/>
                <w:bCs/>
                <w:lang w:val="en-US"/>
              </w:rPr>
              <w:t>）</w:t>
            </w:r>
            <w:r w:rsidR="007517B9" w:rsidRPr="007517B9">
              <w:rPr>
                <w:rFonts w:asciiTheme="majorBidi" w:hAnsiTheme="majorBidi" w:cstheme="majorBidi" w:hint="eastAsia"/>
                <w:lang w:val="en-US"/>
              </w:rPr>
              <w:t>草案</w:t>
            </w:r>
            <w:r w:rsidRPr="005B2A11">
              <w:rPr>
                <w:rFonts w:asciiTheme="majorBidi" w:hAnsiTheme="majorBidi" w:cstheme="majorBidi" w:hint="eastAsia"/>
                <w:lang w:val="en-US"/>
              </w:rPr>
              <w:t>）</w:t>
            </w:r>
          </w:p>
          <w:p w14:paraId="0BBA23E0" w14:textId="67144D69" w:rsidR="00305A15" w:rsidRPr="005B2A11" w:rsidRDefault="00305A15" w:rsidP="000B44EE">
            <w:pPr>
              <w:pStyle w:val="AP4Tabletext2"/>
              <w:rPr>
                <w:rFonts w:asciiTheme="majorBidi" w:hAnsiTheme="majorBidi" w:cstheme="majorBidi"/>
                <w:lang w:val="en-US"/>
              </w:rPr>
            </w:pPr>
            <w:r w:rsidRPr="005B2A11">
              <w:rPr>
                <w:rFonts w:asciiTheme="majorBidi" w:hAnsiTheme="majorBidi" w:cstheme="majorBidi" w:hint="eastAsia"/>
                <w:lang w:val="en-US"/>
              </w:rPr>
              <w:t>在</w:t>
            </w:r>
            <w:r w:rsidRPr="005B2A11">
              <w:rPr>
                <w:rFonts w:asciiTheme="majorBidi" w:hAnsiTheme="majorBidi" w:cstheme="majorBidi"/>
                <w:lang w:val="en-US"/>
              </w:rPr>
              <w:t>25.25-25</w:t>
            </w:r>
            <w:ins w:id="617" w:author="Karlis Bogens" w:date="2019-10-13T17:03:00Z">
              <w:r w:rsidRPr="00305A15">
                <w:rPr>
                  <w:rFonts w:asciiTheme="majorBidi" w:hAnsiTheme="majorBidi" w:cstheme="majorBidi"/>
                </w:rPr>
                <w:t>.</w:t>
              </w:r>
            </w:ins>
            <w:ins w:id="618" w:author="Karlis Bogens" w:date="2019-10-13T17:06:00Z">
              <w:r w:rsidRPr="00305A15">
                <w:rPr>
                  <w:rFonts w:asciiTheme="majorBidi" w:hAnsiTheme="majorBidi" w:cstheme="majorBidi"/>
                </w:rPr>
                <w:t>5</w:t>
              </w:r>
            </w:ins>
            <w:r w:rsidRPr="005B2A11">
              <w:rPr>
                <w:rFonts w:asciiTheme="majorBidi" w:hAnsiTheme="majorBidi" w:cstheme="majorBidi"/>
                <w:lang w:val="en-US"/>
              </w:rPr>
              <w:t xml:space="preserve"> GHz</w:t>
            </w:r>
            <w:r w:rsidRPr="005B2A11">
              <w:rPr>
                <w:rFonts w:asciiTheme="majorBidi" w:hAnsiTheme="majorBidi" w:cstheme="majorBidi" w:hint="eastAsia"/>
                <w:lang w:val="en-US"/>
              </w:rPr>
              <w:t>频段要求</w:t>
            </w:r>
          </w:p>
        </w:tc>
        <w:tc>
          <w:tcPr>
            <w:tcW w:w="954" w:type="dxa"/>
            <w:tcBorders>
              <w:top w:val="nil"/>
              <w:left w:val="nil"/>
              <w:bottom w:val="single" w:sz="4" w:space="0" w:color="auto"/>
              <w:right w:val="single" w:sz="4" w:space="0" w:color="auto"/>
            </w:tcBorders>
            <w:vAlign w:val="center"/>
          </w:tcPr>
          <w:p w14:paraId="7EFF1074"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vAlign w:val="center"/>
          </w:tcPr>
          <w:p w14:paraId="1A27284E"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vAlign w:val="center"/>
            <w:hideMark/>
          </w:tcPr>
          <w:p w14:paraId="6B41FD0B"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1049" w:type="dxa"/>
            <w:tcBorders>
              <w:top w:val="nil"/>
              <w:left w:val="single" w:sz="4" w:space="0" w:color="auto"/>
              <w:bottom w:val="single" w:sz="4" w:space="0" w:color="auto"/>
              <w:right w:val="double" w:sz="6" w:space="0" w:color="auto"/>
            </w:tcBorders>
            <w:vAlign w:val="center"/>
          </w:tcPr>
          <w:p w14:paraId="5D957E7D"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hideMark/>
          </w:tcPr>
          <w:p w14:paraId="4B22660A"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14.j</w:t>
            </w:r>
            <w:proofErr w:type="gramEnd"/>
          </w:p>
        </w:tc>
      </w:tr>
      <w:tr w:rsidR="00305A15" w:rsidRPr="005B2A11" w14:paraId="5F1CF863" w14:textId="77777777" w:rsidTr="00305A15">
        <w:tc>
          <w:tcPr>
            <w:tcW w:w="875" w:type="dxa"/>
            <w:tcBorders>
              <w:top w:val="nil"/>
              <w:left w:val="single" w:sz="12" w:space="0" w:color="auto"/>
              <w:bottom w:val="single" w:sz="4" w:space="0" w:color="auto"/>
              <w:right w:val="double" w:sz="6" w:space="0" w:color="auto"/>
            </w:tcBorders>
            <w:hideMark/>
          </w:tcPr>
          <w:p w14:paraId="0D880262"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14.k</w:t>
            </w:r>
            <w:proofErr w:type="gramEnd"/>
          </w:p>
        </w:tc>
        <w:tc>
          <w:tcPr>
            <w:tcW w:w="4078" w:type="dxa"/>
            <w:tcBorders>
              <w:top w:val="nil"/>
              <w:left w:val="nil"/>
              <w:bottom w:val="single" w:sz="4" w:space="0" w:color="auto"/>
              <w:right w:val="double" w:sz="6" w:space="0" w:color="auto"/>
            </w:tcBorders>
            <w:noWrap/>
            <w:hideMark/>
          </w:tcPr>
          <w:p w14:paraId="35D0210D" w14:textId="68174C23" w:rsidR="00305A15" w:rsidRPr="005B2A11" w:rsidRDefault="00305A15" w:rsidP="000B44EE">
            <w:pPr>
              <w:pStyle w:val="AP4Tabletext1"/>
              <w:rPr>
                <w:rFonts w:asciiTheme="majorBidi" w:hAnsiTheme="majorBidi" w:cstheme="majorBidi"/>
                <w:lang w:val="en-US"/>
              </w:rPr>
            </w:pPr>
            <w:r w:rsidRPr="005B2A11">
              <w:rPr>
                <w:rFonts w:ascii="SimSun" w:hAnsi="SimSun" w:hint="eastAsia"/>
              </w:rPr>
              <w:t>有关</w:t>
            </w:r>
            <w:r w:rsidRPr="005B2A11">
              <w:rPr>
                <w:rFonts w:asciiTheme="majorBidi" w:hAnsiTheme="majorBidi" w:cstheme="majorBidi" w:hint="eastAsia"/>
                <w:lang w:val="en-US"/>
              </w:rPr>
              <w:t>在偏离天底角大于</w:t>
            </w:r>
            <w:r w:rsidRPr="005B2A11">
              <w:rPr>
                <w:rFonts w:asciiTheme="majorBidi" w:hAnsiTheme="majorBidi" w:cstheme="majorBidi"/>
                <w:lang w:val="en-US"/>
              </w:rPr>
              <w:t>85.5°</w:t>
            </w:r>
            <w:r w:rsidRPr="005B2A11">
              <w:rPr>
                <w:rFonts w:asciiTheme="majorBidi" w:hAnsiTheme="majorBidi" w:cstheme="majorBidi" w:hint="eastAsia"/>
                <w:lang w:val="en-US"/>
              </w:rPr>
              <w:t>时，每个</w:t>
            </w:r>
            <w:r w:rsidRPr="005B2A11">
              <w:rPr>
                <w:rFonts w:asciiTheme="majorBidi" w:hAnsiTheme="majorBidi" w:cstheme="majorBidi"/>
                <w:lang w:val="en-US"/>
              </w:rPr>
              <w:t>HAPS</w:t>
            </w:r>
            <w:r w:rsidRPr="005B2A11">
              <w:rPr>
                <w:rFonts w:asciiTheme="majorBidi" w:hAnsiTheme="majorBidi" w:cstheme="majorBidi" w:hint="eastAsia"/>
                <w:lang w:val="en-US"/>
              </w:rPr>
              <w:t>的</w:t>
            </w:r>
            <w:proofErr w:type="spellStart"/>
            <w:r w:rsidRPr="005B2A11">
              <w:rPr>
                <w:rFonts w:asciiTheme="majorBidi" w:hAnsiTheme="majorBidi" w:cstheme="majorBidi"/>
              </w:rPr>
              <w:t>e.i.r.p</w:t>
            </w:r>
            <w:proofErr w:type="spellEnd"/>
            <w:r w:rsidRPr="005B2A11">
              <w:rPr>
                <w:rFonts w:asciiTheme="majorBidi" w:hAnsiTheme="majorBidi" w:cstheme="majorBidi"/>
              </w:rPr>
              <w:t>.</w:t>
            </w:r>
            <w:r w:rsidRPr="005B2A11">
              <w:rPr>
                <w:rFonts w:asciiTheme="majorBidi" w:hAnsiTheme="majorBidi" w:cstheme="majorBidi" w:hint="eastAsia"/>
                <w:lang w:val="en-US"/>
              </w:rPr>
              <w:t>密度不超过</w:t>
            </w:r>
            <w:r w:rsidRPr="005B2A11">
              <w:rPr>
                <w:rFonts w:asciiTheme="majorBidi" w:hAnsiTheme="majorBidi" w:cstheme="majorBidi"/>
                <w:lang w:val="en-US"/>
              </w:rPr>
              <w:noBreakHyphen/>
              <w:t>9.1 dB(W/</w:t>
            </w:r>
            <w:proofErr w:type="gramStart"/>
            <w:r w:rsidRPr="005B2A11">
              <w:rPr>
                <w:rFonts w:asciiTheme="majorBidi" w:hAnsiTheme="majorBidi" w:cstheme="majorBidi"/>
                <w:lang w:val="en-US"/>
              </w:rPr>
              <w:t>Hz)</w:t>
            </w:r>
            <w:r w:rsidRPr="005B2A11">
              <w:rPr>
                <w:rFonts w:asciiTheme="majorBidi" w:hAnsiTheme="majorBidi" w:cstheme="majorBidi" w:hint="eastAsia"/>
                <w:lang w:val="en-US"/>
              </w:rPr>
              <w:t>的承诺</w:t>
            </w:r>
            <w:proofErr w:type="gramEnd"/>
            <w:r w:rsidRPr="005B2A11">
              <w:rPr>
                <w:rFonts w:asciiTheme="majorBidi" w:hAnsiTheme="majorBidi" w:cstheme="majorBidi" w:hint="eastAsia"/>
                <w:lang w:val="en-US"/>
              </w:rPr>
              <w:t>（见第</w:t>
            </w:r>
            <w:r w:rsidRPr="005B2A11">
              <w:rPr>
                <w:rFonts w:asciiTheme="majorBidi" w:hAnsiTheme="majorBidi" w:cstheme="majorBidi"/>
                <w:b/>
                <w:lang w:val="en-US"/>
              </w:rPr>
              <w:t>[</w:t>
            </w:r>
            <w:r w:rsidRPr="00305A15">
              <w:rPr>
                <w:rFonts w:asciiTheme="majorBidi" w:hAnsiTheme="majorBidi" w:cstheme="majorBidi"/>
                <w:b/>
              </w:rPr>
              <w:t>EUR-C114</w:t>
            </w:r>
            <w:r w:rsidRPr="005B2A11">
              <w:rPr>
                <w:rFonts w:asciiTheme="majorBidi" w:hAnsiTheme="majorBidi" w:cstheme="majorBidi"/>
                <w:b/>
                <w:lang w:val="en-US"/>
              </w:rPr>
              <w:t>]</w:t>
            </w:r>
            <w:r w:rsidRPr="008D74FA">
              <w:rPr>
                <w:rFonts w:asciiTheme="majorBidi" w:hAnsiTheme="majorBidi" w:cstheme="majorBidi" w:hint="eastAsia"/>
                <w:lang w:val="en-US"/>
              </w:rPr>
              <w:t>号新决议</w:t>
            </w:r>
            <w:r w:rsidRPr="005B2A11">
              <w:rPr>
                <w:rFonts w:asciiTheme="majorBidi" w:hAnsiTheme="majorBidi" w:cstheme="majorBidi" w:hint="eastAsia"/>
                <w:b/>
                <w:bCs/>
                <w:lang w:val="en-US"/>
              </w:rPr>
              <w:t>（</w:t>
            </w:r>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r w:rsidRPr="005B2A11">
              <w:rPr>
                <w:rFonts w:asciiTheme="majorBidi" w:hAnsiTheme="majorBidi" w:cstheme="majorBidi" w:hint="eastAsia"/>
                <w:b/>
                <w:bCs/>
                <w:lang w:val="en-US"/>
              </w:rPr>
              <w:t>）</w:t>
            </w:r>
            <w:r w:rsidR="008D74FA" w:rsidRPr="008D74FA">
              <w:rPr>
                <w:rFonts w:asciiTheme="majorBidi" w:hAnsiTheme="majorBidi" w:cstheme="majorBidi" w:hint="eastAsia"/>
                <w:lang w:val="en-US"/>
              </w:rPr>
              <w:t>草案</w:t>
            </w:r>
            <w:r w:rsidRPr="005B2A11">
              <w:rPr>
                <w:rFonts w:asciiTheme="majorBidi" w:hAnsiTheme="majorBidi" w:cstheme="majorBidi" w:hint="eastAsia"/>
                <w:lang w:val="en-US"/>
              </w:rPr>
              <w:t>）</w:t>
            </w:r>
          </w:p>
          <w:p w14:paraId="0C90CA17" w14:textId="77777777" w:rsidR="00305A15" w:rsidRPr="005B2A11" w:rsidRDefault="00305A15" w:rsidP="000B44EE">
            <w:pPr>
              <w:pStyle w:val="AP4Tabletext2"/>
              <w:rPr>
                <w:rFonts w:asciiTheme="majorBidi" w:hAnsiTheme="majorBidi" w:cstheme="majorBidi"/>
                <w:lang w:val="en-US"/>
              </w:rPr>
            </w:pPr>
            <w:r w:rsidRPr="005B2A11">
              <w:rPr>
                <w:rFonts w:asciiTheme="majorBidi" w:hAnsiTheme="majorBidi" w:cstheme="majorBidi" w:hint="eastAsia"/>
                <w:lang w:val="en-US"/>
              </w:rPr>
              <w:t>在</w:t>
            </w:r>
            <w:r w:rsidRPr="005B2A11">
              <w:rPr>
                <w:rFonts w:asciiTheme="majorBidi" w:hAnsiTheme="majorBidi" w:cstheme="majorBidi"/>
                <w:lang w:val="en-US"/>
              </w:rPr>
              <w:t>24.25-25.25</w:t>
            </w:r>
            <w:r w:rsidRPr="005B2A11">
              <w:rPr>
                <w:rFonts w:asciiTheme="majorBidi" w:hAnsiTheme="majorBidi" w:cstheme="majorBidi" w:hint="eastAsia"/>
                <w:lang w:val="en-US"/>
              </w:rPr>
              <w:t>和</w:t>
            </w:r>
            <w:r w:rsidRPr="005B2A11">
              <w:rPr>
                <w:rFonts w:asciiTheme="majorBidi" w:hAnsiTheme="majorBidi" w:cstheme="majorBidi"/>
                <w:lang w:val="en-US"/>
              </w:rPr>
              <w:t>27-27.5 GHz</w:t>
            </w:r>
            <w:r w:rsidRPr="005B2A11">
              <w:rPr>
                <w:rFonts w:asciiTheme="majorBidi" w:hAnsiTheme="majorBidi" w:cstheme="majorBidi" w:hint="eastAsia"/>
                <w:lang w:val="en-US"/>
              </w:rPr>
              <w:t>频段要求</w:t>
            </w:r>
          </w:p>
        </w:tc>
        <w:tc>
          <w:tcPr>
            <w:tcW w:w="954" w:type="dxa"/>
            <w:tcBorders>
              <w:top w:val="nil"/>
              <w:left w:val="nil"/>
              <w:bottom w:val="single" w:sz="4" w:space="0" w:color="auto"/>
              <w:right w:val="single" w:sz="4" w:space="0" w:color="auto"/>
            </w:tcBorders>
            <w:vAlign w:val="center"/>
          </w:tcPr>
          <w:p w14:paraId="29A58A15"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vAlign w:val="center"/>
          </w:tcPr>
          <w:p w14:paraId="4EAF042C"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vAlign w:val="center"/>
            <w:hideMark/>
          </w:tcPr>
          <w:p w14:paraId="2B3FDCD5"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1049" w:type="dxa"/>
            <w:tcBorders>
              <w:top w:val="nil"/>
              <w:left w:val="single" w:sz="4" w:space="0" w:color="auto"/>
              <w:bottom w:val="single" w:sz="4" w:space="0" w:color="auto"/>
              <w:right w:val="double" w:sz="6" w:space="0" w:color="auto"/>
            </w:tcBorders>
            <w:vAlign w:val="center"/>
          </w:tcPr>
          <w:p w14:paraId="4C07B0D8"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hideMark/>
          </w:tcPr>
          <w:p w14:paraId="5E1823A9"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14.k</w:t>
            </w:r>
            <w:proofErr w:type="gramEnd"/>
          </w:p>
        </w:tc>
      </w:tr>
      <w:tr w:rsidR="00305A15" w:rsidRPr="005B2A11" w14:paraId="4270C22B" w14:textId="77777777" w:rsidTr="00305A15">
        <w:tc>
          <w:tcPr>
            <w:tcW w:w="875" w:type="dxa"/>
            <w:tcBorders>
              <w:top w:val="nil"/>
              <w:left w:val="single" w:sz="12" w:space="0" w:color="auto"/>
              <w:bottom w:val="single" w:sz="4" w:space="0" w:color="auto"/>
              <w:right w:val="double" w:sz="6" w:space="0" w:color="auto"/>
            </w:tcBorders>
            <w:hideMark/>
          </w:tcPr>
          <w:p w14:paraId="7571E0AD"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14.l</w:t>
            </w:r>
            <w:proofErr w:type="gramEnd"/>
          </w:p>
        </w:tc>
        <w:tc>
          <w:tcPr>
            <w:tcW w:w="4078" w:type="dxa"/>
            <w:tcBorders>
              <w:top w:val="nil"/>
              <w:left w:val="nil"/>
              <w:bottom w:val="single" w:sz="4" w:space="0" w:color="auto"/>
              <w:right w:val="double" w:sz="6" w:space="0" w:color="auto"/>
            </w:tcBorders>
            <w:noWrap/>
            <w:hideMark/>
          </w:tcPr>
          <w:p w14:paraId="2CC55093" w14:textId="307E8EA1" w:rsidR="00305A15" w:rsidRPr="005B2A11" w:rsidRDefault="00305A15" w:rsidP="000B44EE">
            <w:pPr>
              <w:pStyle w:val="AP4Tabletext1"/>
              <w:rPr>
                <w:rFonts w:asciiTheme="majorBidi" w:hAnsiTheme="majorBidi" w:cstheme="majorBidi"/>
                <w:lang w:val="en-US"/>
              </w:rPr>
            </w:pPr>
            <w:r w:rsidRPr="005B2A11">
              <w:rPr>
                <w:rFonts w:ascii="SimSun" w:hAnsi="SimSun" w:hint="eastAsia"/>
              </w:rPr>
              <w:t>有关</w:t>
            </w:r>
            <w:r w:rsidRPr="005B2A11">
              <w:rPr>
                <w:rFonts w:asciiTheme="majorBidi" w:hAnsiTheme="majorBidi" w:cstheme="majorBidi" w:hint="eastAsia"/>
                <w:lang w:val="en-US"/>
              </w:rPr>
              <w:t>在</w:t>
            </w:r>
            <w:r w:rsidRPr="005B2A11">
              <w:rPr>
                <w:rFonts w:asciiTheme="majorBidi" w:hAnsiTheme="majorBidi" w:cstheme="majorBidi"/>
                <w:lang w:val="en-US"/>
              </w:rPr>
              <w:t>23.6-24.2 GHz</w:t>
            </w:r>
            <w:r w:rsidRPr="005B2A11">
              <w:rPr>
                <w:rFonts w:asciiTheme="majorBidi" w:hAnsiTheme="majorBidi" w:cstheme="majorBidi" w:hint="eastAsia"/>
                <w:lang w:val="en-US"/>
              </w:rPr>
              <w:t>频段，到达角在</w:t>
            </w:r>
            <w:r w:rsidRPr="005B2A11">
              <w:rPr>
                <w:rFonts w:asciiTheme="majorBidi" w:hAnsiTheme="majorBidi" w:cstheme="majorBidi"/>
                <w:lang w:val="en-US"/>
              </w:rPr>
              <w:t>-4.53°</w:t>
            </w:r>
            <w:r w:rsidRPr="005B2A11">
              <w:rPr>
                <w:rFonts w:asciiTheme="majorBidi" w:hAnsiTheme="majorBidi" w:cstheme="majorBidi" w:hint="eastAsia"/>
                <w:lang w:val="en-US"/>
              </w:rPr>
              <w:t>和</w:t>
            </w:r>
            <w:r w:rsidRPr="005B2A11">
              <w:rPr>
                <w:rFonts w:asciiTheme="majorBidi" w:hAnsiTheme="majorBidi" w:cstheme="majorBidi"/>
                <w:lang w:val="en-US"/>
              </w:rPr>
              <w:t>35.5°</w:t>
            </w:r>
            <w:r w:rsidRPr="005B2A11">
              <w:rPr>
                <w:rFonts w:asciiTheme="majorBidi" w:hAnsiTheme="majorBidi" w:cstheme="majorBidi" w:hint="eastAsia"/>
                <w:lang w:val="en-US"/>
              </w:rPr>
              <w:t>之间时，每个</w:t>
            </w:r>
            <w:r w:rsidRPr="005B2A11">
              <w:rPr>
                <w:rFonts w:asciiTheme="majorBidi" w:hAnsiTheme="majorBidi" w:cstheme="majorBidi"/>
                <w:lang w:val="en-US"/>
              </w:rPr>
              <w:t>HAPS</w:t>
            </w:r>
            <w:r w:rsidRPr="005B2A11">
              <w:rPr>
                <w:rFonts w:asciiTheme="majorBidi" w:hAnsiTheme="majorBidi" w:cstheme="majorBidi" w:hint="eastAsia"/>
                <w:lang w:val="en-US"/>
              </w:rPr>
              <w:t>的</w:t>
            </w:r>
            <w:proofErr w:type="spellStart"/>
            <w:r w:rsidRPr="005B2A11">
              <w:rPr>
                <w:rFonts w:asciiTheme="majorBidi" w:hAnsiTheme="majorBidi" w:cstheme="majorBidi"/>
              </w:rPr>
              <w:t>e.i.r.p</w:t>
            </w:r>
            <w:proofErr w:type="spellEnd"/>
            <w:r w:rsidRPr="005B2A11">
              <w:rPr>
                <w:rFonts w:asciiTheme="majorBidi" w:hAnsiTheme="majorBidi" w:cstheme="majorBidi"/>
              </w:rPr>
              <w:t>.</w:t>
            </w:r>
            <w:r w:rsidRPr="005B2A11">
              <w:rPr>
                <w:rFonts w:asciiTheme="majorBidi" w:hAnsiTheme="majorBidi" w:cstheme="majorBidi" w:hint="eastAsia"/>
                <w:lang w:val="en-US"/>
              </w:rPr>
              <w:t>不超过</w:t>
            </w:r>
            <w:r w:rsidRPr="005B2A11">
              <w:rPr>
                <w:rFonts w:asciiTheme="majorBidi" w:hAnsiTheme="majorBidi" w:cstheme="majorBidi"/>
                <w:lang w:val="en-US"/>
              </w:rPr>
              <w:t>-0.7714 θ – 16.5 dB(W/200</w:t>
            </w:r>
            <w:proofErr w:type="gramStart"/>
            <w:r w:rsidRPr="005B2A11">
              <w:rPr>
                <w:rFonts w:asciiTheme="majorBidi" w:hAnsiTheme="majorBidi" w:cstheme="majorBidi"/>
                <w:lang w:val="en-US"/>
              </w:rPr>
              <w:t>MHz)</w:t>
            </w:r>
            <w:r w:rsidRPr="005B2A11">
              <w:rPr>
                <w:rFonts w:asciiTheme="majorBidi" w:hAnsiTheme="majorBidi" w:cstheme="majorBidi" w:hint="eastAsia"/>
                <w:lang w:val="en-US"/>
              </w:rPr>
              <w:t>，</w:t>
            </w:r>
            <w:proofErr w:type="gramEnd"/>
            <w:r w:rsidRPr="005B2A11">
              <w:rPr>
                <w:rFonts w:asciiTheme="majorBidi" w:hAnsiTheme="majorBidi" w:cstheme="majorBidi" w:hint="eastAsia"/>
                <w:lang w:val="en-US"/>
              </w:rPr>
              <w:t>当到达角在</w:t>
            </w:r>
            <w:r w:rsidRPr="005B2A11">
              <w:rPr>
                <w:rFonts w:asciiTheme="majorBidi" w:hAnsiTheme="majorBidi" w:cstheme="majorBidi"/>
                <w:lang w:val="en-US"/>
              </w:rPr>
              <w:t>35.5°</w:t>
            </w:r>
            <w:r w:rsidRPr="005B2A11">
              <w:rPr>
                <w:rFonts w:asciiTheme="majorBidi" w:hAnsiTheme="majorBidi" w:cstheme="majorBidi" w:hint="eastAsia"/>
                <w:lang w:val="en-US"/>
              </w:rPr>
              <w:t>和</w:t>
            </w:r>
            <w:r w:rsidRPr="005B2A11">
              <w:rPr>
                <w:rFonts w:asciiTheme="majorBidi" w:hAnsiTheme="majorBidi" w:cstheme="majorBidi"/>
                <w:lang w:val="en-US"/>
              </w:rPr>
              <w:t>90°</w:t>
            </w:r>
            <w:r w:rsidRPr="005B2A11">
              <w:rPr>
                <w:rFonts w:asciiTheme="majorBidi" w:hAnsiTheme="majorBidi" w:cstheme="majorBidi" w:hint="eastAsia"/>
                <w:lang w:val="en-US"/>
              </w:rPr>
              <w:t>之间时，每个</w:t>
            </w:r>
            <w:r w:rsidRPr="005B2A11">
              <w:rPr>
                <w:rFonts w:asciiTheme="majorBidi" w:hAnsiTheme="majorBidi" w:cstheme="majorBidi"/>
                <w:lang w:val="en-US"/>
              </w:rPr>
              <w:t>HAPS</w:t>
            </w:r>
            <w:r w:rsidRPr="005B2A11">
              <w:rPr>
                <w:rFonts w:asciiTheme="majorBidi" w:hAnsiTheme="majorBidi" w:cstheme="majorBidi" w:hint="eastAsia"/>
                <w:lang w:val="en-US"/>
              </w:rPr>
              <w:t>的</w:t>
            </w:r>
            <w:proofErr w:type="spellStart"/>
            <w:r>
              <w:t>e.i.r.p</w:t>
            </w:r>
            <w:proofErr w:type="spellEnd"/>
            <w:r>
              <w:t>.</w:t>
            </w:r>
            <w:r w:rsidRPr="005B2A11">
              <w:rPr>
                <w:rFonts w:asciiTheme="majorBidi" w:hAnsiTheme="majorBidi" w:cstheme="majorBidi" w:hint="eastAsia"/>
                <w:lang w:val="en-US"/>
              </w:rPr>
              <w:t>不超过</w:t>
            </w:r>
            <w:r w:rsidRPr="005B2A11">
              <w:rPr>
                <w:rFonts w:asciiTheme="majorBidi" w:hAnsiTheme="majorBidi" w:cstheme="majorBidi"/>
                <w:lang w:val="en-US"/>
              </w:rPr>
              <w:t>-43.5 dB(W/100MHz)</w:t>
            </w:r>
            <w:r w:rsidRPr="005B2A11">
              <w:rPr>
                <w:rFonts w:asciiTheme="majorBidi" w:hAnsiTheme="majorBidi" w:cstheme="majorBidi" w:hint="eastAsia"/>
                <w:lang w:val="en-US"/>
              </w:rPr>
              <w:t>的承诺（见第</w:t>
            </w:r>
            <w:r w:rsidRPr="005B2A11">
              <w:rPr>
                <w:rFonts w:asciiTheme="majorBidi" w:hAnsiTheme="majorBidi" w:cstheme="majorBidi"/>
                <w:b/>
                <w:lang w:val="en-US"/>
              </w:rPr>
              <w:t>[</w:t>
            </w:r>
            <w:r w:rsidRPr="00305A15">
              <w:rPr>
                <w:rFonts w:asciiTheme="majorBidi" w:hAnsiTheme="majorBidi" w:cstheme="majorBidi"/>
                <w:b/>
              </w:rPr>
              <w:t>EUR-C114</w:t>
            </w:r>
            <w:r w:rsidRPr="005B2A11">
              <w:rPr>
                <w:rFonts w:asciiTheme="majorBidi" w:hAnsiTheme="majorBidi" w:cstheme="majorBidi"/>
                <w:b/>
                <w:lang w:val="en-US"/>
              </w:rPr>
              <w:t>]</w:t>
            </w:r>
            <w:r w:rsidRPr="008D74FA">
              <w:rPr>
                <w:rFonts w:asciiTheme="majorBidi" w:hAnsiTheme="majorBidi" w:cstheme="majorBidi" w:hint="eastAsia"/>
                <w:lang w:val="en-US"/>
              </w:rPr>
              <w:t>号新决议</w:t>
            </w:r>
            <w:r w:rsidRPr="005B2A11">
              <w:rPr>
                <w:rFonts w:asciiTheme="majorBidi" w:hAnsiTheme="majorBidi" w:cstheme="majorBidi" w:hint="eastAsia"/>
                <w:b/>
                <w:bCs/>
                <w:lang w:val="en-US"/>
              </w:rPr>
              <w:t>（</w:t>
            </w:r>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r w:rsidRPr="005B2A11">
              <w:rPr>
                <w:rFonts w:asciiTheme="majorBidi" w:hAnsiTheme="majorBidi" w:cstheme="majorBidi" w:hint="eastAsia"/>
                <w:b/>
                <w:bCs/>
                <w:lang w:val="en-US"/>
              </w:rPr>
              <w:t>）</w:t>
            </w:r>
            <w:r w:rsidR="008D74FA" w:rsidRPr="008D74FA">
              <w:rPr>
                <w:rFonts w:asciiTheme="majorBidi" w:hAnsiTheme="majorBidi" w:cstheme="majorBidi" w:hint="eastAsia"/>
                <w:lang w:val="en-US"/>
              </w:rPr>
              <w:t>草案</w:t>
            </w:r>
            <w:r w:rsidRPr="005B2A11">
              <w:rPr>
                <w:rFonts w:asciiTheme="majorBidi" w:hAnsiTheme="majorBidi" w:cstheme="majorBidi" w:hint="eastAsia"/>
                <w:lang w:val="en-US"/>
              </w:rPr>
              <w:t>）</w:t>
            </w:r>
          </w:p>
          <w:p w14:paraId="28B0D778" w14:textId="77777777" w:rsidR="00305A15" w:rsidRPr="005B2A11" w:rsidRDefault="00305A15" w:rsidP="000B44EE">
            <w:pPr>
              <w:pStyle w:val="AP4Tabletext2"/>
              <w:rPr>
                <w:rFonts w:asciiTheme="majorBidi" w:hAnsiTheme="majorBidi" w:cstheme="majorBidi"/>
                <w:lang w:val="en-US"/>
              </w:rPr>
            </w:pPr>
            <w:r w:rsidRPr="005B2A11">
              <w:rPr>
                <w:rFonts w:asciiTheme="majorBidi" w:hAnsiTheme="majorBidi" w:cstheme="majorBidi" w:hint="eastAsia"/>
                <w:lang w:val="en-US"/>
              </w:rPr>
              <w:t>在</w:t>
            </w:r>
            <w:r w:rsidRPr="005B2A11">
              <w:rPr>
                <w:rFonts w:asciiTheme="majorBidi" w:hAnsiTheme="majorBidi" w:cstheme="majorBidi"/>
                <w:lang w:val="en-US"/>
              </w:rPr>
              <w:t>24.25-25.25 GHz</w:t>
            </w:r>
            <w:r w:rsidRPr="005B2A11">
              <w:rPr>
                <w:rFonts w:asciiTheme="majorBidi" w:hAnsiTheme="majorBidi" w:cstheme="majorBidi" w:hint="eastAsia"/>
                <w:lang w:val="en-US"/>
              </w:rPr>
              <w:t>频段要求</w:t>
            </w:r>
          </w:p>
        </w:tc>
        <w:tc>
          <w:tcPr>
            <w:tcW w:w="954" w:type="dxa"/>
            <w:tcBorders>
              <w:top w:val="nil"/>
              <w:left w:val="nil"/>
              <w:bottom w:val="single" w:sz="4" w:space="0" w:color="auto"/>
              <w:right w:val="single" w:sz="4" w:space="0" w:color="auto"/>
            </w:tcBorders>
            <w:vAlign w:val="center"/>
          </w:tcPr>
          <w:p w14:paraId="2346D5AF"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vAlign w:val="center"/>
          </w:tcPr>
          <w:p w14:paraId="6F80722A"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vAlign w:val="center"/>
            <w:hideMark/>
          </w:tcPr>
          <w:p w14:paraId="2DA89C10"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1049" w:type="dxa"/>
            <w:tcBorders>
              <w:top w:val="nil"/>
              <w:left w:val="single" w:sz="4" w:space="0" w:color="auto"/>
              <w:bottom w:val="single" w:sz="4" w:space="0" w:color="auto"/>
              <w:right w:val="double" w:sz="6" w:space="0" w:color="auto"/>
            </w:tcBorders>
            <w:vAlign w:val="center"/>
          </w:tcPr>
          <w:p w14:paraId="3877CD62"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hideMark/>
          </w:tcPr>
          <w:p w14:paraId="670EEB96"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14.l</w:t>
            </w:r>
            <w:proofErr w:type="gramEnd"/>
          </w:p>
        </w:tc>
      </w:tr>
      <w:tr w:rsidR="00305A15" w:rsidRPr="005B2A11" w14:paraId="2A828673" w14:textId="77777777" w:rsidTr="00305A15">
        <w:tc>
          <w:tcPr>
            <w:tcW w:w="875" w:type="dxa"/>
            <w:tcBorders>
              <w:top w:val="nil"/>
              <w:left w:val="single" w:sz="12" w:space="0" w:color="auto"/>
              <w:bottom w:val="single" w:sz="4" w:space="0" w:color="auto"/>
              <w:right w:val="double" w:sz="6" w:space="0" w:color="auto"/>
            </w:tcBorders>
            <w:hideMark/>
          </w:tcPr>
          <w:p w14:paraId="7AD5BBF1"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1.14.m</w:t>
            </w:r>
          </w:p>
        </w:tc>
        <w:tc>
          <w:tcPr>
            <w:tcW w:w="4078" w:type="dxa"/>
            <w:tcBorders>
              <w:top w:val="nil"/>
              <w:left w:val="nil"/>
              <w:bottom w:val="single" w:sz="4" w:space="0" w:color="auto"/>
              <w:right w:val="double" w:sz="6" w:space="0" w:color="auto"/>
            </w:tcBorders>
            <w:noWrap/>
            <w:hideMark/>
          </w:tcPr>
          <w:p w14:paraId="749801F6" w14:textId="51BE8E29" w:rsidR="00305A15" w:rsidRPr="005B2A11" w:rsidRDefault="00305A15" w:rsidP="000B44EE">
            <w:pPr>
              <w:pStyle w:val="AP4Tabletext1"/>
              <w:rPr>
                <w:rFonts w:asciiTheme="majorBidi" w:hAnsiTheme="majorBidi" w:cstheme="majorBidi"/>
                <w:lang w:val="en-US"/>
              </w:rPr>
            </w:pPr>
            <w:r w:rsidRPr="005B2A11">
              <w:rPr>
                <w:rFonts w:ascii="SimSun" w:hAnsi="SimSun" w:hint="eastAsia"/>
              </w:rPr>
              <w:t>有关</w:t>
            </w:r>
            <w:r w:rsidRPr="005B2A11">
              <w:rPr>
                <w:rFonts w:asciiTheme="majorBidi" w:hAnsiTheme="majorBidi" w:cstheme="majorBidi" w:hint="eastAsia"/>
                <w:lang w:val="en-US"/>
              </w:rPr>
              <w:t>在</w:t>
            </w:r>
            <w:r w:rsidRPr="005B2A11">
              <w:rPr>
                <w:rFonts w:asciiTheme="majorBidi" w:hAnsiTheme="majorBidi" w:cstheme="majorBidi"/>
                <w:lang w:val="en-US"/>
              </w:rPr>
              <w:t>23.6-24</w:t>
            </w:r>
            <w:r w:rsidRPr="005B2A11">
              <w:rPr>
                <w:rFonts w:asciiTheme="majorBidi" w:hAnsiTheme="majorBidi" w:cstheme="majorBidi" w:hint="eastAsia"/>
                <w:lang w:val="en-US"/>
              </w:rPr>
              <w:t>频段，在</w:t>
            </w:r>
            <w:r w:rsidRPr="005B2A11">
              <w:rPr>
                <w:rFonts w:asciiTheme="majorBidi" w:hAnsiTheme="majorBidi" w:cstheme="majorBidi"/>
                <w:lang w:val="en-US"/>
              </w:rPr>
              <w:t>RAS</w:t>
            </w:r>
            <w:r w:rsidRPr="005B2A11">
              <w:rPr>
                <w:rFonts w:asciiTheme="majorBidi" w:hAnsiTheme="majorBidi" w:cstheme="majorBidi" w:hint="eastAsia"/>
                <w:lang w:val="en-US"/>
              </w:rPr>
              <w:t>电台所在位置的</w:t>
            </w:r>
            <w:r w:rsidRPr="005B2A11">
              <w:rPr>
                <w:rFonts w:asciiTheme="majorBidi" w:hAnsiTheme="majorBidi" w:cstheme="majorBidi"/>
                <w:lang w:val="en-US"/>
              </w:rPr>
              <w:t>50</w:t>
            </w:r>
            <w:r w:rsidRPr="005B2A11">
              <w:rPr>
                <w:rFonts w:asciiTheme="majorBidi" w:hAnsiTheme="majorBidi" w:cstheme="majorBidi" w:hint="eastAsia"/>
                <w:lang w:val="en-US"/>
              </w:rPr>
              <w:t>米高度处，</w:t>
            </w:r>
            <w:r w:rsidRPr="005B2A11">
              <w:rPr>
                <w:rFonts w:asciiTheme="majorBidi" w:hAnsiTheme="majorBidi" w:cstheme="majorBidi"/>
                <w:lang w:val="en-US"/>
              </w:rPr>
              <w:t>HAPS</w:t>
            </w:r>
            <w:r w:rsidRPr="005B2A11">
              <w:rPr>
                <w:rFonts w:asciiTheme="majorBidi" w:hAnsiTheme="majorBidi" w:cstheme="majorBidi" w:hint="eastAsia"/>
                <w:lang w:val="en-US"/>
              </w:rPr>
              <w:t>无用发射产生的功率通量密度不超过</w:t>
            </w:r>
            <w:r w:rsidRPr="005B2A11">
              <w:rPr>
                <w:rFonts w:asciiTheme="majorBidi" w:hAnsiTheme="majorBidi" w:cstheme="majorBidi"/>
                <w:lang w:val="en-US"/>
              </w:rPr>
              <w:t>−177 dB(W/(m² . 400MHz)</w:t>
            </w:r>
            <w:r>
              <w:rPr>
                <w:rFonts w:asciiTheme="majorBidi" w:hAnsiTheme="majorBidi" w:cstheme="majorBidi"/>
                <w:lang w:val="en-US"/>
              </w:rPr>
              <w:t>)</w:t>
            </w:r>
            <w:r w:rsidRPr="005B2A11">
              <w:rPr>
                <w:rFonts w:asciiTheme="majorBidi" w:hAnsiTheme="majorBidi" w:cstheme="majorBidi" w:hint="eastAsia"/>
                <w:lang w:val="en-US"/>
              </w:rPr>
              <w:t>（连续观测），以及不超过</w:t>
            </w:r>
            <w:r w:rsidRPr="005B2A11">
              <w:rPr>
                <w:rFonts w:asciiTheme="majorBidi" w:hAnsiTheme="majorBidi" w:cstheme="majorBidi"/>
                <w:lang w:val="en-US"/>
              </w:rPr>
              <w:t>−191 dB(W/(m² . 250kHz)</w:t>
            </w:r>
            <w:r>
              <w:rPr>
                <w:rFonts w:asciiTheme="majorBidi" w:hAnsiTheme="majorBidi" w:cstheme="majorBidi"/>
                <w:lang w:val="en-US"/>
              </w:rPr>
              <w:t>)t</w:t>
            </w:r>
            <w:r w:rsidRPr="005B2A11">
              <w:rPr>
                <w:rFonts w:asciiTheme="majorBidi" w:hAnsiTheme="majorBidi" w:cstheme="majorBidi" w:hint="eastAsia"/>
                <w:lang w:val="en-US"/>
              </w:rPr>
              <w:t>（谱线观测）的承诺（见第</w:t>
            </w:r>
            <w:r w:rsidRPr="005B2A11">
              <w:rPr>
                <w:rFonts w:asciiTheme="majorBidi" w:hAnsiTheme="majorBidi" w:cstheme="majorBidi"/>
                <w:b/>
                <w:lang w:val="en-US"/>
              </w:rPr>
              <w:t>[</w:t>
            </w:r>
            <w:r w:rsidRPr="00305A15">
              <w:rPr>
                <w:rFonts w:asciiTheme="majorBidi" w:hAnsiTheme="majorBidi" w:cstheme="majorBidi"/>
                <w:b/>
              </w:rPr>
              <w:t>EUR-C114</w:t>
            </w:r>
            <w:r w:rsidRPr="005B2A11">
              <w:rPr>
                <w:rFonts w:asciiTheme="majorBidi" w:hAnsiTheme="majorBidi" w:cstheme="majorBidi"/>
                <w:b/>
                <w:lang w:val="en-US"/>
              </w:rPr>
              <w:t>]</w:t>
            </w:r>
            <w:r w:rsidRPr="000B5F08">
              <w:rPr>
                <w:rFonts w:asciiTheme="majorBidi" w:hAnsiTheme="majorBidi" w:cstheme="majorBidi" w:hint="eastAsia"/>
                <w:lang w:val="en-US"/>
              </w:rPr>
              <w:t>号新决议</w:t>
            </w:r>
            <w:r w:rsidRPr="005B2A11">
              <w:rPr>
                <w:rFonts w:asciiTheme="majorBidi" w:hAnsiTheme="majorBidi" w:cstheme="majorBidi" w:hint="eastAsia"/>
                <w:b/>
                <w:bCs/>
                <w:lang w:val="en-US"/>
              </w:rPr>
              <w:t>（</w:t>
            </w:r>
            <w:r w:rsidRPr="005B2A11">
              <w:rPr>
                <w:rFonts w:asciiTheme="majorBidi" w:hAnsiTheme="majorBidi" w:cstheme="majorBidi"/>
                <w:b/>
                <w:bCs/>
                <w:lang w:val="en-US"/>
              </w:rPr>
              <w:t>WRC</w:t>
            </w:r>
            <w:r w:rsidRPr="005B2A11">
              <w:rPr>
                <w:rFonts w:asciiTheme="majorBidi" w:hAnsiTheme="majorBidi" w:cstheme="majorBidi"/>
                <w:b/>
                <w:bCs/>
                <w:lang w:val="en-US"/>
              </w:rPr>
              <w:noBreakHyphen/>
              <w:t>19</w:t>
            </w:r>
            <w:r w:rsidRPr="005B2A11">
              <w:rPr>
                <w:rFonts w:asciiTheme="majorBidi" w:hAnsiTheme="majorBidi" w:cstheme="majorBidi" w:hint="eastAsia"/>
                <w:b/>
                <w:bCs/>
                <w:lang w:val="en-US"/>
              </w:rPr>
              <w:t>）</w:t>
            </w:r>
            <w:r w:rsidR="000B5F08" w:rsidRPr="000B5F08">
              <w:rPr>
                <w:rFonts w:asciiTheme="majorBidi" w:hAnsiTheme="majorBidi" w:cstheme="majorBidi" w:hint="eastAsia"/>
                <w:lang w:val="en-US"/>
              </w:rPr>
              <w:t>草案</w:t>
            </w:r>
            <w:r w:rsidRPr="005B2A11">
              <w:rPr>
                <w:rFonts w:asciiTheme="majorBidi" w:hAnsiTheme="majorBidi" w:cstheme="majorBidi" w:hint="eastAsia"/>
                <w:lang w:val="en-US"/>
              </w:rPr>
              <w:t>）</w:t>
            </w:r>
          </w:p>
          <w:p w14:paraId="06902C7D" w14:textId="77777777" w:rsidR="00305A15" w:rsidRPr="005B2A11" w:rsidRDefault="00305A15" w:rsidP="000B44EE">
            <w:pPr>
              <w:pStyle w:val="AP4Tabletext2"/>
              <w:rPr>
                <w:rFonts w:asciiTheme="majorBidi" w:hAnsiTheme="majorBidi" w:cstheme="majorBidi"/>
                <w:lang w:val="en-US"/>
              </w:rPr>
            </w:pPr>
            <w:r w:rsidRPr="005B2A11">
              <w:rPr>
                <w:rFonts w:asciiTheme="majorBidi" w:hAnsiTheme="majorBidi" w:cstheme="majorBidi" w:hint="eastAsia"/>
                <w:lang w:val="en-US"/>
              </w:rPr>
              <w:t>在</w:t>
            </w:r>
            <w:r w:rsidRPr="005B2A11">
              <w:rPr>
                <w:rFonts w:asciiTheme="majorBidi" w:hAnsiTheme="majorBidi" w:cstheme="majorBidi"/>
                <w:lang w:val="en-US"/>
              </w:rPr>
              <w:t>24.25-25.25 GHz</w:t>
            </w:r>
            <w:r w:rsidRPr="005B2A11">
              <w:rPr>
                <w:rFonts w:asciiTheme="majorBidi" w:hAnsiTheme="majorBidi" w:cstheme="majorBidi" w:hint="eastAsia"/>
                <w:lang w:val="en-US"/>
              </w:rPr>
              <w:t>频段要求</w:t>
            </w:r>
          </w:p>
        </w:tc>
        <w:tc>
          <w:tcPr>
            <w:tcW w:w="954" w:type="dxa"/>
            <w:tcBorders>
              <w:top w:val="nil"/>
              <w:left w:val="nil"/>
              <w:bottom w:val="single" w:sz="4" w:space="0" w:color="auto"/>
              <w:right w:val="single" w:sz="4" w:space="0" w:color="auto"/>
            </w:tcBorders>
            <w:vAlign w:val="center"/>
          </w:tcPr>
          <w:p w14:paraId="64075D19"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vAlign w:val="center"/>
          </w:tcPr>
          <w:p w14:paraId="098B6FF0"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vAlign w:val="center"/>
            <w:hideMark/>
          </w:tcPr>
          <w:p w14:paraId="4551F439"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1049" w:type="dxa"/>
            <w:tcBorders>
              <w:top w:val="nil"/>
              <w:left w:val="single" w:sz="4" w:space="0" w:color="auto"/>
              <w:bottom w:val="single" w:sz="4" w:space="0" w:color="auto"/>
              <w:right w:val="double" w:sz="6" w:space="0" w:color="auto"/>
            </w:tcBorders>
            <w:vAlign w:val="center"/>
          </w:tcPr>
          <w:p w14:paraId="741304B9"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hideMark/>
          </w:tcPr>
          <w:p w14:paraId="18A91B21"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1.14.m</w:t>
            </w:r>
          </w:p>
        </w:tc>
      </w:tr>
      <w:tr w:rsidR="00305A15" w:rsidRPr="005B2A11" w14:paraId="5AC59D3C" w14:textId="77777777" w:rsidTr="00A60AE8">
        <w:tc>
          <w:tcPr>
            <w:tcW w:w="875" w:type="dxa"/>
            <w:tcBorders>
              <w:top w:val="nil"/>
              <w:left w:val="single" w:sz="12" w:space="0" w:color="auto"/>
              <w:bottom w:val="single" w:sz="4" w:space="0" w:color="auto"/>
              <w:right w:val="double" w:sz="6" w:space="0" w:color="auto"/>
            </w:tcBorders>
            <w:hideMark/>
          </w:tcPr>
          <w:p w14:paraId="6C6CABDD"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14.n</w:t>
            </w:r>
            <w:proofErr w:type="gramEnd"/>
          </w:p>
        </w:tc>
        <w:tc>
          <w:tcPr>
            <w:tcW w:w="4078" w:type="dxa"/>
            <w:tcBorders>
              <w:top w:val="nil"/>
              <w:left w:val="nil"/>
              <w:bottom w:val="single" w:sz="4" w:space="0" w:color="auto"/>
              <w:right w:val="double" w:sz="6" w:space="0" w:color="auto"/>
            </w:tcBorders>
            <w:noWrap/>
            <w:hideMark/>
          </w:tcPr>
          <w:p w14:paraId="1C7C066B" w14:textId="3BD90EA8" w:rsidR="00914EF0" w:rsidRPr="001F381F" w:rsidRDefault="00914EF0" w:rsidP="00305A15">
            <w:pPr>
              <w:spacing w:before="30" w:after="30"/>
              <w:ind w:left="113"/>
              <w:rPr>
                <w:rFonts w:asciiTheme="majorBidi" w:hAnsiTheme="majorBidi" w:cstheme="majorBidi"/>
                <w:sz w:val="18"/>
                <w:szCs w:val="18"/>
                <w:lang w:eastAsia="zh-CN"/>
              </w:rPr>
            </w:pPr>
            <w:r w:rsidRPr="00914EF0">
              <w:rPr>
                <w:rFonts w:asciiTheme="majorBidi" w:hAnsiTheme="majorBidi" w:cstheme="majorBidi"/>
                <w:sz w:val="18"/>
                <w:szCs w:val="18"/>
                <w:lang w:val="en-US" w:eastAsia="zh-CN"/>
              </w:rPr>
              <w:t>承诺由</w:t>
            </w:r>
            <w:r w:rsidRPr="00914EF0">
              <w:rPr>
                <w:rFonts w:asciiTheme="majorBidi" w:hAnsiTheme="majorBidi" w:cstheme="majorBidi"/>
                <w:sz w:val="18"/>
                <w:szCs w:val="18"/>
                <w:lang w:val="en-US" w:eastAsia="zh-CN"/>
              </w:rPr>
              <w:t>HAPS</w:t>
            </w:r>
            <w:r w:rsidRPr="00914EF0">
              <w:rPr>
                <w:rFonts w:asciiTheme="majorBidi" w:hAnsiTheme="majorBidi" w:cstheme="majorBidi"/>
                <w:sz w:val="18"/>
                <w:szCs w:val="18"/>
                <w:lang w:val="en-US" w:eastAsia="zh-CN"/>
              </w:rPr>
              <w:t>或</w:t>
            </w:r>
            <w:r w:rsidRPr="00914EF0">
              <w:rPr>
                <w:rFonts w:asciiTheme="majorBidi" w:hAnsiTheme="majorBidi" w:cstheme="majorBidi"/>
                <w:sz w:val="18"/>
                <w:szCs w:val="18"/>
                <w:lang w:val="en-US" w:eastAsia="zh-CN"/>
              </w:rPr>
              <w:t>HAPS</w:t>
            </w:r>
            <w:r w:rsidRPr="00914EF0">
              <w:rPr>
                <w:rFonts w:asciiTheme="majorBidi" w:hAnsiTheme="majorBidi" w:cstheme="majorBidi"/>
                <w:sz w:val="18"/>
                <w:szCs w:val="18"/>
                <w:lang w:val="en-US" w:eastAsia="zh-CN"/>
              </w:rPr>
              <w:t>地面站产生的功率通量密度在</w:t>
            </w:r>
            <w:r w:rsidRPr="00914EF0">
              <w:rPr>
                <w:rFonts w:asciiTheme="majorBidi" w:hAnsiTheme="majorBidi" w:cstheme="majorBidi"/>
                <w:sz w:val="18"/>
                <w:szCs w:val="18"/>
                <w:lang w:val="en-US" w:eastAsia="zh-CN"/>
              </w:rPr>
              <w:t>SRS / EESS</w:t>
            </w:r>
            <w:r w:rsidRPr="00914EF0">
              <w:rPr>
                <w:rFonts w:asciiTheme="majorBidi" w:hAnsiTheme="majorBidi" w:cstheme="majorBidi"/>
                <w:sz w:val="18"/>
                <w:szCs w:val="18"/>
                <w:lang w:val="en-US" w:eastAsia="zh-CN"/>
              </w:rPr>
              <w:t>地球站</w:t>
            </w:r>
            <w:r w:rsidR="00A17DD9">
              <w:rPr>
                <w:rFonts w:asciiTheme="majorBidi" w:hAnsiTheme="majorBidi" w:cstheme="majorBidi" w:hint="eastAsia"/>
                <w:sz w:val="18"/>
                <w:szCs w:val="18"/>
                <w:lang w:val="en-US" w:eastAsia="zh-CN"/>
              </w:rPr>
              <w:t>处</w:t>
            </w:r>
            <w:r w:rsidRPr="00914EF0">
              <w:rPr>
                <w:rFonts w:asciiTheme="majorBidi" w:hAnsiTheme="majorBidi" w:cstheme="majorBidi"/>
                <w:sz w:val="18"/>
                <w:szCs w:val="18"/>
                <w:lang w:val="en-US" w:eastAsia="zh-CN"/>
              </w:rPr>
              <w:t>不得超过以下值</w:t>
            </w:r>
            <w:r w:rsidRPr="00914EF0">
              <w:rPr>
                <w:rFonts w:asciiTheme="majorBidi" w:hAnsiTheme="majorBidi" w:cstheme="majorBidi" w:hint="eastAsia"/>
                <w:sz w:val="18"/>
                <w:szCs w:val="18"/>
                <w:lang w:val="en-US" w:eastAsia="zh-CN"/>
              </w:rPr>
              <w:t>：</w:t>
            </w:r>
          </w:p>
          <w:p w14:paraId="0F97C12D" w14:textId="7018CD83" w:rsidR="00305A15" w:rsidRPr="001F381F" w:rsidRDefault="00F85FE9" w:rsidP="00305A15">
            <w:pPr>
              <w:spacing w:before="30" w:after="30"/>
              <w:ind w:left="113"/>
              <w:rPr>
                <w:rFonts w:asciiTheme="majorBidi" w:hAnsiTheme="majorBidi" w:cstheme="majorBidi"/>
                <w:sz w:val="18"/>
                <w:szCs w:val="18"/>
                <w:lang w:eastAsia="zh-CN"/>
              </w:rPr>
            </w:pPr>
            <w:r>
              <w:rPr>
                <w:rFonts w:asciiTheme="majorBidi" w:hAnsiTheme="majorBidi" w:cstheme="majorBidi" w:hint="eastAsia"/>
                <w:sz w:val="18"/>
                <w:szCs w:val="18"/>
                <w:lang w:eastAsia="zh-CN"/>
              </w:rPr>
              <w:t>对</w:t>
            </w:r>
            <w:r w:rsidR="00305A15" w:rsidRPr="001F381F">
              <w:rPr>
                <w:rFonts w:asciiTheme="majorBidi" w:hAnsiTheme="majorBidi" w:cstheme="majorBidi"/>
                <w:sz w:val="18"/>
                <w:szCs w:val="18"/>
                <w:lang w:eastAsia="zh-CN"/>
              </w:rPr>
              <w:t>SRS:</w:t>
            </w:r>
          </w:p>
          <w:p w14:paraId="4BDAA394" w14:textId="1EF6258B" w:rsidR="00305A15" w:rsidRPr="001F381F" w:rsidRDefault="00967BC8" w:rsidP="00305A15">
            <w:pPr>
              <w:rPr>
                <w:sz w:val="16"/>
                <w:szCs w:val="16"/>
              </w:rPr>
            </w:pPr>
            <w:r w:rsidRPr="00267C38">
              <w:rPr>
                <w:rFonts w:ascii="Times New Roman Bold" w:hAnsi="Times New Roman Bold" w:cs="Times New Roman Bold"/>
                <w:position w:val="-84"/>
                <w:sz w:val="20"/>
              </w:rPr>
              <w:object w:dxaOrig="4440" w:dyaOrig="1800" w14:anchorId="23696FE3">
                <v:shape id="_x0000_i1037" type="#_x0000_t75" style="width:172.8pt;height:1in" o:ole="">
                  <v:imagedata r:id="rId41" o:title=""/>
                </v:shape>
                <o:OLEObject Type="Embed" ProgID="Equation.DSMT4" ShapeID="_x0000_i1037" DrawAspect="Content" ObjectID="_1633352670" r:id="rId42"/>
              </w:object>
            </w:r>
          </w:p>
          <w:p w14:paraId="1DC24281" w14:textId="5912F6A8" w:rsidR="00305A15" w:rsidRPr="001F381F" w:rsidRDefault="00F85FE9" w:rsidP="00305A15">
            <w:pPr>
              <w:spacing w:before="30" w:after="30"/>
              <w:ind w:left="113"/>
              <w:rPr>
                <w:rFonts w:asciiTheme="majorBidi" w:hAnsiTheme="majorBidi" w:cstheme="majorBidi"/>
                <w:sz w:val="18"/>
                <w:szCs w:val="18"/>
                <w:lang w:eastAsia="zh-CN"/>
              </w:rPr>
            </w:pPr>
            <w:r>
              <w:rPr>
                <w:rFonts w:asciiTheme="majorBidi" w:hAnsiTheme="majorBidi" w:cstheme="majorBidi" w:hint="eastAsia"/>
                <w:sz w:val="18"/>
                <w:szCs w:val="18"/>
                <w:lang w:eastAsia="zh-CN"/>
              </w:rPr>
              <w:t>对</w:t>
            </w:r>
            <w:r w:rsidR="00305A15" w:rsidRPr="001F381F">
              <w:rPr>
                <w:rFonts w:asciiTheme="majorBidi" w:hAnsiTheme="majorBidi" w:cstheme="majorBidi"/>
                <w:sz w:val="18"/>
                <w:szCs w:val="18"/>
                <w:lang w:eastAsia="zh-CN"/>
              </w:rPr>
              <w:t>EESS NGSO:</w:t>
            </w:r>
          </w:p>
          <w:p w14:paraId="407E0B41" w14:textId="7F2C7044" w:rsidR="00305A15" w:rsidRPr="001F381F" w:rsidRDefault="00967BC8" w:rsidP="00305A15">
            <w:pPr>
              <w:rPr>
                <w:sz w:val="16"/>
                <w:szCs w:val="16"/>
              </w:rPr>
            </w:pPr>
            <w:r w:rsidRPr="00267C38">
              <w:rPr>
                <w:rFonts w:ascii="Times New Roman Bold" w:hAnsi="Times New Roman Bold" w:cs="Times New Roman Bold"/>
                <w:position w:val="-84"/>
                <w:sz w:val="20"/>
              </w:rPr>
              <w:object w:dxaOrig="4440" w:dyaOrig="1800" w14:anchorId="208A92BF">
                <v:shape id="_x0000_i1038" type="#_x0000_t75" style="width:187.2pt;height:1in" o:ole="">
                  <v:imagedata r:id="rId43" o:title=""/>
                </v:shape>
                <o:OLEObject Type="Embed" ProgID="Equation.DSMT4" ShapeID="_x0000_i1038" DrawAspect="Content" ObjectID="_1633352671" r:id="rId44"/>
              </w:object>
            </w:r>
          </w:p>
          <w:p w14:paraId="3522D72C" w14:textId="7FC6D4FF" w:rsidR="00305A15" w:rsidRPr="001F381F" w:rsidRDefault="00F85FE9" w:rsidP="00305A15">
            <w:pPr>
              <w:spacing w:before="30" w:after="30"/>
              <w:ind w:left="113"/>
              <w:rPr>
                <w:rFonts w:asciiTheme="majorBidi" w:hAnsiTheme="majorBidi" w:cstheme="majorBidi"/>
                <w:sz w:val="18"/>
                <w:szCs w:val="18"/>
                <w:lang w:eastAsia="zh-CN"/>
              </w:rPr>
            </w:pPr>
            <w:r>
              <w:rPr>
                <w:rFonts w:asciiTheme="majorBidi" w:hAnsiTheme="majorBidi" w:cstheme="majorBidi" w:hint="eastAsia"/>
                <w:sz w:val="18"/>
                <w:szCs w:val="18"/>
                <w:lang w:eastAsia="zh-CN"/>
              </w:rPr>
              <w:t>对</w:t>
            </w:r>
            <w:r w:rsidR="00305A15" w:rsidRPr="001F381F">
              <w:rPr>
                <w:rFonts w:asciiTheme="majorBidi" w:hAnsiTheme="majorBidi" w:cstheme="majorBidi"/>
                <w:sz w:val="18"/>
                <w:szCs w:val="18"/>
                <w:lang w:eastAsia="zh-CN"/>
              </w:rPr>
              <w:t>EESS GSO:</w:t>
            </w:r>
          </w:p>
          <w:p w14:paraId="14A5876E" w14:textId="01831AE0" w:rsidR="00305A15" w:rsidRPr="001F381F" w:rsidRDefault="00967BC8" w:rsidP="00305A15">
            <w:pPr>
              <w:rPr>
                <w:sz w:val="20"/>
              </w:rPr>
            </w:pPr>
            <w:r w:rsidRPr="00267C38">
              <w:rPr>
                <w:rFonts w:ascii="Times New Roman Bold" w:hAnsi="Times New Roman Bold" w:cs="Times New Roman Bold"/>
                <w:position w:val="-84"/>
                <w:sz w:val="20"/>
              </w:rPr>
              <w:object w:dxaOrig="4440" w:dyaOrig="1800" w14:anchorId="089970A5">
                <v:shape id="_x0000_i1039" type="#_x0000_t75" style="width:187.2pt;height:1in" o:ole="">
                  <v:imagedata r:id="rId45" o:title=""/>
                </v:shape>
                <o:OLEObject Type="Embed" ProgID="Equation.DSMT4" ShapeID="_x0000_i1039" DrawAspect="Content" ObjectID="_1633352672" r:id="rId46"/>
              </w:object>
            </w:r>
          </w:p>
          <w:p w14:paraId="1BE04520" w14:textId="6122A68D" w:rsidR="00305A15" w:rsidRPr="001F381F" w:rsidRDefault="00B44237" w:rsidP="00305A15">
            <w:pPr>
              <w:spacing w:before="30" w:after="30"/>
              <w:ind w:left="113"/>
              <w:rPr>
                <w:rFonts w:asciiTheme="majorBidi" w:hAnsiTheme="majorBidi" w:cstheme="majorBidi"/>
                <w:sz w:val="18"/>
                <w:szCs w:val="18"/>
                <w:lang w:eastAsia="zh-CN"/>
              </w:rPr>
            </w:pPr>
            <w:r>
              <w:rPr>
                <w:rFonts w:asciiTheme="majorBidi" w:hAnsiTheme="majorBidi" w:cstheme="majorBidi" w:hint="eastAsia"/>
                <w:sz w:val="18"/>
                <w:szCs w:val="18"/>
                <w:lang w:eastAsia="zh-CN"/>
              </w:rPr>
              <w:t>其中</w:t>
            </w:r>
            <w:r w:rsidR="00305A15" w:rsidRPr="001F381F">
              <w:rPr>
                <w:rFonts w:asciiTheme="majorBidi" w:hAnsiTheme="majorBidi" w:cstheme="majorBidi"/>
                <w:sz w:val="18"/>
                <w:szCs w:val="18"/>
                <w:lang w:eastAsia="zh-CN"/>
              </w:rPr>
              <w:tab/>
            </w:r>
            <m:oMath>
              <m:r>
                <m:rPr>
                  <m:sty m:val="p"/>
                </m:rPr>
                <w:rPr>
                  <w:rFonts w:ascii="Cambria Math" w:hAnsi="Cambria Math" w:cstheme="majorBidi"/>
                  <w:sz w:val="18"/>
                  <w:szCs w:val="18"/>
                  <w:lang w:eastAsia="zh-CN"/>
                </w:rPr>
                <m:t>φ</m:t>
              </m:r>
            </m:oMath>
            <w:r w:rsidR="00305A15" w:rsidRPr="001F381F">
              <w:rPr>
                <w:rFonts w:asciiTheme="majorBidi" w:hAnsiTheme="majorBidi" w:cstheme="majorBidi"/>
                <w:sz w:val="18"/>
                <w:szCs w:val="18"/>
                <w:lang w:eastAsia="zh-CN"/>
              </w:rPr>
              <w:t xml:space="preserve"> </w:t>
            </w:r>
            <w:r w:rsidR="00305A15" w:rsidRPr="001F381F">
              <w:rPr>
                <w:rFonts w:asciiTheme="majorBidi" w:hAnsiTheme="majorBidi" w:cstheme="majorBidi"/>
                <w:sz w:val="18"/>
                <w:szCs w:val="18"/>
                <w:lang w:eastAsia="zh-CN"/>
              </w:rPr>
              <w:tab/>
            </w:r>
            <w:r w:rsidR="000C1DE8">
              <w:rPr>
                <w:rFonts w:asciiTheme="majorBidi" w:hAnsiTheme="majorBidi" w:cstheme="majorBidi" w:hint="eastAsia"/>
                <w:sz w:val="18"/>
                <w:szCs w:val="18"/>
                <w:lang w:eastAsia="zh-CN"/>
              </w:rPr>
              <w:t>是</w:t>
            </w:r>
            <w:r w:rsidR="00A76DE2">
              <w:rPr>
                <w:rFonts w:asciiTheme="majorBidi" w:hAnsiTheme="majorBidi" w:cstheme="majorBidi"/>
                <w:sz w:val="18"/>
                <w:szCs w:val="18"/>
                <w:lang w:eastAsia="zh-CN"/>
              </w:rPr>
              <w:t>SRS</w:t>
            </w:r>
            <w:r w:rsidR="00A76DE2">
              <w:rPr>
                <w:rFonts w:asciiTheme="majorBidi" w:hAnsiTheme="majorBidi" w:cstheme="majorBidi" w:hint="eastAsia"/>
                <w:sz w:val="18"/>
                <w:szCs w:val="18"/>
                <w:lang w:eastAsia="zh-CN"/>
              </w:rPr>
              <w:t>或</w:t>
            </w:r>
            <w:r w:rsidR="000C1DE8">
              <w:rPr>
                <w:rFonts w:asciiTheme="majorBidi" w:hAnsiTheme="majorBidi" w:cstheme="majorBidi" w:hint="eastAsia"/>
                <w:sz w:val="18"/>
                <w:szCs w:val="18"/>
                <w:lang w:eastAsia="zh-CN"/>
              </w:rPr>
              <w:t>E</w:t>
            </w:r>
            <w:r w:rsidR="000C1DE8">
              <w:rPr>
                <w:rFonts w:asciiTheme="majorBidi" w:hAnsiTheme="majorBidi" w:cstheme="majorBidi"/>
                <w:sz w:val="18"/>
                <w:szCs w:val="18"/>
                <w:lang w:eastAsia="zh-CN"/>
              </w:rPr>
              <w:t>ESS</w:t>
            </w:r>
            <w:proofErr w:type="gramStart"/>
            <w:r w:rsidR="000C1DE8">
              <w:rPr>
                <w:rFonts w:asciiTheme="majorBidi" w:hAnsiTheme="majorBidi" w:cstheme="majorBidi" w:hint="eastAsia"/>
                <w:sz w:val="18"/>
                <w:szCs w:val="18"/>
                <w:lang w:eastAsia="zh-CN"/>
              </w:rPr>
              <w:t>天线</w:t>
            </w:r>
            <w:r w:rsidR="000C1DE8" w:rsidRPr="000C1DE8">
              <w:rPr>
                <w:rFonts w:asciiTheme="majorBidi" w:hAnsiTheme="majorBidi" w:cstheme="majorBidi"/>
                <w:sz w:val="18"/>
                <w:szCs w:val="18"/>
                <w:lang w:eastAsia="zh-CN"/>
              </w:rPr>
              <w:t>本地</w:t>
            </w:r>
            <w:proofErr w:type="gramEnd"/>
            <w:r w:rsidR="000C1DE8" w:rsidRPr="000C1DE8">
              <w:rPr>
                <w:rFonts w:asciiTheme="majorBidi" w:hAnsiTheme="majorBidi" w:cstheme="majorBidi"/>
                <w:sz w:val="18"/>
                <w:szCs w:val="18"/>
                <w:lang w:eastAsia="zh-CN"/>
              </w:rPr>
              <w:t>水平面以上干扰信号的到达角</w:t>
            </w:r>
            <w:r w:rsidR="00305A15" w:rsidRPr="001F381F">
              <w:rPr>
                <w:rFonts w:asciiTheme="majorBidi" w:hAnsiTheme="majorBidi" w:cstheme="majorBidi"/>
                <w:sz w:val="18"/>
                <w:szCs w:val="18"/>
                <w:lang w:eastAsia="zh-CN"/>
              </w:rPr>
              <w:t xml:space="preserve"> (</w:t>
            </w:r>
            <m:oMath>
              <m:r>
                <m:rPr>
                  <m:sty m:val="p"/>
                </m:rPr>
                <w:rPr>
                  <w:rFonts w:ascii="Cambria Math" w:hAnsi="Cambria Math" w:cstheme="majorBidi"/>
                  <w:sz w:val="18"/>
                  <w:szCs w:val="18"/>
                  <w:lang w:eastAsia="zh-CN"/>
                </w:rPr>
                <m:t>φ</m:t>
              </m:r>
            </m:oMath>
            <w:r w:rsidR="00305A15" w:rsidRPr="001F381F">
              <w:rPr>
                <w:rFonts w:asciiTheme="majorBidi" w:hAnsiTheme="majorBidi" w:cstheme="majorBidi"/>
                <w:sz w:val="18"/>
                <w:szCs w:val="18"/>
                <w:lang w:eastAsia="zh-CN"/>
              </w:rPr>
              <w:t xml:space="preserve">) </w:t>
            </w:r>
            <w:r w:rsidR="00A76DE2">
              <w:rPr>
                <w:rFonts w:asciiTheme="majorBidi" w:hAnsiTheme="majorBidi" w:cstheme="majorBidi" w:hint="eastAsia"/>
                <w:sz w:val="18"/>
                <w:szCs w:val="18"/>
                <w:lang w:eastAsia="zh-CN"/>
              </w:rPr>
              <w:t>。</w:t>
            </w:r>
          </w:p>
          <w:p w14:paraId="3F56AAAA" w14:textId="2872019F" w:rsidR="00305A15" w:rsidRPr="005B2A11" w:rsidRDefault="00305A15" w:rsidP="000B44EE">
            <w:pPr>
              <w:pStyle w:val="AP4Tabletext2"/>
              <w:rPr>
                <w:rFonts w:asciiTheme="majorBidi" w:hAnsiTheme="majorBidi" w:cstheme="majorBidi"/>
                <w:lang w:val="en-US"/>
              </w:rPr>
            </w:pPr>
            <w:r w:rsidRPr="005B2A11">
              <w:rPr>
                <w:rFonts w:asciiTheme="majorBidi" w:hAnsiTheme="majorBidi" w:cstheme="majorBidi" w:hint="eastAsia"/>
                <w:lang w:val="en-US"/>
              </w:rPr>
              <w:t>在</w:t>
            </w:r>
            <w:r w:rsidRPr="00305A15">
              <w:rPr>
                <w:rFonts w:asciiTheme="majorBidi" w:hAnsiTheme="majorBidi" w:cstheme="majorBidi"/>
              </w:rPr>
              <w:t>25.5-27.0</w:t>
            </w:r>
            <w:r w:rsidR="00967BC8">
              <w:rPr>
                <w:rFonts w:asciiTheme="majorBidi" w:hAnsiTheme="majorBidi" w:cstheme="majorBidi"/>
                <w:lang w:val="en-US"/>
              </w:rPr>
              <w:t> </w:t>
            </w:r>
            <w:r w:rsidR="00967BC8">
              <w:rPr>
                <w:rFonts w:asciiTheme="majorBidi" w:hAnsiTheme="majorBidi" w:cstheme="majorBidi" w:hint="eastAsia"/>
                <w:lang w:val="en-US"/>
              </w:rPr>
              <w:t>GHz</w:t>
            </w:r>
            <w:r w:rsidRPr="005B2A11">
              <w:rPr>
                <w:rFonts w:asciiTheme="majorBidi" w:hAnsiTheme="majorBidi" w:cstheme="majorBidi" w:hint="eastAsia"/>
                <w:lang w:val="en-US"/>
              </w:rPr>
              <w:t>频段要求</w:t>
            </w:r>
          </w:p>
        </w:tc>
        <w:tc>
          <w:tcPr>
            <w:tcW w:w="954" w:type="dxa"/>
            <w:tcBorders>
              <w:top w:val="nil"/>
              <w:left w:val="nil"/>
              <w:bottom w:val="single" w:sz="4" w:space="0" w:color="auto"/>
              <w:right w:val="single" w:sz="4" w:space="0" w:color="auto"/>
            </w:tcBorders>
            <w:vAlign w:val="center"/>
          </w:tcPr>
          <w:p w14:paraId="7ADE0D47"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tcBorders>
              <w:top w:val="nil"/>
              <w:left w:val="single" w:sz="4" w:space="0" w:color="auto"/>
              <w:bottom w:val="single" w:sz="4" w:space="0" w:color="auto"/>
              <w:right w:val="single" w:sz="4" w:space="0" w:color="auto"/>
            </w:tcBorders>
            <w:vAlign w:val="center"/>
          </w:tcPr>
          <w:p w14:paraId="33B04E9C" w14:textId="77777777" w:rsidR="00305A15" w:rsidRPr="005B2A11" w:rsidRDefault="00305A15" w:rsidP="000B44EE">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tcBorders>
              <w:top w:val="nil"/>
              <w:left w:val="single" w:sz="4" w:space="0" w:color="auto"/>
              <w:bottom w:val="single" w:sz="4" w:space="0" w:color="auto"/>
              <w:right w:val="single" w:sz="4" w:space="0" w:color="auto"/>
            </w:tcBorders>
            <w:vAlign w:val="center"/>
            <w:hideMark/>
          </w:tcPr>
          <w:p w14:paraId="0DC48D38"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w:t>
            </w:r>
          </w:p>
        </w:tc>
        <w:tc>
          <w:tcPr>
            <w:tcW w:w="1049" w:type="dxa"/>
            <w:tcBorders>
              <w:top w:val="nil"/>
              <w:left w:val="single" w:sz="4" w:space="0" w:color="auto"/>
              <w:bottom w:val="single" w:sz="4" w:space="0" w:color="auto"/>
              <w:right w:val="double" w:sz="6" w:space="0" w:color="auto"/>
            </w:tcBorders>
            <w:vAlign w:val="center"/>
          </w:tcPr>
          <w:p w14:paraId="486A48F4"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tcBorders>
              <w:top w:val="nil"/>
              <w:left w:val="double" w:sz="6" w:space="0" w:color="auto"/>
              <w:bottom w:val="single" w:sz="4" w:space="0" w:color="auto"/>
              <w:right w:val="single" w:sz="12" w:space="0" w:color="auto"/>
            </w:tcBorders>
            <w:hideMark/>
          </w:tcPr>
          <w:p w14:paraId="307D878B" w14:textId="77777777" w:rsidR="00305A15" w:rsidRPr="005B2A11" w:rsidRDefault="00305A15" w:rsidP="000B44EE">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1.</w:t>
            </w:r>
            <w:proofErr w:type="gramStart"/>
            <w:r w:rsidRPr="005B2A11">
              <w:rPr>
                <w:rFonts w:asciiTheme="majorBidi" w:hAnsiTheme="majorBidi" w:cstheme="majorBidi"/>
                <w:sz w:val="18"/>
                <w:szCs w:val="18"/>
                <w:lang w:val="en-US" w:eastAsia="zh-CN"/>
              </w:rPr>
              <w:t>14.n</w:t>
            </w:r>
            <w:proofErr w:type="gramEnd"/>
          </w:p>
        </w:tc>
      </w:tr>
      <w:tr w:rsidR="00A60AE8" w:rsidRPr="005B2A11" w14:paraId="1CBBBCBA" w14:textId="77777777" w:rsidTr="00A60AE8">
        <w:tc>
          <w:tcPr>
            <w:tcW w:w="875" w:type="dxa"/>
            <w:vMerge w:val="restart"/>
            <w:tcBorders>
              <w:top w:val="nil"/>
              <w:left w:val="single" w:sz="12" w:space="0" w:color="auto"/>
              <w:right w:val="double" w:sz="6" w:space="0" w:color="auto"/>
            </w:tcBorders>
            <w:hideMark/>
          </w:tcPr>
          <w:p w14:paraId="36C186AD"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5B2A11">
              <w:rPr>
                <w:rFonts w:asciiTheme="majorBidi" w:hAnsiTheme="majorBidi" w:cstheme="majorBidi"/>
                <w:sz w:val="18"/>
                <w:szCs w:val="18"/>
                <w:lang w:val="en-US" w:eastAsia="zh-CN"/>
              </w:rPr>
              <w:t>3.8.BA</w:t>
            </w:r>
          </w:p>
        </w:tc>
        <w:tc>
          <w:tcPr>
            <w:tcW w:w="4078" w:type="dxa"/>
            <w:tcBorders>
              <w:top w:val="single" w:sz="4" w:space="0" w:color="auto"/>
              <w:left w:val="nil"/>
              <w:right w:val="double" w:sz="6" w:space="0" w:color="auto"/>
            </w:tcBorders>
            <w:noWrap/>
            <w:hideMark/>
          </w:tcPr>
          <w:p w14:paraId="39587C1B" w14:textId="77777777" w:rsidR="00A60AE8" w:rsidRPr="00305A15" w:rsidRDefault="00A60AE8" w:rsidP="00A60AE8">
            <w:pPr>
              <w:pStyle w:val="AP4Tabletext2"/>
              <w:rPr>
                <w:lang w:val="en-US"/>
              </w:rPr>
            </w:pPr>
            <w:r w:rsidRPr="00305A15">
              <w:rPr>
                <w:rFonts w:hint="eastAsia"/>
                <w:lang w:val="en-US"/>
              </w:rPr>
              <w:t>功率控制范围（</w:t>
            </w:r>
            <w:r w:rsidRPr="00305A15">
              <w:rPr>
                <w:lang w:val="en-US"/>
              </w:rPr>
              <w:t>dB</w:t>
            </w:r>
            <w:r w:rsidRPr="00305A15">
              <w:rPr>
                <w:rFonts w:hint="eastAsia"/>
                <w:lang w:val="en-US"/>
              </w:rPr>
              <w:t>）</w:t>
            </w:r>
          </w:p>
        </w:tc>
        <w:tc>
          <w:tcPr>
            <w:tcW w:w="954" w:type="dxa"/>
            <w:vMerge w:val="restart"/>
            <w:tcBorders>
              <w:top w:val="nil"/>
              <w:left w:val="nil"/>
              <w:right w:val="single" w:sz="4" w:space="0" w:color="auto"/>
            </w:tcBorders>
            <w:vAlign w:val="center"/>
          </w:tcPr>
          <w:p w14:paraId="129DE8CF" w14:textId="77777777" w:rsidR="00A60AE8" w:rsidRPr="00305A15" w:rsidRDefault="00A60AE8" w:rsidP="00305A15">
            <w:pPr>
              <w:tabs>
                <w:tab w:val="left" w:pos="720"/>
              </w:tabs>
              <w:overflowPunct/>
              <w:autoSpaceDE/>
              <w:adjustRightInd/>
              <w:spacing w:before="30" w:after="30"/>
              <w:jc w:val="center"/>
              <w:rPr>
                <w:rFonts w:asciiTheme="majorBidi" w:hAnsiTheme="majorBidi" w:cstheme="majorBidi"/>
                <w:b/>
                <w:bCs/>
                <w:sz w:val="18"/>
                <w:szCs w:val="18"/>
                <w:lang w:val="en-US" w:eastAsia="zh-CN"/>
              </w:rPr>
            </w:pPr>
            <w:r w:rsidRPr="00305A15">
              <w:rPr>
                <w:rFonts w:asciiTheme="majorBidi" w:hAnsiTheme="majorBidi" w:cstheme="majorBidi"/>
                <w:b/>
                <w:bCs/>
                <w:sz w:val="18"/>
                <w:szCs w:val="18"/>
                <w:lang w:val="en-US" w:eastAsia="zh-CN"/>
              </w:rPr>
              <w:t>X</w:t>
            </w:r>
          </w:p>
        </w:tc>
        <w:tc>
          <w:tcPr>
            <w:tcW w:w="968" w:type="dxa"/>
            <w:vMerge w:val="restart"/>
            <w:tcBorders>
              <w:top w:val="nil"/>
              <w:left w:val="single" w:sz="4" w:space="0" w:color="auto"/>
              <w:right w:val="single" w:sz="4" w:space="0" w:color="auto"/>
            </w:tcBorders>
            <w:vAlign w:val="center"/>
          </w:tcPr>
          <w:p w14:paraId="4EF90E3D" w14:textId="77777777" w:rsidR="00A60AE8" w:rsidRPr="00305A15" w:rsidRDefault="00A60AE8" w:rsidP="00305A15">
            <w:pPr>
              <w:tabs>
                <w:tab w:val="left" w:pos="720"/>
              </w:tabs>
              <w:overflowPunct/>
              <w:autoSpaceDE/>
              <w:adjustRightInd/>
              <w:spacing w:before="30" w:after="30"/>
              <w:jc w:val="center"/>
              <w:rPr>
                <w:rFonts w:asciiTheme="majorBidi" w:hAnsiTheme="majorBidi" w:cstheme="majorBidi"/>
                <w:b/>
                <w:bCs/>
                <w:sz w:val="18"/>
                <w:szCs w:val="18"/>
                <w:lang w:val="en-US" w:eastAsia="zh-CN"/>
              </w:rPr>
            </w:pPr>
            <w:r w:rsidRPr="00305A15">
              <w:rPr>
                <w:rFonts w:asciiTheme="majorBidi" w:hAnsiTheme="majorBidi" w:cstheme="majorBidi"/>
                <w:b/>
                <w:bCs/>
                <w:sz w:val="18"/>
                <w:szCs w:val="18"/>
                <w:lang w:val="en-US" w:eastAsia="zh-CN"/>
              </w:rPr>
              <w:t> </w:t>
            </w:r>
          </w:p>
        </w:tc>
        <w:tc>
          <w:tcPr>
            <w:tcW w:w="973" w:type="dxa"/>
            <w:vMerge w:val="restart"/>
            <w:tcBorders>
              <w:top w:val="nil"/>
              <w:left w:val="single" w:sz="4" w:space="0" w:color="auto"/>
              <w:right w:val="single" w:sz="4" w:space="0" w:color="auto"/>
            </w:tcBorders>
            <w:vAlign w:val="center"/>
            <w:hideMark/>
          </w:tcPr>
          <w:p w14:paraId="43A4071D"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r w:rsidRPr="00305A15">
              <w:rPr>
                <w:rFonts w:asciiTheme="majorBidi" w:hAnsiTheme="majorBidi" w:cstheme="majorBidi"/>
                <w:b/>
                <w:bCs/>
                <w:sz w:val="18"/>
                <w:szCs w:val="18"/>
                <w:lang w:val="en-US" w:eastAsia="zh-CN"/>
              </w:rPr>
              <w:t> </w:t>
            </w:r>
          </w:p>
        </w:tc>
        <w:tc>
          <w:tcPr>
            <w:tcW w:w="1049" w:type="dxa"/>
            <w:vMerge w:val="restart"/>
            <w:tcBorders>
              <w:top w:val="nil"/>
              <w:left w:val="single" w:sz="4" w:space="0" w:color="auto"/>
              <w:right w:val="double" w:sz="6" w:space="0" w:color="auto"/>
            </w:tcBorders>
            <w:vAlign w:val="center"/>
          </w:tcPr>
          <w:p w14:paraId="06B1ABEB"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r w:rsidRPr="005B2A11">
              <w:rPr>
                <w:rFonts w:asciiTheme="majorBidi" w:hAnsiTheme="majorBidi" w:cstheme="majorBidi"/>
                <w:b/>
                <w:bCs/>
                <w:sz w:val="18"/>
                <w:szCs w:val="18"/>
                <w:lang w:val="en-US" w:eastAsia="zh-CN"/>
              </w:rPr>
              <w:t>X</w:t>
            </w:r>
          </w:p>
        </w:tc>
        <w:tc>
          <w:tcPr>
            <w:tcW w:w="855" w:type="dxa"/>
            <w:vMerge w:val="restart"/>
            <w:tcBorders>
              <w:top w:val="nil"/>
              <w:left w:val="double" w:sz="6" w:space="0" w:color="auto"/>
              <w:right w:val="single" w:sz="12" w:space="0" w:color="auto"/>
            </w:tcBorders>
            <w:hideMark/>
          </w:tcPr>
          <w:p w14:paraId="691D1BAD"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r w:rsidRPr="00305A15">
              <w:rPr>
                <w:rFonts w:asciiTheme="majorBidi" w:hAnsiTheme="majorBidi" w:cstheme="majorBidi"/>
                <w:sz w:val="18"/>
                <w:szCs w:val="18"/>
                <w:lang w:val="en-US" w:eastAsia="zh-CN"/>
              </w:rPr>
              <w:t>3.8.BA</w:t>
            </w:r>
          </w:p>
        </w:tc>
      </w:tr>
      <w:tr w:rsidR="00A60AE8" w:rsidRPr="005B2A11" w14:paraId="3C33CC05" w14:textId="77777777" w:rsidTr="00A60AE8">
        <w:tc>
          <w:tcPr>
            <w:tcW w:w="875" w:type="dxa"/>
            <w:vMerge/>
            <w:tcBorders>
              <w:left w:val="single" w:sz="12" w:space="0" w:color="auto"/>
              <w:right w:val="double" w:sz="6" w:space="0" w:color="auto"/>
            </w:tcBorders>
            <w:hideMark/>
          </w:tcPr>
          <w:p w14:paraId="6943EF3A"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p>
        </w:tc>
        <w:tc>
          <w:tcPr>
            <w:tcW w:w="4078" w:type="dxa"/>
            <w:tcBorders>
              <w:left w:val="nil"/>
              <w:right w:val="double" w:sz="6" w:space="0" w:color="auto"/>
            </w:tcBorders>
            <w:noWrap/>
            <w:hideMark/>
          </w:tcPr>
          <w:p w14:paraId="6E3D8518" w14:textId="27423FD7" w:rsidR="00A60AE8" w:rsidRPr="00305A15" w:rsidRDefault="00A60AE8" w:rsidP="00A60AE8">
            <w:pPr>
              <w:pStyle w:val="AP4Tabletext3"/>
              <w:rPr>
                <w:lang w:val="en-US"/>
              </w:rPr>
            </w:pPr>
            <w:r w:rsidRPr="00305A15">
              <w:rPr>
                <w:rFonts w:hint="eastAsia"/>
                <w:lang w:val="en-US"/>
              </w:rPr>
              <w:t>注</w:t>
            </w:r>
            <w:r w:rsidRPr="00305A15">
              <w:rPr>
                <w:lang w:val="en-US"/>
              </w:rPr>
              <w:t xml:space="preserve"> – </w:t>
            </w:r>
            <w:r w:rsidRPr="00305A15">
              <w:rPr>
                <w:rFonts w:hint="eastAsia"/>
                <w:lang w:val="en-US"/>
              </w:rPr>
              <w:t>对于接收</w:t>
            </w:r>
            <w:r w:rsidRPr="00305A15">
              <w:rPr>
                <w:lang w:val="en-US"/>
              </w:rPr>
              <w:t>HAPS</w:t>
            </w:r>
            <w:r w:rsidRPr="00305A15">
              <w:rPr>
                <w:rFonts w:hint="eastAsia"/>
                <w:lang w:val="en-US"/>
              </w:rPr>
              <w:t>，功率控制</w:t>
            </w:r>
            <w:proofErr w:type="gramStart"/>
            <w:r w:rsidRPr="00305A15">
              <w:rPr>
                <w:rFonts w:hint="eastAsia"/>
                <w:lang w:val="en-US"/>
              </w:rPr>
              <w:t>指相关</w:t>
            </w:r>
            <w:proofErr w:type="gramEnd"/>
            <w:r w:rsidRPr="00305A15">
              <w:rPr>
                <w:rFonts w:hint="eastAsia"/>
                <w:lang w:val="en-US"/>
              </w:rPr>
              <w:t>发射地面电台对功率的使用</w:t>
            </w:r>
          </w:p>
        </w:tc>
        <w:tc>
          <w:tcPr>
            <w:tcW w:w="954" w:type="dxa"/>
            <w:vMerge/>
            <w:tcBorders>
              <w:left w:val="nil"/>
              <w:right w:val="single" w:sz="4" w:space="0" w:color="auto"/>
            </w:tcBorders>
            <w:vAlign w:val="center"/>
          </w:tcPr>
          <w:p w14:paraId="4927E1AE" w14:textId="77777777" w:rsidR="00A60AE8" w:rsidRPr="00305A15" w:rsidRDefault="00A60AE8" w:rsidP="00305A15">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vMerge/>
            <w:tcBorders>
              <w:left w:val="single" w:sz="4" w:space="0" w:color="auto"/>
              <w:right w:val="single" w:sz="4" w:space="0" w:color="auto"/>
            </w:tcBorders>
            <w:vAlign w:val="center"/>
          </w:tcPr>
          <w:p w14:paraId="1A09A2B6" w14:textId="77777777" w:rsidR="00A60AE8" w:rsidRPr="00305A15" w:rsidRDefault="00A60AE8" w:rsidP="00305A15">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vMerge/>
            <w:tcBorders>
              <w:left w:val="single" w:sz="4" w:space="0" w:color="auto"/>
              <w:right w:val="single" w:sz="4" w:space="0" w:color="auto"/>
            </w:tcBorders>
            <w:vAlign w:val="center"/>
            <w:hideMark/>
          </w:tcPr>
          <w:p w14:paraId="7EB3D311"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1049" w:type="dxa"/>
            <w:vMerge/>
            <w:tcBorders>
              <w:left w:val="single" w:sz="4" w:space="0" w:color="auto"/>
              <w:right w:val="double" w:sz="6" w:space="0" w:color="auto"/>
            </w:tcBorders>
            <w:vAlign w:val="center"/>
          </w:tcPr>
          <w:p w14:paraId="53B520CC"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vMerge/>
            <w:tcBorders>
              <w:left w:val="double" w:sz="6" w:space="0" w:color="auto"/>
              <w:right w:val="single" w:sz="12" w:space="0" w:color="auto"/>
            </w:tcBorders>
            <w:hideMark/>
          </w:tcPr>
          <w:p w14:paraId="66B8020E"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p>
        </w:tc>
      </w:tr>
      <w:tr w:rsidR="00A60AE8" w:rsidRPr="005B2A11" w14:paraId="4845F5B2" w14:textId="77777777" w:rsidTr="00A60AE8">
        <w:tc>
          <w:tcPr>
            <w:tcW w:w="875" w:type="dxa"/>
            <w:vMerge/>
            <w:tcBorders>
              <w:left w:val="single" w:sz="12" w:space="0" w:color="auto"/>
              <w:bottom w:val="single" w:sz="4" w:space="0" w:color="auto"/>
              <w:right w:val="double" w:sz="6" w:space="0" w:color="auto"/>
            </w:tcBorders>
            <w:hideMark/>
          </w:tcPr>
          <w:p w14:paraId="2A26BC1A"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p>
        </w:tc>
        <w:tc>
          <w:tcPr>
            <w:tcW w:w="4078" w:type="dxa"/>
            <w:tcBorders>
              <w:left w:val="nil"/>
              <w:bottom w:val="single" w:sz="4" w:space="0" w:color="auto"/>
              <w:right w:val="double" w:sz="6" w:space="0" w:color="auto"/>
            </w:tcBorders>
            <w:noWrap/>
            <w:hideMark/>
          </w:tcPr>
          <w:p w14:paraId="5E55C860" w14:textId="39FD9DE5" w:rsidR="00D56D39" w:rsidRPr="00305A15" w:rsidRDefault="00A60AE8" w:rsidP="00D56D39">
            <w:pPr>
              <w:pStyle w:val="AP4Tabletext4"/>
              <w:rPr>
                <w:lang w:val="en-US"/>
              </w:rPr>
            </w:pPr>
            <w:r w:rsidRPr="00305A15">
              <w:rPr>
                <w:rFonts w:hint="eastAsia"/>
                <w:lang w:val="en-US"/>
              </w:rPr>
              <w:t>在发射</w:t>
            </w:r>
            <w:r w:rsidRPr="00305A15">
              <w:rPr>
                <w:lang w:val="en-US"/>
              </w:rPr>
              <w:t>HAPS</w:t>
            </w:r>
            <w:r w:rsidRPr="00305A15">
              <w:rPr>
                <w:rFonts w:hint="eastAsia"/>
                <w:lang w:val="en-US"/>
              </w:rPr>
              <w:t>的情况下，在</w:t>
            </w:r>
            <w:r w:rsidR="00EB0D70" w:rsidRPr="001D6D39">
              <w:rPr>
                <w:rFonts w:asciiTheme="majorBidi" w:hAnsiTheme="majorBidi" w:cstheme="majorBidi"/>
              </w:rPr>
              <w:t>21.4-22 GHz</w:t>
            </w:r>
            <w:r w:rsidR="00EB0D70">
              <w:rPr>
                <w:rFonts w:asciiTheme="majorBidi" w:hAnsiTheme="majorBidi" w:cstheme="majorBidi" w:hint="eastAsia"/>
              </w:rPr>
              <w:t>、</w:t>
            </w:r>
            <w:r w:rsidR="00EB0D70" w:rsidRPr="001D6D39">
              <w:rPr>
                <w:rFonts w:asciiTheme="majorBidi" w:hAnsiTheme="majorBidi" w:cstheme="majorBidi"/>
              </w:rPr>
              <w:t>24.25-25.25 GHz</w:t>
            </w:r>
            <w:r w:rsidR="00EB0D70">
              <w:rPr>
                <w:rFonts w:asciiTheme="majorBidi" w:hAnsiTheme="majorBidi" w:cstheme="majorBidi" w:hint="eastAsia"/>
              </w:rPr>
              <w:t>、</w:t>
            </w:r>
            <w:r w:rsidR="00EB0D70" w:rsidRPr="001D6D39">
              <w:rPr>
                <w:rFonts w:asciiTheme="majorBidi" w:hAnsiTheme="majorBidi" w:cstheme="majorBidi"/>
              </w:rPr>
              <w:t>27-27.5 GHz</w:t>
            </w:r>
            <w:r w:rsidRPr="005B2A11">
              <w:rPr>
                <w:rFonts w:hint="eastAsia"/>
                <w:lang w:val="en-US"/>
              </w:rPr>
              <w:t>频段要求</w:t>
            </w:r>
          </w:p>
        </w:tc>
        <w:tc>
          <w:tcPr>
            <w:tcW w:w="954" w:type="dxa"/>
            <w:vMerge/>
            <w:tcBorders>
              <w:left w:val="nil"/>
              <w:bottom w:val="single" w:sz="4" w:space="0" w:color="auto"/>
              <w:right w:val="single" w:sz="4" w:space="0" w:color="auto"/>
            </w:tcBorders>
            <w:vAlign w:val="center"/>
          </w:tcPr>
          <w:p w14:paraId="1BF4F952" w14:textId="77777777" w:rsidR="00A60AE8" w:rsidRPr="00305A15" w:rsidRDefault="00A60AE8" w:rsidP="00305A15">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68" w:type="dxa"/>
            <w:vMerge/>
            <w:tcBorders>
              <w:left w:val="single" w:sz="4" w:space="0" w:color="auto"/>
              <w:bottom w:val="single" w:sz="4" w:space="0" w:color="auto"/>
              <w:right w:val="single" w:sz="4" w:space="0" w:color="auto"/>
            </w:tcBorders>
            <w:vAlign w:val="center"/>
          </w:tcPr>
          <w:p w14:paraId="200D8E97" w14:textId="77777777" w:rsidR="00A60AE8" w:rsidRPr="00305A15" w:rsidRDefault="00A60AE8" w:rsidP="00305A15">
            <w:pPr>
              <w:tabs>
                <w:tab w:val="left" w:pos="720"/>
              </w:tabs>
              <w:overflowPunct/>
              <w:autoSpaceDE/>
              <w:adjustRightInd/>
              <w:spacing w:before="30" w:after="30"/>
              <w:jc w:val="center"/>
              <w:rPr>
                <w:rFonts w:asciiTheme="majorBidi" w:hAnsiTheme="majorBidi" w:cstheme="majorBidi"/>
                <w:b/>
                <w:bCs/>
                <w:sz w:val="18"/>
                <w:szCs w:val="18"/>
                <w:lang w:val="en-US" w:eastAsia="zh-CN"/>
              </w:rPr>
            </w:pPr>
          </w:p>
        </w:tc>
        <w:tc>
          <w:tcPr>
            <w:tcW w:w="973" w:type="dxa"/>
            <w:vMerge/>
            <w:tcBorders>
              <w:left w:val="single" w:sz="4" w:space="0" w:color="auto"/>
              <w:bottom w:val="single" w:sz="4" w:space="0" w:color="auto"/>
              <w:right w:val="single" w:sz="4" w:space="0" w:color="auto"/>
            </w:tcBorders>
            <w:vAlign w:val="center"/>
            <w:hideMark/>
          </w:tcPr>
          <w:p w14:paraId="4323FB7D"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1049" w:type="dxa"/>
            <w:vMerge/>
            <w:tcBorders>
              <w:left w:val="single" w:sz="4" w:space="0" w:color="auto"/>
              <w:bottom w:val="single" w:sz="4" w:space="0" w:color="auto"/>
              <w:right w:val="double" w:sz="6" w:space="0" w:color="auto"/>
            </w:tcBorders>
            <w:vAlign w:val="center"/>
          </w:tcPr>
          <w:p w14:paraId="5673D2EF"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val="en-US" w:eastAsia="zh-CN"/>
              </w:rPr>
            </w:pPr>
          </w:p>
        </w:tc>
        <w:tc>
          <w:tcPr>
            <w:tcW w:w="855" w:type="dxa"/>
            <w:vMerge/>
            <w:tcBorders>
              <w:left w:val="double" w:sz="6" w:space="0" w:color="auto"/>
              <w:bottom w:val="single" w:sz="4" w:space="0" w:color="auto"/>
              <w:right w:val="single" w:sz="12" w:space="0" w:color="auto"/>
            </w:tcBorders>
            <w:hideMark/>
          </w:tcPr>
          <w:p w14:paraId="34700393" w14:textId="77777777" w:rsidR="00A60AE8" w:rsidRPr="00305A15" w:rsidRDefault="00A60AE8" w:rsidP="00305A15">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val="en-US" w:eastAsia="zh-CN"/>
              </w:rPr>
            </w:pPr>
          </w:p>
        </w:tc>
      </w:tr>
    </w:tbl>
    <w:p w14:paraId="37FAF56B" w14:textId="77777777" w:rsidR="00A53D72" w:rsidRDefault="00A53D72" w:rsidP="00B27309">
      <w:pPr>
        <w:rPr>
          <w:lang w:eastAsia="zh-CN"/>
        </w:rPr>
        <w:sectPr w:rsidR="00A53D72">
          <w:headerReference w:type="default" r:id="rId47"/>
          <w:footerReference w:type="default" r:id="rId48"/>
          <w:footerReference w:type="first" r:id="rId49"/>
          <w:pgSz w:w="11907" w:h="16834" w:code="9"/>
          <w:pgMar w:top="1418" w:right="1134" w:bottom="1418" w:left="1134" w:header="567" w:footer="567" w:gutter="0"/>
          <w:cols w:space="720"/>
          <w:docGrid w:linePitch="326"/>
        </w:sectPr>
      </w:pPr>
    </w:p>
    <w:p w14:paraId="20871B64" w14:textId="1F1186E4" w:rsidR="00985BAD" w:rsidRPr="001D6D39" w:rsidRDefault="00040585" w:rsidP="00985BAD">
      <w:pPr>
        <w:rPr>
          <w:lang w:eastAsia="zh-CN"/>
        </w:rPr>
      </w:pPr>
      <w:r>
        <w:rPr>
          <w:rFonts w:hint="eastAsia"/>
          <w:lang w:eastAsia="zh-CN"/>
        </w:rPr>
        <w:lastRenderedPageBreak/>
        <w:t>对于</w:t>
      </w:r>
      <w:r w:rsidR="00FB5B2F">
        <w:rPr>
          <w:rFonts w:hint="eastAsia"/>
          <w:lang w:eastAsia="zh-CN"/>
        </w:rPr>
        <w:t>《无线电规则》</w:t>
      </w:r>
      <w:r>
        <w:rPr>
          <w:rFonts w:hint="eastAsia"/>
          <w:lang w:eastAsia="zh-CN"/>
        </w:rPr>
        <w:t>附录</w:t>
      </w:r>
      <w:r w:rsidR="00985BAD" w:rsidRPr="008572A3">
        <w:rPr>
          <w:b/>
          <w:lang w:eastAsia="zh-CN"/>
        </w:rPr>
        <w:t>7</w:t>
      </w:r>
      <w:r>
        <w:rPr>
          <w:lang w:eastAsia="zh-CN"/>
        </w:rPr>
        <w:t>（</w:t>
      </w:r>
      <w:r>
        <w:rPr>
          <w:rFonts w:hint="eastAsia"/>
          <w:lang w:eastAsia="zh-CN"/>
        </w:rPr>
        <w:t>附件</w:t>
      </w:r>
      <w:r w:rsidR="00985BAD" w:rsidRPr="001D6D39">
        <w:rPr>
          <w:lang w:eastAsia="zh-CN"/>
        </w:rPr>
        <w:t>7</w:t>
      </w:r>
      <w:r w:rsidR="00FB5B2F">
        <w:rPr>
          <w:rFonts w:hint="eastAsia"/>
          <w:lang w:eastAsia="zh-CN"/>
        </w:rPr>
        <w:t>，</w:t>
      </w:r>
      <w:r>
        <w:rPr>
          <w:rFonts w:hint="eastAsia"/>
          <w:lang w:eastAsia="zh-CN"/>
        </w:rPr>
        <w:t>表</w:t>
      </w:r>
      <w:r w:rsidR="00985BAD" w:rsidRPr="001D6D39">
        <w:rPr>
          <w:lang w:eastAsia="zh-CN"/>
        </w:rPr>
        <w:t>7C</w:t>
      </w:r>
      <w:r>
        <w:rPr>
          <w:lang w:eastAsia="zh-CN"/>
        </w:rPr>
        <w:t>）</w:t>
      </w:r>
    </w:p>
    <w:p w14:paraId="2D7012E7" w14:textId="5E7FCAFA" w:rsidR="00A60AE8" w:rsidRPr="005B2A11" w:rsidRDefault="00A60AE8" w:rsidP="000B44EE">
      <w:pPr>
        <w:pStyle w:val="TableNo"/>
        <w:spacing w:before="0"/>
        <w:rPr>
          <w:lang w:eastAsia="zh-CN"/>
        </w:rPr>
      </w:pPr>
      <w:bookmarkStart w:id="619" w:name="_Hlk22049948"/>
      <w:r w:rsidRPr="005B2A11">
        <w:rPr>
          <w:rFonts w:cs="SimSun" w:hint="eastAsia"/>
          <w:lang w:eastAsia="zh-CN"/>
        </w:rPr>
        <w:t>表</w:t>
      </w:r>
      <w:r w:rsidRPr="005B2A11">
        <w:rPr>
          <w:lang w:eastAsia="zh-CN"/>
        </w:rPr>
        <w:t>7</w:t>
      </w:r>
      <w:r w:rsidRPr="005B2A11">
        <w:rPr>
          <w:caps w:val="0"/>
          <w:lang w:eastAsia="zh-CN"/>
        </w:rPr>
        <w:t>c</w:t>
      </w:r>
      <w:r w:rsidRPr="005B2A11">
        <w:rPr>
          <w:rFonts w:hint="eastAsia"/>
          <w:sz w:val="16"/>
          <w:szCs w:val="16"/>
          <w:lang w:eastAsia="zh-CN"/>
        </w:rPr>
        <w:t>（</w:t>
      </w:r>
      <w:r w:rsidRPr="005B2A11">
        <w:rPr>
          <w:sz w:val="16"/>
          <w:szCs w:val="16"/>
          <w:lang w:eastAsia="zh-CN"/>
        </w:rPr>
        <w:t>WRC</w:t>
      </w:r>
      <w:r w:rsidRPr="005B2A11">
        <w:rPr>
          <w:sz w:val="16"/>
          <w:szCs w:val="16"/>
          <w:lang w:eastAsia="zh-CN"/>
        </w:rPr>
        <w:noBreakHyphen/>
        <w:t>1</w:t>
      </w:r>
      <w:r>
        <w:rPr>
          <w:sz w:val="16"/>
          <w:szCs w:val="16"/>
          <w:lang w:eastAsia="zh-CN"/>
        </w:rPr>
        <w:t>9</w:t>
      </w:r>
      <w:r w:rsidRPr="005B2A11">
        <w:rPr>
          <w:rFonts w:hint="eastAsia"/>
          <w:sz w:val="16"/>
          <w:szCs w:val="16"/>
          <w:lang w:eastAsia="zh-CN"/>
        </w:rPr>
        <w:t>，修订版）</w:t>
      </w:r>
    </w:p>
    <w:p w14:paraId="3F91FC10" w14:textId="77777777" w:rsidR="00A60AE8" w:rsidRPr="005B2A11" w:rsidRDefault="00A60AE8" w:rsidP="00A60AE8">
      <w:pPr>
        <w:pStyle w:val="Tabletitle"/>
        <w:snapToGrid w:val="0"/>
        <w:rPr>
          <w:lang w:eastAsia="zh-CN"/>
        </w:rPr>
      </w:pPr>
      <w:r w:rsidRPr="005B2A11">
        <w:rPr>
          <w:rFonts w:hint="eastAsia"/>
          <w:lang w:eastAsia="zh-CN"/>
        </w:rPr>
        <w:t>确定发射地球站协调距离所需的参数</w:t>
      </w:r>
    </w:p>
    <w:tbl>
      <w:tblPr>
        <w:tblW w:w="11970" w:type="dxa"/>
        <w:jc w:val="center"/>
        <w:tblLayout w:type="fixed"/>
        <w:tblCellMar>
          <w:left w:w="0" w:type="dxa"/>
          <w:right w:w="0" w:type="dxa"/>
        </w:tblCellMar>
        <w:tblLook w:val="04A0" w:firstRow="1" w:lastRow="0" w:firstColumn="1" w:lastColumn="0" w:noHBand="0" w:noVBand="1"/>
      </w:tblPr>
      <w:tblGrid>
        <w:gridCol w:w="1343"/>
        <w:gridCol w:w="1371"/>
        <w:gridCol w:w="1051"/>
        <w:gridCol w:w="946"/>
        <w:gridCol w:w="946"/>
        <w:gridCol w:w="1051"/>
        <w:gridCol w:w="877"/>
        <w:gridCol w:w="1424"/>
        <w:gridCol w:w="1812"/>
        <w:gridCol w:w="1097"/>
        <w:gridCol w:w="52"/>
      </w:tblGrid>
      <w:tr w:rsidR="00A60AE8" w:rsidRPr="003C190D" w14:paraId="1A245D71" w14:textId="77777777" w:rsidTr="000B44EE">
        <w:trPr>
          <w:cantSplit/>
          <w:jc w:val="center"/>
        </w:trPr>
        <w:tc>
          <w:tcPr>
            <w:tcW w:w="2714" w:type="dxa"/>
            <w:gridSpan w:val="2"/>
            <w:tcBorders>
              <w:top w:val="single" w:sz="4" w:space="0" w:color="auto"/>
              <w:left w:val="single" w:sz="6" w:space="0" w:color="auto"/>
              <w:bottom w:val="single" w:sz="4" w:space="0" w:color="auto"/>
              <w:right w:val="single" w:sz="6" w:space="0" w:color="auto"/>
            </w:tcBorders>
            <w:hideMark/>
          </w:tcPr>
          <w:p w14:paraId="75AA89F4" w14:textId="45C726A9" w:rsidR="00A60AE8" w:rsidRPr="003C190D" w:rsidRDefault="00A60AE8" w:rsidP="00A60AE8">
            <w:pPr>
              <w:pStyle w:val="Tablehead"/>
              <w:rPr>
                <w:sz w:val="14"/>
                <w:szCs w:val="14"/>
                <w:highlight w:val="yellow"/>
                <w:lang w:eastAsia="zh-CN"/>
              </w:rPr>
            </w:pPr>
            <w:r w:rsidRPr="005B2A11">
              <w:rPr>
                <w:rFonts w:hint="eastAsia"/>
                <w:sz w:val="14"/>
                <w:szCs w:val="14"/>
                <w:lang w:eastAsia="zh-CN"/>
              </w:rPr>
              <w:t>发射空间无线电</w:t>
            </w:r>
            <w:r w:rsidRPr="005B2A11">
              <w:rPr>
                <w:sz w:val="14"/>
                <w:szCs w:val="14"/>
                <w:lang w:eastAsia="zh-CN"/>
              </w:rPr>
              <w:br/>
            </w:r>
            <w:r w:rsidRPr="005B2A11">
              <w:rPr>
                <w:rFonts w:hint="eastAsia"/>
                <w:sz w:val="14"/>
                <w:szCs w:val="14"/>
                <w:lang w:eastAsia="zh-CN"/>
              </w:rPr>
              <w:t>通信业务名称</w:t>
            </w:r>
          </w:p>
        </w:tc>
        <w:tc>
          <w:tcPr>
            <w:tcW w:w="1051" w:type="dxa"/>
            <w:tcBorders>
              <w:top w:val="single" w:sz="4" w:space="0" w:color="auto"/>
              <w:left w:val="single" w:sz="6" w:space="0" w:color="auto"/>
              <w:bottom w:val="single" w:sz="4" w:space="0" w:color="auto"/>
              <w:right w:val="single" w:sz="6" w:space="0" w:color="auto"/>
            </w:tcBorders>
            <w:hideMark/>
          </w:tcPr>
          <w:p w14:paraId="2A7B5AA4" w14:textId="4F0F8752" w:rsidR="00A60AE8" w:rsidRPr="003C190D" w:rsidRDefault="00A60AE8" w:rsidP="00A60AE8">
            <w:pPr>
              <w:pStyle w:val="Tablehead"/>
              <w:rPr>
                <w:sz w:val="14"/>
                <w:szCs w:val="14"/>
                <w:highlight w:val="yellow"/>
              </w:rPr>
            </w:pPr>
            <w:r w:rsidRPr="005B2A11">
              <w:rPr>
                <w:rFonts w:hint="eastAsia"/>
                <w:sz w:val="14"/>
                <w:szCs w:val="14"/>
                <w:lang w:eastAsia="zh-CN"/>
              </w:rPr>
              <w:t>卫星固定</w:t>
            </w:r>
          </w:p>
        </w:tc>
        <w:tc>
          <w:tcPr>
            <w:tcW w:w="946" w:type="dxa"/>
            <w:tcBorders>
              <w:top w:val="single" w:sz="4" w:space="0" w:color="auto"/>
              <w:left w:val="single" w:sz="6" w:space="0" w:color="auto"/>
              <w:bottom w:val="single" w:sz="4" w:space="0" w:color="auto"/>
              <w:right w:val="single" w:sz="6" w:space="0" w:color="auto"/>
            </w:tcBorders>
            <w:hideMark/>
          </w:tcPr>
          <w:p w14:paraId="595108F0" w14:textId="6FF31811" w:rsidR="00A60AE8" w:rsidRPr="003C190D" w:rsidRDefault="00A60AE8" w:rsidP="00A60AE8">
            <w:pPr>
              <w:pStyle w:val="Tablehead"/>
              <w:rPr>
                <w:sz w:val="14"/>
                <w:szCs w:val="14"/>
                <w:highlight w:val="yellow"/>
              </w:rPr>
            </w:pPr>
            <w:r w:rsidRPr="005B2A11">
              <w:rPr>
                <w:rFonts w:hint="eastAsia"/>
                <w:sz w:val="14"/>
                <w:szCs w:val="14"/>
                <w:lang w:eastAsia="zh-CN"/>
              </w:rPr>
              <w:t>卫星固定</w:t>
            </w:r>
          </w:p>
        </w:tc>
        <w:tc>
          <w:tcPr>
            <w:tcW w:w="946" w:type="dxa"/>
            <w:tcBorders>
              <w:top w:val="single" w:sz="4" w:space="0" w:color="auto"/>
              <w:left w:val="single" w:sz="6" w:space="0" w:color="auto"/>
              <w:bottom w:val="single" w:sz="4" w:space="0" w:color="auto"/>
              <w:right w:val="single" w:sz="6" w:space="0" w:color="auto"/>
            </w:tcBorders>
            <w:hideMark/>
          </w:tcPr>
          <w:p w14:paraId="14D0C458" w14:textId="008763F5" w:rsidR="00A60AE8" w:rsidRPr="003C190D" w:rsidRDefault="00A60AE8" w:rsidP="00A60AE8">
            <w:pPr>
              <w:pStyle w:val="Tablehead"/>
              <w:rPr>
                <w:sz w:val="14"/>
                <w:szCs w:val="14"/>
                <w:highlight w:val="yellow"/>
              </w:rPr>
            </w:pPr>
            <w:r w:rsidRPr="005B2A11">
              <w:rPr>
                <w:rFonts w:hint="eastAsia"/>
                <w:sz w:val="14"/>
                <w:szCs w:val="14"/>
                <w:lang w:eastAsia="zh-CN"/>
              </w:rPr>
              <w:t>卫星固定</w:t>
            </w:r>
            <w:r w:rsidRPr="005B2A11">
              <w:rPr>
                <w:rFonts w:hint="eastAsia"/>
                <w:color w:val="000000"/>
                <w:sz w:val="14"/>
                <w:szCs w:val="14"/>
                <w:lang w:eastAsia="zh-CN"/>
              </w:rPr>
              <w:t xml:space="preserve"> </w:t>
            </w:r>
            <w:r w:rsidRPr="005B2A11">
              <w:rPr>
                <w:b w:val="0"/>
                <w:position w:val="6"/>
                <w:sz w:val="12"/>
                <w:szCs w:val="12"/>
              </w:rPr>
              <w:t>2</w:t>
            </w:r>
          </w:p>
        </w:tc>
        <w:tc>
          <w:tcPr>
            <w:tcW w:w="1051" w:type="dxa"/>
            <w:tcBorders>
              <w:top w:val="single" w:sz="4" w:space="0" w:color="auto"/>
              <w:left w:val="single" w:sz="6" w:space="0" w:color="auto"/>
              <w:bottom w:val="single" w:sz="4" w:space="0" w:color="auto"/>
              <w:right w:val="single" w:sz="6" w:space="0" w:color="auto"/>
            </w:tcBorders>
            <w:hideMark/>
          </w:tcPr>
          <w:p w14:paraId="28091FB0" w14:textId="0ED90A59" w:rsidR="00A60AE8" w:rsidRPr="003C190D" w:rsidRDefault="00A60AE8" w:rsidP="00A60AE8">
            <w:pPr>
              <w:pStyle w:val="Tablehead"/>
              <w:rPr>
                <w:sz w:val="14"/>
                <w:szCs w:val="14"/>
                <w:highlight w:val="yellow"/>
              </w:rPr>
            </w:pPr>
            <w:r w:rsidRPr="005B2A11">
              <w:rPr>
                <w:rFonts w:hint="eastAsia"/>
                <w:sz w:val="14"/>
                <w:szCs w:val="14"/>
                <w:lang w:eastAsia="zh-CN"/>
              </w:rPr>
              <w:t>卫星固定</w:t>
            </w:r>
            <w:r w:rsidRPr="005B2A11">
              <w:rPr>
                <w:rFonts w:hint="eastAsia"/>
                <w:b w:val="0"/>
                <w:position w:val="6"/>
                <w:sz w:val="12"/>
                <w:szCs w:val="12"/>
                <w:lang w:eastAsia="zh-CN"/>
              </w:rPr>
              <w:t xml:space="preserve"> </w:t>
            </w:r>
            <w:r w:rsidRPr="005B2A11">
              <w:rPr>
                <w:b w:val="0"/>
                <w:position w:val="6"/>
                <w:sz w:val="12"/>
                <w:szCs w:val="12"/>
              </w:rPr>
              <w:t>3</w:t>
            </w:r>
          </w:p>
        </w:tc>
        <w:tc>
          <w:tcPr>
            <w:tcW w:w="877" w:type="dxa"/>
            <w:tcBorders>
              <w:top w:val="single" w:sz="4" w:space="0" w:color="auto"/>
              <w:left w:val="single" w:sz="6" w:space="0" w:color="auto"/>
              <w:bottom w:val="single" w:sz="4" w:space="0" w:color="auto"/>
              <w:right w:val="single" w:sz="6" w:space="0" w:color="auto"/>
            </w:tcBorders>
            <w:hideMark/>
          </w:tcPr>
          <w:p w14:paraId="011173DD" w14:textId="2E9C1506" w:rsidR="00A60AE8" w:rsidRPr="003C190D" w:rsidRDefault="00A60AE8" w:rsidP="00A60AE8">
            <w:pPr>
              <w:pStyle w:val="Tablehead"/>
              <w:rPr>
                <w:sz w:val="14"/>
                <w:szCs w:val="14"/>
                <w:highlight w:val="yellow"/>
              </w:rPr>
            </w:pPr>
            <w:r w:rsidRPr="005B2A11">
              <w:rPr>
                <w:rFonts w:hint="eastAsia"/>
                <w:sz w:val="14"/>
                <w:szCs w:val="14"/>
                <w:lang w:eastAsia="zh-CN"/>
              </w:rPr>
              <w:t>空间研究</w:t>
            </w:r>
          </w:p>
        </w:tc>
        <w:tc>
          <w:tcPr>
            <w:tcW w:w="1424" w:type="dxa"/>
            <w:tcBorders>
              <w:top w:val="single" w:sz="4" w:space="0" w:color="auto"/>
              <w:left w:val="single" w:sz="6" w:space="0" w:color="auto"/>
              <w:bottom w:val="single" w:sz="4" w:space="0" w:color="auto"/>
              <w:right w:val="single" w:sz="6" w:space="0" w:color="auto"/>
            </w:tcBorders>
            <w:hideMark/>
          </w:tcPr>
          <w:p w14:paraId="15969F5C" w14:textId="76E4E225" w:rsidR="00A60AE8" w:rsidRPr="003C190D" w:rsidRDefault="00A60AE8" w:rsidP="00A60AE8">
            <w:pPr>
              <w:pStyle w:val="Tablehead"/>
              <w:rPr>
                <w:sz w:val="14"/>
                <w:szCs w:val="14"/>
                <w:highlight w:val="yellow"/>
                <w:lang w:eastAsia="zh-CN"/>
              </w:rPr>
            </w:pPr>
            <w:r w:rsidRPr="005B2A11">
              <w:rPr>
                <w:rFonts w:hint="eastAsia"/>
                <w:sz w:val="14"/>
                <w:szCs w:val="14"/>
                <w:lang w:eastAsia="zh-CN"/>
              </w:rPr>
              <w:t>卫星地球探测，</w:t>
            </w:r>
            <w:r w:rsidRPr="005B2A11">
              <w:rPr>
                <w:sz w:val="14"/>
                <w:szCs w:val="14"/>
                <w:lang w:eastAsia="zh-CN"/>
              </w:rPr>
              <w:br/>
            </w:r>
            <w:r w:rsidRPr="005B2A11">
              <w:rPr>
                <w:rFonts w:hint="eastAsia"/>
                <w:sz w:val="14"/>
                <w:szCs w:val="14"/>
                <w:lang w:eastAsia="zh-CN"/>
              </w:rPr>
              <w:t>空间研究</w:t>
            </w:r>
            <w:r w:rsidRPr="005B2A11">
              <w:rPr>
                <w:sz w:val="14"/>
                <w:szCs w:val="14"/>
                <w:lang w:val="en-US" w:eastAsia="zh-CN"/>
              </w:rPr>
              <w:t>   </w:t>
            </w:r>
          </w:p>
        </w:tc>
        <w:tc>
          <w:tcPr>
            <w:tcW w:w="1812" w:type="dxa"/>
            <w:tcBorders>
              <w:top w:val="single" w:sz="4" w:space="0" w:color="auto"/>
              <w:left w:val="single" w:sz="6" w:space="0" w:color="auto"/>
              <w:bottom w:val="single" w:sz="4" w:space="0" w:color="auto"/>
              <w:right w:val="single" w:sz="6" w:space="0" w:color="auto"/>
            </w:tcBorders>
            <w:hideMark/>
          </w:tcPr>
          <w:p w14:paraId="4E6C3722" w14:textId="202569F4" w:rsidR="00A60AE8" w:rsidRPr="003C190D" w:rsidRDefault="00A60AE8" w:rsidP="00A60AE8">
            <w:pPr>
              <w:pStyle w:val="Tablehead"/>
              <w:rPr>
                <w:sz w:val="14"/>
                <w:szCs w:val="14"/>
                <w:highlight w:val="yellow"/>
                <w:lang w:val="fr-CH" w:eastAsia="zh-CN"/>
              </w:rPr>
            </w:pPr>
            <w:r w:rsidRPr="005B2A11">
              <w:rPr>
                <w:rFonts w:hint="eastAsia"/>
                <w:sz w:val="14"/>
                <w:szCs w:val="14"/>
                <w:lang w:eastAsia="zh-CN"/>
              </w:rPr>
              <w:t>卫星固定，卫星移动，</w:t>
            </w:r>
            <w:r w:rsidRPr="005B2A11">
              <w:rPr>
                <w:sz w:val="14"/>
                <w:szCs w:val="14"/>
                <w:lang w:eastAsia="zh-CN"/>
              </w:rPr>
              <w:br/>
            </w:r>
            <w:r w:rsidRPr="005B2A11">
              <w:rPr>
                <w:rFonts w:hint="eastAsia"/>
                <w:sz w:val="14"/>
                <w:szCs w:val="14"/>
                <w:lang w:eastAsia="zh-CN"/>
              </w:rPr>
              <w:t>卫星无线电导航</w:t>
            </w:r>
          </w:p>
        </w:tc>
        <w:tc>
          <w:tcPr>
            <w:tcW w:w="1149" w:type="dxa"/>
            <w:gridSpan w:val="2"/>
            <w:tcBorders>
              <w:top w:val="single" w:sz="4" w:space="0" w:color="auto"/>
              <w:left w:val="single" w:sz="6" w:space="0" w:color="auto"/>
              <w:bottom w:val="single" w:sz="4" w:space="0" w:color="auto"/>
              <w:right w:val="single" w:sz="6" w:space="0" w:color="auto"/>
            </w:tcBorders>
            <w:hideMark/>
          </w:tcPr>
          <w:p w14:paraId="288BE6DC" w14:textId="035D22C0" w:rsidR="00A60AE8" w:rsidRPr="003C190D" w:rsidRDefault="00A60AE8" w:rsidP="00A60AE8">
            <w:pPr>
              <w:pStyle w:val="Tablehead"/>
              <w:rPr>
                <w:sz w:val="14"/>
                <w:szCs w:val="14"/>
                <w:highlight w:val="yellow"/>
              </w:rPr>
            </w:pPr>
            <w:r w:rsidRPr="005B2A11">
              <w:rPr>
                <w:rFonts w:hint="eastAsia"/>
                <w:sz w:val="14"/>
                <w:szCs w:val="14"/>
                <w:lang w:eastAsia="zh-CN"/>
              </w:rPr>
              <w:t>卫星固定</w:t>
            </w:r>
            <w:r w:rsidRPr="005B2A11">
              <w:rPr>
                <w:b w:val="0"/>
                <w:position w:val="6"/>
                <w:sz w:val="12"/>
                <w:szCs w:val="12"/>
              </w:rPr>
              <w:t xml:space="preserve"> 2</w:t>
            </w:r>
          </w:p>
        </w:tc>
      </w:tr>
      <w:tr w:rsidR="00A60AE8" w:rsidRPr="003C190D" w14:paraId="3C6E75BB" w14:textId="77777777" w:rsidTr="000B44EE">
        <w:trPr>
          <w:cantSplit/>
          <w:jc w:val="center"/>
        </w:trPr>
        <w:tc>
          <w:tcPr>
            <w:tcW w:w="2714" w:type="dxa"/>
            <w:gridSpan w:val="2"/>
            <w:tcBorders>
              <w:top w:val="single" w:sz="4" w:space="0" w:color="auto"/>
              <w:left w:val="single" w:sz="4" w:space="0" w:color="auto"/>
              <w:bottom w:val="single" w:sz="4" w:space="0" w:color="auto"/>
              <w:right w:val="single" w:sz="4" w:space="0" w:color="auto"/>
            </w:tcBorders>
            <w:hideMark/>
          </w:tcPr>
          <w:p w14:paraId="00217186" w14:textId="6E7B111A" w:rsidR="00A60AE8" w:rsidRPr="003C190D" w:rsidRDefault="00A60AE8" w:rsidP="00A60AE8">
            <w:pPr>
              <w:pStyle w:val="Tabletext"/>
              <w:ind w:left="57" w:right="57"/>
              <w:rPr>
                <w:sz w:val="14"/>
                <w:szCs w:val="14"/>
                <w:highlight w:val="yellow"/>
              </w:rPr>
            </w:pPr>
            <w:r w:rsidRPr="005B2A11">
              <w:rPr>
                <w:rFonts w:hint="eastAsia"/>
                <w:sz w:val="14"/>
                <w:szCs w:val="14"/>
                <w:lang w:eastAsia="zh-CN"/>
              </w:rPr>
              <w:t>频段（</w:t>
            </w:r>
            <w:r w:rsidRPr="005B2A11">
              <w:rPr>
                <w:sz w:val="14"/>
                <w:szCs w:val="14"/>
                <w:lang w:eastAsia="zh-CN"/>
              </w:rPr>
              <w:t>GHz</w:t>
            </w:r>
            <w:r w:rsidRPr="005B2A11">
              <w:rPr>
                <w:rFonts w:hint="eastAsia"/>
                <w:sz w:val="14"/>
                <w:szCs w:val="14"/>
                <w:lang w:eastAsia="zh-CN"/>
              </w:rPr>
              <w:t>）</w:t>
            </w:r>
          </w:p>
        </w:tc>
        <w:tc>
          <w:tcPr>
            <w:tcW w:w="1051" w:type="dxa"/>
            <w:tcBorders>
              <w:top w:val="single" w:sz="4" w:space="0" w:color="auto"/>
              <w:left w:val="single" w:sz="4" w:space="0" w:color="auto"/>
              <w:bottom w:val="single" w:sz="4" w:space="0" w:color="auto"/>
              <w:right w:val="single" w:sz="4" w:space="0" w:color="auto"/>
            </w:tcBorders>
            <w:hideMark/>
          </w:tcPr>
          <w:p w14:paraId="1E0CE15F" w14:textId="77777777" w:rsidR="00A60AE8" w:rsidRPr="003C190D" w:rsidRDefault="00A60AE8" w:rsidP="00A60AE8">
            <w:pPr>
              <w:pStyle w:val="Tabletext"/>
              <w:jc w:val="center"/>
              <w:rPr>
                <w:sz w:val="14"/>
                <w:szCs w:val="14"/>
              </w:rPr>
            </w:pPr>
            <w:r w:rsidRPr="003C190D">
              <w:rPr>
                <w:sz w:val="14"/>
                <w:szCs w:val="14"/>
              </w:rPr>
              <w:t>24.65-25.25</w:t>
            </w:r>
            <w:r w:rsidRPr="003C190D">
              <w:rPr>
                <w:sz w:val="14"/>
                <w:szCs w:val="14"/>
              </w:rPr>
              <w:br/>
              <w:t>27.0-29.5</w:t>
            </w:r>
          </w:p>
        </w:tc>
        <w:tc>
          <w:tcPr>
            <w:tcW w:w="946" w:type="dxa"/>
            <w:tcBorders>
              <w:top w:val="single" w:sz="4" w:space="0" w:color="auto"/>
              <w:left w:val="single" w:sz="4" w:space="0" w:color="auto"/>
              <w:bottom w:val="single" w:sz="4" w:space="0" w:color="auto"/>
              <w:right w:val="single" w:sz="4" w:space="0" w:color="auto"/>
            </w:tcBorders>
            <w:hideMark/>
          </w:tcPr>
          <w:p w14:paraId="6F2EBC1F" w14:textId="77777777" w:rsidR="00A60AE8" w:rsidRPr="003C190D" w:rsidRDefault="00A60AE8" w:rsidP="00A60AE8">
            <w:pPr>
              <w:pStyle w:val="Tabletext"/>
              <w:jc w:val="center"/>
              <w:rPr>
                <w:sz w:val="14"/>
                <w:szCs w:val="14"/>
              </w:rPr>
            </w:pPr>
            <w:r w:rsidRPr="003C190D">
              <w:rPr>
                <w:sz w:val="14"/>
                <w:szCs w:val="14"/>
              </w:rPr>
              <w:t>24.65-25.25</w:t>
            </w:r>
          </w:p>
          <w:p w14:paraId="6EF3EBD8" w14:textId="77777777" w:rsidR="00A60AE8" w:rsidRPr="003C190D" w:rsidRDefault="00A60AE8" w:rsidP="00A60AE8">
            <w:pPr>
              <w:pStyle w:val="Tabletext"/>
              <w:jc w:val="center"/>
              <w:rPr>
                <w:sz w:val="14"/>
                <w:szCs w:val="14"/>
              </w:rPr>
            </w:pPr>
            <w:r w:rsidRPr="003C190D">
              <w:rPr>
                <w:sz w:val="14"/>
                <w:szCs w:val="14"/>
              </w:rPr>
              <w:t>27-27.5</w:t>
            </w:r>
          </w:p>
          <w:p w14:paraId="1EAB9D9B" w14:textId="77777777" w:rsidR="00A60AE8" w:rsidRPr="003C190D" w:rsidRDefault="00A60AE8" w:rsidP="00A60AE8">
            <w:pPr>
              <w:pStyle w:val="Tabletext"/>
              <w:jc w:val="center"/>
              <w:rPr>
                <w:sz w:val="14"/>
                <w:szCs w:val="14"/>
              </w:rPr>
            </w:pPr>
            <w:r w:rsidRPr="003C190D">
              <w:rPr>
                <w:sz w:val="14"/>
                <w:szCs w:val="14"/>
              </w:rPr>
              <w:t>27.9-28.2</w:t>
            </w:r>
          </w:p>
        </w:tc>
        <w:tc>
          <w:tcPr>
            <w:tcW w:w="946" w:type="dxa"/>
            <w:tcBorders>
              <w:top w:val="single" w:sz="4" w:space="0" w:color="auto"/>
              <w:left w:val="single" w:sz="4" w:space="0" w:color="auto"/>
              <w:bottom w:val="single" w:sz="4" w:space="0" w:color="auto"/>
              <w:right w:val="single" w:sz="4" w:space="0" w:color="auto"/>
            </w:tcBorders>
            <w:hideMark/>
          </w:tcPr>
          <w:p w14:paraId="38C9F895" w14:textId="77777777" w:rsidR="00A60AE8" w:rsidRPr="003C190D" w:rsidRDefault="00A60AE8" w:rsidP="00A60AE8">
            <w:pPr>
              <w:pStyle w:val="Tabletext"/>
              <w:jc w:val="center"/>
              <w:rPr>
                <w:sz w:val="14"/>
                <w:szCs w:val="14"/>
              </w:rPr>
            </w:pPr>
            <w:r w:rsidRPr="003C190D">
              <w:rPr>
                <w:sz w:val="14"/>
                <w:szCs w:val="14"/>
              </w:rPr>
              <w:t>28.6-29.1</w:t>
            </w:r>
          </w:p>
        </w:tc>
        <w:tc>
          <w:tcPr>
            <w:tcW w:w="1051" w:type="dxa"/>
            <w:tcBorders>
              <w:top w:val="single" w:sz="4" w:space="0" w:color="auto"/>
              <w:left w:val="single" w:sz="4" w:space="0" w:color="auto"/>
              <w:bottom w:val="single" w:sz="4" w:space="0" w:color="auto"/>
              <w:right w:val="single" w:sz="4" w:space="0" w:color="auto"/>
            </w:tcBorders>
            <w:hideMark/>
          </w:tcPr>
          <w:p w14:paraId="37524B97" w14:textId="77777777" w:rsidR="00A60AE8" w:rsidRPr="003C190D" w:rsidRDefault="00A60AE8" w:rsidP="00A60AE8">
            <w:pPr>
              <w:pStyle w:val="Tabletext"/>
              <w:jc w:val="center"/>
              <w:rPr>
                <w:sz w:val="14"/>
                <w:szCs w:val="14"/>
              </w:rPr>
            </w:pPr>
            <w:r w:rsidRPr="003C190D">
              <w:rPr>
                <w:sz w:val="14"/>
                <w:szCs w:val="14"/>
              </w:rPr>
              <w:t>29.1-29.5</w:t>
            </w:r>
          </w:p>
        </w:tc>
        <w:tc>
          <w:tcPr>
            <w:tcW w:w="877" w:type="dxa"/>
            <w:tcBorders>
              <w:top w:val="single" w:sz="4" w:space="0" w:color="auto"/>
              <w:left w:val="single" w:sz="4" w:space="0" w:color="auto"/>
              <w:bottom w:val="single" w:sz="4" w:space="0" w:color="auto"/>
              <w:right w:val="single" w:sz="4" w:space="0" w:color="auto"/>
            </w:tcBorders>
            <w:hideMark/>
          </w:tcPr>
          <w:p w14:paraId="6B2AA310" w14:textId="77777777" w:rsidR="00A60AE8" w:rsidRPr="003C190D" w:rsidRDefault="00A60AE8" w:rsidP="00A60AE8">
            <w:pPr>
              <w:pStyle w:val="Tabletext"/>
              <w:jc w:val="center"/>
              <w:rPr>
                <w:sz w:val="14"/>
                <w:szCs w:val="14"/>
              </w:rPr>
            </w:pPr>
            <w:r w:rsidRPr="003C190D">
              <w:rPr>
                <w:sz w:val="14"/>
                <w:szCs w:val="14"/>
              </w:rPr>
              <w:t>34.2-34.7</w:t>
            </w:r>
          </w:p>
        </w:tc>
        <w:tc>
          <w:tcPr>
            <w:tcW w:w="1424" w:type="dxa"/>
            <w:tcBorders>
              <w:top w:val="single" w:sz="4" w:space="0" w:color="auto"/>
              <w:left w:val="single" w:sz="4" w:space="0" w:color="auto"/>
              <w:bottom w:val="single" w:sz="4" w:space="0" w:color="auto"/>
              <w:right w:val="single" w:sz="4" w:space="0" w:color="auto"/>
            </w:tcBorders>
            <w:hideMark/>
          </w:tcPr>
          <w:p w14:paraId="5DBE9A64" w14:textId="77777777" w:rsidR="00A60AE8" w:rsidRPr="003C190D" w:rsidRDefault="00A60AE8" w:rsidP="00A60AE8">
            <w:pPr>
              <w:pStyle w:val="Tabletext"/>
              <w:jc w:val="center"/>
              <w:rPr>
                <w:sz w:val="14"/>
                <w:szCs w:val="14"/>
              </w:rPr>
            </w:pPr>
            <w:r w:rsidRPr="003C190D">
              <w:rPr>
                <w:sz w:val="14"/>
                <w:szCs w:val="14"/>
              </w:rPr>
              <w:t>40.0-40.5</w:t>
            </w:r>
          </w:p>
        </w:tc>
        <w:tc>
          <w:tcPr>
            <w:tcW w:w="1812" w:type="dxa"/>
            <w:tcBorders>
              <w:top w:val="single" w:sz="4" w:space="0" w:color="auto"/>
              <w:left w:val="single" w:sz="4" w:space="0" w:color="auto"/>
              <w:bottom w:val="single" w:sz="4" w:space="0" w:color="auto"/>
              <w:right w:val="single" w:sz="4" w:space="0" w:color="auto"/>
            </w:tcBorders>
            <w:hideMark/>
          </w:tcPr>
          <w:p w14:paraId="7435D8A6" w14:textId="77777777" w:rsidR="00A60AE8" w:rsidRPr="003C190D" w:rsidRDefault="00A60AE8" w:rsidP="00A60AE8">
            <w:pPr>
              <w:pStyle w:val="Tabletext"/>
              <w:jc w:val="center"/>
              <w:rPr>
                <w:sz w:val="14"/>
                <w:szCs w:val="14"/>
              </w:rPr>
            </w:pPr>
            <w:r w:rsidRPr="003C190D">
              <w:rPr>
                <w:sz w:val="14"/>
                <w:szCs w:val="14"/>
              </w:rPr>
              <w:t>42.5-47</w:t>
            </w:r>
            <w:r w:rsidRPr="003C190D">
              <w:rPr>
                <w:sz w:val="14"/>
                <w:szCs w:val="14"/>
              </w:rPr>
              <w:br/>
              <w:t>47.2-50.2</w:t>
            </w:r>
            <w:r w:rsidRPr="003C190D">
              <w:rPr>
                <w:sz w:val="14"/>
                <w:szCs w:val="14"/>
              </w:rPr>
              <w:br/>
              <w:t>50.4-51.4</w:t>
            </w:r>
          </w:p>
        </w:tc>
        <w:tc>
          <w:tcPr>
            <w:tcW w:w="1149" w:type="dxa"/>
            <w:gridSpan w:val="2"/>
            <w:tcBorders>
              <w:top w:val="single" w:sz="4" w:space="0" w:color="auto"/>
              <w:left w:val="single" w:sz="4" w:space="0" w:color="auto"/>
              <w:bottom w:val="single" w:sz="4" w:space="0" w:color="auto"/>
              <w:right w:val="single" w:sz="4" w:space="0" w:color="auto"/>
            </w:tcBorders>
            <w:hideMark/>
          </w:tcPr>
          <w:p w14:paraId="50C54ED7" w14:textId="77777777" w:rsidR="00A60AE8" w:rsidRPr="003C190D" w:rsidRDefault="00A60AE8" w:rsidP="00A60AE8">
            <w:pPr>
              <w:pStyle w:val="Tabletext"/>
              <w:jc w:val="center"/>
              <w:rPr>
                <w:sz w:val="14"/>
                <w:szCs w:val="14"/>
              </w:rPr>
            </w:pPr>
            <w:r w:rsidRPr="003C190D">
              <w:rPr>
                <w:sz w:val="14"/>
                <w:szCs w:val="14"/>
              </w:rPr>
              <w:t>47.2-50.2</w:t>
            </w:r>
          </w:p>
        </w:tc>
      </w:tr>
      <w:tr w:rsidR="00A60AE8" w:rsidRPr="003C190D" w14:paraId="26D6E98E" w14:textId="77777777" w:rsidTr="000B44EE">
        <w:trPr>
          <w:cantSplit/>
          <w:jc w:val="center"/>
        </w:trPr>
        <w:tc>
          <w:tcPr>
            <w:tcW w:w="2714" w:type="dxa"/>
            <w:gridSpan w:val="2"/>
            <w:tcBorders>
              <w:top w:val="single" w:sz="4" w:space="0" w:color="auto"/>
              <w:left w:val="single" w:sz="6" w:space="0" w:color="auto"/>
              <w:bottom w:val="nil"/>
              <w:right w:val="single" w:sz="6" w:space="0" w:color="auto"/>
            </w:tcBorders>
            <w:hideMark/>
          </w:tcPr>
          <w:p w14:paraId="74A768C9" w14:textId="3852400F" w:rsidR="00A60AE8" w:rsidRPr="003C190D" w:rsidRDefault="00A60AE8" w:rsidP="00A60AE8">
            <w:pPr>
              <w:pStyle w:val="Tabletext"/>
              <w:ind w:left="57" w:right="57"/>
              <w:rPr>
                <w:sz w:val="14"/>
                <w:szCs w:val="14"/>
                <w:highlight w:val="yellow"/>
              </w:rPr>
            </w:pPr>
            <w:r w:rsidRPr="005B2A11">
              <w:rPr>
                <w:rFonts w:hint="eastAsia"/>
                <w:sz w:val="14"/>
                <w:szCs w:val="14"/>
                <w:lang w:eastAsia="zh-CN"/>
              </w:rPr>
              <w:t>接收地面业务名称</w:t>
            </w:r>
          </w:p>
        </w:tc>
        <w:tc>
          <w:tcPr>
            <w:tcW w:w="1051" w:type="dxa"/>
            <w:tcBorders>
              <w:top w:val="single" w:sz="4" w:space="0" w:color="auto"/>
              <w:left w:val="single" w:sz="6" w:space="0" w:color="auto"/>
              <w:bottom w:val="single" w:sz="6" w:space="0" w:color="auto"/>
              <w:right w:val="single" w:sz="6" w:space="0" w:color="auto"/>
            </w:tcBorders>
            <w:hideMark/>
          </w:tcPr>
          <w:p w14:paraId="556BEFC3" w14:textId="2800F8F7" w:rsidR="00A60AE8" w:rsidRPr="003C190D" w:rsidRDefault="00A60AE8" w:rsidP="00A60AE8">
            <w:pPr>
              <w:pStyle w:val="Tabletext"/>
              <w:jc w:val="center"/>
              <w:rPr>
                <w:sz w:val="14"/>
                <w:szCs w:val="14"/>
                <w:highlight w:val="yellow"/>
              </w:rPr>
            </w:pPr>
            <w:r w:rsidRPr="005B2A11">
              <w:rPr>
                <w:rFonts w:hint="eastAsia"/>
                <w:sz w:val="14"/>
                <w:szCs w:val="14"/>
                <w:lang w:eastAsia="zh-CN"/>
              </w:rPr>
              <w:t>固定（</w:t>
            </w:r>
            <w:r w:rsidRPr="005B2A11">
              <w:rPr>
                <w:sz w:val="14"/>
                <w:szCs w:val="14"/>
              </w:rPr>
              <w:t>HAPS</w:t>
            </w:r>
            <w:proofErr w:type="spellStart"/>
            <w:r w:rsidRPr="005B2A11">
              <w:rPr>
                <w:rFonts w:hint="eastAsia"/>
                <w:sz w:val="14"/>
                <w:szCs w:val="14"/>
                <w:lang w:val="en-US"/>
              </w:rPr>
              <w:t>除外</w:t>
            </w:r>
            <w:proofErr w:type="spellEnd"/>
            <w:r w:rsidRPr="005B2A11">
              <w:rPr>
                <w:rFonts w:hint="eastAsia"/>
                <w:sz w:val="14"/>
                <w:szCs w:val="14"/>
                <w:lang w:eastAsia="zh-CN"/>
              </w:rPr>
              <w:t>），移动</w:t>
            </w:r>
          </w:p>
        </w:tc>
        <w:tc>
          <w:tcPr>
            <w:tcW w:w="946" w:type="dxa"/>
            <w:tcBorders>
              <w:top w:val="single" w:sz="4" w:space="0" w:color="auto"/>
              <w:left w:val="single" w:sz="6" w:space="0" w:color="auto"/>
              <w:bottom w:val="single" w:sz="6" w:space="0" w:color="auto"/>
              <w:right w:val="single" w:sz="6" w:space="0" w:color="auto"/>
            </w:tcBorders>
            <w:hideMark/>
          </w:tcPr>
          <w:p w14:paraId="28D9F8B6" w14:textId="0AFCD2CF" w:rsidR="00A60AE8" w:rsidRPr="003C190D" w:rsidRDefault="00A60AE8" w:rsidP="00A60AE8">
            <w:pPr>
              <w:pStyle w:val="Tabletext"/>
              <w:jc w:val="center"/>
              <w:rPr>
                <w:sz w:val="14"/>
                <w:szCs w:val="14"/>
                <w:highlight w:val="yellow"/>
              </w:rPr>
            </w:pPr>
            <w:r w:rsidRPr="005B2A11">
              <w:rPr>
                <w:rFonts w:hint="eastAsia"/>
                <w:sz w:val="14"/>
                <w:szCs w:val="14"/>
                <w:lang w:eastAsia="zh-CN"/>
              </w:rPr>
              <w:t>固定</w:t>
            </w:r>
            <w:r w:rsidRPr="005B2A11">
              <w:rPr>
                <w:rFonts w:hint="eastAsia"/>
                <w:sz w:val="14"/>
                <w:szCs w:val="14"/>
                <w:lang w:val="en-US"/>
              </w:rPr>
              <w:t>（</w:t>
            </w:r>
            <w:r w:rsidRPr="005B2A11">
              <w:rPr>
                <w:sz w:val="14"/>
                <w:szCs w:val="14"/>
              </w:rPr>
              <w:t>HAPS</w:t>
            </w:r>
            <w:r w:rsidRPr="005B2A11">
              <w:rPr>
                <w:sz w:val="14"/>
                <w:szCs w:val="14"/>
              </w:rPr>
              <w:br/>
            </w:r>
            <w:proofErr w:type="spellStart"/>
            <w:r w:rsidRPr="005B2A11">
              <w:rPr>
                <w:rFonts w:hint="eastAsia"/>
                <w:sz w:val="14"/>
                <w:szCs w:val="14"/>
                <w:lang w:val="en-US"/>
              </w:rPr>
              <w:t>地面站</w:t>
            </w:r>
            <w:proofErr w:type="spellEnd"/>
            <w:r w:rsidRPr="005B2A11">
              <w:rPr>
                <w:rFonts w:hint="eastAsia"/>
                <w:sz w:val="14"/>
                <w:szCs w:val="14"/>
                <w:lang w:val="en-US"/>
              </w:rPr>
              <w:t>）</w:t>
            </w:r>
          </w:p>
        </w:tc>
        <w:tc>
          <w:tcPr>
            <w:tcW w:w="946" w:type="dxa"/>
            <w:tcBorders>
              <w:top w:val="single" w:sz="4" w:space="0" w:color="auto"/>
              <w:left w:val="single" w:sz="6" w:space="0" w:color="auto"/>
              <w:bottom w:val="single" w:sz="6" w:space="0" w:color="auto"/>
              <w:right w:val="single" w:sz="6" w:space="0" w:color="auto"/>
            </w:tcBorders>
            <w:hideMark/>
          </w:tcPr>
          <w:p w14:paraId="4D273509" w14:textId="6E3F48DE" w:rsidR="00A60AE8" w:rsidRPr="003C190D" w:rsidRDefault="00A60AE8" w:rsidP="00A60AE8">
            <w:pPr>
              <w:pStyle w:val="Tabletext"/>
              <w:jc w:val="center"/>
              <w:rPr>
                <w:sz w:val="14"/>
                <w:szCs w:val="14"/>
                <w:highlight w:val="yellow"/>
              </w:rPr>
            </w:pPr>
            <w:r w:rsidRPr="005B2A11">
              <w:rPr>
                <w:rFonts w:hint="eastAsia"/>
                <w:sz w:val="14"/>
                <w:szCs w:val="14"/>
                <w:lang w:eastAsia="zh-CN"/>
              </w:rPr>
              <w:t>固定，移动</w:t>
            </w:r>
          </w:p>
        </w:tc>
        <w:tc>
          <w:tcPr>
            <w:tcW w:w="1051" w:type="dxa"/>
            <w:tcBorders>
              <w:top w:val="single" w:sz="4" w:space="0" w:color="auto"/>
              <w:left w:val="single" w:sz="6" w:space="0" w:color="auto"/>
              <w:bottom w:val="single" w:sz="6" w:space="0" w:color="auto"/>
              <w:right w:val="single" w:sz="6" w:space="0" w:color="auto"/>
            </w:tcBorders>
            <w:hideMark/>
          </w:tcPr>
          <w:p w14:paraId="742A68B7" w14:textId="58DD59AA" w:rsidR="00A60AE8" w:rsidRPr="003C190D" w:rsidRDefault="00A60AE8" w:rsidP="00A60AE8">
            <w:pPr>
              <w:pStyle w:val="Tabletext"/>
              <w:jc w:val="center"/>
              <w:rPr>
                <w:sz w:val="14"/>
                <w:szCs w:val="14"/>
                <w:highlight w:val="yellow"/>
              </w:rPr>
            </w:pPr>
            <w:r w:rsidRPr="005B2A11">
              <w:rPr>
                <w:rFonts w:hint="eastAsia"/>
                <w:sz w:val="14"/>
                <w:szCs w:val="14"/>
                <w:lang w:eastAsia="zh-CN"/>
              </w:rPr>
              <w:t>固定，移动</w:t>
            </w:r>
          </w:p>
        </w:tc>
        <w:tc>
          <w:tcPr>
            <w:tcW w:w="877" w:type="dxa"/>
            <w:tcBorders>
              <w:top w:val="single" w:sz="4" w:space="0" w:color="auto"/>
              <w:left w:val="single" w:sz="6" w:space="0" w:color="auto"/>
              <w:bottom w:val="single" w:sz="6" w:space="0" w:color="auto"/>
              <w:right w:val="single" w:sz="6" w:space="0" w:color="auto"/>
            </w:tcBorders>
            <w:hideMark/>
          </w:tcPr>
          <w:p w14:paraId="1A003B81" w14:textId="3F3DEEA0" w:rsidR="00A60AE8" w:rsidRPr="003C190D" w:rsidRDefault="00A60AE8" w:rsidP="00A60AE8">
            <w:pPr>
              <w:pStyle w:val="Tabletext"/>
              <w:jc w:val="center"/>
              <w:rPr>
                <w:sz w:val="14"/>
                <w:szCs w:val="14"/>
                <w:highlight w:val="yellow"/>
                <w:lang w:eastAsia="zh-CN"/>
              </w:rPr>
            </w:pPr>
            <w:r w:rsidRPr="005B2A11">
              <w:rPr>
                <w:rFonts w:hint="eastAsia"/>
                <w:sz w:val="14"/>
                <w:szCs w:val="14"/>
                <w:lang w:eastAsia="zh-CN"/>
              </w:rPr>
              <w:t>固定，移动，</w:t>
            </w:r>
            <w:r w:rsidRPr="005B2A11">
              <w:rPr>
                <w:sz w:val="14"/>
                <w:szCs w:val="14"/>
                <w:lang w:eastAsia="zh-CN"/>
              </w:rPr>
              <w:br/>
            </w:r>
            <w:r w:rsidRPr="005B2A11">
              <w:rPr>
                <w:rFonts w:hint="eastAsia"/>
                <w:sz w:val="14"/>
                <w:szCs w:val="14"/>
                <w:lang w:eastAsia="zh-CN"/>
              </w:rPr>
              <w:t>无线电定位</w:t>
            </w:r>
          </w:p>
        </w:tc>
        <w:tc>
          <w:tcPr>
            <w:tcW w:w="1424" w:type="dxa"/>
            <w:tcBorders>
              <w:top w:val="single" w:sz="4" w:space="0" w:color="auto"/>
              <w:left w:val="single" w:sz="6" w:space="0" w:color="auto"/>
              <w:bottom w:val="single" w:sz="6" w:space="0" w:color="auto"/>
              <w:right w:val="single" w:sz="6" w:space="0" w:color="auto"/>
            </w:tcBorders>
            <w:hideMark/>
          </w:tcPr>
          <w:p w14:paraId="15F783A1" w14:textId="61DE3307" w:rsidR="00A60AE8" w:rsidRPr="003C190D" w:rsidRDefault="00A60AE8" w:rsidP="00A60AE8">
            <w:pPr>
              <w:pStyle w:val="Tabletext"/>
              <w:jc w:val="center"/>
              <w:rPr>
                <w:sz w:val="14"/>
                <w:szCs w:val="14"/>
                <w:highlight w:val="yellow"/>
              </w:rPr>
            </w:pPr>
            <w:r w:rsidRPr="005B2A11">
              <w:rPr>
                <w:rFonts w:hint="eastAsia"/>
                <w:sz w:val="14"/>
                <w:szCs w:val="14"/>
                <w:lang w:eastAsia="zh-CN"/>
              </w:rPr>
              <w:t>固定，移动</w:t>
            </w:r>
          </w:p>
        </w:tc>
        <w:tc>
          <w:tcPr>
            <w:tcW w:w="1812" w:type="dxa"/>
            <w:tcBorders>
              <w:top w:val="single" w:sz="4" w:space="0" w:color="auto"/>
              <w:left w:val="single" w:sz="6" w:space="0" w:color="auto"/>
              <w:bottom w:val="single" w:sz="6" w:space="0" w:color="auto"/>
              <w:right w:val="single" w:sz="6" w:space="0" w:color="auto"/>
            </w:tcBorders>
            <w:hideMark/>
          </w:tcPr>
          <w:p w14:paraId="53818111" w14:textId="746280FB" w:rsidR="00A60AE8" w:rsidRPr="003C190D" w:rsidRDefault="00A60AE8" w:rsidP="00A60AE8">
            <w:pPr>
              <w:pStyle w:val="Tabletext"/>
              <w:jc w:val="center"/>
              <w:rPr>
                <w:sz w:val="14"/>
                <w:szCs w:val="14"/>
                <w:highlight w:val="yellow"/>
                <w:lang w:eastAsia="zh-CN"/>
              </w:rPr>
            </w:pPr>
            <w:r w:rsidRPr="005B2A11">
              <w:rPr>
                <w:rFonts w:hint="eastAsia"/>
                <w:sz w:val="14"/>
                <w:szCs w:val="14"/>
                <w:lang w:eastAsia="zh-CN"/>
              </w:rPr>
              <w:t>固定，移动，</w:t>
            </w:r>
            <w:r w:rsidRPr="005B2A11">
              <w:rPr>
                <w:sz w:val="14"/>
                <w:szCs w:val="14"/>
                <w:lang w:eastAsia="zh-CN"/>
              </w:rPr>
              <w:br/>
            </w:r>
            <w:r w:rsidRPr="005B2A11">
              <w:rPr>
                <w:rFonts w:hint="eastAsia"/>
                <w:sz w:val="14"/>
                <w:szCs w:val="14"/>
                <w:lang w:eastAsia="zh-CN"/>
              </w:rPr>
              <w:t>无线电导航</w:t>
            </w:r>
          </w:p>
        </w:tc>
        <w:tc>
          <w:tcPr>
            <w:tcW w:w="1149" w:type="dxa"/>
            <w:gridSpan w:val="2"/>
            <w:tcBorders>
              <w:top w:val="single" w:sz="4" w:space="0" w:color="auto"/>
              <w:left w:val="single" w:sz="6" w:space="0" w:color="auto"/>
              <w:bottom w:val="single" w:sz="6" w:space="0" w:color="auto"/>
              <w:right w:val="single" w:sz="6" w:space="0" w:color="auto"/>
            </w:tcBorders>
            <w:hideMark/>
          </w:tcPr>
          <w:p w14:paraId="2A415141" w14:textId="1630B858" w:rsidR="00A60AE8" w:rsidRPr="003C190D" w:rsidRDefault="00A60AE8" w:rsidP="00A60AE8">
            <w:pPr>
              <w:pStyle w:val="Tabletext"/>
              <w:jc w:val="center"/>
              <w:rPr>
                <w:sz w:val="14"/>
                <w:szCs w:val="14"/>
                <w:highlight w:val="yellow"/>
              </w:rPr>
            </w:pPr>
            <w:r w:rsidRPr="005B2A11">
              <w:rPr>
                <w:rFonts w:hint="eastAsia"/>
                <w:sz w:val="14"/>
                <w:szCs w:val="14"/>
                <w:lang w:eastAsia="zh-CN"/>
              </w:rPr>
              <w:t>固定，移动</w:t>
            </w:r>
          </w:p>
        </w:tc>
      </w:tr>
      <w:tr w:rsidR="00A60AE8" w:rsidRPr="003C190D" w14:paraId="7BEC6935" w14:textId="77777777" w:rsidTr="000B44EE">
        <w:trPr>
          <w:cantSplit/>
          <w:jc w:val="center"/>
        </w:trPr>
        <w:tc>
          <w:tcPr>
            <w:tcW w:w="2714" w:type="dxa"/>
            <w:gridSpan w:val="2"/>
            <w:tcBorders>
              <w:top w:val="single" w:sz="6" w:space="0" w:color="auto"/>
              <w:left w:val="single" w:sz="6" w:space="0" w:color="auto"/>
              <w:bottom w:val="nil"/>
              <w:right w:val="single" w:sz="6" w:space="0" w:color="auto"/>
            </w:tcBorders>
            <w:hideMark/>
          </w:tcPr>
          <w:p w14:paraId="1DCAB63E" w14:textId="5EE1F746" w:rsidR="00A60AE8" w:rsidRPr="003C190D" w:rsidRDefault="00A60AE8" w:rsidP="00A60AE8">
            <w:pPr>
              <w:pStyle w:val="Tabletext"/>
              <w:ind w:left="57" w:right="57"/>
              <w:rPr>
                <w:sz w:val="14"/>
                <w:szCs w:val="14"/>
                <w:highlight w:val="yellow"/>
              </w:rPr>
            </w:pPr>
            <w:r w:rsidRPr="005B2A11">
              <w:rPr>
                <w:rFonts w:hint="eastAsia"/>
                <w:sz w:val="14"/>
                <w:szCs w:val="14"/>
                <w:lang w:eastAsia="zh-CN"/>
              </w:rPr>
              <w:t>所用方法</w:t>
            </w:r>
          </w:p>
        </w:tc>
        <w:tc>
          <w:tcPr>
            <w:tcW w:w="1051" w:type="dxa"/>
            <w:tcBorders>
              <w:top w:val="single" w:sz="6" w:space="0" w:color="auto"/>
              <w:left w:val="single" w:sz="6" w:space="0" w:color="auto"/>
              <w:bottom w:val="single" w:sz="6" w:space="0" w:color="auto"/>
              <w:right w:val="single" w:sz="6" w:space="0" w:color="auto"/>
            </w:tcBorders>
            <w:hideMark/>
          </w:tcPr>
          <w:p w14:paraId="04BE3135" w14:textId="77777777" w:rsidR="00A60AE8" w:rsidRPr="003C190D" w:rsidRDefault="00A60AE8" w:rsidP="00A60AE8">
            <w:pPr>
              <w:pStyle w:val="Tabletext"/>
              <w:jc w:val="center"/>
              <w:rPr>
                <w:sz w:val="14"/>
                <w:szCs w:val="14"/>
              </w:rPr>
            </w:pPr>
            <w:r w:rsidRPr="003C190D">
              <w:rPr>
                <w:sz w:val="14"/>
                <w:szCs w:val="14"/>
              </w:rPr>
              <w:t>§ 2.1</w:t>
            </w:r>
          </w:p>
        </w:tc>
        <w:tc>
          <w:tcPr>
            <w:tcW w:w="946" w:type="dxa"/>
            <w:tcBorders>
              <w:top w:val="single" w:sz="6" w:space="0" w:color="auto"/>
              <w:left w:val="single" w:sz="6" w:space="0" w:color="auto"/>
              <w:bottom w:val="single" w:sz="6" w:space="0" w:color="auto"/>
              <w:right w:val="single" w:sz="6" w:space="0" w:color="auto"/>
            </w:tcBorders>
            <w:hideMark/>
          </w:tcPr>
          <w:p w14:paraId="0F727913" w14:textId="77777777" w:rsidR="00A60AE8" w:rsidRPr="003C190D" w:rsidRDefault="00A60AE8" w:rsidP="00A60AE8">
            <w:pPr>
              <w:pStyle w:val="Tabletext"/>
              <w:jc w:val="center"/>
              <w:rPr>
                <w:sz w:val="14"/>
                <w:szCs w:val="14"/>
              </w:rPr>
            </w:pPr>
            <w:r w:rsidRPr="003C190D">
              <w:rPr>
                <w:sz w:val="14"/>
                <w:szCs w:val="14"/>
              </w:rPr>
              <w:t>§ 2.1</w:t>
            </w:r>
          </w:p>
        </w:tc>
        <w:tc>
          <w:tcPr>
            <w:tcW w:w="946" w:type="dxa"/>
            <w:tcBorders>
              <w:top w:val="single" w:sz="6" w:space="0" w:color="auto"/>
              <w:left w:val="single" w:sz="6" w:space="0" w:color="auto"/>
              <w:bottom w:val="single" w:sz="6" w:space="0" w:color="auto"/>
              <w:right w:val="single" w:sz="6" w:space="0" w:color="auto"/>
            </w:tcBorders>
            <w:hideMark/>
          </w:tcPr>
          <w:p w14:paraId="359B97EF" w14:textId="77777777" w:rsidR="00A60AE8" w:rsidRPr="003C190D" w:rsidRDefault="00A60AE8" w:rsidP="00A60AE8">
            <w:pPr>
              <w:pStyle w:val="Tabletext"/>
              <w:jc w:val="center"/>
              <w:rPr>
                <w:sz w:val="14"/>
                <w:szCs w:val="14"/>
              </w:rPr>
            </w:pPr>
            <w:r w:rsidRPr="003C190D">
              <w:rPr>
                <w:sz w:val="14"/>
                <w:szCs w:val="14"/>
              </w:rPr>
              <w:t>§ 2.2</w:t>
            </w:r>
          </w:p>
        </w:tc>
        <w:tc>
          <w:tcPr>
            <w:tcW w:w="1051" w:type="dxa"/>
            <w:tcBorders>
              <w:top w:val="single" w:sz="6" w:space="0" w:color="auto"/>
              <w:left w:val="single" w:sz="6" w:space="0" w:color="auto"/>
              <w:bottom w:val="single" w:sz="6" w:space="0" w:color="auto"/>
              <w:right w:val="single" w:sz="6" w:space="0" w:color="auto"/>
            </w:tcBorders>
            <w:hideMark/>
          </w:tcPr>
          <w:p w14:paraId="2D2070FC" w14:textId="77777777" w:rsidR="00A60AE8" w:rsidRPr="003C190D" w:rsidRDefault="00A60AE8" w:rsidP="00A60AE8">
            <w:pPr>
              <w:pStyle w:val="Tabletext"/>
              <w:jc w:val="center"/>
              <w:rPr>
                <w:sz w:val="14"/>
                <w:szCs w:val="14"/>
              </w:rPr>
            </w:pPr>
            <w:r w:rsidRPr="003C190D">
              <w:rPr>
                <w:sz w:val="14"/>
                <w:szCs w:val="14"/>
              </w:rPr>
              <w:t>§ 2.2</w:t>
            </w:r>
          </w:p>
        </w:tc>
        <w:tc>
          <w:tcPr>
            <w:tcW w:w="877" w:type="dxa"/>
            <w:tcBorders>
              <w:top w:val="single" w:sz="6" w:space="0" w:color="auto"/>
              <w:left w:val="single" w:sz="6" w:space="0" w:color="auto"/>
              <w:bottom w:val="single" w:sz="6" w:space="0" w:color="auto"/>
              <w:right w:val="single" w:sz="6" w:space="0" w:color="auto"/>
            </w:tcBorders>
          </w:tcPr>
          <w:p w14:paraId="509B401F" w14:textId="77777777" w:rsidR="00A60AE8" w:rsidRPr="003C190D" w:rsidRDefault="00A60AE8" w:rsidP="00A60AE8">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6EF7D786" w14:textId="77777777" w:rsidR="00A60AE8" w:rsidRPr="003C190D" w:rsidRDefault="00A60AE8" w:rsidP="00A60AE8">
            <w:pPr>
              <w:pStyle w:val="Tabletext"/>
              <w:jc w:val="center"/>
              <w:rPr>
                <w:sz w:val="14"/>
                <w:szCs w:val="14"/>
              </w:rPr>
            </w:pPr>
            <w:r w:rsidRPr="003C190D">
              <w:rPr>
                <w:sz w:val="14"/>
                <w:szCs w:val="14"/>
              </w:rPr>
              <w:t>§ 2.1, § 2.2</w:t>
            </w:r>
          </w:p>
        </w:tc>
        <w:tc>
          <w:tcPr>
            <w:tcW w:w="1812" w:type="dxa"/>
            <w:tcBorders>
              <w:top w:val="single" w:sz="6" w:space="0" w:color="auto"/>
              <w:left w:val="single" w:sz="6" w:space="0" w:color="auto"/>
              <w:bottom w:val="single" w:sz="6" w:space="0" w:color="auto"/>
              <w:right w:val="single" w:sz="6" w:space="0" w:color="auto"/>
            </w:tcBorders>
            <w:hideMark/>
          </w:tcPr>
          <w:p w14:paraId="35142FF5" w14:textId="77777777" w:rsidR="00A60AE8" w:rsidRPr="003C190D" w:rsidRDefault="00A60AE8" w:rsidP="00A60AE8">
            <w:pPr>
              <w:pStyle w:val="Tabletext"/>
              <w:jc w:val="center"/>
              <w:rPr>
                <w:sz w:val="14"/>
                <w:szCs w:val="14"/>
              </w:rPr>
            </w:pPr>
            <w:r w:rsidRPr="003C190D">
              <w:rPr>
                <w:sz w:val="14"/>
                <w:szCs w:val="14"/>
              </w:rPr>
              <w:t>§ 2.1, § 2.2</w:t>
            </w:r>
          </w:p>
        </w:tc>
        <w:tc>
          <w:tcPr>
            <w:tcW w:w="1149" w:type="dxa"/>
            <w:gridSpan w:val="2"/>
            <w:tcBorders>
              <w:top w:val="single" w:sz="6" w:space="0" w:color="auto"/>
              <w:left w:val="single" w:sz="6" w:space="0" w:color="auto"/>
              <w:bottom w:val="single" w:sz="6" w:space="0" w:color="auto"/>
              <w:right w:val="single" w:sz="6" w:space="0" w:color="auto"/>
            </w:tcBorders>
            <w:hideMark/>
          </w:tcPr>
          <w:p w14:paraId="6280A2A4" w14:textId="77777777" w:rsidR="00A60AE8" w:rsidRPr="003C190D" w:rsidRDefault="00A60AE8" w:rsidP="00A60AE8">
            <w:pPr>
              <w:pStyle w:val="Tabletext"/>
              <w:jc w:val="center"/>
              <w:rPr>
                <w:sz w:val="14"/>
                <w:szCs w:val="14"/>
              </w:rPr>
            </w:pPr>
            <w:r w:rsidRPr="003C190D">
              <w:rPr>
                <w:sz w:val="14"/>
                <w:szCs w:val="14"/>
              </w:rPr>
              <w:t>§ 2.2</w:t>
            </w:r>
          </w:p>
        </w:tc>
      </w:tr>
      <w:tr w:rsidR="00A60AE8" w:rsidRPr="003C190D" w14:paraId="04B1DA4B" w14:textId="77777777" w:rsidTr="000B44EE">
        <w:trPr>
          <w:cantSplit/>
          <w:jc w:val="center"/>
        </w:trPr>
        <w:tc>
          <w:tcPr>
            <w:tcW w:w="2714" w:type="dxa"/>
            <w:gridSpan w:val="2"/>
            <w:tcBorders>
              <w:top w:val="single" w:sz="6" w:space="0" w:color="auto"/>
              <w:left w:val="single" w:sz="6" w:space="0" w:color="auto"/>
              <w:bottom w:val="nil"/>
              <w:right w:val="single" w:sz="6" w:space="0" w:color="auto"/>
            </w:tcBorders>
            <w:hideMark/>
          </w:tcPr>
          <w:p w14:paraId="378D0B38" w14:textId="054D323A" w:rsidR="00A60AE8" w:rsidRPr="003C190D" w:rsidRDefault="00A60AE8" w:rsidP="00A60AE8">
            <w:pPr>
              <w:pStyle w:val="Tabletext"/>
              <w:ind w:left="57" w:right="57"/>
              <w:rPr>
                <w:sz w:val="14"/>
                <w:szCs w:val="14"/>
                <w:highlight w:val="yellow"/>
              </w:rPr>
            </w:pPr>
            <w:proofErr w:type="spellStart"/>
            <w:r w:rsidRPr="005B2A11">
              <w:rPr>
                <w:rFonts w:hint="eastAsia"/>
                <w:sz w:val="14"/>
                <w:szCs w:val="14"/>
                <w:lang w:val="en-US"/>
              </w:rPr>
              <w:t>地面电台的调制方式</w:t>
            </w:r>
            <w:proofErr w:type="spellEnd"/>
            <w:r w:rsidRPr="005B2A11">
              <w:rPr>
                <w:sz w:val="14"/>
                <w:szCs w:val="14"/>
                <w:lang w:val="en-US"/>
              </w:rPr>
              <w:t xml:space="preserve"> </w:t>
            </w:r>
            <w:r w:rsidRPr="005B2A11">
              <w:rPr>
                <w:position w:val="4"/>
                <w:sz w:val="14"/>
                <w:szCs w:val="14"/>
              </w:rPr>
              <w:t>1</w:t>
            </w:r>
          </w:p>
        </w:tc>
        <w:tc>
          <w:tcPr>
            <w:tcW w:w="1051" w:type="dxa"/>
            <w:tcBorders>
              <w:top w:val="single" w:sz="6" w:space="0" w:color="auto"/>
              <w:left w:val="single" w:sz="6" w:space="0" w:color="auto"/>
              <w:bottom w:val="single" w:sz="6" w:space="0" w:color="auto"/>
              <w:right w:val="single" w:sz="6" w:space="0" w:color="auto"/>
            </w:tcBorders>
            <w:hideMark/>
          </w:tcPr>
          <w:p w14:paraId="38F42BA6" w14:textId="77777777" w:rsidR="00A60AE8" w:rsidRPr="003C190D" w:rsidRDefault="00A60AE8" w:rsidP="00A60AE8">
            <w:pPr>
              <w:pStyle w:val="Tabletext"/>
              <w:jc w:val="center"/>
              <w:rPr>
                <w:sz w:val="14"/>
                <w:szCs w:val="14"/>
              </w:rPr>
            </w:pPr>
            <w:r w:rsidRPr="003C190D">
              <w:rPr>
                <w:sz w:val="14"/>
                <w:szCs w:val="14"/>
              </w:rPr>
              <w:t>N</w:t>
            </w:r>
          </w:p>
        </w:tc>
        <w:tc>
          <w:tcPr>
            <w:tcW w:w="946" w:type="dxa"/>
            <w:tcBorders>
              <w:top w:val="single" w:sz="6" w:space="0" w:color="auto"/>
              <w:left w:val="single" w:sz="6" w:space="0" w:color="auto"/>
              <w:bottom w:val="single" w:sz="6" w:space="0" w:color="auto"/>
              <w:right w:val="single" w:sz="6" w:space="0" w:color="auto"/>
            </w:tcBorders>
            <w:hideMark/>
          </w:tcPr>
          <w:p w14:paraId="0A3B6403" w14:textId="77777777" w:rsidR="00A60AE8" w:rsidRPr="003C190D" w:rsidRDefault="00A60AE8" w:rsidP="00A60AE8">
            <w:pPr>
              <w:pStyle w:val="Tabletext"/>
              <w:jc w:val="center"/>
              <w:rPr>
                <w:sz w:val="14"/>
                <w:szCs w:val="14"/>
              </w:rPr>
            </w:pPr>
            <w:r w:rsidRPr="003C190D">
              <w:rPr>
                <w:sz w:val="14"/>
                <w:szCs w:val="14"/>
              </w:rPr>
              <w:t xml:space="preserve"> N</w:t>
            </w:r>
          </w:p>
        </w:tc>
        <w:tc>
          <w:tcPr>
            <w:tcW w:w="946" w:type="dxa"/>
            <w:tcBorders>
              <w:top w:val="single" w:sz="6" w:space="0" w:color="auto"/>
              <w:left w:val="single" w:sz="6" w:space="0" w:color="auto"/>
              <w:bottom w:val="single" w:sz="6" w:space="0" w:color="auto"/>
              <w:right w:val="single" w:sz="6" w:space="0" w:color="auto"/>
            </w:tcBorders>
            <w:hideMark/>
          </w:tcPr>
          <w:p w14:paraId="23787F5D" w14:textId="77777777" w:rsidR="00A60AE8" w:rsidRPr="003C190D" w:rsidRDefault="00A60AE8" w:rsidP="00A60AE8">
            <w:pPr>
              <w:pStyle w:val="Tabletext"/>
              <w:jc w:val="center"/>
              <w:rPr>
                <w:sz w:val="14"/>
                <w:szCs w:val="14"/>
              </w:rPr>
            </w:pPr>
            <w:r w:rsidRPr="003C190D">
              <w:rPr>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60BAD612" w14:textId="77777777" w:rsidR="00A60AE8" w:rsidRPr="003C190D" w:rsidRDefault="00A60AE8" w:rsidP="00A60AE8">
            <w:pPr>
              <w:pStyle w:val="Tabletext"/>
              <w:jc w:val="center"/>
              <w:rPr>
                <w:sz w:val="14"/>
                <w:szCs w:val="14"/>
              </w:rPr>
            </w:pPr>
            <w:r w:rsidRPr="003C190D">
              <w:rPr>
                <w:sz w:val="14"/>
                <w:szCs w:val="14"/>
              </w:rPr>
              <w:t>N</w:t>
            </w:r>
          </w:p>
        </w:tc>
        <w:tc>
          <w:tcPr>
            <w:tcW w:w="877" w:type="dxa"/>
            <w:tcBorders>
              <w:top w:val="single" w:sz="6" w:space="0" w:color="auto"/>
              <w:left w:val="single" w:sz="6" w:space="0" w:color="auto"/>
              <w:bottom w:val="single" w:sz="6" w:space="0" w:color="auto"/>
              <w:right w:val="single" w:sz="6" w:space="0" w:color="auto"/>
            </w:tcBorders>
          </w:tcPr>
          <w:p w14:paraId="7AB34EB8" w14:textId="77777777" w:rsidR="00A60AE8" w:rsidRPr="003C190D" w:rsidRDefault="00A60AE8" w:rsidP="00A60AE8">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4BDFF569" w14:textId="77777777" w:rsidR="00A60AE8" w:rsidRPr="003C190D" w:rsidRDefault="00A60AE8" w:rsidP="00A60AE8">
            <w:pPr>
              <w:pStyle w:val="Tabletext"/>
              <w:jc w:val="center"/>
              <w:rPr>
                <w:sz w:val="14"/>
                <w:szCs w:val="14"/>
              </w:rPr>
            </w:pPr>
            <w:r w:rsidRPr="003C190D">
              <w:rPr>
                <w:sz w:val="14"/>
                <w:szCs w:val="14"/>
              </w:rPr>
              <w:t>N</w:t>
            </w:r>
          </w:p>
        </w:tc>
        <w:tc>
          <w:tcPr>
            <w:tcW w:w="1812" w:type="dxa"/>
            <w:tcBorders>
              <w:top w:val="single" w:sz="6" w:space="0" w:color="auto"/>
              <w:left w:val="single" w:sz="6" w:space="0" w:color="auto"/>
              <w:bottom w:val="single" w:sz="6" w:space="0" w:color="auto"/>
              <w:right w:val="single" w:sz="6" w:space="0" w:color="auto"/>
            </w:tcBorders>
            <w:hideMark/>
          </w:tcPr>
          <w:p w14:paraId="69D68DB1" w14:textId="77777777" w:rsidR="00A60AE8" w:rsidRPr="003C190D" w:rsidRDefault="00A60AE8" w:rsidP="00A60AE8">
            <w:pPr>
              <w:pStyle w:val="Tabletext"/>
              <w:jc w:val="center"/>
              <w:rPr>
                <w:sz w:val="14"/>
                <w:szCs w:val="14"/>
              </w:rPr>
            </w:pPr>
            <w:r w:rsidRPr="003C190D">
              <w:rPr>
                <w:sz w:val="14"/>
                <w:szCs w:val="14"/>
              </w:rPr>
              <w:t>N</w:t>
            </w:r>
          </w:p>
        </w:tc>
        <w:tc>
          <w:tcPr>
            <w:tcW w:w="1149" w:type="dxa"/>
            <w:gridSpan w:val="2"/>
            <w:tcBorders>
              <w:top w:val="single" w:sz="6" w:space="0" w:color="auto"/>
              <w:left w:val="single" w:sz="6" w:space="0" w:color="auto"/>
              <w:bottom w:val="single" w:sz="6" w:space="0" w:color="auto"/>
              <w:right w:val="single" w:sz="6" w:space="0" w:color="auto"/>
            </w:tcBorders>
            <w:hideMark/>
          </w:tcPr>
          <w:p w14:paraId="6706A341" w14:textId="77777777" w:rsidR="00A60AE8" w:rsidRPr="003C190D" w:rsidRDefault="00A60AE8" w:rsidP="00A60AE8">
            <w:pPr>
              <w:pStyle w:val="Tabletext"/>
              <w:jc w:val="center"/>
              <w:rPr>
                <w:sz w:val="14"/>
                <w:szCs w:val="14"/>
              </w:rPr>
            </w:pPr>
            <w:r w:rsidRPr="003C190D">
              <w:rPr>
                <w:sz w:val="14"/>
                <w:szCs w:val="14"/>
              </w:rPr>
              <w:t>N</w:t>
            </w:r>
          </w:p>
        </w:tc>
      </w:tr>
      <w:tr w:rsidR="00985BAD" w:rsidRPr="003C190D" w14:paraId="1B7BB94F" w14:textId="77777777" w:rsidTr="000B44EE">
        <w:trPr>
          <w:cantSplit/>
          <w:jc w:val="center"/>
        </w:trPr>
        <w:tc>
          <w:tcPr>
            <w:tcW w:w="1343" w:type="dxa"/>
            <w:vMerge w:val="restart"/>
            <w:tcBorders>
              <w:top w:val="single" w:sz="6" w:space="0" w:color="auto"/>
              <w:left w:val="single" w:sz="6" w:space="0" w:color="auto"/>
              <w:bottom w:val="single" w:sz="6" w:space="0" w:color="auto"/>
              <w:right w:val="single" w:sz="6" w:space="0" w:color="auto"/>
            </w:tcBorders>
            <w:hideMark/>
          </w:tcPr>
          <w:p w14:paraId="36103561" w14:textId="70C62C04" w:rsidR="00985BAD" w:rsidRPr="003C190D" w:rsidRDefault="00A60AE8" w:rsidP="000B44EE">
            <w:pPr>
              <w:pStyle w:val="Tabletext"/>
              <w:ind w:left="57" w:right="57"/>
              <w:rPr>
                <w:sz w:val="14"/>
                <w:szCs w:val="14"/>
                <w:highlight w:val="yellow"/>
                <w:lang w:eastAsia="zh-CN"/>
              </w:rPr>
            </w:pPr>
            <w:r w:rsidRPr="005B2A11">
              <w:rPr>
                <w:rFonts w:hint="eastAsia"/>
                <w:sz w:val="14"/>
                <w:szCs w:val="14"/>
                <w:lang w:eastAsia="zh-CN"/>
              </w:rPr>
              <w:t>地面电台干扰参数和标准</w:t>
            </w:r>
          </w:p>
        </w:tc>
        <w:tc>
          <w:tcPr>
            <w:tcW w:w="1371" w:type="dxa"/>
            <w:tcBorders>
              <w:top w:val="single" w:sz="6" w:space="0" w:color="auto"/>
              <w:left w:val="single" w:sz="6" w:space="0" w:color="auto"/>
              <w:bottom w:val="single" w:sz="6" w:space="0" w:color="auto"/>
              <w:right w:val="single" w:sz="6" w:space="0" w:color="auto"/>
            </w:tcBorders>
            <w:hideMark/>
          </w:tcPr>
          <w:p w14:paraId="26DCA4AE" w14:textId="77777777" w:rsidR="00985BAD" w:rsidRPr="003C190D" w:rsidRDefault="00985BAD" w:rsidP="000B44EE">
            <w:pPr>
              <w:pStyle w:val="Tabletext"/>
              <w:ind w:left="57" w:right="57"/>
              <w:rPr>
                <w:position w:val="2"/>
                <w:sz w:val="14"/>
                <w:szCs w:val="14"/>
              </w:rPr>
            </w:pPr>
            <w:r w:rsidRPr="00F70A4D">
              <w:rPr>
                <w:rFonts w:ascii="STKaiti" w:eastAsia="STKaiti" w:hAnsi="STKaiti"/>
                <w:iCs/>
                <w:sz w:val="14"/>
                <w:szCs w:val="14"/>
              </w:rPr>
              <w:t>p</w:t>
            </w:r>
            <w:r w:rsidRPr="003C190D">
              <w:rPr>
                <w:position w:val="-4"/>
                <w:sz w:val="12"/>
                <w:szCs w:val="12"/>
              </w:rPr>
              <w:t>0</w:t>
            </w:r>
            <w:r w:rsidRPr="003C190D">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79A663E6" w14:textId="77777777" w:rsidR="00985BAD" w:rsidRPr="003C190D" w:rsidRDefault="00985BAD" w:rsidP="000B44EE">
            <w:pPr>
              <w:pStyle w:val="Tabletext"/>
              <w:jc w:val="center"/>
              <w:rPr>
                <w:sz w:val="14"/>
                <w:szCs w:val="14"/>
              </w:rPr>
            </w:pPr>
            <w:r w:rsidRPr="003C190D">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7F5373B3" w14:textId="77777777" w:rsidR="00985BAD" w:rsidRPr="003C190D" w:rsidRDefault="00985BAD" w:rsidP="000B44EE">
            <w:pPr>
              <w:pStyle w:val="Tabletext"/>
              <w:jc w:val="center"/>
              <w:rPr>
                <w:sz w:val="14"/>
                <w:szCs w:val="14"/>
              </w:rPr>
            </w:pPr>
            <w:r w:rsidRPr="003C190D">
              <w:rPr>
                <w:sz w:val="14"/>
                <w:szCs w:val="14"/>
              </w:rPr>
              <w:t>0.01</w:t>
            </w:r>
          </w:p>
        </w:tc>
        <w:tc>
          <w:tcPr>
            <w:tcW w:w="946" w:type="dxa"/>
            <w:tcBorders>
              <w:top w:val="single" w:sz="6" w:space="0" w:color="auto"/>
              <w:left w:val="single" w:sz="6" w:space="0" w:color="auto"/>
              <w:bottom w:val="single" w:sz="6" w:space="0" w:color="auto"/>
              <w:right w:val="single" w:sz="6" w:space="0" w:color="auto"/>
            </w:tcBorders>
            <w:hideMark/>
          </w:tcPr>
          <w:p w14:paraId="3F8A91B0" w14:textId="77777777" w:rsidR="00985BAD" w:rsidRPr="003C190D" w:rsidRDefault="00985BAD" w:rsidP="000B44EE">
            <w:pPr>
              <w:pStyle w:val="Tabletext"/>
              <w:jc w:val="center"/>
              <w:rPr>
                <w:sz w:val="14"/>
                <w:szCs w:val="14"/>
              </w:rPr>
            </w:pPr>
            <w:r w:rsidRPr="003C190D">
              <w:rPr>
                <w:sz w:val="14"/>
                <w:szCs w:val="14"/>
              </w:rPr>
              <w:t>0.005</w:t>
            </w:r>
          </w:p>
        </w:tc>
        <w:tc>
          <w:tcPr>
            <w:tcW w:w="1051" w:type="dxa"/>
            <w:tcBorders>
              <w:top w:val="single" w:sz="6" w:space="0" w:color="auto"/>
              <w:left w:val="single" w:sz="6" w:space="0" w:color="auto"/>
              <w:bottom w:val="single" w:sz="6" w:space="0" w:color="auto"/>
              <w:right w:val="single" w:sz="6" w:space="0" w:color="auto"/>
            </w:tcBorders>
            <w:hideMark/>
          </w:tcPr>
          <w:p w14:paraId="4203E9EC" w14:textId="77777777" w:rsidR="00985BAD" w:rsidRPr="003C190D" w:rsidRDefault="00985BAD" w:rsidP="000B44EE">
            <w:pPr>
              <w:pStyle w:val="Tabletext"/>
              <w:jc w:val="center"/>
              <w:rPr>
                <w:sz w:val="14"/>
                <w:szCs w:val="14"/>
              </w:rPr>
            </w:pPr>
            <w:r w:rsidRPr="003C190D">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2B31EC89" w14:textId="77777777" w:rsidR="00985BAD" w:rsidRPr="003C190D" w:rsidRDefault="00985BAD" w:rsidP="000B44EE">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354C0987" w14:textId="77777777" w:rsidR="00985BAD" w:rsidRPr="003C190D" w:rsidRDefault="00985BAD" w:rsidP="000B44EE">
            <w:pPr>
              <w:pStyle w:val="Tabletext"/>
              <w:jc w:val="center"/>
              <w:rPr>
                <w:sz w:val="14"/>
                <w:szCs w:val="14"/>
              </w:rPr>
            </w:pPr>
            <w:r w:rsidRPr="003C190D">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41165E01" w14:textId="77777777" w:rsidR="00985BAD" w:rsidRPr="003C190D" w:rsidRDefault="00985BAD" w:rsidP="000B44EE">
            <w:pPr>
              <w:pStyle w:val="Tabletext"/>
              <w:jc w:val="center"/>
              <w:rPr>
                <w:sz w:val="14"/>
                <w:szCs w:val="14"/>
              </w:rPr>
            </w:pPr>
            <w:r w:rsidRPr="003C190D">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12211DAA" w14:textId="77777777" w:rsidR="00985BAD" w:rsidRPr="003C190D" w:rsidRDefault="00985BAD" w:rsidP="000B44EE">
            <w:pPr>
              <w:pStyle w:val="Tabletext"/>
              <w:jc w:val="center"/>
              <w:rPr>
                <w:sz w:val="14"/>
                <w:szCs w:val="14"/>
              </w:rPr>
            </w:pPr>
            <w:r w:rsidRPr="003C190D">
              <w:rPr>
                <w:sz w:val="14"/>
                <w:szCs w:val="14"/>
              </w:rPr>
              <w:t>0.001</w:t>
            </w:r>
          </w:p>
        </w:tc>
      </w:tr>
      <w:tr w:rsidR="00985BAD" w:rsidRPr="003C190D" w14:paraId="61D33288" w14:textId="77777777" w:rsidTr="000B44EE">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7480C82A" w14:textId="77777777" w:rsidR="00985BAD" w:rsidRPr="003C190D" w:rsidRDefault="00985BAD" w:rsidP="000B44EE">
            <w:pPr>
              <w:tabs>
                <w:tab w:val="clear" w:pos="1134"/>
                <w:tab w:val="clear" w:pos="1871"/>
                <w:tab w:val="clear" w:pos="2268"/>
              </w:tabs>
              <w:overflowPunct/>
              <w:autoSpaceDE/>
              <w:autoSpaceDN/>
              <w:adjustRightInd/>
              <w:spacing w:before="0"/>
              <w:rPr>
                <w:sz w:val="14"/>
                <w:szCs w:val="14"/>
                <w:highlight w:val="yellow"/>
              </w:rPr>
            </w:pPr>
          </w:p>
        </w:tc>
        <w:tc>
          <w:tcPr>
            <w:tcW w:w="1371" w:type="dxa"/>
            <w:tcBorders>
              <w:top w:val="single" w:sz="6" w:space="0" w:color="auto"/>
              <w:left w:val="single" w:sz="6" w:space="0" w:color="auto"/>
              <w:bottom w:val="single" w:sz="6" w:space="0" w:color="auto"/>
              <w:right w:val="single" w:sz="6" w:space="0" w:color="auto"/>
            </w:tcBorders>
            <w:hideMark/>
          </w:tcPr>
          <w:p w14:paraId="0B8BE381" w14:textId="77777777" w:rsidR="00985BAD" w:rsidRPr="003C190D" w:rsidRDefault="00985BAD" w:rsidP="000B44EE">
            <w:pPr>
              <w:pStyle w:val="Tabletext"/>
              <w:ind w:left="57" w:right="57"/>
              <w:rPr>
                <w:sz w:val="14"/>
                <w:szCs w:val="14"/>
              </w:rPr>
            </w:pPr>
            <w:r w:rsidRPr="00F70A4D">
              <w:rPr>
                <w:rFonts w:ascii="STKaiti" w:eastAsia="STKaiti" w:hAnsi="STKaiti"/>
                <w:iCs/>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10A3833D" w14:textId="77777777" w:rsidR="00985BAD" w:rsidRPr="003C190D" w:rsidRDefault="00985BAD" w:rsidP="000B44EE">
            <w:pPr>
              <w:pStyle w:val="Tabletext"/>
              <w:jc w:val="center"/>
              <w:rPr>
                <w:sz w:val="14"/>
                <w:szCs w:val="14"/>
              </w:rPr>
            </w:pPr>
            <w:r w:rsidRPr="003C190D">
              <w:rPr>
                <w:sz w:val="14"/>
                <w:szCs w:val="14"/>
              </w:rPr>
              <w:t>1</w:t>
            </w:r>
          </w:p>
        </w:tc>
        <w:tc>
          <w:tcPr>
            <w:tcW w:w="946" w:type="dxa"/>
            <w:tcBorders>
              <w:top w:val="single" w:sz="6" w:space="0" w:color="auto"/>
              <w:left w:val="single" w:sz="6" w:space="0" w:color="auto"/>
              <w:bottom w:val="single" w:sz="6" w:space="0" w:color="auto"/>
              <w:right w:val="single" w:sz="6" w:space="0" w:color="auto"/>
            </w:tcBorders>
            <w:hideMark/>
          </w:tcPr>
          <w:p w14:paraId="6BEE778D" w14:textId="77777777" w:rsidR="00985BAD" w:rsidRPr="003C190D" w:rsidRDefault="00985BAD" w:rsidP="000B44EE">
            <w:pPr>
              <w:pStyle w:val="Tabletext"/>
              <w:jc w:val="center"/>
              <w:rPr>
                <w:sz w:val="14"/>
                <w:szCs w:val="14"/>
              </w:rPr>
            </w:pPr>
            <w:r w:rsidRPr="003C190D">
              <w:rPr>
                <w:sz w:val="14"/>
                <w:szCs w:val="14"/>
              </w:rPr>
              <w:t>1</w:t>
            </w:r>
          </w:p>
        </w:tc>
        <w:tc>
          <w:tcPr>
            <w:tcW w:w="946" w:type="dxa"/>
            <w:tcBorders>
              <w:top w:val="single" w:sz="6" w:space="0" w:color="auto"/>
              <w:left w:val="single" w:sz="6" w:space="0" w:color="auto"/>
              <w:bottom w:val="single" w:sz="6" w:space="0" w:color="auto"/>
              <w:right w:val="single" w:sz="6" w:space="0" w:color="auto"/>
            </w:tcBorders>
            <w:hideMark/>
          </w:tcPr>
          <w:p w14:paraId="366D457F" w14:textId="77777777" w:rsidR="00985BAD" w:rsidRPr="003C190D" w:rsidRDefault="00985BAD" w:rsidP="000B44EE">
            <w:pPr>
              <w:pStyle w:val="Tabletext"/>
              <w:jc w:val="center"/>
              <w:rPr>
                <w:sz w:val="14"/>
                <w:szCs w:val="14"/>
              </w:rPr>
            </w:pPr>
            <w:r w:rsidRPr="003C190D">
              <w:rPr>
                <w:sz w:val="14"/>
                <w:szCs w:val="14"/>
              </w:rPr>
              <w:t>2</w:t>
            </w:r>
          </w:p>
        </w:tc>
        <w:tc>
          <w:tcPr>
            <w:tcW w:w="1051" w:type="dxa"/>
            <w:tcBorders>
              <w:top w:val="single" w:sz="6" w:space="0" w:color="auto"/>
              <w:left w:val="single" w:sz="6" w:space="0" w:color="auto"/>
              <w:bottom w:val="single" w:sz="6" w:space="0" w:color="auto"/>
              <w:right w:val="single" w:sz="6" w:space="0" w:color="auto"/>
            </w:tcBorders>
            <w:hideMark/>
          </w:tcPr>
          <w:p w14:paraId="190FFAEC" w14:textId="77777777" w:rsidR="00985BAD" w:rsidRPr="003C190D" w:rsidRDefault="00985BAD" w:rsidP="000B44EE">
            <w:pPr>
              <w:pStyle w:val="Tabletext"/>
              <w:jc w:val="center"/>
              <w:rPr>
                <w:sz w:val="14"/>
                <w:szCs w:val="14"/>
              </w:rPr>
            </w:pPr>
            <w:r w:rsidRPr="003C190D">
              <w:rPr>
                <w:sz w:val="14"/>
                <w:szCs w:val="14"/>
              </w:rPr>
              <w:t>1</w:t>
            </w:r>
          </w:p>
        </w:tc>
        <w:tc>
          <w:tcPr>
            <w:tcW w:w="877" w:type="dxa"/>
            <w:tcBorders>
              <w:top w:val="single" w:sz="6" w:space="0" w:color="auto"/>
              <w:left w:val="single" w:sz="6" w:space="0" w:color="auto"/>
              <w:bottom w:val="single" w:sz="6" w:space="0" w:color="auto"/>
              <w:right w:val="single" w:sz="6" w:space="0" w:color="auto"/>
            </w:tcBorders>
          </w:tcPr>
          <w:p w14:paraId="1519E4C9" w14:textId="77777777" w:rsidR="00985BAD" w:rsidRPr="003C190D" w:rsidRDefault="00985BAD" w:rsidP="000B44EE">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1D6ABD93" w14:textId="77777777" w:rsidR="00985BAD" w:rsidRPr="003C190D" w:rsidRDefault="00985BAD" w:rsidP="000B44EE">
            <w:pPr>
              <w:pStyle w:val="Tabletext"/>
              <w:jc w:val="center"/>
              <w:rPr>
                <w:sz w:val="14"/>
                <w:szCs w:val="14"/>
              </w:rPr>
            </w:pPr>
            <w:r w:rsidRPr="003C190D">
              <w:rPr>
                <w:sz w:val="14"/>
                <w:szCs w:val="14"/>
              </w:rPr>
              <w:t>1</w:t>
            </w:r>
          </w:p>
        </w:tc>
        <w:tc>
          <w:tcPr>
            <w:tcW w:w="1812" w:type="dxa"/>
            <w:tcBorders>
              <w:top w:val="single" w:sz="6" w:space="0" w:color="auto"/>
              <w:left w:val="single" w:sz="6" w:space="0" w:color="auto"/>
              <w:bottom w:val="single" w:sz="6" w:space="0" w:color="auto"/>
              <w:right w:val="single" w:sz="6" w:space="0" w:color="auto"/>
            </w:tcBorders>
            <w:hideMark/>
          </w:tcPr>
          <w:p w14:paraId="22F77FFA" w14:textId="77777777" w:rsidR="00985BAD" w:rsidRPr="003C190D" w:rsidRDefault="00985BAD" w:rsidP="000B44EE">
            <w:pPr>
              <w:pStyle w:val="Tabletext"/>
              <w:jc w:val="center"/>
              <w:rPr>
                <w:sz w:val="14"/>
                <w:szCs w:val="14"/>
              </w:rPr>
            </w:pPr>
            <w:r w:rsidRPr="003C190D">
              <w:rPr>
                <w:sz w:val="14"/>
                <w:szCs w:val="14"/>
              </w:rPr>
              <w:t>1</w:t>
            </w:r>
          </w:p>
        </w:tc>
        <w:tc>
          <w:tcPr>
            <w:tcW w:w="1149" w:type="dxa"/>
            <w:gridSpan w:val="2"/>
            <w:tcBorders>
              <w:top w:val="single" w:sz="6" w:space="0" w:color="auto"/>
              <w:left w:val="single" w:sz="6" w:space="0" w:color="auto"/>
              <w:bottom w:val="single" w:sz="6" w:space="0" w:color="auto"/>
              <w:right w:val="single" w:sz="6" w:space="0" w:color="auto"/>
            </w:tcBorders>
            <w:hideMark/>
          </w:tcPr>
          <w:p w14:paraId="0BF56FEB" w14:textId="77777777" w:rsidR="00985BAD" w:rsidRPr="003C190D" w:rsidRDefault="00985BAD" w:rsidP="000B44EE">
            <w:pPr>
              <w:pStyle w:val="Tabletext"/>
              <w:jc w:val="center"/>
              <w:rPr>
                <w:sz w:val="14"/>
                <w:szCs w:val="14"/>
              </w:rPr>
            </w:pPr>
            <w:r w:rsidRPr="003C190D">
              <w:rPr>
                <w:sz w:val="14"/>
                <w:szCs w:val="14"/>
              </w:rPr>
              <w:t>1</w:t>
            </w:r>
          </w:p>
        </w:tc>
      </w:tr>
      <w:tr w:rsidR="00985BAD" w:rsidRPr="003C190D" w14:paraId="43CBD07B" w14:textId="77777777" w:rsidTr="000B44EE">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7E467307" w14:textId="77777777" w:rsidR="00985BAD" w:rsidRPr="003C190D" w:rsidRDefault="00985BAD" w:rsidP="000B44EE">
            <w:pPr>
              <w:tabs>
                <w:tab w:val="clear" w:pos="1134"/>
                <w:tab w:val="clear" w:pos="1871"/>
                <w:tab w:val="clear" w:pos="2268"/>
              </w:tabs>
              <w:overflowPunct/>
              <w:autoSpaceDE/>
              <w:autoSpaceDN/>
              <w:adjustRightInd/>
              <w:spacing w:before="0"/>
              <w:rPr>
                <w:sz w:val="14"/>
                <w:szCs w:val="14"/>
                <w:highlight w:val="yellow"/>
              </w:rPr>
            </w:pPr>
          </w:p>
        </w:tc>
        <w:tc>
          <w:tcPr>
            <w:tcW w:w="1371" w:type="dxa"/>
            <w:tcBorders>
              <w:top w:val="single" w:sz="6" w:space="0" w:color="auto"/>
              <w:left w:val="single" w:sz="6" w:space="0" w:color="auto"/>
              <w:bottom w:val="single" w:sz="6" w:space="0" w:color="auto"/>
              <w:right w:val="single" w:sz="6" w:space="0" w:color="auto"/>
            </w:tcBorders>
            <w:hideMark/>
          </w:tcPr>
          <w:p w14:paraId="6FB7DBC3" w14:textId="77777777" w:rsidR="00985BAD" w:rsidRPr="003C190D" w:rsidRDefault="00985BAD" w:rsidP="000B44EE">
            <w:pPr>
              <w:pStyle w:val="Tabletext"/>
              <w:ind w:left="57" w:right="57"/>
              <w:rPr>
                <w:position w:val="2"/>
                <w:sz w:val="14"/>
                <w:szCs w:val="14"/>
              </w:rPr>
            </w:pPr>
            <w:r w:rsidRPr="00F70A4D">
              <w:rPr>
                <w:rFonts w:ascii="STKaiti" w:eastAsia="STKaiti" w:hAnsi="STKaiti"/>
                <w:iCs/>
                <w:sz w:val="14"/>
                <w:szCs w:val="14"/>
              </w:rPr>
              <w:t>p</w:t>
            </w:r>
            <w:r w:rsidRPr="003C190D">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7B76AA5E" w14:textId="77777777" w:rsidR="00985BAD" w:rsidRPr="003C190D" w:rsidRDefault="00985BAD" w:rsidP="000B44EE">
            <w:pPr>
              <w:pStyle w:val="Tabletext"/>
              <w:jc w:val="center"/>
              <w:rPr>
                <w:sz w:val="14"/>
                <w:szCs w:val="14"/>
              </w:rPr>
            </w:pPr>
            <w:r w:rsidRPr="003C190D">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1272D2F6" w14:textId="77777777" w:rsidR="00985BAD" w:rsidRPr="003C190D" w:rsidRDefault="00985BAD" w:rsidP="000B44EE">
            <w:pPr>
              <w:pStyle w:val="Tabletext"/>
              <w:jc w:val="center"/>
              <w:rPr>
                <w:sz w:val="14"/>
                <w:szCs w:val="14"/>
              </w:rPr>
            </w:pPr>
            <w:r w:rsidRPr="003C190D">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5A13CFC1" w14:textId="77777777" w:rsidR="00985BAD" w:rsidRPr="003C190D" w:rsidRDefault="00985BAD" w:rsidP="000B44EE">
            <w:pPr>
              <w:pStyle w:val="Tabletext"/>
              <w:jc w:val="center"/>
              <w:rPr>
                <w:sz w:val="14"/>
                <w:szCs w:val="14"/>
              </w:rPr>
            </w:pPr>
            <w:r w:rsidRPr="003C190D">
              <w:rPr>
                <w:sz w:val="14"/>
                <w:szCs w:val="14"/>
              </w:rPr>
              <w:t>0.0025</w:t>
            </w:r>
          </w:p>
        </w:tc>
        <w:tc>
          <w:tcPr>
            <w:tcW w:w="1051" w:type="dxa"/>
            <w:tcBorders>
              <w:top w:val="single" w:sz="6" w:space="0" w:color="auto"/>
              <w:left w:val="single" w:sz="6" w:space="0" w:color="auto"/>
              <w:bottom w:val="single" w:sz="6" w:space="0" w:color="auto"/>
              <w:right w:val="single" w:sz="6" w:space="0" w:color="auto"/>
            </w:tcBorders>
            <w:hideMark/>
          </w:tcPr>
          <w:p w14:paraId="4515F548" w14:textId="77777777" w:rsidR="00985BAD" w:rsidRPr="003C190D" w:rsidRDefault="00985BAD" w:rsidP="000B44EE">
            <w:pPr>
              <w:pStyle w:val="Tabletext"/>
              <w:jc w:val="center"/>
              <w:rPr>
                <w:sz w:val="14"/>
                <w:szCs w:val="14"/>
              </w:rPr>
            </w:pPr>
            <w:r w:rsidRPr="003C190D">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766FA0A5" w14:textId="77777777" w:rsidR="00985BAD" w:rsidRPr="003C190D" w:rsidRDefault="00985BAD" w:rsidP="000B44EE">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3372E3D0" w14:textId="77777777" w:rsidR="00985BAD" w:rsidRPr="003C190D" w:rsidRDefault="00985BAD" w:rsidP="000B44EE">
            <w:pPr>
              <w:pStyle w:val="Tabletext"/>
              <w:jc w:val="center"/>
              <w:rPr>
                <w:sz w:val="14"/>
                <w:szCs w:val="14"/>
              </w:rPr>
            </w:pPr>
            <w:r w:rsidRPr="003C190D">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599A5E6E" w14:textId="77777777" w:rsidR="00985BAD" w:rsidRPr="003C190D" w:rsidRDefault="00985BAD" w:rsidP="000B44EE">
            <w:pPr>
              <w:pStyle w:val="Tabletext"/>
              <w:jc w:val="center"/>
              <w:rPr>
                <w:sz w:val="14"/>
                <w:szCs w:val="14"/>
              </w:rPr>
            </w:pPr>
            <w:r w:rsidRPr="003C190D">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122580D3" w14:textId="77777777" w:rsidR="00985BAD" w:rsidRPr="003C190D" w:rsidRDefault="00985BAD" w:rsidP="000B44EE">
            <w:pPr>
              <w:pStyle w:val="Tabletext"/>
              <w:jc w:val="center"/>
              <w:rPr>
                <w:sz w:val="14"/>
                <w:szCs w:val="14"/>
              </w:rPr>
            </w:pPr>
            <w:r w:rsidRPr="003C190D">
              <w:rPr>
                <w:sz w:val="14"/>
                <w:szCs w:val="14"/>
              </w:rPr>
              <w:t>0.001</w:t>
            </w:r>
          </w:p>
        </w:tc>
      </w:tr>
      <w:tr w:rsidR="00985BAD" w:rsidRPr="003C190D" w14:paraId="58BAAAEF" w14:textId="77777777" w:rsidTr="000B44EE">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7D09D080" w14:textId="77777777" w:rsidR="00985BAD" w:rsidRPr="003C190D" w:rsidRDefault="00985BAD" w:rsidP="000B44EE">
            <w:pPr>
              <w:tabs>
                <w:tab w:val="clear" w:pos="1134"/>
                <w:tab w:val="clear" w:pos="1871"/>
                <w:tab w:val="clear" w:pos="2268"/>
              </w:tabs>
              <w:overflowPunct/>
              <w:autoSpaceDE/>
              <w:autoSpaceDN/>
              <w:adjustRightInd/>
              <w:spacing w:before="0"/>
              <w:rPr>
                <w:sz w:val="14"/>
                <w:szCs w:val="14"/>
                <w:highlight w:val="yellow"/>
              </w:rPr>
            </w:pPr>
          </w:p>
        </w:tc>
        <w:tc>
          <w:tcPr>
            <w:tcW w:w="1371" w:type="dxa"/>
            <w:tcBorders>
              <w:top w:val="single" w:sz="6" w:space="0" w:color="auto"/>
              <w:left w:val="single" w:sz="6" w:space="0" w:color="auto"/>
              <w:bottom w:val="single" w:sz="6" w:space="0" w:color="auto"/>
              <w:right w:val="single" w:sz="6" w:space="0" w:color="auto"/>
            </w:tcBorders>
            <w:hideMark/>
          </w:tcPr>
          <w:p w14:paraId="7C90CC30" w14:textId="77777777" w:rsidR="00985BAD" w:rsidRPr="003C190D" w:rsidRDefault="00985BAD" w:rsidP="000B44EE">
            <w:pPr>
              <w:pStyle w:val="Tabletext"/>
              <w:ind w:left="57" w:right="57"/>
              <w:rPr>
                <w:position w:val="2"/>
                <w:sz w:val="14"/>
                <w:szCs w:val="14"/>
              </w:rPr>
            </w:pPr>
            <w:r w:rsidRPr="00F70A4D">
              <w:rPr>
                <w:rFonts w:ascii="STKaiti" w:eastAsia="STKaiti" w:hAnsi="STKaiti"/>
                <w:iCs/>
                <w:sz w:val="14"/>
                <w:szCs w:val="14"/>
              </w:rPr>
              <w:t>N</w:t>
            </w:r>
            <w:r w:rsidRPr="00F70A4D">
              <w:rPr>
                <w:rFonts w:ascii="STKaiti" w:eastAsia="STKaiti" w:hAnsi="STKaiti"/>
                <w:iCs/>
                <w:position w:val="-4"/>
                <w:sz w:val="12"/>
                <w:szCs w:val="12"/>
              </w:rPr>
              <w:t>L</w:t>
            </w:r>
            <w:r w:rsidRPr="003C190D">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59F639DC" w14:textId="77777777" w:rsidR="00985BAD" w:rsidRPr="003C190D" w:rsidRDefault="00985BAD" w:rsidP="000B44EE">
            <w:pPr>
              <w:pStyle w:val="Tabletext"/>
              <w:jc w:val="center"/>
              <w:rPr>
                <w:sz w:val="14"/>
                <w:szCs w:val="14"/>
              </w:rPr>
            </w:pPr>
            <w:r w:rsidRPr="003C190D">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56168077" w14:textId="77777777" w:rsidR="00985BAD" w:rsidRPr="003C190D" w:rsidRDefault="00985BAD" w:rsidP="000B44EE">
            <w:pPr>
              <w:pStyle w:val="Tabletext"/>
              <w:jc w:val="center"/>
              <w:rPr>
                <w:sz w:val="14"/>
                <w:szCs w:val="14"/>
              </w:rPr>
            </w:pPr>
            <w:r w:rsidRPr="003C190D">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384B4360" w14:textId="77777777" w:rsidR="00985BAD" w:rsidRPr="003C190D" w:rsidRDefault="00985BAD" w:rsidP="000B44EE">
            <w:pPr>
              <w:pStyle w:val="Tabletext"/>
              <w:jc w:val="center"/>
              <w:rPr>
                <w:sz w:val="14"/>
                <w:szCs w:val="14"/>
              </w:rPr>
            </w:pPr>
            <w:r w:rsidRPr="003C190D">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3A64942A" w14:textId="77777777" w:rsidR="00985BAD" w:rsidRPr="003C190D" w:rsidRDefault="00985BAD" w:rsidP="000B44EE">
            <w:pPr>
              <w:pStyle w:val="Tabletext"/>
              <w:jc w:val="center"/>
              <w:rPr>
                <w:sz w:val="14"/>
                <w:szCs w:val="14"/>
              </w:rPr>
            </w:pPr>
            <w:r w:rsidRPr="003C190D">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3F94E460" w14:textId="77777777" w:rsidR="00985BAD" w:rsidRPr="003C190D" w:rsidRDefault="00985BAD" w:rsidP="000B44EE">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4E0A1DE7" w14:textId="77777777" w:rsidR="00985BAD" w:rsidRPr="003C190D" w:rsidRDefault="00985BAD" w:rsidP="000B44EE">
            <w:pPr>
              <w:pStyle w:val="Tabletext"/>
              <w:jc w:val="center"/>
              <w:rPr>
                <w:sz w:val="14"/>
                <w:szCs w:val="14"/>
              </w:rPr>
            </w:pPr>
            <w:r w:rsidRPr="003C190D">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7529F763" w14:textId="77777777" w:rsidR="00985BAD" w:rsidRPr="003C190D" w:rsidRDefault="00985BAD" w:rsidP="000B44EE">
            <w:pPr>
              <w:pStyle w:val="Tabletext"/>
              <w:jc w:val="center"/>
              <w:rPr>
                <w:sz w:val="14"/>
                <w:szCs w:val="14"/>
              </w:rPr>
            </w:pPr>
            <w:r w:rsidRPr="003C190D">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66049450" w14:textId="77777777" w:rsidR="00985BAD" w:rsidRPr="003C190D" w:rsidRDefault="00985BAD" w:rsidP="000B44EE">
            <w:pPr>
              <w:pStyle w:val="Tabletext"/>
              <w:jc w:val="center"/>
              <w:rPr>
                <w:sz w:val="14"/>
                <w:szCs w:val="14"/>
              </w:rPr>
            </w:pPr>
            <w:r w:rsidRPr="003C190D">
              <w:rPr>
                <w:sz w:val="14"/>
                <w:szCs w:val="14"/>
              </w:rPr>
              <w:t>0</w:t>
            </w:r>
          </w:p>
        </w:tc>
      </w:tr>
      <w:tr w:rsidR="00985BAD" w:rsidRPr="003C190D" w14:paraId="5AB554A8" w14:textId="77777777" w:rsidTr="000B44EE">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0C3C85EB" w14:textId="77777777" w:rsidR="00985BAD" w:rsidRPr="003C190D" w:rsidRDefault="00985BAD" w:rsidP="000B44EE">
            <w:pPr>
              <w:tabs>
                <w:tab w:val="clear" w:pos="1134"/>
                <w:tab w:val="clear" w:pos="1871"/>
                <w:tab w:val="clear" w:pos="2268"/>
              </w:tabs>
              <w:overflowPunct/>
              <w:autoSpaceDE/>
              <w:autoSpaceDN/>
              <w:adjustRightInd/>
              <w:spacing w:before="0"/>
              <w:rPr>
                <w:sz w:val="14"/>
                <w:szCs w:val="14"/>
                <w:highlight w:val="yellow"/>
              </w:rPr>
            </w:pPr>
          </w:p>
        </w:tc>
        <w:tc>
          <w:tcPr>
            <w:tcW w:w="1371" w:type="dxa"/>
            <w:tcBorders>
              <w:top w:val="single" w:sz="6" w:space="0" w:color="auto"/>
              <w:left w:val="single" w:sz="6" w:space="0" w:color="auto"/>
              <w:bottom w:val="single" w:sz="6" w:space="0" w:color="auto"/>
              <w:right w:val="single" w:sz="6" w:space="0" w:color="auto"/>
            </w:tcBorders>
            <w:hideMark/>
          </w:tcPr>
          <w:p w14:paraId="08EA3BDA" w14:textId="77777777" w:rsidR="00985BAD" w:rsidRPr="003C190D" w:rsidRDefault="00985BAD" w:rsidP="000B44EE">
            <w:pPr>
              <w:pStyle w:val="Tabletext"/>
              <w:ind w:left="57" w:right="57"/>
              <w:rPr>
                <w:position w:val="2"/>
                <w:sz w:val="14"/>
                <w:szCs w:val="14"/>
              </w:rPr>
            </w:pPr>
            <w:r w:rsidRPr="00F70A4D">
              <w:rPr>
                <w:rFonts w:ascii="STKaiti" w:eastAsia="STKaiti" w:hAnsi="STKaiti"/>
                <w:iCs/>
                <w:sz w:val="14"/>
                <w:szCs w:val="14"/>
              </w:rPr>
              <w:t>M</w:t>
            </w:r>
            <w:r w:rsidRPr="00F70A4D">
              <w:rPr>
                <w:rFonts w:ascii="STKaiti" w:eastAsia="STKaiti" w:hAnsi="STKaiti"/>
                <w:iCs/>
                <w:position w:val="-4"/>
                <w:sz w:val="12"/>
                <w:szCs w:val="12"/>
              </w:rPr>
              <w:t>s</w:t>
            </w:r>
            <w:r w:rsidRPr="003C190D">
              <w:rPr>
                <w:sz w:val="12"/>
                <w:szCs w:val="12"/>
              </w:rPr>
              <w:t xml:space="preserve"> </w:t>
            </w:r>
            <w:r w:rsidRPr="003C190D">
              <w:rPr>
                <w:sz w:val="14"/>
                <w:szCs w:val="14"/>
              </w:rPr>
              <w:t>(dB)</w:t>
            </w:r>
          </w:p>
        </w:tc>
        <w:tc>
          <w:tcPr>
            <w:tcW w:w="1051" w:type="dxa"/>
            <w:tcBorders>
              <w:top w:val="single" w:sz="6" w:space="0" w:color="auto"/>
              <w:left w:val="single" w:sz="6" w:space="0" w:color="auto"/>
              <w:bottom w:val="single" w:sz="6" w:space="0" w:color="auto"/>
              <w:right w:val="single" w:sz="6" w:space="0" w:color="auto"/>
            </w:tcBorders>
            <w:hideMark/>
          </w:tcPr>
          <w:p w14:paraId="1D06C582" w14:textId="77777777" w:rsidR="00985BAD" w:rsidRPr="003C190D" w:rsidRDefault="00985BAD" w:rsidP="000B44EE">
            <w:pPr>
              <w:pStyle w:val="Tabletext"/>
              <w:jc w:val="center"/>
              <w:rPr>
                <w:sz w:val="14"/>
                <w:szCs w:val="14"/>
              </w:rPr>
            </w:pPr>
            <w:r w:rsidRPr="003C190D">
              <w:rPr>
                <w:sz w:val="14"/>
                <w:szCs w:val="14"/>
              </w:rPr>
              <w:t>25</w:t>
            </w:r>
          </w:p>
        </w:tc>
        <w:tc>
          <w:tcPr>
            <w:tcW w:w="946" w:type="dxa"/>
            <w:tcBorders>
              <w:top w:val="single" w:sz="6" w:space="0" w:color="auto"/>
              <w:left w:val="single" w:sz="6" w:space="0" w:color="auto"/>
              <w:bottom w:val="single" w:sz="6" w:space="0" w:color="auto"/>
              <w:right w:val="single" w:sz="6" w:space="0" w:color="auto"/>
            </w:tcBorders>
            <w:hideMark/>
          </w:tcPr>
          <w:p w14:paraId="27D3BF41" w14:textId="77777777" w:rsidR="00985BAD" w:rsidRPr="003C190D" w:rsidRDefault="00985BAD" w:rsidP="000B44EE">
            <w:pPr>
              <w:pStyle w:val="Tabletext"/>
              <w:jc w:val="center"/>
              <w:rPr>
                <w:sz w:val="14"/>
                <w:szCs w:val="14"/>
              </w:rPr>
            </w:pPr>
            <w:r w:rsidRPr="003C190D">
              <w:rPr>
                <w:sz w:val="14"/>
                <w:szCs w:val="14"/>
              </w:rPr>
              <w:t>10</w:t>
            </w:r>
          </w:p>
        </w:tc>
        <w:tc>
          <w:tcPr>
            <w:tcW w:w="946" w:type="dxa"/>
            <w:tcBorders>
              <w:top w:val="single" w:sz="6" w:space="0" w:color="auto"/>
              <w:left w:val="single" w:sz="6" w:space="0" w:color="auto"/>
              <w:bottom w:val="single" w:sz="6" w:space="0" w:color="auto"/>
              <w:right w:val="single" w:sz="6" w:space="0" w:color="auto"/>
            </w:tcBorders>
            <w:hideMark/>
          </w:tcPr>
          <w:p w14:paraId="015CEED8" w14:textId="77777777" w:rsidR="00985BAD" w:rsidRPr="003C190D" w:rsidRDefault="00985BAD" w:rsidP="000B44EE">
            <w:pPr>
              <w:pStyle w:val="Tabletext"/>
              <w:jc w:val="center"/>
              <w:rPr>
                <w:sz w:val="14"/>
                <w:szCs w:val="14"/>
              </w:rPr>
            </w:pPr>
            <w:r w:rsidRPr="003C190D">
              <w:rPr>
                <w:sz w:val="14"/>
                <w:szCs w:val="14"/>
              </w:rPr>
              <w:t>25</w:t>
            </w:r>
          </w:p>
        </w:tc>
        <w:tc>
          <w:tcPr>
            <w:tcW w:w="1051" w:type="dxa"/>
            <w:tcBorders>
              <w:top w:val="single" w:sz="6" w:space="0" w:color="auto"/>
              <w:left w:val="single" w:sz="6" w:space="0" w:color="auto"/>
              <w:bottom w:val="single" w:sz="6" w:space="0" w:color="auto"/>
              <w:right w:val="single" w:sz="6" w:space="0" w:color="auto"/>
            </w:tcBorders>
            <w:hideMark/>
          </w:tcPr>
          <w:p w14:paraId="654379DB" w14:textId="77777777" w:rsidR="00985BAD" w:rsidRPr="003C190D" w:rsidRDefault="00985BAD" w:rsidP="000B44EE">
            <w:pPr>
              <w:pStyle w:val="Tabletext"/>
              <w:jc w:val="center"/>
              <w:rPr>
                <w:sz w:val="14"/>
                <w:szCs w:val="14"/>
              </w:rPr>
            </w:pPr>
            <w:r w:rsidRPr="003C190D">
              <w:rPr>
                <w:sz w:val="14"/>
                <w:szCs w:val="14"/>
              </w:rPr>
              <w:t>25</w:t>
            </w:r>
          </w:p>
        </w:tc>
        <w:tc>
          <w:tcPr>
            <w:tcW w:w="877" w:type="dxa"/>
            <w:tcBorders>
              <w:top w:val="single" w:sz="6" w:space="0" w:color="auto"/>
              <w:left w:val="single" w:sz="6" w:space="0" w:color="auto"/>
              <w:bottom w:val="single" w:sz="6" w:space="0" w:color="auto"/>
              <w:right w:val="single" w:sz="6" w:space="0" w:color="auto"/>
            </w:tcBorders>
          </w:tcPr>
          <w:p w14:paraId="68A6B8E6" w14:textId="77777777" w:rsidR="00985BAD" w:rsidRPr="003C190D" w:rsidRDefault="00985BAD" w:rsidP="000B44EE">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F103BE6" w14:textId="77777777" w:rsidR="00985BAD" w:rsidRPr="003C190D" w:rsidRDefault="00985BAD" w:rsidP="000B44EE">
            <w:pPr>
              <w:pStyle w:val="Tabletext"/>
              <w:jc w:val="center"/>
              <w:rPr>
                <w:sz w:val="14"/>
                <w:szCs w:val="14"/>
              </w:rPr>
            </w:pPr>
            <w:r w:rsidRPr="003C190D">
              <w:rPr>
                <w:sz w:val="14"/>
                <w:szCs w:val="14"/>
              </w:rPr>
              <w:t>25</w:t>
            </w:r>
          </w:p>
        </w:tc>
        <w:tc>
          <w:tcPr>
            <w:tcW w:w="1812" w:type="dxa"/>
            <w:tcBorders>
              <w:top w:val="single" w:sz="6" w:space="0" w:color="auto"/>
              <w:left w:val="single" w:sz="6" w:space="0" w:color="auto"/>
              <w:bottom w:val="single" w:sz="6" w:space="0" w:color="auto"/>
              <w:right w:val="single" w:sz="6" w:space="0" w:color="auto"/>
            </w:tcBorders>
            <w:hideMark/>
          </w:tcPr>
          <w:p w14:paraId="0CD6D96C" w14:textId="77777777" w:rsidR="00985BAD" w:rsidRPr="003C190D" w:rsidRDefault="00985BAD" w:rsidP="000B44EE">
            <w:pPr>
              <w:pStyle w:val="Tabletext"/>
              <w:jc w:val="center"/>
              <w:rPr>
                <w:sz w:val="14"/>
                <w:szCs w:val="14"/>
              </w:rPr>
            </w:pPr>
            <w:r w:rsidRPr="003C190D">
              <w:rPr>
                <w:sz w:val="14"/>
                <w:szCs w:val="14"/>
              </w:rPr>
              <w:t>25</w:t>
            </w:r>
          </w:p>
        </w:tc>
        <w:tc>
          <w:tcPr>
            <w:tcW w:w="1149" w:type="dxa"/>
            <w:gridSpan w:val="2"/>
            <w:tcBorders>
              <w:top w:val="single" w:sz="6" w:space="0" w:color="auto"/>
              <w:left w:val="single" w:sz="6" w:space="0" w:color="auto"/>
              <w:bottom w:val="single" w:sz="6" w:space="0" w:color="auto"/>
              <w:right w:val="single" w:sz="6" w:space="0" w:color="auto"/>
            </w:tcBorders>
            <w:hideMark/>
          </w:tcPr>
          <w:p w14:paraId="295FC92C" w14:textId="77777777" w:rsidR="00985BAD" w:rsidRPr="003C190D" w:rsidRDefault="00985BAD" w:rsidP="000B44EE">
            <w:pPr>
              <w:pStyle w:val="Tabletext"/>
              <w:jc w:val="center"/>
              <w:rPr>
                <w:sz w:val="14"/>
                <w:szCs w:val="14"/>
              </w:rPr>
            </w:pPr>
            <w:r w:rsidRPr="003C190D">
              <w:rPr>
                <w:sz w:val="14"/>
                <w:szCs w:val="14"/>
              </w:rPr>
              <w:t>25</w:t>
            </w:r>
          </w:p>
        </w:tc>
      </w:tr>
      <w:tr w:rsidR="00985BAD" w:rsidRPr="003C190D" w14:paraId="62E7C8E0" w14:textId="77777777" w:rsidTr="000B44EE">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797D894B" w14:textId="77777777" w:rsidR="00985BAD" w:rsidRPr="003C190D" w:rsidRDefault="00985BAD" w:rsidP="000B44EE">
            <w:pPr>
              <w:tabs>
                <w:tab w:val="clear" w:pos="1134"/>
                <w:tab w:val="clear" w:pos="1871"/>
                <w:tab w:val="clear" w:pos="2268"/>
              </w:tabs>
              <w:overflowPunct/>
              <w:autoSpaceDE/>
              <w:autoSpaceDN/>
              <w:adjustRightInd/>
              <w:spacing w:before="0"/>
              <w:rPr>
                <w:sz w:val="14"/>
                <w:szCs w:val="14"/>
                <w:highlight w:val="yellow"/>
              </w:rPr>
            </w:pPr>
          </w:p>
        </w:tc>
        <w:tc>
          <w:tcPr>
            <w:tcW w:w="1371" w:type="dxa"/>
            <w:tcBorders>
              <w:top w:val="single" w:sz="6" w:space="0" w:color="auto"/>
              <w:left w:val="single" w:sz="6" w:space="0" w:color="auto"/>
              <w:bottom w:val="single" w:sz="6" w:space="0" w:color="auto"/>
              <w:right w:val="single" w:sz="6" w:space="0" w:color="auto"/>
            </w:tcBorders>
            <w:hideMark/>
          </w:tcPr>
          <w:p w14:paraId="60090166" w14:textId="77777777" w:rsidR="00985BAD" w:rsidRPr="003C190D" w:rsidRDefault="00985BAD" w:rsidP="000B44EE">
            <w:pPr>
              <w:pStyle w:val="Tabletext"/>
              <w:ind w:left="57" w:right="57"/>
              <w:rPr>
                <w:position w:val="2"/>
                <w:sz w:val="14"/>
                <w:szCs w:val="14"/>
              </w:rPr>
            </w:pPr>
            <w:r w:rsidRPr="00F70A4D">
              <w:rPr>
                <w:rFonts w:ascii="STKaiti" w:eastAsia="STKaiti" w:hAnsi="STKaiti"/>
                <w:iCs/>
                <w:sz w:val="14"/>
                <w:szCs w:val="14"/>
              </w:rPr>
              <w:t>W</w:t>
            </w:r>
            <w:r w:rsidRPr="003C190D">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54878955" w14:textId="77777777" w:rsidR="00985BAD" w:rsidRPr="003C190D" w:rsidRDefault="00985BAD" w:rsidP="000B44EE">
            <w:pPr>
              <w:pStyle w:val="Tabletext"/>
              <w:jc w:val="center"/>
              <w:rPr>
                <w:sz w:val="14"/>
                <w:szCs w:val="14"/>
              </w:rPr>
            </w:pPr>
            <w:r w:rsidRPr="003C190D">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6EAC7591" w14:textId="77777777" w:rsidR="00985BAD" w:rsidRPr="003C190D" w:rsidRDefault="00985BAD" w:rsidP="000B44EE">
            <w:pPr>
              <w:pStyle w:val="Tabletext"/>
              <w:jc w:val="center"/>
              <w:rPr>
                <w:sz w:val="14"/>
                <w:szCs w:val="14"/>
              </w:rPr>
            </w:pPr>
            <w:r w:rsidRPr="003C190D">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692726E5" w14:textId="77777777" w:rsidR="00985BAD" w:rsidRPr="003C190D" w:rsidRDefault="00985BAD" w:rsidP="000B44EE">
            <w:pPr>
              <w:pStyle w:val="Tabletext"/>
              <w:jc w:val="center"/>
              <w:rPr>
                <w:sz w:val="14"/>
                <w:szCs w:val="14"/>
              </w:rPr>
            </w:pPr>
            <w:r w:rsidRPr="003C190D">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1E0C1CB3" w14:textId="77777777" w:rsidR="00985BAD" w:rsidRPr="003C190D" w:rsidRDefault="00985BAD" w:rsidP="000B44EE">
            <w:pPr>
              <w:pStyle w:val="Tabletext"/>
              <w:jc w:val="center"/>
              <w:rPr>
                <w:sz w:val="14"/>
                <w:szCs w:val="14"/>
              </w:rPr>
            </w:pPr>
            <w:r w:rsidRPr="003C190D">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51B5BC05" w14:textId="77777777" w:rsidR="00985BAD" w:rsidRPr="003C190D" w:rsidRDefault="00985BAD" w:rsidP="000B44EE">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43FAE01C" w14:textId="77777777" w:rsidR="00985BAD" w:rsidRPr="003C190D" w:rsidRDefault="00985BAD" w:rsidP="000B44EE">
            <w:pPr>
              <w:pStyle w:val="Tabletext"/>
              <w:jc w:val="center"/>
              <w:rPr>
                <w:sz w:val="14"/>
                <w:szCs w:val="14"/>
              </w:rPr>
            </w:pPr>
            <w:r w:rsidRPr="003C190D">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0A747947" w14:textId="77777777" w:rsidR="00985BAD" w:rsidRPr="003C190D" w:rsidRDefault="00985BAD" w:rsidP="000B44EE">
            <w:pPr>
              <w:pStyle w:val="Tabletext"/>
              <w:jc w:val="center"/>
              <w:rPr>
                <w:sz w:val="14"/>
                <w:szCs w:val="14"/>
              </w:rPr>
            </w:pPr>
            <w:r w:rsidRPr="003C190D">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315D49DF" w14:textId="77777777" w:rsidR="00985BAD" w:rsidRPr="003C190D" w:rsidRDefault="00985BAD" w:rsidP="000B44EE">
            <w:pPr>
              <w:pStyle w:val="Tabletext"/>
              <w:jc w:val="center"/>
              <w:rPr>
                <w:sz w:val="14"/>
                <w:szCs w:val="14"/>
              </w:rPr>
            </w:pPr>
            <w:r w:rsidRPr="003C190D">
              <w:rPr>
                <w:sz w:val="14"/>
                <w:szCs w:val="14"/>
              </w:rPr>
              <w:t>0</w:t>
            </w:r>
          </w:p>
        </w:tc>
      </w:tr>
      <w:tr w:rsidR="00A60AE8" w:rsidRPr="003C190D" w14:paraId="03F87CF1" w14:textId="77777777" w:rsidTr="000B44EE">
        <w:trPr>
          <w:cantSplit/>
          <w:jc w:val="center"/>
        </w:trPr>
        <w:tc>
          <w:tcPr>
            <w:tcW w:w="1343" w:type="dxa"/>
            <w:vMerge w:val="restart"/>
            <w:tcBorders>
              <w:top w:val="single" w:sz="6" w:space="0" w:color="auto"/>
              <w:left w:val="single" w:sz="6" w:space="0" w:color="auto"/>
              <w:bottom w:val="single" w:sz="4" w:space="0" w:color="auto"/>
              <w:right w:val="single" w:sz="6" w:space="0" w:color="auto"/>
            </w:tcBorders>
            <w:hideMark/>
          </w:tcPr>
          <w:p w14:paraId="7112238C" w14:textId="0BD10EDC" w:rsidR="00A60AE8" w:rsidRPr="003C190D" w:rsidRDefault="00A60AE8" w:rsidP="00A60AE8">
            <w:pPr>
              <w:pStyle w:val="Tabletext"/>
              <w:ind w:left="57" w:right="57"/>
              <w:rPr>
                <w:sz w:val="14"/>
                <w:szCs w:val="14"/>
                <w:highlight w:val="yellow"/>
              </w:rPr>
            </w:pPr>
            <w:proofErr w:type="spellStart"/>
            <w:r w:rsidRPr="005B2A11">
              <w:rPr>
                <w:rFonts w:hint="eastAsia"/>
                <w:sz w:val="14"/>
                <w:szCs w:val="14"/>
                <w:lang w:val="en-US"/>
              </w:rPr>
              <w:t>地面电台参数</w:t>
            </w:r>
            <w:proofErr w:type="spellEnd"/>
          </w:p>
        </w:tc>
        <w:tc>
          <w:tcPr>
            <w:tcW w:w="1371" w:type="dxa"/>
            <w:tcBorders>
              <w:top w:val="single" w:sz="6" w:space="0" w:color="auto"/>
              <w:left w:val="single" w:sz="6" w:space="0" w:color="auto"/>
              <w:bottom w:val="single" w:sz="6" w:space="0" w:color="auto"/>
              <w:right w:val="single" w:sz="6" w:space="0" w:color="auto"/>
            </w:tcBorders>
            <w:hideMark/>
          </w:tcPr>
          <w:p w14:paraId="5FEA9A75" w14:textId="77777777" w:rsidR="00A60AE8" w:rsidRPr="003C190D" w:rsidRDefault="00A60AE8" w:rsidP="00A60AE8">
            <w:pPr>
              <w:pStyle w:val="Tabletext"/>
              <w:ind w:left="57" w:right="57"/>
              <w:rPr>
                <w:position w:val="2"/>
                <w:sz w:val="14"/>
                <w:szCs w:val="14"/>
              </w:rPr>
            </w:pPr>
            <w:r w:rsidRPr="00F70A4D">
              <w:rPr>
                <w:rFonts w:ascii="STKaiti" w:eastAsia="STKaiti" w:hAnsi="STKaiti"/>
                <w:iCs/>
                <w:sz w:val="14"/>
                <w:szCs w:val="14"/>
              </w:rPr>
              <w:t>G</w:t>
            </w:r>
            <w:r w:rsidRPr="00F70A4D">
              <w:rPr>
                <w:rFonts w:ascii="STKaiti" w:eastAsia="STKaiti" w:hAnsi="STKaiti"/>
                <w:iCs/>
                <w:position w:val="-4"/>
                <w:sz w:val="12"/>
                <w:szCs w:val="12"/>
              </w:rPr>
              <w:t>x</w:t>
            </w:r>
            <w:r w:rsidRPr="003C190D">
              <w:rPr>
                <w:sz w:val="14"/>
                <w:szCs w:val="14"/>
              </w:rPr>
              <w:t xml:space="preserve"> (</w:t>
            </w:r>
            <w:proofErr w:type="spellStart"/>
            <w:proofErr w:type="gramStart"/>
            <w:r w:rsidRPr="003C190D">
              <w:rPr>
                <w:sz w:val="14"/>
                <w:szCs w:val="14"/>
              </w:rPr>
              <w:t>dBi</w:t>
            </w:r>
            <w:proofErr w:type="spellEnd"/>
            <w:r w:rsidRPr="003C190D">
              <w:rPr>
                <w:sz w:val="14"/>
                <w:szCs w:val="14"/>
              </w:rPr>
              <w:t xml:space="preserve">)  </w:t>
            </w:r>
            <w:r w:rsidRPr="003C190D">
              <w:rPr>
                <w:position w:val="4"/>
                <w:sz w:val="12"/>
                <w:szCs w:val="12"/>
              </w:rPr>
              <w:t>4</w:t>
            </w:r>
            <w:proofErr w:type="gramEnd"/>
          </w:p>
        </w:tc>
        <w:tc>
          <w:tcPr>
            <w:tcW w:w="1051" w:type="dxa"/>
            <w:tcBorders>
              <w:top w:val="single" w:sz="6" w:space="0" w:color="auto"/>
              <w:left w:val="single" w:sz="6" w:space="0" w:color="auto"/>
              <w:bottom w:val="nil"/>
              <w:right w:val="single" w:sz="6" w:space="0" w:color="auto"/>
            </w:tcBorders>
            <w:hideMark/>
          </w:tcPr>
          <w:p w14:paraId="46346A39" w14:textId="77777777" w:rsidR="00A60AE8" w:rsidRPr="003C190D" w:rsidRDefault="00A60AE8" w:rsidP="00A60AE8">
            <w:pPr>
              <w:pStyle w:val="Tabletext"/>
              <w:jc w:val="center"/>
              <w:rPr>
                <w:sz w:val="14"/>
                <w:szCs w:val="14"/>
              </w:rPr>
            </w:pPr>
            <w:r w:rsidRPr="003C190D">
              <w:rPr>
                <w:sz w:val="14"/>
                <w:szCs w:val="14"/>
              </w:rPr>
              <w:t>50</w:t>
            </w:r>
          </w:p>
        </w:tc>
        <w:tc>
          <w:tcPr>
            <w:tcW w:w="946" w:type="dxa"/>
            <w:tcBorders>
              <w:top w:val="single" w:sz="6" w:space="0" w:color="auto"/>
              <w:left w:val="single" w:sz="6" w:space="0" w:color="auto"/>
              <w:bottom w:val="nil"/>
              <w:right w:val="single" w:sz="6" w:space="0" w:color="auto"/>
            </w:tcBorders>
            <w:hideMark/>
          </w:tcPr>
          <w:p w14:paraId="63DBDFE0" w14:textId="77777777" w:rsidR="00A60AE8" w:rsidRPr="003C190D" w:rsidRDefault="00A60AE8" w:rsidP="00A60AE8">
            <w:pPr>
              <w:pStyle w:val="Tabletext"/>
              <w:jc w:val="center"/>
              <w:rPr>
                <w:sz w:val="14"/>
                <w:szCs w:val="14"/>
              </w:rPr>
            </w:pPr>
            <w:proofErr w:type="gramStart"/>
            <w:r w:rsidRPr="003C190D">
              <w:rPr>
                <w:sz w:val="14"/>
                <w:szCs w:val="14"/>
              </w:rPr>
              <w:t xml:space="preserve">0  </w:t>
            </w:r>
            <w:r w:rsidRPr="003C190D">
              <w:rPr>
                <w:sz w:val="13"/>
                <w:szCs w:val="13"/>
                <w:vertAlign w:val="superscript"/>
              </w:rPr>
              <w:t>5</w:t>
            </w:r>
            <w:proofErr w:type="gramEnd"/>
          </w:p>
        </w:tc>
        <w:tc>
          <w:tcPr>
            <w:tcW w:w="946" w:type="dxa"/>
            <w:tcBorders>
              <w:top w:val="single" w:sz="6" w:space="0" w:color="auto"/>
              <w:left w:val="single" w:sz="6" w:space="0" w:color="auto"/>
              <w:bottom w:val="nil"/>
              <w:right w:val="single" w:sz="6" w:space="0" w:color="auto"/>
            </w:tcBorders>
            <w:hideMark/>
          </w:tcPr>
          <w:p w14:paraId="0528860C" w14:textId="77777777" w:rsidR="00A60AE8" w:rsidRPr="003C190D" w:rsidRDefault="00A60AE8" w:rsidP="00A60AE8">
            <w:pPr>
              <w:pStyle w:val="Tabletext"/>
              <w:jc w:val="center"/>
              <w:rPr>
                <w:sz w:val="14"/>
                <w:szCs w:val="14"/>
              </w:rPr>
            </w:pPr>
            <w:r w:rsidRPr="003C190D">
              <w:rPr>
                <w:sz w:val="14"/>
                <w:szCs w:val="14"/>
              </w:rPr>
              <w:t>50</w:t>
            </w:r>
          </w:p>
        </w:tc>
        <w:tc>
          <w:tcPr>
            <w:tcW w:w="1051" w:type="dxa"/>
            <w:tcBorders>
              <w:top w:val="single" w:sz="6" w:space="0" w:color="auto"/>
              <w:left w:val="single" w:sz="6" w:space="0" w:color="auto"/>
              <w:bottom w:val="nil"/>
              <w:right w:val="single" w:sz="6" w:space="0" w:color="auto"/>
            </w:tcBorders>
            <w:hideMark/>
          </w:tcPr>
          <w:p w14:paraId="7EAB1C86" w14:textId="77777777" w:rsidR="00A60AE8" w:rsidRPr="003C190D" w:rsidRDefault="00A60AE8" w:rsidP="00A60AE8">
            <w:pPr>
              <w:pStyle w:val="Tabletext"/>
              <w:jc w:val="center"/>
              <w:rPr>
                <w:sz w:val="14"/>
                <w:szCs w:val="14"/>
              </w:rPr>
            </w:pPr>
            <w:r w:rsidRPr="003C190D">
              <w:rPr>
                <w:sz w:val="14"/>
                <w:szCs w:val="14"/>
              </w:rPr>
              <w:t>50</w:t>
            </w:r>
          </w:p>
        </w:tc>
        <w:tc>
          <w:tcPr>
            <w:tcW w:w="877" w:type="dxa"/>
            <w:tcBorders>
              <w:top w:val="single" w:sz="6" w:space="0" w:color="auto"/>
              <w:left w:val="single" w:sz="6" w:space="0" w:color="auto"/>
              <w:bottom w:val="single" w:sz="6" w:space="0" w:color="auto"/>
              <w:right w:val="single" w:sz="6" w:space="0" w:color="auto"/>
            </w:tcBorders>
          </w:tcPr>
          <w:p w14:paraId="05723A4B" w14:textId="77777777" w:rsidR="00A60AE8" w:rsidRPr="003C190D" w:rsidRDefault="00A60AE8" w:rsidP="00A60AE8">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0A32FB3C" w14:textId="77777777" w:rsidR="00A60AE8" w:rsidRPr="003C190D" w:rsidRDefault="00A60AE8" w:rsidP="00A60AE8">
            <w:pPr>
              <w:pStyle w:val="Tabletext"/>
              <w:jc w:val="center"/>
              <w:rPr>
                <w:sz w:val="14"/>
                <w:szCs w:val="14"/>
              </w:rPr>
            </w:pPr>
            <w:r w:rsidRPr="003C190D">
              <w:rPr>
                <w:sz w:val="14"/>
                <w:szCs w:val="14"/>
              </w:rPr>
              <w:t>42</w:t>
            </w:r>
          </w:p>
        </w:tc>
        <w:tc>
          <w:tcPr>
            <w:tcW w:w="1812" w:type="dxa"/>
            <w:tcBorders>
              <w:top w:val="single" w:sz="6" w:space="0" w:color="auto"/>
              <w:left w:val="single" w:sz="6" w:space="0" w:color="auto"/>
              <w:bottom w:val="single" w:sz="6" w:space="0" w:color="auto"/>
              <w:right w:val="single" w:sz="6" w:space="0" w:color="auto"/>
            </w:tcBorders>
            <w:hideMark/>
          </w:tcPr>
          <w:p w14:paraId="60DCD1CF" w14:textId="77777777" w:rsidR="00A60AE8" w:rsidRPr="003C190D" w:rsidRDefault="00A60AE8" w:rsidP="00A60AE8">
            <w:pPr>
              <w:pStyle w:val="Tabletext"/>
              <w:jc w:val="center"/>
              <w:rPr>
                <w:sz w:val="14"/>
                <w:szCs w:val="14"/>
              </w:rPr>
            </w:pPr>
            <w:r w:rsidRPr="003C190D">
              <w:rPr>
                <w:sz w:val="14"/>
                <w:szCs w:val="14"/>
              </w:rPr>
              <w:t>42</w:t>
            </w:r>
          </w:p>
        </w:tc>
        <w:tc>
          <w:tcPr>
            <w:tcW w:w="1149" w:type="dxa"/>
            <w:gridSpan w:val="2"/>
            <w:tcBorders>
              <w:top w:val="single" w:sz="6" w:space="0" w:color="auto"/>
              <w:left w:val="single" w:sz="6" w:space="0" w:color="auto"/>
              <w:bottom w:val="single" w:sz="6" w:space="0" w:color="auto"/>
              <w:right w:val="single" w:sz="6" w:space="0" w:color="auto"/>
            </w:tcBorders>
            <w:hideMark/>
          </w:tcPr>
          <w:p w14:paraId="1269E811" w14:textId="77777777" w:rsidR="00A60AE8" w:rsidRPr="003C190D" w:rsidRDefault="00A60AE8" w:rsidP="00A60AE8">
            <w:pPr>
              <w:pStyle w:val="Tabletext"/>
              <w:jc w:val="center"/>
              <w:rPr>
                <w:sz w:val="14"/>
                <w:szCs w:val="14"/>
              </w:rPr>
            </w:pPr>
            <w:r w:rsidRPr="003C190D">
              <w:rPr>
                <w:sz w:val="14"/>
                <w:szCs w:val="14"/>
              </w:rPr>
              <w:t>46</w:t>
            </w:r>
          </w:p>
        </w:tc>
      </w:tr>
      <w:tr w:rsidR="00A60AE8" w:rsidRPr="003C190D" w14:paraId="2913E296" w14:textId="77777777" w:rsidTr="000B44EE">
        <w:trPr>
          <w:cantSplit/>
          <w:jc w:val="center"/>
        </w:trPr>
        <w:tc>
          <w:tcPr>
            <w:tcW w:w="1343" w:type="dxa"/>
            <w:vMerge/>
            <w:tcBorders>
              <w:top w:val="single" w:sz="6" w:space="0" w:color="auto"/>
              <w:left w:val="single" w:sz="6" w:space="0" w:color="auto"/>
              <w:bottom w:val="single" w:sz="4" w:space="0" w:color="auto"/>
              <w:right w:val="single" w:sz="6" w:space="0" w:color="auto"/>
            </w:tcBorders>
            <w:vAlign w:val="center"/>
            <w:hideMark/>
          </w:tcPr>
          <w:p w14:paraId="6EDDD5D5" w14:textId="77777777" w:rsidR="00A60AE8" w:rsidRPr="003C190D" w:rsidRDefault="00A60AE8" w:rsidP="00A60AE8">
            <w:pPr>
              <w:tabs>
                <w:tab w:val="clear" w:pos="1134"/>
                <w:tab w:val="clear" w:pos="1871"/>
                <w:tab w:val="clear" w:pos="2268"/>
              </w:tabs>
              <w:overflowPunct/>
              <w:autoSpaceDE/>
              <w:autoSpaceDN/>
              <w:adjustRightInd/>
              <w:spacing w:before="0"/>
              <w:rPr>
                <w:sz w:val="14"/>
                <w:szCs w:val="14"/>
                <w:highlight w:val="yellow"/>
              </w:rPr>
            </w:pPr>
          </w:p>
        </w:tc>
        <w:tc>
          <w:tcPr>
            <w:tcW w:w="1371" w:type="dxa"/>
            <w:tcBorders>
              <w:top w:val="single" w:sz="6" w:space="0" w:color="auto"/>
              <w:left w:val="single" w:sz="6" w:space="0" w:color="auto"/>
              <w:bottom w:val="single" w:sz="4" w:space="0" w:color="auto"/>
              <w:right w:val="single" w:sz="6" w:space="0" w:color="auto"/>
            </w:tcBorders>
            <w:hideMark/>
          </w:tcPr>
          <w:p w14:paraId="4F6133A1" w14:textId="77777777" w:rsidR="00A60AE8" w:rsidRPr="003C190D" w:rsidRDefault="00A60AE8" w:rsidP="00A60AE8">
            <w:pPr>
              <w:pStyle w:val="Tabletext"/>
              <w:ind w:left="57" w:right="57"/>
              <w:rPr>
                <w:rFonts w:ascii="Symbol" w:hAnsi="Symbol"/>
                <w:position w:val="2"/>
                <w:sz w:val="14"/>
                <w:szCs w:val="14"/>
              </w:rPr>
            </w:pPr>
            <w:r w:rsidRPr="00F70A4D">
              <w:rPr>
                <w:rFonts w:ascii="STKaiti" w:eastAsia="STKaiti" w:hAnsi="STKaiti"/>
                <w:iCs/>
                <w:sz w:val="14"/>
                <w:szCs w:val="14"/>
              </w:rPr>
              <w:t>T</w:t>
            </w:r>
            <w:r w:rsidRPr="00F70A4D">
              <w:rPr>
                <w:rFonts w:ascii="STKaiti" w:eastAsia="STKaiti" w:hAnsi="STKaiti"/>
                <w:iCs/>
                <w:position w:val="-4"/>
                <w:sz w:val="12"/>
                <w:szCs w:val="12"/>
              </w:rPr>
              <w:t>e</w:t>
            </w:r>
            <w:r w:rsidRPr="00F70A4D">
              <w:rPr>
                <w:rFonts w:ascii="STKaiti" w:eastAsia="STKaiti" w:hAnsi="STKaiti"/>
                <w:iCs/>
                <w:sz w:val="14"/>
                <w:szCs w:val="14"/>
              </w:rPr>
              <w:t xml:space="preserve"> </w:t>
            </w:r>
            <w:r w:rsidRPr="003C190D">
              <w:rPr>
                <w:sz w:val="14"/>
                <w:szCs w:val="14"/>
              </w:rPr>
              <w:t>(K)</w:t>
            </w:r>
          </w:p>
        </w:tc>
        <w:tc>
          <w:tcPr>
            <w:tcW w:w="1051" w:type="dxa"/>
            <w:tcBorders>
              <w:top w:val="single" w:sz="6" w:space="0" w:color="auto"/>
              <w:left w:val="single" w:sz="6" w:space="0" w:color="auto"/>
              <w:bottom w:val="single" w:sz="4" w:space="0" w:color="auto"/>
              <w:right w:val="single" w:sz="6" w:space="0" w:color="auto"/>
            </w:tcBorders>
            <w:hideMark/>
          </w:tcPr>
          <w:p w14:paraId="5F068D04" w14:textId="77777777" w:rsidR="00A60AE8" w:rsidRPr="003C190D" w:rsidRDefault="00A60AE8" w:rsidP="00A60AE8">
            <w:pPr>
              <w:pStyle w:val="Tabletext"/>
              <w:jc w:val="center"/>
              <w:rPr>
                <w:sz w:val="14"/>
                <w:szCs w:val="14"/>
              </w:rPr>
            </w:pPr>
            <w:r w:rsidRPr="003C190D">
              <w:rPr>
                <w:sz w:val="14"/>
                <w:szCs w:val="14"/>
              </w:rPr>
              <w:t>2 000</w:t>
            </w:r>
          </w:p>
        </w:tc>
        <w:tc>
          <w:tcPr>
            <w:tcW w:w="946" w:type="dxa"/>
            <w:tcBorders>
              <w:top w:val="single" w:sz="6" w:space="0" w:color="auto"/>
              <w:left w:val="single" w:sz="6" w:space="0" w:color="auto"/>
              <w:bottom w:val="single" w:sz="4" w:space="0" w:color="auto"/>
              <w:right w:val="single" w:sz="6" w:space="0" w:color="auto"/>
            </w:tcBorders>
            <w:hideMark/>
          </w:tcPr>
          <w:p w14:paraId="195CB104" w14:textId="77777777" w:rsidR="00A60AE8" w:rsidRPr="003C190D" w:rsidRDefault="00A60AE8" w:rsidP="00A60AE8">
            <w:pPr>
              <w:pStyle w:val="Tabletext"/>
              <w:jc w:val="center"/>
              <w:rPr>
                <w:sz w:val="14"/>
                <w:szCs w:val="14"/>
              </w:rPr>
            </w:pPr>
            <w:r w:rsidRPr="003C190D">
              <w:rPr>
                <w:sz w:val="14"/>
                <w:szCs w:val="14"/>
              </w:rPr>
              <w:t>350</w:t>
            </w:r>
          </w:p>
        </w:tc>
        <w:tc>
          <w:tcPr>
            <w:tcW w:w="946" w:type="dxa"/>
            <w:tcBorders>
              <w:top w:val="single" w:sz="6" w:space="0" w:color="auto"/>
              <w:left w:val="single" w:sz="6" w:space="0" w:color="auto"/>
              <w:bottom w:val="single" w:sz="4" w:space="0" w:color="auto"/>
              <w:right w:val="single" w:sz="6" w:space="0" w:color="auto"/>
            </w:tcBorders>
            <w:hideMark/>
          </w:tcPr>
          <w:p w14:paraId="13FFA2C6" w14:textId="77777777" w:rsidR="00A60AE8" w:rsidRPr="003C190D" w:rsidRDefault="00A60AE8" w:rsidP="00A60AE8">
            <w:pPr>
              <w:pStyle w:val="Tabletext"/>
              <w:jc w:val="center"/>
              <w:rPr>
                <w:sz w:val="14"/>
                <w:szCs w:val="14"/>
              </w:rPr>
            </w:pPr>
            <w:r w:rsidRPr="003C190D">
              <w:rPr>
                <w:sz w:val="14"/>
                <w:szCs w:val="14"/>
              </w:rPr>
              <w:t>2 000</w:t>
            </w:r>
          </w:p>
        </w:tc>
        <w:tc>
          <w:tcPr>
            <w:tcW w:w="1051" w:type="dxa"/>
            <w:tcBorders>
              <w:top w:val="single" w:sz="6" w:space="0" w:color="auto"/>
              <w:left w:val="single" w:sz="6" w:space="0" w:color="auto"/>
              <w:bottom w:val="single" w:sz="4" w:space="0" w:color="auto"/>
              <w:right w:val="single" w:sz="6" w:space="0" w:color="auto"/>
            </w:tcBorders>
            <w:hideMark/>
          </w:tcPr>
          <w:p w14:paraId="511441DF" w14:textId="77777777" w:rsidR="00A60AE8" w:rsidRPr="003C190D" w:rsidRDefault="00A60AE8" w:rsidP="00A60AE8">
            <w:pPr>
              <w:pStyle w:val="Tabletext"/>
              <w:jc w:val="center"/>
              <w:rPr>
                <w:sz w:val="14"/>
                <w:szCs w:val="14"/>
              </w:rPr>
            </w:pPr>
            <w:r w:rsidRPr="003C190D">
              <w:rPr>
                <w:sz w:val="14"/>
                <w:szCs w:val="14"/>
              </w:rPr>
              <w:t>2 000</w:t>
            </w:r>
          </w:p>
        </w:tc>
        <w:tc>
          <w:tcPr>
            <w:tcW w:w="877" w:type="dxa"/>
            <w:tcBorders>
              <w:top w:val="single" w:sz="6" w:space="0" w:color="auto"/>
              <w:left w:val="single" w:sz="6" w:space="0" w:color="auto"/>
              <w:bottom w:val="single" w:sz="4" w:space="0" w:color="auto"/>
              <w:right w:val="single" w:sz="6" w:space="0" w:color="auto"/>
            </w:tcBorders>
          </w:tcPr>
          <w:p w14:paraId="112FEDD8" w14:textId="77777777" w:rsidR="00A60AE8" w:rsidRPr="003C190D" w:rsidRDefault="00A60AE8" w:rsidP="00A60AE8">
            <w:pPr>
              <w:pStyle w:val="Tabletext"/>
              <w:jc w:val="center"/>
              <w:rPr>
                <w:sz w:val="14"/>
                <w:szCs w:val="14"/>
              </w:rPr>
            </w:pPr>
          </w:p>
        </w:tc>
        <w:tc>
          <w:tcPr>
            <w:tcW w:w="1424" w:type="dxa"/>
            <w:tcBorders>
              <w:top w:val="single" w:sz="6" w:space="0" w:color="auto"/>
              <w:left w:val="single" w:sz="6" w:space="0" w:color="auto"/>
              <w:bottom w:val="single" w:sz="4" w:space="0" w:color="auto"/>
              <w:right w:val="single" w:sz="6" w:space="0" w:color="auto"/>
            </w:tcBorders>
            <w:hideMark/>
          </w:tcPr>
          <w:p w14:paraId="76C4252C" w14:textId="77777777" w:rsidR="00A60AE8" w:rsidRPr="003C190D" w:rsidRDefault="00A60AE8" w:rsidP="00A60AE8">
            <w:pPr>
              <w:pStyle w:val="Tabletext"/>
              <w:jc w:val="center"/>
              <w:rPr>
                <w:sz w:val="14"/>
                <w:szCs w:val="14"/>
              </w:rPr>
            </w:pPr>
            <w:r w:rsidRPr="003C190D">
              <w:rPr>
                <w:sz w:val="14"/>
                <w:szCs w:val="14"/>
              </w:rPr>
              <w:t>2 600</w:t>
            </w:r>
          </w:p>
        </w:tc>
        <w:tc>
          <w:tcPr>
            <w:tcW w:w="1812" w:type="dxa"/>
            <w:tcBorders>
              <w:top w:val="single" w:sz="6" w:space="0" w:color="auto"/>
              <w:left w:val="single" w:sz="6" w:space="0" w:color="auto"/>
              <w:bottom w:val="single" w:sz="4" w:space="0" w:color="auto"/>
              <w:right w:val="single" w:sz="6" w:space="0" w:color="auto"/>
            </w:tcBorders>
            <w:hideMark/>
          </w:tcPr>
          <w:p w14:paraId="5DD3018B" w14:textId="77777777" w:rsidR="00A60AE8" w:rsidRPr="003C190D" w:rsidRDefault="00A60AE8" w:rsidP="00A60AE8">
            <w:pPr>
              <w:pStyle w:val="Tabletext"/>
              <w:jc w:val="center"/>
              <w:rPr>
                <w:sz w:val="14"/>
                <w:szCs w:val="14"/>
              </w:rPr>
            </w:pPr>
            <w:r w:rsidRPr="003C190D">
              <w:rPr>
                <w:sz w:val="14"/>
                <w:szCs w:val="14"/>
              </w:rPr>
              <w:t>2 600</w:t>
            </w:r>
          </w:p>
        </w:tc>
        <w:tc>
          <w:tcPr>
            <w:tcW w:w="1149" w:type="dxa"/>
            <w:gridSpan w:val="2"/>
            <w:tcBorders>
              <w:top w:val="single" w:sz="6" w:space="0" w:color="auto"/>
              <w:left w:val="single" w:sz="6" w:space="0" w:color="auto"/>
              <w:bottom w:val="single" w:sz="4" w:space="0" w:color="auto"/>
              <w:right w:val="single" w:sz="6" w:space="0" w:color="auto"/>
            </w:tcBorders>
            <w:hideMark/>
          </w:tcPr>
          <w:p w14:paraId="02EF1561" w14:textId="77777777" w:rsidR="00A60AE8" w:rsidRPr="003C190D" w:rsidRDefault="00A60AE8" w:rsidP="00A60AE8">
            <w:pPr>
              <w:pStyle w:val="Tabletext"/>
              <w:jc w:val="center"/>
              <w:rPr>
                <w:sz w:val="14"/>
                <w:szCs w:val="14"/>
              </w:rPr>
            </w:pPr>
            <w:r w:rsidRPr="003C190D">
              <w:rPr>
                <w:sz w:val="14"/>
                <w:szCs w:val="14"/>
              </w:rPr>
              <w:t>2 000</w:t>
            </w:r>
          </w:p>
        </w:tc>
      </w:tr>
      <w:tr w:rsidR="00FB5B2F" w:rsidRPr="003C190D" w14:paraId="6B66052B" w14:textId="77777777" w:rsidTr="000B44EE">
        <w:trPr>
          <w:cantSplit/>
          <w:jc w:val="center"/>
        </w:trPr>
        <w:tc>
          <w:tcPr>
            <w:tcW w:w="1343" w:type="dxa"/>
            <w:tcBorders>
              <w:top w:val="single" w:sz="4" w:space="0" w:color="auto"/>
              <w:left w:val="single" w:sz="4" w:space="0" w:color="auto"/>
              <w:bottom w:val="single" w:sz="4" w:space="0" w:color="auto"/>
              <w:right w:val="single" w:sz="4" w:space="0" w:color="auto"/>
            </w:tcBorders>
            <w:hideMark/>
          </w:tcPr>
          <w:p w14:paraId="7AE85EBF" w14:textId="52DFB41B" w:rsidR="00FB5B2F" w:rsidRPr="003C190D" w:rsidRDefault="00FB5B2F" w:rsidP="00FB5B2F">
            <w:pPr>
              <w:pStyle w:val="Tabletext"/>
              <w:ind w:left="57" w:right="57"/>
              <w:rPr>
                <w:sz w:val="14"/>
                <w:szCs w:val="14"/>
                <w:highlight w:val="yellow"/>
              </w:rPr>
            </w:pPr>
            <w:proofErr w:type="spellStart"/>
            <w:r w:rsidRPr="005B2A11">
              <w:rPr>
                <w:rFonts w:hint="eastAsia"/>
                <w:sz w:val="14"/>
                <w:szCs w:val="14"/>
                <w:lang w:val="en-US"/>
              </w:rPr>
              <w:t>参考带宽</w:t>
            </w:r>
            <w:proofErr w:type="spellEnd"/>
          </w:p>
        </w:tc>
        <w:tc>
          <w:tcPr>
            <w:tcW w:w="1371" w:type="dxa"/>
            <w:tcBorders>
              <w:top w:val="single" w:sz="4" w:space="0" w:color="auto"/>
              <w:left w:val="single" w:sz="4" w:space="0" w:color="auto"/>
              <w:bottom w:val="single" w:sz="4" w:space="0" w:color="auto"/>
              <w:right w:val="single" w:sz="4" w:space="0" w:color="auto"/>
            </w:tcBorders>
            <w:hideMark/>
          </w:tcPr>
          <w:p w14:paraId="3F87B674" w14:textId="77777777" w:rsidR="00FB5B2F" w:rsidRPr="003C190D" w:rsidRDefault="00FB5B2F" w:rsidP="00FB5B2F">
            <w:pPr>
              <w:pStyle w:val="Tabletext"/>
              <w:ind w:left="57" w:right="57"/>
              <w:rPr>
                <w:position w:val="2"/>
                <w:sz w:val="14"/>
                <w:szCs w:val="14"/>
              </w:rPr>
            </w:pPr>
            <w:r w:rsidRPr="00F70A4D">
              <w:rPr>
                <w:rFonts w:ascii="STKaiti" w:eastAsia="STKaiti" w:hAnsi="STKaiti"/>
                <w:iCs/>
                <w:sz w:val="14"/>
                <w:szCs w:val="14"/>
              </w:rPr>
              <w:t>B</w:t>
            </w:r>
            <w:r w:rsidRPr="003C190D">
              <w:rPr>
                <w:sz w:val="14"/>
                <w:szCs w:val="14"/>
              </w:rPr>
              <w:t xml:space="preserve"> (Hz)</w:t>
            </w:r>
          </w:p>
        </w:tc>
        <w:tc>
          <w:tcPr>
            <w:tcW w:w="1051" w:type="dxa"/>
            <w:tcBorders>
              <w:top w:val="single" w:sz="4" w:space="0" w:color="auto"/>
              <w:left w:val="single" w:sz="4" w:space="0" w:color="auto"/>
              <w:bottom w:val="single" w:sz="4" w:space="0" w:color="auto"/>
              <w:right w:val="single" w:sz="4" w:space="0" w:color="auto"/>
            </w:tcBorders>
            <w:hideMark/>
          </w:tcPr>
          <w:p w14:paraId="546F5DBA" w14:textId="77777777" w:rsidR="00FB5B2F" w:rsidRPr="003C190D" w:rsidRDefault="00FB5B2F" w:rsidP="00FB5B2F">
            <w:pPr>
              <w:pStyle w:val="Tabletext"/>
              <w:jc w:val="center"/>
              <w:rPr>
                <w:sz w:val="14"/>
                <w:szCs w:val="14"/>
              </w:rPr>
            </w:pPr>
            <w:r w:rsidRPr="003C190D">
              <w:rPr>
                <w:sz w:val="14"/>
                <w:szCs w:val="14"/>
              </w:rPr>
              <w:t>10</w:t>
            </w:r>
            <w:r w:rsidRPr="003C190D">
              <w:rPr>
                <w:position w:val="4"/>
                <w:sz w:val="12"/>
                <w:szCs w:val="12"/>
              </w:rPr>
              <w:t>6</w:t>
            </w:r>
          </w:p>
        </w:tc>
        <w:tc>
          <w:tcPr>
            <w:tcW w:w="946" w:type="dxa"/>
            <w:tcBorders>
              <w:top w:val="single" w:sz="4" w:space="0" w:color="auto"/>
              <w:left w:val="single" w:sz="4" w:space="0" w:color="auto"/>
              <w:bottom w:val="single" w:sz="4" w:space="0" w:color="auto"/>
              <w:right w:val="single" w:sz="4" w:space="0" w:color="auto"/>
            </w:tcBorders>
            <w:hideMark/>
          </w:tcPr>
          <w:p w14:paraId="4F6B7D63" w14:textId="107AE297" w:rsidR="00FB5B2F" w:rsidRPr="003C190D" w:rsidRDefault="00FB5B2F" w:rsidP="00FB5B2F">
            <w:pPr>
              <w:pStyle w:val="Tabletext"/>
              <w:jc w:val="center"/>
              <w:rPr>
                <w:sz w:val="14"/>
                <w:szCs w:val="14"/>
              </w:rPr>
            </w:pPr>
            <w:ins w:id="620" w:author="Unknown">
              <w:r w:rsidRPr="00267C38">
                <w:rPr>
                  <w:sz w:val="14"/>
                  <w:szCs w:val="14"/>
                </w:rPr>
                <w:t>10</w:t>
              </w:r>
              <w:r w:rsidRPr="00267C38">
                <w:rPr>
                  <w:position w:val="4"/>
                  <w:sz w:val="12"/>
                  <w:szCs w:val="12"/>
                </w:rPr>
                <w:t>6</w:t>
              </w:r>
            </w:ins>
          </w:p>
        </w:tc>
        <w:tc>
          <w:tcPr>
            <w:tcW w:w="946" w:type="dxa"/>
            <w:tcBorders>
              <w:top w:val="single" w:sz="4" w:space="0" w:color="auto"/>
              <w:left w:val="single" w:sz="4" w:space="0" w:color="auto"/>
              <w:bottom w:val="single" w:sz="4" w:space="0" w:color="auto"/>
              <w:right w:val="single" w:sz="4" w:space="0" w:color="auto"/>
            </w:tcBorders>
            <w:hideMark/>
          </w:tcPr>
          <w:p w14:paraId="69B6307B" w14:textId="77777777" w:rsidR="00FB5B2F" w:rsidRPr="003C190D" w:rsidRDefault="00FB5B2F" w:rsidP="00FB5B2F">
            <w:pPr>
              <w:pStyle w:val="Tabletext"/>
              <w:jc w:val="center"/>
              <w:rPr>
                <w:sz w:val="14"/>
                <w:szCs w:val="14"/>
              </w:rPr>
            </w:pPr>
            <w:r w:rsidRPr="003C190D">
              <w:rPr>
                <w:sz w:val="14"/>
                <w:szCs w:val="14"/>
              </w:rPr>
              <w:t>10</w:t>
            </w:r>
            <w:r w:rsidRPr="003C190D">
              <w:rPr>
                <w:position w:val="4"/>
                <w:sz w:val="12"/>
                <w:szCs w:val="12"/>
              </w:rPr>
              <w:t>6</w:t>
            </w:r>
          </w:p>
        </w:tc>
        <w:tc>
          <w:tcPr>
            <w:tcW w:w="1051" w:type="dxa"/>
            <w:tcBorders>
              <w:top w:val="single" w:sz="4" w:space="0" w:color="auto"/>
              <w:left w:val="single" w:sz="4" w:space="0" w:color="auto"/>
              <w:bottom w:val="single" w:sz="4" w:space="0" w:color="auto"/>
              <w:right w:val="single" w:sz="4" w:space="0" w:color="auto"/>
            </w:tcBorders>
            <w:hideMark/>
          </w:tcPr>
          <w:p w14:paraId="0D6EBFA5" w14:textId="77777777" w:rsidR="00FB5B2F" w:rsidRPr="003C190D" w:rsidRDefault="00FB5B2F" w:rsidP="00FB5B2F">
            <w:pPr>
              <w:pStyle w:val="Tabletext"/>
              <w:jc w:val="center"/>
              <w:rPr>
                <w:sz w:val="14"/>
                <w:szCs w:val="14"/>
              </w:rPr>
            </w:pPr>
            <w:r w:rsidRPr="003C190D">
              <w:rPr>
                <w:sz w:val="14"/>
                <w:szCs w:val="14"/>
              </w:rPr>
              <w:t>10</w:t>
            </w:r>
            <w:r w:rsidRPr="003C190D">
              <w:rPr>
                <w:position w:val="4"/>
                <w:sz w:val="12"/>
                <w:szCs w:val="12"/>
              </w:rPr>
              <w:t>6</w:t>
            </w:r>
          </w:p>
        </w:tc>
        <w:tc>
          <w:tcPr>
            <w:tcW w:w="877" w:type="dxa"/>
            <w:tcBorders>
              <w:top w:val="single" w:sz="4" w:space="0" w:color="auto"/>
              <w:left w:val="single" w:sz="4" w:space="0" w:color="auto"/>
              <w:bottom w:val="single" w:sz="4" w:space="0" w:color="auto"/>
              <w:right w:val="single" w:sz="4" w:space="0" w:color="auto"/>
            </w:tcBorders>
          </w:tcPr>
          <w:p w14:paraId="6CBAD210" w14:textId="77777777" w:rsidR="00FB5B2F" w:rsidRPr="003C190D" w:rsidRDefault="00FB5B2F" w:rsidP="00FB5B2F">
            <w:pPr>
              <w:pStyle w:val="Tabletext"/>
              <w:jc w:val="center"/>
              <w:rPr>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14:paraId="5619A7B2" w14:textId="77777777" w:rsidR="00FB5B2F" w:rsidRPr="003C190D" w:rsidRDefault="00FB5B2F" w:rsidP="00FB5B2F">
            <w:pPr>
              <w:pStyle w:val="Tabletext"/>
              <w:jc w:val="center"/>
              <w:rPr>
                <w:sz w:val="14"/>
                <w:szCs w:val="14"/>
              </w:rPr>
            </w:pPr>
            <w:r w:rsidRPr="003C190D">
              <w:rPr>
                <w:sz w:val="14"/>
                <w:szCs w:val="14"/>
              </w:rPr>
              <w:t>10</w:t>
            </w:r>
            <w:r w:rsidRPr="003C190D">
              <w:rPr>
                <w:position w:val="4"/>
                <w:sz w:val="12"/>
                <w:szCs w:val="12"/>
              </w:rPr>
              <w:t>6</w:t>
            </w:r>
          </w:p>
        </w:tc>
        <w:tc>
          <w:tcPr>
            <w:tcW w:w="1812" w:type="dxa"/>
            <w:tcBorders>
              <w:top w:val="single" w:sz="4" w:space="0" w:color="auto"/>
              <w:left w:val="single" w:sz="4" w:space="0" w:color="auto"/>
              <w:bottom w:val="single" w:sz="4" w:space="0" w:color="auto"/>
              <w:right w:val="single" w:sz="4" w:space="0" w:color="auto"/>
            </w:tcBorders>
            <w:hideMark/>
          </w:tcPr>
          <w:p w14:paraId="3143497B" w14:textId="77777777" w:rsidR="00FB5B2F" w:rsidRPr="003C190D" w:rsidRDefault="00FB5B2F" w:rsidP="00FB5B2F">
            <w:pPr>
              <w:pStyle w:val="Tabletext"/>
              <w:jc w:val="center"/>
              <w:rPr>
                <w:sz w:val="14"/>
                <w:szCs w:val="14"/>
              </w:rPr>
            </w:pPr>
            <w:r w:rsidRPr="003C190D">
              <w:rPr>
                <w:sz w:val="14"/>
                <w:szCs w:val="14"/>
              </w:rPr>
              <w:t>10</w:t>
            </w:r>
            <w:r w:rsidRPr="003C190D">
              <w:rPr>
                <w:position w:val="4"/>
                <w:sz w:val="12"/>
                <w:szCs w:val="12"/>
              </w:rPr>
              <w:t>6</w:t>
            </w:r>
          </w:p>
        </w:tc>
        <w:tc>
          <w:tcPr>
            <w:tcW w:w="1149" w:type="dxa"/>
            <w:gridSpan w:val="2"/>
            <w:tcBorders>
              <w:top w:val="single" w:sz="4" w:space="0" w:color="auto"/>
              <w:left w:val="single" w:sz="4" w:space="0" w:color="auto"/>
              <w:bottom w:val="single" w:sz="4" w:space="0" w:color="auto"/>
              <w:right w:val="single" w:sz="4" w:space="0" w:color="auto"/>
            </w:tcBorders>
            <w:hideMark/>
          </w:tcPr>
          <w:p w14:paraId="7D66CA26" w14:textId="77777777" w:rsidR="00FB5B2F" w:rsidRPr="003C190D" w:rsidRDefault="00FB5B2F" w:rsidP="00FB5B2F">
            <w:pPr>
              <w:pStyle w:val="Tabletext"/>
              <w:jc w:val="center"/>
              <w:rPr>
                <w:sz w:val="14"/>
                <w:szCs w:val="14"/>
              </w:rPr>
            </w:pPr>
            <w:r w:rsidRPr="003C190D">
              <w:rPr>
                <w:sz w:val="14"/>
                <w:szCs w:val="14"/>
              </w:rPr>
              <w:t>10</w:t>
            </w:r>
            <w:r w:rsidRPr="003C190D">
              <w:rPr>
                <w:position w:val="4"/>
                <w:sz w:val="12"/>
                <w:szCs w:val="12"/>
              </w:rPr>
              <w:t>6</w:t>
            </w:r>
          </w:p>
        </w:tc>
      </w:tr>
      <w:tr w:rsidR="00FB5B2F" w:rsidRPr="003C190D" w14:paraId="648C7E4D" w14:textId="77777777" w:rsidTr="000B44EE">
        <w:trPr>
          <w:cantSplit/>
          <w:jc w:val="center"/>
        </w:trPr>
        <w:tc>
          <w:tcPr>
            <w:tcW w:w="1343" w:type="dxa"/>
            <w:tcBorders>
              <w:top w:val="single" w:sz="4" w:space="0" w:color="auto"/>
              <w:left w:val="single" w:sz="6" w:space="0" w:color="auto"/>
              <w:bottom w:val="single" w:sz="6" w:space="0" w:color="auto"/>
              <w:right w:val="single" w:sz="6" w:space="0" w:color="auto"/>
            </w:tcBorders>
            <w:hideMark/>
          </w:tcPr>
          <w:p w14:paraId="43E13C14" w14:textId="77B83802" w:rsidR="00FB5B2F" w:rsidRPr="003C190D" w:rsidRDefault="00FB5B2F" w:rsidP="00FB5B2F">
            <w:pPr>
              <w:pStyle w:val="Tabletext"/>
              <w:ind w:left="57" w:right="57"/>
              <w:rPr>
                <w:sz w:val="14"/>
                <w:szCs w:val="14"/>
                <w:highlight w:val="yellow"/>
              </w:rPr>
            </w:pPr>
            <w:r w:rsidRPr="005B2A11">
              <w:rPr>
                <w:rFonts w:hint="eastAsia"/>
                <w:sz w:val="14"/>
                <w:szCs w:val="14"/>
                <w:lang w:eastAsia="zh-CN"/>
              </w:rPr>
              <w:t>容许的干扰</w:t>
            </w:r>
            <w:r w:rsidRPr="005B2A11">
              <w:rPr>
                <w:sz w:val="14"/>
                <w:szCs w:val="14"/>
                <w:lang w:eastAsia="zh-CN"/>
              </w:rPr>
              <w:br/>
            </w:r>
            <w:r w:rsidRPr="005B2A11">
              <w:rPr>
                <w:rFonts w:hint="eastAsia"/>
                <w:sz w:val="14"/>
                <w:szCs w:val="14"/>
                <w:lang w:eastAsia="zh-CN"/>
              </w:rPr>
              <w:t>功率</w:t>
            </w:r>
          </w:p>
        </w:tc>
        <w:tc>
          <w:tcPr>
            <w:tcW w:w="1371" w:type="dxa"/>
            <w:tcBorders>
              <w:top w:val="single" w:sz="4" w:space="0" w:color="auto"/>
              <w:left w:val="single" w:sz="6" w:space="0" w:color="auto"/>
              <w:bottom w:val="single" w:sz="6" w:space="0" w:color="auto"/>
              <w:right w:val="single" w:sz="6" w:space="0" w:color="auto"/>
            </w:tcBorders>
            <w:hideMark/>
          </w:tcPr>
          <w:p w14:paraId="32CAB60A" w14:textId="77777777" w:rsidR="00FB5B2F" w:rsidRPr="003C190D" w:rsidRDefault="00FB5B2F" w:rsidP="00FB5B2F">
            <w:pPr>
              <w:pStyle w:val="Tabletext"/>
              <w:ind w:left="57" w:right="57"/>
              <w:rPr>
                <w:position w:val="2"/>
                <w:sz w:val="14"/>
                <w:szCs w:val="14"/>
              </w:rPr>
            </w:pPr>
            <w:proofErr w:type="gramStart"/>
            <w:r w:rsidRPr="00F70A4D">
              <w:rPr>
                <w:rFonts w:ascii="STKaiti" w:eastAsia="STKaiti" w:hAnsi="STKaiti"/>
                <w:iCs/>
                <w:sz w:val="14"/>
                <w:szCs w:val="14"/>
              </w:rPr>
              <w:t>P</w:t>
            </w:r>
            <w:r w:rsidRPr="00F70A4D">
              <w:rPr>
                <w:rFonts w:ascii="STKaiti" w:eastAsia="STKaiti" w:hAnsi="STKaiti"/>
                <w:iCs/>
                <w:position w:val="-4"/>
                <w:sz w:val="12"/>
                <w:szCs w:val="12"/>
              </w:rPr>
              <w:t>r</w:t>
            </w:r>
            <w:r w:rsidRPr="003C190D">
              <w:rPr>
                <w:sz w:val="14"/>
                <w:szCs w:val="14"/>
              </w:rPr>
              <w:t>( </w:t>
            </w:r>
            <w:r w:rsidRPr="00F70A4D">
              <w:rPr>
                <w:rFonts w:ascii="STKaiti" w:eastAsia="STKaiti" w:hAnsi="STKaiti"/>
                <w:iCs/>
                <w:sz w:val="14"/>
                <w:szCs w:val="14"/>
              </w:rPr>
              <w:t>p</w:t>
            </w:r>
            <w:proofErr w:type="gramEnd"/>
            <w:r w:rsidRPr="003C190D">
              <w:rPr>
                <w:sz w:val="14"/>
                <w:szCs w:val="14"/>
              </w:rPr>
              <w:t>) (</w:t>
            </w:r>
            <w:proofErr w:type="spellStart"/>
            <w:r w:rsidRPr="003C190D">
              <w:rPr>
                <w:sz w:val="14"/>
                <w:szCs w:val="14"/>
              </w:rPr>
              <w:t>dBW</w:t>
            </w:r>
            <w:proofErr w:type="spellEnd"/>
            <w:r w:rsidRPr="003C190D">
              <w:rPr>
                <w:sz w:val="14"/>
                <w:szCs w:val="14"/>
              </w:rPr>
              <w:t>)</w:t>
            </w:r>
            <w:r w:rsidRPr="003C190D">
              <w:rPr>
                <w:sz w:val="14"/>
                <w:szCs w:val="14"/>
              </w:rPr>
              <w:br/>
              <w:t xml:space="preserve">in </w:t>
            </w:r>
            <w:r w:rsidRPr="00F70A4D">
              <w:rPr>
                <w:rFonts w:ascii="STKaiti" w:eastAsia="STKaiti" w:hAnsi="STKaiti"/>
                <w:iCs/>
                <w:sz w:val="14"/>
                <w:szCs w:val="14"/>
              </w:rPr>
              <w:t>B</w:t>
            </w:r>
          </w:p>
        </w:tc>
        <w:tc>
          <w:tcPr>
            <w:tcW w:w="1051" w:type="dxa"/>
            <w:tcBorders>
              <w:top w:val="single" w:sz="4" w:space="0" w:color="auto"/>
              <w:left w:val="single" w:sz="6" w:space="0" w:color="auto"/>
              <w:bottom w:val="single" w:sz="6" w:space="0" w:color="auto"/>
              <w:right w:val="single" w:sz="6" w:space="0" w:color="auto"/>
            </w:tcBorders>
            <w:hideMark/>
          </w:tcPr>
          <w:p w14:paraId="25B67141" w14:textId="77777777" w:rsidR="00FB5B2F" w:rsidRPr="003C190D" w:rsidRDefault="00FB5B2F" w:rsidP="00FB5B2F">
            <w:pPr>
              <w:pStyle w:val="Tabletext"/>
              <w:jc w:val="center"/>
              <w:rPr>
                <w:sz w:val="14"/>
                <w:szCs w:val="14"/>
              </w:rPr>
            </w:pPr>
            <w:r w:rsidRPr="003C190D">
              <w:rPr>
                <w:sz w:val="13"/>
                <w:szCs w:val="13"/>
              </w:rPr>
              <w:t>−</w:t>
            </w:r>
            <w:r w:rsidRPr="003C190D">
              <w:rPr>
                <w:sz w:val="14"/>
                <w:szCs w:val="14"/>
              </w:rPr>
              <w:t>111</w:t>
            </w:r>
          </w:p>
        </w:tc>
        <w:tc>
          <w:tcPr>
            <w:tcW w:w="946" w:type="dxa"/>
            <w:tcBorders>
              <w:top w:val="single" w:sz="4" w:space="0" w:color="auto"/>
              <w:left w:val="single" w:sz="6" w:space="0" w:color="auto"/>
              <w:bottom w:val="single" w:sz="6" w:space="0" w:color="auto"/>
              <w:right w:val="single" w:sz="6" w:space="0" w:color="auto"/>
            </w:tcBorders>
            <w:hideMark/>
          </w:tcPr>
          <w:p w14:paraId="6323995C" w14:textId="7D467E57" w:rsidR="00FB5B2F" w:rsidRPr="003C190D" w:rsidRDefault="00FB5B2F" w:rsidP="00FB5B2F">
            <w:pPr>
              <w:pStyle w:val="Tabletext"/>
              <w:jc w:val="center"/>
              <w:rPr>
                <w:sz w:val="13"/>
                <w:szCs w:val="13"/>
              </w:rPr>
            </w:pPr>
            <w:ins w:id="621" w:author="Unknown">
              <w:r w:rsidRPr="00267C38">
                <w:rPr>
                  <w:sz w:val="13"/>
                  <w:szCs w:val="13"/>
                </w:rPr>
                <w:t>−134</w:t>
              </w:r>
            </w:ins>
          </w:p>
        </w:tc>
        <w:tc>
          <w:tcPr>
            <w:tcW w:w="946" w:type="dxa"/>
            <w:tcBorders>
              <w:top w:val="single" w:sz="4" w:space="0" w:color="auto"/>
              <w:left w:val="single" w:sz="6" w:space="0" w:color="auto"/>
              <w:bottom w:val="single" w:sz="6" w:space="0" w:color="auto"/>
              <w:right w:val="single" w:sz="6" w:space="0" w:color="auto"/>
            </w:tcBorders>
            <w:hideMark/>
          </w:tcPr>
          <w:p w14:paraId="67BF5AF3" w14:textId="77777777" w:rsidR="00FB5B2F" w:rsidRPr="003C190D" w:rsidRDefault="00FB5B2F" w:rsidP="00FB5B2F">
            <w:pPr>
              <w:pStyle w:val="Tabletext"/>
              <w:jc w:val="center"/>
              <w:rPr>
                <w:sz w:val="14"/>
                <w:szCs w:val="14"/>
              </w:rPr>
            </w:pPr>
            <w:r w:rsidRPr="003C190D">
              <w:rPr>
                <w:sz w:val="13"/>
                <w:szCs w:val="13"/>
              </w:rPr>
              <w:t>−</w:t>
            </w:r>
            <w:r w:rsidRPr="003C190D">
              <w:rPr>
                <w:sz w:val="14"/>
                <w:szCs w:val="14"/>
              </w:rPr>
              <w:t>111</w:t>
            </w:r>
          </w:p>
        </w:tc>
        <w:tc>
          <w:tcPr>
            <w:tcW w:w="1051" w:type="dxa"/>
            <w:tcBorders>
              <w:top w:val="single" w:sz="4" w:space="0" w:color="auto"/>
              <w:left w:val="single" w:sz="6" w:space="0" w:color="auto"/>
              <w:bottom w:val="single" w:sz="6" w:space="0" w:color="auto"/>
              <w:right w:val="single" w:sz="6" w:space="0" w:color="auto"/>
            </w:tcBorders>
            <w:hideMark/>
          </w:tcPr>
          <w:p w14:paraId="33111823" w14:textId="77777777" w:rsidR="00FB5B2F" w:rsidRPr="003C190D" w:rsidRDefault="00FB5B2F" w:rsidP="00FB5B2F">
            <w:pPr>
              <w:pStyle w:val="Tabletext"/>
              <w:jc w:val="center"/>
              <w:rPr>
                <w:sz w:val="14"/>
                <w:szCs w:val="14"/>
              </w:rPr>
            </w:pPr>
            <w:r w:rsidRPr="003C190D">
              <w:rPr>
                <w:sz w:val="13"/>
                <w:szCs w:val="13"/>
              </w:rPr>
              <w:t>−</w:t>
            </w:r>
            <w:r w:rsidRPr="003C190D">
              <w:rPr>
                <w:sz w:val="14"/>
                <w:szCs w:val="14"/>
              </w:rPr>
              <w:t>111</w:t>
            </w:r>
          </w:p>
        </w:tc>
        <w:tc>
          <w:tcPr>
            <w:tcW w:w="877" w:type="dxa"/>
            <w:tcBorders>
              <w:top w:val="single" w:sz="4" w:space="0" w:color="auto"/>
              <w:left w:val="single" w:sz="6" w:space="0" w:color="auto"/>
              <w:bottom w:val="single" w:sz="6" w:space="0" w:color="auto"/>
              <w:right w:val="single" w:sz="6" w:space="0" w:color="auto"/>
            </w:tcBorders>
          </w:tcPr>
          <w:p w14:paraId="31D7B3DC" w14:textId="77777777" w:rsidR="00FB5B2F" w:rsidRPr="003C190D" w:rsidRDefault="00FB5B2F" w:rsidP="00FB5B2F">
            <w:pPr>
              <w:pStyle w:val="Tabletext"/>
              <w:jc w:val="center"/>
              <w:rPr>
                <w:sz w:val="14"/>
                <w:szCs w:val="14"/>
              </w:rPr>
            </w:pPr>
          </w:p>
        </w:tc>
        <w:tc>
          <w:tcPr>
            <w:tcW w:w="1424" w:type="dxa"/>
            <w:tcBorders>
              <w:top w:val="single" w:sz="4" w:space="0" w:color="auto"/>
              <w:left w:val="single" w:sz="6" w:space="0" w:color="auto"/>
              <w:bottom w:val="single" w:sz="6" w:space="0" w:color="auto"/>
              <w:right w:val="single" w:sz="6" w:space="0" w:color="auto"/>
            </w:tcBorders>
            <w:hideMark/>
          </w:tcPr>
          <w:p w14:paraId="3B1BBACA" w14:textId="77777777" w:rsidR="00FB5B2F" w:rsidRPr="003C190D" w:rsidRDefault="00FB5B2F" w:rsidP="00FB5B2F">
            <w:pPr>
              <w:pStyle w:val="Tabletext"/>
              <w:jc w:val="center"/>
              <w:rPr>
                <w:sz w:val="14"/>
                <w:szCs w:val="14"/>
              </w:rPr>
            </w:pPr>
            <w:r w:rsidRPr="003C190D">
              <w:rPr>
                <w:sz w:val="13"/>
                <w:szCs w:val="13"/>
              </w:rPr>
              <w:t>−</w:t>
            </w:r>
            <w:r w:rsidRPr="003C190D">
              <w:rPr>
                <w:sz w:val="14"/>
                <w:szCs w:val="14"/>
              </w:rPr>
              <w:t>110</w:t>
            </w:r>
          </w:p>
        </w:tc>
        <w:tc>
          <w:tcPr>
            <w:tcW w:w="1812" w:type="dxa"/>
            <w:tcBorders>
              <w:top w:val="single" w:sz="4" w:space="0" w:color="auto"/>
              <w:left w:val="single" w:sz="6" w:space="0" w:color="auto"/>
              <w:bottom w:val="single" w:sz="6" w:space="0" w:color="auto"/>
              <w:right w:val="single" w:sz="6" w:space="0" w:color="auto"/>
            </w:tcBorders>
            <w:hideMark/>
          </w:tcPr>
          <w:p w14:paraId="31D9B63E" w14:textId="77777777" w:rsidR="00FB5B2F" w:rsidRPr="003C190D" w:rsidRDefault="00FB5B2F" w:rsidP="00FB5B2F">
            <w:pPr>
              <w:pStyle w:val="Tabletext"/>
              <w:jc w:val="center"/>
              <w:rPr>
                <w:sz w:val="14"/>
                <w:szCs w:val="14"/>
              </w:rPr>
            </w:pPr>
            <w:r w:rsidRPr="003C190D">
              <w:rPr>
                <w:sz w:val="13"/>
                <w:szCs w:val="13"/>
              </w:rPr>
              <w:t>−</w:t>
            </w:r>
            <w:r w:rsidRPr="003C190D">
              <w:rPr>
                <w:sz w:val="14"/>
                <w:szCs w:val="14"/>
              </w:rPr>
              <w:t>110</w:t>
            </w:r>
          </w:p>
        </w:tc>
        <w:tc>
          <w:tcPr>
            <w:tcW w:w="1149" w:type="dxa"/>
            <w:gridSpan w:val="2"/>
            <w:tcBorders>
              <w:top w:val="single" w:sz="4" w:space="0" w:color="auto"/>
              <w:left w:val="single" w:sz="6" w:space="0" w:color="auto"/>
              <w:bottom w:val="single" w:sz="6" w:space="0" w:color="auto"/>
              <w:right w:val="single" w:sz="6" w:space="0" w:color="auto"/>
            </w:tcBorders>
            <w:hideMark/>
          </w:tcPr>
          <w:p w14:paraId="083140B8" w14:textId="77777777" w:rsidR="00FB5B2F" w:rsidRPr="003C190D" w:rsidRDefault="00FB5B2F" w:rsidP="00FB5B2F">
            <w:pPr>
              <w:pStyle w:val="Tabletext"/>
              <w:jc w:val="center"/>
              <w:rPr>
                <w:sz w:val="14"/>
                <w:szCs w:val="14"/>
              </w:rPr>
            </w:pPr>
            <w:r w:rsidRPr="003C190D">
              <w:rPr>
                <w:sz w:val="13"/>
                <w:szCs w:val="13"/>
              </w:rPr>
              <w:t>−</w:t>
            </w:r>
            <w:r w:rsidRPr="003C190D">
              <w:rPr>
                <w:sz w:val="14"/>
                <w:szCs w:val="14"/>
              </w:rPr>
              <w:t>111</w:t>
            </w:r>
          </w:p>
        </w:tc>
      </w:tr>
      <w:tr w:rsidR="00985BAD" w:rsidRPr="003C190D" w14:paraId="60351621" w14:textId="77777777" w:rsidTr="000B44EE">
        <w:trPr>
          <w:gridAfter w:val="1"/>
          <w:wAfter w:w="52" w:type="dxa"/>
          <w:cantSplit/>
          <w:jc w:val="center"/>
        </w:trPr>
        <w:tc>
          <w:tcPr>
            <w:tcW w:w="11918" w:type="dxa"/>
            <w:gridSpan w:val="10"/>
            <w:tcBorders>
              <w:top w:val="single" w:sz="6" w:space="0" w:color="auto"/>
              <w:left w:val="nil"/>
              <w:bottom w:val="nil"/>
              <w:right w:val="nil"/>
            </w:tcBorders>
            <w:hideMark/>
          </w:tcPr>
          <w:p w14:paraId="752A1E61" w14:textId="77777777" w:rsidR="00A60AE8" w:rsidRPr="00A60AE8" w:rsidRDefault="00A60AE8" w:rsidP="00A60A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16"/>
                <w:szCs w:val="16"/>
                <w:lang w:eastAsia="zh-CN"/>
              </w:rPr>
            </w:pPr>
            <w:r w:rsidRPr="00A60AE8">
              <w:rPr>
                <w:position w:val="6"/>
                <w:sz w:val="16"/>
                <w:szCs w:val="16"/>
                <w:lang w:eastAsia="zh-CN"/>
              </w:rPr>
              <w:t>1</w:t>
            </w:r>
            <w:r w:rsidRPr="00A60AE8">
              <w:rPr>
                <w:sz w:val="16"/>
                <w:szCs w:val="16"/>
                <w:lang w:eastAsia="zh-CN"/>
              </w:rPr>
              <w:tab/>
              <w:t>A</w:t>
            </w:r>
            <w:r w:rsidRPr="00A60AE8">
              <w:rPr>
                <w:rFonts w:hint="eastAsia"/>
                <w:sz w:val="16"/>
                <w:szCs w:val="16"/>
                <w:lang w:eastAsia="zh-CN"/>
              </w:rPr>
              <w:t>：</w:t>
            </w:r>
            <w:r w:rsidRPr="00A60AE8">
              <w:rPr>
                <w:rFonts w:hint="eastAsia"/>
                <w:sz w:val="16"/>
                <w:szCs w:val="16"/>
                <w:lang w:val="es-ES_tradnl" w:eastAsia="zh-CN"/>
              </w:rPr>
              <w:t>模拟调制</w:t>
            </w:r>
            <w:r w:rsidRPr="00A60AE8">
              <w:rPr>
                <w:rFonts w:hint="eastAsia"/>
                <w:sz w:val="16"/>
                <w:szCs w:val="16"/>
                <w:lang w:eastAsia="zh-CN"/>
              </w:rPr>
              <w:t>；</w:t>
            </w:r>
            <w:r w:rsidRPr="00A60AE8">
              <w:rPr>
                <w:sz w:val="16"/>
                <w:szCs w:val="16"/>
                <w:lang w:eastAsia="zh-CN"/>
              </w:rPr>
              <w:t>N</w:t>
            </w:r>
            <w:r w:rsidRPr="00A60AE8">
              <w:rPr>
                <w:rFonts w:hint="eastAsia"/>
                <w:sz w:val="16"/>
                <w:szCs w:val="16"/>
                <w:lang w:eastAsia="zh-CN"/>
              </w:rPr>
              <w:t>：数字调制。</w:t>
            </w:r>
          </w:p>
          <w:p w14:paraId="6BDC5969" w14:textId="77777777" w:rsidR="00A60AE8" w:rsidRPr="00A60AE8" w:rsidRDefault="00A60AE8" w:rsidP="00A60A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16"/>
                <w:szCs w:val="16"/>
                <w:lang w:eastAsia="zh-CN"/>
              </w:rPr>
            </w:pPr>
            <w:r w:rsidRPr="00A60AE8">
              <w:rPr>
                <w:position w:val="6"/>
                <w:sz w:val="16"/>
                <w:szCs w:val="16"/>
                <w:lang w:eastAsia="zh-CN"/>
              </w:rPr>
              <w:t>2</w:t>
            </w:r>
            <w:r w:rsidRPr="00A60AE8">
              <w:rPr>
                <w:sz w:val="16"/>
                <w:szCs w:val="16"/>
                <w:lang w:eastAsia="zh-CN"/>
              </w:rPr>
              <w:tab/>
            </w:r>
            <w:r w:rsidRPr="00A60AE8">
              <w:rPr>
                <w:rFonts w:hint="eastAsia"/>
                <w:sz w:val="16"/>
                <w:szCs w:val="16"/>
                <w:lang w:eastAsia="zh-CN"/>
              </w:rPr>
              <w:t>卫星固定业务中的非对地静止卫星。</w:t>
            </w:r>
          </w:p>
          <w:p w14:paraId="7F5EF9D1" w14:textId="77777777" w:rsidR="00A60AE8" w:rsidRPr="00A60AE8" w:rsidRDefault="00A60AE8" w:rsidP="00A60A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16"/>
                <w:szCs w:val="16"/>
                <w:lang w:eastAsia="zh-CN"/>
              </w:rPr>
            </w:pPr>
            <w:r w:rsidRPr="00A60AE8">
              <w:rPr>
                <w:position w:val="6"/>
                <w:sz w:val="16"/>
                <w:szCs w:val="16"/>
                <w:lang w:eastAsia="zh-CN"/>
              </w:rPr>
              <w:t>3</w:t>
            </w:r>
            <w:r w:rsidRPr="00A60AE8">
              <w:rPr>
                <w:sz w:val="16"/>
                <w:szCs w:val="16"/>
                <w:lang w:eastAsia="zh-CN"/>
              </w:rPr>
              <w:tab/>
            </w:r>
            <w:r w:rsidRPr="00A60AE8">
              <w:rPr>
                <w:rFonts w:hint="eastAsia"/>
                <w:sz w:val="16"/>
                <w:szCs w:val="16"/>
                <w:lang w:eastAsia="zh-CN"/>
              </w:rPr>
              <w:t>卫星移动业务非对地静止卫星的馈线链路。</w:t>
            </w:r>
          </w:p>
          <w:p w14:paraId="79A2BDAF" w14:textId="77777777" w:rsidR="00A60AE8" w:rsidRPr="00A60AE8" w:rsidRDefault="00A60AE8" w:rsidP="00A60A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16"/>
                <w:szCs w:val="16"/>
                <w:lang w:eastAsia="zh-CN"/>
              </w:rPr>
            </w:pPr>
            <w:r w:rsidRPr="00A60AE8">
              <w:rPr>
                <w:position w:val="6"/>
                <w:sz w:val="16"/>
                <w:szCs w:val="16"/>
                <w:lang w:eastAsia="zh-CN"/>
              </w:rPr>
              <w:t>4</w:t>
            </w:r>
            <w:r w:rsidRPr="00A60AE8">
              <w:rPr>
                <w:sz w:val="16"/>
                <w:szCs w:val="16"/>
                <w:lang w:eastAsia="zh-CN"/>
              </w:rPr>
              <w:tab/>
            </w:r>
            <w:r w:rsidRPr="00A60AE8">
              <w:rPr>
                <w:rFonts w:hint="eastAsia"/>
                <w:sz w:val="16"/>
                <w:szCs w:val="16"/>
                <w:lang w:eastAsia="zh-CN"/>
              </w:rPr>
              <w:t>不包括馈线损耗。</w:t>
            </w:r>
          </w:p>
          <w:p w14:paraId="5DA363B6" w14:textId="0620D6AE" w:rsidR="00985BAD" w:rsidRPr="003C190D" w:rsidRDefault="00FB5B2F" w:rsidP="00A60AE8">
            <w:pPr>
              <w:pStyle w:val="Tablelegend"/>
              <w:spacing w:before="80"/>
              <w:rPr>
                <w:highlight w:val="yellow"/>
                <w:lang w:eastAsia="zh-CN"/>
              </w:rPr>
            </w:pPr>
            <w:ins w:id="622" w:author="Chen, Meng" w:date="2019-10-23T12:14:00Z">
              <w:r w:rsidRPr="00A60AE8">
                <w:rPr>
                  <w:sz w:val="16"/>
                  <w:szCs w:val="16"/>
                  <w:lang w:eastAsia="zh-CN"/>
                </w:rPr>
                <w:t>5</w:t>
              </w:r>
              <w:r w:rsidRPr="00A60AE8">
                <w:rPr>
                  <w:sz w:val="16"/>
                  <w:szCs w:val="16"/>
                  <w:lang w:eastAsia="zh-CN"/>
                </w:rPr>
                <w:tab/>
              </w:r>
              <w:r w:rsidRPr="00A60AE8">
                <w:rPr>
                  <w:rFonts w:hint="eastAsia"/>
                  <w:sz w:val="16"/>
                  <w:szCs w:val="16"/>
                  <w:lang w:eastAsia="zh-CN"/>
                </w:rPr>
                <w:t>朝向地平线的最大</w:t>
              </w:r>
              <w:r w:rsidRPr="00A60AE8">
                <w:rPr>
                  <w:sz w:val="16"/>
                  <w:szCs w:val="16"/>
                  <w:lang w:eastAsia="zh-CN"/>
                </w:rPr>
                <w:t>HAPS</w:t>
              </w:r>
              <w:r w:rsidRPr="00A60AE8">
                <w:rPr>
                  <w:rFonts w:hint="eastAsia"/>
                  <w:sz w:val="16"/>
                  <w:szCs w:val="16"/>
                  <w:lang w:eastAsia="zh-CN"/>
                </w:rPr>
                <w:t>地面站天线增益。</w:t>
              </w:r>
            </w:ins>
          </w:p>
        </w:tc>
      </w:tr>
      <w:bookmarkEnd w:id="619"/>
    </w:tbl>
    <w:p w14:paraId="35C6B1AB" w14:textId="77777777" w:rsidR="00985BAD" w:rsidRDefault="00985BAD" w:rsidP="000B44EE">
      <w:pPr>
        <w:pStyle w:val="Reasons"/>
        <w:rPr>
          <w:lang w:eastAsia="zh-CN"/>
        </w:rPr>
      </w:pPr>
    </w:p>
    <w:p w14:paraId="40CED728" w14:textId="274B377B" w:rsidR="007C1043" w:rsidRDefault="00985BAD" w:rsidP="00985BAD">
      <w:pPr>
        <w:jc w:val="center"/>
      </w:pPr>
      <w:r>
        <w:t>______________</w:t>
      </w:r>
    </w:p>
    <w:sectPr w:rsidR="007C1043" w:rsidSect="000B44EE">
      <w:headerReference w:type="default" r:id="rId50"/>
      <w:footerReference w:type="even" r:id="rId51"/>
      <w:footerReference w:type="default" r:id="rId52"/>
      <w:footerReference w:type="first" r:id="rId53"/>
      <w:pgSz w:w="16834" w:h="11907" w:orient="landscape" w:code="9"/>
      <w:pgMar w:top="1134" w:right="1418"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5A60" w14:textId="77777777" w:rsidR="00774AB5" w:rsidRDefault="00774AB5">
      <w:r>
        <w:separator/>
      </w:r>
    </w:p>
  </w:endnote>
  <w:endnote w:type="continuationSeparator" w:id="0">
    <w:p w14:paraId="4F14D763" w14:textId="77777777" w:rsidR="00774AB5" w:rsidRDefault="0077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Arial">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font>
  <w:font w:name="Traditional Arabic">
    <w:altName w:val="Times New Roman"/>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FB7E" w14:textId="04718755" w:rsidR="00774AB5" w:rsidRPr="00A7684E" w:rsidRDefault="00774AB5" w:rsidP="00A7684E">
    <w:pPr>
      <w:pStyle w:val="Footer"/>
      <w:rPr>
        <w:lang w:val="en-US"/>
      </w:rPr>
    </w:pPr>
    <w:r>
      <w:fldChar w:fldCharType="begin"/>
    </w:r>
    <w:r w:rsidRPr="00DA0469">
      <w:rPr>
        <w:lang w:val="en-US"/>
      </w:rPr>
      <w:instrText xml:space="preserve"> FILENAME \p \* MERGEFORMAT </w:instrText>
    </w:r>
    <w:r>
      <w:fldChar w:fldCharType="separate"/>
    </w:r>
    <w:r w:rsidR="003503FB">
      <w:rPr>
        <w:lang w:val="en-US"/>
      </w:rPr>
      <w:t>P:\CHI\ITU-R\CONF-R\CMR19\000\016ADD14C.docx</w:t>
    </w:r>
    <w:r>
      <w:fldChar w:fldCharType="end"/>
    </w:r>
    <w:r>
      <w:t xml:space="preserve"> (461997)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ED00" w14:textId="4072C77B" w:rsidR="00774AB5" w:rsidRPr="00DA0469" w:rsidRDefault="00774AB5" w:rsidP="003B6399">
    <w:pPr>
      <w:pStyle w:val="Footer"/>
      <w:rPr>
        <w:lang w:val="en-US"/>
      </w:rPr>
    </w:pPr>
    <w:r>
      <w:fldChar w:fldCharType="begin"/>
    </w:r>
    <w:r w:rsidRPr="00DA0469">
      <w:rPr>
        <w:lang w:val="en-US"/>
      </w:rPr>
      <w:instrText xml:space="preserve"> FILENAME \p \* MERGEFORMAT </w:instrText>
    </w:r>
    <w:r>
      <w:fldChar w:fldCharType="separate"/>
    </w:r>
    <w:r w:rsidR="003503FB">
      <w:rPr>
        <w:lang w:val="en-US"/>
      </w:rPr>
      <w:t>P:\CHI\ITU-R\CONF-R\CMR19\000\016ADD14C.docx</w:t>
    </w:r>
    <w:r>
      <w:fldChar w:fldCharType="end"/>
    </w:r>
    <w:r>
      <w:t xml:space="preserve"> (461997)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0CA0" w14:textId="6ACFA67F" w:rsidR="00774AB5" w:rsidRPr="00DA0469" w:rsidRDefault="00774AB5" w:rsidP="00060B2F">
    <w:pPr>
      <w:pStyle w:val="Footer"/>
      <w:rPr>
        <w:lang w:val="en-US"/>
      </w:rPr>
    </w:pPr>
    <w:r>
      <w:fldChar w:fldCharType="begin"/>
    </w:r>
    <w:r w:rsidRPr="00DA0469">
      <w:rPr>
        <w:lang w:val="en-US"/>
      </w:rPr>
      <w:instrText xml:space="preserve"> FILENAME \p \* MERGEFORMAT </w:instrText>
    </w:r>
    <w:r>
      <w:fldChar w:fldCharType="separate"/>
    </w:r>
    <w:r w:rsidR="003503FB">
      <w:rPr>
        <w:lang w:val="en-US"/>
      </w:rPr>
      <w:t>P:\CHI\ITU-R\CONF-R\CMR19\000\016ADD14C.docx</w:t>
    </w:r>
    <w:r>
      <w:fldChar w:fldCharType="end"/>
    </w:r>
    <w:r>
      <w:t xml:space="preserve"> </w:t>
    </w:r>
    <w:r>
      <w:rPr>
        <w:rFonts w:hint="eastAsia"/>
        <w:lang w:eastAsia="zh-CN"/>
      </w:rPr>
      <w:t>(</w:t>
    </w:r>
    <w:r>
      <w:rPr>
        <w:lang w:eastAsia="zh-CN"/>
      </w:rPr>
      <w:t>461997)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14F3" w14:textId="3776681D" w:rsidR="00774AB5" w:rsidRPr="00DA0469" w:rsidRDefault="00774AB5" w:rsidP="003B6399">
    <w:pPr>
      <w:pStyle w:val="Footer"/>
      <w:rPr>
        <w:lang w:val="en-US"/>
      </w:rPr>
    </w:pPr>
    <w:r>
      <w:fldChar w:fldCharType="begin"/>
    </w:r>
    <w:r w:rsidRPr="00DA0469">
      <w:rPr>
        <w:lang w:val="en-US"/>
      </w:rPr>
      <w:instrText xml:space="preserve"> FILENAME \p \* MERGEFORMAT </w:instrText>
    </w:r>
    <w:r>
      <w:fldChar w:fldCharType="separate"/>
    </w:r>
    <w:r w:rsidR="003503FB">
      <w:rPr>
        <w:lang w:val="en-US"/>
      </w:rPr>
      <w:t>P:\CHI\ITU-R\CONF-R\CMR19\000\016ADD14C.docx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9862" w14:textId="0D469DE3" w:rsidR="00774AB5" w:rsidRPr="000F4CA9" w:rsidRDefault="00774AB5" w:rsidP="000F4CA9">
    <w:pPr>
      <w:pStyle w:val="Footer"/>
      <w:rPr>
        <w:lang w:val="en-US"/>
      </w:rPr>
    </w:pPr>
    <w:r>
      <w:fldChar w:fldCharType="begin"/>
    </w:r>
    <w:r w:rsidRPr="00DA0469">
      <w:rPr>
        <w:lang w:val="en-US"/>
      </w:rPr>
      <w:instrText xml:space="preserve"> FILENAME \p \* MERGEFORMAT </w:instrText>
    </w:r>
    <w:r>
      <w:fldChar w:fldCharType="separate"/>
    </w:r>
    <w:r w:rsidR="003503FB">
      <w:rPr>
        <w:lang w:val="en-US"/>
      </w:rPr>
      <w:t>P:\CHI\ITU-R\CONF-R\CMR19\000\016ADD14C.docx</w:t>
    </w:r>
    <w:r>
      <w:fldChar w:fldCharType="end"/>
    </w:r>
    <w:r>
      <w:t xml:space="preserve"> </w:t>
    </w:r>
    <w:r>
      <w:rPr>
        <w:rFonts w:hint="eastAsia"/>
        <w:lang w:eastAsia="zh-CN"/>
      </w:rPr>
      <w:t>(</w:t>
    </w:r>
    <w:r>
      <w:rPr>
        <w:lang w:eastAsia="zh-CN"/>
      </w:rPr>
      <w:t>461997)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4473" w14:textId="1A7A1D10" w:rsidR="00774AB5" w:rsidRPr="00DA0469" w:rsidRDefault="00774AB5" w:rsidP="003B6399">
    <w:pPr>
      <w:pStyle w:val="Footer"/>
      <w:rPr>
        <w:lang w:val="en-US"/>
      </w:rPr>
    </w:pPr>
    <w:r>
      <w:fldChar w:fldCharType="begin"/>
    </w:r>
    <w:r w:rsidRPr="00DA0469">
      <w:rPr>
        <w:lang w:val="en-US"/>
      </w:rPr>
      <w:instrText xml:space="preserve"> FILENAME \p \* MERGEFORMAT </w:instrText>
    </w:r>
    <w:r>
      <w:fldChar w:fldCharType="separate"/>
    </w:r>
    <w:r w:rsidR="003503FB">
      <w:rPr>
        <w:lang w:val="en-US"/>
      </w:rPr>
      <w:t>P:\CHI\ITU-R\CONF-R\CMR19\000\016ADD14C.docx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15C7" w14:textId="77777777" w:rsidR="00774AB5" w:rsidRDefault="00774AB5">
    <w:pPr>
      <w:framePr w:wrap="around" w:vAnchor="text" w:hAnchor="margin" w:xAlign="right" w:y="1"/>
    </w:pPr>
    <w:r>
      <w:fldChar w:fldCharType="begin"/>
    </w:r>
    <w:r>
      <w:instrText xml:space="preserve">PAGE  </w:instrText>
    </w:r>
    <w:r>
      <w:fldChar w:fldCharType="end"/>
    </w:r>
  </w:p>
  <w:p w14:paraId="19AC749F" w14:textId="7B8B9613" w:rsidR="00774AB5" w:rsidRPr="0041348E" w:rsidRDefault="00774AB5">
    <w:pPr>
      <w:ind w:right="360"/>
      <w:rPr>
        <w:lang w:val="en-US"/>
      </w:rPr>
    </w:pPr>
    <w:r>
      <w:fldChar w:fldCharType="begin"/>
    </w:r>
    <w:r w:rsidRPr="0041348E">
      <w:rPr>
        <w:lang w:val="en-US"/>
      </w:rPr>
      <w:instrText xml:space="preserve"> FILENAME \p  \* MERGEFORMAT </w:instrText>
    </w:r>
    <w:r>
      <w:fldChar w:fldCharType="separate"/>
    </w:r>
    <w:r w:rsidR="003503FB">
      <w:rPr>
        <w:noProof/>
        <w:lang w:val="en-US"/>
      </w:rPr>
      <w:t>P:\CHI\ITU-R\CONF-R\CMR19\000\016ADD14C.docx</w:t>
    </w:r>
    <w:r>
      <w:fldChar w:fldCharType="end"/>
    </w:r>
    <w:r w:rsidRPr="0041348E">
      <w:rPr>
        <w:lang w:val="en-US"/>
      </w:rPr>
      <w:tab/>
    </w:r>
    <w:r>
      <w:fldChar w:fldCharType="begin"/>
    </w:r>
    <w:r>
      <w:instrText xml:space="preserve"> SAVEDATE \@ DD.MM.YY </w:instrText>
    </w:r>
    <w:r>
      <w:fldChar w:fldCharType="separate"/>
    </w:r>
    <w:r w:rsidR="003503FB">
      <w:rPr>
        <w:noProof/>
      </w:rPr>
      <w:t>23.10.19</w:t>
    </w:r>
    <w:r>
      <w:fldChar w:fldCharType="end"/>
    </w:r>
    <w:r w:rsidRPr="0041348E">
      <w:rPr>
        <w:lang w:val="en-US"/>
      </w:rPr>
      <w:tab/>
    </w:r>
    <w:r>
      <w:fldChar w:fldCharType="begin"/>
    </w:r>
    <w:r>
      <w:instrText xml:space="preserve"> PRINTDATE \@ DD.MM.YY </w:instrText>
    </w:r>
    <w:r>
      <w:fldChar w:fldCharType="separate"/>
    </w:r>
    <w:r w:rsidR="003503FB">
      <w:rPr>
        <w:noProof/>
      </w:rPr>
      <w:t>23.10.19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F2B0" w14:textId="42E3B29B" w:rsidR="00774AB5" w:rsidRDefault="00774AB5" w:rsidP="000B44EE">
    <w:pPr>
      <w:pStyle w:val="Footer"/>
    </w:pPr>
    <w:r>
      <w:fldChar w:fldCharType="begin"/>
    </w:r>
    <w:r w:rsidRPr="0041348E">
      <w:rPr>
        <w:lang w:val="en-US"/>
      </w:rPr>
      <w:instrText xml:space="preserve"> FILENAME \p  \* MERGEFORMAT </w:instrText>
    </w:r>
    <w:r>
      <w:fldChar w:fldCharType="separate"/>
    </w:r>
    <w:r w:rsidR="003503FB">
      <w:rPr>
        <w:lang w:val="en-US"/>
      </w:rPr>
      <w:t>P:\CHI\ITU-R\CONF-R\CMR19\000\016ADD14C.docx</w:t>
    </w:r>
    <w:r>
      <w:fldChar w:fldCharType="end"/>
    </w:r>
    <w:r>
      <w:t xml:space="preserve"> (461997)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F165" w14:textId="40A6DA58" w:rsidR="00774AB5" w:rsidRPr="0041348E" w:rsidRDefault="00774AB5" w:rsidP="000B44EE">
    <w:pPr>
      <w:pStyle w:val="Footer"/>
      <w:rPr>
        <w:lang w:val="en-US"/>
      </w:rPr>
    </w:pPr>
    <w:r>
      <w:fldChar w:fldCharType="begin"/>
    </w:r>
    <w:r w:rsidRPr="0041348E">
      <w:rPr>
        <w:lang w:val="en-US"/>
      </w:rPr>
      <w:instrText xml:space="preserve"> FILENAME \p  \* MERGEFORMAT </w:instrText>
    </w:r>
    <w:r>
      <w:fldChar w:fldCharType="separate"/>
    </w:r>
    <w:r w:rsidR="003503FB">
      <w:rPr>
        <w:lang w:val="en-US"/>
      </w:rPr>
      <w:t>P:\CHI\ITU-R\CONF-R\CMR19\000\016ADD14C.docx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F027C" w14:textId="77777777" w:rsidR="00774AB5" w:rsidRDefault="00774AB5">
      <w:r>
        <w:t>____________________</w:t>
      </w:r>
    </w:p>
  </w:footnote>
  <w:footnote w:type="continuationSeparator" w:id="0">
    <w:p w14:paraId="4932F78A" w14:textId="77777777" w:rsidR="00774AB5" w:rsidRDefault="00774AB5">
      <w:r>
        <w:continuationSeparator/>
      </w:r>
    </w:p>
  </w:footnote>
  <w:footnote w:id="1">
    <w:p w14:paraId="172EE77B" w14:textId="77777777" w:rsidR="00774AB5" w:rsidRDefault="00774AB5" w:rsidP="009F33CE">
      <w:pPr>
        <w:pStyle w:val="FootnoteText"/>
        <w:rPr>
          <w:sz w:val="18"/>
          <w:szCs w:val="18"/>
          <w:lang w:eastAsia="zh-CN"/>
        </w:rPr>
      </w:pPr>
      <w:r w:rsidRPr="005C65F6">
        <w:rPr>
          <w:rStyle w:val="FootnoteReference"/>
        </w:rPr>
        <w:sym w:font="Symbol" w:char="F031"/>
      </w:r>
      <w:r>
        <w:rPr>
          <w:sz w:val="18"/>
          <w:szCs w:val="18"/>
          <w:lang w:eastAsia="zh-CN"/>
        </w:rPr>
        <w:tab/>
      </w:r>
      <w:r>
        <w:rPr>
          <w:rFonts w:hint="eastAsia"/>
          <w:lang w:eastAsia="zh-CN"/>
        </w:rPr>
        <w:t>无线电通信局须制定和保持最新的通知单格式，以充分满足本附录的条款</w:t>
      </w:r>
      <w:r w:rsidRPr="008D1E1B">
        <w:rPr>
          <w:rFonts w:hint="eastAsia"/>
          <w:lang w:eastAsia="zh-CN"/>
        </w:rPr>
        <w:t>规定和未来大会的</w:t>
      </w:r>
      <w:r>
        <w:rPr>
          <w:rFonts w:hint="eastAsia"/>
          <w:lang w:eastAsia="zh-CN"/>
        </w:rPr>
        <w:t>有关决定。本附件中所列的各项补充资料及符号说明见</w:t>
      </w:r>
      <w:r w:rsidRPr="0017267C">
        <w:rPr>
          <w:rFonts w:hint="eastAsia"/>
          <w:lang w:eastAsia="zh-CN"/>
        </w:rPr>
        <w:t>无线电通信局</w:t>
      </w:r>
      <w:r>
        <w:rPr>
          <w:rFonts w:hint="eastAsia"/>
          <w:lang w:eastAsia="zh-CN"/>
        </w:rPr>
        <w:t>《</w:t>
      </w:r>
      <w:r w:rsidRPr="0017267C">
        <w:rPr>
          <w:rFonts w:hint="eastAsia"/>
          <w:lang w:eastAsia="zh-CN"/>
        </w:rPr>
        <w:t>国际频率信息通报</w:t>
      </w:r>
      <w:r>
        <w:rPr>
          <w:rFonts w:hint="eastAsia"/>
          <w:lang w:eastAsia="zh-CN"/>
        </w:rPr>
        <w:t>》</w:t>
      </w:r>
      <w:r w:rsidRPr="0017267C">
        <w:rPr>
          <w:rFonts w:hint="eastAsia"/>
          <w:lang w:eastAsia="zh-CN"/>
        </w:rPr>
        <w:t>（地面业务）</w:t>
      </w:r>
      <w:r>
        <w:rPr>
          <w:rFonts w:hint="eastAsia"/>
          <w:lang w:eastAsia="zh-CN"/>
        </w:rPr>
        <w:t>的前言</w:t>
      </w:r>
      <w:r w:rsidRPr="008D1E1B">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E7F9" w14:textId="77777777" w:rsidR="00774AB5" w:rsidRDefault="00774AB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C634C4" w14:textId="77777777" w:rsidR="00774AB5" w:rsidRDefault="00774AB5" w:rsidP="001A4E73">
    <w:pPr>
      <w:pStyle w:val="Header"/>
      <w:rPr>
        <w:lang w:val="en-US"/>
      </w:rPr>
    </w:pPr>
    <w:r>
      <w:rPr>
        <w:rStyle w:val="PageNumber"/>
      </w:rPr>
      <w:t>CMR19/</w:t>
    </w:r>
    <w:r>
      <w:t>16(Add.14)-</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AA48" w14:textId="77777777" w:rsidR="00774AB5" w:rsidRDefault="00774AB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246E8A" w14:textId="77777777" w:rsidR="00774AB5" w:rsidRDefault="00774AB5" w:rsidP="001A4E73">
    <w:pPr>
      <w:pStyle w:val="Header"/>
      <w:rPr>
        <w:lang w:val="en-US"/>
      </w:rPr>
    </w:pPr>
    <w:r>
      <w:rPr>
        <w:rStyle w:val="PageNumber"/>
      </w:rPr>
      <w:t>CMR19/</w:t>
    </w:r>
    <w:r>
      <w:t>16(Add.14)-</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BFC2" w14:textId="77777777" w:rsidR="00774AB5" w:rsidRDefault="00774AB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E13D90" w14:textId="77777777" w:rsidR="00774AB5" w:rsidRDefault="00774AB5" w:rsidP="001A4E73">
    <w:pPr>
      <w:pStyle w:val="Header"/>
      <w:rPr>
        <w:lang w:val="en-US"/>
      </w:rPr>
    </w:pPr>
    <w:r>
      <w:rPr>
        <w:rStyle w:val="PageNumber"/>
      </w:rPr>
      <w:t>CMR19/</w:t>
    </w:r>
    <w:r>
      <w:t>16(Add.14)-</w:t>
    </w:r>
    <w:r w:rsidRPr="00C929E0">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E771" w14:textId="77777777" w:rsidR="00774AB5" w:rsidRDefault="00774AB5" w:rsidP="000B44EE">
    <w:pPr>
      <w:pStyle w:val="Header"/>
    </w:pPr>
    <w:r>
      <w:fldChar w:fldCharType="begin"/>
    </w:r>
    <w:r>
      <w:instrText xml:space="preserve"> PAGE  \* MERGEFORMAT </w:instrText>
    </w:r>
    <w:r>
      <w:fldChar w:fldCharType="separate"/>
    </w:r>
    <w:r>
      <w:rPr>
        <w:noProof/>
      </w:rPr>
      <w:t>36</w:t>
    </w:r>
    <w:r>
      <w:fldChar w:fldCharType="end"/>
    </w:r>
  </w:p>
  <w:p w14:paraId="74CDA44D" w14:textId="77777777" w:rsidR="00774AB5" w:rsidRPr="00A066F1" w:rsidRDefault="00774AB5" w:rsidP="000B44EE">
    <w:pPr>
      <w:pStyle w:val="Header"/>
    </w:pPr>
    <w:r>
      <w:t>CMR19/</w:t>
    </w:r>
    <w:bookmarkStart w:id="623" w:name="OLE_LINK1"/>
    <w:bookmarkStart w:id="624" w:name="OLE_LINK2"/>
    <w:bookmarkStart w:id="625" w:name="OLE_LINK3"/>
    <w:r>
      <w:t>16(Add.14)</w:t>
    </w:r>
    <w:bookmarkEnd w:id="623"/>
    <w:bookmarkEnd w:id="624"/>
    <w:bookmarkEnd w:id="625"/>
    <w:r>
      <w:t>-</w:t>
    </w:r>
    <w:r w:rsidRPr="004A26C4">
      <w:t>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Meng">
    <w15:presenceInfo w15:providerId="AD" w15:userId="S::meng.chen@itu.int::ea1546b8-dfcb-4d81-a267-26914dd2fd20"/>
  </w15:person>
  <w15:person w15:author="Xu, Peizhi">
    <w15:presenceInfo w15:providerId="AD" w15:userId="S::peizhi.xu@itu.int::1ef67b0d-267c-4170-859c-80cd32bbd91d"/>
  </w15:person>
  <w15:person w15:author="Tang, Ting">
    <w15:presenceInfo w15:providerId="AD" w15:userId="S::ting.tang@itu.int::ff6d183c-0c1a-44a9-afbd-af7ee2b2afdf"/>
  </w15:person>
  <w15:person w15:author="Liu, Jingdi">
    <w15:presenceInfo w15:providerId="AD" w15:userId="S::jingdi.liu@itu.int::655506d4-7e2e-4540-a4d6-c4e8c37a4805"/>
  </w15:person>
  <w15:person w15:author="Deraspe, Marie Jo">
    <w15:presenceInfo w15:providerId="AD" w15:userId="S-1-5-21-8740799-900759487-1415713722-39688"/>
  </w15:person>
  <w15:person w15:author="Yueming Hu">
    <w15:presenceInfo w15:providerId="Windows Live" w15:userId="2301ab062b85e76a"/>
  </w15:person>
  <w15:person w15:author="Karlis Bogens">
    <w15:presenceInfo w15:providerId="AD" w15:userId="S-1-5-21-8740799-900759487-1415713722-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zh-CN" w:vendorID="64" w:dllVersion="0" w:nlCheck="1" w:checkStyle="1"/>
  <w:activeWritingStyle w:appName="MSWord" w:lang="es-E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05C5"/>
    <w:rsid w:val="00007EFA"/>
    <w:rsid w:val="00017DB6"/>
    <w:rsid w:val="00017E3A"/>
    <w:rsid w:val="00021AE0"/>
    <w:rsid w:val="00025BA9"/>
    <w:rsid w:val="000264C2"/>
    <w:rsid w:val="000273B7"/>
    <w:rsid w:val="000340D0"/>
    <w:rsid w:val="00037C90"/>
    <w:rsid w:val="00040585"/>
    <w:rsid w:val="000427CF"/>
    <w:rsid w:val="000531DB"/>
    <w:rsid w:val="00053C62"/>
    <w:rsid w:val="00054175"/>
    <w:rsid w:val="0005686D"/>
    <w:rsid w:val="00060B2F"/>
    <w:rsid w:val="00065B7D"/>
    <w:rsid w:val="000670C9"/>
    <w:rsid w:val="000704A0"/>
    <w:rsid w:val="000738D3"/>
    <w:rsid w:val="000775CB"/>
    <w:rsid w:val="000814C4"/>
    <w:rsid w:val="000815C0"/>
    <w:rsid w:val="0009459E"/>
    <w:rsid w:val="0009618D"/>
    <w:rsid w:val="000B17B3"/>
    <w:rsid w:val="000B44EE"/>
    <w:rsid w:val="000B4AB7"/>
    <w:rsid w:val="000B5F08"/>
    <w:rsid w:val="000C0212"/>
    <w:rsid w:val="000C09BA"/>
    <w:rsid w:val="000C0A6D"/>
    <w:rsid w:val="000C0D2B"/>
    <w:rsid w:val="000C1DE8"/>
    <w:rsid w:val="000C1F1E"/>
    <w:rsid w:val="000C2D6B"/>
    <w:rsid w:val="000C3EAB"/>
    <w:rsid w:val="000C6AA7"/>
    <w:rsid w:val="000C70FB"/>
    <w:rsid w:val="000D2888"/>
    <w:rsid w:val="000D4315"/>
    <w:rsid w:val="000E10D0"/>
    <w:rsid w:val="000E213A"/>
    <w:rsid w:val="000E26F6"/>
    <w:rsid w:val="000E3EFC"/>
    <w:rsid w:val="000F1BFA"/>
    <w:rsid w:val="000F2559"/>
    <w:rsid w:val="000F4CA9"/>
    <w:rsid w:val="000F5D83"/>
    <w:rsid w:val="000F76A0"/>
    <w:rsid w:val="00103D57"/>
    <w:rsid w:val="00106535"/>
    <w:rsid w:val="00114DD0"/>
    <w:rsid w:val="00116747"/>
    <w:rsid w:val="00123C07"/>
    <w:rsid w:val="00135102"/>
    <w:rsid w:val="001404BB"/>
    <w:rsid w:val="00140954"/>
    <w:rsid w:val="00147013"/>
    <w:rsid w:val="0016239D"/>
    <w:rsid w:val="00162EA0"/>
    <w:rsid w:val="00166859"/>
    <w:rsid w:val="00173606"/>
    <w:rsid w:val="001744F5"/>
    <w:rsid w:val="00174C7D"/>
    <w:rsid w:val="001765EC"/>
    <w:rsid w:val="001853E8"/>
    <w:rsid w:val="0018657F"/>
    <w:rsid w:val="00187D18"/>
    <w:rsid w:val="00193ABB"/>
    <w:rsid w:val="0019638F"/>
    <w:rsid w:val="001A4E73"/>
    <w:rsid w:val="001B6360"/>
    <w:rsid w:val="001C071D"/>
    <w:rsid w:val="001C7A10"/>
    <w:rsid w:val="001F0D54"/>
    <w:rsid w:val="001F48CB"/>
    <w:rsid w:val="001F4EA6"/>
    <w:rsid w:val="001F7127"/>
    <w:rsid w:val="002035D4"/>
    <w:rsid w:val="0020488C"/>
    <w:rsid w:val="00205BBF"/>
    <w:rsid w:val="0021103B"/>
    <w:rsid w:val="00212228"/>
    <w:rsid w:val="00214959"/>
    <w:rsid w:val="0021796F"/>
    <w:rsid w:val="00220774"/>
    <w:rsid w:val="00221CD0"/>
    <w:rsid w:val="0022272C"/>
    <w:rsid w:val="002260A6"/>
    <w:rsid w:val="00231DBB"/>
    <w:rsid w:val="00234D19"/>
    <w:rsid w:val="00235554"/>
    <w:rsid w:val="0023592E"/>
    <w:rsid w:val="0024314C"/>
    <w:rsid w:val="00254EE2"/>
    <w:rsid w:val="0025797A"/>
    <w:rsid w:val="00260CF1"/>
    <w:rsid w:val="0026305A"/>
    <w:rsid w:val="002653DB"/>
    <w:rsid w:val="00265649"/>
    <w:rsid w:val="0026682A"/>
    <w:rsid w:val="002742B3"/>
    <w:rsid w:val="00277B8B"/>
    <w:rsid w:val="002837FF"/>
    <w:rsid w:val="00287245"/>
    <w:rsid w:val="00287874"/>
    <w:rsid w:val="00287D8F"/>
    <w:rsid w:val="00295E72"/>
    <w:rsid w:val="002A33CD"/>
    <w:rsid w:val="002A4318"/>
    <w:rsid w:val="002A4C9C"/>
    <w:rsid w:val="002A7D3A"/>
    <w:rsid w:val="002B0D22"/>
    <w:rsid w:val="002B509B"/>
    <w:rsid w:val="002B67EE"/>
    <w:rsid w:val="002C1F1E"/>
    <w:rsid w:val="002C393A"/>
    <w:rsid w:val="002C4259"/>
    <w:rsid w:val="002C4BFB"/>
    <w:rsid w:val="002C526A"/>
    <w:rsid w:val="002C5623"/>
    <w:rsid w:val="002C638E"/>
    <w:rsid w:val="002D0F17"/>
    <w:rsid w:val="002D2B69"/>
    <w:rsid w:val="002D7ABE"/>
    <w:rsid w:val="002E2A59"/>
    <w:rsid w:val="002E382A"/>
    <w:rsid w:val="002E4507"/>
    <w:rsid w:val="002E7963"/>
    <w:rsid w:val="002F1727"/>
    <w:rsid w:val="002F4AC9"/>
    <w:rsid w:val="002F57C7"/>
    <w:rsid w:val="00302410"/>
    <w:rsid w:val="00305254"/>
    <w:rsid w:val="00305A15"/>
    <w:rsid w:val="00307BEE"/>
    <w:rsid w:val="00312A27"/>
    <w:rsid w:val="003169D2"/>
    <w:rsid w:val="00316BE0"/>
    <w:rsid w:val="00323DCA"/>
    <w:rsid w:val="00330EEF"/>
    <w:rsid w:val="003323EB"/>
    <w:rsid w:val="003324DC"/>
    <w:rsid w:val="00340D17"/>
    <w:rsid w:val="00342707"/>
    <w:rsid w:val="00346484"/>
    <w:rsid w:val="003503FB"/>
    <w:rsid w:val="00354BF4"/>
    <w:rsid w:val="00357001"/>
    <w:rsid w:val="003629CA"/>
    <w:rsid w:val="00362E73"/>
    <w:rsid w:val="00367509"/>
    <w:rsid w:val="0037652D"/>
    <w:rsid w:val="003813B8"/>
    <w:rsid w:val="00386CE1"/>
    <w:rsid w:val="003904CA"/>
    <w:rsid w:val="00391337"/>
    <w:rsid w:val="00393A44"/>
    <w:rsid w:val="0039660B"/>
    <w:rsid w:val="003A5A38"/>
    <w:rsid w:val="003A7166"/>
    <w:rsid w:val="003B0224"/>
    <w:rsid w:val="003B4BEF"/>
    <w:rsid w:val="003B6399"/>
    <w:rsid w:val="003B7A92"/>
    <w:rsid w:val="003B7D97"/>
    <w:rsid w:val="003C13FE"/>
    <w:rsid w:val="003C6B45"/>
    <w:rsid w:val="003D436D"/>
    <w:rsid w:val="003D44D2"/>
    <w:rsid w:val="003E17DB"/>
    <w:rsid w:val="003E48E2"/>
    <w:rsid w:val="003E5931"/>
    <w:rsid w:val="003E75F7"/>
    <w:rsid w:val="003F0282"/>
    <w:rsid w:val="003F13C5"/>
    <w:rsid w:val="003F1B85"/>
    <w:rsid w:val="0040227B"/>
    <w:rsid w:val="00402922"/>
    <w:rsid w:val="00403D3F"/>
    <w:rsid w:val="00404BC0"/>
    <w:rsid w:val="00404C32"/>
    <w:rsid w:val="00410912"/>
    <w:rsid w:val="0041282E"/>
    <w:rsid w:val="00422A4F"/>
    <w:rsid w:val="00430437"/>
    <w:rsid w:val="004322EF"/>
    <w:rsid w:val="00437869"/>
    <w:rsid w:val="00444D14"/>
    <w:rsid w:val="004523B7"/>
    <w:rsid w:val="004540D2"/>
    <w:rsid w:val="004575A6"/>
    <w:rsid w:val="00465A34"/>
    <w:rsid w:val="0046709A"/>
    <w:rsid w:val="004732B5"/>
    <w:rsid w:val="00477DFB"/>
    <w:rsid w:val="004840C4"/>
    <w:rsid w:val="004A1F12"/>
    <w:rsid w:val="004A3AC9"/>
    <w:rsid w:val="004A4381"/>
    <w:rsid w:val="004A477F"/>
    <w:rsid w:val="004A7514"/>
    <w:rsid w:val="004B4C76"/>
    <w:rsid w:val="004B6327"/>
    <w:rsid w:val="004B7371"/>
    <w:rsid w:val="004C340C"/>
    <w:rsid w:val="004C3A84"/>
    <w:rsid w:val="004C4529"/>
    <w:rsid w:val="004C4554"/>
    <w:rsid w:val="004C54D0"/>
    <w:rsid w:val="004D2DEC"/>
    <w:rsid w:val="004F1DAF"/>
    <w:rsid w:val="004F2BE6"/>
    <w:rsid w:val="004F74B8"/>
    <w:rsid w:val="00501B39"/>
    <w:rsid w:val="00504699"/>
    <w:rsid w:val="00511BB6"/>
    <w:rsid w:val="00523C5F"/>
    <w:rsid w:val="00527E8A"/>
    <w:rsid w:val="00530A73"/>
    <w:rsid w:val="0054143F"/>
    <w:rsid w:val="00542E85"/>
    <w:rsid w:val="00544056"/>
    <w:rsid w:val="005530D5"/>
    <w:rsid w:val="005533D6"/>
    <w:rsid w:val="005601BF"/>
    <w:rsid w:val="005606FB"/>
    <w:rsid w:val="00562479"/>
    <w:rsid w:val="00576849"/>
    <w:rsid w:val="00592BE6"/>
    <w:rsid w:val="005972F2"/>
    <w:rsid w:val="005A0ACB"/>
    <w:rsid w:val="005A3DDF"/>
    <w:rsid w:val="005B0B6E"/>
    <w:rsid w:val="005B285C"/>
    <w:rsid w:val="005B289E"/>
    <w:rsid w:val="005C4078"/>
    <w:rsid w:val="005C4660"/>
    <w:rsid w:val="005C50FF"/>
    <w:rsid w:val="005C6FC0"/>
    <w:rsid w:val="005D5960"/>
    <w:rsid w:val="005D706B"/>
    <w:rsid w:val="005E08D2"/>
    <w:rsid w:val="005E3A43"/>
    <w:rsid w:val="005E7FD8"/>
    <w:rsid w:val="005F0897"/>
    <w:rsid w:val="005F73AF"/>
    <w:rsid w:val="006010C0"/>
    <w:rsid w:val="00603EFE"/>
    <w:rsid w:val="00606747"/>
    <w:rsid w:val="0061326E"/>
    <w:rsid w:val="00614017"/>
    <w:rsid w:val="00622560"/>
    <w:rsid w:val="006244F0"/>
    <w:rsid w:val="00631B99"/>
    <w:rsid w:val="00632F89"/>
    <w:rsid w:val="00636D08"/>
    <w:rsid w:val="00637C38"/>
    <w:rsid w:val="00642D4D"/>
    <w:rsid w:val="00644391"/>
    <w:rsid w:val="006448D2"/>
    <w:rsid w:val="00646444"/>
    <w:rsid w:val="00647712"/>
    <w:rsid w:val="00647963"/>
    <w:rsid w:val="0065091E"/>
    <w:rsid w:val="00653557"/>
    <w:rsid w:val="00653EC3"/>
    <w:rsid w:val="0065676A"/>
    <w:rsid w:val="006574AC"/>
    <w:rsid w:val="0066040E"/>
    <w:rsid w:val="006604E3"/>
    <w:rsid w:val="00662E12"/>
    <w:rsid w:val="00674979"/>
    <w:rsid w:val="0067643D"/>
    <w:rsid w:val="00691142"/>
    <w:rsid w:val="006932E0"/>
    <w:rsid w:val="006A31AE"/>
    <w:rsid w:val="006A40BD"/>
    <w:rsid w:val="006B23D0"/>
    <w:rsid w:val="006B651D"/>
    <w:rsid w:val="006B67CE"/>
    <w:rsid w:val="006C2DCF"/>
    <w:rsid w:val="006C38ED"/>
    <w:rsid w:val="006C3E9F"/>
    <w:rsid w:val="006C7F7F"/>
    <w:rsid w:val="006D4C32"/>
    <w:rsid w:val="006E4857"/>
    <w:rsid w:val="006E5ED3"/>
    <w:rsid w:val="006E6182"/>
    <w:rsid w:val="006E6997"/>
    <w:rsid w:val="006E7518"/>
    <w:rsid w:val="006F0B41"/>
    <w:rsid w:val="006F18B0"/>
    <w:rsid w:val="006F1F4C"/>
    <w:rsid w:val="006F3C60"/>
    <w:rsid w:val="006F5737"/>
    <w:rsid w:val="006F6756"/>
    <w:rsid w:val="0070060E"/>
    <w:rsid w:val="007011F4"/>
    <w:rsid w:val="00701F8E"/>
    <w:rsid w:val="00704F04"/>
    <w:rsid w:val="00710D41"/>
    <w:rsid w:val="00711142"/>
    <w:rsid w:val="00724830"/>
    <w:rsid w:val="0073423C"/>
    <w:rsid w:val="00736415"/>
    <w:rsid w:val="00741DC0"/>
    <w:rsid w:val="00742B36"/>
    <w:rsid w:val="007449A3"/>
    <w:rsid w:val="00744F87"/>
    <w:rsid w:val="00745252"/>
    <w:rsid w:val="007517B9"/>
    <w:rsid w:val="00755C3A"/>
    <w:rsid w:val="00760BEE"/>
    <w:rsid w:val="0076423D"/>
    <w:rsid w:val="00764B5D"/>
    <w:rsid w:val="0076508B"/>
    <w:rsid w:val="00770D2A"/>
    <w:rsid w:val="00773A1F"/>
    <w:rsid w:val="00774AB5"/>
    <w:rsid w:val="00782570"/>
    <w:rsid w:val="00785B5A"/>
    <w:rsid w:val="007864F6"/>
    <w:rsid w:val="00786C26"/>
    <w:rsid w:val="00787AC1"/>
    <w:rsid w:val="00791B5F"/>
    <w:rsid w:val="00794481"/>
    <w:rsid w:val="007A0B76"/>
    <w:rsid w:val="007A0FB4"/>
    <w:rsid w:val="007B1B13"/>
    <w:rsid w:val="007B429C"/>
    <w:rsid w:val="007B6E21"/>
    <w:rsid w:val="007B7C4B"/>
    <w:rsid w:val="007C1043"/>
    <w:rsid w:val="007D2FB3"/>
    <w:rsid w:val="007D5AB3"/>
    <w:rsid w:val="007D610D"/>
    <w:rsid w:val="007E0D36"/>
    <w:rsid w:val="007E23FA"/>
    <w:rsid w:val="007E45F1"/>
    <w:rsid w:val="007E53B1"/>
    <w:rsid w:val="007F0FC5"/>
    <w:rsid w:val="007F5C36"/>
    <w:rsid w:val="008047DB"/>
    <w:rsid w:val="0080564B"/>
    <w:rsid w:val="00810D7E"/>
    <w:rsid w:val="008126B4"/>
    <w:rsid w:val="008129A9"/>
    <w:rsid w:val="008176A8"/>
    <w:rsid w:val="008216D7"/>
    <w:rsid w:val="008221A4"/>
    <w:rsid w:val="00824BD6"/>
    <w:rsid w:val="00832B3A"/>
    <w:rsid w:val="00832F9F"/>
    <w:rsid w:val="0083672D"/>
    <w:rsid w:val="00844734"/>
    <w:rsid w:val="0084478A"/>
    <w:rsid w:val="00864A2E"/>
    <w:rsid w:val="00865DFB"/>
    <w:rsid w:val="0086786A"/>
    <w:rsid w:val="0087046F"/>
    <w:rsid w:val="0087397F"/>
    <w:rsid w:val="0087551B"/>
    <w:rsid w:val="008760CB"/>
    <w:rsid w:val="00891243"/>
    <w:rsid w:val="0089271B"/>
    <w:rsid w:val="00892955"/>
    <w:rsid w:val="00893866"/>
    <w:rsid w:val="00893DD1"/>
    <w:rsid w:val="00895967"/>
    <w:rsid w:val="00896A79"/>
    <w:rsid w:val="00897109"/>
    <w:rsid w:val="008A7416"/>
    <w:rsid w:val="008B4354"/>
    <w:rsid w:val="008B6375"/>
    <w:rsid w:val="008B6852"/>
    <w:rsid w:val="008C26FF"/>
    <w:rsid w:val="008D1D14"/>
    <w:rsid w:val="008D408A"/>
    <w:rsid w:val="008D6D9C"/>
    <w:rsid w:val="008D74FA"/>
    <w:rsid w:val="008E1785"/>
    <w:rsid w:val="008E4851"/>
    <w:rsid w:val="008E7127"/>
    <w:rsid w:val="008E7C8E"/>
    <w:rsid w:val="008F77AF"/>
    <w:rsid w:val="0090647E"/>
    <w:rsid w:val="00912959"/>
    <w:rsid w:val="00914EF0"/>
    <w:rsid w:val="00920C19"/>
    <w:rsid w:val="009324C8"/>
    <w:rsid w:val="0093771C"/>
    <w:rsid w:val="00940038"/>
    <w:rsid w:val="00943516"/>
    <w:rsid w:val="00953E52"/>
    <w:rsid w:val="0095476F"/>
    <w:rsid w:val="00954E92"/>
    <w:rsid w:val="00960F01"/>
    <w:rsid w:val="009627FA"/>
    <w:rsid w:val="009657F9"/>
    <w:rsid w:val="00967BC8"/>
    <w:rsid w:val="00976DAB"/>
    <w:rsid w:val="00981283"/>
    <w:rsid w:val="009825F6"/>
    <w:rsid w:val="0098271E"/>
    <w:rsid w:val="00985BAD"/>
    <w:rsid w:val="00990752"/>
    <w:rsid w:val="0099094A"/>
    <w:rsid w:val="00990FB5"/>
    <w:rsid w:val="00992AF2"/>
    <w:rsid w:val="0099525B"/>
    <w:rsid w:val="009A02BE"/>
    <w:rsid w:val="009A30F1"/>
    <w:rsid w:val="009A3AA5"/>
    <w:rsid w:val="009A73CB"/>
    <w:rsid w:val="009B215B"/>
    <w:rsid w:val="009C33B3"/>
    <w:rsid w:val="009C72B7"/>
    <w:rsid w:val="009D3348"/>
    <w:rsid w:val="009D5C7C"/>
    <w:rsid w:val="009D798B"/>
    <w:rsid w:val="009E25FA"/>
    <w:rsid w:val="009E50B5"/>
    <w:rsid w:val="009E5235"/>
    <w:rsid w:val="009E6804"/>
    <w:rsid w:val="009F2C9C"/>
    <w:rsid w:val="009F33CE"/>
    <w:rsid w:val="009F6749"/>
    <w:rsid w:val="009F76EE"/>
    <w:rsid w:val="00A0052C"/>
    <w:rsid w:val="00A07DFF"/>
    <w:rsid w:val="00A11989"/>
    <w:rsid w:val="00A1616B"/>
    <w:rsid w:val="00A162C7"/>
    <w:rsid w:val="00A17DD9"/>
    <w:rsid w:val="00A24B62"/>
    <w:rsid w:val="00A25D1C"/>
    <w:rsid w:val="00A26A19"/>
    <w:rsid w:val="00A31B14"/>
    <w:rsid w:val="00A323DC"/>
    <w:rsid w:val="00A34B13"/>
    <w:rsid w:val="00A3761A"/>
    <w:rsid w:val="00A46095"/>
    <w:rsid w:val="00A466E6"/>
    <w:rsid w:val="00A471B3"/>
    <w:rsid w:val="00A47B4F"/>
    <w:rsid w:val="00A519EA"/>
    <w:rsid w:val="00A51AD2"/>
    <w:rsid w:val="00A53D72"/>
    <w:rsid w:val="00A57D87"/>
    <w:rsid w:val="00A60416"/>
    <w:rsid w:val="00A60AE8"/>
    <w:rsid w:val="00A62085"/>
    <w:rsid w:val="00A67493"/>
    <w:rsid w:val="00A7684E"/>
    <w:rsid w:val="00A76DE2"/>
    <w:rsid w:val="00A815BE"/>
    <w:rsid w:val="00A816E5"/>
    <w:rsid w:val="00A84687"/>
    <w:rsid w:val="00A86395"/>
    <w:rsid w:val="00A87CF9"/>
    <w:rsid w:val="00A910F2"/>
    <w:rsid w:val="00A93295"/>
    <w:rsid w:val="00A932E8"/>
    <w:rsid w:val="00A94526"/>
    <w:rsid w:val="00A95CC7"/>
    <w:rsid w:val="00AA4E1E"/>
    <w:rsid w:val="00AA5DA1"/>
    <w:rsid w:val="00AA6ADE"/>
    <w:rsid w:val="00AB2E42"/>
    <w:rsid w:val="00AC2C94"/>
    <w:rsid w:val="00AD0B04"/>
    <w:rsid w:val="00AD7A54"/>
    <w:rsid w:val="00AE2F6C"/>
    <w:rsid w:val="00AE369F"/>
    <w:rsid w:val="00AE392E"/>
    <w:rsid w:val="00AE4CE8"/>
    <w:rsid w:val="00AE74D0"/>
    <w:rsid w:val="00AF1006"/>
    <w:rsid w:val="00B026CB"/>
    <w:rsid w:val="00B0294D"/>
    <w:rsid w:val="00B13132"/>
    <w:rsid w:val="00B17497"/>
    <w:rsid w:val="00B177C7"/>
    <w:rsid w:val="00B27309"/>
    <w:rsid w:val="00B32801"/>
    <w:rsid w:val="00B34CED"/>
    <w:rsid w:val="00B37720"/>
    <w:rsid w:val="00B40A2C"/>
    <w:rsid w:val="00B41D04"/>
    <w:rsid w:val="00B43BD0"/>
    <w:rsid w:val="00B4406C"/>
    <w:rsid w:val="00B44237"/>
    <w:rsid w:val="00B4559C"/>
    <w:rsid w:val="00B471CB"/>
    <w:rsid w:val="00B50377"/>
    <w:rsid w:val="00B5385C"/>
    <w:rsid w:val="00B55B36"/>
    <w:rsid w:val="00B61127"/>
    <w:rsid w:val="00B6115E"/>
    <w:rsid w:val="00B646E4"/>
    <w:rsid w:val="00B664AC"/>
    <w:rsid w:val="00B711CC"/>
    <w:rsid w:val="00B76D0B"/>
    <w:rsid w:val="00B76D26"/>
    <w:rsid w:val="00B802B1"/>
    <w:rsid w:val="00B851D4"/>
    <w:rsid w:val="00B868FC"/>
    <w:rsid w:val="00B95072"/>
    <w:rsid w:val="00BA196C"/>
    <w:rsid w:val="00BA26D4"/>
    <w:rsid w:val="00BA7AF0"/>
    <w:rsid w:val="00BA7D52"/>
    <w:rsid w:val="00BB0D4C"/>
    <w:rsid w:val="00BB24DD"/>
    <w:rsid w:val="00BB26CD"/>
    <w:rsid w:val="00BB3AC1"/>
    <w:rsid w:val="00BB4C1C"/>
    <w:rsid w:val="00BB51DD"/>
    <w:rsid w:val="00BB59F0"/>
    <w:rsid w:val="00BD2490"/>
    <w:rsid w:val="00BD4BF6"/>
    <w:rsid w:val="00BD63A3"/>
    <w:rsid w:val="00BE0B66"/>
    <w:rsid w:val="00BE251C"/>
    <w:rsid w:val="00BE4FA7"/>
    <w:rsid w:val="00BE5E6F"/>
    <w:rsid w:val="00BE7439"/>
    <w:rsid w:val="00BE7F01"/>
    <w:rsid w:val="00BF5D8D"/>
    <w:rsid w:val="00C068A5"/>
    <w:rsid w:val="00C07239"/>
    <w:rsid w:val="00C178E4"/>
    <w:rsid w:val="00C20025"/>
    <w:rsid w:val="00C21D1E"/>
    <w:rsid w:val="00C33105"/>
    <w:rsid w:val="00C351D2"/>
    <w:rsid w:val="00C364B1"/>
    <w:rsid w:val="00C37748"/>
    <w:rsid w:val="00C430E1"/>
    <w:rsid w:val="00C43994"/>
    <w:rsid w:val="00C47D87"/>
    <w:rsid w:val="00C534C2"/>
    <w:rsid w:val="00C55D27"/>
    <w:rsid w:val="00C627F9"/>
    <w:rsid w:val="00C6584D"/>
    <w:rsid w:val="00C65CA7"/>
    <w:rsid w:val="00C66449"/>
    <w:rsid w:val="00C74C51"/>
    <w:rsid w:val="00C76183"/>
    <w:rsid w:val="00C8007A"/>
    <w:rsid w:val="00C830D1"/>
    <w:rsid w:val="00C92824"/>
    <w:rsid w:val="00C929E0"/>
    <w:rsid w:val="00C93394"/>
    <w:rsid w:val="00C9523F"/>
    <w:rsid w:val="00C964C6"/>
    <w:rsid w:val="00C97CC7"/>
    <w:rsid w:val="00CA63AB"/>
    <w:rsid w:val="00CB25E0"/>
    <w:rsid w:val="00CB4E5A"/>
    <w:rsid w:val="00CB733A"/>
    <w:rsid w:val="00CC53E1"/>
    <w:rsid w:val="00CC73D7"/>
    <w:rsid w:val="00CD16B3"/>
    <w:rsid w:val="00CD3532"/>
    <w:rsid w:val="00CD57FB"/>
    <w:rsid w:val="00CD664D"/>
    <w:rsid w:val="00CF0AD7"/>
    <w:rsid w:val="00CF0BE1"/>
    <w:rsid w:val="00CF2EC4"/>
    <w:rsid w:val="00CF7C2B"/>
    <w:rsid w:val="00D144C5"/>
    <w:rsid w:val="00D145C2"/>
    <w:rsid w:val="00D146EE"/>
    <w:rsid w:val="00D1770E"/>
    <w:rsid w:val="00D21352"/>
    <w:rsid w:val="00D23746"/>
    <w:rsid w:val="00D24903"/>
    <w:rsid w:val="00D31467"/>
    <w:rsid w:val="00D360EF"/>
    <w:rsid w:val="00D368B6"/>
    <w:rsid w:val="00D44F98"/>
    <w:rsid w:val="00D5088B"/>
    <w:rsid w:val="00D523E3"/>
    <w:rsid w:val="00D529D3"/>
    <w:rsid w:val="00D52A14"/>
    <w:rsid w:val="00D54375"/>
    <w:rsid w:val="00D5451C"/>
    <w:rsid w:val="00D56D39"/>
    <w:rsid w:val="00D618AC"/>
    <w:rsid w:val="00D6206A"/>
    <w:rsid w:val="00D64225"/>
    <w:rsid w:val="00D71498"/>
    <w:rsid w:val="00D74599"/>
    <w:rsid w:val="00D84736"/>
    <w:rsid w:val="00D85AFD"/>
    <w:rsid w:val="00D923E4"/>
    <w:rsid w:val="00D93912"/>
    <w:rsid w:val="00DA0469"/>
    <w:rsid w:val="00DA2C56"/>
    <w:rsid w:val="00DA76A8"/>
    <w:rsid w:val="00DA781F"/>
    <w:rsid w:val="00DB14FA"/>
    <w:rsid w:val="00DB27CD"/>
    <w:rsid w:val="00DB2872"/>
    <w:rsid w:val="00DC1D5D"/>
    <w:rsid w:val="00DD03DB"/>
    <w:rsid w:val="00DD13B7"/>
    <w:rsid w:val="00DD7D1F"/>
    <w:rsid w:val="00DD7D53"/>
    <w:rsid w:val="00DE4C65"/>
    <w:rsid w:val="00DE6E99"/>
    <w:rsid w:val="00DF3B0C"/>
    <w:rsid w:val="00DF5C23"/>
    <w:rsid w:val="00DF7183"/>
    <w:rsid w:val="00DF7E91"/>
    <w:rsid w:val="00E06E02"/>
    <w:rsid w:val="00E14984"/>
    <w:rsid w:val="00E14E47"/>
    <w:rsid w:val="00E16BCB"/>
    <w:rsid w:val="00E22A25"/>
    <w:rsid w:val="00E2461E"/>
    <w:rsid w:val="00E27093"/>
    <w:rsid w:val="00E34B19"/>
    <w:rsid w:val="00E4326F"/>
    <w:rsid w:val="00E44D09"/>
    <w:rsid w:val="00E47CF8"/>
    <w:rsid w:val="00E5428E"/>
    <w:rsid w:val="00E560F1"/>
    <w:rsid w:val="00E56BB6"/>
    <w:rsid w:val="00E60C32"/>
    <w:rsid w:val="00E6366E"/>
    <w:rsid w:val="00E67557"/>
    <w:rsid w:val="00E77C80"/>
    <w:rsid w:val="00E77F54"/>
    <w:rsid w:val="00E81C43"/>
    <w:rsid w:val="00E86874"/>
    <w:rsid w:val="00E8740C"/>
    <w:rsid w:val="00E92319"/>
    <w:rsid w:val="00E96731"/>
    <w:rsid w:val="00EA113D"/>
    <w:rsid w:val="00EA513D"/>
    <w:rsid w:val="00EA66A5"/>
    <w:rsid w:val="00EB0D70"/>
    <w:rsid w:val="00EB0E68"/>
    <w:rsid w:val="00EC3CD8"/>
    <w:rsid w:val="00EC5584"/>
    <w:rsid w:val="00EC7FE4"/>
    <w:rsid w:val="00EE34EA"/>
    <w:rsid w:val="00EE3C47"/>
    <w:rsid w:val="00EE6679"/>
    <w:rsid w:val="00EF0186"/>
    <w:rsid w:val="00EF351F"/>
    <w:rsid w:val="00EF62BB"/>
    <w:rsid w:val="00EF716B"/>
    <w:rsid w:val="00F0690E"/>
    <w:rsid w:val="00F12353"/>
    <w:rsid w:val="00F136C4"/>
    <w:rsid w:val="00F1407A"/>
    <w:rsid w:val="00F16125"/>
    <w:rsid w:val="00F23903"/>
    <w:rsid w:val="00F31AB2"/>
    <w:rsid w:val="00F502E9"/>
    <w:rsid w:val="00F526AC"/>
    <w:rsid w:val="00F55584"/>
    <w:rsid w:val="00F57610"/>
    <w:rsid w:val="00F57881"/>
    <w:rsid w:val="00F61615"/>
    <w:rsid w:val="00F67EB2"/>
    <w:rsid w:val="00F67EF0"/>
    <w:rsid w:val="00F70A4D"/>
    <w:rsid w:val="00F7487D"/>
    <w:rsid w:val="00F770FA"/>
    <w:rsid w:val="00F837F4"/>
    <w:rsid w:val="00F84BE1"/>
    <w:rsid w:val="00F85FE9"/>
    <w:rsid w:val="00F93565"/>
    <w:rsid w:val="00FA762E"/>
    <w:rsid w:val="00FB2C7F"/>
    <w:rsid w:val="00FB3E74"/>
    <w:rsid w:val="00FB5B2F"/>
    <w:rsid w:val="00FB617B"/>
    <w:rsid w:val="00FB7E11"/>
    <w:rsid w:val="00FC1F19"/>
    <w:rsid w:val="00FC59C4"/>
    <w:rsid w:val="00FC5B1F"/>
    <w:rsid w:val="00FD0A07"/>
    <w:rsid w:val="00FD29DA"/>
    <w:rsid w:val="00FD5A4D"/>
    <w:rsid w:val="00FE1B0B"/>
    <w:rsid w:val="00FE3124"/>
    <w:rsid w:val="00FE3934"/>
    <w:rsid w:val="00FE44A4"/>
    <w:rsid w:val="00FE7FD6"/>
    <w:rsid w:val="00FF3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32FA0FE9"/>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aliases w:val="eq"/>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link w:val="EquationlegendChar"/>
    <w:qForma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
    <w:basedOn w:val="Normal"/>
    <w:link w:val="HeaderChar"/>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qFormat/>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link w:val="TableNoChar"/>
    <w:qFormat/>
    <w:rsid w:val="00B026CB"/>
    <w:pPr>
      <w:keepNext/>
      <w:spacing w:before="560" w:after="120"/>
      <w:jc w:val="center"/>
    </w:pPr>
    <w:rPr>
      <w:caps/>
      <w:sz w:val="20"/>
    </w:rPr>
  </w:style>
  <w:style w:type="paragraph" w:customStyle="1" w:styleId="Tabletitle">
    <w:name w:val="Table_title"/>
    <w:basedOn w:val="Normal"/>
    <w:next w:val="Tabletext"/>
    <w:link w:val="Tabletitle0"/>
    <w:qForma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Clear">
    <w:name w:val="Clear"/>
    <w:basedOn w:val="Nomal"/>
    <w:rsid w:val="00666FA1"/>
    <w:pPr>
      <w:ind w:left="1757"/>
    </w:pPr>
  </w:style>
  <w:style w:type="paragraph" w:customStyle="1" w:styleId="Nomal">
    <w:name w:val="Nomal"/>
    <w:basedOn w:val="Equationlegend"/>
    <w:rsid w:val="00666FA1"/>
    <w:pPr>
      <w:ind w:firstLineChars="200" w:firstLine="48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666FA1"/>
    <w:pPr>
      <w:ind w:left="170"/>
    </w:pPr>
  </w:style>
  <w:style w:type="paragraph" w:customStyle="1" w:styleId="AP4Tabletext3">
    <w:name w:val="AP4_Table_text3"/>
    <w:basedOn w:val="AP4Tabletext2"/>
    <w:qFormat/>
    <w:rsid w:val="00666FA1"/>
    <w:pPr>
      <w:ind w:left="312"/>
    </w:pPr>
  </w:style>
  <w:style w:type="paragraph" w:customStyle="1" w:styleId="AP4Tabletext4">
    <w:name w:val="AP4_Table_text4"/>
    <w:basedOn w:val="AP4Tabletext3"/>
    <w:qFormat/>
    <w:rsid w:val="00666FA1"/>
    <w:pPr>
      <w:ind w:left="454"/>
    </w:pPr>
  </w:style>
  <w:style w:type="character" w:customStyle="1" w:styleId="enumlev1Char">
    <w:name w:val="enumlev1 Char"/>
    <w:basedOn w:val="DefaultParagraphFont"/>
    <w:link w:val="enumlev1"/>
    <w:qFormat/>
    <w:locked/>
    <w:rsid w:val="0054143F"/>
    <w:rPr>
      <w:rFonts w:ascii="Times New Roman" w:hAnsi="Times New Roman"/>
      <w:sz w:val="24"/>
      <w:lang w:val="en-GB" w:eastAsia="en-US"/>
    </w:rPr>
  </w:style>
  <w:style w:type="character" w:styleId="Hyperlink">
    <w:name w:val="Hyperlink"/>
    <w:basedOn w:val="DefaultParagraphFont"/>
    <w:unhideWhenUsed/>
    <w:rsid w:val="0054143F"/>
    <w:rPr>
      <w:color w:val="0000FF" w:themeColor="hyperlink"/>
      <w:u w:val="single"/>
    </w:rPr>
  </w:style>
  <w:style w:type="character" w:customStyle="1" w:styleId="AnnexNoCar">
    <w:name w:val="Annex_No Car"/>
    <w:basedOn w:val="DefaultParagraphFont"/>
    <w:link w:val="AnnexNo"/>
    <w:locked/>
    <w:rsid w:val="0054143F"/>
    <w:rPr>
      <w:rFonts w:ascii="Times New Roman" w:hAnsi="Times New Roman"/>
      <w:caps/>
      <w:sz w:val="28"/>
      <w:lang w:val="en-GB" w:eastAsia="en-US"/>
    </w:rPr>
  </w:style>
  <w:style w:type="character" w:styleId="UnresolvedMention">
    <w:name w:val="Unresolved Mention"/>
    <w:basedOn w:val="DefaultParagraphFont"/>
    <w:uiPriority w:val="99"/>
    <w:semiHidden/>
    <w:unhideWhenUsed/>
    <w:rsid w:val="004B7371"/>
    <w:rPr>
      <w:color w:val="605E5C"/>
      <w:shd w:val="clear" w:color="auto" w:fill="E1DFDD"/>
    </w:rPr>
  </w:style>
  <w:style w:type="character" w:styleId="FollowedHyperlink">
    <w:name w:val="FollowedHyperlink"/>
    <w:basedOn w:val="DefaultParagraphFont"/>
    <w:semiHidden/>
    <w:unhideWhenUsed/>
    <w:rsid w:val="004B7371"/>
    <w:rPr>
      <w:color w:val="800080" w:themeColor="followedHyperlink"/>
      <w:u w:val="single"/>
    </w:rPr>
  </w:style>
  <w:style w:type="character" w:customStyle="1" w:styleId="EquationlegendChar">
    <w:name w:val="Equation_legend Char"/>
    <w:link w:val="Equationlegend"/>
    <w:qFormat/>
    <w:locked/>
    <w:rsid w:val="0065676A"/>
    <w:rPr>
      <w:rFonts w:ascii="Times New Roman" w:hAnsi="Times New Roman"/>
      <w:sz w:val="24"/>
      <w:lang w:val="en-GB" w:eastAsia="en-US"/>
    </w:rPr>
  </w:style>
  <w:style w:type="character" w:customStyle="1" w:styleId="ReasonsChar">
    <w:name w:val="Reasons Char"/>
    <w:basedOn w:val="DefaultParagraphFont"/>
    <w:link w:val="Reasons"/>
    <w:locked/>
    <w:rsid w:val="00CD16B3"/>
    <w:rPr>
      <w:rFonts w:ascii="Times New Roman" w:hAnsi="Times New Roman"/>
      <w:sz w:val="24"/>
      <w:lang w:val="en-GB" w:eastAsia="en-US"/>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985BAD"/>
    <w:rPr>
      <w:rFonts w:ascii="Times New Roman" w:hAnsi="Times New Roman"/>
      <w:caps/>
      <w:noProof/>
      <w:sz w:val="16"/>
      <w:lang w:val="en-GB" w:eastAsia="en-US"/>
    </w:r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
    <w:basedOn w:val="DefaultParagraphFont"/>
    <w:link w:val="Header"/>
    <w:rsid w:val="00985BAD"/>
    <w:rPr>
      <w:rFonts w:ascii="Times New Roman" w:hAnsi="Times New Roman"/>
      <w:sz w:val="18"/>
      <w:lang w:val="en-GB" w:eastAsia="en-US"/>
    </w:rPr>
  </w:style>
  <w:style w:type="character" w:customStyle="1" w:styleId="TableheadChar">
    <w:name w:val="Table_head Char"/>
    <w:basedOn w:val="DefaultParagraphFont"/>
    <w:link w:val="Tablehead"/>
    <w:qFormat/>
    <w:locked/>
    <w:rsid w:val="00985BAD"/>
    <w:rPr>
      <w:rFonts w:ascii="Times New Roman Bold" w:hAnsi="Times New Roman Bold"/>
      <w:b/>
      <w:lang w:val="en-GB" w:eastAsia="en-US"/>
    </w:rPr>
  </w:style>
  <w:style w:type="character" w:customStyle="1" w:styleId="TabletextChar">
    <w:name w:val="Table_text Char"/>
    <w:basedOn w:val="DefaultParagraphFont"/>
    <w:link w:val="Tabletext"/>
    <w:qFormat/>
    <w:locked/>
    <w:rsid w:val="00985BAD"/>
    <w:rPr>
      <w:rFonts w:ascii="Times New Roman" w:hAnsi="Times New Roman"/>
      <w:lang w:val="en-GB" w:eastAsia="en-US"/>
    </w:rPr>
  </w:style>
  <w:style w:type="character" w:customStyle="1" w:styleId="TablelegendChar">
    <w:name w:val="Table_legend Char"/>
    <w:basedOn w:val="TabletextChar"/>
    <w:link w:val="Tablelegend"/>
    <w:locked/>
    <w:rsid w:val="00985BAD"/>
    <w:rPr>
      <w:rFonts w:ascii="Times New Roman" w:hAnsi="Times New Roman"/>
      <w:lang w:val="en-GB" w:eastAsia="en-US"/>
    </w:rPr>
  </w:style>
  <w:style w:type="character" w:customStyle="1" w:styleId="Tabletitle0">
    <w:name w:val="Table_title Знак"/>
    <w:link w:val="Tabletitle"/>
    <w:locked/>
    <w:rsid w:val="00985BAD"/>
    <w:rPr>
      <w:rFonts w:ascii="Times New Roman Bold" w:hAnsi="Times New Roman Bold"/>
      <w:b/>
      <w:lang w:val="en-GB" w:eastAsia="en-US"/>
    </w:rPr>
  </w:style>
  <w:style w:type="character" w:customStyle="1" w:styleId="TableNoChar">
    <w:name w:val="Table_No Char"/>
    <w:basedOn w:val="DefaultParagraphFont"/>
    <w:link w:val="TableNo"/>
    <w:qFormat/>
    <w:locked/>
    <w:rsid w:val="00985BAD"/>
    <w:rPr>
      <w:rFonts w:ascii="Times New Roman" w:hAnsi="Times New Roman"/>
      <w:caps/>
      <w:lang w:val="en-GB" w:eastAsia="en-US"/>
    </w:rPr>
  </w:style>
  <w:style w:type="character" w:customStyle="1" w:styleId="TabletitleChar">
    <w:name w:val="Table_title Char"/>
    <w:basedOn w:val="DefaultParagraphFont"/>
    <w:qFormat/>
    <w:locked/>
    <w:rsid w:val="00A60AE8"/>
    <w:rPr>
      <w:rFonts w:ascii="Times New Roman Bold" w:hAnsi="Times New Roman Bold"/>
      <w:b/>
      <w:lang w:val="en-GB" w:eastAsia="en-US"/>
    </w:rPr>
  </w:style>
  <w:style w:type="character" w:customStyle="1" w:styleId="EquationChar">
    <w:name w:val="Equation Char"/>
    <w:link w:val="Equation"/>
    <w:qFormat/>
    <w:locked/>
    <w:rsid w:val="0021222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2.wmf"/><Relationship Id="rId21" Type="http://schemas.openxmlformats.org/officeDocument/2006/relationships/image" Target="media/image6.wmf"/><Relationship Id="rId34" Type="http://schemas.openxmlformats.org/officeDocument/2006/relationships/footer" Target="footer4.xml"/><Relationship Id="rId42" Type="http://schemas.openxmlformats.org/officeDocument/2006/relationships/oleObject" Target="embeddings/oleObject13.bin"/><Relationship Id="rId47" Type="http://schemas.openxmlformats.org/officeDocument/2006/relationships/header" Target="header3.xml"/><Relationship Id="rId50" Type="http://schemas.openxmlformats.org/officeDocument/2006/relationships/header" Target="header4.xml"/><Relationship Id="rId55"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header" Target="header1.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eader" Target="header2.xml"/><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footer" Target="footer9.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oleObject" Target="embeddings/oleObject5.bin"/><Relationship Id="rId31" Type="http://schemas.openxmlformats.org/officeDocument/2006/relationships/footer" Target="footer2.xml"/><Relationship Id="rId44" Type="http://schemas.openxmlformats.org/officeDocument/2006/relationships/oleObject" Target="embeddings/oleObject14.bin"/><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footer" Target="footer1.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footer" Target="footer5.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footer" Target="footer3.xml"/><Relationship Id="rId38" Type="http://schemas.openxmlformats.org/officeDocument/2006/relationships/oleObject" Target="embeddings/oleObject11.bin"/><Relationship Id="rId46" Type="http://schemas.openxmlformats.org/officeDocument/2006/relationships/oleObject" Target="embeddings/oleObject15.bin"/><Relationship Id="rId20" Type="http://schemas.openxmlformats.org/officeDocument/2006/relationships/hyperlink" Target="file:///\\101" TargetMode="External"/><Relationship Id="rId41" Type="http://schemas.openxmlformats.org/officeDocument/2006/relationships/image" Target="media/image13.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0.bin"/><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8c37705-5b61-4f26-ab09-230a994a6f5c" targetNamespace="http://schemas.microsoft.com/office/2006/metadata/properties" ma:root="true" ma:fieldsID="d41af5c836d734370eb92e7ee5f83852" ns2:_="" ns3:_="">
    <xsd:import namespace="996b2e75-67fd-4955-a3b0-5ab9934cb50b"/>
    <xsd:import namespace="d8c37705-5b61-4f26-ab09-230a994a6f5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8c37705-5b61-4f26-ab09-230a994a6f5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d8c37705-5b61-4f26-ab09-230a994a6f5c">DPM</DPM_x0020_Author>
    <DPM_x0020_File_x0020_name xmlns="d8c37705-5b61-4f26-ab09-230a994a6f5c">R16-WRC19-C-0016!A14!MSW-C</DPM_x0020_File_x0020_name>
    <DPM_x0020_Version xmlns="d8c37705-5b61-4f26-ab09-230a994a6f5c">DPM_2019.10.01.01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8c37705-5b61-4f26-ab09-230a994a6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996b2e75-67fd-4955-a3b0-5ab9934cb50b"/>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d8c37705-5b61-4f26-ab09-230a994a6f5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16252</Words>
  <Characters>25429</Characters>
  <Application>Microsoft Office Word</Application>
  <DocSecurity>0</DocSecurity>
  <Lines>2114</Lines>
  <Paragraphs>1304</Paragraphs>
  <ScaleCrop>false</ScaleCrop>
  <HeadingPairs>
    <vt:vector size="2" baseType="variant">
      <vt:variant>
        <vt:lpstr>Title</vt:lpstr>
      </vt:variant>
      <vt:variant>
        <vt:i4>1</vt:i4>
      </vt:variant>
    </vt:vector>
  </HeadingPairs>
  <TitlesOfParts>
    <vt:vector size="1" baseType="lpstr">
      <vt:lpstr>R16-WRC19-C-0016!A14!MSW-C</vt:lpstr>
    </vt:vector>
  </TitlesOfParts>
  <Manager>General Secretariat - Pool</Manager>
  <Company>International Telecommunication Union (ITU)</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R16-WRC19-C-0016!A14!MSW-C</dc:title>
  <dc:subject>World Radiocommunication Conference - 2019</dc:subject>
  <dc:creator>Documents Proposals Manager (DPM)</dc:creator>
  <cp:keywords>DPM_v2019.10.15.2_prod</cp:keywords>
  <dc:description/>
  <cp:lastModifiedBy>Chen, Meng</cp:lastModifiedBy>
  <cp:revision>555</cp:revision>
  <cp:lastPrinted>2019-10-23T14:15:00Z</cp:lastPrinted>
  <dcterms:created xsi:type="dcterms:W3CDTF">2019-10-16T12:07:00Z</dcterms:created>
  <dcterms:modified xsi:type="dcterms:W3CDTF">2019-10-23T14:15:00Z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