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14:paraId="511170C9" w14:textId="77777777" w:rsidTr="00521661">
        <w:trPr>
          <w:cantSplit/>
        </w:trPr>
        <w:tc>
          <w:tcPr>
            <w:tcW w:w="6911" w:type="dxa"/>
          </w:tcPr>
          <w:p w14:paraId="3BE0B67C" w14:textId="77777777" w:rsidR="00BB1D82" w:rsidRPr="00930FFD" w:rsidRDefault="00851625" w:rsidP="00F10064">
            <w:pPr>
              <w:spacing w:before="400" w:after="48" w:line="240" w:lineRule="atLeast"/>
              <w:rPr>
                <w:rFonts w:ascii="Verdana" w:hAnsi="Verdana"/>
                <w:b/>
                <w:bCs/>
                <w:sz w:val="20"/>
                <w:lang w:val="fr-CH"/>
              </w:rPr>
            </w:pPr>
            <w:r>
              <w:rPr>
                <w:rFonts w:ascii="Verdana" w:hAnsi="Verdana"/>
                <w:b/>
                <w:bCs/>
                <w:sz w:val="20"/>
                <w:lang w:val="fr-CH"/>
              </w:rPr>
              <w:t>Conférence mondiale des radiocommunications (CMR-1</w:t>
            </w:r>
            <w:r w:rsidR="00FD7AA3">
              <w:rPr>
                <w:rFonts w:ascii="Verdana" w:hAnsi="Verdana"/>
                <w:b/>
                <w:bCs/>
                <w:sz w:val="20"/>
                <w:lang w:val="fr-CH"/>
              </w:rPr>
              <w:t>9</w:t>
            </w:r>
            <w:r>
              <w:rPr>
                <w:rFonts w:ascii="Verdana" w:hAnsi="Verdana"/>
                <w:b/>
                <w:bCs/>
                <w:sz w:val="20"/>
                <w:lang w:val="fr-CH"/>
              </w:rPr>
              <w:t>)</w:t>
            </w:r>
            <w:r w:rsidRPr="00930FFD">
              <w:rPr>
                <w:rFonts w:ascii="Verdana" w:hAnsi="Verdana"/>
                <w:b/>
                <w:bCs/>
                <w:sz w:val="20"/>
                <w:lang w:val="fr-CH"/>
              </w:rPr>
              <w:br/>
            </w:r>
            <w:r w:rsidR="00063A1F" w:rsidRPr="00063A1F">
              <w:rPr>
                <w:rFonts w:ascii="Verdana" w:hAnsi="Verdana"/>
                <w:b/>
                <w:bCs/>
                <w:sz w:val="18"/>
                <w:szCs w:val="18"/>
                <w:lang w:val="fr-CH"/>
              </w:rPr>
              <w:t xml:space="preserve">Charm el-Cheikh, </w:t>
            </w:r>
            <w:r w:rsidR="00081366">
              <w:rPr>
                <w:rFonts w:ascii="Verdana" w:hAnsi="Verdana"/>
                <w:b/>
                <w:bCs/>
                <w:sz w:val="18"/>
                <w:szCs w:val="18"/>
                <w:lang w:val="fr-CH"/>
              </w:rPr>
              <w:t>É</w:t>
            </w:r>
            <w:r w:rsidR="00063A1F" w:rsidRPr="00063A1F">
              <w:rPr>
                <w:rFonts w:ascii="Verdana" w:hAnsi="Verdana"/>
                <w:b/>
                <w:bCs/>
                <w:sz w:val="18"/>
                <w:szCs w:val="18"/>
                <w:lang w:val="fr-CH"/>
              </w:rPr>
              <w:t>gypte</w:t>
            </w:r>
            <w:r w:rsidRPr="00930FFD">
              <w:rPr>
                <w:rFonts w:ascii="Verdana" w:hAnsi="Verdana"/>
                <w:b/>
                <w:bCs/>
                <w:sz w:val="18"/>
                <w:szCs w:val="18"/>
                <w:lang w:val="fr-CH"/>
              </w:rPr>
              <w:t>,</w:t>
            </w:r>
            <w:r w:rsidR="00E537FF">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 xml:space="preserve">8 octobre </w:t>
            </w:r>
            <w:r w:rsidR="00F10064">
              <w:rPr>
                <w:rFonts w:ascii="Verdana" w:hAnsi="Verdana"/>
                <w:b/>
                <w:bCs/>
                <w:sz w:val="18"/>
                <w:szCs w:val="18"/>
                <w:lang w:val="fr-CH"/>
              </w:rPr>
              <w:t>–</w:t>
            </w:r>
            <w:r w:rsidR="00FD7AA3">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2</w:t>
            </w:r>
            <w:r w:rsidRPr="00930FFD">
              <w:rPr>
                <w:rFonts w:ascii="Verdana" w:hAnsi="Verdana"/>
                <w:b/>
                <w:bCs/>
                <w:sz w:val="18"/>
                <w:szCs w:val="18"/>
                <w:lang w:val="fr-CH"/>
              </w:rPr>
              <w:t xml:space="preserve"> novembre 201</w:t>
            </w:r>
            <w:r w:rsidR="00FD7AA3">
              <w:rPr>
                <w:rFonts w:ascii="Verdana" w:hAnsi="Verdana"/>
                <w:b/>
                <w:bCs/>
                <w:sz w:val="18"/>
                <w:szCs w:val="18"/>
                <w:lang w:val="fr-CH"/>
              </w:rPr>
              <w:t>9</w:t>
            </w:r>
          </w:p>
        </w:tc>
        <w:tc>
          <w:tcPr>
            <w:tcW w:w="3120" w:type="dxa"/>
          </w:tcPr>
          <w:p w14:paraId="36C57B21" w14:textId="77777777" w:rsidR="00BB1D82" w:rsidRPr="002A6F8F" w:rsidRDefault="000A55AE" w:rsidP="002C28A4">
            <w:pPr>
              <w:spacing w:before="0" w:line="240" w:lineRule="atLeast"/>
              <w:jc w:val="right"/>
              <w:rPr>
                <w:lang w:val="en-US"/>
              </w:rPr>
            </w:pPr>
            <w:r>
              <w:rPr>
                <w:rFonts w:ascii="Verdana" w:hAnsi="Verdana"/>
                <w:b/>
                <w:bCs/>
                <w:noProof/>
                <w:lang w:eastAsia="fr-FR"/>
              </w:rPr>
              <w:drawing>
                <wp:inline distT="0" distB="0" distL="0" distR="0" wp14:anchorId="2FF66693" wp14:editId="1AC9DD1D">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14:paraId="06444693" w14:textId="77777777" w:rsidTr="00521661">
        <w:trPr>
          <w:cantSplit/>
        </w:trPr>
        <w:tc>
          <w:tcPr>
            <w:tcW w:w="6911" w:type="dxa"/>
            <w:tcBorders>
              <w:bottom w:val="single" w:sz="12" w:space="0" w:color="auto"/>
            </w:tcBorders>
          </w:tcPr>
          <w:p w14:paraId="2520BA05" w14:textId="77777777" w:rsidR="00BB1D82" w:rsidRPr="002A6F8F" w:rsidRDefault="00BB1D82" w:rsidP="00BB1D82">
            <w:pPr>
              <w:spacing w:before="0" w:after="48" w:line="240" w:lineRule="atLeast"/>
              <w:rPr>
                <w:b/>
                <w:smallCaps/>
                <w:szCs w:val="24"/>
                <w:lang w:val="en-US"/>
              </w:rPr>
            </w:pPr>
            <w:bookmarkStart w:id="0" w:name="dhead"/>
          </w:p>
        </w:tc>
        <w:tc>
          <w:tcPr>
            <w:tcW w:w="3120" w:type="dxa"/>
            <w:tcBorders>
              <w:bottom w:val="single" w:sz="12" w:space="0" w:color="auto"/>
            </w:tcBorders>
          </w:tcPr>
          <w:p w14:paraId="738D13FA" w14:textId="77777777" w:rsidR="00BB1D82" w:rsidRPr="002A6F8F" w:rsidRDefault="00BB1D82" w:rsidP="00BB1D82">
            <w:pPr>
              <w:spacing w:before="0" w:line="240" w:lineRule="atLeast"/>
              <w:rPr>
                <w:rFonts w:ascii="Verdana" w:hAnsi="Verdana"/>
                <w:szCs w:val="24"/>
                <w:lang w:val="en-US"/>
              </w:rPr>
            </w:pPr>
          </w:p>
        </w:tc>
      </w:tr>
      <w:tr w:rsidR="00BB1D82" w:rsidRPr="002A6F8F" w14:paraId="7A288608" w14:textId="77777777" w:rsidTr="00BB1D82">
        <w:trPr>
          <w:cantSplit/>
        </w:trPr>
        <w:tc>
          <w:tcPr>
            <w:tcW w:w="6911" w:type="dxa"/>
            <w:tcBorders>
              <w:top w:val="single" w:sz="12" w:space="0" w:color="auto"/>
            </w:tcBorders>
          </w:tcPr>
          <w:p w14:paraId="0454267C" w14:textId="77777777" w:rsidR="00BB1D82" w:rsidRPr="002A6F8F" w:rsidRDefault="00BB1D82" w:rsidP="00BB1D82">
            <w:pPr>
              <w:spacing w:before="0" w:after="48" w:line="240" w:lineRule="atLeast"/>
              <w:rPr>
                <w:rFonts w:ascii="Verdana" w:hAnsi="Verdana"/>
                <w:b/>
                <w:smallCaps/>
                <w:sz w:val="20"/>
                <w:lang w:val="en-US"/>
              </w:rPr>
            </w:pPr>
          </w:p>
        </w:tc>
        <w:tc>
          <w:tcPr>
            <w:tcW w:w="3120" w:type="dxa"/>
            <w:tcBorders>
              <w:top w:val="single" w:sz="12" w:space="0" w:color="auto"/>
            </w:tcBorders>
          </w:tcPr>
          <w:p w14:paraId="2B55158D" w14:textId="77777777" w:rsidR="00BB1D82" w:rsidRPr="002A6F8F" w:rsidRDefault="00BB1D82" w:rsidP="00BB1D82">
            <w:pPr>
              <w:spacing w:before="0" w:line="240" w:lineRule="atLeast"/>
              <w:rPr>
                <w:rFonts w:ascii="Verdana" w:hAnsi="Verdana"/>
                <w:sz w:val="20"/>
                <w:lang w:val="en-US"/>
              </w:rPr>
            </w:pPr>
          </w:p>
        </w:tc>
      </w:tr>
      <w:tr w:rsidR="00BB1D82" w:rsidRPr="002A6F8F" w14:paraId="0A70AC61" w14:textId="77777777" w:rsidTr="00BB1D82">
        <w:trPr>
          <w:cantSplit/>
        </w:trPr>
        <w:tc>
          <w:tcPr>
            <w:tcW w:w="6911" w:type="dxa"/>
          </w:tcPr>
          <w:p w14:paraId="7FAAC981" w14:textId="77777777" w:rsidR="00BB1D82" w:rsidRPr="00930FFD" w:rsidRDefault="006D4724" w:rsidP="00BA5BD0">
            <w:pPr>
              <w:spacing w:before="0"/>
              <w:rPr>
                <w:rFonts w:ascii="Verdana" w:hAnsi="Verdana"/>
                <w:b/>
                <w:sz w:val="20"/>
                <w:lang w:val="en-US"/>
              </w:rPr>
            </w:pPr>
            <w:r w:rsidRPr="00930FFD">
              <w:rPr>
                <w:rFonts w:ascii="Verdana" w:hAnsi="Verdana"/>
                <w:b/>
                <w:sz w:val="20"/>
                <w:lang w:val="en-US"/>
              </w:rPr>
              <w:t>SÉANCE PLÉNIÈRE</w:t>
            </w:r>
          </w:p>
        </w:tc>
        <w:tc>
          <w:tcPr>
            <w:tcW w:w="3120" w:type="dxa"/>
          </w:tcPr>
          <w:p w14:paraId="56014995" w14:textId="77777777" w:rsidR="00BB1D82" w:rsidRPr="002A6F8F" w:rsidRDefault="006D4724" w:rsidP="00BA5BD0">
            <w:pPr>
              <w:spacing w:before="0"/>
              <w:rPr>
                <w:rFonts w:ascii="Verdana" w:hAnsi="Verdana"/>
                <w:sz w:val="20"/>
                <w:lang w:val="en-US"/>
              </w:rPr>
            </w:pPr>
            <w:r>
              <w:rPr>
                <w:rFonts w:ascii="Verdana" w:hAnsi="Verdana"/>
                <w:b/>
                <w:sz w:val="20"/>
                <w:lang w:val="en-US"/>
              </w:rPr>
              <w:t>Addendum 14 au</w:t>
            </w:r>
            <w:r>
              <w:rPr>
                <w:rFonts w:ascii="Verdana" w:hAnsi="Verdana"/>
                <w:b/>
                <w:sz w:val="20"/>
                <w:lang w:val="en-US"/>
              </w:rPr>
              <w:br/>
              <w:t>Document 16</w:t>
            </w:r>
            <w:r w:rsidR="00BB1D82" w:rsidRPr="002A6F8F">
              <w:rPr>
                <w:rFonts w:ascii="Verdana" w:hAnsi="Verdana"/>
                <w:b/>
                <w:sz w:val="20"/>
                <w:lang w:val="en-US"/>
              </w:rPr>
              <w:t>-</w:t>
            </w:r>
            <w:r w:rsidRPr="002A6F8F">
              <w:rPr>
                <w:rFonts w:ascii="Verdana" w:hAnsi="Verdana"/>
                <w:b/>
                <w:sz w:val="20"/>
                <w:lang w:val="en-US"/>
              </w:rPr>
              <w:t>F</w:t>
            </w:r>
          </w:p>
        </w:tc>
      </w:tr>
      <w:bookmarkEnd w:id="0"/>
      <w:tr w:rsidR="00690C7B" w:rsidRPr="002A6F8F" w14:paraId="165EE89A" w14:textId="77777777" w:rsidTr="00BB1D82">
        <w:trPr>
          <w:cantSplit/>
        </w:trPr>
        <w:tc>
          <w:tcPr>
            <w:tcW w:w="6911" w:type="dxa"/>
          </w:tcPr>
          <w:p w14:paraId="1F91B126" w14:textId="77777777" w:rsidR="00690C7B" w:rsidRPr="00930FFD" w:rsidRDefault="00690C7B" w:rsidP="00BA5BD0">
            <w:pPr>
              <w:spacing w:before="0"/>
              <w:rPr>
                <w:rFonts w:ascii="Verdana" w:hAnsi="Verdana"/>
                <w:b/>
                <w:sz w:val="20"/>
                <w:lang w:val="en-US"/>
              </w:rPr>
            </w:pPr>
          </w:p>
        </w:tc>
        <w:tc>
          <w:tcPr>
            <w:tcW w:w="3120" w:type="dxa"/>
          </w:tcPr>
          <w:p w14:paraId="3345C337" w14:textId="77777777" w:rsidR="00690C7B" w:rsidRPr="002A6F8F" w:rsidRDefault="00690C7B" w:rsidP="00BA5BD0">
            <w:pPr>
              <w:spacing w:before="0"/>
              <w:rPr>
                <w:rFonts w:ascii="Verdana" w:hAnsi="Verdana"/>
                <w:b/>
                <w:sz w:val="20"/>
                <w:lang w:val="en-US"/>
              </w:rPr>
            </w:pPr>
            <w:r w:rsidRPr="002A6F8F">
              <w:rPr>
                <w:rFonts w:ascii="Verdana" w:hAnsi="Verdana"/>
                <w:b/>
                <w:sz w:val="20"/>
                <w:lang w:val="en-US"/>
              </w:rPr>
              <w:t>7 octobre 2019</w:t>
            </w:r>
          </w:p>
        </w:tc>
      </w:tr>
      <w:tr w:rsidR="00690C7B" w:rsidRPr="002A6F8F" w14:paraId="0DF3F4E0" w14:textId="77777777" w:rsidTr="00BB1D82">
        <w:trPr>
          <w:cantSplit/>
        </w:trPr>
        <w:tc>
          <w:tcPr>
            <w:tcW w:w="6911" w:type="dxa"/>
          </w:tcPr>
          <w:p w14:paraId="520E2AB2" w14:textId="77777777" w:rsidR="00690C7B" w:rsidRPr="002A6F8F" w:rsidRDefault="00690C7B" w:rsidP="00BA5BD0">
            <w:pPr>
              <w:spacing w:before="0" w:after="48"/>
              <w:rPr>
                <w:rFonts w:ascii="Verdana" w:hAnsi="Verdana"/>
                <w:b/>
                <w:smallCaps/>
                <w:sz w:val="20"/>
                <w:lang w:val="en-US"/>
              </w:rPr>
            </w:pPr>
          </w:p>
        </w:tc>
        <w:tc>
          <w:tcPr>
            <w:tcW w:w="3120" w:type="dxa"/>
          </w:tcPr>
          <w:p w14:paraId="0488C4D6" w14:textId="77777777" w:rsidR="00690C7B" w:rsidRPr="002A6F8F" w:rsidRDefault="00690C7B" w:rsidP="00BA5BD0">
            <w:pPr>
              <w:spacing w:before="0"/>
              <w:rPr>
                <w:rFonts w:ascii="Verdana" w:hAnsi="Verdana"/>
                <w:b/>
                <w:sz w:val="20"/>
                <w:lang w:val="en-US"/>
              </w:rPr>
            </w:pPr>
            <w:r w:rsidRPr="002A6F8F">
              <w:rPr>
                <w:rFonts w:ascii="Verdana" w:hAnsi="Verdana"/>
                <w:b/>
                <w:sz w:val="20"/>
                <w:lang w:val="en-US"/>
              </w:rPr>
              <w:t>Original: anglais</w:t>
            </w:r>
          </w:p>
        </w:tc>
      </w:tr>
      <w:tr w:rsidR="00690C7B" w:rsidRPr="002A6F8F" w14:paraId="7635942E" w14:textId="77777777" w:rsidTr="00521661">
        <w:trPr>
          <w:cantSplit/>
        </w:trPr>
        <w:tc>
          <w:tcPr>
            <w:tcW w:w="10031" w:type="dxa"/>
            <w:gridSpan w:val="2"/>
          </w:tcPr>
          <w:p w14:paraId="6305F284" w14:textId="77777777" w:rsidR="00690C7B" w:rsidRPr="002A6F8F" w:rsidRDefault="00690C7B" w:rsidP="00BA5BD0">
            <w:pPr>
              <w:spacing w:before="0"/>
              <w:rPr>
                <w:rFonts w:ascii="Verdana" w:hAnsi="Verdana"/>
                <w:b/>
                <w:sz w:val="20"/>
                <w:lang w:val="en-US"/>
              </w:rPr>
            </w:pPr>
          </w:p>
        </w:tc>
      </w:tr>
      <w:tr w:rsidR="00690C7B" w:rsidRPr="002A6F8F" w14:paraId="3057822A" w14:textId="77777777" w:rsidTr="00521661">
        <w:trPr>
          <w:cantSplit/>
        </w:trPr>
        <w:tc>
          <w:tcPr>
            <w:tcW w:w="10031" w:type="dxa"/>
            <w:gridSpan w:val="2"/>
          </w:tcPr>
          <w:p w14:paraId="0082ADF0" w14:textId="77777777" w:rsidR="00690C7B" w:rsidRPr="002A6F8F" w:rsidRDefault="00690C7B" w:rsidP="00690C7B">
            <w:pPr>
              <w:pStyle w:val="Source"/>
              <w:rPr>
                <w:lang w:val="en-US"/>
              </w:rPr>
            </w:pPr>
            <w:bookmarkStart w:id="1" w:name="dsource" w:colFirst="0" w:colLast="0"/>
            <w:r w:rsidRPr="002A6F8F">
              <w:rPr>
                <w:lang w:val="en-US"/>
              </w:rPr>
              <w:t>Propositions européennes communes</w:t>
            </w:r>
          </w:p>
        </w:tc>
      </w:tr>
      <w:tr w:rsidR="00690C7B" w:rsidRPr="00521661" w14:paraId="5715350A" w14:textId="77777777" w:rsidTr="00521661">
        <w:trPr>
          <w:cantSplit/>
        </w:trPr>
        <w:tc>
          <w:tcPr>
            <w:tcW w:w="10031" w:type="dxa"/>
            <w:gridSpan w:val="2"/>
          </w:tcPr>
          <w:p w14:paraId="28296505" w14:textId="212F5C8E" w:rsidR="00690C7B" w:rsidRPr="002163FA" w:rsidRDefault="00690C7B" w:rsidP="00BE6252">
            <w:pPr>
              <w:pStyle w:val="Title1"/>
            </w:pPr>
            <w:bookmarkStart w:id="2" w:name="dtitle1" w:colFirst="0" w:colLast="0"/>
            <w:bookmarkEnd w:id="1"/>
            <w:r w:rsidRPr="002163FA">
              <w:t>Propos</w:t>
            </w:r>
            <w:r w:rsidR="00BE6252" w:rsidRPr="002163FA">
              <w:t>ITIONS POUR LES TRAVAUX DE LA CONFÉRENCE</w:t>
            </w:r>
          </w:p>
        </w:tc>
      </w:tr>
      <w:tr w:rsidR="00690C7B" w:rsidRPr="00521661" w14:paraId="22A7DD4A" w14:textId="77777777" w:rsidTr="00521661">
        <w:trPr>
          <w:cantSplit/>
        </w:trPr>
        <w:tc>
          <w:tcPr>
            <w:tcW w:w="10031" w:type="dxa"/>
            <w:gridSpan w:val="2"/>
          </w:tcPr>
          <w:p w14:paraId="63A09603" w14:textId="77777777" w:rsidR="00690C7B" w:rsidRPr="002163FA" w:rsidRDefault="00690C7B" w:rsidP="00690C7B">
            <w:pPr>
              <w:pStyle w:val="Title2"/>
            </w:pPr>
            <w:bookmarkStart w:id="3" w:name="dtitle2" w:colFirst="0" w:colLast="0"/>
            <w:bookmarkEnd w:id="2"/>
          </w:p>
        </w:tc>
      </w:tr>
      <w:tr w:rsidR="00690C7B" w14:paraId="0359EEF5" w14:textId="77777777" w:rsidTr="00521661">
        <w:trPr>
          <w:cantSplit/>
        </w:trPr>
        <w:tc>
          <w:tcPr>
            <w:tcW w:w="10031" w:type="dxa"/>
            <w:gridSpan w:val="2"/>
          </w:tcPr>
          <w:p w14:paraId="1CE11E73" w14:textId="77777777" w:rsidR="00690C7B" w:rsidRDefault="00690C7B" w:rsidP="00690C7B">
            <w:pPr>
              <w:pStyle w:val="Agendaitem"/>
            </w:pPr>
            <w:bookmarkStart w:id="4" w:name="dtitle3" w:colFirst="0" w:colLast="0"/>
            <w:bookmarkEnd w:id="3"/>
            <w:r w:rsidRPr="006D4724">
              <w:t>Point 1.14 de l'ordre du jour</w:t>
            </w:r>
          </w:p>
        </w:tc>
      </w:tr>
    </w:tbl>
    <w:bookmarkEnd w:id="4"/>
    <w:p w14:paraId="2C30E3EE" w14:textId="1227F1F2" w:rsidR="00521661" w:rsidRPr="00404314" w:rsidRDefault="00521661" w:rsidP="00521661">
      <w:r w:rsidRPr="009B46DD">
        <w:t>1.14</w:t>
      </w:r>
      <w:r w:rsidRPr="009B46DD">
        <w:tab/>
        <w:t xml:space="preserve">examiner, sur la base des études de l'UIT-R conformément à la Résolution </w:t>
      </w:r>
      <w:r w:rsidRPr="009B46DD">
        <w:rPr>
          <w:b/>
          <w:bCs/>
        </w:rPr>
        <w:t>160 (CMR</w:t>
      </w:r>
      <w:r w:rsidR="0005193B">
        <w:rPr>
          <w:b/>
          <w:bCs/>
        </w:rPr>
        <w:noBreakHyphen/>
      </w:r>
      <w:r w:rsidRPr="009B46DD">
        <w:rPr>
          <w:b/>
          <w:bCs/>
        </w:rPr>
        <w:t>15)</w:t>
      </w:r>
      <w:r w:rsidRPr="009B46DD">
        <w:t>, des mesures réglementaires appropriées pour les stations placées sur des plates-formes à haute altitude (HAPS), dans le cadre des attributions existantes au service fixe;</w:t>
      </w:r>
    </w:p>
    <w:p w14:paraId="73DD5A07" w14:textId="77777777" w:rsidR="00521661" w:rsidRPr="002163FA" w:rsidRDefault="00521661" w:rsidP="00521661">
      <w:pPr>
        <w:pStyle w:val="Headingb"/>
      </w:pPr>
      <w:r w:rsidRPr="002163FA">
        <w:t>Introduction</w:t>
      </w:r>
    </w:p>
    <w:p w14:paraId="0DD3B72E" w14:textId="4B8C9A33" w:rsidR="00521661" w:rsidRPr="002163FA" w:rsidRDefault="00BE6252" w:rsidP="00521661">
      <w:r>
        <w:rPr>
          <w:szCs w:val="24"/>
        </w:rPr>
        <w:t xml:space="preserve">Tout en veillant à la protection des services existants et de leur développement futur, y compris d'autres applications du service fixe (conformément à la Résolution </w:t>
      </w:r>
      <w:r w:rsidRPr="000C32FE">
        <w:rPr>
          <w:b/>
          <w:szCs w:val="24"/>
        </w:rPr>
        <w:t>160 (CMR-15)</w:t>
      </w:r>
      <w:r>
        <w:rPr>
          <w:szCs w:val="24"/>
        </w:rPr>
        <w:t>), et compte tenu des conclusions des études relatives au partage et à la coexistence concernant les bandes indiquées ci-après et, selon qu'il conviendra, dans les bandes adjacentes, la CEPT est favorable aux propositions suivantes:</w:t>
      </w:r>
    </w:p>
    <w:p w14:paraId="0E272446" w14:textId="384F2DA0" w:rsidR="00521661" w:rsidRPr="002163FA" w:rsidRDefault="00521661" w:rsidP="00521661">
      <w:pPr>
        <w:pStyle w:val="enumlev1"/>
      </w:pPr>
      <w:r w:rsidRPr="002163FA">
        <w:t>•</w:t>
      </w:r>
      <w:r w:rsidRPr="002163FA">
        <w:tab/>
      </w:r>
      <w:r w:rsidR="00BE6252">
        <w:rPr>
          <w:szCs w:val="24"/>
        </w:rPr>
        <w:t>Identifications à l'échelle mondiale dans la bande 6 440-6 520 MHz pour les émissions des stations placées sur des plates-formes à haute altitude (HAPS) (en liaison descendante) (Méthode 1B1, option 1 du Rapport de la RPC)</w:t>
      </w:r>
    </w:p>
    <w:p w14:paraId="0EA74CA0" w14:textId="4349BCA0" w:rsidR="00521661" w:rsidRPr="00CB7E37" w:rsidRDefault="00521661" w:rsidP="00521661">
      <w:pPr>
        <w:pStyle w:val="enumlev1"/>
      </w:pPr>
      <w:r w:rsidRPr="00CB7E37">
        <w:t>•</w:t>
      </w:r>
      <w:r w:rsidRPr="00CB7E37">
        <w:tab/>
      </w:r>
      <w:r w:rsidR="00BE6252">
        <w:rPr>
          <w:szCs w:val="24"/>
        </w:rPr>
        <w:t>Identifications à l'échelle mondiale dans les bandes 31-31,3 GHz (Méthode 7B1, options 1A+1B du Rapport de la RPC) et 38-39,5 GHz (Méthode 8B2, options 1A+1B du Rapport de la RPC) pour les émissions en provenance et à destination des stations HAPS (en liaison montante et descendante)</w:t>
      </w:r>
    </w:p>
    <w:p w14:paraId="43335CA2" w14:textId="2361B37E" w:rsidR="00521661" w:rsidRPr="002163FA" w:rsidRDefault="000C32FE" w:rsidP="00521661">
      <w:r>
        <w:rPr>
          <w:szCs w:val="24"/>
        </w:rPr>
        <w:t xml:space="preserve">Pour les bandes de fréquences 6 440-6 520 MHz, 31-31,3 GHz, 38-39,5 GHz, 47,2-47,5 GHz et 47,9-48,2 GHz (Méthode 9B1 du Rapport de la RPC: exemple 1 pour la modification du renvoi </w:t>
      </w:r>
      <w:r w:rsidRPr="0005193B">
        <w:rPr>
          <w:b/>
          <w:bCs/>
          <w:szCs w:val="24"/>
          <w:rPrChange w:id="5" w:author="French" w:date="2019-10-21T17:40:00Z">
            <w:rPr>
              <w:szCs w:val="24"/>
            </w:rPr>
          </w:rPrChange>
        </w:rPr>
        <w:t>5.552A</w:t>
      </w:r>
      <w:r>
        <w:rPr>
          <w:szCs w:val="24"/>
        </w:rPr>
        <w:t xml:space="preserve"> et exemple 2 pour la modification de la Résolution </w:t>
      </w:r>
      <w:r w:rsidRPr="000C32FE">
        <w:rPr>
          <w:b/>
          <w:szCs w:val="24"/>
        </w:rPr>
        <w:t>122 (Rév. CMR-07)</w:t>
      </w:r>
      <w:r>
        <w:rPr>
          <w:szCs w:val="24"/>
        </w:rPr>
        <w:t>), la CEPT est favorable aux nouveaux renvois et aux nouvelles résolutions associées et/ou, si nécessaire, aux modifications à apporter aux renvois existants et aux résolutions associées.</w:t>
      </w:r>
    </w:p>
    <w:p w14:paraId="2812852E" w14:textId="77777777" w:rsidR="000C32FE" w:rsidRDefault="000C32FE" w:rsidP="000C32FE">
      <w:pPr>
        <w:widowControl w:val="0"/>
        <w:rPr>
          <w:szCs w:val="24"/>
        </w:rPr>
      </w:pPr>
      <w:r>
        <w:rPr>
          <w:szCs w:val="24"/>
        </w:rPr>
        <w:t>S'agissant de la bande 27,9-28,2 GHz, la CEPT est favorable une identification à l'échelle mondiale pour les émissions en provenance de stations HAPS en liaison descendante, à l'image de la Méthode 6B1, Option 1 du Rapport de la RPC, ainsi qu'à l'adjonction d'une disposition selon laquelle les stations HAPS au sol ne peuvent pas demander à être protégées vis-à-vis des stations terriennes du service fixe par satellite (SFS).</w:t>
      </w:r>
    </w:p>
    <w:p w14:paraId="6CFE14F2" w14:textId="4BF30E5C" w:rsidR="000C32FE" w:rsidRDefault="000C32FE" w:rsidP="000C32FE">
      <w:pPr>
        <w:widowControl w:val="0"/>
        <w:rPr>
          <w:szCs w:val="24"/>
        </w:rPr>
      </w:pPr>
      <w:r>
        <w:rPr>
          <w:szCs w:val="24"/>
        </w:rPr>
        <w:t xml:space="preserve">La CEPT estime que tout examen des bandes de fréquences 21,4-22 GHz et 24,25-27,5 GHz dans la Région 2 au titre de ce point de l'ordre du jour devrait être accompagné de mesures de protection </w:t>
      </w:r>
      <w:r>
        <w:rPr>
          <w:szCs w:val="24"/>
        </w:rPr>
        <w:lastRenderedPageBreak/>
        <w:t>appropriées concernant le service inter-satellites (SIS) exploité dans la bande 24,45-24,75 GHz, le SIS exploité dans la bande 25,25-27,5 GHz, le service d'exploration de la Terre par satellite (SETS) (passive) exploité dans les bandes 21,2-21,4 GHz, 22,21-22,5 GHz et 23,6-24 GHz, le SETS et le service de recherche spatiale (espace vers Terre) exploités dans la bande 25,5-27 GHz ainsi que le SFS exploité dans les bandes 24,75-25,25 GHz et 27-27,5 GHz. Ces mesures devraient comprendre une protection appropriée du service mobile dans la bande 24,25-27,50 GHz, découlant de l'examen du point 1.13 de l'ordre du jour de la CMR-19. De plus amples informations concernant ce cas figurent dans l'Annexe 10 à la présente proposition européenne commune.</w:t>
      </w:r>
    </w:p>
    <w:p w14:paraId="5ECCAA07" w14:textId="078437D4" w:rsidR="000C32FE" w:rsidRDefault="000C32FE" w:rsidP="000C32FE">
      <w:pPr>
        <w:widowControl w:val="0"/>
        <w:rPr>
          <w:szCs w:val="24"/>
        </w:rPr>
      </w:pPr>
      <w:r>
        <w:rPr>
          <w:szCs w:val="24"/>
        </w:rPr>
        <w:t>Les Membres de la CEPT sont d'avis qu'un examen de la bande de fréquences 24,25-27,5 GHz en Région 2 au titre de ce point de l'ordre du jour ne devrait pas limiter la possibilité d'identifier la bande pour les IMT à l'échelle mondiale au titre du point 1.13 de l'ordre du jour de la CMR-19.</w:t>
      </w:r>
    </w:p>
    <w:p w14:paraId="2FC88FF3" w14:textId="6CA3BB30" w:rsidR="00521661" w:rsidRDefault="000C32FE" w:rsidP="000C32FE">
      <w:pPr>
        <w:rPr>
          <w:szCs w:val="24"/>
        </w:rPr>
      </w:pPr>
      <w:r>
        <w:rPr>
          <w:szCs w:val="24"/>
        </w:rPr>
        <w:t>Les propositions sont établies à partir de la position de la CEPT présentée ci-dessus et des méthodes ci-après figurant dans le Rapport de la RPC.</w:t>
      </w:r>
    </w:p>
    <w:p w14:paraId="14769015" w14:textId="77777777" w:rsidR="000C32FE" w:rsidRPr="002163FA" w:rsidRDefault="000C32FE" w:rsidP="000C32F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3"/>
        <w:gridCol w:w="3080"/>
        <w:gridCol w:w="2390"/>
        <w:gridCol w:w="2396"/>
      </w:tblGrid>
      <w:tr w:rsidR="00521661" w:rsidRPr="00521661" w14:paraId="7B44F996" w14:textId="77777777" w:rsidTr="00336578">
        <w:trPr>
          <w:cantSplit/>
          <w:tblHeader/>
          <w:jc w:val="center"/>
        </w:trPr>
        <w:tc>
          <w:tcPr>
            <w:tcW w:w="978" w:type="pct"/>
            <w:tcBorders>
              <w:top w:val="single" w:sz="4" w:space="0" w:color="auto"/>
              <w:left w:val="single" w:sz="4" w:space="0" w:color="auto"/>
              <w:bottom w:val="single" w:sz="4" w:space="0" w:color="auto"/>
              <w:right w:val="single" w:sz="4" w:space="0" w:color="auto"/>
            </w:tcBorders>
            <w:shd w:val="clear" w:color="auto" w:fill="auto"/>
            <w:vAlign w:val="center"/>
          </w:tcPr>
          <w:p w14:paraId="3C47267C" w14:textId="15419938" w:rsidR="00521661" w:rsidRPr="005A14A5" w:rsidRDefault="000C32FE" w:rsidP="005A14A5">
            <w:pPr>
              <w:pStyle w:val="Tablehead"/>
            </w:pPr>
            <w:r w:rsidRPr="000C32FE">
              <w:t>Annexe de la proposition européenne commune</w:t>
            </w:r>
          </w:p>
        </w:tc>
        <w:tc>
          <w:tcPr>
            <w:tcW w:w="15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9C33C9" w14:textId="20740335" w:rsidR="00521661" w:rsidRPr="005A14A5" w:rsidRDefault="000C32FE" w:rsidP="005A14A5">
            <w:pPr>
              <w:pStyle w:val="Tablehead"/>
            </w:pPr>
            <w:r w:rsidRPr="000C32FE">
              <w:t>Bandes/Sujets</w:t>
            </w:r>
          </w:p>
        </w:tc>
        <w:tc>
          <w:tcPr>
            <w:tcW w:w="1222" w:type="pct"/>
            <w:tcBorders>
              <w:top w:val="single" w:sz="4" w:space="0" w:color="auto"/>
              <w:left w:val="single" w:sz="4" w:space="0" w:color="auto"/>
              <w:bottom w:val="single" w:sz="4" w:space="0" w:color="auto"/>
              <w:right w:val="single" w:sz="4" w:space="0" w:color="auto"/>
            </w:tcBorders>
            <w:shd w:val="clear" w:color="auto" w:fill="auto"/>
          </w:tcPr>
          <w:p w14:paraId="4C0C68A0" w14:textId="77777777" w:rsidR="000C32FE" w:rsidRDefault="000C32FE" w:rsidP="000C32FE">
            <w:pPr>
              <w:pStyle w:val="Tablehead"/>
            </w:pPr>
            <w:r>
              <w:t>Section correspondante dans le Rapport de la Rapport de la RPC</w:t>
            </w:r>
          </w:p>
          <w:p w14:paraId="3F644074" w14:textId="3B1253BD" w:rsidR="00521661" w:rsidRPr="005A14A5" w:rsidRDefault="000C32FE" w:rsidP="000C32FE">
            <w:pPr>
              <w:pStyle w:val="Tablehead"/>
            </w:pPr>
            <w:r>
              <w:t>(1/1.14)</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097E75" w14:textId="48795B04" w:rsidR="00521661" w:rsidRPr="005A14A5" w:rsidRDefault="000C32FE" w:rsidP="005A14A5">
            <w:pPr>
              <w:pStyle w:val="Tablehead"/>
            </w:pPr>
            <w:r w:rsidRPr="000C32FE">
              <w:t>Méthode correspondante dans le Rapport de la</w:t>
            </w:r>
            <w:r w:rsidR="00D62E43">
              <w:t> </w:t>
            </w:r>
            <w:r w:rsidRPr="000C32FE">
              <w:t>RPC</w:t>
            </w:r>
          </w:p>
        </w:tc>
      </w:tr>
      <w:tr w:rsidR="00521661" w:rsidRPr="00521661" w14:paraId="17287943" w14:textId="77777777" w:rsidTr="00336578">
        <w:trPr>
          <w:cantSplit/>
          <w:tblHeader/>
          <w:jc w:val="center"/>
        </w:trPr>
        <w:tc>
          <w:tcPr>
            <w:tcW w:w="978" w:type="pct"/>
            <w:tcBorders>
              <w:top w:val="single" w:sz="4" w:space="0" w:color="auto"/>
              <w:left w:val="single" w:sz="4" w:space="0" w:color="auto"/>
              <w:bottom w:val="single" w:sz="4" w:space="0" w:color="auto"/>
              <w:right w:val="single" w:sz="4" w:space="0" w:color="auto"/>
            </w:tcBorders>
            <w:shd w:val="clear" w:color="auto" w:fill="auto"/>
            <w:vAlign w:val="center"/>
          </w:tcPr>
          <w:p w14:paraId="2027DA58" w14:textId="2F8A6BBC" w:rsidR="00521661" w:rsidRPr="0005193B" w:rsidRDefault="00521661" w:rsidP="00B267FB">
            <w:pPr>
              <w:pStyle w:val="Tabletext"/>
              <w:rPr>
                <w:lang w:val="en-GB"/>
              </w:rPr>
            </w:pPr>
            <w:r w:rsidRPr="0005193B">
              <w:rPr>
                <w:lang w:val="en-GB"/>
              </w:rPr>
              <w:t>Annex</w:t>
            </w:r>
            <w:r w:rsidR="000C32FE" w:rsidRPr="0005193B">
              <w:rPr>
                <w:lang w:val="en-GB"/>
              </w:rPr>
              <w:t>e</w:t>
            </w:r>
            <w:r w:rsidRPr="0005193B">
              <w:rPr>
                <w:lang w:val="en-GB"/>
              </w:rPr>
              <w:t xml:space="preserve"> 1</w:t>
            </w:r>
          </w:p>
        </w:tc>
        <w:tc>
          <w:tcPr>
            <w:tcW w:w="15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01658" w14:textId="77777777" w:rsidR="00521661" w:rsidRPr="0005193B" w:rsidRDefault="00521661" w:rsidP="00B267FB">
            <w:pPr>
              <w:pStyle w:val="Tabletext"/>
              <w:rPr>
                <w:lang w:val="en-GB"/>
              </w:rPr>
            </w:pPr>
            <w:r w:rsidRPr="0005193B">
              <w:rPr>
                <w:lang w:val="en-GB"/>
              </w:rPr>
              <w:t>6 440- 6 520 MHz</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14:paraId="1C960689" w14:textId="77777777" w:rsidR="00521661" w:rsidRPr="0005193B" w:rsidRDefault="00521661" w:rsidP="00B267FB">
            <w:pPr>
              <w:pStyle w:val="Tabletext"/>
              <w:rPr>
                <w:lang w:val="en-GB"/>
              </w:rPr>
            </w:pPr>
            <w:r w:rsidRPr="0005193B">
              <w:rPr>
                <w:lang w:val="en-GB"/>
              </w:rPr>
              <w:t>4.1/5.1</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858412" w14:textId="77777777" w:rsidR="00521661" w:rsidRPr="0005193B" w:rsidRDefault="00521661" w:rsidP="00B267FB">
            <w:pPr>
              <w:pStyle w:val="Tabletext"/>
              <w:rPr>
                <w:lang w:val="en-GB"/>
              </w:rPr>
            </w:pPr>
            <w:r w:rsidRPr="0005193B">
              <w:rPr>
                <w:lang w:val="en-GB"/>
              </w:rPr>
              <w:t>1B1 option 1</w:t>
            </w:r>
          </w:p>
        </w:tc>
      </w:tr>
      <w:tr w:rsidR="00521661" w:rsidRPr="00521661" w14:paraId="111D36B2" w14:textId="77777777" w:rsidTr="00336578">
        <w:trPr>
          <w:cantSplit/>
          <w:tblHeader/>
          <w:jc w:val="center"/>
        </w:trPr>
        <w:tc>
          <w:tcPr>
            <w:tcW w:w="978" w:type="pct"/>
            <w:tcBorders>
              <w:top w:val="single" w:sz="4" w:space="0" w:color="auto"/>
              <w:left w:val="single" w:sz="4" w:space="0" w:color="auto"/>
              <w:bottom w:val="single" w:sz="4" w:space="0" w:color="auto"/>
              <w:right w:val="single" w:sz="4" w:space="0" w:color="auto"/>
            </w:tcBorders>
            <w:shd w:val="clear" w:color="auto" w:fill="auto"/>
            <w:vAlign w:val="center"/>
          </w:tcPr>
          <w:p w14:paraId="06C0C733" w14:textId="7F06FAA3" w:rsidR="00521661" w:rsidRPr="0005193B" w:rsidRDefault="000C32FE" w:rsidP="00B267FB">
            <w:pPr>
              <w:pStyle w:val="Tabletext"/>
              <w:rPr>
                <w:lang w:val="en-GB"/>
              </w:rPr>
            </w:pPr>
            <w:r w:rsidRPr="0005193B">
              <w:rPr>
                <w:lang w:val="en-GB"/>
              </w:rPr>
              <w:t xml:space="preserve">Annexe </w:t>
            </w:r>
            <w:r w:rsidR="00521661" w:rsidRPr="0005193B">
              <w:rPr>
                <w:lang w:val="en-GB"/>
              </w:rPr>
              <w:t>1</w:t>
            </w:r>
          </w:p>
        </w:tc>
        <w:tc>
          <w:tcPr>
            <w:tcW w:w="15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A6AA6C" w14:textId="77777777" w:rsidR="00521661" w:rsidRPr="0005193B" w:rsidRDefault="00521661" w:rsidP="00B267FB">
            <w:pPr>
              <w:pStyle w:val="Tabletext"/>
              <w:rPr>
                <w:lang w:val="en-GB"/>
              </w:rPr>
            </w:pPr>
            <w:r w:rsidRPr="0005193B">
              <w:rPr>
                <w:lang w:val="en-GB"/>
              </w:rPr>
              <w:t>6 560- 6 640 MHz</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14:paraId="10E4C23C" w14:textId="77777777" w:rsidR="00521661" w:rsidRPr="0005193B" w:rsidRDefault="00521661" w:rsidP="00B267FB">
            <w:pPr>
              <w:pStyle w:val="Tabletext"/>
              <w:rPr>
                <w:lang w:val="en-GB"/>
              </w:rPr>
            </w:pPr>
            <w:r w:rsidRPr="0005193B">
              <w:rPr>
                <w:lang w:val="en-GB"/>
              </w:rPr>
              <w:t>4.2/5.2</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FC38D6" w14:textId="77777777" w:rsidR="00521661" w:rsidRPr="0005193B" w:rsidRDefault="00521661" w:rsidP="00B267FB">
            <w:pPr>
              <w:pStyle w:val="Tabletext"/>
              <w:rPr>
                <w:lang w:val="en-GB"/>
              </w:rPr>
            </w:pPr>
            <w:r w:rsidRPr="0005193B">
              <w:rPr>
                <w:lang w:val="en-GB"/>
              </w:rPr>
              <w:t>2A</w:t>
            </w:r>
          </w:p>
        </w:tc>
      </w:tr>
      <w:tr w:rsidR="00521661" w:rsidRPr="00521661" w14:paraId="450FA2BB" w14:textId="77777777" w:rsidTr="00336578">
        <w:trPr>
          <w:cantSplit/>
          <w:tblHeader/>
          <w:jc w:val="center"/>
        </w:trPr>
        <w:tc>
          <w:tcPr>
            <w:tcW w:w="978" w:type="pct"/>
            <w:tcBorders>
              <w:top w:val="single" w:sz="4" w:space="0" w:color="auto"/>
              <w:left w:val="single" w:sz="4" w:space="0" w:color="auto"/>
              <w:bottom w:val="single" w:sz="4" w:space="0" w:color="auto"/>
              <w:right w:val="single" w:sz="4" w:space="0" w:color="auto"/>
            </w:tcBorders>
            <w:shd w:val="clear" w:color="auto" w:fill="auto"/>
            <w:vAlign w:val="center"/>
          </w:tcPr>
          <w:p w14:paraId="28C8130C" w14:textId="43A42294" w:rsidR="00521661" w:rsidRPr="0005193B" w:rsidRDefault="000C32FE" w:rsidP="00B267FB">
            <w:pPr>
              <w:pStyle w:val="Tabletext"/>
              <w:rPr>
                <w:lang w:val="en-GB"/>
              </w:rPr>
            </w:pPr>
            <w:r w:rsidRPr="0005193B">
              <w:rPr>
                <w:lang w:val="en-GB"/>
              </w:rPr>
              <w:t xml:space="preserve">Annexe </w:t>
            </w:r>
            <w:r w:rsidR="00521661" w:rsidRPr="0005193B">
              <w:rPr>
                <w:lang w:val="en-GB"/>
              </w:rPr>
              <w:t>2</w:t>
            </w:r>
          </w:p>
        </w:tc>
        <w:tc>
          <w:tcPr>
            <w:tcW w:w="15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8F78AC" w14:textId="479A76D8" w:rsidR="00521661" w:rsidRPr="0005193B" w:rsidRDefault="000C32FE" w:rsidP="00B267FB">
            <w:pPr>
              <w:pStyle w:val="Tabletext"/>
              <w:rPr>
                <w:rPrChange w:id="6" w:author="French" w:date="2019-10-21T17:41:00Z">
                  <w:rPr>
                    <w:b/>
                    <w:lang w:val="en-GB"/>
                  </w:rPr>
                </w:rPrChange>
              </w:rPr>
            </w:pPr>
            <w:r w:rsidRPr="0005193B">
              <w:rPr>
                <w:rPrChange w:id="7" w:author="French" w:date="2019-10-21T17:41:00Z">
                  <w:rPr>
                    <w:b/>
                    <w:lang w:val="en-GB"/>
                  </w:rPr>
                </w:rPrChange>
              </w:rPr>
              <w:t>27,9-28,</w:t>
            </w:r>
            <w:r w:rsidR="00521661" w:rsidRPr="0005193B">
              <w:rPr>
                <w:rPrChange w:id="8" w:author="French" w:date="2019-10-21T17:41:00Z">
                  <w:rPr>
                    <w:b/>
                    <w:lang w:val="en-GB"/>
                  </w:rPr>
                </w:rPrChange>
              </w:rPr>
              <w:t>2 GHz</w:t>
            </w:r>
          </w:p>
          <w:p w14:paraId="011512A3" w14:textId="50961F67" w:rsidR="00521661" w:rsidRPr="0005193B" w:rsidRDefault="000C32FE" w:rsidP="00B267FB">
            <w:pPr>
              <w:pStyle w:val="Tabletext"/>
            </w:pPr>
            <w:r w:rsidRPr="0005193B">
              <w:t>(</w:t>
            </w:r>
            <w:proofErr w:type="gramStart"/>
            <w:r w:rsidRPr="0005193B">
              <w:t>y</w:t>
            </w:r>
            <w:proofErr w:type="gramEnd"/>
            <w:r w:rsidRPr="0005193B">
              <w:t xml:space="preserve"> compris nouvelle Résolution concernant les bandes </w:t>
            </w:r>
            <w:r w:rsidR="000E78A8">
              <w:br/>
            </w:r>
            <w:r w:rsidRPr="0005193B">
              <w:t>27,9-28,2 GHz et 31-31,3 GHz)</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14:paraId="2078BAE1" w14:textId="77777777" w:rsidR="00521661" w:rsidRPr="0005193B" w:rsidRDefault="00521661" w:rsidP="00B267FB">
            <w:pPr>
              <w:pStyle w:val="Tabletext"/>
              <w:rPr>
                <w:lang w:val="en-GB"/>
              </w:rPr>
            </w:pPr>
            <w:r w:rsidRPr="0005193B">
              <w:rPr>
                <w:lang w:val="en-GB"/>
              </w:rPr>
              <w:t>4.6/5.6</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5FE0A" w14:textId="03DD25B6" w:rsidR="00521661" w:rsidRPr="0005193B" w:rsidRDefault="00521661" w:rsidP="00B267FB">
            <w:pPr>
              <w:pStyle w:val="Tabletext"/>
            </w:pPr>
            <w:r w:rsidRPr="0005193B">
              <w:t xml:space="preserve">6B1 option 1 </w:t>
            </w:r>
            <w:r w:rsidR="000C32FE" w:rsidRPr="0005193B">
              <w:t>(avec quelques modifications proposées par la CEPT – voir ci-dessus)</w:t>
            </w:r>
          </w:p>
        </w:tc>
      </w:tr>
      <w:tr w:rsidR="00521661" w:rsidRPr="00521661" w14:paraId="33DE3E24" w14:textId="77777777" w:rsidTr="00336578">
        <w:trPr>
          <w:cantSplit/>
          <w:tblHeader/>
          <w:jc w:val="center"/>
        </w:trPr>
        <w:tc>
          <w:tcPr>
            <w:tcW w:w="978" w:type="pct"/>
            <w:tcBorders>
              <w:top w:val="single" w:sz="4" w:space="0" w:color="auto"/>
              <w:left w:val="single" w:sz="4" w:space="0" w:color="auto"/>
              <w:bottom w:val="single" w:sz="4" w:space="0" w:color="auto"/>
              <w:right w:val="single" w:sz="4" w:space="0" w:color="auto"/>
            </w:tcBorders>
            <w:shd w:val="clear" w:color="auto" w:fill="auto"/>
            <w:vAlign w:val="center"/>
          </w:tcPr>
          <w:p w14:paraId="03E2C10B" w14:textId="3077821E" w:rsidR="00521661" w:rsidRPr="0005193B" w:rsidRDefault="000C32FE" w:rsidP="00B267FB">
            <w:pPr>
              <w:pStyle w:val="Tabletext"/>
              <w:rPr>
                <w:lang w:val="en-GB"/>
              </w:rPr>
            </w:pPr>
            <w:r w:rsidRPr="0005193B">
              <w:rPr>
                <w:lang w:val="en-GB"/>
              </w:rPr>
              <w:t xml:space="preserve">Annexe </w:t>
            </w:r>
            <w:r w:rsidR="00521661" w:rsidRPr="0005193B">
              <w:rPr>
                <w:lang w:val="en-GB"/>
              </w:rPr>
              <w:t>3</w:t>
            </w:r>
          </w:p>
        </w:tc>
        <w:tc>
          <w:tcPr>
            <w:tcW w:w="15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14860F" w14:textId="2A33628A" w:rsidR="00521661" w:rsidRPr="0005193B" w:rsidRDefault="000C32FE" w:rsidP="00B267FB">
            <w:pPr>
              <w:pStyle w:val="Tabletext"/>
              <w:rPr>
                <w:lang w:val="en-GB"/>
              </w:rPr>
            </w:pPr>
            <w:r w:rsidRPr="0005193B">
              <w:rPr>
                <w:lang w:val="en-GB"/>
              </w:rPr>
              <w:t>31,0-31,</w:t>
            </w:r>
            <w:r w:rsidR="00521661" w:rsidRPr="0005193B">
              <w:rPr>
                <w:lang w:val="en-GB"/>
              </w:rPr>
              <w:t>3 GHz</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14:paraId="0767B6BC" w14:textId="77777777" w:rsidR="00521661" w:rsidRPr="0005193B" w:rsidRDefault="00521661" w:rsidP="00B267FB">
            <w:pPr>
              <w:pStyle w:val="Tabletext"/>
              <w:rPr>
                <w:lang w:val="en-GB"/>
              </w:rPr>
            </w:pPr>
            <w:r w:rsidRPr="0005193B">
              <w:rPr>
                <w:lang w:val="en-GB"/>
              </w:rPr>
              <w:t>4.7/5.7</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D9F023" w14:textId="77777777" w:rsidR="00521661" w:rsidRPr="0005193B" w:rsidRDefault="00521661" w:rsidP="00B267FB">
            <w:pPr>
              <w:pStyle w:val="Tabletext"/>
              <w:rPr>
                <w:lang w:val="en-GB"/>
              </w:rPr>
            </w:pPr>
            <w:r w:rsidRPr="0005193B">
              <w:rPr>
                <w:lang w:val="en-GB"/>
              </w:rPr>
              <w:t>7B1 options 1A+1B</w:t>
            </w:r>
          </w:p>
        </w:tc>
      </w:tr>
      <w:tr w:rsidR="00521661" w:rsidRPr="00521661" w14:paraId="0AF7E841" w14:textId="77777777" w:rsidTr="00336578">
        <w:trPr>
          <w:cantSplit/>
          <w:tblHeader/>
          <w:jc w:val="center"/>
        </w:trPr>
        <w:tc>
          <w:tcPr>
            <w:tcW w:w="978" w:type="pct"/>
            <w:tcBorders>
              <w:top w:val="single" w:sz="4" w:space="0" w:color="auto"/>
              <w:left w:val="single" w:sz="4" w:space="0" w:color="auto"/>
              <w:bottom w:val="single" w:sz="4" w:space="0" w:color="auto"/>
              <w:right w:val="single" w:sz="4" w:space="0" w:color="auto"/>
            </w:tcBorders>
            <w:shd w:val="clear" w:color="auto" w:fill="auto"/>
            <w:vAlign w:val="center"/>
          </w:tcPr>
          <w:p w14:paraId="7002B33B" w14:textId="6092A7D4" w:rsidR="00521661" w:rsidRPr="0005193B" w:rsidRDefault="000C32FE" w:rsidP="00B267FB">
            <w:pPr>
              <w:pStyle w:val="Tabletext"/>
              <w:rPr>
                <w:lang w:val="en-GB"/>
              </w:rPr>
            </w:pPr>
            <w:r w:rsidRPr="0005193B">
              <w:rPr>
                <w:lang w:val="en-GB"/>
              </w:rPr>
              <w:t xml:space="preserve">Annexe </w:t>
            </w:r>
            <w:r w:rsidR="00521661" w:rsidRPr="0005193B">
              <w:rPr>
                <w:lang w:val="en-GB"/>
              </w:rPr>
              <w:t>4</w:t>
            </w:r>
          </w:p>
        </w:tc>
        <w:tc>
          <w:tcPr>
            <w:tcW w:w="15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A2DB91" w14:textId="1DDA5920" w:rsidR="00521661" w:rsidRPr="0005193B" w:rsidRDefault="000C32FE" w:rsidP="00B267FB">
            <w:pPr>
              <w:pStyle w:val="Tabletext"/>
              <w:rPr>
                <w:lang w:val="en-GB"/>
              </w:rPr>
            </w:pPr>
            <w:r w:rsidRPr="0005193B">
              <w:rPr>
                <w:lang w:val="en-GB"/>
              </w:rPr>
              <w:t>38-39,</w:t>
            </w:r>
            <w:r w:rsidR="00521661" w:rsidRPr="0005193B">
              <w:rPr>
                <w:lang w:val="en-GB"/>
              </w:rPr>
              <w:t>5 GHz</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14:paraId="2CCE0A57" w14:textId="77777777" w:rsidR="00521661" w:rsidRPr="0005193B" w:rsidRDefault="00521661" w:rsidP="00B267FB">
            <w:pPr>
              <w:pStyle w:val="Tabletext"/>
              <w:rPr>
                <w:lang w:val="en-GB"/>
              </w:rPr>
            </w:pPr>
            <w:r w:rsidRPr="0005193B">
              <w:rPr>
                <w:lang w:val="en-GB"/>
              </w:rPr>
              <w:t>4.8/5.8</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6F7C13" w14:textId="77777777" w:rsidR="00521661" w:rsidRPr="0005193B" w:rsidRDefault="00521661" w:rsidP="00B267FB">
            <w:pPr>
              <w:pStyle w:val="Tabletext"/>
              <w:rPr>
                <w:lang w:val="en-GB"/>
              </w:rPr>
            </w:pPr>
            <w:r w:rsidRPr="0005193B">
              <w:rPr>
                <w:lang w:val="en-GB"/>
              </w:rPr>
              <w:t xml:space="preserve">8B2 options 1A+1B </w:t>
            </w:r>
          </w:p>
        </w:tc>
      </w:tr>
      <w:tr w:rsidR="00521661" w:rsidRPr="00521661" w14:paraId="2D032147" w14:textId="77777777" w:rsidTr="00336578">
        <w:trPr>
          <w:cantSplit/>
          <w:tblHeader/>
          <w:jc w:val="center"/>
        </w:trPr>
        <w:tc>
          <w:tcPr>
            <w:tcW w:w="978" w:type="pct"/>
            <w:tcBorders>
              <w:top w:val="single" w:sz="4" w:space="0" w:color="auto"/>
              <w:left w:val="single" w:sz="4" w:space="0" w:color="auto"/>
              <w:bottom w:val="single" w:sz="4" w:space="0" w:color="auto"/>
              <w:right w:val="single" w:sz="4" w:space="0" w:color="auto"/>
            </w:tcBorders>
            <w:shd w:val="clear" w:color="auto" w:fill="auto"/>
            <w:vAlign w:val="center"/>
          </w:tcPr>
          <w:p w14:paraId="6395C91F" w14:textId="377BF522" w:rsidR="00521661" w:rsidRPr="0005193B" w:rsidRDefault="000C32FE" w:rsidP="00B267FB">
            <w:pPr>
              <w:pStyle w:val="Tabletext"/>
              <w:rPr>
                <w:lang w:val="en-GB"/>
              </w:rPr>
            </w:pPr>
            <w:r w:rsidRPr="0005193B">
              <w:rPr>
                <w:lang w:val="en-GB"/>
              </w:rPr>
              <w:t xml:space="preserve">Annexe </w:t>
            </w:r>
            <w:r w:rsidR="00521661" w:rsidRPr="0005193B">
              <w:rPr>
                <w:lang w:val="en-GB"/>
              </w:rPr>
              <w:t>5</w:t>
            </w:r>
          </w:p>
        </w:tc>
        <w:tc>
          <w:tcPr>
            <w:tcW w:w="15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519D5B" w14:textId="373237B4" w:rsidR="00521661" w:rsidRPr="0005193B" w:rsidRDefault="000C32FE" w:rsidP="00B267FB">
            <w:pPr>
              <w:pStyle w:val="Tabletext"/>
              <w:rPr>
                <w:lang w:val="en-GB"/>
              </w:rPr>
            </w:pPr>
            <w:r w:rsidRPr="0005193B">
              <w:rPr>
                <w:lang w:val="en-GB"/>
              </w:rPr>
              <w:t>47,2-47,5 GHz / 47,9-48,</w:t>
            </w:r>
            <w:r w:rsidR="00521661" w:rsidRPr="0005193B">
              <w:rPr>
                <w:lang w:val="en-GB"/>
              </w:rPr>
              <w:t>2 GHz</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14:paraId="4A0E5F89" w14:textId="77777777" w:rsidR="00521661" w:rsidRPr="0005193B" w:rsidRDefault="00521661" w:rsidP="00B267FB">
            <w:pPr>
              <w:pStyle w:val="Tabletext"/>
              <w:rPr>
                <w:lang w:val="en-GB"/>
              </w:rPr>
            </w:pPr>
            <w:r w:rsidRPr="0005193B">
              <w:rPr>
                <w:lang w:val="en-GB"/>
              </w:rPr>
              <w:t>4.9/5.9</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73DC72" w14:textId="77777777" w:rsidR="00521661" w:rsidRPr="0005193B" w:rsidRDefault="00521661" w:rsidP="00B267FB">
            <w:pPr>
              <w:pStyle w:val="Tabletext"/>
              <w:rPr>
                <w:rPrChange w:id="9" w:author="French" w:date="2019-10-21T17:41:00Z">
                  <w:rPr>
                    <w:b/>
                    <w:lang w:val="en-GB"/>
                  </w:rPr>
                </w:rPrChange>
              </w:rPr>
            </w:pPr>
            <w:r w:rsidRPr="0005193B">
              <w:rPr>
                <w:rPrChange w:id="10" w:author="French" w:date="2019-10-21T17:41:00Z">
                  <w:rPr>
                    <w:b/>
                    <w:lang w:val="en-GB"/>
                  </w:rPr>
                </w:rPrChange>
              </w:rPr>
              <w:t>9B1</w:t>
            </w:r>
          </w:p>
          <w:p w14:paraId="0BDCB472" w14:textId="62705798" w:rsidR="00521661" w:rsidRPr="0005193B" w:rsidRDefault="000C32FE" w:rsidP="00B267FB">
            <w:pPr>
              <w:pStyle w:val="Tabletext"/>
              <w:rPr>
                <w:lang w:val="en-GB"/>
              </w:rPr>
            </w:pPr>
            <w:r w:rsidRPr="0005193B">
              <w:t>(</w:t>
            </w:r>
            <w:proofErr w:type="gramStart"/>
            <w:r w:rsidRPr="0005193B">
              <w:t>exemple</w:t>
            </w:r>
            <w:proofErr w:type="gramEnd"/>
            <w:r w:rsidRPr="0005193B">
              <w:t xml:space="preserve"> 1 pour la modification du renvoi 5.552A et exemple 2 pour la modification de la Résolution 122 (Rév.</w:t>
            </w:r>
            <w:r w:rsidR="000E78A8">
              <w:t> </w:t>
            </w:r>
            <w:r w:rsidRPr="0005193B">
              <w:rPr>
                <w:lang w:val="en-GB"/>
              </w:rPr>
              <w:t>CMR-07))</w:t>
            </w:r>
          </w:p>
        </w:tc>
      </w:tr>
      <w:tr w:rsidR="00521661" w:rsidRPr="00521661" w14:paraId="4BDE455E" w14:textId="77777777" w:rsidTr="00336578">
        <w:trPr>
          <w:cantSplit/>
          <w:tblHeader/>
          <w:jc w:val="center"/>
        </w:trPr>
        <w:tc>
          <w:tcPr>
            <w:tcW w:w="978" w:type="pct"/>
            <w:tcBorders>
              <w:top w:val="single" w:sz="4" w:space="0" w:color="auto"/>
              <w:left w:val="single" w:sz="4" w:space="0" w:color="auto"/>
              <w:bottom w:val="single" w:sz="4" w:space="0" w:color="auto"/>
              <w:right w:val="single" w:sz="4" w:space="0" w:color="auto"/>
            </w:tcBorders>
            <w:shd w:val="clear" w:color="auto" w:fill="auto"/>
            <w:vAlign w:val="center"/>
          </w:tcPr>
          <w:p w14:paraId="6C206C8B" w14:textId="0FC5E21B" w:rsidR="00521661" w:rsidRPr="0005193B" w:rsidRDefault="000C32FE" w:rsidP="00B267FB">
            <w:pPr>
              <w:pStyle w:val="Tabletext"/>
              <w:rPr>
                <w:lang w:val="en-GB"/>
              </w:rPr>
            </w:pPr>
            <w:r w:rsidRPr="0005193B">
              <w:rPr>
                <w:lang w:val="en-GB"/>
              </w:rPr>
              <w:t xml:space="preserve">Annexe </w:t>
            </w:r>
            <w:r w:rsidR="00521661" w:rsidRPr="0005193B">
              <w:rPr>
                <w:lang w:val="en-GB"/>
              </w:rPr>
              <w:t>6</w:t>
            </w:r>
          </w:p>
        </w:tc>
        <w:tc>
          <w:tcPr>
            <w:tcW w:w="15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F102D6" w14:textId="1C8FB2BC" w:rsidR="00521661" w:rsidRPr="0005193B" w:rsidRDefault="00521661" w:rsidP="00B267FB">
            <w:pPr>
              <w:pStyle w:val="Tabletext"/>
              <w:rPr>
                <w:lang w:val="en-GB"/>
              </w:rPr>
            </w:pPr>
            <w:r w:rsidRPr="0005193B">
              <w:rPr>
                <w:lang w:val="en-GB"/>
              </w:rPr>
              <w:t>MOD Article 11</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14:paraId="6306ACC6" w14:textId="77777777" w:rsidR="00521661" w:rsidRPr="0005193B" w:rsidRDefault="00521661" w:rsidP="00B267FB">
            <w:pPr>
              <w:pStyle w:val="Tabletext"/>
              <w:rPr>
                <w:lang w:val="en-GB"/>
              </w:rPr>
            </w:pPr>
            <w:r w:rsidRPr="0005193B">
              <w:rPr>
                <w:lang w:val="en-GB"/>
              </w:rPr>
              <w:t>5.10</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1F0A63" w14:textId="77777777" w:rsidR="00521661" w:rsidRPr="0005193B" w:rsidRDefault="00521661" w:rsidP="00B267FB">
            <w:pPr>
              <w:pStyle w:val="Tabletext"/>
              <w:rPr>
                <w:lang w:val="en-GB"/>
              </w:rPr>
            </w:pPr>
          </w:p>
        </w:tc>
      </w:tr>
      <w:tr w:rsidR="00521661" w:rsidRPr="00521661" w14:paraId="53F59652" w14:textId="77777777" w:rsidTr="00336578">
        <w:trPr>
          <w:cantSplit/>
          <w:tblHeader/>
          <w:jc w:val="center"/>
        </w:trPr>
        <w:tc>
          <w:tcPr>
            <w:tcW w:w="978" w:type="pct"/>
            <w:tcBorders>
              <w:top w:val="single" w:sz="4" w:space="0" w:color="auto"/>
              <w:left w:val="single" w:sz="4" w:space="0" w:color="auto"/>
              <w:bottom w:val="single" w:sz="4" w:space="0" w:color="auto"/>
              <w:right w:val="single" w:sz="4" w:space="0" w:color="auto"/>
            </w:tcBorders>
            <w:shd w:val="clear" w:color="auto" w:fill="auto"/>
            <w:vAlign w:val="center"/>
          </w:tcPr>
          <w:p w14:paraId="2917F2FA" w14:textId="0FCC2CC2" w:rsidR="00521661" w:rsidRPr="0005193B" w:rsidRDefault="000C32FE" w:rsidP="00B267FB">
            <w:pPr>
              <w:pStyle w:val="Tabletext"/>
              <w:rPr>
                <w:lang w:val="en-GB"/>
              </w:rPr>
            </w:pPr>
            <w:r w:rsidRPr="0005193B">
              <w:rPr>
                <w:lang w:val="en-GB"/>
              </w:rPr>
              <w:t xml:space="preserve">Annexe </w:t>
            </w:r>
            <w:r w:rsidR="00521661" w:rsidRPr="0005193B">
              <w:rPr>
                <w:lang w:val="en-GB"/>
              </w:rPr>
              <w:t>7</w:t>
            </w:r>
          </w:p>
        </w:tc>
        <w:tc>
          <w:tcPr>
            <w:tcW w:w="15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D133C5" w14:textId="42546056" w:rsidR="00521661" w:rsidRPr="0005193B" w:rsidRDefault="00521661" w:rsidP="00B267FB">
            <w:pPr>
              <w:pStyle w:val="Tabletext"/>
              <w:rPr>
                <w:lang w:val="en-GB"/>
              </w:rPr>
            </w:pPr>
            <w:r w:rsidRPr="0005193B">
              <w:rPr>
                <w:lang w:val="en-GB"/>
              </w:rPr>
              <w:t xml:space="preserve">MOD </w:t>
            </w:r>
            <w:r w:rsidR="000C32FE" w:rsidRPr="0005193B">
              <w:rPr>
                <w:lang w:val="en-GB"/>
              </w:rPr>
              <w:t xml:space="preserve">Appendice </w:t>
            </w:r>
            <w:r w:rsidRPr="0005193B">
              <w:rPr>
                <w:lang w:val="en-GB"/>
              </w:rPr>
              <w:t>4</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14:paraId="72BBC2F6" w14:textId="77777777" w:rsidR="00521661" w:rsidRPr="0005193B" w:rsidRDefault="00521661" w:rsidP="00B267FB">
            <w:pPr>
              <w:pStyle w:val="Tabletext"/>
              <w:rPr>
                <w:lang w:val="en-GB"/>
              </w:rPr>
            </w:pPr>
            <w:r w:rsidRPr="0005193B">
              <w:rPr>
                <w:lang w:val="en-GB"/>
              </w:rPr>
              <w:t>5.11</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3352A0" w14:textId="77777777" w:rsidR="00521661" w:rsidRPr="0005193B" w:rsidRDefault="00521661" w:rsidP="00B267FB">
            <w:pPr>
              <w:pStyle w:val="Tabletext"/>
              <w:rPr>
                <w:lang w:val="en-GB"/>
              </w:rPr>
            </w:pPr>
          </w:p>
        </w:tc>
      </w:tr>
      <w:tr w:rsidR="00521661" w:rsidRPr="00521661" w14:paraId="33E3EE37" w14:textId="77777777" w:rsidTr="00336578">
        <w:trPr>
          <w:cantSplit/>
          <w:tblHeader/>
          <w:jc w:val="center"/>
        </w:trPr>
        <w:tc>
          <w:tcPr>
            <w:tcW w:w="978" w:type="pct"/>
            <w:tcBorders>
              <w:top w:val="single" w:sz="4" w:space="0" w:color="auto"/>
              <w:left w:val="single" w:sz="4" w:space="0" w:color="auto"/>
              <w:bottom w:val="single" w:sz="4" w:space="0" w:color="auto"/>
              <w:right w:val="single" w:sz="4" w:space="0" w:color="auto"/>
            </w:tcBorders>
            <w:shd w:val="clear" w:color="auto" w:fill="auto"/>
            <w:vAlign w:val="center"/>
          </w:tcPr>
          <w:p w14:paraId="0F94AB99" w14:textId="3C117F3A" w:rsidR="00521661" w:rsidRPr="0005193B" w:rsidRDefault="000C32FE" w:rsidP="00B267FB">
            <w:pPr>
              <w:pStyle w:val="Tabletext"/>
              <w:rPr>
                <w:lang w:val="en-GB"/>
              </w:rPr>
            </w:pPr>
            <w:r w:rsidRPr="0005193B">
              <w:rPr>
                <w:lang w:val="en-GB"/>
              </w:rPr>
              <w:t xml:space="preserve">Annexe </w:t>
            </w:r>
            <w:r w:rsidR="00521661" w:rsidRPr="0005193B">
              <w:rPr>
                <w:lang w:val="en-GB"/>
              </w:rPr>
              <w:t>8</w:t>
            </w:r>
          </w:p>
        </w:tc>
        <w:tc>
          <w:tcPr>
            <w:tcW w:w="15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87BDF5" w14:textId="4677ED02" w:rsidR="00521661" w:rsidRPr="0005193B" w:rsidRDefault="000C32FE" w:rsidP="00B267FB">
            <w:pPr>
              <w:pStyle w:val="Tabletext"/>
              <w:rPr>
                <w:lang w:val="en-GB"/>
              </w:rPr>
            </w:pPr>
            <w:r w:rsidRPr="0005193B">
              <w:rPr>
                <w:lang w:val="en-GB"/>
              </w:rPr>
              <w:t>MOD Appendice</w:t>
            </w:r>
            <w:r w:rsidR="00521661" w:rsidRPr="0005193B">
              <w:rPr>
                <w:lang w:val="en-GB"/>
              </w:rPr>
              <w:t xml:space="preserve"> 7</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14:paraId="538F54BE" w14:textId="77777777" w:rsidR="00521661" w:rsidRPr="0005193B" w:rsidRDefault="00521661" w:rsidP="00B267FB">
            <w:pPr>
              <w:pStyle w:val="Tabletext"/>
              <w:rPr>
                <w:lang w:val="en-GB"/>
              </w:rPr>
            </w:pPr>
            <w:r w:rsidRPr="0005193B">
              <w:rPr>
                <w:lang w:val="en-GB"/>
              </w:rPr>
              <w:t>5.12</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2D6B7" w14:textId="77777777" w:rsidR="00521661" w:rsidRPr="0005193B" w:rsidRDefault="00521661" w:rsidP="00B267FB">
            <w:pPr>
              <w:pStyle w:val="Tabletext"/>
              <w:rPr>
                <w:lang w:val="en-GB"/>
              </w:rPr>
            </w:pPr>
          </w:p>
        </w:tc>
      </w:tr>
      <w:tr w:rsidR="00521661" w:rsidRPr="00521661" w14:paraId="2E851385" w14:textId="77777777" w:rsidTr="00336578">
        <w:trPr>
          <w:cantSplit/>
          <w:tblHeader/>
          <w:jc w:val="center"/>
        </w:trPr>
        <w:tc>
          <w:tcPr>
            <w:tcW w:w="978" w:type="pct"/>
            <w:tcBorders>
              <w:top w:val="single" w:sz="4" w:space="0" w:color="auto"/>
              <w:left w:val="single" w:sz="4" w:space="0" w:color="auto"/>
              <w:bottom w:val="single" w:sz="4" w:space="0" w:color="auto"/>
              <w:right w:val="single" w:sz="4" w:space="0" w:color="auto"/>
            </w:tcBorders>
            <w:shd w:val="clear" w:color="auto" w:fill="auto"/>
            <w:vAlign w:val="center"/>
          </w:tcPr>
          <w:p w14:paraId="4A36959D" w14:textId="4CD60D96" w:rsidR="00521661" w:rsidRPr="0005193B" w:rsidRDefault="000C32FE" w:rsidP="00B267FB">
            <w:pPr>
              <w:pStyle w:val="Tabletext"/>
              <w:rPr>
                <w:lang w:val="en-GB"/>
              </w:rPr>
            </w:pPr>
            <w:r w:rsidRPr="0005193B">
              <w:rPr>
                <w:lang w:val="en-GB"/>
              </w:rPr>
              <w:t xml:space="preserve">Annexe </w:t>
            </w:r>
            <w:r w:rsidR="00521661" w:rsidRPr="0005193B">
              <w:rPr>
                <w:lang w:val="en-GB"/>
              </w:rPr>
              <w:t>9</w:t>
            </w:r>
          </w:p>
        </w:tc>
        <w:tc>
          <w:tcPr>
            <w:tcW w:w="15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167583" w14:textId="4B017DC3" w:rsidR="00521661" w:rsidRPr="0005193B" w:rsidRDefault="00521661" w:rsidP="00B267FB">
            <w:pPr>
              <w:pStyle w:val="Tabletext"/>
              <w:rPr>
                <w:lang w:val="en-GB"/>
              </w:rPr>
            </w:pPr>
            <w:r w:rsidRPr="0005193B">
              <w:rPr>
                <w:lang w:val="en-GB"/>
              </w:rPr>
              <w:t xml:space="preserve">SUP </w:t>
            </w:r>
            <w:r w:rsidR="000C32FE" w:rsidRPr="0005193B">
              <w:rPr>
                <w:lang w:val="en-GB"/>
              </w:rPr>
              <w:t>Ré</w:t>
            </w:r>
            <w:r w:rsidRPr="0005193B">
              <w:rPr>
                <w:lang w:val="en-GB"/>
              </w:rPr>
              <w:t>solution 160</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14:paraId="17A6F563" w14:textId="77777777" w:rsidR="00521661" w:rsidRPr="0005193B" w:rsidRDefault="00521661" w:rsidP="00B267FB">
            <w:pPr>
              <w:pStyle w:val="Tabletext"/>
              <w:rPr>
                <w:lang w:val="en-GB"/>
              </w:rPr>
            </w:pPr>
            <w:r w:rsidRPr="0005193B">
              <w:rPr>
                <w:lang w:val="en-GB"/>
              </w:rPr>
              <w:t>5.13</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20A5C9" w14:textId="77777777" w:rsidR="00521661" w:rsidRPr="0005193B" w:rsidRDefault="00521661" w:rsidP="00B267FB">
            <w:pPr>
              <w:pStyle w:val="Tabletext"/>
              <w:rPr>
                <w:lang w:val="en-GB"/>
              </w:rPr>
            </w:pPr>
          </w:p>
        </w:tc>
      </w:tr>
      <w:tr w:rsidR="00521661" w:rsidRPr="00521661" w14:paraId="37102339" w14:textId="77777777" w:rsidTr="00336578">
        <w:trPr>
          <w:cantSplit/>
          <w:tblHeader/>
          <w:jc w:val="center"/>
        </w:trPr>
        <w:tc>
          <w:tcPr>
            <w:tcW w:w="978" w:type="pct"/>
            <w:tcBorders>
              <w:top w:val="single" w:sz="4" w:space="0" w:color="auto"/>
              <w:left w:val="single" w:sz="4" w:space="0" w:color="auto"/>
              <w:bottom w:val="single" w:sz="4" w:space="0" w:color="auto"/>
              <w:right w:val="single" w:sz="4" w:space="0" w:color="auto"/>
            </w:tcBorders>
            <w:shd w:val="clear" w:color="auto" w:fill="auto"/>
            <w:vAlign w:val="center"/>
          </w:tcPr>
          <w:p w14:paraId="424AA6C3" w14:textId="7E64195D" w:rsidR="00521661" w:rsidRPr="0005193B" w:rsidRDefault="000C32FE" w:rsidP="00B267FB">
            <w:pPr>
              <w:pStyle w:val="Tabletext"/>
              <w:rPr>
                <w:rPrChange w:id="11" w:author="French" w:date="2019-10-21T17:41:00Z">
                  <w:rPr>
                    <w:b/>
                    <w:lang w:val="en-GB"/>
                  </w:rPr>
                </w:rPrChange>
              </w:rPr>
            </w:pPr>
            <w:r w:rsidRPr="0005193B">
              <w:rPr>
                <w:rPrChange w:id="12" w:author="French" w:date="2019-10-21T17:41:00Z">
                  <w:rPr>
                    <w:b/>
                    <w:lang w:val="en-GB"/>
                  </w:rPr>
                </w:rPrChange>
              </w:rPr>
              <w:t xml:space="preserve">Annexe </w:t>
            </w:r>
            <w:r w:rsidR="00521661" w:rsidRPr="0005193B">
              <w:rPr>
                <w:rPrChange w:id="13" w:author="French" w:date="2019-10-21T17:41:00Z">
                  <w:rPr>
                    <w:b/>
                    <w:lang w:val="en-GB"/>
                  </w:rPr>
                </w:rPrChange>
              </w:rPr>
              <w:t>10</w:t>
            </w:r>
          </w:p>
          <w:p w14:paraId="44EC71B0" w14:textId="4BD13671" w:rsidR="00521661" w:rsidRPr="0005193B" w:rsidRDefault="00521661" w:rsidP="00B267FB">
            <w:pPr>
              <w:pStyle w:val="Tabletext"/>
            </w:pPr>
            <w:r w:rsidRPr="0005193B">
              <w:t>(</w:t>
            </w:r>
            <w:proofErr w:type="gramStart"/>
            <w:r w:rsidR="00336578" w:rsidRPr="0005193B">
              <w:rPr>
                <w:szCs w:val="24"/>
              </w:rPr>
              <w:t>nécessaire</w:t>
            </w:r>
            <w:proofErr w:type="gramEnd"/>
            <w:r w:rsidR="00336578" w:rsidRPr="0005193B">
              <w:rPr>
                <w:szCs w:val="24"/>
              </w:rPr>
              <w:t xml:space="preserve"> uniquement si des propositions émanant de la Région 2 portent sur l'identification de bandes pour les stations HAPS dans les bandes 21,4</w:t>
            </w:r>
            <w:r w:rsidR="000E78A8">
              <w:rPr>
                <w:szCs w:val="24"/>
              </w:rPr>
              <w:t>-</w:t>
            </w:r>
            <w:r w:rsidR="00336578" w:rsidRPr="0005193B">
              <w:rPr>
                <w:szCs w:val="24"/>
              </w:rPr>
              <w:t>22 GHz et 24,25</w:t>
            </w:r>
            <w:r w:rsidR="000E78A8">
              <w:rPr>
                <w:szCs w:val="24"/>
              </w:rPr>
              <w:t>-</w:t>
            </w:r>
            <w:r w:rsidR="00336578" w:rsidRPr="0005193B">
              <w:rPr>
                <w:szCs w:val="24"/>
              </w:rPr>
              <w:t>27,5 GHz en Région 2</w:t>
            </w:r>
            <w:r w:rsidRPr="0005193B">
              <w:t>)</w:t>
            </w:r>
          </w:p>
        </w:tc>
        <w:tc>
          <w:tcPr>
            <w:tcW w:w="15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D24787" w14:textId="0B7D71AC" w:rsidR="00521661" w:rsidRPr="0005193B" w:rsidRDefault="00336578" w:rsidP="00B267FB">
            <w:pPr>
              <w:pStyle w:val="Tabletext"/>
            </w:pPr>
            <w:r w:rsidRPr="0005193B">
              <w:t>21,4-22 GHz et 24,25-27,5 GHz en Région 2</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14:paraId="470ED0AC" w14:textId="77777777" w:rsidR="00521661" w:rsidRPr="0005193B" w:rsidRDefault="00521661" w:rsidP="00B267FB">
            <w:pPr>
              <w:pStyle w:val="Tabletext"/>
              <w:rPr>
                <w:lang w:val="en-GB"/>
              </w:rPr>
            </w:pPr>
            <w:r w:rsidRPr="0005193B">
              <w:rPr>
                <w:lang w:val="en-GB"/>
              </w:rPr>
              <w:t>4.3/5.3</w:t>
            </w:r>
          </w:p>
          <w:p w14:paraId="1E682D07" w14:textId="77777777" w:rsidR="00521661" w:rsidRPr="0005193B" w:rsidRDefault="00521661" w:rsidP="00B267FB">
            <w:pPr>
              <w:pStyle w:val="Tabletext"/>
              <w:rPr>
                <w:lang w:val="en-GB"/>
              </w:rPr>
            </w:pPr>
            <w:r w:rsidRPr="0005193B">
              <w:rPr>
                <w:lang w:val="en-GB"/>
              </w:rPr>
              <w:t>4.4/5.4</w:t>
            </w:r>
          </w:p>
          <w:p w14:paraId="1D943784" w14:textId="77777777" w:rsidR="00521661" w:rsidRPr="0005193B" w:rsidRDefault="00521661" w:rsidP="00B267FB">
            <w:pPr>
              <w:pStyle w:val="Tabletext"/>
              <w:rPr>
                <w:lang w:val="en-GB"/>
              </w:rPr>
            </w:pPr>
            <w:r w:rsidRPr="0005193B">
              <w:rPr>
                <w:lang w:val="en-GB"/>
              </w:rPr>
              <w:t>4.5/5.5</w:t>
            </w:r>
          </w:p>
          <w:p w14:paraId="5A2291DA" w14:textId="77777777" w:rsidR="00521661" w:rsidRPr="0005193B" w:rsidRDefault="00521661" w:rsidP="00B267FB">
            <w:pPr>
              <w:pStyle w:val="Tabletext"/>
              <w:rPr>
                <w:lang w:val="en-GB"/>
              </w:rPr>
            </w:pPr>
            <w:r w:rsidRPr="0005193B">
              <w:rPr>
                <w:lang w:val="en-GB"/>
              </w:rPr>
              <w:t>5.11</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423C4C" w14:textId="77777777" w:rsidR="00521661" w:rsidRPr="0005193B" w:rsidRDefault="00521661" w:rsidP="00B267FB">
            <w:pPr>
              <w:pStyle w:val="Tabletext"/>
              <w:rPr>
                <w:lang w:val="en-GB"/>
              </w:rPr>
            </w:pPr>
          </w:p>
        </w:tc>
      </w:tr>
    </w:tbl>
    <w:p w14:paraId="7EDA46B0" w14:textId="38BDFAD7" w:rsidR="00521661" w:rsidRPr="00521661" w:rsidRDefault="005A14A5" w:rsidP="005A14A5">
      <w:pPr>
        <w:pStyle w:val="Headingb"/>
        <w:rPr>
          <w:lang w:val="en-US"/>
        </w:rPr>
      </w:pPr>
      <w:r>
        <w:rPr>
          <w:lang w:val="en-US"/>
        </w:rPr>
        <w:lastRenderedPageBreak/>
        <w:t>Propositions</w:t>
      </w:r>
    </w:p>
    <w:p w14:paraId="65DC84D9" w14:textId="50338738" w:rsidR="005A14A5" w:rsidRPr="005A14A5" w:rsidRDefault="005A14A5" w:rsidP="005A14A5">
      <w:pPr>
        <w:pStyle w:val="ArtNo"/>
        <w:rPr>
          <w:lang w:val="en-GB"/>
        </w:rPr>
      </w:pPr>
      <w:r w:rsidRPr="005A14A5">
        <w:t>ANNEX</w:t>
      </w:r>
      <w:r>
        <w:t>e</w:t>
      </w:r>
      <w:r w:rsidRPr="005A14A5">
        <w:rPr>
          <w:lang w:val="en-GB"/>
        </w:rPr>
        <w:t xml:space="preserve"> 1</w:t>
      </w:r>
    </w:p>
    <w:p w14:paraId="17A04557" w14:textId="29478E2E" w:rsidR="005A14A5" w:rsidRPr="005A14A5" w:rsidRDefault="005A14A5" w:rsidP="005A14A5">
      <w:pPr>
        <w:pStyle w:val="Arttitle"/>
        <w:rPr>
          <w:b w:val="0"/>
          <w:sz w:val="16"/>
        </w:rPr>
      </w:pPr>
      <w:r w:rsidRPr="005A14A5">
        <w:rPr>
          <w:lang w:val="fr-CH"/>
        </w:rPr>
        <w:t>Band</w:t>
      </w:r>
      <w:r w:rsidR="00336578">
        <w:rPr>
          <w:lang w:val="fr-CH"/>
        </w:rPr>
        <w:t>e</w:t>
      </w:r>
      <w:r w:rsidRPr="005A14A5">
        <w:rPr>
          <w:lang w:val="fr-CH"/>
        </w:rPr>
        <w:t xml:space="preserve">s 6 440-6 520 </w:t>
      </w:r>
      <w:r w:rsidR="00336578">
        <w:rPr>
          <w:lang w:val="fr-CH"/>
        </w:rPr>
        <w:t xml:space="preserve">et </w:t>
      </w:r>
      <w:r w:rsidRPr="005A14A5">
        <w:rPr>
          <w:lang w:val="fr-CH"/>
        </w:rPr>
        <w:t>6 560-6 640 MHz</w:t>
      </w:r>
    </w:p>
    <w:p w14:paraId="43991F54" w14:textId="0990EB51" w:rsidR="00521661" w:rsidRDefault="00521661" w:rsidP="005A14A5">
      <w:pPr>
        <w:pStyle w:val="ArtNo"/>
      </w:pPr>
      <w:r w:rsidRPr="005A14A5">
        <w:t>ARTICLE</w:t>
      </w:r>
      <w:r>
        <w:t xml:space="preserve"> </w:t>
      </w:r>
      <w:r>
        <w:rPr>
          <w:rStyle w:val="href"/>
          <w:color w:val="000000"/>
        </w:rPr>
        <w:t>5</w:t>
      </w:r>
    </w:p>
    <w:p w14:paraId="6453C316" w14:textId="77777777" w:rsidR="00521661" w:rsidRDefault="00521661" w:rsidP="00521661">
      <w:pPr>
        <w:pStyle w:val="Arttitle"/>
        <w:rPr>
          <w:lang w:val="fr-CH"/>
        </w:rPr>
      </w:pPr>
      <w:r>
        <w:rPr>
          <w:lang w:val="fr-CH"/>
        </w:rPr>
        <w:t>Attribution des bandes de fréquences</w:t>
      </w:r>
    </w:p>
    <w:p w14:paraId="7C702092" w14:textId="77777777" w:rsidR="00521661" w:rsidRDefault="00521661" w:rsidP="00521661">
      <w:pPr>
        <w:pStyle w:val="Section1"/>
        <w:keepNext/>
        <w:rPr>
          <w:b w:val="0"/>
          <w:color w:val="000000"/>
        </w:rPr>
      </w:pPr>
      <w:r>
        <w:t>Section IV –</w:t>
      </w:r>
      <w:r w:rsidRPr="00375EEA">
        <w:t xml:space="preserve"> Tableau d'attribution des bandes de fréquences</w:t>
      </w:r>
      <w:r w:rsidRPr="00375EEA">
        <w:br/>
      </w:r>
      <w:r w:rsidRPr="005029A2">
        <w:rPr>
          <w:b w:val="0"/>
          <w:bCs/>
        </w:rPr>
        <w:t xml:space="preserve">(Voir le numéro </w:t>
      </w:r>
      <w:r w:rsidRPr="00260AE5">
        <w:t>2.1</w:t>
      </w:r>
      <w:r w:rsidRPr="005029A2">
        <w:rPr>
          <w:b w:val="0"/>
          <w:bCs/>
        </w:rPr>
        <w:t>)</w:t>
      </w:r>
      <w:r>
        <w:rPr>
          <w:b w:val="0"/>
          <w:color w:val="000000"/>
        </w:rPr>
        <w:br/>
      </w:r>
    </w:p>
    <w:p w14:paraId="749E6B5C" w14:textId="77777777" w:rsidR="002C50B3" w:rsidRDefault="00521661">
      <w:pPr>
        <w:pStyle w:val="Proposal"/>
      </w:pPr>
      <w:r>
        <w:t>MOD</w:t>
      </w:r>
      <w:r>
        <w:tab/>
        <w:t>EUR/16A14/1</w:t>
      </w:r>
      <w:r>
        <w:rPr>
          <w:vanish/>
          <w:color w:val="7F7F7F" w:themeColor="text1" w:themeTint="80"/>
          <w:vertAlign w:val="superscript"/>
        </w:rPr>
        <w:t>#49730</w:t>
      </w:r>
    </w:p>
    <w:p w14:paraId="7C899F08" w14:textId="77777777" w:rsidR="00521661" w:rsidRPr="00A1473A" w:rsidRDefault="00521661" w:rsidP="00521661">
      <w:pPr>
        <w:pStyle w:val="Tabletitle"/>
        <w:keepNext w:val="0"/>
        <w:keepLines w:val="0"/>
        <w:spacing w:before="120"/>
        <w:rPr>
          <w:color w:val="000000"/>
        </w:rPr>
      </w:pPr>
      <w:r w:rsidRPr="00A1473A">
        <w:rPr>
          <w:color w:val="000000"/>
        </w:rPr>
        <w:t>5 570-6 700 MHz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521661" w:rsidRPr="00A1473A" w14:paraId="0B960071" w14:textId="77777777" w:rsidTr="00521661">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46A6E46D" w14:textId="77777777" w:rsidR="00521661" w:rsidRPr="00A1473A" w:rsidRDefault="00521661" w:rsidP="00521661">
            <w:pPr>
              <w:pStyle w:val="Tablehead"/>
              <w:keepNext w:val="0"/>
              <w:spacing w:before="60" w:after="60"/>
              <w:rPr>
                <w:color w:val="000000"/>
              </w:rPr>
            </w:pPr>
            <w:r w:rsidRPr="00A1473A">
              <w:rPr>
                <w:color w:val="000000"/>
              </w:rPr>
              <w:t>Attribution aux services</w:t>
            </w:r>
          </w:p>
        </w:tc>
      </w:tr>
      <w:tr w:rsidR="00521661" w:rsidRPr="00A1473A" w14:paraId="0E0D8661" w14:textId="77777777" w:rsidTr="00521661">
        <w:trPr>
          <w:cantSplit/>
          <w:jc w:val="center"/>
        </w:trPr>
        <w:tc>
          <w:tcPr>
            <w:tcW w:w="3101" w:type="dxa"/>
            <w:tcBorders>
              <w:top w:val="single" w:sz="6" w:space="0" w:color="auto"/>
              <w:left w:val="single" w:sz="6" w:space="0" w:color="auto"/>
              <w:bottom w:val="single" w:sz="6" w:space="0" w:color="auto"/>
              <w:right w:val="single" w:sz="6" w:space="0" w:color="auto"/>
            </w:tcBorders>
          </w:tcPr>
          <w:p w14:paraId="149BB689" w14:textId="77777777" w:rsidR="00521661" w:rsidRPr="00A1473A" w:rsidRDefault="00521661" w:rsidP="00521661">
            <w:pPr>
              <w:pStyle w:val="Tablehead"/>
              <w:keepNext w:val="0"/>
              <w:spacing w:before="60" w:after="60"/>
              <w:rPr>
                <w:color w:val="000000"/>
              </w:rPr>
            </w:pPr>
            <w:r w:rsidRPr="00A1473A">
              <w:rPr>
                <w:color w:val="000000"/>
              </w:rPr>
              <w:t>Région 1</w:t>
            </w:r>
          </w:p>
        </w:tc>
        <w:tc>
          <w:tcPr>
            <w:tcW w:w="3101" w:type="dxa"/>
            <w:tcBorders>
              <w:top w:val="single" w:sz="6" w:space="0" w:color="auto"/>
              <w:left w:val="single" w:sz="6" w:space="0" w:color="auto"/>
              <w:bottom w:val="single" w:sz="6" w:space="0" w:color="auto"/>
              <w:right w:val="single" w:sz="6" w:space="0" w:color="auto"/>
            </w:tcBorders>
          </w:tcPr>
          <w:p w14:paraId="34B66430" w14:textId="77777777" w:rsidR="00521661" w:rsidRPr="00A1473A" w:rsidRDefault="00521661" w:rsidP="00521661">
            <w:pPr>
              <w:pStyle w:val="Tablehead"/>
              <w:keepNext w:val="0"/>
              <w:spacing w:before="60" w:after="60"/>
              <w:rPr>
                <w:color w:val="000000"/>
              </w:rPr>
            </w:pPr>
            <w:r w:rsidRPr="00A1473A">
              <w:rPr>
                <w:color w:val="000000"/>
              </w:rPr>
              <w:t>Région 2</w:t>
            </w:r>
          </w:p>
        </w:tc>
        <w:tc>
          <w:tcPr>
            <w:tcW w:w="3102" w:type="dxa"/>
            <w:tcBorders>
              <w:top w:val="single" w:sz="6" w:space="0" w:color="auto"/>
              <w:left w:val="single" w:sz="6" w:space="0" w:color="auto"/>
              <w:bottom w:val="single" w:sz="6" w:space="0" w:color="auto"/>
              <w:right w:val="single" w:sz="6" w:space="0" w:color="auto"/>
            </w:tcBorders>
          </w:tcPr>
          <w:p w14:paraId="542E44AD" w14:textId="77777777" w:rsidR="00521661" w:rsidRPr="00A1473A" w:rsidRDefault="00521661" w:rsidP="00521661">
            <w:pPr>
              <w:pStyle w:val="Tablehead"/>
              <w:keepNext w:val="0"/>
              <w:spacing w:before="60" w:after="60"/>
              <w:rPr>
                <w:color w:val="000000"/>
              </w:rPr>
            </w:pPr>
            <w:r w:rsidRPr="00A1473A">
              <w:rPr>
                <w:color w:val="000000"/>
              </w:rPr>
              <w:t>Région 3</w:t>
            </w:r>
          </w:p>
        </w:tc>
      </w:tr>
      <w:tr w:rsidR="00521661" w:rsidRPr="00A1473A" w14:paraId="77E08F58" w14:textId="77777777" w:rsidTr="0052166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9304" w:type="dxa"/>
            <w:gridSpan w:val="3"/>
          </w:tcPr>
          <w:p w14:paraId="37E8EF6F" w14:textId="77777777" w:rsidR="00521661" w:rsidRPr="00A1473A" w:rsidRDefault="00521661" w:rsidP="00521661">
            <w:pPr>
              <w:pStyle w:val="TableTextS5"/>
              <w:spacing w:before="10" w:after="10"/>
              <w:rPr>
                <w:color w:val="000000"/>
              </w:rPr>
            </w:pPr>
            <w:r w:rsidRPr="00A1473A">
              <w:rPr>
                <w:rStyle w:val="Tablefreq"/>
              </w:rPr>
              <w:t>5 925-6 700</w:t>
            </w:r>
            <w:r w:rsidRPr="00A1473A">
              <w:rPr>
                <w:color w:val="000000"/>
              </w:rPr>
              <w:tab/>
              <w:t xml:space="preserve">FIXE  </w:t>
            </w:r>
            <w:ins w:id="14" w:author="" w:date="2018-06-06T10:38:00Z">
              <w:r w:rsidRPr="00A1473A">
                <w:rPr>
                  <w:color w:val="000000"/>
                  <w:rPrChange w:id="15" w:author="" w:date="2018-06-28T09:08:00Z">
                    <w:rPr>
                      <w:color w:val="000000"/>
                      <w:sz w:val="24"/>
                      <w:lang w:val="en-GB"/>
                    </w:rPr>
                  </w:rPrChange>
                </w:rPr>
                <w:t xml:space="preserve">MOD </w:t>
              </w:r>
            </w:ins>
            <w:r w:rsidRPr="00A1473A">
              <w:rPr>
                <w:rStyle w:val="Artref"/>
                <w:rPrChange w:id="16" w:author="" w:date="2018-06-28T09:08:00Z">
                  <w:rPr>
                    <w:rStyle w:val="Artref"/>
                    <w:sz w:val="24"/>
                    <w:lang w:val="en-AU"/>
                  </w:rPr>
                </w:rPrChange>
              </w:rPr>
              <w:t>5.457</w:t>
            </w:r>
            <w:ins w:id="17" w:author="" w:date="2018-06-06T10:39:00Z">
              <w:r w:rsidRPr="00A1473A">
                <w:rPr>
                  <w:rPrChange w:id="18" w:author="" w:date="2018-06-28T09:08:00Z">
                    <w:rPr>
                      <w:sz w:val="24"/>
                      <w:lang w:val="en-GB"/>
                    </w:rPr>
                  </w:rPrChange>
                </w:rPr>
                <w:t xml:space="preserve"> </w:t>
              </w:r>
            </w:ins>
            <w:ins w:id="19" w:author="" w:date="2018-06-06T10:38:00Z">
              <w:r w:rsidRPr="00A1473A">
                <w:rPr>
                  <w:rPrChange w:id="20" w:author="" w:date="2018-06-28T09:08:00Z">
                    <w:rPr>
                      <w:sz w:val="24"/>
                      <w:lang w:val="en-GB"/>
                    </w:rPr>
                  </w:rPrChange>
                </w:rPr>
                <w:t xml:space="preserve"> ADD</w:t>
              </w:r>
            </w:ins>
            <w:ins w:id="21" w:author="" w:date="2018-06-06T10:39:00Z">
              <w:r w:rsidRPr="00A1473A">
                <w:rPr>
                  <w:rPrChange w:id="22" w:author="" w:date="2018-06-28T09:08:00Z">
                    <w:rPr>
                      <w:sz w:val="24"/>
                      <w:lang w:val="en-GB"/>
                    </w:rPr>
                  </w:rPrChange>
                </w:rPr>
                <w:t xml:space="preserve"> </w:t>
              </w:r>
            </w:ins>
            <w:ins w:id="23" w:author="" w:date="2018-06-06T10:38:00Z">
              <w:r w:rsidRPr="00A1473A">
                <w:rPr>
                  <w:rStyle w:val="Artref"/>
                  <w:rPrChange w:id="24" w:author="" w:date="2018-06-28T09:08:00Z">
                    <w:rPr>
                      <w:rStyle w:val="Artref"/>
                      <w:sz w:val="24"/>
                      <w:lang w:val="en-GB"/>
                    </w:rPr>
                  </w:rPrChange>
                </w:rPr>
                <w:t>5.A114</w:t>
              </w:r>
            </w:ins>
          </w:p>
          <w:p w14:paraId="7E365800" w14:textId="77777777" w:rsidR="00521661" w:rsidRPr="00A1473A" w:rsidRDefault="00521661" w:rsidP="00521661">
            <w:pPr>
              <w:pStyle w:val="TableTextS5"/>
              <w:spacing w:before="10" w:after="10"/>
              <w:rPr>
                <w:color w:val="000000"/>
              </w:rPr>
            </w:pPr>
            <w:r w:rsidRPr="00A1473A">
              <w:rPr>
                <w:color w:val="000000"/>
              </w:rPr>
              <w:tab/>
            </w:r>
            <w:r w:rsidRPr="00A1473A">
              <w:rPr>
                <w:color w:val="000000"/>
              </w:rPr>
              <w:tab/>
            </w:r>
            <w:r w:rsidRPr="00A1473A">
              <w:rPr>
                <w:color w:val="000000"/>
              </w:rPr>
              <w:tab/>
            </w:r>
            <w:r w:rsidRPr="00A1473A">
              <w:rPr>
                <w:color w:val="000000"/>
              </w:rPr>
              <w:tab/>
              <w:t xml:space="preserve">FIXE PAR SATELLITE (Terre vers espace)  </w:t>
            </w:r>
            <w:r w:rsidRPr="00A1473A">
              <w:rPr>
                <w:rStyle w:val="Artref"/>
                <w:color w:val="000000"/>
              </w:rPr>
              <w:t>5.457A  5.457B</w:t>
            </w:r>
          </w:p>
          <w:p w14:paraId="05DB00AC" w14:textId="77777777" w:rsidR="00521661" w:rsidRPr="00A1473A" w:rsidRDefault="00521661" w:rsidP="00521661">
            <w:pPr>
              <w:pStyle w:val="TableTextS5"/>
              <w:spacing w:before="10" w:after="10"/>
              <w:rPr>
                <w:color w:val="000000"/>
              </w:rPr>
            </w:pPr>
            <w:r w:rsidRPr="00A1473A">
              <w:rPr>
                <w:color w:val="000000"/>
              </w:rPr>
              <w:tab/>
            </w:r>
            <w:r w:rsidRPr="00A1473A">
              <w:rPr>
                <w:color w:val="000000"/>
              </w:rPr>
              <w:tab/>
            </w:r>
            <w:r w:rsidRPr="00A1473A">
              <w:rPr>
                <w:color w:val="000000"/>
              </w:rPr>
              <w:tab/>
            </w:r>
            <w:r w:rsidRPr="00A1473A">
              <w:rPr>
                <w:color w:val="000000"/>
              </w:rPr>
              <w:tab/>
              <w:t>MOBILE  5.457C</w:t>
            </w:r>
          </w:p>
          <w:p w14:paraId="3DB585F3" w14:textId="77777777" w:rsidR="00521661" w:rsidRPr="00A1473A" w:rsidRDefault="00521661" w:rsidP="00521661">
            <w:pPr>
              <w:pStyle w:val="TableTextS5"/>
              <w:spacing w:before="10" w:after="10"/>
              <w:rPr>
                <w:color w:val="000000"/>
              </w:rPr>
            </w:pPr>
            <w:r w:rsidRPr="00A1473A">
              <w:rPr>
                <w:color w:val="000000"/>
              </w:rPr>
              <w:tab/>
            </w:r>
            <w:r w:rsidRPr="00A1473A">
              <w:rPr>
                <w:color w:val="000000"/>
              </w:rPr>
              <w:tab/>
            </w:r>
            <w:r w:rsidRPr="00A1473A">
              <w:rPr>
                <w:color w:val="000000"/>
              </w:rPr>
              <w:tab/>
            </w:r>
            <w:r w:rsidRPr="00A1473A">
              <w:rPr>
                <w:color w:val="000000"/>
              </w:rPr>
              <w:tab/>
            </w:r>
            <w:r w:rsidRPr="00A1473A">
              <w:rPr>
                <w:rStyle w:val="Artref"/>
                <w:color w:val="000000"/>
              </w:rPr>
              <w:t>5.149</w:t>
            </w:r>
            <w:r w:rsidRPr="00A1473A">
              <w:rPr>
                <w:color w:val="000000"/>
              </w:rPr>
              <w:t xml:space="preserve">  </w:t>
            </w:r>
            <w:r w:rsidRPr="00A1473A">
              <w:rPr>
                <w:rStyle w:val="Artref"/>
                <w:color w:val="000000"/>
              </w:rPr>
              <w:t>5.440</w:t>
            </w:r>
            <w:r w:rsidRPr="00A1473A">
              <w:rPr>
                <w:color w:val="000000"/>
              </w:rPr>
              <w:t xml:space="preserve">  </w:t>
            </w:r>
            <w:r w:rsidRPr="00A1473A">
              <w:rPr>
                <w:rStyle w:val="Artref"/>
                <w:color w:val="000000"/>
              </w:rPr>
              <w:t>5.458</w:t>
            </w:r>
          </w:p>
        </w:tc>
      </w:tr>
    </w:tbl>
    <w:p w14:paraId="6F74EDEB" w14:textId="77777777" w:rsidR="002C50B3" w:rsidRDefault="002C50B3">
      <w:pPr>
        <w:pStyle w:val="Reasons"/>
      </w:pPr>
    </w:p>
    <w:p w14:paraId="73D85584" w14:textId="77777777" w:rsidR="002C50B3" w:rsidRDefault="00521661">
      <w:pPr>
        <w:pStyle w:val="Proposal"/>
      </w:pPr>
      <w:r>
        <w:t>MOD</w:t>
      </w:r>
      <w:r>
        <w:tab/>
        <w:t>EUR/16A14/2</w:t>
      </w:r>
      <w:r>
        <w:rPr>
          <w:vanish/>
          <w:color w:val="7F7F7F" w:themeColor="text1" w:themeTint="80"/>
          <w:vertAlign w:val="superscript"/>
        </w:rPr>
        <w:t>#49732</w:t>
      </w:r>
    </w:p>
    <w:p w14:paraId="4D55A09D" w14:textId="61E848A6" w:rsidR="00521661" w:rsidRPr="00A1473A" w:rsidRDefault="00521661" w:rsidP="00336578">
      <w:pPr>
        <w:pStyle w:val="Note"/>
        <w:rPr>
          <w:sz w:val="16"/>
          <w:szCs w:val="16"/>
          <w:lang w:val="fr-CH"/>
        </w:rPr>
      </w:pPr>
      <w:r w:rsidRPr="00A1473A">
        <w:rPr>
          <w:rStyle w:val="Artdef"/>
          <w:lang w:val="fr-CH"/>
        </w:rPr>
        <w:t>5.457</w:t>
      </w:r>
      <w:r w:rsidRPr="00A1473A">
        <w:rPr>
          <w:bCs/>
          <w:lang w:val="fr-CH" w:eastAsia="ko-KR"/>
        </w:rPr>
        <w:tab/>
        <w:t xml:space="preserve">Dans les pays suivants: Australie, Burkina Faso, Côte d'Ivoire, Mali et Nigéria, </w:t>
      </w:r>
      <w:r w:rsidRPr="00A1473A">
        <w:rPr>
          <w:lang w:val="fr-CH" w:eastAsia="ko-KR"/>
        </w:rPr>
        <w:t xml:space="preserve">l'attribution au service fixe dans </w:t>
      </w:r>
      <w:del w:id="25" w:author="" w:date="2018-07-31T07:19:00Z">
        <w:r w:rsidRPr="00A1473A" w:rsidDel="00763FEB">
          <w:rPr>
            <w:lang w:val="fr-CH" w:eastAsia="ko-KR"/>
          </w:rPr>
          <w:delText>les</w:delText>
        </w:r>
      </w:del>
      <w:ins w:id="26" w:author="" w:date="2018-07-31T07:19:00Z">
        <w:r w:rsidRPr="00A1473A">
          <w:rPr>
            <w:lang w:val="fr-CH" w:eastAsia="ko-KR"/>
          </w:rPr>
          <w:t>la</w:t>
        </w:r>
      </w:ins>
      <w:r w:rsidRPr="00A1473A">
        <w:rPr>
          <w:lang w:val="fr-CH" w:eastAsia="ko-KR"/>
        </w:rPr>
        <w:t xml:space="preserve"> bande</w:t>
      </w:r>
      <w:del w:id="27" w:author="French" w:date="2019-10-21T23:43:00Z">
        <w:r w:rsidR="000E78A8" w:rsidDel="000E78A8">
          <w:rPr>
            <w:lang w:val="fr-CH" w:eastAsia="ko-KR"/>
          </w:rPr>
          <w:delText>s</w:delText>
        </w:r>
      </w:del>
      <w:ins w:id="28" w:author="Mathilde Bächler-Klein" w:date="2019-10-21T11:34:00Z">
        <w:r w:rsidR="00336578">
          <w:rPr>
            <w:lang w:val="fr-CH" w:eastAsia="ko-KR"/>
          </w:rPr>
          <w:t xml:space="preserve"> de fréquences </w:t>
        </w:r>
      </w:ins>
      <w:del w:id="29" w:author="" w:date="2018-07-31T07:19:00Z">
        <w:r w:rsidRPr="00A1473A" w:rsidDel="00763FEB">
          <w:rPr>
            <w:lang w:val="fr-CH"/>
          </w:rPr>
          <w:delText>6 440</w:delText>
        </w:r>
      </w:del>
      <w:del w:id="30" w:author="" w:date="2018-07-23T11:01:00Z">
        <w:r w:rsidRPr="00A1473A" w:rsidDel="00C92177">
          <w:rPr>
            <w:lang w:val="fr-CH"/>
          </w:rPr>
          <w:delText xml:space="preserve">-6 520 </w:delText>
        </w:r>
        <w:r w:rsidRPr="00A1473A" w:rsidDel="00C92177">
          <w:rPr>
            <w:lang w:val="fr-CH" w:eastAsia="ko-KR"/>
          </w:rPr>
          <w:delText>MHz (dans le sens station HAPS</w:delText>
        </w:r>
        <w:r w:rsidRPr="00A1473A" w:rsidDel="00C92177">
          <w:rPr>
            <w:lang w:val="fr-CH" w:eastAsia="ko-KR"/>
          </w:rPr>
          <w:noBreakHyphen/>
          <w:delText>station au sol) et</w:delText>
        </w:r>
      </w:del>
      <w:r w:rsidRPr="00A1473A">
        <w:rPr>
          <w:lang w:val="fr-CH" w:eastAsia="ko-KR"/>
        </w:rPr>
        <w:t xml:space="preserve"> </w:t>
      </w:r>
      <w:r w:rsidRPr="00A1473A">
        <w:rPr>
          <w:lang w:val="fr-CH"/>
        </w:rPr>
        <w:t>6 560-6 640</w:t>
      </w:r>
      <w:r w:rsidRPr="00A1473A">
        <w:rPr>
          <w:lang w:val="fr-CH" w:eastAsia="ko-KR"/>
        </w:rPr>
        <w:t xml:space="preserve"> MHz (dans le sens station au sol</w:t>
      </w:r>
      <w:r w:rsidRPr="00A1473A">
        <w:rPr>
          <w:lang w:val="fr-CH" w:eastAsia="ko-KR"/>
        </w:rPr>
        <w:noBreakHyphen/>
        <w:t>station HAPS) peut, de plus, être utilisée par les liaisons passerelles de stations placées sur des plates</w:t>
      </w:r>
      <w:r w:rsidRPr="00A1473A">
        <w:rPr>
          <w:lang w:val="fr-CH" w:eastAsia="ko-KR"/>
        </w:rPr>
        <w:noBreakHyphen/>
        <w:t>formes à haute altitude (HAPS) sur le territoire de ces pays. Une telle utilisation est limitée à l'exploitation des liaisons passerelles de stations HAPS et ne doit pas causer de brouillage préjudiciable aux services existants, ni donner lieu à une exigence de protection vis</w:t>
      </w:r>
      <w:r w:rsidRPr="00A1473A">
        <w:rPr>
          <w:lang w:val="fr-CH" w:eastAsia="ko-KR"/>
        </w:rPr>
        <w:noBreakHyphen/>
        <w:t>à</w:t>
      </w:r>
      <w:r w:rsidRPr="00A1473A">
        <w:rPr>
          <w:lang w:val="fr-CH" w:eastAsia="ko-KR"/>
        </w:rPr>
        <w:noBreakHyphen/>
        <w:t>vis de ces services, et doit être conforme à la</w:t>
      </w:r>
      <w:r w:rsidRPr="00A1473A">
        <w:rPr>
          <w:bCs/>
          <w:lang w:val="fr-CH" w:eastAsia="ko-KR"/>
        </w:rPr>
        <w:t xml:space="preserve"> Résolution</w:t>
      </w:r>
      <w:r w:rsidRPr="00A1473A">
        <w:rPr>
          <w:b/>
          <w:lang w:val="fr-CH" w:eastAsia="ko-KR"/>
        </w:rPr>
        <w:t> 150 (</w:t>
      </w:r>
      <w:ins w:id="31" w:author="" w:date="2018-07-23T11:02:00Z">
        <w:r w:rsidRPr="00A1473A">
          <w:rPr>
            <w:b/>
            <w:lang w:val="fr-CH" w:eastAsia="ko-KR"/>
          </w:rPr>
          <w:t>Rév.</w:t>
        </w:r>
      </w:ins>
      <w:r w:rsidRPr="00A1473A">
        <w:rPr>
          <w:b/>
          <w:lang w:val="fr-CH" w:eastAsia="ko-KR"/>
        </w:rPr>
        <w:t>CMR</w:t>
      </w:r>
      <w:r w:rsidRPr="00A1473A">
        <w:rPr>
          <w:b/>
          <w:lang w:val="fr-CH" w:eastAsia="ko-KR"/>
        </w:rPr>
        <w:noBreakHyphen/>
      </w:r>
      <w:del w:id="32" w:author="" w:date="2018-07-31T07:20:00Z">
        <w:r w:rsidRPr="00A1473A" w:rsidDel="00763FEB">
          <w:rPr>
            <w:b/>
            <w:lang w:val="fr-CH" w:eastAsia="ko-KR"/>
          </w:rPr>
          <w:delText>12</w:delText>
        </w:r>
      </w:del>
      <w:ins w:id="33" w:author="" w:date="2018-07-31T07:20:00Z">
        <w:r w:rsidRPr="00A1473A">
          <w:rPr>
            <w:b/>
            <w:lang w:val="fr-CH" w:eastAsia="ko-KR"/>
          </w:rPr>
          <w:t>19</w:t>
        </w:r>
      </w:ins>
      <w:r w:rsidRPr="00A1473A">
        <w:rPr>
          <w:b/>
          <w:lang w:val="fr-CH" w:eastAsia="ko-KR"/>
        </w:rPr>
        <w:t>)</w:t>
      </w:r>
      <w:r w:rsidRPr="00A1473A">
        <w:rPr>
          <w:lang w:val="fr-CH"/>
        </w:rPr>
        <w:t>.</w:t>
      </w:r>
      <w:r w:rsidRPr="00A1473A">
        <w:rPr>
          <w:lang w:val="fr-CH" w:eastAsia="ko-KR"/>
        </w:rPr>
        <w:t xml:space="preserve"> Les liaisons passerelles des stations HAPS ne doivent pas limiter le développement futur des services existants. L'utilisation des liaisons passerelles de stations HAPS dans ces bandes exige l'accord exprès des autres administrations dont le territoire est situé à moins de 1 000 km de la frontière avec le territoire d'une administration qui a l'intention d'utiliser des liaisons passerelles de stations HAPS.</w:t>
      </w:r>
      <w:r w:rsidRPr="00A1473A">
        <w:rPr>
          <w:sz w:val="16"/>
          <w:szCs w:val="16"/>
          <w:lang w:val="fr-CH"/>
        </w:rPr>
        <w:t>     (CMR</w:t>
      </w:r>
      <w:r w:rsidRPr="00A1473A">
        <w:rPr>
          <w:sz w:val="16"/>
          <w:szCs w:val="16"/>
          <w:lang w:val="fr-CH"/>
        </w:rPr>
        <w:noBreakHyphen/>
      </w:r>
      <w:del w:id="34" w:author="" w:date="2018-06-27T16:02:00Z">
        <w:r w:rsidRPr="00A1473A" w:rsidDel="009F7D3E">
          <w:rPr>
            <w:sz w:val="16"/>
            <w:szCs w:val="16"/>
            <w:lang w:val="fr-CH"/>
          </w:rPr>
          <w:delText>12</w:delText>
        </w:r>
      </w:del>
      <w:ins w:id="35" w:author="" w:date="2018-06-27T16:02:00Z">
        <w:r w:rsidRPr="00A1473A">
          <w:rPr>
            <w:sz w:val="16"/>
            <w:szCs w:val="16"/>
            <w:lang w:val="fr-CH"/>
          </w:rPr>
          <w:t>19</w:t>
        </w:r>
      </w:ins>
      <w:r w:rsidRPr="00A1473A">
        <w:rPr>
          <w:sz w:val="16"/>
          <w:szCs w:val="16"/>
          <w:lang w:val="fr-CH"/>
        </w:rPr>
        <w:t>)</w:t>
      </w:r>
    </w:p>
    <w:p w14:paraId="68FF8405" w14:textId="3B6332A1" w:rsidR="002C50B3" w:rsidRPr="00CB7E37" w:rsidRDefault="00521661">
      <w:pPr>
        <w:pStyle w:val="Reasons"/>
      </w:pPr>
      <w:r w:rsidRPr="00CB7E37">
        <w:rPr>
          <w:b/>
        </w:rPr>
        <w:t>Motifs:</w:t>
      </w:r>
      <w:r w:rsidRPr="00CB7E37">
        <w:tab/>
      </w:r>
      <w:r w:rsidR="00336578">
        <w:t xml:space="preserve">Restreindre la portée du renvoi </w:t>
      </w:r>
      <w:r w:rsidR="00336578">
        <w:rPr>
          <w:b/>
        </w:rPr>
        <w:t>5.457</w:t>
      </w:r>
      <w:r w:rsidR="00336578">
        <w:t xml:space="preserve"> à la bande </w:t>
      </w:r>
      <w:r w:rsidR="00336578" w:rsidRPr="000A083C">
        <w:t>6 560-6 640 MHz</w:t>
      </w:r>
      <w:r w:rsidR="00336578">
        <w:t xml:space="preserve"> sans apporter d'autre amendement, et proposer un nouveau renvoi </w:t>
      </w:r>
      <w:r w:rsidR="00336578">
        <w:rPr>
          <w:b/>
        </w:rPr>
        <w:t>5.A114</w:t>
      </w:r>
      <w:r w:rsidR="00336578">
        <w:t xml:space="preserve"> relatif à la bande de fréquences 6</w:t>
      </w:r>
      <w:r w:rsidR="00B267FB">
        <w:t> </w:t>
      </w:r>
      <w:r w:rsidR="00336578">
        <w:t>440</w:t>
      </w:r>
      <w:r w:rsidR="00B267FB">
        <w:noBreakHyphen/>
      </w:r>
      <w:r w:rsidR="00336578">
        <w:t>6 520 </w:t>
      </w:r>
      <w:r w:rsidR="00336578" w:rsidRPr="000A083C">
        <w:t>MHz</w:t>
      </w:r>
      <w:r w:rsidR="00336578">
        <w:t xml:space="preserve">, avec une nouvelle résolution </w:t>
      </w:r>
      <w:r w:rsidR="00336578" w:rsidRPr="000A083C">
        <w:rPr>
          <w:b/>
        </w:rPr>
        <w:t>[EUR-A114] (CMR-19)</w:t>
      </w:r>
      <w:r w:rsidR="00336578">
        <w:rPr>
          <w:b/>
        </w:rPr>
        <w:t xml:space="preserve"> </w:t>
      </w:r>
      <w:r w:rsidR="00336578">
        <w:t>associée, afin de faciliter l'utilisation des liaisons descendantes des stations HAPS à échelle mondiale.</w:t>
      </w:r>
    </w:p>
    <w:p w14:paraId="2D789D9E" w14:textId="77777777" w:rsidR="002C50B3" w:rsidRDefault="00521661">
      <w:pPr>
        <w:pStyle w:val="Proposal"/>
      </w:pPr>
      <w:r>
        <w:t>ADD</w:t>
      </w:r>
      <w:r>
        <w:tab/>
        <w:t>EUR/16A14/3</w:t>
      </w:r>
      <w:r>
        <w:rPr>
          <w:vanish/>
          <w:color w:val="7F7F7F" w:themeColor="text1" w:themeTint="80"/>
          <w:vertAlign w:val="superscript"/>
        </w:rPr>
        <w:t>#49731</w:t>
      </w:r>
    </w:p>
    <w:p w14:paraId="07437C29" w14:textId="4B074727" w:rsidR="00521661" w:rsidRPr="00A1473A" w:rsidRDefault="00336578" w:rsidP="00336578">
      <w:pPr>
        <w:pStyle w:val="Note"/>
        <w:rPr>
          <w:sz w:val="16"/>
          <w:lang w:val="fr-CH"/>
        </w:rPr>
      </w:pPr>
      <w:r w:rsidRPr="000A083C">
        <w:rPr>
          <w:rStyle w:val="Artdef"/>
        </w:rPr>
        <w:t>5.A114</w:t>
      </w:r>
      <w:r w:rsidRPr="000A083C">
        <w:rPr>
          <w:b/>
        </w:rPr>
        <w:tab/>
      </w:r>
      <w:r w:rsidR="00CB7E37">
        <w:rPr>
          <w:bCs/>
        </w:rPr>
        <w:t>L</w:t>
      </w:r>
      <w:r w:rsidRPr="000A083C">
        <w:rPr>
          <w:bCs/>
        </w:rPr>
        <w:t xml:space="preserve">a bande </w:t>
      </w:r>
      <w:r w:rsidRPr="000A083C">
        <w:t xml:space="preserve">6 440-6 520 MHz </w:t>
      </w:r>
      <w:r w:rsidR="00CB7E37">
        <w:t xml:space="preserve">attribuée au service fixe </w:t>
      </w:r>
      <w:r w:rsidRPr="000A083C">
        <w:t>est identifiée pour être utilisée à l'échelle mondiale par les stations placées sur des plates</w:t>
      </w:r>
      <w:r w:rsidRPr="000A083C">
        <w:noBreakHyphen/>
        <w:t xml:space="preserve">formes à haute altitude (HAPS). Une telle utilisation de l'attribution au service fixe par les stations HAPS est limitée à l'exploitation des </w:t>
      </w:r>
      <w:r w:rsidRPr="000A083C">
        <w:lastRenderedPageBreak/>
        <w:t xml:space="preserve">liaisons passerelles dans le sens station HAPS vers sol et doit être conforme aux dispositions de la Résolution </w:t>
      </w:r>
      <w:r w:rsidRPr="000A083C">
        <w:rPr>
          <w:b/>
        </w:rPr>
        <w:t>[EUR</w:t>
      </w:r>
      <w:r w:rsidRPr="000A083C">
        <w:rPr>
          <w:b/>
        </w:rPr>
        <w:noBreakHyphen/>
        <w:t>A114] (CMR</w:t>
      </w:r>
      <w:r w:rsidRPr="000A083C">
        <w:rPr>
          <w:b/>
        </w:rPr>
        <w:noBreakHyphen/>
        <w:t>19)</w:t>
      </w:r>
      <w:r w:rsidRPr="000A083C">
        <w:t>.</w:t>
      </w:r>
      <w:r w:rsidRPr="000A083C">
        <w:rPr>
          <w:sz w:val="16"/>
        </w:rPr>
        <w:t>     (CMR</w:t>
      </w:r>
      <w:r w:rsidRPr="000A083C">
        <w:rPr>
          <w:sz w:val="16"/>
        </w:rPr>
        <w:noBreakHyphen/>
        <w:t>19)</w:t>
      </w:r>
    </w:p>
    <w:p w14:paraId="42FEE87E" w14:textId="6C140756" w:rsidR="002C50B3" w:rsidRPr="00CB7E37" w:rsidRDefault="00521661">
      <w:pPr>
        <w:pStyle w:val="Reasons"/>
      </w:pPr>
      <w:r w:rsidRPr="00CB7E37">
        <w:rPr>
          <w:b/>
        </w:rPr>
        <w:t>Motifs:</w:t>
      </w:r>
      <w:r w:rsidRPr="00CB7E37">
        <w:tab/>
      </w:r>
      <w:r w:rsidR="00336578">
        <w:rPr>
          <w:szCs w:val="24"/>
        </w:rPr>
        <w:t xml:space="preserve">Ce renvoi vise à faciliter l'utilisation des liaisons descendantes des stations HAPS à l'échelle mondiale moyennant l'identification de la bande attribuée aux liaisons passerelles dans le sens station HAPS vers sol, ainsi qu'à protéger les services existants avec une nouvelle Résolution </w:t>
      </w:r>
      <w:r w:rsidR="005B1E61" w:rsidRPr="00CB7E37">
        <w:rPr>
          <w:b/>
        </w:rPr>
        <w:t>[EUR-A114] (CMR-19)</w:t>
      </w:r>
      <w:r w:rsidR="00336578" w:rsidRPr="00336578">
        <w:rPr>
          <w:szCs w:val="24"/>
        </w:rPr>
        <w:t xml:space="preserve"> </w:t>
      </w:r>
      <w:r w:rsidR="00336578">
        <w:rPr>
          <w:szCs w:val="24"/>
        </w:rPr>
        <w:t>associée.</w:t>
      </w:r>
    </w:p>
    <w:p w14:paraId="4829FB12" w14:textId="77777777" w:rsidR="002C50B3" w:rsidRDefault="00521661">
      <w:pPr>
        <w:pStyle w:val="Proposal"/>
      </w:pPr>
      <w:r>
        <w:t>MOD</w:t>
      </w:r>
      <w:r>
        <w:tab/>
        <w:t>EUR/16A14/4</w:t>
      </w:r>
    </w:p>
    <w:p w14:paraId="0D91BE74" w14:textId="4F80ABF3" w:rsidR="00521661" w:rsidRPr="00951C48" w:rsidRDefault="00521661" w:rsidP="00521661">
      <w:pPr>
        <w:pStyle w:val="ResNo"/>
        <w:rPr>
          <w:lang w:eastAsia="ko-KR"/>
        </w:rPr>
      </w:pPr>
      <w:r>
        <w:rPr>
          <w:lang w:eastAsia="ko-KR"/>
        </w:rPr>
        <w:t>R</w:t>
      </w:r>
      <w:r>
        <w:t>É</w:t>
      </w:r>
      <w:r>
        <w:rPr>
          <w:lang w:eastAsia="ko-KR"/>
        </w:rPr>
        <w:t xml:space="preserve">SOLUTION </w:t>
      </w:r>
      <w:r w:rsidRPr="00A44420">
        <w:rPr>
          <w:rStyle w:val="href"/>
        </w:rPr>
        <w:t>150</w:t>
      </w:r>
      <w:r w:rsidRPr="00951C48">
        <w:rPr>
          <w:lang w:eastAsia="ko-KR"/>
        </w:rPr>
        <w:t xml:space="preserve"> (</w:t>
      </w:r>
      <w:ins w:id="36" w:author="French" w:date="2019-10-16T09:14:00Z">
        <w:r w:rsidR="00BC35E0">
          <w:rPr>
            <w:lang w:eastAsia="ko-KR"/>
          </w:rPr>
          <w:t>R</w:t>
        </w:r>
      </w:ins>
      <w:ins w:id="37" w:author="French" w:date="2019-10-21T17:54:00Z">
        <w:r w:rsidR="00B267FB">
          <w:rPr>
            <w:lang w:eastAsia="ko-KR"/>
          </w:rPr>
          <w:t>É</w:t>
        </w:r>
      </w:ins>
      <w:ins w:id="38" w:author="French" w:date="2019-10-16T09:14:00Z">
        <w:r w:rsidR="00BC35E0">
          <w:rPr>
            <w:lang w:eastAsia="ko-KR"/>
          </w:rPr>
          <w:t xml:space="preserve">V. </w:t>
        </w:r>
      </w:ins>
      <w:r w:rsidRPr="00951C48">
        <w:rPr>
          <w:lang w:eastAsia="ko-KR"/>
        </w:rPr>
        <w:t>CMR</w:t>
      </w:r>
      <w:r w:rsidRPr="00951C48">
        <w:rPr>
          <w:lang w:eastAsia="ko-KR"/>
        </w:rPr>
        <w:noBreakHyphen/>
      </w:r>
      <w:del w:id="39" w:author="French" w:date="2019-10-16T09:14:00Z">
        <w:r w:rsidRPr="00951C48" w:rsidDel="00BC35E0">
          <w:rPr>
            <w:lang w:eastAsia="ko-KR"/>
          </w:rPr>
          <w:delText>12</w:delText>
        </w:r>
      </w:del>
      <w:ins w:id="40" w:author="French" w:date="2019-10-16T09:14:00Z">
        <w:r w:rsidR="00BC35E0">
          <w:rPr>
            <w:lang w:eastAsia="ko-KR"/>
          </w:rPr>
          <w:t>19</w:t>
        </w:r>
      </w:ins>
      <w:r w:rsidRPr="00951C48">
        <w:rPr>
          <w:lang w:eastAsia="ko-KR"/>
        </w:rPr>
        <w:t>)</w:t>
      </w:r>
    </w:p>
    <w:p w14:paraId="2B44249C" w14:textId="553C2019" w:rsidR="00521661" w:rsidRPr="009C7CEE" w:rsidRDefault="00521661">
      <w:pPr>
        <w:pStyle w:val="Restitle"/>
      </w:pPr>
      <w:bookmarkStart w:id="41" w:name="_Toc450208616"/>
      <w:r w:rsidRPr="009C7CEE">
        <w:rPr>
          <w:lang w:eastAsia="ko-KR"/>
        </w:rPr>
        <w:t xml:space="preserve">Utilisation </w:t>
      </w:r>
      <w:del w:id="42" w:author="Mathilde Bächler-Klein" w:date="2019-10-21T11:38:00Z">
        <w:r w:rsidRPr="009C7CEE" w:rsidDel="000F18FB">
          <w:rPr>
            <w:lang w:eastAsia="ko-KR"/>
          </w:rPr>
          <w:delText xml:space="preserve">des </w:delText>
        </w:r>
      </w:del>
      <w:ins w:id="43" w:author="Mathilde Bächler-Klein" w:date="2019-10-21T11:38:00Z">
        <w:r w:rsidR="000F18FB" w:rsidRPr="009C7CEE">
          <w:rPr>
            <w:lang w:eastAsia="ko-KR"/>
          </w:rPr>
          <w:t>de</w:t>
        </w:r>
        <w:r w:rsidR="000F18FB">
          <w:rPr>
            <w:lang w:eastAsia="ko-KR"/>
          </w:rPr>
          <w:t xml:space="preserve"> la </w:t>
        </w:r>
      </w:ins>
      <w:r w:rsidRPr="009C7CEE">
        <w:rPr>
          <w:lang w:eastAsia="ko-KR"/>
        </w:rPr>
        <w:t>bande</w:t>
      </w:r>
      <w:del w:id="44" w:author="Mathilde Bächler-Klein" w:date="2019-10-21T11:38:00Z">
        <w:r w:rsidRPr="009C7CEE" w:rsidDel="000F18FB">
          <w:rPr>
            <w:lang w:eastAsia="ko-KR"/>
          </w:rPr>
          <w:delText>s</w:delText>
        </w:r>
      </w:del>
      <w:r w:rsidRPr="009C7CEE">
        <w:rPr>
          <w:lang w:eastAsia="ko-KR"/>
        </w:rPr>
        <w:t xml:space="preserve"> </w:t>
      </w:r>
      <w:del w:id="45" w:author="French" w:date="2019-10-16T09:15:00Z">
        <w:r w:rsidRPr="009C7CEE" w:rsidDel="00BC35E0">
          <w:rPr>
            <w:lang w:eastAsia="ko-KR"/>
          </w:rPr>
          <w:delText xml:space="preserve">6 440-6 520 MHz et </w:delText>
        </w:r>
      </w:del>
      <w:r w:rsidRPr="009C7CEE">
        <w:rPr>
          <w:lang w:eastAsia="ko-KR"/>
        </w:rPr>
        <w:t>6 560-6 640 MHz par des liaisons passerelles de stations placées sur des plates</w:t>
      </w:r>
      <w:r w:rsidRPr="009C7CEE">
        <w:rPr>
          <w:lang w:eastAsia="ko-KR"/>
        </w:rPr>
        <w:noBreakHyphen/>
        <w:t xml:space="preserve">formes </w:t>
      </w:r>
      <w:r w:rsidR="00E561EC">
        <w:rPr>
          <w:lang w:eastAsia="ko-KR"/>
        </w:rPr>
        <w:br/>
      </w:r>
      <w:r w:rsidRPr="009C7CEE">
        <w:rPr>
          <w:lang w:eastAsia="ko-KR"/>
        </w:rPr>
        <w:t>à haute altitude dans le service fixe</w:t>
      </w:r>
      <w:bookmarkEnd w:id="41"/>
    </w:p>
    <w:p w14:paraId="703D3E8C" w14:textId="628379C3" w:rsidR="00521661" w:rsidRPr="002117B0" w:rsidRDefault="00521661" w:rsidP="00521661">
      <w:pPr>
        <w:pStyle w:val="Normalaftertitle"/>
      </w:pPr>
      <w:r w:rsidRPr="002117B0">
        <w:t>La Conférence mondiale des radiocommunications (</w:t>
      </w:r>
      <w:del w:id="46" w:author="French" w:date="2019-10-16T09:16:00Z">
        <w:r w:rsidRPr="002117B0" w:rsidDel="00BC35E0">
          <w:delText>Genève, 2012</w:delText>
        </w:r>
      </w:del>
      <w:ins w:id="47" w:author="French" w:date="2019-10-16T09:16:00Z">
        <w:r w:rsidR="00BC35E0">
          <w:t>Charm el-Cheikh</w:t>
        </w:r>
      </w:ins>
      <w:ins w:id="48" w:author="French" w:date="2019-10-16T09:17:00Z">
        <w:r w:rsidR="00BC35E0">
          <w:t>, 2019</w:t>
        </w:r>
      </w:ins>
      <w:r w:rsidRPr="002117B0">
        <w:t>),</w:t>
      </w:r>
    </w:p>
    <w:p w14:paraId="789584CE" w14:textId="68E31B28" w:rsidR="00521661" w:rsidRDefault="00521661" w:rsidP="00521661">
      <w:pPr>
        <w:pStyle w:val="Call"/>
      </w:pPr>
      <w:r w:rsidRPr="00951C48">
        <w:t>considérant</w:t>
      </w:r>
    </w:p>
    <w:p w14:paraId="6B95CE41" w14:textId="71E231A2" w:rsidR="00BC35E0" w:rsidRPr="00BC35E0" w:rsidRDefault="00BC35E0" w:rsidP="00BC35E0">
      <w:r>
        <w:t>...</w:t>
      </w:r>
    </w:p>
    <w:p w14:paraId="390F3202" w14:textId="2882FB69" w:rsidR="00521661" w:rsidRDefault="00521661" w:rsidP="000F18FB">
      <w:r w:rsidRPr="00DD4258">
        <w:rPr>
          <w:i/>
          <w:iCs/>
        </w:rPr>
        <w:t>k)</w:t>
      </w:r>
      <w:r w:rsidRPr="00DD4258">
        <w:rPr>
          <w:i/>
          <w:iCs/>
        </w:rPr>
        <w:tab/>
      </w:r>
      <w:r w:rsidRPr="00DD4258">
        <w:t xml:space="preserve">que, si la décision de déployer des liaisons passerelles de stations HAPS dans </w:t>
      </w:r>
      <w:del w:id="49" w:author="French" w:date="2019-10-21T17:57:00Z">
        <w:r w:rsidRPr="00DD4258" w:rsidDel="00B267FB">
          <w:delText xml:space="preserve">les bandes </w:delText>
        </w:r>
      </w:del>
      <w:del w:id="50" w:author="French" w:date="2019-10-16T09:19:00Z">
        <w:r w:rsidRPr="00951C48" w:rsidDel="00BC35E0">
          <w:rPr>
            <w:lang w:eastAsia="ko-KR"/>
          </w:rPr>
          <w:delText xml:space="preserve">6 440-6 520 MHz et </w:delText>
        </w:r>
      </w:del>
      <w:ins w:id="51" w:author="French" w:date="2019-10-21T17:57:00Z">
        <w:r w:rsidR="009B5A50">
          <w:rPr>
            <w:lang w:eastAsia="ko-KR"/>
          </w:rPr>
          <w:t xml:space="preserve">la bande </w:t>
        </w:r>
      </w:ins>
      <w:r w:rsidRPr="00951C48">
        <w:rPr>
          <w:lang w:eastAsia="ko-KR"/>
        </w:rPr>
        <w:t>6 560-6 640 MHz</w:t>
      </w:r>
      <w:r w:rsidRPr="00DD4258">
        <w:t xml:space="preserve"> est prise au niveau national, un tel déploiement aura des incidences sur d'autres administrations;</w:t>
      </w:r>
    </w:p>
    <w:p w14:paraId="78480A7D" w14:textId="353ED31F" w:rsidR="00BC35E0" w:rsidRPr="00DD4258" w:rsidRDefault="00BC35E0" w:rsidP="00521661">
      <w:r>
        <w:t>...</w:t>
      </w:r>
    </w:p>
    <w:p w14:paraId="35E416A9" w14:textId="25B12D02" w:rsidR="00521661" w:rsidRDefault="00521661" w:rsidP="00521661">
      <w:pPr>
        <w:pStyle w:val="Call"/>
      </w:pPr>
      <w:r w:rsidRPr="00951C48">
        <w:t>reconnaissant</w:t>
      </w:r>
    </w:p>
    <w:p w14:paraId="19186DF6" w14:textId="60C661C8" w:rsidR="00BC35E0" w:rsidRPr="00BC35E0" w:rsidRDefault="00BC35E0" w:rsidP="00BC35E0">
      <w:r>
        <w:t>...</w:t>
      </w:r>
    </w:p>
    <w:p w14:paraId="1B04BD34" w14:textId="77777777" w:rsidR="00521661" w:rsidRPr="00951C48" w:rsidRDefault="00521661" w:rsidP="00521661">
      <w:pPr>
        <w:pStyle w:val="Call"/>
      </w:pPr>
      <w:r w:rsidRPr="00951C48">
        <w:t>décide</w:t>
      </w:r>
    </w:p>
    <w:p w14:paraId="1FDB40FE" w14:textId="6AEBE844" w:rsidR="00521661" w:rsidRPr="00951C48" w:rsidRDefault="00521661">
      <w:pPr>
        <w:rPr>
          <w:lang w:eastAsia="ko-KR"/>
        </w:rPr>
        <w:pPrChange w:id="52" w:author="Mathilde Bächler-Klein" w:date="2019-10-21T11:40:00Z">
          <w:pPr>
            <w:spacing w:line="480" w:lineRule="auto"/>
          </w:pPr>
        </w:pPrChange>
      </w:pPr>
      <w:r w:rsidRPr="00951C48">
        <w:rPr>
          <w:lang w:eastAsia="ko-KR"/>
        </w:rPr>
        <w:t>1</w:t>
      </w:r>
      <w:r w:rsidRPr="00951C48">
        <w:rPr>
          <w:lang w:eastAsia="ko-KR"/>
        </w:rPr>
        <w:tab/>
        <w:t xml:space="preserve">que le diagramme d'antenne </w:t>
      </w:r>
      <w:del w:id="53" w:author="Mathilde Bächler-Klein" w:date="2019-10-21T11:39:00Z">
        <w:r w:rsidRPr="00951C48" w:rsidDel="000F18FB">
          <w:rPr>
            <w:lang w:eastAsia="ko-KR"/>
          </w:rPr>
          <w:delText xml:space="preserve">de la plate-forme HAPS et </w:delText>
        </w:r>
      </w:del>
      <w:r w:rsidRPr="00951C48">
        <w:rPr>
          <w:lang w:eastAsia="ko-KR"/>
        </w:rPr>
        <w:t xml:space="preserve">de la station passerelle HAPS dans </w:t>
      </w:r>
      <w:del w:id="54" w:author="French" w:date="2019-10-21T23:43:00Z">
        <w:r w:rsidRPr="00951C48" w:rsidDel="000E78A8">
          <w:rPr>
            <w:lang w:eastAsia="ko-KR"/>
          </w:rPr>
          <w:delText>le</w:delText>
        </w:r>
      </w:del>
      <w:del w:id="55" w:author="Mathilde Bächler-Klein" w:date="2019-10-21T11:40:00Z">
        <w:r w:rsidRPr="00951C48" w:rsidDel="000F18FB">
          <w:rPr>
            <w:lang w:eastAsia="ko-KR"/>
          </w:rPr>
          <w:delText>s</w:delText>
        </w:r>
      </w:del>
      <w:ins w:id="56" w:author="French" w:date="2019-10-21T23:43:00Z">
        <w:r w:rsidR="000E78A8">
          <w:rPr>
            <w:lang w:eastAsia="ko-KR"/>
          </w:rPr>
          <w:t>la</w:t>
        </w:r>
      </w:ins>
      <w:r w:rsidRPr="00951C48">
        <w:rPr>
          <w:lang w:eastAsia="ko-KR"/>
        </w:rPr>
        <w:t xml:space="preserve"> bande</w:t>
      </w:r>
      <w:del w:id="57" w:author="Mathilde Bächler-Klein" w:date="2019-10-21T11:40:00Z">
        <w:r w:rsidRPr="00951C48" w:rsidDel="000F18FB">
          <w:rPr>
            <w:lang w:eastAsia="ko-KR"/>
          </w:rPr>
          <w:delText>s</w:delText>
        </w:r>
      </w:del>
      <w:r w:rsidRPr="00951C48">
        <w:rPr>
          <w:lang w:eastAsia="ko-KR"/>
        </w:rPr>
        <w:t xml:space="preserve"> </w:t>
      </w:r>
      <w:del w:id="58" w:author="French" w:date="2019-10-16T09:20:00Z">
        <w:r w:rsidRPr="00951C48" w:rsidDel="00BC35E0">
          <w:rPr>
            <w:lang w:eastAsia="ko-KR"/>
          </w:rPr>
          <w:delText xml:space="preserve">6 440-6 520 MHz et </w:delText>
        </w:r>
      </w:del>
      <w:r w:rsidRPr="00951C48">
        <w:rPr>
          <w:lang w:eastAsia="ko-KR"/>
        </w:rPr>
        <w:t xml:space="preserve">6 560-6 640 MHz doit être conforme aux diagrammes de faisceau d'antenne </w:t>
      </w:r>
      <w:proofErr w:type="gramStart"/>
      <w:r w:rsidRPr="00951C48">
        <w:rPr>
          <w:lang w:eastAsia="ko-KR"/>
        </w:rPr>
        <w:t>suivants:</w:t>
      </w:r>
      <w:proofErr w:type="gramEnd"/>
    </w:p>
    <w:p w14:paraId="5A97DAE0" w14:textId="2FFED537" w:rsidR="00521661" w:rsidRPr="00951C48" w:rsidRDefault="00BC35E0" w:rsidP="00521661">
      <w:r>
        <w:t>...</w:t>
      </w:r>
    </w:p>
    <w:p w14:paraId="0EB4AEFA" w14:textId="18CD6BFE" w:rsidR="00521661" w:rsidRPr="00951C48" w:rsidRDefault="00521661">
      <w:pPr>
        <w:rPr>
          <w:lang w:eastAsia="ko-KR"/>
        </w:rPr>
        <w:pPrChange w:id="59" w:author="Mathilde Bächler-Klein" w:date="2019-10-21T11:42:00Z">
          <w:pPr>
            <w:spacing w:line="480" w:lineRule="auto"/>
          </w:pPr>
        </w:pPrChange>
      </w:pPr>
      <w:r w:rsidRPr="00951C48">
        <w:rPr>
          <w:lang w:eastAsia="ko-KR"/>
        </w:rPr>
        <w:t>4</w:t>
      </w:r>
      <w:r w:rsidRPr="00951C48">
        <w:rPr>
          <w:lang w:eastAsia="ko-KR"/>
        </w:rPr>
        <w:tab/>
        <w:t xml:space="preserve">que, pour protéger le </w:t>
      </w:r>
      <w:r>
        <w:rPr>
          <w:lang w:eastAsia="ko-KR"/>
        </w:rPr>
        <w:t>service fixe par satellite</w:t>
      </w:r>
      <w:r w:rsidRPr="00951C48">
        <w:rPr>
          <w:lang w:eastAsia="ko-KR"/>
        </w:rPr>
        <w:t xml:space="preserve"> (Terre vers espace), la puissance surfacique cumulative sur les liaisons montantes des stations HAPS doit être limitée à une valeur maximale de </w:t>
      </w:r>
      <w:r w:rsidRPr="00951C48">
        <w:rPr>
          <w:lang w:eastAsia="ko-KR"/>
        </w:rPr>
        <w:sym w:font="Symbol" w:char="F02D"/>
      </w:r>
      <w:r w:rsidRPr="00951C48">
        <w:rPr>
          <w:lang w:eastAsia="ko-KR"/>
        </w:rPr>
        <w:t>183,9 </w:t>
      </w:r>
      <w:ins w:id="60" w:author="Mathilde Bächler-Klein" w:date="2019-10-21T11:41:00Z">
        <w:r w:rsidR="00E561EC">
          <w:rPr>
            <w:lang w:eastAsia="ko-KR"/>
          </w:rPr>
          <w:t>(</w:t>
        </w:r>
      </w:ins>
      <w:proofErr w:type="spellStart"/>
      <w:r w:rsidRPr="00951C48">
        <w:rPr>
          <w:lang w:eastAsia="ko-KR"/>
        </w:rPr>
        <w:t>dBW</w:t>
      </w:r>
      <w:proofErr w:type="spellEnd"/>
      <w:proofErr w:type="gramStart"/>
      <w:r w:rsidRPr="00951C48">
        <w:rPr>
          <w:lang w:eastAsia="ko-KR"/>
        </w:rPr>
        <w:t>/</w:t>
      </w:r>
      <w:ins w:id="61" w:author="Mathilde Bächler-Klein" w:date="2019-10-21T11:41:00Z">
        <w:r w:rsidR="000F18FB">
          <w:rPr>
            <w:lang w:eastAsia="ko-KR"/>
          </w:rPr>
          <w:t>(</w:t>
        </w:r>
      </w:ins>
      <w:proofErr w:type="gramEnd"/>
      <w:r w:rsidRPr="00951C48">
        <w:rPr>
          <w:lang w:eastAsia="ko-KR"/>
        </w:rPr>
        <w:t>m</w:t>
      </w:r>
      <w:r w:rsidRPr="00951C48">
        <w:rPr>
          <w:vertAlign w:val="superscript"/>
          <w:lang w:eastAsia="ko-KR"/>
        </w:rPr>
        <w:t>2</w:t>
      </w:r>
      <w:r w:rsidRPr="00951C48">
        <w:rPr>
          <w:lang w:eastAsia="ko-KR"/>
        </w:rPr>
        <w:t xml:space="preserve"> </w:t>
      </w:r>
      <w:del w:id="62" w:author="Mathilde Bächler-Klein" w:date="2019-10-21T11:41:00Z">
        <w:r w:rsidRPr="00951C48" w:rsidDel="000F18FB">
          <w:rPr>
            <w:lang w:eastAsia="ko-KR"/>
          </w:rPr>
          <w:delText xml:space="preserve">dans une bande de </w:delText>
        </w:r>
      </w:del>
      <w:r w:rsidRPr="00951C48">
        <w:rPr>
          <w:lang w:eastAsia="ko-KR"/>
        </w:rPr>
        <w:t>4 kHz</w:t>
      </w:r>
      <w:ins w:id="63" w:author="Mathilde Bächler-Klein" w:date="2019-10-21T11:41:00Z">
        <w:r w:rsidR="000F18FB">
          <w:rPr>
            <w:lang w:eastAsia="ko-KR"/>
          </w:rPr>
          <w:t>))</w:t>
        </w:r>
      </w:ins>
      <w:r w:rsidRPr="00951C48">
        <w:rPr>
          <w:lang w:eastAsia="ko-KR"/>
        </w:rPr>
        <w:t xml:space="preserve"> en tout point de l'arc géostationnaire. </w:t>
      </w:r>
      <w:r w:rsidRPr="00951C48">
        <w:t xml:space="preserve">Pour respecter ce critère de puissance surfacique cumulative, la valeur de </w:t>
      </w:r>
      <w:ins w:id="64" w:author="Mathilde Bächler-Klein" w:date="2019-10-21T11:42:00Z">
        <w:r w:rsidR="000F18FB">
          <w:t xml:space="preserve">densité de </w:t>
        </w:r>
      </w:ins>
      <w:r w:rsidRPr="00951C48">
        <w:t xml:space="preserve">p.i.r.e. maximale pour une seule liaison passerelle de station HAPS en direction de l'arc géostationnaire ne doit pas dépasser </w:t>
      </w:r>
      <w:r w:rsidRPr="00951C48">
        <w:sym w:font="Symbol" w:char="F02D"/>
      </w:r>
      <w:r>
        <w:t>59,9 dB</w:t>
      </w:r>
      <w:ins w:id="65" w:author="Mathilde Bächler-Klein" w:date="2019-10-21T11:44:00Z">
        <w:r w:rsidR="000F18FB">
          <w:t>(</w:t>
        </w:r>
      </w:ins>
      <w:r>
        <w:t>W/4 </w:t>
      </w:r>
      <w:r w:rsidRPr="00951C48">
        <w:t>kHz</w:t>
      </w:r>
      <w:ins w:id="66" w:author="Mathilde Bächler-Klein" w:date="2019-10-21T11:44:00Z">
        <w:r w:rsidR="000F18FB">
          <w:t>)</w:t>
        </w:r>
      </w:ins>
      <w:r w:rsidRPr="00951C48">
        <w:t xml:space="preserve"> dans toute direction comprise entre </w:t>
      </w:r>
      <w:r w:rsidRPr="00951C48">
        <w:sym w:font="Symbol" w:char="F0B1"/>
      </w:r>
      <w:r w:rsidRPr="00951C48">
        <w:t>5 degrés par rapport à l'arc géostationnaire</w:t>
      </w:r>
      <w:r w:rsidRPr="00951C48">
        <w:rPr>
          <w:lang w:eastAsia="ko-KR"/>
        </w:rPr>
        <w:t>;</w:t>
      </w:r>
    </w:p>
    <w:p w14:paraId="44A95A01" w14:textId="517C59F7" w:rsidR="00521661" w:rsidRPr="00951C48" w:rsidDel="00BC35E0" w:rsidRDefault="00521661" w:rsidP="00521661">
      <w:pPr>
        <w:rPr>
          <w:del w:id="67" w:author="French" w:date="2019-10-16T09:22:00Z"/>
          <w:lang w:eastAsia="ko-KR"/>
        </w:rPr>
      </w:pPr>
      <w:del w:id="68" w:author="French" w:date="2019-10-16T09:22:00Z">
        <w:r w:rsidRPr="00951C48" w:rsidDel="00BC35E0">
          <w:rPr>
            <w:lang w:eastAsia="ko-KR"/>
          </w:rPr>
          <w:delText>5</w:delText>
        </w:r>
        <w:r w:rsidRPr="00951C48" w:rsidDel="00BC35E0">
          <w:rPr>
            <w:lang w:eastAsia="ko-KR"/>
          </w:rPr>
          <w:tab/>
          <w:delText xml:space="preserve">que, pour protéger les systèmes hertziens fixes exploités par d'autres administrations dans la bande 6 440-6 520 MHz, la p.i.r.e. sur la liaison descendante de la station HAPS doit être limitée à une valeur maximale de </w:delText>
        </w:r>
        <w:r w:rsidRPr="00951C48" w:rsidDel="00BC35E0">
          <w:delText>–</w:delText>
        </w:r>
        <w:r w:rsidRPr="00951C48" w:rsidDel="00BC35E0">
          <w:rPr>
            <w:lang w:eastAsia="ko-KR"/>
          </w:rPr>
          <w:delText>0,5 dBW/10 MHz pour tous les angles hors axe depuis le nadir jusqu'à 60 degrés par rapport au nadir;</w:delText>
        </w:r>
      </w:del>
    </w:p>
    <w:p w14:paraId="2FEEA025" w14:textId="12CC580F" w:rsidR="00521661" w:rsidRPr="00951C48" w:rsidRDefault="00521661" w:rsidP="00521661">
      <w:pPr>
        <w:rPr>
          <w:lang w:eastAsia="ko-KR"/>
        </w:rPr>
      </w:pPr>
      <w:del w:id="69" w:author="French" w:date="2019-10-16T09:22:00Z">
        <w:r w:rsidRPr="00951C48" w:rsidDel="00BC35E0">
          <w:rPr>
            <w:lang w:eastAsia="ko-KR"/>
          </w:rPr>
          <w:delText>6</w:delText>
        </w:r>
      </w:del>
      <w:ins w:id="70" w:author="French" w:date="2019-10-16T09:22:00Z">
        <w:r w:rsidR="00BC35E0">
          <w:rPr>
            <w:lang w:eastAsia="ko-KR"/>
          </w:rPr>
          <w:t>5</w:t>
        </w:r>
      </w:ins>
      <w:r w:rsidRPr="00951C48">
        <w:rPr>
          <w:lang w:eastAsia="ko-KR"/>
        </w:rPr>
        <w:tab/>
      </w:r>
      <w:r w:rsidRPr="00951C48">
        <w:t xml:space="preserve">que, pour protéger les systèmes passifs du SETS exploités au-dessus des océans, les stations passerelles HAPS doivent être éloignées d'au moins 100 kilomètres des côtes pour une seule station passerelle HAPS, et d'au moins 150 kilomètres des côtes pour </w:t>
      </w:r>
      <w:r w:rsidRPr="00A31EA2">
        <w:t>plusieurs</w:t>
      </w:r>
      <w:r w:rsidRPr="00951C48">
        <w:t xml:space="preserve"> stations passerelles HAPS;</w:t>
      </w:r>
    </w:p>
    <w:p w14:paraId="708285BA" w14:textId="1C70DD73" w:rsidR="00521661" w:rsidRPr="00951C48" w:rsidRDefault="00521661" w:rsidP="00521661">
      <w:del w:id="71" w:author="French" w:date="2019-10-16T09:22:00Z">
        <w:r w:rsidRPr="00951C48" w:rsidDel="00BC35E0">
          <w:lastRenderedPageBreak/>
          <w:delText>7</w:delText>
        </w:r>
      </w:del>
      <w:ins w:id="72" w:author="French" w:date="2019-10-16T09:22:00Z">
        <w:r w:rsidR="00BC35E0">
          <w:t>6</w:t>
        </w:r>
      </w:ins>
      <w:r w:rsidRPr="00951C48">
        <w:tab/>
        <w:t>que les administrations qui prévoient de mettre en oeuvre des liaisons passerelles de stations HAPS dans le cadre de la notification au Bureau de la ou des assignations de fréquence, doivent soumettre tous les paramètres obligatoires, afin que le Bureau vérifie leur conformité aux points 1 à </w:t>
      </w:r>
      <w:del w:id="73" w:author="French" w:date="2019-10-16T09:23:00Z">
        <w:r w:rsidRPr="00951C48" w:rsidDel="00CB067B">
          <w:delText>6</w:delText>
        </w:r>
      </w:del>
      <w:ins w:id="74" w:author="French" w:date="2019-10-16T09:23:00Z">
        <w:r w:rsidR="00CB067B">
          <w:t>5</w:t>
        </w:r>
      </w:ins>
      <w:r w:rsidRPr="00951C48">
        <w:t xml:space="preserve"> du </w:t>
      </w:r>
      <w:r w:rsidRPr="00951C48">
        <w:rPr>
          <w:i/>
          <w:iCs/>
        </w:rPr>
        <w:t>décide</w:t>
      </w:r>
      <w:r w:rsidRPr="00951C48">
        <w:t xml:space="preserve"> ci-dessus, </w:t>
      </w:r>
      <w:r>
        <w:t>ainsi que l</w:t>
      </w:r>
      <w:r w:rsidRPr="00951C48">
        <w:t>'accord exprè</w:t>
      </w:r>
      <w:r>
        <w:t>s</w:t>
      </w:r>
      <w:r w:rsidRPr="00951C48">
        <w:t xml:space="preserve"> </w:t>
      </w:r>
      <w:r>
        <w:t xml:space="preserve">obtenu conformément </w:t>
      </w:r>
      <w:r w:rsidRPr="00951C48">
        <w:t xml:space="preserve">au numéro </w:t>
      </w:r>
      <w:r w:rsidRPr="008C0EDF">
        <w:rPr>
          <w:b/>
          <w:bCs/>
        </w:rPr>
        <w:t>5.457</w:t>
      </w:r>
      <w:r w:rsidRPr="00951C48">
        <w:t>,</w:t>
      </w:r>
    </w:p>
    <w:p w14:paraId="5A512C0D" w14:textId="3D889F2D" w:rsidR="00521661" w:rsidRDefault="00521661" w:rsidP="00521661">
      <w:pPr>
        <w:pStyle w:val="Call"/>
      </w:pPr>
      <w:r w:rsidRPr="00951C48">
        <w:t>invite</w:t>
      </w:r>
    </w:p>
    <w:p w14:paraId="3D4F66E0" w14:textId="7308632B" w:rsidR="00BC35E0" w:rsidRPr="0005193B" w:rsidRDefault="00BC35E0" w:rsidP="00BC35E0">
      <w:pPr>
        <w:rPr>
          <w:rPrChange w:id="75" w:author="French" w:date="2019-10-21T17:41:00Z">
            <w:rPr>
              <w:lang w:val="en-US"/>
            </w:rPr>
          </w:rPrChange>
        </w:rPr>
      </w:pPr>
      <w:r w:rsidRPr="0005193B">
        <w:rPr>
          <w:rPrChange w:id="76" w:author="French" w:date="2019-10-21T17:41:00Z">
            <w:rPr>
              <w:lang w:val="en-US"/>
            </w:rPr>
          </w:rPrChange>
        </w:rPr>
        <w:t>...</w:t>
      </w:r>
    </w:p>
    <w:p w14:paraId="716D89D7" w14:textId="5A8AD7D5" w:rsidR="002C50B3" w:rsidRPr="00CB7E37" w:rsidRDefault="00521661" w:rsidP="001228BC">
      <w:pPr>
        <w:pStyle w:val="Reasons"/>
      </w:pPr>
      <w:r w:rsidRPr="00CB7E37">
        <w:rPr>
          <w:b/>
        </w:rPr>
        <w:t>Motifs:</w:t>
      </w:r>
      <w:r w:rsidRPr="00CB7E37">
        <w:tab/>
      </w:r>
      <w:r w:rsidR="00851C7D">
        <w:t xml:space="preserve">Restreindre la portée de la Résolution </w:t>
      </w:r>
      <w:r w:rsidR="00851C7D" w:rsidRPr="00851C7D">
        <w:rPr>
          <w:b/>
        </w:rPr>
        <w:t xml:space="preserve">150 (Rév. CMR-19) </w:t>
      </w:r>
      <w:r w:rsidR="00851C7D">
        <w:t>à la bande 6 560-6 640 MHz et proposer une nouvelle Résolution relative à la bande 6 440- 6 520 MHz.</w:t>
      </w:r>
    </w:p>
    <w:p w14:paraId="124DE0FD" w14:textId="77777777" w:rsidR="002C50B3" w:rsidRDefault="00521661">
      <w:pPr>
        <w:pStyle w:val="Proposal"/>
      </w:pPr>
      <w:r>
        <w:t>ADD</w:t>
      </w:r>
      <w:r>
        <w:tab/>
        <w:t>EUR/16A14/5</w:t>
      </w:r>
      <w:r>
        <w:rPr>
          <w:vanish/>
          <w:color w:val="7F7F7F" w:themeColor="text1" w:themeTint="80"/>
          <w:vertAlign w:val="superscript"/>
        </w:rPr>
        <w:t>#49734</w:t>
      </w:r>
    </w:p>
    <w:p w14:paraId="50BD0255" w14:textId="2162359F" w:rsidR="00521661" w:rsidRPr="00A1473A" w:rsidRDefault="00521661" w:rsidP="00851C7D">
      <w:pPr>
        <w:pStyle w:val="ResNo"/>
        <w:rPr>
          <w:lang w:val="fr-CH"/>
        </w:rPr>
      </w:pPr>
      <w:r w:rsidRPr="00A1473A">
        <w:rPr>
          <w:lang w:val="fr-CH"/>
        </w:rPr>
        <w:t>PROJET DE NOUVELLE RÉSOLUTION [</w:t>
      </w:r>
      <w:r w:rsidR="00CB067B">
        <w:rPr>
          <w:lang w:val="fr-CH"/>
        </w:rPr>
        <w:t>EUR</w:t>
      </w:r>
      <w:r w:rsidR="00CB067B">
        <w:rPr>
          <w:lang w:val="fr-CH"/>
        </w:rPr>
        <w:noBreakHyphen/>
      </w:r>
      <w:r w:rsidRPr="00A1473A">
        <w:rPr>
          <w:lang w:val="fr-CH"/>
        </w:rPr>
        <w:t>a114] (CMR</w:t>
      </w:r>
      <w:r w:rsidRPr="00A1473A">
        <w:rPr>
          <w:lang w:val="fr-CH"/>
        </w:rPr>
        <w:noBreakHyphen/>
        <w:t>19)</w:t>
      </w:r>
    </w:p>
    <w:p w14:paraId="7E0F4819" w14:textId="7686C30E" w:rsidR="00521661" w:rsidRPr="00A1473A" w:rsidRDefault="00851C7D" w:rsidP="00851C7D">
      <w:pPr>
        <w:pStyle w:val="Restitle"/>
        <w:rPr>
          <w:lang w:val="fr-CH" w:eastAsia="ko-KR"/>
        </w:rPr>
      </w:pPr>
      <w:r w:rsidRPr="00851C7D">
        <w:rPr>
          <w:lang w:val="fr-CH" w:eastAsia="ko-KR"/>
        </w:rPr>
        <w:t xml:space="preserve">Utilisation de la bande 6 440-6 520 MHz par des liaisons passerelles de stations placées sur des </w:t>
      </w:r>
      <w:r w:rsidR="00521661" w:rsidRPr="00A1473A">
        <w:rPr>
          <w:lang w:val="fr-CH" w:eastAsia="ko-KR"/>
        </w:rPr>
        <w:t>plates</w:t>
      </w:r>
      <w:r w:rsidR="00521661" w:rsidRPr="00A1473A">
        <w:rPr>
          <w:lang w:val="fr-CH" w:eastAsia="ko-KR"/>
        </w:rPr>
        <w:noBreakHyphen/>
        <w:t>formes à haute altitude dans le service fixe</w:t>
      </w:r>
    </w:p>
    <w:p w14:paraId="2B4DE364" w14:textId="77777777" w:rsidR="00521661" w:rsidRPr="00A1473A" w:rsidRDefault="00521661" w:rsidP="00521661">
      <w:pPr>
        <w:pStyle w:val="Normalaftertitle"/>
        <w:rPr>
          <w:lang w:val="fr-CH"/>
        </w:rPr>
      </w:pPr>
      <w:r w:rsidRPr="00A1473A">
        <w:rPr>
          <w:lang w:val="fr-CH"/>
        </w:rPr>
        <w:t>La Conférence mondiale des radiocommunications (Charm el-Cheikh, 2019),</w:t>
      </w:r>
    </w:p>
    <w:p w14:paraId="661933FD" w14:textId="687DA283" w:rsidR="00521661" w:rsidRDefault="00521661" w:rsidP="00521661">
      <w:pPr>
        <w:pStyle w:val="Call"/>
        <w:rPr>
          <w:lang w:val="fr-CH"/>
        </w:rPr>
      </w:pPr>
      <w:r w:rsidRPr="00A1473A">
        <w:rPr>
          <w:lang w:val="fr-CH"/>
        </w:rPr>
        <w:t>considérant</w:t>
      </w:r>
    </w:p>
    <w:p w14:paraId="36D07054" w14:textId="28563580" w:rsidR="00CB067B" w:rsidRPr="00CB7E37" w:rsidRDefault="00CB067B" w:rsidP="00CB067B">
      <w:r w:rsidRPr="00CB7E37">
        <w:rPr>
          <w:i/>
          <w:iCs/>
        </w:rPr>
        <w:t>a)</w:t>
      </w:r>
      <w:r w:rsidRPr="00CB7E37">
        <w:rPr>
          <w:i/>
          <w:iCs/>
        </w:rPr>
        <w:tab/>
      </w:r>
      <w:r w:rsidR="00851C7D">
        <w:rPr>
          <w:szCs w:val="24"/>
        </w:rPr>
        <w:t>que la CMR-19 a identifié la bande de fréquences 6 440-6 520 MHz pour son utilisation à l'échelle mondiale par des stations placées sur des plates-formes à haute altitude (HAPS), en limitant leur exploitation aux liaisons passerelles dans le sens station HAPS vers sol;</w:t>
      </w:r>
    </w:p>
    <w:p w14:paraId="67709E53" w14:textId="0749F47F" w:rsidR="00CB067B" w:rsidRPr="00CB067B" w:rsidRDefault="00CB067B" w:rsidP="00851C7D">
      <w:pPr>
        <w:rPr>
          <w:lang w:val="fr-CH"/>
        </w:rPr>
      </w:pPr>
      <w:r>
        <w:rPr>
          <w:i/>
          <w:iCs/>
        </w:rPr>
        <w:t>b</w:t>
      </w:r>
      <w:r w:rsidRPr="00CB067B">
        <w:rPr>
          <w:i/>
          <w:iCs/>
        </w:rPr>
        <w:t>)</w:t>
      </w:r>
      <w:r w:rsidRPr="00CB067B">
        <w:tab/>
      </w:r>
      <w:r w:rsidR="00851C7D">
        <w:rPr>
          <w:szCs w:val="24"/>
        </w:rPr>
        <w:t>que, concernant l'exploitation du service d'exploration de la Terre par satellite (SETS) (passive) dans la bande 6 425-7 075 MHz, le renvoi</w:t>
      </w:r>
      <w:r w:rsidR="00851C7D" w:rsidRPr="00CB067B">
        <w:rPr>
          <w:b/>
          <w:bCs/>
        </w:rPr>
        <w:t xml:space="preserve"> </w:t>
      </w:r>
      <w:r w:rsidRPr="00CB067B">
        <w:rPr>
          <w:b/>
          <w:bCs/>
        </w:rPr>
        <w:t>5.458</w:t>
      </w:r>
      <w:r w:rsidRPr="00CB067B">
        <w:t xml:space="preserve"> s'applique</w:t>
      </w:r>
      <w:r w:rsidR="009A3D3D">
        <w:t>,</w:t>
      </w:r>
    </w:p>
    <w:p w14:paraId="5B54E75F" w14:textId="77777777" w:rsidR="00521661" w:rsidRPr="00A1473A" w:rsidRDefault="00521661" w:rsidP="00521661">
      <w:pPr>
        <w:pStyle w:val="Call"/>
        <w:rPr>
          <w:lang w:val="fr-CH"/>
        </w:rPr>
      </w:pPr>
      <w:r w:rsidRPr="00A1473A">
        <w:rPr>
          <w:lang w:val="fr-CH"/>
        </w:rPr>
        <w:t>reconnaissant</w:t>
      </w:r>
    </w:p>
    <w:p w14:paraId="633D1162" w14:textId="75EB4C27" w:rsidR="00521661" w:rsidRDefault="00521661" w:rsidP="00851C7D">
      <w:pPr>
        <w:rPr>
          <w:color w:val="000000"/>
        </w:rPr>
      </w:pPr>
      <w:r w:rsidRPr="00A1473A">
        <w:rPr>
          <w:i/>
        </w:rPr>
        <w:t>a)</w:t>
      </w:r>
      <w:r w:rsidRPr="00A1473A">
        <w:rPr>
          <w:i/>
        </w:rPr>
        <w:tab/>
      </w:r>
      <w:r w:rsidR="00851C7D">
        <w:rPr>
          <w:szCs w:val="24"/>
        </w:rPr>
        <w:t>que dans la bande de fréquences 6 440-6 520 MHz, en ce qui concerne les stations terriennes du service fixe par satellite (Terre vers espace) et les récepteurs de stations au sol HAPS qui fonctionnent dans le service fixe,</w:t>
      </w:r>
      <w:r w:rsidRPr="00A1473A">
        <w:t xml:space="preserve"> le </w:t>
      </w:r>
      <w:r w:rsidRPr="000249A9">
        <w:rPr>
          <w:color w:val="000000"/>
        </w:rPr>
        <w:t xml:space="preserve">numéro </w:t>
      </w:r>
      <w:r w:rsidRPr="000249A9">
        <w:rPr>
          <w:b/>
          <w:bCs/>
          <w:color w:val="000000"/>
        </w:rPr>
        <w:t>9.17</w:t>
      </w:r>
      <w:r w:rsidRPr="000249A9">
        <w:rPr>
          <w:color w:val="000000"/>
        </w:rPr>
        <w:t xml:space="preserve"> s'applique</w:t>
      </w:r>
      <w:r w:rsidRPr="00A1473A">
        <w:rPr>
          <w:color w:val="000000"/>
        </w:rPr>
        <w:t>;</w:t>
      </w:r>
    </w:p>
    <w:p w14:paraId="2C878964" w14:textId="2760FE8D" w:rsidR="00CB067B" w:rsidRPr="00CB7E37" w:rsidRDefault="00CB067B" w:rsidP="00CB067B">
      <w:pPr>
        <w:rPr>
          <w:color w:val="000000"/>
        </w:rPr>
      </w:pPr>
      <w:r w:rsidRPr="00CB7E37">
        <w:rPr>
          <w:i/>
          <w:iCs/>
          <w:color w:val="000000"/>
        </w:rPr>
        <w:t>b)</w:t>
      </w:r>
      <w:r w:rsidRPr="00CB7E37">
        <w:rPr>
          <w:i/>
          <w:iCs/>
          <w:color w:val="000000"/>
        </w:rPr>
        <w:tab/>
      </w:r>
      <w:r w:rsidR="00461B15">
        <w:rPr>
          <w:szCs w:val="24"/>
        </w:rPr>
        <w:t>que dans la bande 6 650-6 675,2 MHz, le renvoi </w:t>
      </w:r>
      <w:r w:rsidR="00461B15" w:rsidRPr="00461B15">
        <w:rPr>
          <w:b/>
          <w:szCs w:val="24"/>
        </w:rPr>
        <w:t xml:space="preserve">5.149 </w:t>
      </w:r>
      <w:r w:rsidR="00461B15">
        <w:rPr>
          <w:szCs w:val="24"/>
        </w:rPr>
        <w:t>s'applique</w:t>
      </w:r>
      <w:r w:rsidRPr="00CB7E37">
        <w:rPr>
          <w:iCs/>
          <w:color w:val="000000"/>
        </w:rPr>
        <w:t>;</w:t>
      </w:r>
    </w:p>
    <w:p w14:paraId="38D0CFB1" w14:textId="7CF5958D" w:rsidR="00521661" w:rsidRPr="000249A9" w:rsidRDefault="00CB067B" w:rsidP="00461B15">
      <w:pPr>
        <w:widowControl w:val="0"/>
        <w:rPr>
          <w:lang w:val="fr-CH"/>
        </w:rPr>
      </w:pPr>
      <w:r>
        <w:rPr>
          <w:i/>
          <w:iCs/>
          <w:lang w:val="fr-CH"/>
        </w:rPr>
        <w:t>c</w:t>
      </w:r>
      <w:r w:rsidR="00521661" w:rsidRPr="000249A9">
        <w:rPr>
          <w:i/>
          <w:iCs/>
          <w:lang w:val="fr-CH"/>
        </w:rPr>
        <w:t>)</w:t>
      </w:r>
      <w:r w:rsidR="00521661" w:rsidRPr="000249A9">
        <w:rPr>
          <w:i/>
          <w:iCs/>
          <w:lang w:val="fr-CH"/>
        </w:rPr>
        <w:tab/>
      </w:r>
      <w:r w:rsidR="00521661" w:rsidRPr="000249A9">
        <w:rPr>
          <w:lang w:val="fr-CH"/>
        </w:rPr>
        <w:t>que l'UIT</w:t>
      </w:r>
      <w:r w:rsidR="00521661" w:rsidRPr="000249A9">
        <w:rPr>
          <w:lang w:val="fr-CH"/>
        </w:rPr>
        <w:noBreakHyphen/>
        <w:t xml:space="preserve">R a </w:t>
      </w:r>
      <w:r w:rsidR="00461B15">
        <w:rPr>
          <w:szCs w:val="24"/>
        </w:rPr>
        <w:t>étudié les caractéristiques techniques et opérationnelles des liaisons passerelles de stations HAPS du service fixe dans la gamme 6 440-6 520 MHz et que ces études ont abouti au Rapport UIT-R F.2439</w:t>
      </w:r>
      <w:r w:rsidR="00521661" w:rsidRPr="000249A9">
        <w:rPr>
          <w:lang w:val="fr-CH"/>
        </w:rPr>
        <w:t>;</w:t>
      </w:r>
    </w:p>
    <w:p w14:paraId="3DBC9324" w14:textId="25D50668" w:rsidR="00521661" w:rsidRPr="000249A9" w:rsidRDefault="00CB067B" w:rsidP="00521661">
      <w:pPr>
        <w:rPr>
          <w:lang w:val="fr-CH"/>
        </w:rPr>
      </w:pPr>
      <w:r>
        <w:rPr>
          <w:i/>
          <w:iCs/>
          <w:lang w:val="fr-CH"/>
        </w:rPr>
        <w:t>d</w:t>
      </w:r>
      <w:r w:rsidR="00521661" w:rsidRPr="000249A9">
        <w:rPr>
          <w:i/>
          <w:iCs/>
          <w:lang w:val="fr-CH"/>
        </w:rPr>
        <w:t>)</w:t>
      </w:r>
      <w:r w:rsidR="00521661" w:rsidRPr="000249A9">
        <w:rPr>
          <w:lang w:val="fr-CH"/>
        </w:rPr>
        <w:tab/>
        <w:t xml:space="preserve">que le </w:t>
      </w:r>
      <w:r w:rsidR="00521661" w:rsidRPr="00A1473A">
        <w:rPr>
          <w:lang w:val="fr-CH"/>
        </w:rPr>
        <w:t>R</w:t>
      </w:r>
      <w:r w:rsidR="00521661" w:rsidRPr="000249A9">
        <w:rPr>
          <w:lang w:val="fr-CH"/>
        </w:rPr>
        <w:t>appo</w:t>
      </w:r>
      <w:r w:rsidR="00521661" w:rsidRPr="00A1473A">
        <w:rPr>
          <w:lang w:val="fr-CH"/>
        </w:rPr>
        <w:t>rt UIT-R F.2437</w:t>
      </w:r>
      <w:r w:rsidR="00521661" w:rsidRPr="000249A9">
        <w:rPr>
          <w:lang w:val="fr-CH"/>
        </w:rPr>
        <w:t xml:space="preserve"> </w:t>
      </w:r>
      <w:r w:rsidR="003C3B85">
        <w:rPr>
          <w:szCs w:val="24"/>
        </w:rPr>
        <w:t>expose les résultats d'analyses de brouillage entre des liaisons passerelles de stations HAPS du service fixe et d'autres systèmes ou services dans la gamme 6 440-6 520 MHz</w:t>
      </w:r>
      <w:r w:rsidR="00521661" w:rsidRPr="000249A9">
        <w:rPr>
          <w:lang w:val="fr-CH"/>
        </w:rPr>
        <w:t>;</w:t>
      </w:r>
    </w:p>
    <w:p w14:paraId="06659DC1" w14:textId="6954D097" w:rsidR="00521661" w:rsidRPr="00A1473A" w:rsidRDefault="00CB067B" w:rsidP="00521661">
      <w:pPr>
        <w:rPr>
          <w:lang w:val="fr-CH"/>
        </w:rPr>
      </w:pPr>
      <w:r>
        <w:rPr>
          <w:i/>
          <w:iCs/>
          <w:lang w:val="fr-CH"/>
        </w:rPr>
        <w:t>e</w:t>
      </w:r>
      <w:r w:rsidR="00521661" w:rsidRPr="000249A9">
        <w:rPr>
          <w:i/>
          <w:iCs/>
          <w:lang w:val="fr-CH"/>
        </w:rPr>
        <w:t>)</w:t>
      </w:r>
      <w:r w:rsidR="00521661" w:rsidRPr="000249A9">
        <w:rPr>
          <w:lang w:val="fr-CH"/>
        </w:rPr>
        <w:tab/>
      </w:r>
      <w:r w:rsidR="003C3B85">
        <w:rPr>
          <w:szCs w:val="24"/>
        </w:rPr>
        <w:t>que le Sommet mondial sur la société de l'information a encouragé la mise au point et l'application de nouvelles technologies, afin de faciliter le développement des infrastructures et des réseaux dans le monde entier, une attention particulière étant accordée aux régions et aux zones mal desservies</w:t>
      </w:r>
      <w:r w:rsidR="00521661" w:rsidRPr="000249A9">
        <w:rPr>
          <w:lang w:val="fr-CH"/>
        </w:rPr>
        <w:t>,</w:t>
      </w:r>
    </w:p>
    <w:p w14:paraId="0361A825" w14:textId="77777777" w:rsidR="00521661" w:rsidRPr="00A1473A" w:rsidRDefault="00521661" w:rsidP="00521661">
      <w:pPr>
        <w:pStyle w:val="Call"/>
        <w:rPr>
          <w:lang w:val="fr-CH"/>
        </w:rPr>
      </w:pPr>
      <w:r w:rsidRPr="00A1473A">
        <w:rPr>
          <w:lang w:val="fr-CH"/>
        </w:rPr>
        <w:t>décide</w:t>
      </w:r>
    </w:p>
    <w:p w14:paraId="547C3B4D" w14:textId="7BDA53D9" w:rsidR="00521661" w:rsidRPr="00A1473A" w:rsidRDefault="00521661" w:rsidP="00B3395C">
      <w:pPr>
        <w:spacing w:after="240"/>
        <w:rPr>
          <w:lang w:val="fr-CH"/>
        </w:rPr>
      </w:pPr>
      <w:r w:rsidRPr="00A1473A">
        <w:rPr>
          <w:lang w:val="fr-CH"/>
        </w:rPr>
        <w:t>1</w:t>
      </w:r>
      <w:r w:rsidRPr="00A1473A">
        <w:rPr>
          <w:lang w:val="fr-CH"/>
        </w:rPr>
        <w:tab/>
        <w:t xml:space="preserve">que, pour protéger les systèmes du service fixe sur le territoire des autres administrations dans la bande </w:t>
      </w:r>
      <w:r w:rsidR="002163FA">
        <w:rPr>
          <w:lang w:val="fr-CH"/>
        </w:rPr>
        <w:t xml:space="preserve">de fréquences </w:t>
      </w:r>
      <w:r w:rsidRPr="00A1473A">
        <w:rPr>
          <w:lang w:val="fr-CH"/>
        </w:rPr>
        <w:t>6 440-6 520 MHz, le niveau de puissance surfacique produite par une station HAPS à la surface de la Terre sur le territoire des autres administrations ne doit pas dépasser les limites ci</w:t>
      </w:r>
      <w:r w:rsidRPr="00A1473A">
        <w:rPr>
          <w:lang w:val="fr-CH"/>
        </w:rPr>
        <w:noBreakHyphen/>
        <w:t>après, à moins que l'accord exprès de l'administration affectée n'ait été obtenu au moment de la notification de la station HAPS:</w:t>
      </w:r>
    </w:p>
    <w:p w14:paraId="3CFBEB17" w14:textId="77777777" w:rsidR="00521661" w:rsidRPr="00A1473A" w:rsidRDefault="00521661" w:rsidP="00521661">
      <w:pPr>
        <w:pStyle w:val="enumlev1"/>
        <w:rPr>
          <w:lang w:eastAsia="ja-JP"/>
        </w:rPr>
      </w:pPr>
      <w:r w:rsidRPr="000249A9">
        <w:rPr>
          <w:lang w:eastAsia="ja-JP"/>
        </w:rPr>
        <w:lastRenderedPageBreak/>
        <w:tab/>
      </w:r>
      <w:r w:rsidRPr="000249A9">
        <w:rPr>
          <w:lang w:eastAsia="ja-JP"/>
        </w:rPr>
        <w:tab/>
      </w:r>
      <w:r w:rsidRPr="00A1473A">
        <w:rPr>
          <w:lang w:eastAsia="ja-JP"/>
        </w:rPr>
        <w:t>–160</w:t>
      </w:r>
      <w:r w:rsidRPr="00A1473A">
        <w:rPr>
          <w:lang w:eastAsia="ja-JP"/>
        </w:rPr>
        <w:tab/>
      </w:r>
      <w:r w:rsidRPr="00A1473A">
        <w:rPr>
          <w:lang w:eastAsia="ja-JP"/>
        </w:rPr>
        <w:tab/>
      </w:r>
      <w:r w:rsidRPr="00A1473A">
        <w:rPr>
          <w:lang w:eastAsia="ja-JP"/>
        </w:rPr>
        <w:tab/>
      </w:r>
      <w:r w:rsidRPr="00A1473A">
        <w:rPr>
          <w:lang w:eastAsia="ja-JP"/>
        </w:rPr>
        <w:tab/>
        <w:t>dB(W/(m²</w:t>
      </w:r>
      <w:r w:rsidRPr="00A1473A">
        <w:rPr>
          <w:rFonts w:eastAsia="SimSun"/>
        </w:rPr>
        <w:t xml:space="preserve"> · </w:t>
      </w:r>
      <w:r w:rsidRPr="00A1473A">
        <w:rPr>
          <w:lang w:eastAsia="ja-JP"/>
        </w:rPr>
        <w:t xml:space="preserve">MHz)) </w:t>
      </w:r>
      <w:r w:rsidRPr="00A1473A">
        <w:rPr>
          <w:lang w:eastAsia="ja-JP"/>
        </w:rPr>
        <w:tab/>
        <w:t>pour</w:t>
      </w:r>
      <w:r w:rsidRPr="00A1473A">
        <w:rPr>
          <w:lang w:eastAsia="ja-JP"/>
        </w:rPr>
        <w:tab/>
        <w:t xml:space="preserve">  0° ≤ θ &lt; 6°</w:t>
      </w:r>
    </w:p>
    <w:p w14:paraId="27769D56" w14:textId="77777777" w:rsidR="00521661" w:rsidRPr="00A1473A" w:rsidRDefault="00521661" w:rsidP="00521661">
      <w:pPr>
        <w:pStyle w:val="enumlev1"/>
        <w:rPr>
          <w:lang w:eastAsia="ja-JP"/>
        </w:rPr>
      </w:pPr>
      <w:r w:rsidRPr="00A1473A">
        <w:rPr>
          <w:lang w:eastAsia="ja-JP"/>
        </w:rPr>
        <w:tab/>
      </w:r>
      <w:r w:rsidRPr="00A1473A">
        <w:rPr>
          <w:lang w:eastAsia="ja-JP"/>
        </w:rPr>
        <w:tab/>
        <w:t>3,75 θ – 182,5</w:t>
      </w:r>
      <w:r w:rsidRPr="00A1473A">
        <w:rPr>
          <w:lang w:eastAsia="ja-JP"/>
        </w:rPr>
        <w:tab/>
      </w:r>
      <w:r w:rsidRPr="00A1473A">
        <w:rPr>
          <w:lang w:eastAsia="ja-JP"/>
        </w:rPr>
        <w:tab/>
      </w:r>
      <w:r w:rsidRPr="00A1473A">
        <w:rPr>
          <w:lang w:eastAsia="ja-JP"/>
        </w:rPr>
        <w:tab/>
        <w:t>dB(W/(m²</w:t>
      </w:r>
      <w:r w:rsidRPr="00A1473A">
        <w:rPr>
          <w:rFonts w:eastAsia="SimSun"/>
        </w:rPr>
        <w:t xml:space="preserve"> · </w:t>
      </w:r>
      <w:r w:rsidRPr="00A1473A">
        <w:rPr>
          <w:lang w:eastAsia="ja-JP"/>
        </w:rPr>
        <w:t>MHz))</w:t>
      </w:r>
      <w:r w:rsidRPr="00A1473A">
        <w:rPr>
          <w:lang w:eastAsia="ja-JP"/>
        </w:rPr>
        <w:tab/>
        <w:t>pour</w:t>
      </w:r>
      <w:r w:rsidRPr="00A1473A">
        <w:rPr>
          <w:lang w:eastAsia="ja-JP"/>
        </w:rPr>
        <w:tab/>
        <w:t xml:space="preserve">  6° ≤ θ &lt; 10°</w:t>
      </w:r>
    </w:p>
    <w:p w14:paraId="0C7EA6C4" w14:textId="77777777" w:rsidR="00521661" w:rsidRPr="00A1473A" w:rsidRDefault="00521661" w:rsidP="00521661">
      <w:pPr>
        <w:pStyle w:val="enumlev1"/>
        <w:rPr>
          <w:lang w:eastAsia="ja-JP"/>
        </w:rPr>
      </w:pPr>
      <w:r w:rsidRPr="00A1473A">
        <w:rPr>
          <w:lang w:eastAsia="ja-JP"/>
        </w:rPr>
        <w:tab/>
      </w:r>
      <w:r w:rsidRPr="00A1473A">
        <w:rPr>
          <w:lang w:eastAsia="ja-JP"/>
        </w:rPr>
        <w:tab/>
        <w:t>–152,5 + 25,5 log</w:t>
      </w:r>
      <w:r w:rsidRPr="00A1473A">
        <w:rPr>
          <w:vertAlign w:val="subscript"/>
          <w:lang w:eastAsia="ja-JP"/>
        </w:rPr>
        <w:t>10</w:t>
      </w:r>
      <w:r w:rsidRPr="00A1473A">
        <w:rPr>
          <w:lang w:eastAsia="ja-JP"/>
        </w:rPr>
        <w:t>(θ-8)</w:t>
      </w:r>
      <w:r w:rsidRPr="00A1473A">
        <w:rPr>
          <w:lang w:eastAsia="ja-JP"/>
        </w:rPr>
        <w:tab/>
        <w:t>dB(W/(m²</w:t>
      </w:r>
      <w:r w:rsidRPr="00A1473A">
        <w:rPr>
          <w:rFonts w:eastAsia="SimSun"/>
        </w:rPr>
        <w:t xml:space="preserve"> · </w:t>
      </w:r>
      <w:r w:rsidRPr="00A1473A">
        <w:rPr>
          <w:lang w:eastAsia="ja-JP"/>
        </w:rPr>
        <w:t>MHz))</w:t>
      </w:r>
      <w:r w:rsidRPr="00A1473A">
        <w:rPr>
          <w:lang w:eastAsia="ja-JP"/>
        </w:rPr>
        <w:tab/>
        <w:t>pour</w:t>
      </w:r>
      <w:r w:rsidRPr="00A1473A">
        <w:rPr>
          <w:lang w:eastAsia="ja-JP"/>
        </w:rPr>
        <w:tab/>
        <w:t>10° ≤ θ &lt; 56°</w:t>
      </w:r>
    </w:p>
    <w:p w14:paraId="71D05B5B" w14:textId="77777777" w:rsidR="00521661" w:rsidRPr="000249A9" w:rsidRDefault="00521661" w:rsidP="00521661">
      <w:pPr>
        <w:pStyle w:val="enumlev1"/>
        <w:rPr>
          <w:lang w:eastAsia="ja-JP"/>
        </w:rPr>
      </w:pPr>
      <w:r w:rsidRPr="00A1473A">
        <w:rPr>
          <w:lang w:eastAsia="ja-JP"/>
        </w:rPr>
        <w:tab/>
      </w:r>
      <w:r w:rsidRPr="00A1473A">
        <w:rPr>
          <w:lang w:eastAsia="ja-JP"/>
        </w:rPr>
        <w:tab/>
        <w:t>–109,63</w:t>
      </w:r>
      <w:r w:rsidRPr="00A1473A">
        <w:rPr>
          <w:lang w:eastAsia="ja-JP"/>
        </w:rPr>
        <w:tab/>
      </w:r>
      <w:r w:rsidRPr="00A1473A">
        <w:rPr>
          <w:lang w:eastAsia="ja-JP"/>
        </w:rPr>
        <w:tab/>
      </w:r>
      <w:r w:rsidRPr="00A1473A">
        <w:rPr>
          <w:lang w:eastAsia="ja-JP"/>
        </w:rPr>
        <w:tab/>
        <w:t>dB(W/(m²</w:t>
      </w:r>
      <w:r w:rsidRPr="00A1473A">
        <w:rPr>
          <w:rFonts w:eastAsia="SimSun"/>
        </w:rPr>
        <w:t xml:space="preserve"> · </w:t>
      </w:r>
      <w:r w:rsidRPr="00A1473A">
        <w:rPr>
          <w:lang w:eastAsia="ja-JP"/>
        </w:rPr>
        <w:t>MHz))</w:t>
      </w:r>
      <w:r w:rsidRPr="00A1473A">
        <w:rPr>
          <w:lang w:eastAsia="ja-JP"/>
        </w:rPr>
        <w:tab/>
        <w:t>pour</w:t>
      </w:r>
      <w:r w:rsidRPr="00A1473A">
        <w:rPr>
          <w:lang w:eastAsia="ja-JP"/>
        </w:rPr>
        <w:tab/>
        <w:t>56° ≤ θ ≤ 90°</w:t>
      </w:r>
    </w:p>
    <w:p w14:paraId="614DAE10" w14:textId="77777777" w:rsidR="00521661" w:rsidRPr="00A1473A" w:rsidRDefault="00521661" w:rsidP="00521661">
      <w:pPr>
        <w:pStyle w:val="Equation"/>
        <w:spacing w:before="240"/>
        <w:jc w:val="both"/>
        <w:rPr>
          <w:szCs w:val="24"/>
          <w:lang w:eastAsia="ja-JP"/>
        </w:rPr>
      </w:pPr>
      <w:r w:rsidRPr="00A1473A">
        <w:rPr>
          <w:szCs w:val="24"/>
          <w:lang w:eastAsia="ja-JP"/>
        </w:rPr>
        <w:t xml:space="preserve">où </w:t>
      </w:r>
      <w:r w:rsidRPr="00F473C8">
        <w:rPr>
          <w:iCs/>
          <w:lang w:eastAsia="ja-JP"/>
        </w:rPr>
        <w:t>θ</w:t>
      </w:r>
      <w:r w:rsidRPr="00A1473A">
        <w:rPr>
          <w:szCs w:val="24"/>
          <w:lang w:eastAsia="ja-JP"/>
        </w:rPr>
        <w:t xml:space="preserve"> est l'angle </w:t>
      </w:r>
      <w:r w:rsidRPr="00A1473A">
        <w:rPr>
          <w:szCs w:val="24"/>
          <w:lang w:eastAsia="ja-JP"/>
          <w:rPrChange w:id="77" w:author="" w:date="2019-02-14T15:25:00Z">
            <w:rPr>
              <w:rFonts w:ascii="Times New Roman Bold" w:hAnsi="Times New Roman Bold"/>
              <w:b/>
              <w:sz w:val="28"/>
              <w:szCs w:val="24"/>
              <w:lang w:val="fr-CH" w:eastAsia="ja-JP"/>
            </w:rPr>
          </w:rPrChange>
        </w:rPr>
        <w:t>d'arrivée de l'onde incidente</w:t>
      </w:r>
      <w:r w:rsidRPr="00A1473A">
        <w:rPr>
          <w:szCs w:val="24"/>
          <w:lang w:eastAsia="ja-JP"/>
        </w:rPr>
        <w:t xml:space="preserve"> au-dessus du plan horizontal</w:t>
      </w:r>
      <w:r w:rsidRPr="00A1473A">
        <w:rPr>
          <w:szCs w:val="24"/>
          <w:lang w:eastAsia="ja-JP"/>
          <w:rPrChange w:id="78" w:author="" w:date="2019-02-14T15:25:00Z">
            <w:rPr>
              <w:rFonts w:ascii="Times New Roman Bold" w:hAnsi="Times New Roman Bold"/>
              <w:b/>
              <w:sz w:val="28"/>
              <w:szCs w:val="24"/>
              <w:lang w:val="fr-CH" w:eastAsia="ja-JP"/>
            </w:rPr>
          </w:rPrChange>
        </w:rPr>
        <w:t>, en degrés</w:t>
      </w:r>
      <w:r w:rsidRPr="00A1473A">
        <w:rPr>
          <w:szCs w:val="24"/>
          <w:lang w:eastAsia="ja-JP"/>
        </w:rPr>
        <w:t>.</w:t>
      </w:r>
    </w:p>
    <w:p w14:paraId="7C1B8D53" w14:textId="1F93B0AA" w:rsidR="00521661" w:rsidRPr="00A1473A" w:rsidRDefault="00521661" w:rsidP="00521661">
      <w:pPr>
        <w:spacing w:after="240"/>
        <w:jc w:val="both"/>
        <w:rPr>
          <w:szCs w:val="24"/>
          <w:lang w:val="fr-CH" w:eastAsia="ja-JP"/>
        </w:rPr>
      </w:pPr>
      <w:r w:rsidRPr="00A1473A">
        <w:rPr>
          <w:lang w:eastAsia="ja-JP"/>
        </w:rPr>
        <w:t xml:space="preserve">Afin de vérifier que la puissance surfacique produite par une </w:t>
      </w:r>
      <w:r w:rsidRPr="00A1473A">
        <w:t>station</w:t>
      </w:r>
      <w:r w:rsidRPr="00A1473A">
        <w:rPr>
          <w:lang w:eastAsia="ja-JP"/>
        </w:rPr>
        <w:t xml:space="preserve"> HAPS ne dépasse pas le gabarit de puissance surfacique ci-dessus, l'équation suivante doit être utilisée</w:t>
      </w:r>
      <w:r w:rsidRPr="00A1473A">
        <w:rPr>
          <w:szCs w:val="24"/>
          <w:lang w:eastAsia="ja-JP"/>
        </w:rPr>
        <w:t>:</w:t>
      </w:r>
    </w:p>
    <w:p w14:paraId="7EA23CE8" w14:textId="580567AF" w:rsidR="00246CEB" w:rsidRDefault="00246CEB" w:rsidP="00246CEB">
      <w:pPr>
        <w:jc w:val="center"/>
        <w:rPr>
          <w:sz w:val="20"/>
          <w:lang w:eastAsia="ja-JP"/>
        </w:rPr>
      </w:pPr>
      <w:r w:rsidRPr="00267C38">
        <w:rPr>
          <w:position w:val="-40"/>
          <w:sz w:val="20"/>
          <w:lang w:eastAsia="ja-JP"/>
        </w:rPr>
        <w:object w:dxaOrig="4020" w:dyaOrig="920" w14:anchorId="02FD8C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95pt;height:43.7pt" o:ole="">
            <v:imagedata r:id="rId13" o:title=""/>
          </v:shape>
          <o:OLEObject Type="Embed" ProgID="Equation.DSMT4" ShapeID="_x0000_i1025" DrawAspect="Content" ObjectID="_1633373923" r:id="rId14"/>
        </w:object>
      </w:r>
    </w:p>
    <w:p w14:paraId="36C3ED98" w14:textId="47FAE14E" w:rsidR="00521661" w:rsidRPr="00A1473A" w:rsidRDefault="00521661" w:rsidP="00246CEB">
      <w:pPr>
        <w:rPr>
          <w:lang w:val="fr-CH" w:eastAsia="ja-JP"/>
        </w:rPr>
      </w:pPr>
      <w:proofErr w:type="gramStart"/>
      <w:r w:rsidRPr="00A1473A">
        <w:rPr>
          <w:szCs w:val="24"/>
          <w:lang w:val="fr-CH" w:eastAsia="ja-JP"/>
        </w:rPr>
        <w:t>où</w:t>
      </w:r>
      <w:r w:rsidRPr="00A1473A">
        <w:rPr>
          <w:lang w:val="fr-CH" w:eastAsia="ja-JP"/>
        </w:rPr>
        <w:t>:</w:t>
      </w:r>
      <w:proofErr w:type="gramEnd"/>
    </w:p>
    <w:p w14:paraId="157EBFAE" w14:textId="5E1E18D3" w:rsidR="00521661" w:rsidRPr="00A1473A" w:rsidRDefault="00521661" w:rsidP="00521661">
      <w:pPr>
        <w:pStyle w:val="Equationlegend"/>
        <w:rPr>
          <w:lang w:eastAsia="ja-JP"/>
        </w:rPr>
      </w:pPr>
      <w:r w:rsidRPr="00A1473A">
        <w:rPr>
          <w:lang w:eastAsia="ja-JP"/>
        </w:rPr>
        <w:tab/>
      </w:r>
      <w:r w:rsidRPr="00A1473A">
        <w:rPr>
          <w:i/>
          <w:iCs/>
          <w:lang w:eastAsia="ja-JP"/>
        </w:rPr>
        <w:t>p.i.r.e</w:t>
      </w:r>
      <w:r w:rsidR="003F29BE">
        <w:rPr>
          <w:i/>
          <w:iCs/>
          <w:lang w:eastAsia="ja-JP"/>
        </w:rPr>
        <w:t>.</w:t>
      </w:r>
      <w:r w:rsidRPr="00A1473A">
        <w:rPr>
          <w:lang w:eastAsia="ja-JP"/>
        </w:rPr>
        <w:tab/>
        <w:t>niveau maximal de densité de p.i.r.e. de la station HAPS en dB</w:t>
      </w:r>
      <w:r w:rsidRPr="00A1473A">
        <w:rPr>
          <w:lang w:eastAsia="ja-JP"/>
          <w:rPrChange w:id="79" w:author="" w:date="2019-02-14T10:51:00Z">
            <w:rPr>
              <w:rFonts w:ascii="Times New Roman Bold" w:hAnsi="Times New Roman Bold"/>
              <w:b/>
              <w:sz w:val="28"/>
              <w:lang w:val="fr-CH" w:eastAsia="ja-JP"/>
            </w:rPr>
          </w:rPrChange>
        </w:rPr>
        <w:t>(</w:t>
      </w:r>
      <w:r w:rsidRPr="00A1473A">
        <w:rPr>
          <w:lang w:eastAsia="ja-JP"/>
        </w:rPr>
        <w:t>W/MHz</w:t>
      </w:r>
      <w:r w:rsidRPr="00A1473A">
        <w:rPr>
          <w:lang w:eastAsia="ja-JP"/>
          <w:rPrChange w:id="80" w:author="" w:date="2019-02-14T10:51:00Z">
            <w:rPr>
              <w:rFonts w:ascii="Times New Roman Bold" w:hAnsi="Times New Roman Bold"/>
              <w:b/>
              <w:sz w:val="28"/>
              <w:lang w:val="fr-CH" w:eastAsia="ja-JP"/>
            </w:rPr>
          </w:rPrChange>
        </w:rPr>
        <w:t>)</w:t>
      </w:r>
      <w:r w:rsidRPr="00A1473A">
        <w:rPr>
          <w:lang w:eastAsia="ja-JP"/>
        </w:rPr>
        <w:t xml:space="preserve"> (en fonction de l'angle d'élévation </w:t>
      </w:r>
      <w:r w:rsidRPr="00A1473A">
        <w:rPr>
          <w:iCs/>
          <w:lang w:eastAsia="ja-JP"/>
        </w:rPr>
        <w:t>θ</w:t>
      </w:r>
      <w:r w:rsidRPr="00A1473A">
        <w:rPr>
          <w:lang w:eastAsia="ja-JP"/>
        </w:rPr>
        <w:t>);</w:t>
      </w:r>
    </w:p>
    <w:p w14:paraId="3A8C396C" w14:textId="0069DCB5" w:rsidR="00521661" w:rsidRPr="00A1473A" w:rsidRDefault="00521661" w:rsidP="00B3395C">
      <w:pPr>
        <w:pStyle w:val="Equationlegend"/>
        <w:rPr>
          <w:lang w:eastAsia="ja-JP"/>
        </w:rPr>
      </w:pPr>
      <w:r w:rsidRPr="00A1473A">
        <w:rPr>
          <w:lang w:eastAsia="ja-JP"/>
        </w:rPr>
        <w:tab/>
      </w:r>
      <w:r w:rsidRPr="00A1473A">
        <w:rPr>
          <w:i/>
          <w:iCs/>
          <w:lang w:eastAsia="ja-JP"/>
        </w:rPr>
        <w:t>d</w:t>
      </w:r>
      <w:r w:rsidRPr="00A1473A">
        <w:rPr>
          <w:lang w:eastAsia="ja-JP"/>
        </w:rPr>
        <w:tab/>
        <w:t>distance en mètres entre la station HAPS et le sol (en fonction de l'angle d'élévation</w:t>
      </w:r>
      <w:r w:rsidR="00B3395C">
        <w:rPr>
          <w:lang w:eastAsia="ja-JP"/>
        </w:rPr>
        <w:t xml:space="preserve"> </w:t>
      </w:r>
      <w:r w:rsidR="00B3395C" w:rsidRPr="00A1473A">
        <w:rPr>
          <w:iCs/>
          <w:lang w:eastAsia="ja-JP"/>
        </w:rPr>
        <w:t>θ</w:t>
      </w:r>
      <w:r w:rsidRPr="00A1473A">
        <w:rPr>
          <w:lang w:eastAsia="ja-JP"/>
        </w:rPr>
        <w:t>);</w:t>
      </w:r>
    </w:p>
    <w:p w14:paraId="3083BB74" w14:textId="2D792D53" w:rsidR="00521661" w:rsidRPr="00A1473A" w:rsidRDefault="00521661" w:rsidP="00521661">
      <w:pPr>
        <w:pStyle w:val="Equationlegend"/>
        <w:rPr>
          <w:lang w:eastAsia="ja-JP"/>
        </w:rPr>
      </w:pPr>
      <w:r w:rsidRPr="00A1473A">
        <w:rPr>
          <w:lang w:eastAsia="ja-JP"/>
        </w:rPr>
        <w:tab/>
      </w:r>
      <w:r w:rsidRPr="00A1473A">
        <w:rPr>
          <w:i/>
          <w:iCs/>
          <w:lang w:eastAsia="ja-JP"/>
        </w:rPr>
        <w:t>pfd</w:t>
      </w:r>
      <w:r w:rsidRPr="000249A9">
        <w:rPr>
          <w:lang w:eastAsia="ja-JP"/>
        </w:rPr>
        <w:t>(</w:t>
      </w:r>
      <w:r w:rsidRPr="00A1473A">
        <w:rPr>
          <w:iCs/>
          <w:lang w:eastAsia="ja-JP"/>
        </w:rPr>
        <w:t>θ</w:t>
      </w:r>
      <w:r w:rsidRPr="000249A9">
        <w:rPr>
          <w:lang w:eastAsia="ja-JP"/>
        </w:rPr>
        <w:t>)</w:t>
      </w:r>
      <w:r w:rsidRPr="00A1473A">
        <w:rPr>
          <w:lang w:eastAsia="ja-JP"/>
        </w:rPr>
        <w:tab/>
        <w:t>puissance surfacique produite à la surface de la Terre par une station HAPS en dB(W/(</w:t>
      </w:r>
      <w:r w:rsidRPr="000249A9">
        <w:rPr>
          <w:lang w:eastAsia="ja-JP"/>
        </w:rPr>
        <w:t>m</w:t>
      </w:r>
      <w:r w:rsidRPr="000249A9">
        <w:rPr>
          <w:vertAlign w:val="superscript"/>
          <w:lang w:eastAsia="ja-JP"/>
        </w:rPr>
        <w:t xml:space="preserve">2 </w:t>
      </w:r>
      <w:r w:rsidRPr="00A1473A">
        <w:rPr>
          <w:lang w:eastAsia="ja-JP"/>
        </w:rPr>
        <w:sym w:font="Symbol" w:char="F0D7"/>
      </w:r>
      <w:r w:rsidRPr="000249A9">
        <w:rPr>
          <w:lang w:eastAsia="ja-JP"/>
        </w:rPr>
        <w:t xml:space="preserve"> MHz</w:t>
      </w:r>
      <w:r w:rsidRPr="00A1473A">
        <w:rPr>
          <w:lang w:eastAsia="ja-JP"/>
        </w:rPr>
        <w:t>))</w:t>
      </w:r>
      <w:r w:rsidR="007D00C8">
        <w:rPr>
          <w:lang w:eastAsia="ja-JP"/>
        </w:rPr>
        <w:t>;</w:t>
      </w:r>
    </w:p>
    <w:p w14:paraId="4C25569E" w14:textId="0760CAA6" w:rsidR="00521661" w:rsidRPr="00A1473A" w:rsidRDefault="00521661" w:rsidP="00B3395C">
      <w:pPr>
        <w:spacing w:after="240"/>
        <w:rPr>
          <w:lang w:val="fr-CH"/>
        </w:rPr>
      </w:pPr>
      <w:r w:rsidRPr="00A1473A">
        <w:rPr>
          <w:lang w:val="fr-CH"/>
        </w:rPr>
        <w:t>2</w:t>
      </w:r>
      <w:r w:rsidRPr="00A1473A">
        <w:rPr>
          <w:lang w:val="fr-CH"/>
        </w:rPr>
        <w:tab/>
      </w:r>
      <w:r w:rsidR="00B3395C">
        <w:rPr>
          <w:szCs w:val="24"/>
        </w:rPr>
        <w:t>que, pour protéger les systèmes du service mobile sur le territoire des autres administrations dans la bande de fréquences 6 440-6 520 MHz, le niveau de puissance surfacique produit à la surface de la Terre sur le territoire des autres administrations par une station HAPS ne doit pas dépasser les limites ci-après, à moins que l'accord exprès de l'administration affectée n'ait été obtenu au moment de la notification de la station HAPS</w:t>
      </w:r>
      <w:r w:rsidRPr="00A1473A">
        <w:rPr>
          <w:lang w:val="fr-CH"/>
        </w:rPr>
        <w:t>:</w:t>
      </w:r>
    </w:p>
    <w:p w14:paraId="4F78D2E0" w14:textId="77777777" w:rsidR="00521661" w:rsidRPr="00A1473A" w:rsidRDefault="00521661" w:rsidP="00521661">
      <w:pPr>
        <w:pStyle w:val="enumlev1"/>
        <w:rPr>
          <w:lang w:eastAsia="ja-JP"/>
        </w:rPr>
      </w:pPr>
      <w:r w:rsidRPr="000249A9">
        <w:rPr>
          <w:szCs w:val="24"/>
          <w:lang w:eastAsia="ja-JP"/>
        </w:rPr>
        <w:tab/>
      </w:r>
      <w:r w:rsidRPr="000249A9">
        <w:rPr>
          <w:szCs w:val="24"/>
          <w:lang w:eastAsia="ja-JP"/>
        </w:rPr>
        <w:tab/>
      </w:r>
      <w:r w:rsidRPr="00A1473A">
        <w:rPr>
          <w:szCs w:val="24"/>
          <w:lang w:eastAsia="ja-JP"/>
        </w:rPr>
        <w:t xml:space="preserve">0,35 </w:t>
      </w:r>
      <w:r w:rsidRPr="00A1473A">
        <w:rPr>
          <w:lang w:eastAsia="ja-JP"/>
        </w:rPr>
        <w:t>θ – 120</w:t>
      </w:r>
      <w:r w:rsidRPr="00A1473A">
        <w:rPr>
          <w:rFonts w:eastAsia="SimSun"/>
        </w:rPr>
        <w:tab/>
      </w:r>
      <w:r w:rsidRPr="00A1473A">
        <w:rPr>
          <w:rFonts w:eastAsia="SimSun"/>
        </w:rPr>
        <w:tab/>
        <w:t>dB(W/(m</w:t>
      </w:r>
      <w:r w:rsidRPr="00A1473A">
        <w:rPr>
          <w:rFonts w:eastAsia="SimSun"/>
          <w:vertAlign w:val="superscript"/>
        </w:rPr>
        <w:t xml:space="preserve">2 </w:t>
      </w:r>
      <w:r w:rsidRPr="00A1473A">
        <w:rPr>
          <w:rFonts w:eastAsia="SimSun"/>
        </w:rPr>
        <w:sym w:font="Symbol" w:char="F0D7"/>
      </w:r>
      <w:r w:rsidRPr="00A1473A">
        <w:rPr>
          <w:rFonts w:eastAsia="SimSun"/>
        </w:rPr>
        <w:t xml:space="preserve"> MHz))</w:t>
      </w:r>
      <w:r w:rsidRPr="00A1473A">
        <w:rPr>
          <w:lang w:eastAsia="ja-JP"/>
        </w:rPr>
        <w:tab/>
        <w:t>pour</w:t>
      </w:r>
      <w:r w:rsidRPr="00A1473A">
        <w:rPr>
          <w:lang w:eastAsia="ja-JP"/>
        </w:rPr>
        <w:tab/>
        <w:t xml:space="preserve">  0° ≤ θ &lt; 40°</w:t>
      </w:r>
    </w:p>
    <w:p w14:paraId="693EAF4B" w14:textId="77777777" w:rsidR="00521661" w:rsidRPr="000249A9" w:rsidRDefault="00521661" w:rsidP="00521661">
      <w:pPr>
        <w:pStyle w:val="enumlev1"/>
        <w:rPr>
          <w:lang w:eastAsia="ja-JP"/>
        </w:rPr>
      </w:pPr>
      <w:r w:rsidRPr="00A1473A">
        <w:rPr>
          <w:lang w:eastAsia="ja-JP"/>
        </w:rPr>
        <w:tab/>
      </w:r>
      <w:r w:rsidRPr="00A1473A">
        <w:rPr>
          <w:lang w:eastAsia="ja-JP"/>
        </w:rPr>
        <w:tab/>
      </w:r>
      <w:r w:rsidRPr="000249A9">
        <w:rPr>
          <w:lang w:eastAsia="ja-JP"/>
        </w:rPr>
        <w:t>–106</w:t>
      </w:r>
      <w:r w:rsidRPr="00A1473A">
        <w:rPr>
          <w:rFonts w:eastAsia="SimSun"/>
        </w:rPr>
        <w:tab/>
      </w:r>
      <w:r w:rsidRPr="00A1473A">
        <w:rPr>
          <w:rFonts w:eastAsia="SimSun"/>
        </w:rPr>
        <w:tab/>
      </w:r>
      <w:r w:rsidRPr="00A1473A">
        <w:rPr>
          <w:rFonts w:eastAsia="SimSun"/>
        </w:rPr>
        <w:tab/>
        <w:t>dB(W/(m</w:t>
      </w:r>
      <w:r w:rsidRPr="00A1473A">
        <w:rPr>
          <w:rFonts w:eastAsia="SimSun"/>
          <w:vertAlign w:val="superscript"/>
        </w:rPr>
        <w:t xml:space="preserve">2 </w:t>
      </w:r>
      <w:r w:rsidRPr="00A1473A">
        <w:rPr>
          <w:rFonts w:eastAsia="SimSun"/>
        </w:rPr>
        <w:sym w:font="Symbol" w:char="F0D7"/>
      </w:r>
      <w:r w:rsidRPr="00A1473A">
        <w:rPr>
          <w:rFonts w:eastAsia="SimSun"/>
        </w:rPr>
        <w:t xml:space="preserve"> MHz))</w:t>
      </w:r>
      <w:r w:rsidRPr="000249A9">
        <w:rPr>
          <w:lang w:eastAsia="ja-JP"/>
        </w:rPr>
        <w:tab/>
        <w:t>pour</w:t>
      </w:r>
      <w:r w:rsidRPr="000249A9">
        <w:rPr>
          <w:lang w:eastAsia="ja-JP"/>
        </w:rPr>
        <w:tab/>
        <w:t xml:space="preserve">40° ≤ </w:t>
      </w:r>
      <w:r w:rsidRPr="00A1473A">
        <w:rPr>
          <w:lang w:eastAsia="ja-JP"/>
        </w:rPr>
        <w:t>θ</w:t>
      </w:r>
      <w:r w:rsidRPr="000249A9">
        <w:rPr>
          <w:lang w:eastAsia="ja-JP"/>
        </w:rPr>
        <w:t xml:space="preserve"> ≤ 90°</w:t>
      </w:r>
      <w:r w:rsidRPr="00A1473A">
        <w:t xml:space="preserve"> </w:t>
      </w:r>
    </w:p>
    <w:p w14:paraId="24D7BADF" w14:textId="77777777" w:rsidR="00521661" w:rsidRPr="00A1473A" w:rsidRDefault="00521661" w:rsidP="00521661">
      <w:pPr>
        <w:spacing w:before="240"/>
      </w:pPr>
      <w:r w:rsidRPr="00A1473A">
        <w:t xml:space="preserve">où </w:t>
      </w:r>
      <w:r w:rsidRPr="00F473C8">
        <w:rPr>
          <w:iCs/>
          <w:lang w:eastAsia="ja-JP"/>
        </w:rPr>
        <w:t>θ</w:t>
      </w:r>
      <w:r w:rsidRPr="00F473C8">
        <w:rPr>
          <w:iCs/>
        </w:rPr>
        <w:t xml:space="preserve"> </w:t>
      </w:r>
      <w:r w:rsidRPr="00A1473A">
        <w:t xml:space="preserve">est l'angle </w:t>
      </w:r>
      <w:r w:rsidRPr="00A1473A">
        <w:rPr>
          <w:color w:val="000000"/>
        </w:rPr>
        <w:t>d'arrivée de l'onde incidente</w:t>
      </w:r>
      <w:r w:rsidRPr="00A1473A">
        <w:t xml:space="preserve"> au-dessus du plan horizontal, </w:t>
      </w:r>
      <w:r w:rsidRPr="00A1473A">
        <w:rPr>
          <w:color w:val="000000"/>
        </w:rPr>
        <w:t>en degrés.</w:t>
      </w:r>
    </w:p>
    <w:p w14:paraId="0328C2B3" w14:textId="63B32197" w:rsidR="00521661" w:rsidRPr="00A1473A" w:rsidRDefault="00521661" w:rsidP="00521661">
      <w:pPr>
        <w:rPr>
          <w:lang w:eastAsia="ja-JP"/>
        </w:rPr>
      </w:pPr>
      <w:r w:rsidRPr="00A1473A">
        <w:rPr>
          <w:lang w:eastAsia="ja-JP"/>
        </w:rPr>
        <w:t xml:space="preserve">Afin de vérifier que la puissance surfacique produite par une station </w:t>
      </w:r>
      <w:r w:rsidRPr="00A1473A">
        <w:t>HAPS</w:t>
      </w:r>
      <w:r w:rsidRPr="00A1473A">
        <w:rPr>
          <w:lang w:eastAsia="ja-JP"/>
        </w:rPr>
        <w:t xml:space="preserve"> ne dépasse pas le gabarit de puissance surfacique ci-dessus, l'équation suivante doit être utilisée:</w:t>
      </w:r>
    </w:p>
    <w:p w14:paraId="45FF062F" w14:textId="7B6DD509" w:rsidR="00246CEB" w:rsidRDefault="00246CEB" w:rsidP="00246CEB">
      <w:pPr>
        <w:keepNext/>
        <w:keepLines/>
        <w:jc w:val="center"/>
        <w:rPr>
          <w:sz w:val="20"/>
          <w:lang w:eastAsia="ja-JP"/>
        </w:rPr>
      </w:pPr>
      <w:r w:rsidRPr="00267C38">
        <w:rPr>
          <w:position w:val="-40"/>
          <w:sz w:val="20"/>
          <w:lang w:eastAsia="ja-JP"/>
        </w:rPr>
        <w:object w:dxaOrig="4180" w:dyaOrig="920" w14:anchorId="0E6C004A">
          <v:shape id="_x0000_i1026" type="#_x0000_t75" style="width:210.15pt;height:43.7pt" o:ole="">
            <v:imagedata r:id="rId15" o:title=""/>
          </v:shape>
          <o:OLEObject Type="Embed" ProgID="Equation.DSMT4" ShapeID="_x0000_i1026" DrawAspect="Content" ObjectID="_1633373924" r:id="rId16"/>
        </w:object>
      </w:r>
    </w:p>
    <w:p w14:paraId="262CEB74" w14:textId="1EBCA47D" w:rsidR="00521661" w:rsidRPr="00A1473A" w:rsidRDefault="00521661" w:rsidP="00246CEB">
      <w:pPr>
        <w:keepNext/>
        <w:keepLines/>
        <w:rPr>
          <w:lang w:val="fr-CH" w:eastAsia="ja-JP"/>
        </w:rPr>
      </w:pPr>
      <w:proofErr w:type="gramStart"/>
      <w:r w:rsidRPr="00A1473A">
        <w:rPr>
          <w:lang w:val="fr-CH" w:eastAsia="ja-JP"/>
        </w:rPr>
        <w:t>où:</w:t>
      </w:r>
      <w:proofErr w:type="gramEnd"/>
    </w:p>
    <w:p w14:paraId="24518E52" w14:textId="609B6FDA" w:rsidR="00521661" w:rsidRPr="00A1473A" w:rsidRDefault="00521661" w:rsidP="00521661">
      <w:pPr>
        <w:pStyle w:val="Equationlegend"/>
        <w:keepNext/>
        <w:keepLines/>
        <w:rPr>
          <w:lang w:eastAsia="ja-JP"/>
        </w:rPr>
      </w:pPr>
      <w:r w:rsidRPr="00A1473A">
        <w:rPr>
          <w:lang w:eastAsia="ja-JP"/>
        </w:rPr>
        <w:tab/>
      </w:r>
      <w:r w:rsidRPr="00A1473A">
        <w:rPr>
          <w:i/>
          <w:iCs/>
          <w:lang w:eastAsia="ja-JP"/>
        </w:rPr>
        <w:t>p.i.r.e</w:t>
      </w:r>
      <w:r w:rsidR="003F29BE">
        <w:rPr>
          <w:i/>
          <w:iCs/>
          <w:lang w:eastAsia="ja-JP"/>
        </w:rPr>
        <w:t>.</w:t>
      </w:r>
      <w:r w:rsidRPr="00A1473A">
        <w:rPr>
          <w:lang w:eastAsia="ja-JP"/>
        </w:rPr>
        <w:tab/>
        <w:t>niveau maximal de densité de p.i.r.e. de la station HAPS en dBW/MHz (en fonction de l'angle d'élévation</w:t>
      </w:r>
      <w:r w:rsidR="00B3395C">
        <w:rPr>
          <w:lang w:eastAsia="ja-JP"/>
        </w:rPr>
        <w:t xml:space="preserve"> </w:t>
      </w:r>
      <w:r w:rsidR="00B3395C">
        <w:rPr>
          <w:szCs w:val="24"/>
        </w:rPr>
        <w:t>θ</w:t>
      </w:r>
      <w:r w:rsidRPr="00A1473A">
        <w:rPr>
          <w:lang w:eastAsia="ja-JP"/>
        </w:rPr>
        <w:t>);</w:t>
      </w:r>
    </w:p>
    <w:p w14:paraId="67CD96B6" w14:textId="2974F5E2" w:rsidR="00521661" w:rsidRPr="00A1473A" w:rsidRDefault="00521661" w:rsidP="00B3395C">
      <w:pPr>
        <w:pStyle w:val="Equationlegend"/>
        <w:rPr>
          <w:lang w:eastAsia="ja-JP"/>
        </w:rPr>
      </w:pPr>
      <w:r w:rsidRPr="00A1473A">
        <w:rPr>
          <w:lang w:eastAsia="ja-JP"/>
        </w:rPr>
        <w:tab/>
      </w:r>
      <w:r w:rsidRPr="00A1473A">
        <w:rPr>
          <w:i/>
          <w:iCs/>
          <w:lang w:eastAsia="ja-JP"/>
        </w:rPr>
        <w:t>d</w:t>
      </w:r>
      <w:r w:rsidRPr="00A1473A">
        <w:rPr>
          <w:lang w:eastAsia="ja-JP"/>
        </w:rPr>
        <w:tab/>
        <w:t>distance en mètres entre la station HAPS et le sol (en fonction de l'angle d'élévation</w:t>
      </w:r>
      <w:r w:rsidR="00B3395C">
        <w:rPr>
          <w:lang w:eastAsia="ja-JP"/>
        </w:rPr>
        <w:t xml:space="preserve"> </w:t>
      </w:r>
      <w:r w:rsidR="00B3395C">
        <w:rPr>
          <w:szCs w:val="24"/>
        </w:rPr>
        <w:t>θ</w:t>
      </w:r>
      <w:r w:rsidRPr="00A1473A">
        <w:rPr>
          <w:lang w:eastAsia="ja-JP"/>
        </w:rPr>
        <w:t>);</w:t>
      </w:r>
    </w:p>
    <w:p w14:paraId="551BA36D" w14:textId="534C2095" w:rsidR="00521661" w:rsidRPr="00A1473A" w:rsidRDefault="00521661" w:rsidP="00B3395C">
      <w:pPr>
        <w:pStyle w:val="Equationlegend"/>
        <w:rPr>
          <w:lang w:eastAsia="ja-JP"/>
        </w:rPr>
      </w:pPr>
      <w:r w:rsidRPr="00A1473A">
        <w:rPr>
          <w:lang w:eastAsia="ja-JP"/>
        </w:rPr>
        <w:tab/>
      </w:r>
      <w:r w:rsidRPr="00A1473A">
        <w:rPr>
          <w:i/>
          <w:iCs/>
          <w:lang w:eastAsia="ja-JP"/>
        </w:rPr>
        <w:t>pfd</w:t>
      </w:r>
      <w:r w:rsidRPr="00A1473A">
        <w:rPr>
          <w:lang w:eastAsia="ja-JP"/>
        </w:rPr>
        <w:t>(</w:t>
      </w:r>
      <w:r w:rsidRPr="00A1473A">
        <w:rPr>
          <w:iCs/>
          <w:lang w:eastAsia="ja-JP"/>
        </w:rPr>
        <w:t>θ</w:t>
      </w:r>
      <w:r w:rsidRPr="00A1473A">
        <w:rPr>
          <w:lang w:eastAsia="ja-JP"/>
        </w:rPr>
        <w:t>)</w:t>
      </w:r>
      <w:r w:rsidRPr="00A1473A">
        <w:rPr>
          <w:lang w:eastAsia="ja-JP"/>
        </w:rPr>
        <w:tab/>
        <w:t>puissance surfacique produite à la surface de la Terre par une station HAPS en dB(W/(</w:t>
      </w:r>
      <w:r w:rsidRPr="000249A9">
        <w:rPr>
          <w:lang w:eastAsia="ja-JP"/>
        </w:rPr>
        <w:t>m</w:t>
      </w:r>
      <w:r w:rsidRPr="000249A9">
        <w:rPr>
          <w:vertAlign w:val="superscript"/>
          <w:lang w:eastAsia="ja-JP"/>
        </w:rPr>
        <w:t xml:space="preserve">2 </w:t>
      </w:r>
      <w:r w:rsidRPr="00A1473A">
        <w:rPr>
          <w:lang w:eastAsia="ja-JP"/>
        </w:rPr>
        <w:sym w:font="Symbol" w:char="F0D7"/>
      </w:r>
      <w:r w:rsidRPr="000249A9">
        <w:rPr>
          <w:lang w:eastAsia="ja-JP"/>
        </w:rPr>
        <w:t xml:space="preserve"> MHz</w:t>
      </w:r>
      <w:r w:rsidRPr="00A1473A">
        <w:rPr>
          <w:lang w:eastAsia="ja-JP"/>
        </w:rPr>
        <w:t>))</w:t>
      </w:r>
      <w:r w:rsidR="007D00C8">
        <w:rPr>
          <w:lang w:eastAsia="ja-JP"/>
        </w:rPr>
        <w:t>;</w:t>
      </w:r>
    </w:p>
    <w:p w14:paraId="2100A542" w14:textId="6E247CB1" w:rsidR="00521661" w:rsidRPr="00A1473A" w:rsidRDefault="00521661" w:rsidP="00B3395C">
      <w:pPr>
        <w:rPr>
          <w:rPrChange w:id="81" w:author="" w:date="2019-02-26T01:18:00Z">
            <w:rPr>
              <w:lang w:val="fr-CH"/>
            </w:rPr>
          </w:rPrChange>
        </w:rPr>
      </w:pPr>
      <w:r w:rsidRPr="00A1473A">
        <w:t>3</w:t>
      </w:r>
      <w:r w:rsidRPr="00A1473A">
        <w:tab/>
        <w:t>que, pour protéger les récepte</w:t>
      </w:r>
      <w:r w:rsidR="00B3395C">
        <w:t xml:space="preserve">urs d'une </w:t>
      </w:r>
      <w:r w:rsidR="00B3395C">
        <w:rPr>
          <w:szCs w:val="24"/>
        </w:rPr>
        <w:t>station spatiale du service fixe par satellite dans la bande de fréquences 6 440-6 520 MHz, la densité de p.i.r.e. produite par un émetteur HAPS doit être limitée à -16,1 dB(W/MHz) pour un angle par rapport au nadir supérieur à 95°;</w:t>
      </w:r>
    </w:p>
    <w:p w14:paraId="30D09830" w14:textId="2DDE36D0" w:rsidR="00521661" w:rsidRPr="00A1473A" w:rsidRDefault="00521661" w:rsidP="00B3395C">
      <w:r w:rsidRPr="00A1473A">
        <w:lastRenderedPageBreak/>
        <w:t>4</w:t>
      </w:r>
      <w:r w:rsidRPr="00A1473A">
        <w:tab/>
      </w:r>
      <w:r w:rsidR="00B3395C">
        <w:rPr>
          <w:szCs w:val="24"/>
        </w:rPr>
        <w:t>que, pour protéger les opérations du SETS (passive) au-dessus des océans, la densité de p.i.r.e. des stations HAPS fonctionnant au-dessus des océans et au-dessus des terres à une distance par rapport à la ligne côtière inférieure à 29 km (distance entre le point nadir de la station HAPS et la ligne côtière) doit être limitée à –34,9 dB(W/200 MHz) pour un angle par rapport au nadir supérieur à 125°;</w:t>
      </w:r>
    </w:p>
    <w:p w14:paraId="4D6B40A7" w14:textId="06C74B74" w:rsidR="00521661" w:rsidRPr="00A1473A" w:rsidRDefault="00521661" w:rsidP="00B3395C">
      <w:pPr>
        <w:rPr>
          <w:b/>
          <w:bCs/>
        </w:rPr>
      </w:pPr>
      <w:r w:rsidRPr="000249A9">
        <w:t>5</w:t>
      </w:r>
      <w:r w:rsidRPr="000249A9">
        <w:tab/>
      </w:r>
      <w:r w:rsidR="00B3395C">
        <w:rPr>
          <w:szCs w:val="24"/>
        </w:rPr>
        <w:t xml:space="preserve">que les administrations qui envisagent de mettre en œuvre un système HAPS dans la bande de fréquences 6 440-6 520 MHz doivent notifier les assignations de fréquence en soumettant au Bureau tous les éléments obligatoires visés dans l'Appendice </w:t>
      </w:r>
      <w:r w:rsidR="00B3395C" w:rsidRPr="00B3395C">
        <w:rPr>
          <w:b/>
          <w:szCs w:val="24"/>
        </w:rPr>
        <w:t>4</w:t>
      </w:r>
      <w:r w:rsidR="00B3395C">
        <w:rPr>
          <w:szCs w:val="24"/>
        </w:rPr>
        <w:t>, pour qu'il vérifie leur conformité au Règlement des radiocommunications, en vue de leur inscription dans le Fichier de référence international des fréquences,</w:t>
      </w:r>
    </w:p>
    <w:p w14:paraId="269C30FE" w14:textId="77777777" w:rsidR="00521661" w:rsidRPr="00A1473A" w:rsidRDefault="00521661" w:rsidP="00521661">
      <w:pPr>
        <w:pStyle w:val="Call"/>
        <w:rPr>
          <w:lang w:val="fr-CH"/>
        </w:rPr>
      </w:pPr>
      <w:r w:rsidRPr="00A1473A">
        <w:rPr>
          <w:lang w:val="fr-CH"/>
        </w:rPr>
        <w:t>charge le Directeur du Bureau des radiocommunications</w:t>
      </w:r>
    </w:p>
    <w:p w14:paraId="51105072" w14:textId="3458D2C8" w:rsidR="00521661" w:rsidRPr="00A1473A" w:rsidRDefault="00521661" w:rsidP="00521661">
      <w:pPr>
        <w:rPr>
          <w:lang w:val="fr-CH"/>
        </w:rPr>
      </w:pPr>
      <w:r w:rsidRPr="00A1473A">
        <w:rPr>
          <w:lang w:val="fr-CH"/>
        </w:rPr>
        <w:t xml:space="preserve">de prendre toutes les mesures nécessaires pour mettre en </w:t>
      </w:r>
      <w:r w:rsidR="00132CF8" w:rsidRPr="00A1473A">
        <w:rPr>
          <w:lang w:val="fr-CH"/>
        </w:rPr>
        <w:t>œuvre</w:t>
      </w:r>
      <w:r w:rsidRPr="00A1473A">
        <w:rPr>
          <w:lang w:val="fr-CH"/>
        </w:rPr>
        <w:t xml:space="preserve"> la présente Résolution.</w:t>
      </w:r>
    </w:p>
    <w:p w14:paraId="79EB0CE3" w14:textId="2F430634" w:rsidR="002C50B3" w:rsidRPr="00CB7E37" w:rsidRDefault="00521661">
      <w:pPr>
        <w:pStyle w:val="Reasons"/>
      </w:pPr>
      <w:r w:rsidRPr="00CB7E37">
        <w:rPr>
          <w:b/>
        </w:rPr>
        <w:t>Motifs:</w:t>
      </w:r>
      <w:r w:rsidRPr="00CB7E37">
        <w:tab/>
      </w:r>
      <w:r w:rsidR="00B3395C">
        <w:rPr>
          <w:szCs w:val="24"/>
        </w:rPr>
        <w:t xml:space="preserve">Cette nouvelle Résolution </w:t>
      </w:r>
      <w:r w:rsidR="00B3395C" w:rsidRPr="00B3395C">
        <w:rPr>
          <w:b/>
          <w:szCs w:val="24"/>
        </w:rPr>
        <w:t>[EUR-A114] (CMR-19)</w:t>
      </w:r>
      <w:r w:rsidR="00B3395C">
        <w:rPr>
          <w:szCs w:val="24"/>
        </w:rPr>
        <w:t xml:space="preserve"> présente des mesures réglementaires permettant de protéger les services existants fonctionnant dans la bande de fréquences 6 440</w:t>
      </w:r>
      <w:r w:rsidR="009B5A50">
        <w:rPr>
          <w:szCs w:val="24"/>
        </w:rPr>
        <w:noBreakHyphen/>
      </w:r>
      <w:r w:rsidR="00B3395C">
        <w:rPr>
          <w:szCs w:val="24"/>
        </w:rPr>
        <w:t>6 520 MHz, et de faciliter l'utilisation des liaisons descendantes HAPS à l'échelle mondiale.</w:t>
      </w:r>
    </w:p>
    <w:p w14:paraId="13AF6D20" w14:textId="58FE373E" w:rsidR="009339A5" w:rsidRPr="00CB7E37" w:rsidRDefault="00336578" w:rsidP="009339A5">
      <w:pPr>
        <w:pStyle w:val="AnnexNo"/>
      </w:pPr>
      <w:r w:rsidRPr="00CB7E37">
        <w:t>ANNEXE</w:t>
      </w:r>
      <w:r w:rsidR="00B3395C" w:rsidRPr="00CB7E37">
        <w:t xml:space="preserve"> </w:t>
      </w:r>
      <w:r w:rsidR="009339A5" w:rsidRPr="00CB7E37">
        <w:t>2</w:t>
      </w:r>
    </w:p>
    <w:p w14:paraId="4BFA3300" w14:textId="1A6EE4A6" w:rsidR="009339A5" w:rsidRPr="00CB7E37" w:rsidRDefault="00B3395C" w:rsidP="009339A5">
      <w:pPr>
        <w:pStyle w:val="Annextitle"/>
      </w:pPr>
      <w:r w:rsidRPr="00CB7E37">
        <w:t>Bande 27,9-28,2 GHz</w:t>
      </w:r>
      <w:r w:rsidR="009339A5" w:rsidRPr="00CB7E37">
        <w:t xml:space="preserve"> (</w:t>
      </w:r>
      <w:r w:rsidRPr="00CB7E37">
        <w:t>y compris nouvelle Résolution</w:t>
      </w:r>
      <w:r w:rsidR="009B5A50">
        <w:t xml:space="preserve"> </w:t>
      </w:r>
      <w:r w:rsidRPr="00CB7E37">
        <w:t>concernant</w:t>
      </w:r>
      <w:r w:rsidR="009B5A50">
        <w:br/>
      </w:r>
      <w:r w:rsidRPr="00CB7E37">
        <w:t>les bandes 27,9</w:t>
      </w:r>
      <w:r w:rsidR="00E561EC">
        <w:t>-</w:t>
      </w:r>
      <w:r w:rsidRPr="00CB7E37">
        <w:t>28,2 GHz et 31</w:t>
      </w:r>
      <w:r w:rsidR="00E561EC">
        <w:t>-</w:t>
      </w:r>
      <w:r w:rsidRPr="00CB7E37">
        <w:t>31,3</w:t>
      </w:r>
      <w:r w:rsidR="009B5A50">
        <w:t> </w:t>
      </w:r>
      <w:r w:rsidRPr="00CB7E37">
        <w:t>GHz</w:t>
      </w:r>
      <w:r w:rsidR="009339A5" w:rsidRPr="00CB7E37">
        <w:t>)</w:t>
      </w:r>
    </w:p>
    <w:p w14:paraId="495A5ABF" w14:textId="3A76192C" w:rsidR="00521661" w:rsidRDefault="00521661" w:rsidP="009339A5">
      <w:pPr>
        <w:pStyle w:val="ArtNo"/>
      </w:pPr>
      <w:r w:rsidRPr="009339A5">
        <w:t>ARTICLE</w:t>
      </w:r>
      <w:r>
        <w:t xml:space="preserve"> </w:t>
      </w:r>
      <w:r>
        <w:rPr>
          <w:rStyle w:val="href"/>
          <w:color w:val="000000"/>
        </w:rPr>
        <w:t>5</w:t>
      </w:r>
    </w:p>
    <w:p w14:paraId="2A583C03" w14:textId="77777777" w:rsidR="00521661" w:rsidRDefault="00521661" w:rsidP="00521661">
      <w:pPr>
        <w:pStyle w:val="Arttitle"/>
        <w:rPr>
          <w:lang w:val="fr-CH"/>
        </w:rPr>
      </w:pPr>
      <w:r>
        <w:rPr>
          <w:lang w:val="fr-CH"/>
        </w:rPr>
        <w:t>Attribution des bandes de fréquences</w:t>
      </w:r>
    </w:p>
    <w:p w14:paraId="160304C7" w14:textId="77777777" w:rsidR="00521661" w:rsidRDefault="00521661" w:rsidP="00521661">
      <w:pPr>
        <w:pStyle w:val="Section1"/>
        <w:keepNext/>
        <w:rPr>
          <w:b w:val="0"/>
          <w:color w:val="000000"/>
        </w:rPr>
      </w:pPr>
      <w:r>
        <w:t>Section IV –</w:t>
      </w:r>
      <w:r w:rsidRPr="00375EEA">
        <w:t xml:space="preserve"> Tableau d'attribution des bandes de fréquences</w:t>
      </w:r>
      <w:r w:rsidRPr="00375EEA">
        <w:br/>
      </w:r>
      <w:r w:rsidRPr="005029A2">
        <w:rPr>
          <w:b w:val="0"/>
          <w:bCs/>
        </w:rPr>
        <w:t xml:space="preserve">(Voir le numéro </w:t>
      </w:r>
      <w:r w:rsidRPr="00260AE5">
        <w:t>2.1</w:t>
      </w:r>
      <w:r w:rsidRPr="005029A2">
        <w:rPr>
          <w:b w:val="0"/>
          <w:bCs/>
        </w:rPr>
        <w:t>)</w:t>
      </w:r>
      <w:r>
        <w:rPr>
          <w:b w:val="0"/>
          <w:color w:val="000000"/>
        </w:rPr>
        <w:br/>
      </w:r>
    </w:p>
    <w:p w14:paraId="0CDAF6ED" w14:textId="77777777" w:rsidR="002C50B3" w:rsidRDefault="00521661">
      <w:pPr>
        <w:pStyle w:val="Proposal"/>
      </w:pPr>
      <w:r>
        <w:t>MOD</w:t>
      </w:r>
      <w:r>
        <w:tab/>
        <w:t>EUR/16A14/6</w:t>
      </w:r>
      <w:r>
        <w:rPr>
          <w:vanish/>
          <w:color w:val="7F7F7F" w:themeColor="text1" w:themeTint="80"/>
          <w:vertAlign w:val="superscript"/>
        </w:rPr>
        <w:t>#49766</w:t>
      </w:r>
    </w:p>
    <w:p w14:paraId="473F9127" w14:textId="77777777" w:rsidR="00521661" w:rsidRPr="00A1473A" w:rsidRDefault="00521661" w:rsidP="00521661">
      <w:pPr>
        <w:pStyle w:val="Tabletitle"/>
        <w:spacing w:before="120"/>
        <w:rPr>
          <w:color w:val="000000"/>
          <w:lang w:val="fr-CH"/>
        </w:rPr>
      </w:pPr>
      <w:r w:rsidRPr="00A1473A">
        <w:rPr>
          <w:color w:val="000000"/>
          <w:lang w:val="fr-CH"/>
        </w:rPr>
        <w:t>24,75-29,9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521661" w:rsidRPr="00A1473A" w14:paraId="45A11CBE" w14:textId="77777777" w:rsidTr="00521661">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6CB061B4" w14:textId="77777777" w:rsidR="00521661" w:rsidRPr="00A1473A" w:rsidRDefault="00521661" w:rsidP="00521661">
            <w:pPr>
              <w:pStyle w:val="Tablehead"/>
              <w:spacing w:before="20" w:after="20"/>
              <w:rPr>
                <w:color w:val="000000"/>
                <w:lang w:val="fr-CH"/>
              </w:rPr>
            </w:pPr>
            <w:r w:rsidRPr="00A1473A">
              <w:rPr>
                <w:color w:val="000000"/>
                <w:lang w:val="fr-CH"/>
              </w:rPr>
              <w:t>Attribution aux services</w:t>
            </w:r>
          </w:p>
        </w:tc>
      </w:tr>
      <w:tr w:rsidR="00521661" w:rsidRPr="00A1473A" w14:paraId="4CBF6AE5" w14:textId="77777777" w:rsidTr="00521661">
        <w:trPr>
          <w:cantSplit/>
          <w:jc w:val="center"/>
        </w:trPr>
        <w:tc>
          <w:tcPr>
            <w:tcW w:w="3101" w:type="dxa"/>
            <w:tcBorders>
              <w:top w:val="single" w:sz="6" w:space="0" w:color="auto"/>
              <w:left w:val="single" w:sz="6" w:space="0" w:color="auto"/>
              <w:bottom w:val="single" w:sz="4" w:space="0" w:color="auto"/>
              <w:right w:val="single" w:sz="6" w:space="0" w:color="auto"/>
            </w:tcBorders>
          </w:tcPr>
          <w:p w14:paraId="50D883A8" w14:textId="77777777" w:rsidR="00521661" w:rsidRPr="00A1473A" w:rsidRDefault="00521661" w:rsidP="00521661">
            <w:pPr>
              <w:pStyle w:val="Tablehead"/>
              <w:spacing w:before="20" w:after="20"/>
              <w:rPr>
                <w:color w:val="000000"/>
                <w:lang w:val="fr-CH"/>
              </w:rPr>
            </w:pPr>
            <w:r w:rsidRPr="00A1473A">
              <w:rPr>
                <w:color w:val="000000"/>
                <w:lang w:val="fr-CH"/>
              </w:rPr>
              <w:t>Région 1</w:t>
            </w:r>
          </w:p>
        </w:tc>
        <w:tc>
          <w:tcPr>
            <w:tcW w:w="3101" w:type="dxa"/>
            <w:tcBorders>
              <w:top w:val="single" w:sz="6" w:space="0" w:color="auto"/>
              <w:left w:val="single" w:sz="6" w:space="0" w:color="auto"/>
              <w:bottom w:val="single" w:sz="4" w:space="0" w:color="auto"/>
              <w:right w:val="single" w:sz="6" w:space="0" w:color="auto"/>
            </w:tcBorders>
          </w:tcPr>
          <w:p w14:paraId="1D3FADAF" w14:textId="77777777" w:rsidR="00521661" w:rsidRPr="00A1473A" w:rsidRDefault="00521661" w:rsidP="00521661">
            <w:pPr>
              <w:pStyle w:val="Tablehead"/>
              <w:spacing w:before="20" w:after="20"/>
              <w:rPr>
                <w:color w:val="000000"/>
                <w:lang w:val="fr-CH"/>
              </w:rPr>
            </w:pPr>
            <w:r w:rsidRPr="00A1473A">
              <w:rPr>
                <w:color w:val="000000"/>
                <w:lang w:val="fr-CH"/>
              </w:rPr>
              <w:t>Région 2</w:t>
            </w:r>
          </w:p>
        </w:tc>
        <w:tc>
          <w:tcPr>
            <w:tcW w:w="3102" w:type="dxa"/>
            <w:tcBorders>
              <w:top w:val="single" w:sz="6" w:space="0" w:color="auto"/>
              <w:left w:val="single" w:sz="6" w:space="0" w:color="auto"/>
              <w:bottom w:val="single" w:sz="4" w:space="0" w:color="auto"/>
              <w:right w:val="single" w:sz="6" w:space="0" w:color="auto"/>
            </w:tcBorders>
          </w:tcPr>
          <w:p w14:paraId="2EF6CA66" w14:textId="77777777" w:rsidR="00521661" w:rsidRPr="00A1473A" w:rsidRDefault="00521661" w:rsidP="00521661">
            <w:pPr>
              <w:pStyle w:val="Tablehead"/>
              <w:spacing w:before="20" w:after="20"/>
              <w:rPr>
                <w:color w:val="000000"/>
                <w:lang w:val="fr-CH"/>
              </w:rPr>
            </w:pPr>
            <w:r w:rsidRPr="00A1473A">
              <w:rPr>
                <w:color w:val="000000"/>
                <w:lang w:val="fr-CH"/>
              </w:rPr>
              <w:t>Région 3</w:t>
            </w:r>
          </w:p>
        </w:tc>
      </w:tr>
      <w:tr w:rsidR="00521661" w:rsidRPr="00A1473A" w14:paraId="664B7879" w14:textId="77777777" w:rsidTr="00521661">
        <w:trPr>
          <w:cantSplit/>
          <w:jc w:val="center"/>
        </w:trPr>
        <w:tc>
          <w:tcPr>
            <w:tcW w:w="9304" w:type="dxa"/>
            <w:gridSpan w:val="3"/>
            <w:tcBorders>
              <w:top w:val="single" w:sz="6" w:space="0" w:color="auto"/>
              <w:left w:val="single" w:sz="6" w:space="0" w:color="auto"/>
              <w:bottom w:val="single" w:sz="4" w:space="0" w:color="auto"/>
              <w:right w:val="single" w:sz="6" w:space="0" w:color="auto"/>
            </w:tcBorders>
          </w:tcPr>
          <w:p w14:paraId="6674A3BD" w14:textId="77777777" w:rsidR="00521661" w:rsidRPr="00A1473A" w:rsidRDefault="00521661" w:rsidP="00521661">
            <w:pPr>
              <w:pStyle w:val="TableTextS5"/>
              <w:tabs>
                <w:tab w:val="clear" w:pos="737"/>
              </w:tabs>
              <w:spacing w:before="30" w:after="30"/>
              <w:rPr>
                <w:color w:val="000000"/>
                <w:lang w:val="fr-CH"/>
              </w:rPr>
            </w:pPr>
            <w:r w:rsidRPr="00A1473A">
              <w:rPr>
                <w:rStyle w:val="Tablefreq"/>
                <w:lang w:val="fr-CH"/>
              </w:rPr>
              <w:t>27,5-28,5</w:t>
            </w:r>
            <w:r w:rsidRPr="00A1473A">
              <w:rPr>
                <w:color w:val="000000"/>
                <w:lang w:val="fr-CH"/>
              </w:rPr>
              <w:tab/>
              <w:t>FIXE</w:t>
            </w:r>
            <w:del w:id="82" w:author="" w:date="2018-06-06T14:41:00Z">
              <w:r w:rsidRPr="00A1473A" w:rsidDel="00F41E90">
                <w:rPr>
                  <w:color w:val="000000"/>
                  <w:lang w:val="fr-CH"/>
                </w:rPr>
                <w:delText xml:space="preserve">  </w:delText>
              </w:r>
              <w:r w:rsidRPr="00A1473A" w:rsidDel="00F41E90">
                <w:rPr>
                  <w:rStyle w:val="Artref"/>
                  <w:color w:val="000000"/>
                  <w:lang w:val="fr-CH"/>
                </w:rPr>
                <w:delText>5.537A</w:delText>
              </w:r>
            </w:del>
            <w:ins w:id="83" w:author="" w:date="2018-06-06T14:41:00Z">
              <w:r w:rsidRPr="00A1473A">
                <w:rPr>
                  <w:rStyle w:val="Artref"/>
                  <w:color w:val="000000"/>
                  <w:lang w:val="fr-CH"/>
                </w:rPr>
                <w:t xml:space="preserve">  </w:t>
              </w:r>
              <w:r w:rsidRPr="00A1473A">
                <w:rPr>
                  <w:lang w:val="fr-CH"/>
                </w:rPr>
                <w:t xml:space="preserve">ADD </w:t>
              </w:r>
              <w:r w:rsidRPr="00A1473A">
                <w:rPr>
                  <w:rStyle w:val="Artref"/>
                  <w:lang w:val="fr-CH"/>
                </w:rPr>
                <w:t>5.E114</w:t>
              </w:r>
            </w:ins>
          </w:p>
          <w:p w14:paraId="23BA6D9E" w14:textId="77777777" w:rsidR="00521661" w:rsidRPr="00A1473A" w:rsidRDefault="00521661" w:rsidP="00521661">
            <w:pPr>
              <w:pStyle w:val="TableTextS5"/>
              <w:spacing w:before="30" w:after="30"/>
              <w:rPr>
                <w:color w:val="000000"/>
                <w:lang w:val="fr-CH"/>
              </w:rPr>
            </w:pPr>
            <w:r w:rsidRPr="00A1473A">
              <w:rPr>
                <w:color w:val="000000"/>
                <w:lang w:val="fr-CH"/>
              </w:rPr>
              <w:tab/>
            </w:r>
            <w:r w:rsidRPr="00A1473A">
              <w:rPr>
                <w:color w:val="000000"/>
                <w:lang w:val="fr-CH"/>
              </w:rPr>
              <w:tab/>
            </w:r>
            <w:r w:rsidRPr="00A1473A">
              <w:rPr>
                <w:color w:val="000000"/>
                <w:lang w:val="fr-CH"/>
              </w:rPr>
              <w:tab/>
            </w:r>
            <w:r w:rsidRPr="00A1473A">
              <w:rPr>
                <w:color w:val="000000"/>
                <w:lang w:val="fr-CH"/>
              </w:rPr>
              <w:tab/>
              <w:t xml:space="preserve">FIXE PAR SATELLITE (Terre vers espace)  </w:t>
            </w:r>
            <w:r w:rsidRPr="00A1473A">
              <w:rPr>
                <w:rStyle w:val="Artref"/>
                <w:color w:val="000000"/>
                <w:lang w:val="fr-CH"/>
              </w:rPr>
              <w:t>5.484A  5.516B  5.539</w:t>
            </w:r>
          </w:p>
          <w:p w14:paraId="420C05B7" w14:textId="77777777" w:rsidR="00521661" w:rsidRPr="00A1473A" w:rsidRDefault="00521661" w:rsidP="00521661">
            <w:pPr>
              <w:pStyle w:val="TableTextS5"/>
              <w:spacing w:before="30" w:after="30"/>
              <w:rPr>
                <w:color w:val="000000"/>
                <w:lang w:val="fr-CH"/>
              </w:rPr>
            </w:pPr>
            <w:r w:rsidRPr="00A1473A">
              <w:rPr>
                <w:color w:val="000000"/>
                <w:lang w:val="fr-CH"/>
              </w:rPr>
              <w:tab/>
            </w:r>
            <w:r w:rsidRPr="00A1473A">
              <w:rPr>
                <w:color w:val="000000"/>
                <w:lang w:val="fr-CH"/>
              </w:rPr>
              <w:tab/>
            </w:r>
            <w:r w:rsidRPr="00A1473A">
              <w:rPr>
                <w:color w:val="000000"/>
                <w:lang w:val="fr-CH"/>
              </w:rPr>
              <w:tab/>
            </w:r>
            <w:r w:rsidRPr="00A1473A">
              <w:rPr>
                <w:color w:val="000000"/>
                <w:lang w:val="fr-CH"/>
              </w:rPr>
              <w:tab/>
              <w:t>MOBILE</w:t>
            </w:r>
          </w:p>
          <w:p w14:paraId="6244039D" w14:textId="77777777" w:rsidR="00521661" w:rsidRPr="00A1473A" w:rsidRDefault="00521661" w:rsidP="00521661">
            <w:pPr>
              <w:pStyle w:val="TableTextS5"/>
              <w:spacing w:before="30" w:after="30"/>
              <w:rPr>
                <w:color w:val="000000"/>
                <w:lang w:val="fr-CH"/>
              </w:rPr>
            </w:pPr>
            <w:r w:rsidRPr="00A1473A">
              <w:rPr>
                <w:color w:val="000000"/>
                <w:lang w:val="fr-CH"/>
              </w:rPr>
              <w:tab/>
            </w:r>
            <w:r w:rsidRPr="00A1473A">
              <w:rPr>
                <w:color w:val="000000"/>
                <w:lang w:val="fr-CH"/>
              </w:rPr>
              <w:tab/>
            </w:r>
            <w:r w:rsidRPr="00A1473A">
              <w:rPr>
                <w:color w:val="000000"/>
                <w:lang w:val="fr-CH"/>
              </w:rPr>
              <w:tab/>
            </w:r>
            <w:r w:rsidRPr="00A1473A">
              <w:rPr>
                <w:color w:val="000000"/>
                <w:lang w:val="fr-CH"/>
              </w:rPr>
              <w:tab/>
            </w:r>
            <w:r w:rsidRPr="00A1473A">
              <w:rPr>
                <w:rStyle w:val="Artref"/>
                <w:color w:val="000000"/>
                <w:lang w:val="fr-CH"/>
              </w:rPr>
              <w:t>5.538</w:t>
            </w:r>
            <w:r w:rsidRPr="00A1473A">
              <w:rPr>
                <w:color w:val="000000"/>
                <w:lang w:val="fr-CH"/>
              </w:rPr>
              <w:t xml:space="preserve">  </w:t>
            </w:r>
            <w:r w:rsidRPr="00A1473A">
              <w:rPr>
                <w:rStyle w:val="Artref"/>
                <w:color w:val="000000"/>
                <w:lang w:val="fr-CH"/>
              </w:rPr>
              <w:t>5.540</w:t>
            </w:r>
          </w:p>
        </w:tc>
      </w:tr>
    </w:tbl>
    <w:p w14:paraId="20E95AE0" w14:textId="77777777" w:rsidR="002C50B3" w:rsidRDefault="002C50B3">
      <w:pPr>
        <w:pStyle w:val="Reasons"/>
      </w:pPr>
    </w:p>
    <w:p w14:paraId="335014AC" w14:textId="77777777" w:rsidR="002C50B3" w:rsidRDefault="00521661">
      <w:pPr>
        <w:pStyle w:val="Proposal"/>
      </w:pPr>
      <w:r>
        <w:t>ADD</w:t>
      </w:r>
      <w:r>
        <w:tab/>
        <w:t>EUR/16A14/7</w:t>
      </w:r>
      <w:r>
        <w:rPr>
          <w:vanish/>
          <w:color w:val="7F7F7F" w:themeColor="text1" w:themeTint="80"/>
          <w:vertAlign w:val="superscript"/>
        </w:rPr>
        <w:t>#49769</w:t>
      </w:r>
    </w:p>
    <w:p w14:paraId="2235E766" w14:textId="4AA95644" w:rsidR="00521661" w:rsidRPr="00A1473A" w:rsidRDefault="00521661" w:rsidP="0036782D">
      <w:pPr>
        <w:rPr>
          <w:rFonts w:eastAsiaTheme="minorHAnsi"/>
          <w:lang w:val="fr-CH"/>
        </w:rPr>
      </w:pPr>
      <w:r w:rsidRPr="00A1473A">
        <w:rPr>
          <w:rStyle w:val="Artdef"/>
          <w:rFonts w:eastAsiaTheme="minorHAnsi"/>
          <w:lang w:val="fr-CH"/>
        </w:rPr>
        <w:t>5.E114</w:t>
      </w:r>
      <w:r w:rsidRPr="00A1473A">
        <w:rPr>
          <w:rFonts w:eastAsiaTheme="minorHAnsi"/>
          <w:lang w:val="fr-CH"/>
        </w:rPr>
        <w:tab/>
      </w:r>
      <w:r w:rsidR="002163FA">
        <w:rPr>
          <w:szCs w:val="24"/>
        </w:rPr>
        <w:t>L</w:t>
      </w:r>
      <w:r w:rsidR="0036782D">
        <w:rPr>
          <w:szCs w:val="24"/>
        </w:rPr>
        <w:t xml:space="preserve">a bande de fréquences 27,9-28,2 GHz </w:t>
      </w:r>
      <w:r w:rsidR="002163FA">
        <w:rPr>
          <w:szCs w:val="24"/>
        </w:rPr>
        <w:t xml:space="preserve">attribuée au service fixe </w:t>
      </w:r>
      <w:r w:rsidR="0036782D">
        <w:rPr>
          <w:szCs w:val="24"/>
        </w:rPr>
        <w:t xml:space="preserve">est identifiée pour être utilisée à l'échelle mondiale par les stations placées sur des plates-formes à haute altitude (HAPS). Les stations au sol HAPS utilisant l'attribution au service fixe ne doivent pas demander à être protégées vis-à-vis des stations terriennes du service fixe par satellite. En outre, les stations HAPS ne doivent pas limiter le développement du service fixe par satellite. Une telle utilisation de l'attribution au service fixe par les stations HAPS est limitée à leur exploitation dans le sens station </w:t>
      </w:r>
      <w:r w:rsidR="0036782D">
        <w:rPr>
          <w:szCs w:val="24"/>
        </w:rPr>
        <w:lastRenderedPageBreak/>
        <w:t>HAPS vers sol et doit être conforme aux dispositions de la Résolution</w:t>
      </w:r>
      <w:r w:rsidRPr="00A1473A">
        <w:rPr>
          <w:rStyle w:val="NoteChar"/>
          <w:lang w:val="fr-CH"/>
        </w:rPr>
        <w:t xml:space="preserve"> </w:t>
      </w:r>
      <w:r w:rsidRPr="00A1473A">
        <w:rPr>
          <w:rStyle w:val="NoteChar"/>
          <w:b/>
          <w:lang w:val="fr-CH"/>
        </w:rPr>
        <w:t>[</w:t>
      </w:r>
      <w:r w:rsidR="009339A5">
        <w:rPr>
          <w:rStyle w:val="NoteChar"/>
          <w:b/>
          <w:lang w:val="fr-CH"/>
        </w:rPr>
        <w:t>EUR</w:t>
      </w:r>
      <w:r w:rsidR="009339A5">
        <w:rPr>
          <w:rStyle w:val="NoteChar"/>
          <w:b/>
          <w:lang w:val="fr-CH"/>
        </w:rPr>
        <w:noBreakHyphen/>
      </w:r>
      <w:r w:rsidRPr="00A1473A">
        <w:rPr>
          <w:rStyle w:val="NoteChar"/>
          <w:b/>
          <w:lang w:val="fr-CH"/>
        </w:rPr>
        <w:t xml:space="preserve">E114] </w:t>
      </w:r>
      <w:r w:rsidRPr="00A1473A">
        <w:rPr>
          <w:rStyle w:val="NoteChar"/>
          <w:rFonts w:eastAsiaTheme="minorHAnsi"/>
          <w:b/>
          <w:lang w:val="fr-CH"/>
        </w:rPr>
        <w:t>(CMR</w:t>
      </w:r>
      <w:r w:rsidRPr="00A1473A">
        <w:rPr>
          <w:rStyle w:val="NoteChar"/>
          <w:rFonts w:eastAsiaTheme="minorHAnsi"/>
          <w:b/>
          <w:lang w:val="fr-CH"/>
        </w:rPr>
        <w:noBreakHyphen/>
        <w:t>19)</w:t>
      </w:r>
      <w:r w:rsidRPr="00A1473A">
        <w:rPr>
          <w:rStyle w:val="NoteChar"/>
          <w:rFonts w:eastAsiaTheme="minorHAnsi"/>
          <w:lang w:val="fr-CH"/>
        </w:rPr>
        <w:t>.</w:t>
      </w:r>
      <w:r w:rsidRPr="00A1473A">
        <w:rPr>
          <w:sz w:val="16"/>
          <w:lang w:val="fr-CH"/>
        </w:rPr>
        <w:t>     (CMR</w:t>
      </w:r>
      <w:r w:rsidRPr="00A1473A">
        <w:rPr>
          <w:sz w:val="16"/>
          <w:lang w:val="fr-CH"/>
        </w:rPr>
        <w:noBreakHyphen/>
        <w:t>19)</w:t>
      </w:r>
    </w:p>
    <w:p w14:paraId="08FAF087" w14:textId="03310B70" w:rsidR="002C50B3" w:rsidRPr="00CB7E37" w:rsidRDefault="00521661">
      <w:pPr>
        <w:pStyle w:val="Reasons"/>
      </w:pPr>
      <w:r w:rsidRPr="00CB7E37">
        <w:rPr>
          <w:b/>
        </w:rPr>
        <w:t>Motifs:</w:t>
      </w:r>
      <w:r w:rsidRPr="00CB7E37">
        <w:tab/>
      </w:r>
      <w:r w:rsidR="000B1C53">
        <w:rPr>
          <w:szCs w:val="24"/>
        </w:rPr>
        <w:t xml:space="preserve">Ce renvoi vise à identifier une bande de fréquences pour les liaisons descendantes des stations HAPS afin d'en faciliter l'utilisation à l'échelle mondiale, à protéger les services existants et à assurer le déploiement futur des stations terriennes du SFS, conformément à la nouvelle Résolution </w:t>
      </w:r>
      <w:r w:rsidR="009339A5" w:rsidRPr="00CB7E37">
        <w:rPr>
          <w:b/>
        </w:rPr>
        <w:t>[EUR-E114] (</w:t>
      </w:r>
      <w:r w:rsidR="003F29BE" w:rsidRPr="00CB7E37">
        <w:rPr>
          <w:b/>
        </w:rPr>
        <w:t>CMR</w:t>
      </w:r>
      <w:r w:rsidR="009339A5" w:rsidRPr="00CB7E37">
        <w:rPr>
          <w:b/>
        </w:rPr>
        <w:t>-19)</w:t>
      </w:r>
      <w:r w:rsidR="000B1C53" w:rsidRPr="00CB7E37">
        <w:rPr>
          <w:b/>
        </w:rPr>
        <w:t xml:space="preserve"> </w:t>
      </w:r>
      <w:r w:rsidR="000B1C53">
        <w:rPr>
          <w:szCs w:val="24"/>
        </w:rPr>
        <w:t>associée</w:t>
      </w:r>
      <w:r w:rsidR="009339A5" w:rsidRPr="00CB7E37">
        <w:rPr>
          <w:bCs/>
        </w:rPr>
        <w:t>.</w:t>
      </w:r>
    </w:p>
    <w:p w14:paraId="1DEA0E90" w14:textId="77777777" w:rsidR="002C50B3" w:rsidRDefault="00521661">
      <w:pPr>
        <w:pStyle w:val="Proposal"/>
      </w:pPr>
      <w:r>
        <w:t>SUP</w:t>
      </w:r>
      <w:r>
        <w:tab/>
        <w:t>EUR/16A14/8</w:t>
      </w:r>
      <w:r>
        <w:rPr>
          <w:vanish/>
          <w:color w:val="7F7F7F" w:themeColor="text1" w:themeTint="80"/>
          <w:vertAlign w:val="superscript"/>
        </w:rPr>
        <w:t>#49768</w:t>
      </w:r>
    </w:p>
    <w:p w14:paraId="373D6189" w14:textId="77777777" w:rsidR="00521661" w:rsidRPr="00A1473A" w:rsidRDefault="00521661" w:rsidP="00521661">
      <w:pPr>
        <w:pStyle w:val="Heading2"/>
        <w:ind w:left="1440" w:hanging="1440"/>
        <w:rPr>
          <w:rStyle w:val="Artdef"/>
          <w:rFonts w:ascii="Times New Roman Bold" w:hAnsi="Times New Roman Bold" w:cs="Times New Roman Bold"/>
          <w:b/>
          <w:lang w:val="fr-CH"/>
        </w:rPr>
      </w:pPr>
      <w:bookmarkStart w:id="84" w:name="_Toc3817474"/>
      <w:bookmarkStart w:id="85" w:name="_Toc3823768"/>
      <w:r w:rsidRPr="00A1473A">
        <w:rPr>
          <w:rStyle w:val="Artdef"/>
          <w:rFonts w:ascii="Times New Roman Bold" w:hAnsi="Times New Roman Bold" w:cs="Times New Roman Bold"/>
          <w:lang w:val="fr-CH"/>
        </w:rPr>
        <w:t>5.537A</w:t>
      </w:r>
      <w:bookmarkEnd w:id="84"/>
      <w:bookmarkEnd w:id="85"/>
    </w:p>
    <w:p w14:paraId="48D39997" w14:textId="4BFD8370" w:rsidR="002C50B3" w:rsidRPr="00CB7E37" w:rsidRDefault="00521661">
      <w:pPr>
        <w:pStyle w:val="Reasons"/>
      </w:pPr>
      <w:r w:rsidRPr="00CB7E37">
        <w:rPr>
          <w:b/>
        </w:rPr>
        <w:t>Motifs:</w:t>
      </w:r>
      <w:r w:rsidRPr="00CB7E37">
        <w:tab/>
      </w:r>
      <w:r w:rsidR="000B1C53">
        <w:rPr>
          <w:szCs w:val="24"/>
        </w:rPr>
        <w:tab/>
        <w:t xml:space="preserve">Ce renvoi est remplacé par le nouveau renvoi </w:t>
      </w:r>
      <w:r w:rsidR="000B1C53" w:rsidRPr="000B1C53">
        <w:rPr>
          <w:b/>
          <w:szCs w:val="24"/>
        </w:rPr>
        <w:t>5.E114</w:t>
      </w:r>
      <w:r w:rsidR="000B1C53">
        <w:rPr>
          <w:szCs w:val="24"/>
        </w:rPr>
        <w:t>;</w:t>
      </w:r>
      <w:r w:rsidR="000B1C53" w:rsidRPr="000B1C53">
        <w:rPr>
          <w:szCs w:val="24"/>
        </w:rPr>
        <w:t xml:space="preserve"> </w:t>
      </w:r>
      <w:r w:rsidR="000B1C53">
        <w:rPr>
          <w:szCs w:val="24"/>
        </w:rPr>
        <w:t>il n'a donc plus lieu d'être.</w:t>
      </w:r>
    </w:p>
    <w:p w14:paraId="78B80101" w14:textId="77777777" w:rsidR="002C50B3" w:rsidRPr="00CB7E37" w:rsidRDefault="00521661">
      <w:pPr>
        <w:pStyle w:val="Proposal"/>
      </w:pPr>
      <w:r w:rsidRPr="00CB7E37">
        <w:t>SUP</w:t>
      </w:r>
      <w:r w:rsidRPr="00CB7E37">
        <w:tab/>
        <w:t>EUR/16A14/9</w:t>
      </w:r>
      <w:r w:rsidRPr="00CB7E37">
        <w:rPr>
          <w:vanish/>
          <w:color w:val="7F7F7F" w:themeColor="text1" w:themeTint="80"/>
          <w:vertAlign w:val="superscript"/>
        </w:rPr>
        <w:t>#49775</w:t>
      </w:r>
    </w:p>
    <w:p w14:paraId="460B8AAF" w14:textId="77777777" w:rsidR="00521661" w:rsidRPr="00A1473A" w:rsidRDefault="00521661" w:rsidP="00521661">
      <w:pPr>
        <w:pStyle w:val="ResNo"/>
        <w:rPr>
          <w:lang w:val="fr-CH"/>
        </w:rPr>
      </w:pPr>
      <w:r w:rsidRPr="00A1473A">
        <w:rPr>
          <w:lang w:val="fr-CH"/>
        </w:rPr>
        <w:t xml:space="preserve">RÉSOLUTION </w:t>
      </w:r>
      <w:r w:rsidRPr="00A1473A">
        <w:rPr>
          <w:rStyle w:val="href"/>
          <w:lang w:val="fr-CH"/>
        </w:rPr>
        <w:t>145</w:t>
      </w:r>
      <w:r w:rsidRPr="00A1473A">
        <w:rPr>
          <w:lang w:val="fr-CH" w:eastAsia="ja-JP"/>
        </w:rPr>
        <w:t xml:space="preserve"> (RÉV.CMR-12)</w:t>
      </w:r>
    </w:p>
    <w:p w14:paraId="43D43736" w14:textId="77777777" w:rsidR="00521661" w:rsidRPr="00A1473A" w:rsidRDefault="00521661" w:rsidP="00521661">
      <w:pPr>
        <w:pStyle w:val="Restitle"/>
        <w:rPr>
          <w:lang w:val="fr-CH"/>
        </w:rPr>
      </w:pPr>
      <w:bookmarkStart w:id="86" w:name="_Toc450208608"/>
      <w:r w:rsidRPr="00A1473A">
        <w:rPr>
          <w:lang w:val="fr-CH"/>
        </w:rPr>
        <w:t>Utilisation des bandes 27,9-28,2 GHz et 31-31,3 GHz par des stations placées sur des plates-formes à haute altitude dans le service fixe</w:t>
      </w:r>
      <w:bookmarkEnd w:id="86"/>
    </w:p>
    <w:p w14:paraId="3F56F214" w14:textId="6A1B9414" w:rsidR="002C50B3" w:rsidRPr="00CB7E37" w:rsidRDefault="00521661">
      <w:pPr>
        <w:pStyle w:val="Reasons"/>
      </w:pPr>
      <w:r w:rsidRPr="00CB7E37">
        <w:rPr>
          <w:b/>
        </w:rPr>
        <w:t>Motifs:</w:t>
      </w:r>
      <w:r w:rsidRPr="00CB7E37">
        <w:tab/>
      </w:r>
      <w:r w:rsidR="000B1C53">
        <w:rPr>
          <w:szCs w:val="24"/>
        </w:rPr>
        <w:t xml:space="preserve">La Résolution </w:t>
      </w:r>
      <w:r w:rsidR="000B1C53" w:rsidRPr="000B1C53">
        <w:rPr>
          <w:b/>
          <w:szCs w:val="24"/>
        </w:rPr>
        <w:t>145 (CMR-12)</w:t>
      </w:r>
      <w:r w:rsidR="000B1C53">
        <w:rPr>
          <w:szCs w:val="24"/>
        </w:rPr>
        <w:t xml:space="preserve"> est remplacée par la nouvelle Résolution </w:t>
      </w:r>
      <w:r w:rsidR="000B1C53" w:rsidRPr="000B1C53">
        <w:rPr>
          <w:b/>
          <w:szCs w:val="24"/>
        </w:rPr>
        <w:t>[EUR-E114] (CMR-19)</w:t>
      </w:r>
      <w:r w:rsidR="000B1C53">
        <w:rPr>
          <w:szCs w:val="24"/>
        </w:rPr>
        <w:t>;</w:t>
      </w:r>
      <w:r w:rsidR="000B1C53" w:rsidRPr="000B1C53">
        <w:rPr>
          <w:szCs w:val="24"/>
        </w:rPr>
        <w:t xml:space="preserve"> elle n'a donc </w:t>
      </w:r>
      <w:r w:rsidR="000B1C53">
        <w:rPr>
          <w:szCs w:val="24"/>
        </w:rPr>
        <w:t>plus lieu d'être</w:t>
      </w:r>
      <w:r w:rsidR="003F29BE" w:rsidRPr="00CB7E37">
        <w:t>.</w:t>
      </w:r>
    </w:p>
    <w:p w14:paraId="0591AC7B" w14:textId="77777777" w:rsidR="002C50B3" w:rsidRDefault="00521661">
      <w:pPr>
        <w:pStyle w:val="Proposal"/>
      </w:pPr>
      <w:r>
        <w:t>ADD</w:t>
      </w:r>
      <w:r>
        <w:tab/>
        <w:t>EUR/16A14/10</w:t>
      </w:r>
      <w:r>
        <w:rPr>
          <w:vanish/>
          <w:color w:val="7F7F7F" w:themeColor="text1" w:themeTint="80"/>
          <w:vertAlign w:val="superscript"/>
        </w:rPr>
        <w:t>#49771</w:t>
      </w:r>
    </w:p>
    <w:p w14:paraId="40929B8A" w14:textId="607E5E25" w:rsidR="00521661" w:rsidRPr="00A1473A" w:rsidRDefault="00521661" w:rsidP="00521661">
      <w:pPr>
        <w:pStyle w:val="ResNo"/>
        <w:rPr>
          <w:rFonts w:eastAsiaTheme="minorEastAsia"/>
          <w:lang w:val="fr-CH"/>
        </w:rPr>
      </w:pPr>
      <w:r w:rsidRPr="00A1473A">
        <w:rPr>
          <w:rFonts w:eastAsiaTheme="minorEastAsia"/>
          <w:lang w:val="fr-CH"/>
        </w:rPr>
        <w:t xml:space="preserve">projet de nouvelle RéSOLUTION </w:t>
      </w:r>
      <w:r w:rsidRPr="00A1473A">
        <w:rPr>
          <w:bCs/>
          <w:lang w:val="fr-CH"/>
        </w:rPr>
        <w:t>[</w:t>
      </w:r>
      <w:r w:rsidR="003F29BE">
        <w:rPr>
          <w:bCs/>
          <w:lang w:val="fr-CH"/>
        </w:rPr>
        <w:t>EUR</w:t>
      </w:r>
      <w:r w:rsidR="003F29BE">
        <w:rPr>
          <w:bCs/>
          <w:lang w:val="fr-CH"/>
        </w:rPr>
        <w:noBreakHyphen/>
      </w:r>
      <w:r w:rsidRPr="00A1473A">
        <w:rPr>
          <w:bCs/>
          <w:lang w:val="fr-CH"/>
        </w:rPr>
        <w:t>E114]</w:t>
      </w:r>
      <w:r w:rsidRPr="00A1473A">
        <w:rPr>
          <w:rFonts w:eastAsiaTheme="minorEastAsia"/>
          <w:lang w:val="fr-CH"/>
        </w:rPr>
        <w:t xml:space="preserve"> (cmr</w:t>
      </w:r>
      <w:r w:rsidRPr="00A1473A">
        <w:rPr>
          <w:rFonts w:eastAsiaTheme="minorEastAsia"/>
          <w:lang w:val="fr-CH"/>
        </w:rPr>
        <w:noBreakHyphen/>
        <w:t>19)</w:t>
      </w:r>
    </w:p>
    <w:p w14:paraId="5365C118" w14:textId="1B9EC080" w:rsidR="00521661" w:rsidRPr="00A1473A" w:rsidRDefault="00521661" w:rsidP="00521661">
      <w:pPr>
        <w:pStyle w:val="Restitle"/>
        <w:rPr>
          <w:lang w:val="fr-CH"/>
        </w:rPr>
      </w:pPr>
      <w:r w:rsidRPr="00A1473A">
        <w:rPr>
          <w:lang w:val="fr-CH" w:eastAsia="ko-KR"/>
        </w:rPr>
        <w:t xml:space="preserve">Utilisation des bandes </w:t>
      </w:r>
      <w:r w:rsidRPr="00A1473A">
        <w:rPr>
          <w:lang w:val="fr-CH"/>
        </w:rPr>
        <w:t xml:space="preserve">27,9-28,2 GHz et 31-31,3 GHz </w:t>
      </w:r>
      <w:r w:rsidRPr="00A1473A">
        <w:rPr>
          <w:lang w:val="fr-CH" w:eastAsia="ko-KR"/>
        </w:rPr>
        <w:t>par des stations placées sur des plates</w:t>
      </w:r>
      <w:r w:rsidRPr="00A1473A">
        <w:rPr>
          <w:lang w:val="fr-CH" w:eastAsia="ko-KR"/>
        </w:rPr>
        <w:noBreakHyphen/>
        <w:t>formes à haute altitude dans le service fixe</w:t>
      </w:r>
    </w:p>
    <w:p w14:paraId="01AD85E5" w14:textId="77777777" w:rsidR="00521661" w:rsidRPr="00A1473A" w:rsidRDefault="00521661" w:rsidP="00521661">
      <w:pPr>
        <w:pStyle w:val="Normalaftertitle"/>
        <w:rPr>
          <w:lang w:val="fr-CH"/>
        </w:rPr>
      </w:pPr>
      <w:r w:rsidRPr="00A1473A">
        <w:rPr>
          <w:lang w:val="fr-CH"/>
        </w:rPr>
        <w:t>La Conférence mondiale des radiocommunications (Charm el-Cheikh, 2019),</w:t>
      </w:r>
    </w:p>
    <w:p w14:paraId="78F6634D" w14:textId="77777777" w:rsidR="00521661" w:rsidRPr="00A1473A" w:rsidRDefault="00521661" w:rsidP="00521661">
      <w:pPr>
        <w:pStyle w:val="Call"/>
        <w:rPr>
          <w:lang w:val="fr-CH"/>
        </w:rPr>
      </w:pPr>
      <w:r w:rsidRPr="00A1473A">
        <w:rPr>
          <w:lang w:val="fr-CH"/>
        </w:rPr>
        <w:t>considérant</w:t>
      </w:r>
    </w:p>
    <w:p w14:paraId="1F4C7B43" w14:textId="69EAA955" w:rsidR="00521661" w:rsidRPr="00A1473A" w:rsidRDefault="00521661" w:rsidP="00521661">
      <w:pPr>
        <w:rPr>
          <w:snapToGrid w:val="0"/>
          <w:lang w:val="fr-CH"/>
        </w:rPr>
      </w:pPr>
      <w:r w:rsidRPr="00A1473A">
        <w:rPr>
          <w:i/>
          <w:iCs/>
          <w:lang w:val="fr-CH"/>
        </w:rPr>
        <w:t>a)</w:t>
      </w:r>
      <w:r w:rsidRPr="00A1473A">
        <w:rPr>
          <w:lang w:val="fr-CH"/>
        </w:rPr>
        <w:tab/>
      </w:r>
      <w:r w:rsidR="00F84660">
        <w:rPr>
          <w:szCs w:val="24"/>
        </w:rPr>
        <w:t xml:space="preserve">que le numéro </w:t>
      </w:r>
      <w:r w:rsidR="00F84660" w:rsidRPr="00F84660">
        <w:rPr>
          <w:b/>
          <w:szCs w:val="24"/>
        </w:rPr>
        <w:t xml:space="preserve">4.23 </w:t>
      </w:r>
      <w:r w:rsidR="00F84660">
        <w:rPr>
          <w:szCs w:val="24"/>
        </w:rPr>
        <w:t>dispose que les émissions à destination ou en provenance des stations HAPS doivent être limitées aux bandes expressément identifiées dans l'Article </w:t>
      </w:r>
      <w:r w:rsidR="00F84660" w:rsidRPr="00F84660">
        <w:rPr>
          <w:b/>
          <w:szCs w:val="24"/>
        </w:rPr>
        <w:t>5</w:t>
      </w:r>
      <w:r w:rsidRPr="00A1473A">
        <w:rPr>
          <w:snapToGrid w:val="0"/>
          <w:lang w:val="fr-CH"/>
        </w:rPr>
        <w:t>;</w:t>
      </w:r>
    </w:p>
    <w:p w14:paraId="54216E50" w14:textId="144A7275" w:rsidR="00521661" w:rsidRPr="00A1473A" w:rsidRDefault="00521661" w:rsidP="00521661">
      <w:pPr>
        <w:rPr>
          <w:szCs w:val="24"/>
        </w:rPr>
      </w:pPr>
      <w:r w:rsidRPr="00A1473A">
        <w:rPr>
          <w:i/>
          <w:iCs/>
          <w:szCs w:val="24"/>
        </w:rPr>
        <w:t>b)</w:t>
      </w:r>
      <w:r w:rsidRPr="00A1473A">
        <w:rPr>
          <w:szCs w:val="24"/>
        </w:rPr>
        <w:tab/>
      </w:r>
      <w:r w:rsidR="00F84660">
        <w:rPr>
          <w:szCs w:val="24"/>
        </w:rPr>
        <w:t>que la CMR-15 a considéré qu'il faut développer la connectivité large bande dans les communautés mal desservies ainsi que dans les zones rurales et isolées et que les techniques actuelles peuvent être utilisées pour fournir des applications large bande au moyen de stations placées sur des plates-formes à haute altitude (HAPS),qui permettent d'assurer une connectivité large bande et des communications en vue du retour à la normale après une catastrophe avec une infrastructure de réseau au sol minimale</w:t>
      </w:r>
      <w:r w:rsidRPr="00A1473A">
        <w:rPr>
          <w:szCs w:val="24"/>
        </w:rPr>
        <w:t>;</w:t>
      </w:r>
    </w:p>
    <w:p w14:paraId="2191DD03" w14:textId="1194F384" w:rsidR="00521661" w:rsidRPr="00A1473A" w:rsidRDefault="00521661" w:rsidP="00F84660">
      <w:pPr>
        <w:rPr>
          <w:lang w:eastAsia="zh-CN"/>
        </w:rPr>
      </w:pPr>
      <w:r w:rsidRPr="00B122A6">
        <w:rPr>
          <w:i/>
          <w:iCs/>
          <w:lang w:eastAsia="zh-CN"/>
        </w:rPr>
        <w:t>c)</w:t>
      </w:r>
      <w:r w:rsidRPr="00B122A6">
        <w:rPr>
          <w:lang w:eastAsia="zh-CN"/>
        </w:rPr>
        <w:tab/>
      </w:r>
      <w:r w:rsidR="00F84660">
        <w:rPr>
          <w:szCs w:val="24"/>
        </w:rPr>
        <w:t>que le déploiement des stations HAPS dans la bande de fréquences 27,9-28,2 GHz vise à assurer la connectivité entre une station HAPS et un nombre limité de stations au sol HAPS par faisceau</w:t>
      </w:r>
      <w:r w:rsidRPr="00A1473A">
        <w:rPr>
          <w:color w:val="000000"/>
          <w:lang w:val="fr-CH"/>
        </w:rPr>
        <w:t>;</w:t>
      </w:r>
    </w:p>
    <w:p w14:paraId="73D88FC8" w14:textId="1235A44E" w:rsidR="00521661" w:rsidRPr="00A1473A" w:rsidRDefault="00521661" w:rsidP="00F84660">
      <w:pPr>
        <w:rPr>
          <w:i/>
          <w:iCs/>
        </w:rPr>
      </w:pPr>
      <w:r w:rsidRPr="00A1473A">
        <w:rPr>
          <w:i/>
          <w:iCs/>
        </w:rPr>
        <w:t>d)</w:t>
      </w:r>
      <w:r w:rsidRPr="00A1473A">
        <w:rPr>
          <w:i/>
          <w:iCs/>
        </w:rPr>
        <w:tab/>
      </w:r>
      <w:r w:rsidR="00F84660">
        <w:rPr>
          <w:szCs w:val="24"/>
        </w:rPr>
        <w:t>que la CMR-15 a décidé d'étudier les besoins de spectre additionnels pour les liaisons fixes des stations HAPS afin d'assurer une connectivité large bande à l'échelle mondiale, y compris dans les bandes de fréquences 27,9-28,2 GHz et 31-31,3 GHz, reconnaissant que les bandes de fréquences identifiées actuellement pour les stations HAPS ont été définies sans faire mention des fonctionnalités large bande actuelles</w:t>
      </w:r>
      <w:r w:rsidRPr="00A1473A">
        <w:t>;</w:t>
      </w:r>
    </w:p>
    <w:p w14:paraId="5610E7BD" w14:textId="2DF59112" w:rsidR="00521661" w:rsidRDefault="00521661" w:rsidP="00D349FC">
      <w:pPr>
        <w:rPr>
          <w:szCs w:val="24"/>
          <w:lang w:eastAsia="zh-CN"/>
        </w:rPr>
      </w:pPr>
      <w:r w:rsidRPr="00A1473A">
        <w:rPr>
          <w:i/>
          <w:iCs/>
        </w:rPr>
        <w:lastRenderedPageBreak/>
        <w:t>e)</w:t>
      </w:r>
      <w:r w:rsidRPr="00A1473A">
        <w:rPr>
          <w:i/>
          <w:iCs/>
        </w:rPr>
        <w:tab/>
      </w:r>
      <w:r w:rsidRPr="00A1473A">
        <w:t xml:space="preserve">que l'UIT-R a procédé à des études de partage entre les systèmes utilisant des stations HAPS dans le service fixe et d'autres types de systèmes dans le service fixe dans les bandes </w:t>
      </w:r>
      <w:r w:rsidR="00F84660">
        <w:t xml:space="preserve">de fréquences </w:t>
      </w:r>
      <w:r w:rsidRPr="00B122A6">
        <w:rPr>
          <w:szCs w:val="24"/>
          <w:lang w:eastAsia="zh-CN"/>
        </w:rPr>
        <w:t>27</w:t>
      </w:r>
      <w:r w:rsidRPr="00A1473A">
        <w:rPr>
          <w:szCs w:val="24"/>
          <w:lang w:eastAsia="zh-CN"/>
        </w:rPr>
        <w:t>,</w:t>
      </w:r>
      <w:r w:rsidRPr="00B122A6">
        <w:rPr>
          <w:szCs w:val="24"/>
          <w:lang w:eastAsia="zh-CN"/>
        </w:rPr>
        <w:t>9</w:t>
      </w:r>
      <w:r w:rsidRPr="00A1473A">
        <w:rPr>
          <w:szCs w:val="24"/>
          <w:lang w:eastAsia="zh-CN"/>
        </w:rPr>
        <w:noBreakHyphen/>
      </w:r>
      <w:r w:rsidRPr="00B122A6">
        <w:rPr>
          <w:szCs w:val="24"/>
          <w:lang w:eastAsia="zh-CN"/>
        </w:rPr>
        <w:t>28</w:t>
      </w:r>
      <w:r w:rsidRPr="00A1473A">
        <w:rPr>
          <w:szCs w:val="24"/>
          <w:lang w:eastAsia="zh-CN"/>
        </w:rPr>
        <w:t>,</w:t>
      </w:r>
      <w:r w:rsidRPr="00B122A6">
        <w:rPr>
          <w:szCs w:val="24"/>
          <w:lang w:eastAsia="zh-CN"/>
        </w:rPr>
        <w:t xml:space="preserve">2 GHz </w:t>
      </w:r>
      <w:r w:rsidRPr="00A1473A">
        <w:t>et</w:t>
      </w:r>
      <w:r w:rsidRPr="00A1473A">
        <w:rPr>
          <w:szCs w:val="24"/>
          <w:lang w:eastAsia="zh-CN"/>
        </w:rPr>
        <w:t xml:space="preserve"> </w:t>
      </w:r>
      <w:r w:rsidRPr="00B122A6">
        <w:rPr>
          <w:szCs w:val="24"/>
          <w:lang w:eastAsia="zh-CN"/>
        </w:rPr>
        <w:t>31</w:t>
      </w:r>
      <w:r w:rsidRPr="00B122A6">
        <w:rPr>
          <w:szCs w:val="24"/>
          <w:lang w:eastAsia="zh-CN"/>
        </w:rPr>
        <w:noBreakHyphen/>
        <w:t>31</w:t>
      </w:r>
      <w:r w:rsidRPr="00A1473A">
        <w:rPr>
          <w:szCs w:val="24"/>
          <w:lang w:eastAsia="zh-CN"/>
        </w:rPr>
        <w:t>,</w:t>
      </w:r>
      <w:r w:rsidRPr="00B122A6">
        <w:rPr>
          <w:szCs w:val="24"/>
          <w:lang w:eastAsia="zh-CN"/>
        </w:rPr>
        <w:t>3 GHz</w:t>
      </w:r>
      <w:r w:rsidRPr="00A1473A">
        <w:t xml:space="preserve">, études qui ont abouti </w:t>
      </w:r>
      <w:r w:rsidRPr="00A1473A">
        <w:rPr>
          <w:szCs w:val="24"/>
        </w:rPr>
        <w:t xml:space="preserve">au </w:t>
      </w:r>
      <w:r w:rsidR="002163FA">
        <w:rPr>
          <w:szCs w:val="24"/>
        </w:rPr>
        <w:t>R</w:t>
      </w:r>
      <w:r w:rsidRPr="00A1473A">
        <w:rPr>
          <w:szCs w:val="24"/>
        </w:rPr>
        <w:t>apport UIT-R F</w:t>
      </w:r>
      <w:r w:rsidRPr="00B122A6">
        <w:rPr>
          <w:szCs w:val="24"/>
          <w:lang w:eastAsia="zh-CN"/>
        </w:rPr>
        <w:t>.[HAPS-31GHz];</w:t>
      </w:r>
    </w:p>
    <w:p w14:paraId="6804627E" w14:textId="0351EB29" w:rsidR="003F29BE" w:rsidRPr="00CB7E37" w:rsidRDefault="003F29BE" w:rsidP="003F29BE">
      <w:pPr>
        <w:rPr>
          <w:i/>
          <w:iCs/>
        </w:rPr>
      </w:pPr>
      <w:r w:rsidRPr="00CB7E37">
        <w:rPr>
          <w:i/>
          <w:iCs/>
        </w:rPr>
        <w:t xml:space="preserve">f) </w:t>
      </w:r>
      <w:r w:rsidRPr="00CB7E37">
        <w:rPr>
          <w:i/>
          <w:iCs/>
        </w:rPr>
        <w:tab/>
      </w:r>
      <w:r w:rsidR="00D349FC">
        <w:rPr>
          <w:szCs w:val="24"/>
        </w:rPr>
        <w:t>que les stations au sol HAPS doivent accepter les brouillages causés par les stations terriennes du service fixe par satellite (SFS) dans la bande de fréquences 27,9-28,2 GHz</w:t>
      </w:r>
      <w:r w:rsidRPr="00CB7E37">
        <w:rPr>
          <w:iCs/>
        </w:rPr>
        <w:t>;</w:t>
      </w:r>
      <w:r w:rsidRPr="00CB7E37">
        <w:rPr>
          <w:i/>
          <w:iCs/>
        </w:rPr>
        <w:t xml:space="preserve">  </w:t>
      </w:r>
    </w:p>
    <w:p w14:paraId="61970FB4" w14:textId="387FFDC0" w:rsidR="00521661" w:rsidRPr="00A1473A" w:rsidRDefault="003F29BE" w:rsidP="00D349FC">
      <w:r>
        <w:rPr>
          <w:i/>
          <w:iCs/>
          <w:szCs w:val="24"/>
          <w:lang w:eastAsia="zh-CN"/>
        </w:rPr>
        <w:t>g</w:t>
      </w:r>
      <w:r w:rsidR="00521661" w:rsidRPr="00A1473A">
        <w:rPr>
          <w:i/>
          <w:iCs/>
          <w:szCs w:val="24"/>
          <w:lang w:eastAsia="zh-CN"/>
        </w:rPr>
        <w:t>)</w:t>
      </w:r>
      <w:r w:rsidR="00521661" w:rsidRPr="00A1473A">
        <w:rPr>
          <w:szCs w:val="24"/>
          <w:lang w:eastAsia="zh-CN"/>
        </w:rPr>
        <w:tab/>
      </w:r>
      <w:r w:rsidR="00D349FC">
        <w:rPr>
          <w:szCs w:val="24"/>
        </w:rPr>
        <w:t>que l'UIT-R a étudié la compatibilité entre les systèmes utilisant des stations HAPS et les services passifs dans la bande de fréquences 31,3-31,8 GHz, études qui ont abouti au rapport UIT-R F.[HAPS-31GHz];</w:t>
      </w:r>
    </w:p>
    <w:p w14:paraId="7B42689E" w14:textId="5E0E599B" w:rsidR="00521661" w:rsidRPr="00B122A6" w:rsidRDefault="003F29BE" w:rsidP="00D349FC">
      <w:pPr>
        <w:pStyle w:val="Note"/>
        <w:tabs>
          <w:tab w:val="clear" w:pos="284"/>
        </w:tabs>
        <w:rPr>
          <w:rFonts w:eastAsia="SimSun"/>
          <w:szCs w:val="24"/>
          <w:lang w:eastAsia="zh-CN"/>
        </w:rPr>
      </w:pPr>
      <w:r>
        <w:rPr>
          <w:rFonts w:eastAsia="SimSun"/>
          <w:i/>
          <w:iCs/>
        </w:rPr>
        <w:t>h</w:t>
      </w:r>
      <w:r w:rsidR="00521661" w:rsidRPr="00B122A6">
        <w:rPr>
          <w:rFonts w:eastAsia="SimSun"/>
          <w:i/>
          <w:iCs/>
        </w:rPr>
        <w:t>)</w:t>
      </w:r>
      <w:r w:rsidR="00521661" w:rsidRPr="00B122A6">
        <w:rPr>
          <w:rFonts w:eastAsia="SimSun"/>
        </w:rPr>
        <w:tab/>
      </w:r>
      <w:r w:rsidR="00D349FC">
        <w:rPr>
          <w:szCs w:val="24"/>
        </w:rPr>
        <w:t>que le Rapport UIT-R F.2438 fait état des besoins de spectre des systèmes HAPS à l'échelle mondiale;</w:t>
      </w:r>
    </w:p>
    <w:p w14:paraId="3DB47BBF" w14:textId="313E50F0" w:rsidR="00521661" w:rsidRDefault="003F29BE" w:rsidP="00D349FC">
      <w:pPr>
        <w:pStyle w:val="Note"/>
        <w:tabs>
          <w:tab w:val="clear" w:pos="284"/>
        </w:tabs>
        <w:rPr>
          <w:rFonts w:eastAsia="SimSun"/>
        </w:rPr>
      </w:pPr>
      <w:r>
        <w:rPr>
          <w:rFonts w:eastAsia="SimSun"/>
          <w:i/>
          <w:iCs/>
          <w:szCs w:val="24"/>
          <w:lang w:eastAsia="zh-CN"/>
        </w:rPr>
        <w:t>i</w:t>
      </w:r>
      <w:r w:rsidR="00521661" w:rsidRPr="00B122A6">
        <w:rPr>
          <w:rFonts w:eastAsia="SimSun"/>
          <w:i/>
          <w:iCs/>
          <w:szCs w:val="24"/>
          <w:lang w:eastAsia="zh-CN"/>
        </w:rPr>
        <w:t>)</w:t>
      </w:r>
      <w:r w:rsidR="00521661" w:rsidRPr="00B122A6">
        <w:rPr>
          <w:rFonts w:eastAsia="SimSun"/>
          <w:i/>
          <w:iCs/>
          <w:szCs w:val="24"/>
          <w:lang w:eastAsia="zh-CN"/>
        </w:rPr>
        <w:tab/>
      </w:r>
      <w:r w:rsidR="00D349FC">
        <w:rPr>
          <w:szCs w:val="24"/>
        </w:rPr>
        <w:t>que le Rapport UIT-R F.2439 contient une mise à jour des données relatives au déploiement et des caractéristiques techniques des systèmes HAPS large bande permettant d'achever les études de faisabilité, de partage et de compatibilité entre les systèmes HAPS et les autres services affectés;</w:t>
      </w:r>
    </w:p>
    <w:p w14:paraId="7EE3FD04" w14:textId="51B2D435" w:rsidR="003F29BE" w:rsidRPr="00CB7E37" w:rsidRDefault="003F29BE" w:rsidP="003F29BE">
      <w:pPr>
        <w:rPr>
          <w:i/>
          <w:iCs/>
        </w:rPr>
      </w:pPr>
      <w:r w:rsidRPr="00CB7E37">
        <w:rPr>
          <w:i/>
          <w:iCs/>
        </w:rPr>
        <w:t>j)</w:t>
      </w:r>
      <w:r w:rsidRPr="00CB7E37">
        <w:rPr>
          <w:i/>
          <w:iCs/>
        </w:rPr>
        <w:tab/>
      </w:r>
      <w:r w:rsidR="00D349FC">
        <w:rPr>
          <w:szCs w:val="24"/>
        </w:rPr>
        <w:t>que la CMR-19 a identifié la bande de fréquences 27,9-28,2 GHz pour son utilisation à l'échelle mondiale par les stations placées sur des plates-formes à haute altitude (HAPS); une telle utilisation étant limitée à l'exploitation des stations HAPS dans le sens station HAPS vers sol;</w:t>
      </w:r>
    </w:p>
    <w:p w14:paraId="0B6E8A87" w14:textId="773A6F89" w:rsidR="003F29BE" w:rsidRPr="00CB7E37" w:rsidRDefault="003F29BE" w:rsidP="003F29BE">
      <w:pPr>
        <w:rPr>
          <w:i/>
          <w:iCs/>
        </w:rPr>
      </w:pPr>
      <w:r w:rsidRPr="00CB7E37">
        <w:rPr>
          <w:i/>
          <w:iCs/>
        </w:rPr>
        <w:t>k)</w:t>
      </w:r>
      <w:r w:rsidRPr="00CB7E37">
        <w:rPr>
          <w:i/>
          <w:iCs/>
        </w:rPr>
        <w:tab/>
      </w:r>
      <w:r w:rsidR="00D349FC">
        <w:rPr>
          <w:szCs w:val="24"/>
        </w:rPr>
        <w:t>que la CMR-19 a identifié la bande de fréquences 31-31,3 GHz pour son utilisation à l'échelle mondiale par les stations placées sur des plates-formes à haute altitude (HAPS), dans le sens station HAPS vers sol ainsi que sol vers station HAPS,</w:t>
      </w:r>
    </w:p>
    <w:p w14:paraId="4FFC1C16" w14:textId="77777777" w:rsidR="00521661" w:rsidRPr="00A1473A" w:rsidRDefault="00521661" w:rsidP="00521661">
      <w:pPr>
        <w:pStyle w:val="Call"/>
      </w:pPr>
      <w:r w:rsidRPr="00A1473A">
        <w:t>reconnaissant</w:t>
      </w:r>
    </w:p>
    <w:p w14:paraId="15CE5FB2" w14:textId="4A03D803" w:rsidR="00521661" w:rsidRDefault="003F29BE" w:rsidP="00694E56">
      <w:r w:rsidRPr="003F29BE">
        <w:rPr>
          <w:i/>
          <w:iCs/>
        </w:rPr>
        <w:t>a)</w:t>
      </w:r>
      <w:r>
        <w:rPr>
          <w:i/>
          <w:iCs/>
        </w:rPr>
        <w:tab/>
      </w:r>
      <w:r w:rsidR="00694E56">
        <w:rPr>
          <w:szCs w:val="24"/>
        </w:rPr>
        <w:t xml:space="preserve">que dans la bande de fréquences 27,9-28,2 GHz, en ce qui concerne les stations terriennes d'émission du service fixe par satellite (Terre vers espace) et les récepteurs de stations au sol HAPS qui fonctionnent dans le service fixe, le numéro </w:t>
      </w:r>
      <w:r w:rsidR="00694E56" w:rsidRPr="00694E56">
        <w:rPr>
          <w:b/>
          <w:szCs w:val="24"/>
        </w:rPr>
        <w:t xml:space="preserve">9.17 </w:t>
      </w:r>
      <w:r w:rsidR="00694E56">
        <w:rPr>
          <w:szCs w:val="24"/>
        </w:rPr>
        <w:t>s'applique;</w:t>
      </w:r>
    </w:p>
    <w:p w14:paraId="450A9C58" w14:textId="2DB6EBF0" w:rsidR="003F29BE" w:rsidRPr="00CB7E37" w:rsidRDefault="003F29BE" w:rsidP="00694E56">
      <w:pPr>
        <w:rPr>
          <w:i/>
          <w:iCs/>
        </w:rPr>
      </w:pPr>
      <w:r w:rsidRPr="00CB7E37">
        <w:rPr>
          <w:i/>
          <w:iCs/>
        </w:rPr>
        <w:t>b)</w:t>
      </w:r>
      <w:r w:rsidRPr="00CB7E37">
        <w:rPr>
          <w:i/>
          <w:iCs/>
        </w:rPr>
        <w:tab/>
      </w:r>
      <w:r w:rsidR="00694E56">
        <w:rPr>
          <w:szCs w:val="24"/>
        </w:rPr>
        <w:t>que les stations HAPS ne doivent pas imposer de contraintes inutiles au développement futur des services existants,</w:t>
      </w:r>
    </w:p>
    <w:p w14:paraId="2939F221" w14:textId="77777777" w:rsidR="00521661" w:rsidRPr="00A1473A" w:rsidRDefault="00521661" w:rsidP="00521661">
      <w:pPr>
        <w:pStyle w:val="Call"/>
      </w:pPr>
      <w:r w:rsidRPr="00A1473A">
        <w:t>décide</w:t>
      </w:r>
    </w:p>
    <w:p w14:paraId="2F0A93E3" w14:textId="569088E7" w:rsidR="00521661" w:rsidRPr="00A1473A" w:rsidRDefault="00521661" w:rsidP="00694E56">
      <w:pPr>
        <w:widowControl w:val="0"/>
      </w:pPr>
      <w:r w:rsidRPr="00A1473A">
        <w:t>1</w:t>
      </w:r>
      <w:r w:rsidRPr="00A1473A">
        <w:tab/>
      </w:r>
      <w:r w:rsidR="00694E56">
        <w:rPr>
          <w:szCs w:val="24"/>
        </w:rPr>
        <w:t>que, pour protéger les systèmes hertziens fixes sur le territoire des autres administrations dans la bande de fréquences 27,9-28,2 GHz, le niveau de puissance surfacique produite par une station HAPS à la surface de la Terre sur le territoire des autres administrations ne doit pas dépasser les limites ci-après, par ciel clair, à moins que l'accord exprès de l'administration affectée n'ait été obtenu au moment de la notification de la station HAPS:</w:t>
      </w:r>
    </w:p>
    <w:p w14:paraId="43D83246" w14:textId="28BA8179" w:rsidR="00521661" w:rsidRPr="00A1473A" w:rsidRDefault="00521661" w:rsidP="00521661">
      <w:pPr>
        <w:pStyle w:val="Equation"/>
        <w:tabs>
          <w:tab w:val="clear" w:pos="4820"/>
          <w:tab w:val="clear" w:pos="9639"/>
          <w:tab w:val="left" w:pos="3544"/>
          <w:tab w:val="right" w:pos="6521"/>
        </w:tabs>
        <w:rPr>
          <w:lang w:eastAsia="ja-JP"/>
        </w:rPr>
      </w:pPr>
      <w:r w:rsidRPr="00A1473A">
        <w:rPr>
          <w:lang w:eastAsia="ja-JP"/>
        </w:rPr>
        <w:tab/>
        <w:t>3 θ − 140</w:t>
      </w:r>
      <w:r w:rsidRPr="00A1473A">
        <w:rPr>
          <w:lang w:eastAsia="ja-JP"/>
        </w:rPr>
        <w:tab/>
      </w:r>
      <w:proofErr w:type="gramStart"/>
      <w:r w:rsidRPr="00A1473A">
        <w:rPr>
          <w:lang w:eastAsia="ja-JP"/>
        </w:rPr>
        <w:t>dB(</w:t>
      </w:r>
      <w:proofErr w:type="gramEnd"/>
      <w:r w:rsidRPr="00A1473A">
        <w:rPr>
          <w:lang w:eastAsia="ja-JP"/>
        </w:rPr>
        <w:t>W/(m² </w:t>
      </w:r>
      <w:r w:rsidRPr="00A1473A">
        <w:rPr>
          <w:rFonts w:eastAsia="SimSun"/>
        </w:rPr>
        <w:t>·</w:t>
      </w:r>
      <w:r w:rsidRPr="00A1473A">
        <w:rPr>
          <w:lang w:eastAsia="ja-JP"/>
        </w:rPr>
        <w:t> MHz))</w:t>
      </w:r>
      <w:r w:rsidRPr="00A1473A">
        <w:rPr>
          <w:lang w:eastAsia="ja-JP"/>
        </w:rPr>
        <w:tab/>
        <w:t>pour</w:t>
      </w:r>
      <w:r w:rsidRPr="00A1473A">
        <w:rPr>
          <w:lang w:eastAsia="ja-JP"/>
        </w:rPr>
        <w:tab/>
        <w:t>0° ≤ θ &lt; 10°</w:t>
      </w:r>
    </w:p>
    <w:p w14:paraId="580D73DB" w14:textId="77777777" w:rsidR="00521661" w:rsidRPr="00A1473A" w:rsidRDefault="00521661" w:rsidP="00521661">
      <w:pPr>
        <w:pStyle w:val="Equation"/>
        <w:tabs>
          <w:tab w:val="clear" w:pos="4820"/>
          <w:tab w:val="clear" w:pos="9639"/>
          <w:tab w:val="left" w:pos="3544"/>
          <w:tab w:val="right" w:pos="6521"/>
        </w:tabs>
        <w:rPr>
          <w:lang w:eastAsia="ja-JP"/>
        </w:rPr>
      </w:pPr>
      <w:r w:rsidRPr="00A1473A">
        <w:rPr>
          <w:lang w:eastAsia="ja-JP"/>
        </w:rPr>
        <w:tab/>
        <w:t>0,57 θ − 115,7</w:t>
      </w:r>
      <w:r w:rsidRPr="00A1473A">
        <w:rPr>
          <w:lang w:eastAsia="ja-JP"/>
        </w:rPr>
        <w:tab/>
        <w:t>dB(W/(m² </w:t>
      </w:r>
      <w:r w:rsidRPr="00A1473A">
        <w:rPr>
          <w:rFonts w:eastAsia="SimSun"/>
        </w:rPr>
        <w:t>·</w:t>
      </w:r>
      <w:r w:rsidRPr="00A1473A">
        <w:rPr>
          <w:lang w:eastAsia="ja-JP"/>
        </w:rPr>
        <w:t> MHz))</w:t>
      </w:r>
      <w:r w:rsidRPr="00A1473A">
        <w:rPr>
          <w:lang w:eastAsia="ja-JP"/>
        </w:rPr>
        <w:tab/>
        <w:t>pour</w:t>
      </w:r>
      <w:r w:rsidRPr="00A1473A">
        <w:rPr>
          <w:lang w:eastAsia="ja-JP"/>
        </w:rPr>
        <w:tab/>
        <w:t>10° ≤ θ &lt; 45°</w:t>
      </w:r>
    </w:p>
    <w:p w14:paraId="17227CE4" w14:textId="77777777" w:rsidR="00521661" w:rsidRPr="00A1473A" w:rsidRDefault="00521661" w:rsidP="00521661">
      <w:pPr>
        <w:pStyle w:val="Equation"/>
        <w:tabs>
          <w:tab w:val="clear" w:pos="4820"/>
          <w:tab w:val="clear" w:pos="9639"/>
          <w:tab w:val="left" w:pos="3544"/>
          <w:tab w:val="right" w:pos="6521"/>
        </w:tabs>
        <w:rPr>
          <w:lang w:eastAsia="ja-JP"/>
        </w:rPr>
      </w:pPr>
      <w:r w:rsidRPr="00A1473A">
        <w:rPr>
          <w:lang w:eastAsia="ja-JP"/>
        </w:rPr>
        <w:tab/>
        <w:t>−90</w:t>
      </w:r>
      <w:r w:rsidRPr="00A1473A">
        <w:rPr>
          <w:lang w:eastAsia="ja-JP"/>
        </w:rPr>
        <w:tab/>
        <w:t>dB(W/(m² </w:t>
      </w:r>
      <w:r w:rsidRPr="00A1473A">
        <w:rPr>
          <w:rFonts w:eastAsia="SimSun"/>
        </w:rPr>
        <w:t>·</w:t>
      </w:r>
      <w:r w:rsidRPr="00A1473A">
        <w:rPr>
          <w:lang w:eastAsia="ja-JP"/>
        </w:rPr>
        <w:t> MHz))</w:t>
      </w:r>
      <w:r w:rsidRPr="00A1473A">
        <w:rPr>
          <w:lang w:eastAsia="ja-JP"/>
        </w:rPr>
        <w:tab/>
        <w:t>pour</w:t>
      </w:r>
      <w:r w:rsidRPr="00A1473A">
        <w:rPr>
          <w:lang w:eastAsia="ja-JP"/>
        </w:rPr>
        <w:tab/>
        <w:t>45° ≤ θ &lt; 90°</w:t>
      </w:r>
    </w:p>
    <w:p w14:paraId="211DF2A0" w14:textId="08BC0C88" w:rsidR="00521661" w:rsidRPr="00A1473A" w:rsidRDefault="00521661" w:rsidP="00521661">
      <w:pPr>
        <w:rPr>
          <w:lang w:eastAsia="ja-JP"/>
        </w:rPr>
      </w:pPr>
      <w:r w:rsidRPr="00A1473A">
        <w:rPr>
          <w:lang w:eastAsia="ja-JP"/>
        </w:rPr>
        <w:t xml:space="preserve">où </w:t>
      </w:r>
      <w:r w:rsidRPr="00A1473A">
        <w:rPr>
          <w:lang w:eastAsia="ja-JP"/>
        </w:rPr>
        <w:sym w:font="Symbol" w:char="F071"/>
      </w:r>
      <w:r w:rsidRPr="00A1473A">
        <w:rPr>
          <w:lang w:eastAsia="ja-JP"/>
        </w:rPr>
        <w:t xml:space="preserve"> est l'angle d'élévation en degrés (angle d'incidence au-dessus du plan horizontal).</w:t>
      </w:r>
    </w:p>
    <w:p w14:paraId="130703FC" w14:textId="27F48631" w:rsidR="00521661" w:rsidRPr="00A1473A" w:rsidRDefault="00A96ED3" w:rsidP="00A96ED3">
      <w:pPr>
        <w:widowControl w:val="0"/>
        <w:rPr>
          <w:lang w:eastAsia="ja-JP"/>
        </w:rPr>
      </w:pPr>
      <w:r>
        <w:rPr>
          <w:lang w:eastAsia="ja-JP"/>
        </w:rPr>
        <w:t xml:space="preserve">Le gabarit de puissance surfacique indiqué ci-dessus est calculé par ciel clair, par conséquent, </w:t>
      </w:r>
      <w:r>
        <w:rPr>
          <w:szCs w:val="24"/>
        </w:rPr>
        <w:t>en vue de compenser les dégradations supplémentaires de la propagation dans l'axe de visée d'un faisceau dues à la pluie, la station HAPS peut être exploitée de façon que la p.i.r.e. du faisceau correspondant (c'est-à-dire qui subit des évanouissements dus à la pluie) puisse être augmentée d'une valeur équivalant uniquement au niveau des évanouissements dus à la pluie et dans une limite de 20 dB au maximum au-dessus de la p.i.r.e correspondant au gabarit de puissance surfacique.</w:t>
      </w:r>
    </w:p>
    <w:p w14:paraId="0F3085A2" w14:textId="77777777" w:rsidR="00521661" w:rsidRPr="00A1473A" w:rsidRDefault="00521661" w:rsidP="00521661">
      <w:pPr>
        <w:rPr>
          <w:lang w:eastAsia="ja-JP"/>
        </w:rPr>
      </w:pPr>
      <w:r w:rsidRPr="00A1473A">
        <w:rPr>
          <w:lang w:eastAsia="ja-JP"/>
        </w:rPr>
        <w:lastRenderedPageBreak/>
        <w:t>Afin de vérifier que le gabarit de puissance surfacique proposé est respecté, l'équation suivante doit être utilisée:</w:t>
      </w:r>
    </w:p>
    <w:bookmarkStart w:id="87" w:name="_Hlk22048324"/>
    <w:p w14:paraId="5FDF3100" w14:textId="4B1BE955" w:rsidR="00246CEB" w:rsidRDefault="00246CEB" w:rsidP="00246CEB">
      <w:pPr>
        <w:spacing w:before="0"/>
        <w:jc w:val="center"/>
        <w:rPr>
          <w:lang w:eastAsia="ja-JP"/>
        </w:rPr>
      </w:pPr>
      <w:r w:rsidRPr="00246CEB">
        <w:rPr>
          <w:position w:val="-20"/>
          <w:lang w:eastAsia="ja-JP"/>
        </w:rPr>
        <w:object w:dxaOrig="3580" w:dyaOrig="520" w14:anchorId="4E253D22">
          <v:shape id="_x0000_i1027" type="#_x0000_t75" style="width:208.5pt;height:21.65pt" o:ole="">
            <v:imagedata r:id="rId17" o:title=""/>
          </v:shape>
          <o:OLEObject Type="Embed" ProgID="Equation.DSMT4" ShapeID="_x0000_i1027" DrawAspect="Content" ObjectID="_1633373925" r:id="rId18"/>
        </w:object>
      </w:r>
      <w:bookmarkEnd w:id="87"/>
    </w:p>
    <w:p w14:paraId="717A29D4" w14:textId="5CA5CE10" w:rsidR="00521661" w:rsidRPr="00A1473A" w:rsidRDefault="00521661" w:rsidP="00521661">
      <w:pPr>
        <w:spacing w:before="0"/>
        <w:rPr>
          <w:lang w:eastAsia="ja-JP"/>
        </w:rPr>
      </w:pPr>
      <w:proofErr w:type="gramStart"/>
      <w:r w:rsidRPr="00A1473A">
        <w:rPr>
          <w:lang w:eastAsia="ja-JP"/>
        </w:rPr>
        <w:t>où:</w:t>
      </w:r>
      <w:proofErr w:type="gramEnd"/>
      <w:r w:rsidRPr="00A1473A">
        <w:rPr>
          <w:lang w:eastAsia="ja-JP"/>
        </w:rPr>
        <w:t xml:space="preserve"> </w:t>
      </w:r>
    </w:p>
    <w:p w14:paraId="76A39B01" w14:textId="4D56AEA9" w:rsidR="00521661" w:rsidRPr="00A1473A" w:rsidRDefault="00521661" w:rsidP="00A96ED3">
      <w:pPr>
        <w:pStyle w:val="Equationlegend"/>
        <w:rPr>
          <w:lang w:eastAsia="ja-JP"/>
        </w:rPr>
      </w:pPr>
      <w:r w:rsidRPr="00A1473A">
        <w:rPr>
          <w:lang w:eastAsia="ja-JP"/>
        </w:rPr>
        <w:tab/>
      </w:r>
      <w:r w:rsidRPr="00A1473A">
        <w:rPr>
          <w:i/>
          <w:lang w:eastAsia="ja-JP"/>
        </w:rPr>
        <w:t>d</w:t>
      </w:r>
      <w:r w:rsidRPr="00A1473A">
        <w:rPr>
          <w:lang w:eastAsia="ja-JP"/>
        </w:rPr>
        <w:tab/>
        <w:t>distance en mètres entre la station HAPS et le sol (en fonction de l'angle d'élévation)</w:t>
      </w:r>
    </w:p>
    <w:p w14:paraId="7D7E7244" w14:textId="2B8B8D74" w:rsidR="00521661" w:rsidRPr="00A1473A" w:rsidRDefault="00521661" w:rsidP="00A96ED3">
      <w:pPr>
        <w:pStyle w:val="Equationlegend"/>
        <w:rPr>
          <w:lang w:eastAsia="ja-JP"/>
        </w:rPr>
      </w:pPr>
      <w:r w:rsidRPr="00A1473A">
        <w:rPr>
          <w:szCs w:val="24"/>
          <w:lang w:eastAsia="ja-JP"/>
        </w:rPr>
        <w:tab/>
      </w:r>
      <w:r w:rsidRPr="00B122A6">
        <w:rPr>
          <w:i/>
          <w:iCs/>
          <w:szCs w:val="24"/>
          <w:lang w:eastAsia="ja-JP"/>
        </w:rPr>
        <w:t>p.i.r.e.</w:t>
      </w:r>
      <w:r w:rsidRPr="00A1473A">
        <w:rPr>
          <w:szCs w:val="24"/>
          <w:lang w:eastAsia="ja-JP"/>
        </w:rPr>
        <w:tab/>
      </w:r>
      <w:r w:rsidRPr="00A1473A">
        <w:rPr>
          <w:lang w:eastAsia="ja-JP"/>
        </w:rPr>
        <w:t>densité spectrale nominale de</w:t>
      </w:r>
      <w:r w:rsidRPr="00A1473A">
        <w:t xml:space="preserve"> </w:t>
      </w:r>
      <w:r w:rsidRPr="00A1473A">
        <w:rPr>
          <w:lang w:eastAsia="ja-JP"/>
        </w:rPr>
        <w:t>p.i.r.e. de la station HAPS en dB</w:t>
      </w:r>
      <w:r w:rsidRPr="00B122A6">
        <w:rPr>
          <w:lang w:eastAsia="ja-JP"/>
        </w:rPr>
        <w:t>(</w:t>
      </w:r>
      <w:r w:rsidRPr="00A1473A">
        <w:rPr>
          <w:lang w:eastAsia="ja-JP"/>
        </w:rPr>
        <w:t>W/MHz</w:t>
      </w:r>
      <w:r w:rsidRPr="00B122A6">
        <w:rPr>
          <w:lang w:eastAsia="ja-JP"/>
        </w:rPr>
        <w:t>)</w:t>
      </w:r>
      <w:r w:rsidRPr="00A1473A">
        <w:rPr>
          <w:lang w:eastAsia="ja-JP"/>
        </w:rPr>
        <w:t xml:space="preserve"> à un angle d'élévation donné;</w:t>
      </w:r>
    </w:p>
    <w:p w14:paraId="76F2931C" w14:textId="1EF8C69B" w:rsidR="00521661" w:rsidRPr="00A1473A" w:rsidRDefault="00521661" w:rsidP="00A96ED3">
      <w:pPr>
        <w:pStyle w:val="Equationlegend"/>
        <w:shd w:val="clear" w:color="auto" w:fill="FFFFFF"/>
      </w:pPr>
      <w:r w:rsidRPr="00A1473A">
        <w:rPr>
          <w:i/>
        </w:rPr>
        <w:tab/>
        <w:t>pfd(</w:t>
      </w:r>
      <w:r w:rsidRPr="00A1473A">
        <w:sym w:font="Symbol" w:char="F071"/>
      </w:r>
      <w:r w:rsidRPr="00A1473A">
        <w:rPr>
          <w:i/>
        </w:rPr>
        <w:t>)</w:t>
      </w:r>
      <w:r w:rsidRPr="00A1473A">
        <w:rPr>
          <w:i/>
        </w:rPr>
        <w:tab/>
      </w:r>
      <w:r w:rsidRPr="00A1473A">
        <w:rPr>
          <w:lang w:eastAsia="ja-JP"/>
        </w:rPr>
        <w:t>puissance surfacique produite à la surface de la Terre par une station HAPS en dB</w:t>
      </w:r>
      <w:r w:rsidRPr="00B122A6">
        <w:rPr>
          <w:lang w:eastAsia="ja-JP"/>
        </w:rPr>
        <w:t>(</w:t>
      </w:r>
      <w:r w:rsidRPr="00A1473A">
        <w:rPr>
          <w:lang w:eastAsia="ja-JP"/>
        </w:rPr>
        <w:t>W/</w:t>
      </w:r>
      <w:r w:rsidRPr="00B122A6">
        <w:rPr>
          <w:lang w:eastAsia="ja-JP"/>
        </w:rPr>
        <w:t>(</w:t>
      </w:r>
      <w:r w:rsidRPr="00A1473A">
        <w:rPr>
          <w:lang w:eastAsia="ja-JP"/>
        </w:rPr>
        <w:t>m²</w:t>
      </w:r>
      <w:r w:rsidRPr="00B122A6">
        <w:rPr>
          <w:lang w:eastAsia="ja-JP"/>
        </w:rPr>
        <w:t xml:space="preserve"> .</w:t>
      </w:r>
      <w:r w:rsidRPr="00A1473A">
        <w:rPr>
          <w:lang w:eastAsia="ja-JP"/>
        </w:rPr>
        <w:t xml:space="preserve"> MHz</w:t>
      </w:r>
      <w:r w:rsidRPr="00B122A6">
        <w:rPr>
          <w:lang w:eastAsia="ja-JP"/>
        </w:rPr>
        <w:t>))</w:t>
      </w:r>
      <w:r w:rsidRPr="00A1473A">
        <w:rPr>
          <w:lang w:eastAsia="ja-JP"/>
        </w:rPr>
        <w:t>;</w:t>
      </w:r>
    </w:p>
    <w:p w14:paraId="44A9AABF" w14:textId="106D5E5E" w:rsidR="00BF4FE9" w:rsidRDefault="00521661" w:rsidP="00A96ED3">
      <w:pPr>
        <w:rPr>
          <w:lang w:eastAsia="ja-JP"/>
        </w:rPr>
      </w:pPr>
      <w:r w:rsidRPr="00A1473A">
        <w:rPr>
          <w:lang w:eastAsia="ja-JP"/>
        </w:rPr>
        <w:t>2</w:t>
      </w:r>
      <w:r w:rsidRPr="00A1473A">
        <w:rPr>
          <w:lang w:eastAsia="ja-JP"/>
        </w:rPr>
        <w:tab/>
      </w:r>
      <w:r w:rsidR="00A96ED3">
        <w:rPr>
          <w:szCs w:val="24"/>
        </w:rPr>
        <w:t>qu'en ce qui concerne la protection des stations du service fixe qui ont un angle de pointage en élévation supérieur à 5°, une administration qui estime que des brouillages inacceptables risquent d'être causés communique ses observations à l'administration notificatrice, dans un délai de quatre mois à compter de la date de publication de la Circulaire BR IFIC pertinente, accompagnées des motifs techniques</w:t>
      </w:r>
      <w:r w:rsidR="00A96ED3">
        <w:rPr>
          <w:lang w:eastAsia="ja-JP"/>
        </w:rPr>
        <w:t>;</w:t>
      </w:r>
    </w:p>
    <w:p w14:paraId="567036CE" w14:textId="0FDC5FED" w:rsidR="00521661" w:rsidRPr="00B122A6" w:rsidRDefault="00BF4FE9" w:rsidP="00A96ED3">
      <w:r>
        <w:t>3</w:t>
      </w:r>
      <w:r>
        <w:tab/>
      </w:r>
      <w:r w:rsidR="00A96ED3">
        <w:rPr>
          <w:szCs w:val="24"/>
        </w:rPr>
        <w:t xml:space="preserve">que, pour protéger les systèmes du service mobile sur le territoire des autres administrations dans la bande de fréquences 27,9-28,2 GHz, le niveau de puissance surfacique produite par une station HAPS à la surface de la Terre sur le territoire des autres administrations ne doit pas dépasser les limites ci-après, par ciel clair, à moins que l'accord </w:t>
      </w:r>
      <w:r w:rsidR="00521661" w:rsidRPr="00A1473A">
        <w:t>exprès de l'administration affectée n'ait été obtenu au moment de la notification de la station HAPS</w:t>
      </w:r>
      <w:r w:rsidR="00521661" w:rsidRPr="00B122A6">
        <w:t xml:space="preserve">: </w:t>
      </w:r>
    </w:p>
    <w:p w14:paraId="29F359D3" w14:textId="77777777" w:rsidR="00521661" w:rsidRPr="00A1473A" w:rsidRDefault="00521661" w:rsidP="00521661">
      <w:pPr>
        <w:pStyle w:val="Equation"/>
        <w:tabs>
          <w:tab w:val="clear" w:pos="4820"/>
          <w:tab w:val="clear" w:pos="9639"/>
          <w:tab w:val="left" w:pos="3544"/>
          <w:tab w:val="right" w:pos="6521"/>
        </w:tabs>
        <w:rPr>
          <w:lang w:eastAsia="ja-JP"/>
        </w:rPr>
      </w:pPr>
      <w:r w:rsidRPr="00A1473A">
        <w:rPr>
          <w:lang w:eastAsia="ja-JP"/>
        </w:rPr>
        <w:tab/>
        <w:t>θ − 120</w:t>
      </w:r>
      <w:r w:rsidRPr="00A1473A">
        <w:rPr>
          <w:lang w:eastAsia="ja-JP"/>
        </w:rPr>
        <w:tab/>
        <w:t>dB(W/(m²</w:t>
      </w:r>
      <w:r w:rsidRPr="00A1473A">
        <w:rPr>
          <w:rFonts w:eastAsia="SimSun"/>
        </w:rPr>
        <w:t xml:space="preserve"> · </w:t>
      </w:r>
      <w:r w:rsidRPr="00A1473A">
        <w:rPr>
          <w:lang w:eastAsia="ja-JP"/>
        </w:rPr>
        <w:t>MHz))</w:t>
      </w:r>
      <w:r w:rsidRPr="00A1473A">
        <w:rPr>
          <w:lang w:eastAsia="ja-JP"/>
        </w:rPr>
        <w:tab/>
        <w:t>pour</w:t>
      </w:r>
      <w:r w:rsidRPr="00A1473A">
        <w:rPr>
          <w:lang w:eastAsia="ja-JP"/>
        </w:rPr>
        <w:tab/>
        <w:t>0°&lt; θ ≤ 13°</w:t>
      </w:r>
    </w:p>
    <w:p w14:paraId="77C9B716" w14:textId="77777777" w:rsidR="00521661" w:rsidRPr="00A1473A" w:rsidRDefault="00521661" w:rsidP="00521661">
      <w:pPr>
        <w:pStyle w:val="Equation"/>
        <w:tabs>
          <w:tab w:val="clear" w:pos="4820"/>
          <w:tab w:val="clear" w:pos="9639"/>
          <w:tab w:val="left" w:pos="3544"/>
          <w:tab w:val="right" w:pos="6521"/>
        </w:tabs>
        <w:rPr>
          <w:lang w:eastAsia="ja-JP"/>
        </w:rPr>
      </w:pPr>
      <w:r w:rsidRPr="00A1473A">
        <w:rPr>
          <w:lang w:eastAsia="ja-JP"/>
        </w:rPr>
        <w:tab/>
        <w:t>−107</w:t>
      </w:r>
      <w:r w:rsidRPr="00A1473A">
        <w:rPr>
          <w:lang w:eastAsia="ja-JP"/>
        </w:rPr>
        <w:tab/>
        <w:t>dB(W/(m²</w:t>
      </w:r>
      <w:r w:rsidRPr="00A1473A">
        <w:rPr>
          <w:rFonts w:eastAsia="SimSun"/>
        </w:rPr>
        <w:t xml:space="preserve"> · </w:t>
      </w:r>
      <w:r w:rsidRPr="00A1473A">
        <w:rPr>
          <w:lang w:eastAsia="ja-JP"/>
        </w:rPr>
        <w:t>MHz))</w:t>
      </w:r>
      <w:r w:rsidRPr="00A1473A">
        <w:rPr>
          <w:lang w:eastAsia="ja-JP"/>
        </w:rPr>
        <w:tab/>
        <w:t>pour</w:t>
      </w:r>
      <w:r w:rsidRPr="00A1473A">
        <w:rPr>
          <w:lang w:eastAsia="ja-JP"/>
        </w:rPr>
        <w:tab/>
        <w:t>13° &lt; θ ≤ 65°</w:t>
      </w:r>
    </w:p>
    <w:p w14:paraId="1081B31E" w14:textId="77777777" w:rsidR="00521661" w:rsidRPr="00A1473A" w:rsidRDefault="00521661" w:rsidP="00521661">
      <w:pPr>
        <w:pStyle w:val="Equation"/>
        <w:tabs>
          <w:tab w:val="clear" w:pos="4820"/>
          <w:tab w:val="clear" w:pos="9639"/>
          <w:tab w:val="left" w:pos="3544"/>
          <w:tab w:val="right" w:pos="6521"/>
        </w:tabs>
        <w:rPr>
          <w:lang w:eastAsia="ja-JP"/>
        </w:rPr>
      </w:pPr>
      <w:r w:rsidRPr="00A1473A">
        <w:rPr>
          <w:lang w:eastAsia="ja-JP"/>
        </w:rPr>
        <w:tab/>
        <w:t>0,68 θ − 151,2</w:t>
      </w:r>
      <w:r w:rsidRPr="00A1473A">
        <w:rPr>
          <w:lang w:eastAsia="ja-JP"/>
        </w:rPr>
        <w:tab/>
        <w:t>dB(W/(m²</w:t>
      </w:r>
      <w:r w:rsidRPr="00A1473A">
        <w:rPr>
          <w:rFonts w:eastAsia="SimSun"/>
        </w:rPr>
        <w:t xml:space="preserve"> · </w:t>
      </w:r>
      <w:r w:rsidRPr="00A1473A">
        <w:rPr>
          <w:lang w:eastAsia="ja-JP"/>
        </w:rPr>
        <w:t>MHz))</w:t>
      </w:r>
      <w:r w:rsidRPr="00A1473A">
        <w:rPr>
          <w:lang w:eastAsia="ja-JP"/>
        </w:rPr>
        <w:tab/>
        <w:t>pour</w:t>
      </w:r>
      <w:r w:rsidRPr="00A1473A">
        <w:rPr>
          <w:lang w:eastAsia="ja-JP"/>
        </w:rPr>
        <w:tab/>
        <w:t>65° &lt; θ ≤ 90°</w:t>
      </w:r>
    </w:p>
    <w:p w14:paraId="5AC13D92" w14:textId="77777777" w:rsidR="00521661" w:rsidRPr="00A1473A" w:rsidRDefault="00521661" w:rsidP="00521661">
      <w:r w:rsidRPr="00A1473A">
        <w:rPr>
          <w:lang w:eastAsia="ja-JP"/>
        </w:rPr>
        <w:t xml:space="preserve">où </w:t>
      </w:r>
      <w:r w:rsidRPr="00D216D8">
        <w:rPr>
          <w:iCs/>
        </w:rPr>
        <w:sym w:font="Symbol" w:char="F071"/>
      </w:r>
      <w:r w:rsidRPr="00D216D8">
        <w:rPr>
          <w:iCs/>
          <w:lang w:eastAsia="ja-JP"/>
        </w:rPr>
        <w:t xml:space="preserve"> </w:t>
      </w:r>
      <w:r w:rsidRPr="00A1473A">
        <w:rPr>
          <w:lang w:eastAsia="ja-JP"/>
        </w:rPr>
        <w:t>est l'angle d'élévation en degrés (angle d'incidence au-dessus du plan horizontal).</w:t>
      </w:r>
    </w:p>
    <w:p w14:paraId="0CEDA321" w14:textId="4A2E8938" w:rsidR="00521661" w:rsidRPr="00A1473A" w:rsidRDefault="00A96ED3" w:rsidP="00A96ED3">
      <w:pPr>
        <w:rPr>
          <w:lang w:eastAsia="ja-JP"/>
        </w:rPr>
      </w:pPr>
      <w:r>
        <w:rPr>
          <w:szCs w:val="24"/>
        </w:rPr>
        <w:t xml:space="preserve">Le gabarit de puissance surfacique indiqué ci-dessus est calculé par ciel clair, par conséquent, en vue de compenser les dégradations supplémentaires de la propagation dans l'axe de visée d'un faisceau dues à la pluie, la station HAPS peut être exploitée de façon que la p.i.r.e. du faisceau correspondant (c'est-à-dire qui subit des évanouissements dus à la pluie) puisse être augmentée d'une valeur équivalant uniquement au niveau des </w:t>
      </w:r>
      <w:r w:rsidR="00521661" w:rsidRPr="00A1473A">
        <w:rPr>
          <w:lang w:eastAsia="ja-JP"/>
        </w:rPr>
        <w:t xml:space="preserve">évanouissements dus à la pluie. </w:t>
      </w:r>
    </w:p>
    <w:p w14:paraId="1397E5D5" w14:textId="77777777" w:rsidR="00521661" w:rsidRPr="00A1473A" w:rsidRDefault="00521661" w:rsidP="00521661">
      <w:pPr>
        <w:rPr>
          <w:lang w:eastAsia="ja-JP"/>
        </w:rPr>
      </w:pPr>
      <w:r w:rsidRPr="00A1473A">
        <w:rPr>
          <w:lang w:eastAsia="ja-JP"/>
        </w:rPr>
        <w:t>Afin de vérifier que le gabarit de puissance surfacique proposé est respecté, l'équation suivante doit être utilisée:</w:t>
      </w:r>
    </w:p>
    <w:p w14:paraId="0A4D9284" w14:textId="5E47021D" w:rsidR="00246CEB" w:rsidRDefault="00246CEB" w:rsidP="00246CEB">
      <w:pPr>
        <w:jc w:val="center"/>
        <w:rPr>
          <w:sz w:val="20"/>
          <w:lang w:eastAsia="ja-JP"/>
        </w:rPr>
      </w:pPr>
      <w:r w:rsidRPr="00267C38">
        <w:rPr>
          <w:position w:val="-20"/>
          <w:sz w:val="20"/>
          <w:lang w:eastAsia="ja-JP"/>
        </w:rPr>
        <w:object w:dxaOrig="3580" w:dyaOrig="520" w14:anchorId="4F5A552F">
          <v:shape id="_x0000_i1028" type="#_x0000_t75" style="width:208.5pt;height:21.65pt" o:ole="">
            <v:imagedata r:id="rId19" o:title=""/>
          </v:shape>
          <o:OLEObject Type="Embed" ProgID="Equation.DSMT4" ShapeID="_x0000_i1028" DrawAspect="Content" ObjectID="_1633373926" r:id="rId20"/>
        </w:object>
      </w:r>
    </w:p>
    <w:p w14:paraId="7DFF35A3" w14:textId="38A41886" w:rsidR="00521661" w:rsidRPr="00A1473A" w:rsidRDefault="00521661" w:rsidP="00246CEB">
      <w:pPr>
        <w:rPr>
          <w:lang w:eastAsia="ja-JP"/>
        </w:rPr>
      </w:pPr>
      <w:proofErr w:type="gramStart"/>
      <w:r w:rsidRPr="00A1473A">
        <w:rPr>
          <w:lang w:eastAsia="ja-JP"/>
        </w:rPr>
        <w:t>où:</w:t>
      </w:r>
      <w:proofErr w:type="gramEnd"/>
    </w:p>
    <w:p w14:paraId="42B9AB45" w14:textId="0D80C29F" w:rsidR="00521661" w:rsidRPr="00A1473A" w:rsidRDefault="00521661" w:rsidP="00A96ED3">
      <w:pPr>
        <w:pStyle w:val="Equationlegend"/>
        <w:keepNext/>
        <w:keepLines/>
        <w:shd w:val="clear" w:color="auto" w:fill="FFFFFF"/>
      </w:pPr>
      <w:r w:rsidRPr="00A1473A">
        <w:tab/>
      </w:r>
      <w:r w:rsidRPr="00A1473A">
        <w:rPr>
          <w:i/>
        </w:rPr>
        <w:t>d</w:t>
      </w:r>
      <w:r w:rsidRPr="00A1473A">
        <w:tab/>
      </w:r>
      <w:r w:rsidRPr="00A1473A">
        <w:rPr>
          <w:lang w:eastAsia="ja-JP"/>
        </w:rPr>
        <w:t xml:space="preserve">distance en mètres entre la station HAPS et le sol (en fonction de l'angle d'élévation </w:t>
      </w:r>
      <w:r w:rsidRPr="00B122A6">
        <w:rPr>
          <w:iCs/>
        </w:rPr>
        <w:sym w:font="Symbol" w:char="F071"/>
      </w:r>
      <w:r w:rsidRPr="00A1473A">
        <w:t>);</w:t>
      </w:r>
    </w:p>
    <w:p w14:paraId="67EC560C" w14:textId="1FB7165F" w:rsidR="00521661" w:rsidRPr="00A1473A" w:rsidRDefault="00521661" w:rsidP="00A96ED3">
      <w:pPr>
        <w:pStyle w:val="Equationlegend"/>
        <w:shd w:val="clear" w:color="auto" w:fill="FFFFFF"/>
      </w:pPr>
      <w:r w:rsidRPr="00A1473A">
        <w:tab/>
      </w:r>
      <w:r w:rsidRPr="00A1473A">
        <w:rPr>
          <w:i/>
        </w:rPr>
        <w:t>p.i.r.e.</w:t>
      </w:r>
      <w:r w:rsidRPr="00A1473A">
        <w:tab/>
      </w:r>
      <w:r w:rsidRPr="00A1473A">
        <w:rPr>
          <w:lang w:eastAsia="ja-JP"/>
        </w:rPr>
        <w:t>densité spectrale nominale de</w:t>
      </w:r>
      <w:r w:rsidRPr="00A1473A">
        <w:rPr>
          <w:i/>
        </w:rPr>
        <w:t xml:space="preserve"> p.i.r.e. </w:t>
      </w:r>
      <w:r w:rsidRPr="00A1473A">
        <w:rPr>
          <w:lang w:eastAsia="ja-JP"/>
        </w:rPr>
        <w:t xml:space="preserve">de la </w:t>
      </w:r>
      <w:r w:rsidRPr="00B122A6">
        <w:rPr>
          <w:lang w:eastAsia="ja-JP"/>
        </w:rPr>
        <w:t>station</w:t>
      </w:r>
      <w:r w:rsidRPr="00A1473A">
        <w:rPr>
          <w:lang w:eastAsia="ja-JP"/>
        </w:rPr>
        <w:t xml:space="preserve"> HAPS en dB</w:t>
      </w:r>
      <w:r w:rsidRPr="00B122A6">
        <w:rPr>
          <w:lang w:eastAsia="ja-JP"/>
        </w:rPr>
        <w:t>(</w:t>
      </w:r>
      <w:r w:rsidRPr="00A1473A">
        <w:rPr>
          <w:lang w:eastAsia="ja-JP"/>
        </w:rPr>
        <w:t>W/MHz</w:t>
      </w:r>
      <w:r w:rsidRPr="00B122A6">
        <w:rPr>
          <w:lang w:eastAsia="ja-JP"/>
        </w:rPr>
        <w:t>)</w:t>
      </w:r>
      <w:r w:rsidRPr="00A1473A">
        <w:rPr>
          <w:lang w:eastAsia="ja-JP"/>
        </w:rPr>
        <w:t xml:space="preserve"> à un angle d'élévation donné</w:t>
      </w:r>
      <w:r w:rsidRPr="00A1473A">
        <w:t>;</w:t>
      </w:r>
    </w:p>
    <w:p w14:paraId="70ADFE59" w14:textId="4DE1EE5D" w:rsidR="00521661" w:rsidRPr="00A1473A" w:rsidRDefault="00521661" w:rsidP="00A96ED3">
      <w:pPr>
        <w:pStyle w:val="Equationlegend"/>
        <w:shd w:val="clear" w:color="auto" w:fill="FFFFFF"/>
      </w:pPr>
      <w:r w:rsidRPr="00A1473A">
        <w:rPr>
          <w:i/>
        </w:rPr>
        <w:tab/>
        <w:t>pfd</w:t>
      </w:r>
      <w:r w:rsidRPr="00D216D8">
        <w:rPr>
          <w:iCs/>
        </w:rPr>
        <w:t>(</w:t>
      </w:r>
      <w:r w:rsidRPr="00D216D8">
        <w:rPr>
          <w:iCs/>
        </w:rPr>
        <w:sym w:font="Symbol" w:char="F071"/>
      </w:r>
      <w:r w:rsidRPr="00D216D8">
        <w:rPr>
          <w:iCs/>
        </w:rPr>
        <w:t>)</w:t>
      </w:r>
      <w:r w:rsidRPr="00A1473A">
        <w:rPr>
          <w:i/>
        </w:rPr>
        <w:tab/>
      </w:r>
      <w:r w:rsidRPr="00A1473A">
        <w:rPr>
          <w:lang w:eastAsia="ja-JP"/>
        </w:rPr>
        <w:t>puissance surfacique produite à la surface de la Terre par une station HAPS en</w:t>
      </w:r>
      <w:r w:rsidRPr="00A1473A">
        <w:t xml:space="preserve"> </w:t>
      </w:r>
      <w:r w:rsidRPr="00B122A6">
        <w:t>dB(W/</w:t>
      </w:r>
      <w:r w:rsidRPr="00A1473A">
        <w:t>(</w:t>
      </w:r>
      <w:r w:rsidRPr="00B122A6">
        <w:t>m</w:t>
      </w:r>
      <w:r w:rsidRPr="00B122A6">
        <w:rPr>
          <w:vertAlign w:val="superscript"/>
        </w:rPr>
        <w:t>2</w:t>
      </w:r>
      <w:r w:rsidRPr="00A1473A">
        <w:t xml:space="preserve"> . </w:t>
      </w:r>
      <w:r w:rsidRPr="00B122A6">
        <w:t>MHz</w:t>
      </w:r>
      <w:r w:rsidRPr="00A1473A">
        <w:t>)</w:t>
      </w:r>
      <w:r w:rsidRPr="00B122A6">
        <w:t>);</w:t>
      </w:r>
    </w:p>
    <w:p w14:paraId="33D259E9" w14:textId="252E8705" w:rsidR="00BF4FE9" w:rsidRPr="00CB7E37" w:rsidRDefault="00BF4FE9" w:rsidP="00521661">
      <w:r w:rsidRPr="00CB7E37">
        <w:t>4</w:t>
      </w:r>
      <w:r w:rsidR="00521661" w:rsidRPr="00CB7E37">
        <w:tab/>
      </w:r>
      <w:r w:rsidR="00A96ED3">
        <w:rPr>
          <w:szCs w:val="24"/>
        </w:rPr>
        <w:t xml:space="preserve">que les administrations qui souhaitent déployer des stations au sol HAPS dans les bandes de fréquences 27,9-28,2 GHz dans des zones frontalières et prétendent à être protégées des services fixe et mobile dans le cadre de ces déploiements, doivent </w:t>
      </w:r>
      <w:r w:rsidR="002163FA">
        <w:rPr>
          <w:szCs w:val="24"/>
        </w:rPr>
        <w:t xml:space="preserve">rechercher </w:t>
      </w:r>
      <w:r w:rsidR="00A96ED3">
        <w:rPr>
          <w:szCs w:val="24"/>
        </w:rPr>
        <w:t>l'accord des administrations des pays voisins;</w:t>
      </w:r>
    </w:p>
    <w:p w14:paraId="5CEFBF3B" w14:textId="02BCCE84" w:rsidR="00521661" w:rsidRPr="00CB7E37" w:rsidRDefault="00BF4FE9" w:rsidP="00A96ED3">
      <w:pPr>
        <w:widowControl w:val="0"/>
        <w:rPr>
          <w:rStyle w:val="ECCHLbold"/>
          <w:b w:val="0"/>
        </w:rPr>
      </w:pPr>
      <w:r>
        <w:rPr>
          <w:lang w:val="fr-CH"/>
        </w:rPr>
        <w:lastRenderedPageBreak/>
        <w:t>5</w:t>
      </w:r>
      <w:r>
        <w:rPr>
          <w:lang w:val="fr-CH"/>
        </w:rPr>
        <w:tab/>
      </w:r>
      <w:r w:rsidR="00A96ED3">
        <w:rPr>
          <w:szCs w:val="24"/>
        </w:rPr>
        <w:t>que, pour protéger le service fixe par satellite (Terre vers espace) dans la bande de fréquences 27,9-28,2 GHz, la densité maximale de p.i.r.e. produite sur une liaison descendante HAPS doit être inférieure à –8 dB(W/MHz) dans une direction quelconque pour un angle par rapport au nadir supérieur à 85,5°, même lorsque la densité de p.i.r.e. de la station HAPS est augmentée pour compenser les évanouissements dû à la pluie. En outre, l'exploitation des stations HAPS ne devrait pas imposer de contraintes inutiles au développement futur du service fixe par satellite dans la bande de fréquences 27,9-28,2 GHz et les stations au sol HAPS ne doivent pas demander à être protégées vis-à-vis des stations terriennes du service fixe par satellite dans la bande</w:t>
      </w:r>
      <w:r w:rsidR="000E78A8">
        <w:rPr>
          <w:szCs w:val="24"/>
        </w:rPr>
        <w:t> </w:t>
      </w:r>
      <w:r w:rsidR="00A96ED3">
        <w:rPr>
          <w:szCs w:val="24"/>
        </w:rPr>
        <w:t xml:space="preserve">27,9-28,2 </w:t>
      </w:r>
      <w:proofErr w:type="gramStart"/>
      <w:r w:rsidR="00A96ED3">
        <w:rPr>
          <w:szCs w:val="24"/>
        </w:rPr>
        <w:t>GHz;</w:t>
      </w:r>
      <w:proofErr w:type="gramEnd"/>
    </w:p>
    <w:p w14:paraId="74882700" w14:textId="3898603B" w:rsidR="00521661" w:rsidRPr="00A1473A" w:rsidRDefault="00BF4FE9" w:rsidP="00A96ED3">
      <w:pPr>
        <w:widowControl w:val="0"/>
        <w:rPr>
          <w:lang w:val="fr-CH" w:eastAsia="ja-JP"/>
        </w:rPr>
      </w:pPr>
      <w:r>
        <w:rPr>
          <w:lang w:val="fr-CH"/>
        </w:rPr>
        <w:t>6</w:t>
      </w:r>
      <w:r w:rsidR="00521661" w:rsidRPr="00A1473A">
        <w:rPr>
          <w:lang w:val="fr-CH"/>
        </w:rPr>
        <w:tab/>
      </w:r>
      <w:r w:rsidR="00A96ED3">
        <w:rPr>
          <w:szCs w:val="24"/>
        </w:rPr>
        <w:t>que, pour protéger les systèmes du service fixe sur le territoire des autres administrations dans la bande de fréquences 31-31,3 GHz, le niveau de puissance surfacique produite par une station de plate-forme HAPS à la surface de la Terre sur le territoire des autres administrations ne doit pas dépasser les limites ci-après, par ciel clair, à moins que l'accord exprès des administrations affectées n'ait été obtenu au moment de la notification de la station HAPS:</w:t>
      </w:r>
    </w:p>
    <w:p w14:paraId="264D32C6" w14:textId="77777777" w:rsidR="00521661" w:rsidRPr="00A1473A" w:rsidRDefault="00521661" w:rsidP="00521661">
      <w:pPr>
        <w:pStyle w:val="Equation"/>
        <w:tabs>
          <w:tab w:val="clear" w:pos="4820"/>
          <w:tab w:val="clear" w:pos="9639"/>
          <w:tab w:val="left" w:pos="3544"/>
          <w:tab w:val="right" w:pos="6521"/>
        </w:tabs>
        <w:rPr>
          <w:lang w:eastAsia="ja-JP"/>
        </w:rPr>
      </w:pPr>
      <w:r w:rsidRPr="00A1473A">
        <w:rPr>
          <w:lang w:eastAsia="ja-JP"/>
        </w:rPr>
        <w:tab/>
      </w:r>
      <w:r w:rsidRPr="00B122A6">
        <w:rPr>
          <w:lang w:eastAsia="ja-JP"/>
        </w:rPr>
        <w:t>0</w:t>
      </w:r>
      <w:r w:rsidRPr="00A1473A">
        <w:rPr>
          <w:lang w:eastAsia="ja-JP"/>
        </w:rPr>
        <w:t>,</w:t>
      </w:r>
      <w:r w:rsidRPr="00B122A6">
        <w:rPr>
          <w:lang w:eastAsia="ja-JP"/>
        </w:rPr>
        <w:t>875</w:t>
      </w:r>
      <w:r w:rsidRPr="00A1473A">
        <w:rPr>
          <w:lang w:eastAsia="ja-JP"/>
        </w:rPr>
        <w:t xml:space="preserve"> θ −</w:t>
      </w:r>
      <w:r w:rsidRPr="00B122A6">
        <w:rPr>
          <w:lang w:eastAsia="ja-JP"/>
        </w:rPr>
        <w:t xml:space="preserve"> 143</w:t>
      </w:r>
      <w:r w:rsidRPr="00B122A6">
        <w:rPr>
          <w:lang w:eastAsia="ja-JP"/>
        </w:rPr>
        <w:tab/>
      </w:r>
      <w:r w:rsidRPr="00A1473A">
        <w:rPr>
          <w:lang w:eastAsia="ja-JP"/>
        </w:rPr>
        <w:t>dB(W/(m²</w:t>
      </w:r>
      <w:r w:rsidRPr="00A1473A">
        <w:rPr>
          <w:rFonts w:eastAsia="SimSun"/>
        </w:rPr>
        <w:t xml:space="preserve"> · </w:t>
      </w:r>
      <w:r w:rsidRPr="00A1473A">
        <w:rPr>
          <w:lang w:eastAsia="ja-JP"/>
        </w:rPr>
        <w:t>MHz))</w:t>
      </w:r>
      <w:r w:rsidRPr="00A1473A">
        <w:rPr>
          <w:lang w:eastAsia="ja-JP"/>
        </w:rPr>
        <w:tab/>
        <w:t>pour</w:t>
      </w:r>
      <w:r w:rsidRPr="00B122A6">
        <w:rPr>
          <w:lang w:eastAsia="ja-JP"/>
        </w:rPr>
        <w:tab/>
        <w:t xml:space="preserve">0° ≤ </w:t>
      </w:r>
      <w:r w:rsidRPr="00A1473A">
        <w:rPr>
          <w:lang w:eastAsia="ja-JP"/>
        </w:rPr>
        <w:t>θ</w:t>
      </w:r>
      <w:r w:rsidRPr="00B122A6">
        <w:rPr>
          <w:lang w:eastAsia="ja-JP"/>
        </w:rPr>
        <w:t xml:space="preserve"> &lt; 8°</w:t>
      </w:r>
    </w:p>
    <w:p w14:paraId="7AA18E7F" w14:textId="77777777" w:rsidR="00521661" w:rsidRPr="00A1473A" w:rsidRDefault="00521661" w:rsidP="00521661">
      <w:pPr>
        <w:pStyle w:val="Equation"/>
        <w:tabs>
          <w:tab w:val="clear" w:pos="4820"/>
          <w:tab w:val="clear" w:pos="9639"/>
          <w:tab w:val="left" w:pos="3544"/>
          <w:tab w:val="right" w:pos="6521"/>
        </w:tabs>
        <w:rPr>
          <w:lang w:eastAsia="ja-JP"/>
        </w:rPr>
      </w:pPr>
      <w:r w:rsidRPr="00B122A6">
        <w:rPr>
          <w:lang w:eastAsia="ja-JP"/>
        </w:rPr>
        <w:tab/>
        <w:t>2</w:t>
      </w:r>
      <w:r w:rsidRPr="00A1473A">
        <w:rPr>
          <w:lang w:eastAsia="ja-JP"/>
        </w:rPr>
        <w:t>,</w:t>
      </w:r>
      <w:r w:rsidRPr="00B122A6">
        <w:rPr>
          <w:lang w:eastAsia="ja-JP"/>
        </w:rPr>
        <w:t xml:space="preserve">58 </w:t>
      </w:r>
      <w:r w:rsidRPr="00A1473A">
        <w:rPr>
          <w:lang w:eastAsia="ja-JP"/>
        </w:rPr>
        <w:t>θ −</w:t>
      </w:r>
      <w:r w:rsidRPr="00B122A6">
        <w:rPr>
          <w:lang w:eastAsia="ja-JP"/>
        </w:rPr>
        <w:t xml:space="preserve"> 156</w:t>
      </w:r>
      <w:r w:rsidRPr="00A1473A">
        <w:rPr>
          <w:lang w:eastAsia="ja-JP"/>
        </w:rPr>
        <w:t>,</w:t>
      </w:r>
      <w:r w:rsidRPr="00B122A6">
        <w:rPr>
          <w:lang w:eastAsia="ja-JP"/>
        </w:rPr>
        <w:t>6</w:t>
      </w:r>
      <w:r w:rsidRPr="00B122A6">
        <w:rPr>
          <w:lang w:eastAsia="ja-JP"/>
        </w:rPr>
        <w:tab/>
      </w:r>
      <w:r w:rsidRPr="00A1473A">
        <w:rPr>
          <w:lang w:eastAsia="ja-JP"/>
        </w:rPr>
        <w:t>dB(W/(m²</w:t>
      </w:r>
      <w:r w:rsidRPr="00A1473A">
        <w:rPr>
          <w:rFonts w:eastAsia="SimSun"/>
        </w:rPr>
        <w:t xml:space="preserve"> · </w:t>
      </w:r>
      <w:r w:rsidRPr="00A1473A">
        <w:rPr>
          <w:lang w:eastAsia="ja-JP"/>
        </w:rPr>
        <w:t>MHz))</w:t>
      </w:r>
      <w:r w:rsidRPr="00A1473A">
        <w:rPr>
          <w:lang w:eastAsia="ja-JP"/>
        </w:rPr>
        <w:tab/>
        <w:t>pour</w:t>
      </w:r>
      <w:r w:rsidRPr="00B122A6">
        <w:rPr>
          <w:lang w:eastAsia="ja-JP"/>
        </w:rPr>
        <w:tab/>
        <w:t xml:space="preserve">8° ≤ </w:t>
      </w:r>
      <w:r w:rsidRPr="00A1473A">
        <w:rPr>
          <w:lang w:eastAsia="ja-JP"/>
        </w:rPr>
        <w:t xml:space="preserve">θ </w:t>
      </w:r>
      <w:r w:rsidRPr="00B122A6">
        <w:rPr>
          <w:lang w:eastAsia="ja-JP"/>
        </w:rPr>
        <w:t>&lt; 20°</w:t>
      </w:r>
    </w:p>
    <w:p w14:paraId="22E4A3A9" w14:textId="77777777" w:rsidR="00521661" w:rsidRPr="00A1473A" w:rsidRDefault="00521661" w:rsidP="00521661">
      <w:pPr>
        <w:pStyle w:val="Equation"/>
        <w:tabs>
          <w:tab w:val="clear" w:pos="4820"/>
          <w:tab w:val="clear" w:pos="9639"/>
          <w:tab w:val="left" w:pos="3544"/>
          <w:tab w:val="right" w:pos="6521"/>
        </w:tabs>
        <w:rPr>
          <w:lang w:eastAsia="ja-JP"/>
        </w:rPr>
      </w:pPr>
      <w:r w:rsidRPr="00B122A6">
        <w:rPr>
          <w:lang w:eastAsia="ja-JP"/>
        </w:rPr>
        <w:tab/>
        <w:t>0</w:t>
      </w:r>
      <w:r w:rsidRPr="00A1473A">
        <w:rPr>
          <w:lang w:eastAsia="ja-JP"/>
        </w:rPr>
        <w:t>,</w:t>
      </w:r>
      <w:r w:rsidRPr="00B122A6">
        <w:rPr>
          <w:lang w:eastAsia="ja-JP"/>
        </w:rPr>
        <w:t xml:space="preserve">375 </w:t>
      </w:r>
      <w:r w:rsidRPr="00A1473A">
        <w:rPr>
          <w:lang w:eastAsia="ja-JP"/>
        </w:rPr>
        <w:t>θ −</w:t>
      </w:r>
      <w:r w:rsidRPr="00B122A6">
        <w:rPr>
          <w:lang w:eastAsia="ja-JP"/>
        </w:rPr>
        <w:t xml:space="preserve"> 112</w:t>
      </w:r>
      <w:r w:rsidRPr="00A1473A">
        <w:rPr>
          <w:lang w:eastAsia="ja-JP"/>
        </w:rPr>
        <w:t>,</w:t>
      </w:r>
      <w:r w:rsidRPr="00B122A6">
        <w:rPr>
          <w:lang w:eastAsia="ja-JP"/>
        </w:rPr>
        <w:t>5</w:t>
      </w:r>
      <w:r w:rsidRPr="00B122A6">
        <w:rPr>
          <w:lang w:eastAsia="ja-JP"/>
        </w:rPr>
        <w:tab/>
      </w:r>
      <w:r w:rsidRPr="00A1473A">
        <w:rPr>
          <w:lang w:eastAsia="ja-JP"/>
        </w:rPr>
        <w:t>dB(W/(m²</w:t>
      </w:r>
      <w:r w:rsidRPr="00A1473A">
        <w:rPr>
          <w:rFonts w:eastAsia="SimSun"/>
        </w:rPr>
        <w:t xml:space="preserve"> · </w:t>
      </w:r>
      <w:r w:rsidRPr="00A1473A">
        <w:rPr>
          <w:lang w:eastAsia="ja-JP"/>
        </w:rPr>
        <w:t>MHz))</w:t>
      </w:r>
      <w:r w:rsidRPr="00A1473A">
        <w:rPr>
          <w:lang w:eastAsia="ja-JP"/>
        </w:rPr>
        <w:tab/>
        <w:t>pour</w:t>
      </w:r>
      <w:r w:rsidRPr="00B122A6">
        <w:rPr>
          <w:lang w:eastAsia="ja-JP"/>
        </w:rPr>
        <w:tab/>
        <w:t xml:space="preserve">20° ≤ </w:t>
      </w:r>
      <w:r w:rsidRPr="00A1473A">
        <w:rPr>
          <w:lang w:eastAsia="ja-JP"/>
        </w:rPr>
        <w:t xml:space="preserve">θ </w:t>
      </w:r>
      <w:r w:rsidRPr="00B122A6">
        <w:rPr>
          <w:lang w:eastAsia="ja-JP"/>
        </w:rPr>
        <w:t>&lt; 60°</w:t>
      </w:r>
    </w:p>
    <w:p w14:paraId="3867583F" w14:textId="77777777" w:rsidR="00521661" w:rsidRDefault="00521661" w:rsidP="00521661">
      <w:pPr>
        <w:tabs>
          <w:tab w:val="left" w:pos="3542"/>
          <w:tab w:val="left" w:pos="6096"/>
        </w:tabs>
        <w:rPr>
          <w:lang w:eastAsia="ja-JP"/>
        </w:rPr>
      </w:pPr>
      <w:r w:rsidRPr="00B122A6">
        <w:rPr>
          <w:lang w:eastAsia="ja-JP"/>
        </w:rPr>
        <w:tab/>
        <w:t>−90</w:t>
      </w:r>
      <w:r w:rsidRPr="00B122A6">
        <w:rPr>
          <w:lang w:eastAsia="ja-JP"/>
        </w:rPr>
        <w:tab/>
      </w:r>
      <w:r>
        <w:rPr>
          <w:lang w:eastAsia="ja-JP"/>
        </w:rPr>
        <w:tab/>
      </w:r>
      <w:r>
        <w:rPr>
          <w:lang w:eastAsia="ja-JP"/>
        </w:rPr>
        <w:tab/>
      </w:r>
      <w:r w:rsidRPr="00A1473A">
        <w:rPr>
          <w:lang w:eastAsia="ja-JP"/>
        </w:rPr>
        <w:t>dB(W/(m²</w:t>
      </w:r>
      <w:r w:rsidRPr="00A1473A">
        <w:rPr>
          <w:rFonts w:eastAsia="SimSun"/>
        </w:rPr>
        <w:t xml:space="preserve"> · </w:t>
      </w:r>
      <w:r w:rsidRPr="00A1473A">
        <w:rPr>
          <w:lang w:eastAsia="ja-JP"/>
        </w:rPr>
        <w:t>MHz))</w:t>
      </w:r>
      <w:r w:rsidRPr="00A1473A">
        <w:rPr>
          <w:lang w:eastAsia="ja-JP"/>
        </w:rPr>
        <w:tab/>
        <w:t>pour</w:t>
      </w:r>
      <w:r w:rsidRPr="00B122A6">
        <w:rPr>
          <w:lang w:eastAsia="ja-JP"/>
        </w:rPr>
        <w:tab/>
        <w:t xml:space="preserve">60° ≤ </w:t>
      </w:r>
      <w:r w:rsidRPr="00A1473A">
        <w:rPr>
          <w:lang w:eastAsia="ja-JP"/>
        </w:rPr>
        <w:t xml:space="preserve">θ </w:t>
      </w:r>
      <w:r w:rsidRPr="00B122A6">
        <w:rPr>
          <w:lang w:eastAsia="ja-JP"/>
        </w:rPr>
        <w:t>≤ 90°</w:t>
      </w:r>
      <w:r w:rsidRPr="00A1473A">
        <w:rPr>
          <w:lang w:eastAsia="ja-JP"/>
        </w:rPr>
        <w:t xml:space="preserve"> </w:t>
      </w:r>
    </w:p>
    <w:p w14:paraId="6FB13829" w14:textId="77777777" w:rsidR="00521661" w:rsidRPr="00A1473A" w:rsidRDefault="00521661" w:rsidP="00521661">
      <w:r w:rsidRPr="00A1473A">
        <w:rPr>
          <w:lang w:eastAsia="ja-JP"/>
        </w:rPr>
        <w:t xml:space="preserve">où </w:t>
      </w:r>
      <w:r w:rsidRPr="00A1473A">
        <w:rPr>
          <w:iCs/>
        </w:rPr>
        <w:sym w:font="Symbol" w:char="F071"/>
      </w:r>
      <w:r w:rsidRPr="00A1473A">
        <w:rPr>
          <w:i/>
          <w:iCs/>
        </w:rPr>
        <w:t xml:space="preserve"> </w:t>
      </w:r>
      <w:r w:rsidRPr="00A1473A">
        <w:rPr>
          <w:lang w:eastAsia="ja-JP"/>
        </w:rPr>
        <w:t>est l'angle d'élévation en degrés (angle d'incidence au-dessus du plan horizontal)</w:t>
      </w:r>
      <w:r w:rsidRPr="00A1473A">
        <w:t>.</w:t>
      </w:r>
    </w:p>
    <w:p w14:paraId="1442F068" w14:textId="1C207CC9" w:rsidR="00521661" w:rsidRPr="00A1473A" w:rsidRDefault="00A96ED3" w:rsidP="00A96ED3">
      <w:pPr>
        <w:widowControl w:val="0"/>
        <w:rPr>
          <w:lang w:eastAsia="ja-JP"/>
        </w:rPr>
      </w:pPr>
      <w:r>
        <w:rPr>
          <w:szCs w:val="24"/>
        </w:rPr>
        <w:t>Le gabarit de puissance surfacique indiqué ci-dessus est calculé par ciel clair, par conséquent, en vue de compenser les dégradations supplémentaires de la propagation dans l'axe de visée d'un faisceau dues à la pluie, la station HAPS peut être exploitée de façon que la p.i.r.e. du faisceau correspondant (c'est-à-dire qui subit des évanouissements dus à la pluie) puisse être augmentée d'une valeur équivalant uniquement au niveau des évanouissements dus à la pluie et dans une limite de 20 dB au maximum au-dessus de la p.i.r.e correspondant au gabarit de puissance surfacique.</w:t>
      </w:r>
    </w:p>
    <w:p w14:paraId="670D8C96" w14:textId="77777777" w:rsidR="00521661" w:rsidRPr="00A1473A" w:rsidRDefault="00521661" w:rsidP="00521661">
      <w:r w:rsidRPr="00A1473A">
        <w:rPr>
          <w:lang w:eastAsia="ja-JP"/>
        </w:rPr>
        <w:t>Afin de vérifier que le gabarit de puissance surfacique proposé est respecté, l'équation suivante doit être utilisée</w:t>
      </w:r>
      <w:r w:rsidRPr="00A1473A">
        <w:t>:</w:t>
      </w:r>
    </w:p>
    <w:bookmarkStart w:id="88" w:name="_Hlk22049711"/>
    <w:p w14:paraId="68D3B005" w14:textId="6C67C78D" w:rsidR="00246CEB" w:rsidRDefault="00246CEB" w:rsidP="00246CEB">
      <w:pPr>
        <w:jc w:val="center"/>
        <w:rPr>
          <w:sz w:val="20"/>
          <w:lang w:eastAsia="ja-JP"/>
        </w:rPr>
      </w:pPr>
      <w:r w:rsidRPr="00267C38">
        <w:rPr>
          <w:position w:val="-20"/>
          <w:sz w:val="20"/>
          <w:lang w:eastAsia="ja-JP"/>
        </w:rPr>
        <w:object w:dxaOrig="3620" w:dyaOrig="520" w14:anchorId="29D46935">
          <v:shape id="_x0000_i1029" type="#_x0000_t75" style="width:211.4pt;height:21.65pt" o:ole="">
            <v:imagedata r:id="rId21" o:title=""/>
          </v:shape>
          <o:OLEObject Type="Embed" ProgID="Equation.DSMT4" ShapeID="_x0000_i1029" DrawAspect="Content" ObjectID="_1633373927" r:id="rId22"/>
        </w:object>
      </w:r>
      <w:bookmarkEnd w:id="88"/>
    </w:p>
    <w:p w14:paraId="1723337D" w14:textId="27D671AD" w:rsidR="00521661" w:rsidRPr="00A1473A" w:rsidRDefault="00521661" w:rsidP="00246CEB">
      <w:proofErr w:type="gramStart"/>
      <w:r>
        <w:t>où:</w:t>
      </w:r>
      <w:proofErr w:type="gramEnd"/>
    </w:p>
    <w:p w14:paraId="3C7AFE34" w14:textId="4DFCF7E6" w:rsidR="00521661" w:rsidRPr="00A1473A" w:rsidRDefault="00521661" w:rsidP="00686863">
      <w:pPr>
        <w:pStyle w:val="Equationlegend"/>
        <w:shd w:val="clear" w:color="auto" w:fill="FFFFFF"/>
      </w:pPr>
      <w:r w:rsidRPr="00A1473A">
        <w:tab/>
      </w:r>
      <w:r w:rsidR="00BF4FE9" w:rsidRPr="00BF4FE9">
        <w:rPr>
          <w:iCs/>
        </w:rPr>
        <w:t>d</w:t>
      </w:r>
      <w:r w:rsidRPr="00A1473A">
        <w:tab/>
      </w:r>
      <w:r w:rsidRPr="00A1473A">
        <w:rPr>
          <w:lang w:eastAsia="ja-JP"/>
        </w:rPr>
        <w:t>distance en mètres entre la station HAPS et le sol (en fonction de l'angle d'élévation</w:t>
      </w:r>
      <w:r w:rsidR="00686863">
        <w:rPr>
          <w:lang w:eastAsia="ja-JP"/>
        </w:rPr>
        <w:t xml:space="preserve"> </w:t>
      </w:r>
      <w:r w:rsidR="00686863" w:rsidRPr="00DF7E1B">
        <w:rPr>
          <w:lang w:eastAsia="ja-JP"/>
        </w:rPr>
        <w:t>θ</w:t>
      </w:r>
      <w:r w:rsidRPr="00A1473A">
        <w:t>);</w:t>
      </w:r>
    </w:p>
    <w:p w14:paraId="5576E8C8" w14:textId="67D7B766" w:rsidR="00521661" w:rsidRPr="00A1473A" w:rsidRDefault="00521661" w:rsidP="00686863">
      <w:pPr>
        <w:pStyle w:val="Equationlegend"/>
        <w:shd w:val="clear" w:color="auto" w:fill="FFFFFF"/>
      </w:pPr>
      <w:r w:rsidRPr="00A1473A">
        <w:tab/>
        <w:t>p.i.r.e.</w:t>
      </w:r>
      <w:r w:rsidRPr="00A1473A">
        <w:tab/>
      </w:r>
      <w:r w:rsidRPr="00A1473A">
        <w:rPr>
          <w:lang w:eastAsia="ja-JP"/>
        </w:rPr>
        <w:t>densité spectrale nominale de</w:t>
      </w:r>
      <w:r w:rsidRPr="00A1473A">
        <w:t xml:space="preserve"> p.i.r.e. </w:t>
      </w:r>
      <w:r w:rsidRPr="00A1473A">
        <w:rPr>
          <w:lang w:eastAsia="ja-JP"/>
        </w:rPr>
        <w:t xml:space="preserve">de la </w:t>
      </w:r>
      <w:r w:rsidRPr="00B122A6">
        <w:rPr>
          <w:lang w:eastAsia="ja-JP"/>
        </w:rPr>
        <w:t>station</w:t>
      </w:r>
      <w:r w:rsidRPr="00A1473A">
        <w:rPr>
          <w:lang w:eastAsia="ja-JP"/>
        </w:rPr>
        <w:t xml:space="preserve"> HAPS en </w:t>
      </w:r>
      <w:r w:rsidRPr="00A1473A">
        <w:t xml:space="preserve">dB(W/MHz) </w:t>
      </w:r>
      <w:r w:rsidRPr="00A1473A">
        <w:rPr>
          <w:lang w:eastAsia="ja-JP"/>
        </w:rPr>
        <w:t>à un angle d'élévation donné</w:t>
      </w:r>
      <w:r w:rsidRPr="00A1473A">
        <w:t>;</w:t>
      </w:r>
    </w:p>
    <w:p w14:paraId="4DCD1CF8" w14:textId="1881A284" w:rsidR="00521661" w:rsidRPr="00A1473A" w:rsidRDefault="00521661" w:rsidP="00686863">
      <w:pPr>
        <w:pStyle w:val="Equationlegend"/>
        <w:shd w:val="clear" w:color="auto" w:fill="FFFFFF"/>
        <w:rPr>
          <w:lang w:eastAsia="ja-JP"/>
        </w:rPr>
      </w:pPr>
      <w:r w:rsidRPr="00A1473A">
        <w:rPr>
          <w:i/>
        </w:rPr>
        <w:tab/>
        <w:t>pfd(</w:t>
      </w:r>
      <w:r w:rsidRPr="00A1473A">
        <w:rPr>
          <w:iCs/>
        </w:rPr>
        <w:sym w:font="Symbol" w:char="F071"/>
      </w:r>
      <w:r w:rsidRPr="00A1473A">
        <w:rPr>
          <w:i/>
        </w:rPr>
        <w:t>)</w:t>
      </w:r>
      <w:r w:rsidRPr="00A1473A">
        <w:rPr>
          <w:i/>
        </w:rPr>
        <w:tab/>
      </w:r>
      <w:r w:rsidRPr="00A1473A">
        <w:rPr>
          <w:lang w:eastAsia="ja-JP"/>
        </w:rPr>
        <w:t>puissance surfacique produite à la surface de la Terre par une station HAPS en</w:t>
      </w:r>
      <w:r w:rsidRPr="00B122A6">
        <w:t xml:space="preserve"> dB(W</w:t>
      </w:r>
      <w:r w:rsidRPr="00A1473A">
        <w:t>/(m</w:t>
      </w:r>
      <w:r w:rsidRPr="00A1473A">
        <w:rPr>
          <w:vertAlign w:val="superscript"/>
        </w:rPr>
        <w:t>2</w:t>
      </w:r>
      <w:r w:rsidRPr="00A1473A">
        <w:t xml:space="preserve"> . MHz))</w:t>
      </w:r>
      <w:r w:rsidRPr="00A1473A">
        <w:rPr>
          <w:lang w:eastAsia="ja-JP"/>
        </w:rPr>
        <w:t>;</w:t>
      </w:r>
    </w:p>
    <w:p w14:paraId="4F654EC5" w14:textId="1C626289" w:rsidR="00521661" w:rsidRPr="00A1473A" w:rsidRDefault="00BF4FE9" w:rsidP="00BE4B1F">
      <w:pPr>
        <w:rPr>
          <w:lang w:val="fr-CH"/>
        </w:rPr>
      </w:pPr>
      <w:r>
        <w:rPr>
          <w:lang w:val="fr-CH" w:eastAsia="ja-JP"/>
        </w:rPr>
        <w:t>7</w:t>
      </w:r>
      <w:r w:rsidR="00521661" w:rsidRPr="00A1473A">
        <w:rPr>
          <w:color w:val="000000"/>
          <w:lang w:val="fr-CH" w:eastAsia="ko-KR"/>
        </w:rPr>
        <w:tab/>
        <w:t xml:space="preserve">que, pour garantir la protection du SETS (passive), </w:t>
      </w:r>
      <w:r w:rsidR="00521661" w:rsidRPr="00A1473A">
        <w:rPr>
          <w:lang w:val="fr-CH"/>
        </w:rPr>
        <w:t>le niveau de la densité de puissance brouilleuse dans la bande 31,3-31,8 GHz fournie à l'antenne d'une station au sol HAPS fonctionnant dans la bande de fréquences 31-31,3 GHz est limité à −83 dB(W/200 MHz) par ciel clair et peut être accru en présence de pluie pour limiter les évanouissements dus à la pluie, à condition que l'incidence effective sur le satellite du service passif ne soit pas plus grande que l'incidence par ciel clair.</w:t>
      </w:r>
    </w:p>
    <w:p w14:paraId="5E2A1B20" w14:textId="3A56FBA4" w:rsidR="00BE4B1F" w:rsidRDefault="00BF4FE9" w:rsidP="00BE4B1F">
      <w:pPr>
        <w:widowControl w:val="0"/>
        <w:rPr>
          <w:szCs w:val="24"/>
        </w:rPr>
      </w:pPr>
      <w:r>
        <w:rPr>
          <w:lang w:val="fr-CH"/>
        </w:rPr>
        <w:t>8</w:t>
      </w:r>
      <w:r w:rsidR="00521661" w:rsidRPr="00A1473A">
        <w:rPr>
          <w:lang w:val="fr-CH"/>
        </w:rPr>
        <w:tab/>
      </w:r>
      <w:r w:rsidR="00BE4B1F">
        <w:rPr>
          <w:szCs w:val="24"/>
        </w:rPr>
        <w:t>que, pour garantir la protection du SETS (passive), la densité de p.i.r.e. dans la bande de fréquences 31,3-31,8 GHz produite par une station HAPS fonctionnant dans la bande 31-31,3 GHz ne doit pas dépasser:</w:t>
      </w:r>
    </w:p>
    <w:p w14:paraId="1A33607E" w14:textId="59A3AAB5" w:rsidR="00521661" w:rsidRPr="00A1473A" w:rsidRDefault="00521661" w:rsidP="00521661">
      <w:pPr>
        <w:pStyle w:val="Equation"/>
        <w:tabs>
          <w:tab w:val="left" w:pos="3544"/>
          <w:tab w:val="left" w:pos="5812"/>
          <w:tab w:val="left" w:pos="6521"/>
          <w:tab w:val="right" w:pos="7938"/>
        </w:tabs>
        <w:rPr>
          <w:iCs/>
          <w:lang w:eastAsia="fr-FR"/>
        </w:rPr>
      </w:pPr>
      <w:r w:rsidRPr="00A1473A">
        <w:rPr>
          <w:lang w:eastAsia="ja-JP"/>
        </w:rPr>
        <w:lastRenderedPageBreak/>
        <w:tab/>
        <w:t>−</w:t>
      </w:r>
      <w:r w:rsidRPr="00A1473A">
        <w:rPr>
          <w:lang w:eastAsia="ja-JP"/>
        </w:rPr>
        <w:sym w:font="Symbol" w:char="F071"/>
      </w:r>
      <w:r w:rsidRPr="00A1473A">
        <w:rPr>
          <w:iCs/>
          <w:lang w:eastAsia="fr-FR"/>
        </w:rPr>
        <w:t>−13,1</w:t>
      </w:r>
      <w:r w:rsidRPr="00A1473A">
        <w:rPr>
          <w:lang w:eastAsia="ja-JP"/>
        </w:rPr>
        <w:tab/>
      </w:r>
      <w:r w:rsidRPr="00A1473A">
        <w:rPr>
          <w:iCs/>
          <w:lang w:eastAsia="fr-FR"/>
        </w:rPr>
        <w:t>dB(W/200 MHz)</w:t>
      </w:r>
      <w:r w:rsidRPr="00A1473A">
        <w:rPr>
          <w:iCs/>
          <w:lang w:eastAsia="fr-FR"/>
        </w:rPr>
        <w:tab/>
        <w:t>−4,53° ≤ </w:t>
      </w:r>
      <w:r w:rsidRPr="00A1473A">
        <w:rPr>
          <w:lang w:eastAsia="ja-JP"/>
        </w:rPr>
        <w:sym w:font="Symbol" w:char="F071"/>
      </w:r>
      <w:r w:rsidRPr="00A1473A">
        <w:t> </w:t>
      </w:r>
      <w:r w:rsidRPr="00A1473A">
        <w:rPr>
          <w:iCs/>
          <w:lang w:eastAsia="fr-FR"/>
        </w:rPr>
        <w:t>&lt; 22°</w:t>
      </w:r>
    </w:p>
    <w:p w14:paraId="400993D2" w14:textId="77777777" w:rsidR="00521661" w:rsidRPr="00A1473A" w:rsidRDefault="00521661" w:rsidP="00521661">
      <w:pPr>
        <w:pStyle w:val="Equation"/>
        <w:tabs>
          <w:tab w:val="left" w:pos="3544"/>
          <w:tab w:val="left" w:pos="5812"/>
          <w:tab w:val="left" w:pos="6521"/>
          <w:tab w:val="right" w:pos="7938"/>
        </w:tabs>
        <w:rPr>
          <w:iCs/>
          <w:lang w:eastAsia="fr-FR"/>
        </w:rPr>
      </w:pPr>
      <w:r w:rsidRPr="00A1473A">
        <w:rPr>
          <w:iCs/>
          <w:lang w:eastAsia="fr-FR"/>
        </w:rPr>
        <w:tab/>
        <w:t>−35,1</w:t>
      </w:r>
      <w:r w:rsidRPr="00A1473A">
        <w:rPr>
          <w:iCs/>
          <w:lang w:eastAsia="fr-FR"/>
        </w:rPr>
        <w:tab/>
        <w:t>dB(W/200 MHz)</w:t>
      </w:r>
      <w:r w:rsidRPr="00A1473A">
        <w:rPr>
          <w:iCs/>
          <w:lang w:eastAsia="fr-FR"/>
        </w:rPr>
        <w:tab/>
        <w:t>22° ≤ </w:t>
      </w:r>
      <w:r w:rsidRPr="00A1473A">
        <w:rPr>
          <w:lang w:eastAsia="ja-JP"/>
        </w:rPr>
        <w:sym w:font="Symbol" w:char="F071"/>
      </w:r>
      <w:r w:rsidRPr="00A1473A">
        <w:t> </w:t>
      </w:r>
      <w:r w:rsidRPr="00A1473A">
        <w:rPr>
          <w:iCs/>
          <w:lang w:eastAsia="fr-FR"/>
        </w:rPr>
        <w:t>&lt; 90°</w:t>
      </w:r>
    </w:p>
    <w:p w14:paraId="4A78B528" w14:textId="39ACE2B9" w:rsidR="00521661" w:rsidRPr="00A1473A" w:rsidRDefault="00521661" w:rsidP="00521661">
      <w:pPr>
        <w:rPr>
          <w:lang w:eastAsia="ja-JP"/>
        </w:rPr>
      </w:pPr>
      <w:r w:rsidRPr="00A1473A">
        <w:t xml:space="preserve">où </w:t>
      </w:r>
      <w:r w:rsidRPr="00D216D8">
        <w:rPr>
          <w:rFonts w:eastAsia="SimSun"/>
        </w:rPr>
        <w:sym w:font="Symbol" w:char="F071"/>
      </w:r>
      <w:r w:rsidRPr="00A1473A">
        <w:rPr>
          <w:lang w:eastAsia="ja-JP"/>
        </w:rPr>
        <w:t xml:space="preserve"> </w:t>
      </w:r>
      <w:r w:rsidRPr="00A1473A">
        <w:t>est l'angle d'élévation en degrés (angle d'incidence au-dessus du plan horizontal)</w:t>
      </w:r>
      <w:r w:rsidR="007C7F98">
        <w:t>;</w:t>
      </w:r>
    </w:p>
    <w:p w14:paraId="13CA9F84" w14:textId="66A18A64" w:rsidR="00521661" w:rsidRPr="00A1473A" w:rsidRDefault="00BF4FE9" w:rsidP="00BE4B1F">
      <w:pPr>
        <w:spacing w:before="240"/>
        <w:rPr>
          <w:lang w:val="fr-CH"/>
        </w:rPr>
      </w:pPr>
      <w:r>
        <w:rPr>
          <w:color w:val="000000"/>
          <w:lang w:val="fr-CH" w:eastAsia="ko-KR"/>
        </w:rPr>
        <w:t>9</w:t>
      </w:r>
      <w:r w:rsidR="00521661" w:rsidRPr="00A1473A">
        <w:rPr>
          <w:color w:val="000000"/>
          <w:lang w:val="fr-CH" w:eastAsia="ko-KR"/>
        </w:rPr>
        <w:tab/>
        <w:t>que, pour garantir la protection du service de radioastronomie</w:t>
      </w:r>
      <w:r w:rsidR="00521661" w:rsidRPr="00A1473A">
        <w:rPr>
          <w:rFonts w:eastAsia="MS Mincho"/>
          <w:lang w:val="fr-CH" w:eastAsia="ja-JP"/>
        </w:rPr>
        <w:t xml:space="preserve">, le niveau de puissance surfacique </w:t>
      </w:r>
      <w:r w:rsidR="00BE4B1F">
        <w:rPr>
          <w:szCs w:val="24"/>
        </w:rPr>
        <w:t>produite par une station au sol HAPS quelconque au niveau des emplacements des stations du SRA à une hauteur de 50 m ne doit pas dépasser –141 dB(W/(m2 . 500)) dans la bande 31,3-31,8 GHz. Cette limite concerne la puissance surfacique que l'on obtiendrait dans les conditions de propagation prises pour hypothèse dans la Recommandation UIT-R P.452 en utilisant un pourcentage de temps de 2%;</w:t>
      </w:r>
    </w:p>
    <w:p w14:paraId="5F565894" w14:textId="72C151FA" w:rsidR="00521661" w:rsidRPr="00A1473A" w:rsidRDefault="00BF4FE9" w:rsidP="00BE4B1F">
      <w:pPr>
        <w:rPr>
          <w:szCs w:val="24"/>
        </w:rPr>
      </w:pPr>
      <w:r>
        <w:rPr>
          <w:lang w:eastAsia="ja-JP"/>
        </w:rPr>
        <w:t>10</w:t>
      </w:r>
      <w:r w:rsidR="00521661" w:rsidRPr="00A1473A">
        <w:rPr>
          <w:lang w:eastAsia="ja-JP"/>
        </w:rPr>
        <w:tab/>
      </w:r>
      <w:r w:rsidR="00BE4B1F">
        <w:rPr>
          <w:szCs w:val="24"/>
        </w:rPr>
        <w:t>que, pour garantir la protection du service de radioastronomie, la puissance surfacique des rayonnements non désirés résultant des émissions sur les liaisons descendantes des stations HAPS ne doit pas dépasser –171 dB(W/(m2 · 500 MHz)) dans le cas d'observations du continuum dans la bande de fréquences 31,3-31,8 GHz à une hauteur de 50 m à l'emplacement de la station du SRA. Cette limite concerne la puissance surfacique que l'on obtiendrait en utilisant un pourcentage de temps de 2% avec le modèle de propagation pertinent;</w:t>
      </w:r>
    </w:p>
    <w:p w14:paraId="6CB32314" w14:textId="68D97D09" w:rsidR="00521661" w:rsidRDefault="006178BE" w:rsidP="006178BE">
      <w:pPr>
        <w:rPr>
          <w:rFonts w:eastAsia="Times,Arial"/>
          <w:color w:val="222222"/>
        </w:rPr>
      </w:pPr>
      <w:r>
        <w:rPr>
          <w:rFonts w:eastAsia="Times,Arial"/>
          <w:color w:val="222222"/>
        </w:rPr>
        <w:t>P</w:t>
      </w:r>
      <w:r w:rsidR="00521661" w:rsidRPr="00A1473A">
        <w:rPr>
          <w:rFonts w:eastAsia="Times,Arial"/>
          <w:color w:val="222222"/>
        </w:rPr>
        <w:t xml:space="preserve">our vérifier la conformité, la formule suivante doit être </w:t>
      </w:r>
      <w:proofErr w:type="gramStart"/>
      <w:r w:rsidR="00521661" w:rsidRPr="00A1473A">
        <w:rPr>
          <w:rFonts w:eastAsia="Times,Arial"/>
          <w:color w:val="222222"/>
        </w:rPr>
        <w:t>utilisée:</w:t>
      </w:r>
      <w:proofErr w:type="gramEnd"/>
    </w:p>
    <w:p w14:paraId="7A9EB4E8" w14:textId="7E0A67E3" w:rsidR="00671876" w:rsidRPr="00A1473A" w:rsidRDefault="00671876" w:rsidP="00671876">
      <w:pPr>
        <w:jc w:val="center"/>
        <w:rPr>
          <w:color w:val="222222"/>
          <w:szCs w:val="24"/>
        </w:rPr>
      </w:pPr>
      <w:r w:rsidRPr="00671876">
        <w:rPr>
          <w:rFonts w:eastAsia="Times,Arial"/>
          <w:position w:val="-16"/>
        </w:rPr>
        <w:object w:dxaOrig="7420" w:dyaOrig="440" w14:anchorId="63FEBB22">
          <v:shape id="_x0000_i1030" type="#_x0000_t75" style="width:372.05pt;height:21.65pt" o:ole="">
            <v:imagedata r:id="rId23" o:title=""/>
          </v:shape>
          <o:OLEObject Type="Embed" ProgID="Equation.DSMT4" ShapeID="_x0000_i1030" DrawAspect="Content" ObjectID="_1633373928" r:id="rId24"/>
        </w:object>
      </w:r>
    </w:p>
    <w:p w14:paraId="06E1245C" w14:textId="77777777" w:rsidR="00521661" w:rsidRPr="00A1473A" w:rsidRDefault="00521661" w:rsidP="00521661">
      <w:proofErr w:type="gramStart"/>
      <w:r w:rsidRPr="00A1473A">
        <w:t>où:</w:t>
      </w:r>
      <w:proofErr w:type="gramEnd"/>
    </w:p>
    <w:p w14:paraId="063C9F10" w14:textId="7D72CBBE" w:rsidR="00521661" w:rsidRPr="00A1473A" w:rsidRDefault="00521661" w:rsidP="00521661">
      <w:pPr>
        <w:pStyle w:val="Equationlegend"/>
        <w:shd w:val="clear" w:color="auto" w:fill="FFFFFF"/>
      </w:pPr>
      <w:r w:rsidRPr="00A1473A">
        <w:tab/>
      </w:r>
      <w:r w:rsidRPr="00A1473A">
        <w:rPr>
          <w:i/>
          <w:iCs/>
        </w:rPr>
        <w:t>p.i.r.e</w:t>
      </w:r>
      <w:r w:rsidRPr="00B122A6">
        <w:rPr>
          <w:i/>
          <w:iCs/>
        </w:rPr>
        <w:t>.</w:t>
      </w:r>
      <w:r w:rsidRPr="00A1473A">
        <w:rPr>
          <w:i/>
          <w:iCs/>
          <w:vertAlign w:val="subscript"/>
        </w:rPr>
        <w:t>nominale ciel clair</w:t>
      </w:r>
      <w:r w:rsidRPr="00A1473A">
        <w:tab/>
        <w:t>densité de p.i.r.e. nominale des rayonnements non désirés en direction de la station du SRA à laquelle la station HAPS fonctionne par ciel clair exprimée en dB(W/500 MHz) dans la bande attribuée au SRA;</w:t>
      </w:r>
    </w:p>
    <w:p w14:paraId="5EAEE0C8" w14:textId="34B76AF8" w:rsidR="00521661" w:rsidRPr="00A1473A" w:rsidRDefault="00521661" w:rsidP="00BE4B1F">
      <w:pPr>
        <w:pStyle w:val="Equationlegend"/>
      </w:pPr>
      <w:r w:rsidRPr="00A1473A">
        <w:tab/>
      </w:r>
      <w:r w:rsidRPr="00A1473A">
        <w:rPr>
          <w:i/>
          <w:iCs/>
        </w:rPr>
        <w:t>Az</w:t>
      </w:r>
      <w:r w:rsidRPr="00A1473A">
        <w:tab/>
        <w:t>azimut à partir de la station HAPS en direction de la station du SRA;</w:t>
      </w:r>
    </w:p>
    <w:p w14:paraId="75F24CCB" w14:textId="48FB770F" w:rsidR="00521661" w:rsidRPr="00A1473A" w:rsidRDefault="00521661" w:rsidP="00BE4B1F">
      <w:pPr>
        <w:pStyle w:val="Equationlegend"/>
      </w:pPr>
      <w:r w:rsidRPr="00A1473A">
        <w:tab/>
      </w:r>
      <w:r w:rsidRPr="00A1473A">
        <w:sym w:font="Symbol" w:char="F071"/>
      </w:r>
      <w:r w:rsidR="006178BE">
        <w:t xml:space="preserve"> </w:t>
      </w:r>
      <w:r>
        <w:tab/>
      </w:r>
      <w:r w:rsidRPr="00A1473A">
        <w:t>angle d'élévation au niveau de la station HAPS en direction de la station du SRA;</w:t>
      </w:r>
    </w:p>
    <w:p w14:paraId="6B78F66A" w14:textId="6DA34960" w:rsidR="00521661" w:rsidRPr="00A1473A" w:rsidRDefault="00521661" w:rsidP="00BE4B1F">
      <w:pPr>
        <w:pStyle w:val="Equationlegend"/>
      </w:pPr>
      <w:r w:rsidRPr="00A1473A">
        <w:tab/>
      </w:r>
      <w:r w:rsidRPr="00A1473A">
        <w:rPr>
          <w:i/>
          <w:iCs/>
        </w:rPr>
        <w:t>Att</w:t>
      </w:r>
      <w:r w:rsidRPr="00A1473A">
        <w:rPr>
          <w:vertAlign w:val="subscript"/>
        </w:rPr>
        <w:t>618</w:t>
      </w:r>
      <w:r w:rsidRPr="00A1473A">
        <w:rPr>
          <w:i/>
          <w:iCs/>
          <w:vertAlign w:val="subscript"/>
        </w:rPr>
        <w:t>p=</w:t>
      </w:r>
      <w:r w:rsidRPr="00A1473A">
        <w:rPr>
          <w:vertAlign w:val="subscript"/>
        </w:rPr>
        <w:t>2%</w:t>
      </w:r>
      <w:r w:rsidR="006178BE">
        <w:t xml:space="preserve"> </w:t>
      </w:r>
      <w:r w:rsidRPr="00A1473A">
        <w:tab/>
        <w:t xml:space="preserve">affaiblissement tiré de la Recommandation UIT-R P.618 pour p = 2% du temps à l'emplacement de la station </w:t>
      </w:r>
      <w:r w:rsidRPr="00B122A6">
        <w:t>de radioastronomie</w:t>
      </w:r>
      <w:r w:rsidRPr="00A1473A">
        <w:t>;</w:t>
      </w:r>
    </w:p>
    <w:p w14:paraId="1A92254A" w14:textId="1C80A804" w:rsidR="00521661" w:rsidRPr="00A1473A" w:rsidRDefault="00521661" w:rsidP="00BE4B1F">
      <w:pPr>
        <w:pStyle w:val="Equationlegend"/>
      </w:pPr>
      <w:r w:rsidRPr="00A1473A">
        <w:tab/>
        <w:t>d</w:t>
      </w:r>
      <w:r w:rsidR="006178BE">
        <w:t xml:space="preserve"> </w:t>
      </w:r>
      <w:r w:rsidRPr="00A1473A">
        <w:tab/>
        <w:t>est la distance de séparation en mètres entre la station HAPS et la station du SRA;</w:t>
      </w:r>
    </w:p>
    <w:p w14:paraId="73AD4732" w14:textId="37FF35D4" w:rsidR="00521661" w:rsidRPr="00A1473A" w:rsidRDefault="00521661" w:rsidP="00BE4B1F">
      <w:pPr>
        <w:pStyle w:val="Equationlegend"/>
        <w:shd w:val="clear" w:color="auto" w:fill="FFFFFF"/>
      </w:pPr>
      <w:r w:rsidRPr="00A1473A">
        <w:tab/>
      </w:r>
      <w:r w:rsidRPr="00A1473A">
        <w:rPr>
          <w:i/>
          <w:iCs/>
        </w:rPr>
        <w:t>pfd</w:t>
      </w:r>
      <w:r w:rsidRPr="00A1473A">
        <w:t>(</w:t>
      </w:r>
      <w:r w:rsidRPr="00A1473A">
        <w:sym w:font="Symbol" w:char="F071"/>
      </w:r>
      <w:r w:rsidRPr="00B122A6">
        <w:t>)</w:t>
      </w:r>
      <w:r w:rsidRPr="00A1473A">
        <w:tab/>
        <w:t>puissance surfacique produite à la surface de la Terre par une station HAPS exprimée en dB(W/m²</w:t>
      </w:r>
      <w:r w:rsidRPr="00A1473A">
        <w:rPr>
          <w:lang w:eastAsia="ja-JP"/>
        </w:rPr>
        <w:t> </w:t>
      </w:r>
      <w:r w:rsidRPr="00A1473A">
        <w:rPr>
          <w:rFonts w:eastAsia="SimSun"/>
        </w:rPr>
        <w:t>·</w:t>
      </w:r>
      <w:r w:rsidRPr="00A1473A">
        <w:rPr>
          <w:lang w:eastAsia="ja-JP"/>
        </w:rPr>
        <w:t> </w:t>
      </w:r>
      <w:r w:rsidRPr="00A1473A">
        <w:t>500MHz);</w:t>
      </w:r>
    </w:p>
    <w:p w14:paraId="599135A9" w14:textId="20F9765D" w:rsidR="00521661" w:rsidRPr="00A1473A" w:rsidRDefault="00521661" w:rsidP="00BE4B1F">
      <w:pPr>
        <w:pStyle w:val="Equationlegend"/>
      </w:pPr>
      <w:r w:rsidRPr="00B122A6">
        <w:rPr>
          <w:rFonts w:eastAsiaTheme="majorBidi"/>
        </w:rPr>
        <w:tab/>
      </w:r>
      <w:r w:rsidRPr="00B122A6">
        <w:rPr>
          <w:rFonts w:eastAsiaTheme="majorBidi"/>
          <w:i/>
          <w:iCs/>
        </w:rPr>
        <w:t>GasAtt</w:t>
      </w:r>
      <w:r w:rsidRPr="00B122A6">
        <w:rPr>
          <w:rFonts w:eastAsiaTheme="majorBidi"/>
        </w:rPr>
        <w:t>(</w:t>
      </w:r>
      <w:r w:rsidRPr="00A1473A">
        <w:rPr>
          <w:rFonts w:eastAsiaTheme="majorBidi"/>
        </w:rPr>
        <w:t>θ</w:t>
      </w:r>
      <w:r w:rsidRPr="00B122A6">
        <w:rPr>
          <w:rFonts w:eastAsiaTheme="majorBidi"/>
        </w:rPr>
        <w:t>)</w:t>
      </w:r>
      <w:r w:rsidRPr="00B122A6">
        <w:rPr>
          <w:rFonts w:eastAsiaTheme="majorEastAsia"/>
        </w:rPr>
        <w:tab/>
      </w:r>
      <w:r w:rsidRPr="00B122A6">
        <w:rPr>
          <w:rFonts w:eastAsia="SimSun"/>
        </w:rPr>
        <w:t>affaiblissement par les gaz pour</w:t>
      </w:r>
      <w:r w:rsidRPr="00A1473A">
        <w:t xml:space="preserve"> l'angle d'élévation</w:t>
      </w:r>
      <w:r w:rsidRPr="00B122A6">
        <w:t xml:space="preserve"> </w:t>
      </w:r>
      <w:r w:rsidRPr="00A1473A">
        <w:t>θ</w:t>
      </w:r>
      <w:r w:rsidRPr="00B122A6">
        <w:t xml:space="preserve"> (Rec</w:t>
      </w:r>
      <w:r w:rsidRPr="00A1473A">
        <w:t>ommandation</w:t>
      </w:r>
      <w:r w:rsidRPr="00B122A6">
        <w:t xml:space="preserve"> </w:t>
      </w:r>
      <w:r>
        <w:t>UIT</w:t>
      </w:r>
      <w:r w:rsidRPr="00A1473A">
        <w:t>-R</w:t>
      </w:r>
      <w:r w:rsidRPr="00A1473A">
        <w:rPr>
          <w:rFonts w:eastAsiaTheme="majorBidi"/>
        </w:rPr>
        <w:t xml:space="preserve"> SF.1395-0).</w:t>
      </w:r>
    </w:p>
    <w:p w14:paraId="1468B51D" w14:textId="792E3BD4" w:rsidR="00521661" w:rsidRPr="00A1473A" w:rsidRDefault="006178BE" w:rsidP="00BE4B1F">
      <w:r>
        <w:rPr>
          <w:szCs w:val="24"/>
        </w:rPr>
        <w:t>11</w:t>
      </w:r>
      <w:r w:rsidR="00521661" w:rsidRPr="00A1473A">
        <w:rPr>
          <w:szCs w:val="24"/>
        </w:rPr>
        <w:tab/>
      </w:r>
      <w:r w:rsidR="00BE4B1F">
        <w:t>que les points 9</w:t>
      </w:r>
      <w:r w:rsidR="00521661" w:rsidRPr="00A1473A">
        <w:t xml:space="preserve"> et </w:t>
      </w:r>
      <w:r w:rsidR="00BE4B1F">
        <w:t xml:space="preserve">10 </w:t>
      </w:r>
      <w:r w:rsidR="00521661" w:rsidRPr="00A1473A">
        <w:t xml:space="preserve">du </w:t>
      </w:r>
      <w:r w:rsidR="00521661" w:rsidRPr="00A1473A">
        <w:rPr>
          <w:i/>
        </w:rPr>
        <w:t>décide</w:t>
      </w:r>
      <w:r w:rsidR="00521661" w:rsidRPr="00A1473A">
        <w:t xml:space="preserve"> s'appliquent à toute station de radioastronomie en exploitation avant le 22 novembre 2019 </w:t>
      </w:r>
      <w:r w:rsidR="00BE4B1F">
        <w:rPr>
          <w:szCs w:val="24"/>
        </w:rPr>
        <w:t>et notifiée au Bureau dans la bande de fréquences 31,3</w:t>
      </w:r>
      <w:r w:rsidR="00475509">
        <w:rPr>
          <w:szCs w:val="24"/>
        </w:rPr>
        <w:noBreakHyphen/>
      </w:r>
      <w:r w:rsidR="00BE4B1F">
        <w:rPr>
          <w:szCs w:val="24"/>
        </w:rPr>
        <w:t>31,8 GHz avant le 22 mai 2020, ou à toute station de radioastronomie notifiée avant la date de réception des renseignements complets de l'Appendice</w:t>
      </w:r>
      <w:r w:rsidR="00BE4B1F" w:rsidRPr="00BE4B1F">
        <w:rPr>
          <w:b/>
          <w:szCs w:val="24"/>
        </w:rPr>
        <w:t xml:space="preserve"> 4 </w:t>
      </w:r>
      <w:r w:rsidR="00BE4B1F">
        <w:rPr>
          <w:szCs w:val="24"/>
        </w:rPr>
        <w:t xml:space="preserve">pour la notification concernant le système HAPS auquel s'appliquent les points 9 et 10 du </w:t>
      </w:r>
      <w:r w:rsidR="00BE4B1F" w:rsidRPr="000E78A8">
        <w:rPr>
          <w:i/>
          <w:iCs/>
          <w:szCs w:val="24"/>
        </w:rPr>
        <w:t>décide</w:t>
      </w:r>
      <w:r w:rsidR="00BE4B1F">
        <w:rPr>
          <w:szCs w:val="24"/>
        </w:rPr>
        <w:t>. Pour les stations de radioastronomie notifiées après cette date, un accord pourra être recherché auprès des administrations qui ont autorisé l'exploitation des stations HAPS;</w:t>
      </w:r>
    </w:p>
    <w:p w14:paraId="0FF8C466" w14:textId="6B32DCEF" w:rsidR="00521661" w:rsidRPr="00A1473A" w:rsidRDefault="00521661" w:rsidP="00BE4B1F">
      <w:pPr>
        <w:widowControl w:val="0"/>
        <w:rPr>
          <w:b/>
          <w:bCs/>
        </w:rPr>
      </w:pPr>
      <w:r w:rsidRPr="00A1473A">
        <w:t>1</w:t>
      </w:r>
      <w:r w:rsidR="006178BE">
        <w:t>2</w:t>
      </w:r>
      <w:r w:rsidRPr="00B122A6">
        <w:tab/>
      </w:r>
      <w:r w:rsidR="00BE4B1F">
        <w:rPr>
          <w:szCs w:val="24"/>
        </w:rPr>
        <w:t xml:space="preserve">que les administrations qui envisagent de mettre en œuvre un système HAPS dans les bandes de fréquences 27,9-28,2 GHz et 31-31,3 GHz GHz doivent notifier les assignations de fréquence en soumettant au Bureau tous les éléments obligatoires visés dans l'Appendice </w:t>
      </w:r>
      <w:r w:rsidR="00BE4B1F" w:rsidRPr="00BE4B1F">
        <w:rPr>
          <w:b/>
          <w:szCs w:val="24"/>
        </w:rPr>
        <w:t>4</w:t>
      </w:r>
      <w:r w:rsidR="00BE4B1F">
        <w:rPr>
          <w:szCs w:val="24"/>
        </w:rPr>
        <w:t>, pour qu'il vérifie leur conformité au Règlement des radiocommunications, en vue de leur inscription dans le Fichier de référence international des fréquences</w:t>
      </w:r>
      <w:r w:rsidR="00475509">
        <w:rPr>
          <w:szCs w:val="24"/>
        </w:rPr>
        <w:t>,</w:t>
      </w:r>
    </w:p>
    <w:p w14:paraId="55932CA2" w14:textId="77777777" w:rsidR="00521661" w:rsidRPr="00A1473A" w:rsidRDefault="00521661" w:rsidP="00521661">
      <w:pPr>
        <w:pStyle w:val="Call"/>
      </w:pPr>
      <w:r w:rsidRPr="00A1473A">
        <w:lastRenderedPageBreak/>
        <w:t>charge le Directeur du Bureau des radiocommunications</w:t>
      </w:r>
    </w:p>
    <w:p w14:paraId="0A2429CF" w14:textId="68A0AA01" w:rsidR="00521661" w:rsidRDefault="00521661" w:rsidP="00521661">
      <w:pPr>
        <w:rPr>
          <w:ins w:id="89" w:author="" w:date="2019-02-27T09:53:00Z"/>
        </w:rPr>
      </w:pPr>
      <w:r w:rsidRPr="00A1473A">
        <w:t xml:space="preserve">de prendre toutes les mesures nécessaires pour mettre en </w:t>
      </w:r>
      <w:r w:rsidR="00BE4B1F">
        <w:t>œuvre</w:t>
      </w:r>
      <w:r w:rsidRPr="00A1473A">
        <w:t xml:space="preserve"> la présente Résolution.</w:t>
      </w:r>
    </w:p>
    <w:p w14:paraId="28648D58" w14:textId="137E6613" w:rsidR="006178BE" w:rsidRPr="00CB7E37" w:rsidRDefault="00521661">
      <w:pPr>
        <w:pStyle w:val="Reasons"/>
      </w:pPr>
      <w:r w:rsidRPr="00CB7E37">
        <w:rPr>
          <w:b/>
        </w:rPr>
        <w:t>Motifs:</w:t>
      </w:r>
      <w:r w:rsidRPr="00CB7E37">
        <w:tab/>
      </w:r>
      <w:r w:rsidR="00BE4B1F">
        <w:rPr>
          <w:szCs w:val="24"/>
        </w:rPr>
        <w:t xml:space="preserve">Cette nouvelle Résolution </w:t>
      </w:r>
      <w:r w:rsidR="00BE4B1F" w:rsidRPr="00BE4B1F">
        <w:rPr>
          <w:b/>
          <w:szCs w:val="24"/>
        </w:rPr>
        <w:t>[EUR-E114] (CMR-19)</w:t>
      </w:r>
      <w:r w:rsidR="00BE4B1F">
        <w:rPr>
          <w:szCs w:val="24"/>
        </w:rPr>
        <w:t xml:space="preserve"> décrit les mesures réglementaires à prendre pour protéger les services existants dans les bandes de fréquences 27,9-28,2 GHz et 31</w:t>
      </w:r>
      <w:r w:rsidR="00475509">
        <w:rPr>
          <w:szCs w:val="24"/>
        </w:rPr>
        <w:noBreakHyphen/>
      </w:r>
      <w:r w:rsidR="00BE4B1F">
        <w:rPr>
          <w:szCs w:val="24"/>
        </w:rPr>
        <w:t>31,3 GHz et faciliter l'utilisation de stations HAPS à l'échelle mondiale.</w:t>
      </w:r>
    </w:p>
    <w:p w14:paraId="003D7050" w14:textId="77777777" w:rsidR="006178BE" w:rsidRPr="00CB7E37" w:rsidRDefault="006178BE">
      <w:pPr>
        <w:tabs>
          <w:tab w:val="clear" w:pos="1134"/>
          <w:tab w:val="clear" w:pos="1871"/>
          <w:tab w:val="clear" w:pos="2268"/>
        </w:tabs>
        <w:overflowPunct/>
        <w:autoSpaceDE/>
        <w:autoSpaceDN/>
        <w:adjustRightInd/>
        <w:spacing w:before="0"/>
        <w:textAlignment w:val="auto"/>
      </w:pPr>
      <w:r w:rsidRPr="00CB7E37">
        <w:br w:type="page"/>
      </w:r>
    </w:p>
    <w:p w14:paraId="62CE8D60" w14:textId="35BB506A" w:rsidR="006178BE" w:rsidRPr="00E86A0D" w:rsidRDefault="006178BE" w:rsidP="006178BE">
      <w:pPr>
        <w:pStyle w:val="AnnexNo"/>
      </w:pPr>
      <w:r w:rsidRPr="00E86A0D">
        <w:lastRenderedPageBreak/>
        <w:t>ANNEX</w:t>
      </w:r>
      <w:r>
        <w:t>e</w:t>
      </w:r>
      <w:r w:rsidRPr="00E86A0D">
        <w:t xml:space="preserve"> </w:t>
      </w:r>
      <w:r>
        <w:t>3</w:t>
      </w:r>
    </w:p>
    <w:p w14:paraId="291281A1" w14:textId="6541EC90" w:rsidR="006178BE" w:rsidRPr="00A01E74" w:rsidRDefault="006178BE" w:rsidP="006178BE">
      <w:pPr>
        <w:pStyle w:val="Annextitle"/>
      </w:pPr>
      <w:r w:rsidRPr="00A01E74">
        <w:t>Band</w:t>
      </w:r>
      <w:r w:rsidR="0063752F">
        <w:t>e</w:t>
      </w:r>
      <w:r w:rsidRPr="00A01E74">
        <w:t xml:space="preserve"> 31</w:t>
      </w:r>
      <w:r>
        <w:t>,</w:t>
      </w:r>
      <w:r w:rsidRPr="00A01E74">
        <w:t>0-31</w:t>
      </w:r>
      <w:r>
        <w:t>,</w:t>
      </w:r>
      <w:r w:rsidRPr="00A01E74">
        <w:t>3 GHz</w:t>
      </w:r>
    </w:p>
    <w:p w14:paraId="348F23B7" w14:textId="77777777" w:rsidR="00521661" w:rsidRDefault="00521661" w:rsidP="006178BE">
      <w:pPr>
        <w:pStyle w:val="ArtNo"/>
      </w:pPr>
      <w:r w:rsidRPr="006178BE">
        <w:t>ARTICLE</w:t>
      </w:r>
      <w:r>
        <w:t xml:space="preserve"> </w:t>
      </w:r>
      <w:r>
        <w:rPr>
          <w:rStyle w:val="href"/>
          <w:color w:val="000000"/>
        </w:rPr>
        <w:t>5</w:t>
      </w:r>
    </w:p>
    <w:p w14:paraId="7259E68A" w14:textId="77777777" w:rsidR="00521661" w:rsidRDefault="00521661" w:rsidP="00521661">
      <w:pPr>
        <w:pStyle w:val="Arttitle"/>
        <w:rPr>
          <w:lang w:val="fr-CH"/>
        </w:rPr>
      </w:pPr>
      <w:r>
        <w:rPr>
          <w:lang w:val="fr-CH"/>
        </w:rPr>
        <w:t>Attribution des bandes de fréquences</w:t>
      </w:r>
    </w:p>
    <w:p w14:paraId="7DEE2BC6" w14:textId="77777777" w:rsidR="00521661" w:rsidRDefault="00521661" w:rsidP="00521661">
      <w:pPr>
        <w:pStyle w:val="Section1"/>
        <w:keepNext/>
        <w:rPr>
          <w:b w:val="0"/>
          <w:color w:val="000000"/>
        </w:rPr>
      </w:pPr>
      <w:r>
        <w:t>Section IV –</w:t>
      </w:r>
      <w:r w:rsidRPr="00375EEA">
        <w:t xml:space="preserve"> Tableau d'attribution des bandes de fréquences</w:t>
      </w:r>
      <w:r w:rsidRPr="00375EEA">
        <w:br/>
      </w:r>
      <w:r w:rsidRPr="005029A2">
        <w:rPr>
          <w:b w:val="0"/>
          <w:bCs/>
        </w:rPr>
        <w:t xml:space="preserve">(Voir le numéro </w:t>
      </w:r>
      <w:r w:rsidRPr="00260AE5">
        <w:t>2.1</w:t>
      </w:r>
      <w:r w:rsidRPr="005029A2">
        <w:rPr>
          <w:b w:val="0"/>
          <w:bCs/>
        </w:rPr>
        <w:t>)</w:t>
      </w:r>
      <w:r>
        <w:rPr>
          <w:b w:val="0"/>
          <w:color w:val="000000"/>
        </w:rPr>
        <w:br/>
      </w:r>
    </w:p>
    <w:p w14:paraId="35123DA5" w14:textId="77777777" w:rsidR="002C50B3" w:rsidRDefault="00521661">
      <w:pPr>
        <w:pStyle w:val="Proposal"/>
      </w:pPr>
      <w:r>
        <w:t>MOD</w:t>
      </w:r>
      <w:r>
        <w:tab/>
        <w:t>EUR/16A14/11</w:t>
      </w:r>
      <w:r>
        <w:rPr>
          <w:vanish/>
          <w:color w:val="7F7F7F" w:themeColor="text1" w:themeTint="80"/>
          <w:vertAlign w:val="superscript"/>
        </w:rPr>
        <w:t>#49778</w:t>
      </w:r>
    </w:p>
    <w:p w14:paraId="17D3C061" w14:textId="77777777" w:rsidR="00521661" w:rsidRPr="00A1473A" w:rsidRDefault="00521661" w:rsidP="00521661">
      <w:pPr>
        <w:pStyle w:val="Tabletitle"/>
        <w:spacing w:before="120"/>
        <w:rPr>
          <w:color w:val="000000"/>
          <w:lang w:val="fr-CH"/>
        </w:rPr>
      </w:pPr>
      <w:r w:rsidRPr="00A1473A">
        <w:rPr>
          <w:color w:val="000000"/>
          <w:lang w:val="fr-CH"/>
        </w:rPr>
        <w:t>29,9-34,2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521661" w:rsidRPr="00A1473A" w14:paraId="4BDF48A8" w14:textId="77777777" w:rsidTr="00521661">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3188101F" w14:textId="77777777" w:rsidR="00521661" w:rsidRPr="00A1473A" w:rsidRDefault="00521661" w:rsidP="00521661">
            <w:pPr>
              <w:pStyle w:val="Tablehead"/>
              <w:rPr>
                <w:color w:val="000000"/>
                <w:lang w:val="fr-CH"/>
              </w:rPr>
            </w:pPr>
            <w:r w:rsidRPr="00A1473A">
              <w:rPr>
                <w:color w:val="000000"/>
                <w:lang w:val="fr-CH"/>
              </w:rPr>
              <w:t>Attribution aux services</w:t>
            </w:r>
          </w:p>
        </w:tc>
      </w:tr>
      <w:tr w:rsidR="00521661" w:rsidRPr="00A1473A" w14:paraId="10AEFF32" w14:textId="77777777" w:rsidTr="00521661">
        <w:trPr>
          <w:cantSplit/>
          <w:jc w:val="center"/>
        </w:trPr>
        <w:tc>
          <w:tcPr>
            <w:tcW w:w="3101" w:type="dxa"/>
            <w:tcBorders>
              <w:top w:val="single" w:sz="6" w:space="0" w:color="auto"/>
              <w:left w:val="single" w:sz="6" w:space="0" w:color="auto"/>
              <w:bottom w:val="single" w:sz="6" w:space="0" w:color="auto"/>
              <w:right w:val="single" w:sz="6" w:space="0" w:color="auto"/>
            </w:tcBorders>
          </w:tcPr>
          <w:p w14:paraId="4FF3353D" w14:textId="77777777" w:rsidR="00521661" w:rsidRPr="00A1473A" w:rsidRDefault="00521661" w:rsidP="00521661">
            <w:pPr>
              <w:pStyle w:val="Tablehead"/>
              <w:rPr>
                <w:color w:val="000000"/>
                <w:lang w:val="fr-CH"/>
              </w:rPr>
            </w:pPr>
            <w:r w:rsidRPr="00A1473A">
              <w:rPr>
                <w:color w:val="000000"/>
                <w:lang w:val="fr-CH"/>
              </w:rPr>
              <w:t>Région 1</w:t>
            </w:r>
          </w:p>
        </w:tc>
        <w:tc>
          <w:tcPr>
            <w:tcW w:w="3101" w:type="dxa"/>
            <w:tcBorders>
              <w:top w:val="single" w:sz="6" w:space="0" w:color="auto"/>
              <w:left w:val="single" w:sz="6" w:space="0" w:color="auto"/>
              <w:bottom w:val="single" w:sz="6" w:space="0" w:color="auto"/>
              <w:right w:val="single" w:sz="6" w:space="0" w:color="auto"/>
            </w:tcBorders>
          </w:tcPr>
          <w:p w14:paraId="404E47B1" w14:textId="77777777" w:rsidR="00521661" w:rsidRPr="00A1473A" w:rsidRDefault="00521661" w:rsidP="00521661">
            <w:pPr>
              <w:pStyle w:val="Tablehead"/>
              <w:rPr>
                <w:color w:val="000000"/>
                <w:lang w:val="fr-CH"/>
              </w:rPr>
            </w:pPr>
            <w:r w:rsidRPr="00A1473A">
              <w:rPr>
                <w:color w:val="000000"/>
                <w:lang w:val="fr-CH"/>
              </w:rPr>
              <w:t>Région 2</w:t>
            </w:r>
          </w:p>
        </w:tc>
        <w:tc>
          <w:tcPr>
            <w:tcW w:w="3102" w:type="dxa"/>
            <w:tcBorders>
              <w:top w:val="single" w:sz="6" w:space="0" w:color="auto"/>
              <w:left w:val="single" w:sz="6" w:space="0" w:color="auto"/>
              <w:bottom w:val="single" w:sz="6" w:space="0" w:color="auto"/>
              <w:right w:val="single" w:sz="6" w:space="0" w:color="auto"/>
            </w:tcBorders>
          </w:tcPr>
          <w:p w14:paraId="162125AC" w14:textId="77777777" w:rsidR="00521661" w:rsidRPr="00A1473A" w:rsidRDefault="00521661" w:rsidP="00521661">
            <w:pPr>
              <w:pStyle w:val="Tablehead"/>
              <w:rPr>
                <w:color w:val="000000"/>
                <w:lang w:val="fr-CH"/>
              </w:rPr>
            </w:pPr>
            <w:r w:rsidRPr="00A1473A">
              <w:rPr>
                <w:color w:val="000000"/>
                <w:lang w:val="fr-CH"/>
              </w:rPr>
              <w:t>Région 3</w:t>
            </w:r>
          </w:p>
        </w:tc>
      </w:tr>
      <w:tr w:rsidR="00521661" w:rsidRPr="00A1473A" w14:paraId="321037A0" w14:textId="77777777" w:rsidTr="00521661">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2480CE1F" w14:textId="30DE679E" w:rsidR="00521661" w:rsidRPr="006178BE" w:rsidRDefault="00521661" w:rsidP="00521661">
            <w:pPr>
              <w:pStyle w:val="TableTextS5"/>
              <w:tabs>
                <w:tab w:val="clear" w:pos="737"/>
              </w:tabs>
              <w:spacing w:before="30" w:after="30"/>
              <w:rPr>
                <w:color w:val="000000"/>
                <w:lang w:val="en-US"/>
                <w:rPrChange w:id="90" w:author="French" w:date="2019-10-16T10:43:00Z">
                  <w:rPr>
                    <w:color w:val="000000"/>
                    <w:lang w:val="fr-CH"/>
                  </w:rPr>
                </w:rPrChange>
              </w:rPr>
            </w:pPr>
            <w:r w:rsidRPr="006178BE">
              <w:rPr>
                <w:rStyle w:val="Tablefreq"/>
                <w:lang w:val="en-US"/>
                <w:rPrChange w:id="91" w:author="French" w:date="2019-10-16T10:43:00Z">
                  <w:rPr>
                    <w:rStyle w:val="Tablefreq"/>
                    <w:rFonts w:ascii="Times New Roman Bold" w:hAnsi="Times New Roman Bold"/>
                    <w:b w:val="0"/>
                    <w:lang w:val="fr-CH"/>
                  </w:rPr>
                </w:rPrChange>
              </w:rPr>
              <w:t>31-31,3</w:t>
            </w:r>
            <w:r w:rsidRPr="006178BE">
              <w:rPr>
                <w:color w:val="000000"/>
                <w:lang w:val="en-US"/>
                <w:rPrChange w:id="92" w:author="French" w:date="2019-10-16T10:43:00Z">
                  <w:rPr>
                    <w:rFonts w:ascii="Times New Roman Bold" w:hAnsi="Times New Roman Bold"/>
                    <w:b/>
                    <w:color w:val="000000"/>
                    <w:sz w:val="28"/>
                    <w:lang w:val="fr-CH"/>
                  </w:rPr>
                </w:rPrChange>
              </w:rPr>
              <w:tab/>
              <w:t>FIXE  5.338A</w:t>
            </w:r>
            <w:del w:id="93" w:author="" w:date="2018-06-28T09:46:00Z">
              <w:r w:rsidRPr="006178BE" w:rsidDel="002429AD">
                <w:rPr>
                  <w:color w:val="000000"/>
                  <w:lang w:val="en-US"/>
                  <w:rPrChange w:id="94" w:author="French" w:date="2019-10-16T10:43:00Z">
                    <w:rPr>
                      <w:rFonts w:ascii="Times New Roman Bold" w:hAnsi="Times New Roman Bold"/>
                      <w:b/>
                      <w:color w:val="000000"/>
                      <w:sz w:val="28"/>
                      <w:lang w:val="fr-CH"/>
                    </w:rPr>
                  </w:rPrChange>
                </w:rPr>
                <w:delText xml:space="preserve">  </w:delText>
              </w:r>
              <w:r w:rsidRPr="006178BE" w:rsidDel="002429AD">
                <w:rPr>
                  <w:lang w:val="en-US"/>
                  <w:rPrChange w:id="95" w:author="French" w:date="2019-10-16T10:43:00Z">
                    <w:rPr>
                      <w:rFonts w:ascii="Times New Roman Bold" w:hAnsi="Times New Roman Bold"/>
                      <w:b/>
                      <w:sz w:val="28"/>
                      <w:lang w:val="fr-CH"/>
                    </w:rPr>
                  </w:rPrChange>
                </w:rPr>
                <w:delText>5.543A</w:delText>
              </w:r>
            </w:del>
            <w:ins w:id="96" w:author="" w:date="2018-06-28T09:46:00Z">
              <w:r w:rsidRPr="006178BE">
                <w:rPr>
                  <w:lang w:val="en-US"/>
                  <w:rPrChange w:id="97" w:author="French" w:date="2019-10-16T10:43:00Z">
                    <w:rPr>
                      <w:rFonts w:ascii="Times New Roman Bold" w:hAnsi="Times New Roman Bold"/>
                      <w:b/>
                      <w:sz w:val="28"/>
                      <w:lang w:val="fr-CH"/>
                    </w:rPr>
                  </w:rPrChange>
                </w:rPr>
                <w:t xml:space="preserve">  ADD </w:t>
              </w:r>
              <w:proofErr w:type="gramStart"/>
              <w:r w:rsidRPr="001228BC">
                <w:rPr>
                  <w:rStyle w:val="Artref"/>
                  <w:lang w:val="en-GB"/>
                  <w:rPrChange w:id="98" w:author="French" w:date="2019-10-16T10:43:00Z">
                    <w:rPr>
                      <w:rFonts w:ascii="Times New Roman Bold" w:hAnsi="Times New Roman Bold"/>
                      <w:b/>
                      <w:sz w:val="28"/>
                      <w:lang w:val="fr-CH"/>
                    </w:rPr>
                  </w:rPrChange>
                </w:rPr>
                <w:t>5.F114</w:t>
              </w:r>
            </w:ins>
            <w:ins w:id="99" w:author="French" w:date="2019-10-16T10:43:00Z">
              <w:r w:rsidR="006178BE" w:rsidRPr="001228BC">
                <w:rPr>
                  <w:rStyle w:val="Artref"/>
                  <w:lang w:val="en-GB"/>
                  <w:rPrChange w:id="100" w:author="French" w:date="2019-10-16T10:43:00Z">
                    <w:rPr>
                      <w:rFonts w:ascii="Times New Roman Bold" w:hAnsi="Times New Roman Bold"/>
                      <w:b/>
                      <w:sz w:val="28"/>
                      <w:lang w:val="fr-CH"/>
                    </w:rPr>
                  </w:rPrChange>
                </w:rPr>
                <w:t>A</w:t>
              </w:r>
              <w:r w:rsidR="006178BE" w:rsidRPr="006178BE">
                <w:rPr>
                  <w:lang w:val="en-US"/>
                  <w:rPrChange w:id="101" w:author="French" w:date="2019-10-16T10:43:00Z">
                    <w:rPr>
                      <w:rFonts w:ascii="Times New Roman Bold" w:hAnsi="Times New Roman Bold"/>
                      <w:b/>
                      <w:sz w:val="28"/>
                      <w:lang w:val="fr-CH"/>
                    </w:rPr>
                  </w:rPrChange>
                </w:rPr>
                <w:t xml:space="preserve">  A</w:t>
              </w:r>
              <w:r w:rsidR="006178BE">
                <w:rPr>
                  <w:lang w:val="en-US"/>
                </w:rPr>
                <w:t>DD</w:t>
              </w:r>
              <w:proofErr w:type="gramEnd"/>
              <w:r w:rsidR="006178BE">
                <w:rPr>
                  <w:lang w:val="en-US"/>
                </w:rPr>
                <w:t xml:space="preserve"> </w:t>
              </w:r>
              <w:r w:rsidR="006178BE" w:rsidRPr="001228BC">
                <w:rPr>
                  <w:rStyle w:val="Artref"/>
                  <w:lang w:val="en-GB"/>
                </w:rPr>
                <w:t>5.F114B</w:t>
              </w:r>
            </w:ins>
          </w:p>
          <w:p w14:paraId="7C70547F" w14:textId="77777777" w:rsidR="00521661" w:rsidRPr="00A1473A" w:rsidRDefault="00521661" w:rsidP="00521661">
            <w:pPr>
              <w:pStyle w:val="TableTextS5"/>
              <w:spacing w:before="30" w:after="30"/>
              <w:rPr>
                <w:color w:val="000000"/>
                <w:lang w:val="fr-CH"/>
              </w:rPr>
            </w:pPr>
            <w:r w:rsidRPr="006178BE">
              <w:rPr>
                <w:color w:val="000000"/>
                <w:lang w:val="en-US"/>
                <w:rPrChange w:id="102" w:author="French" w:date="2019-10-16T10:43:00Z">
                  <w:rPr>
                    <w:rFonts w:ascii="Times New Roman Bold" w:hAnsi="Times New Roman Bold"/>
                    <w:b/>
                    <w:color w:val="000000"/>
                    <w:sz w:val="28"/>
                    <w:lang w:val="fr-CH"/>
                  </w:rPr>
                </w:rPrChange>
              </w:rPr>
              <w:tab/>
            </w:r>
            <w:r w:rsidRPr="006178BE">
              <w:rPr>
                <w:color w:val="000000"/>
                <w:lang w:val="en-US"/>
                <w:rPrChange w:id="103" w:author="French" w:date="2019-10-16T10:43:00Z">
                  <w:rPr>
                    <w:rFonts w:ascii="Times New Roman Bold" w:hAnsi="Times New Roman Bold"/>
                    <w:b/>
                    <w:color w:val="000000"/>
                    <w:sz w:val="28"/>
                    <w:lang w:val="fr-CH"/>
                  </w:rPr>
                </w:rPrChange>
              </w:rPr>
              <w:tab/>
            </w:r>
            <w:r w:rsidRPr="006178BE">
              <w:rPr>
                <w:color w:val="000000"/>
                <w:lang w:val="en-US"/>
                <w:rPrChange w:id="104" w:author="French" w:date="2019-10-16T10:43:00Z">
                  <w:rPr>
                    <w:rFonts w:ascii="Times New Roman Bold" w:hAnsi="Times New Roman Bold"/>
                    <w:b/>
                    <w:color w:val="000000"/>
                    <w:sz w:val="28"/>
                    <w:lang w:val="fr-CH"/>
                  </w:rPr>
                </w:rPrChange>
              </w:rPr>
              <w:tab/>
            </w:r>
            <w:r w:rsidRPr="006178BE">
              <w:rPr>
                <w:color w:val="000000"/>
                <w:lang w:val="en-US"/>
                <w:rPrChange w:id="105" w:author="French" w:date="2019-10-16T10:43:00Z">
                  <w:rPr>
                    <w:rFonts w:ascii="Times New Roman Bold" w:hAnsi="Times New Roman Bold"/>
                    <w:b/>
                    <w:color w:val="000000"/>
                    <w:sz w:val="28"/>
                    <w:lang w:val="fr-CH"/>
                  </w:rPr>
                </w:rPrChange>
              </w:rPr>
              <w:tab/>
            </w:r>
            <w:r w:rsidRPr="00A1473A">
              <w:rPr>
                <w:color w:val="000000"/>
                <w:lang w:val="fr-CH"/>
              </w:rPr>
              <w:t>MOBILE</w:t>
            </w:r>
          </w:p>
          <w:p w14:paraId="7C669926" w14:textId="77777777" w:rsidR="00521661" w:rsidRPr="00A1473A" w:rsidRDefault="00521661" w:rsidP="00521661">
            <w:pPr>
              <w:pStyle w:val="TableTextS5"/>
              <w:spacing w:before="30" w:after="30"/>
              <w:rPr>
                <w:color w:val="000000"/>
                <w:lang w:val="fr-CH"/>
              </w:rPr>
            </w:pPr>
            <w:r w:rsidRPr="00A1473A">
              <w:rPr>
                <w:color w:val="000000"/>
                <w:lang w:val="fr-CH"/>
              </w:rPr>
              <w:tab/>
            </w:r>
            <w:r w:rsidRPr="00A1473A">
              <w:rPr>
                <w:color w:val="000000"/>
                <w:lang w:val="fr-CH"/>
              </w:rPr>
              <w:tab/>
            </w:r>
            <w:r w:rsidRPr="00A1473A">
              <w:rPr>
                <w:color w:val="000000"/>
                <w:lang w:val="fr-CH"/>
              </w:rPr>
              <w:tab/>
            </w:r>
            <w:r w:rsidRPr="00A1473A">
              <w:rPr>
                <w:color w:val="000000"/>
                <w:lang w:val="fr-CH"/>
              </w:rPr>
              <w:tab/>
              <w:t>Fréquences étalon et signaux horaires par satellite (espace vers Terre)</w:t>
            </w:r>
          </w:p>
          <w:p w14:paraId="070E4151" w14:textId="77777777" w:rsidR="00521661" w:rsidRPr="00A1473A" w:rsidRDefault="00521661" w:rsidP="00521661">
            <w:pPr>
              <w:pStyle w:val="TableTextS5"/>
              <w:spacing w:before="30" w:after="30"/>
              <w:rPr>
                <w:color w:val="000000"/>
                <w:lang w:val="fr-CH"/>
              </w:rPr>
            </w:pPr>
            <w:r w:rsidRPr="00A1473A">
              <w:rPr>
                <w:color w:val="000000"/>
                <w:lang w:val="fr-CH"/>
              </w:rPr>
              <w:tab/>
            </w:r>
            <w:r w:rsidRPr="00A1473A">
              <w:rPr>
                <w:color w:val="000000"/>
                <w:lang w:val="fr-CH"/>
              </w:rPr>
              <w:tab/>
            </w:r>
            <w:r w:rsidRPr="00A1473A">
              <w:rPr>
                <w:color w:val="000000"/>
                <w:lang w:val="fr-CH"/>
              </w:rPr>
              <w:tab/>
            </w:r>
            <w:r w:rsidRPr="00A1473A">
              <w:rPr>
                <w:color w:val="000000"/>
                <w:lang w:val="fr-CH"/>
              </w:rPr>
              <w:tab/>
              <w:t xml:space="preserve">Recherche spatiale  </w:t>
            </w:r>
            <w:r w:rsidRPr="00A1473A">
              <w:rPr>
                <w:rStyle w:val="Artref"/>
                <w:color w:val="000000"/>
                <w:lang w:val="fr-CH"/>
              </w:rPr>
              <w:t>5.544</w:t>
            </w:r>
            <w:r w:rsidRPr="00A1473A">
              <w:rPr>
                <w:color w:val="000000"/>
                <w:lang w:val="fr-CH"/>
              </w:rPr>
              <w:t xml:space="preserve">  </w:t>
            </w:r>
            <w:r w:rsidRPr="00A1473A">
              <w:rPr>
                <w:rStyle w:val="Artref"/>
                <w:color w:val="000000"/>
                <w:lang w:val="fr-CH"/>
              </w:rPr>
              <w:t>5.545</w:t>
            </w:r>
          </w:p>
          <w:p w14:paraId="48EC734D" w14:textId="77777777" w:rsidR="00521661" w:rsidRPr="00A1473A" w:rsidRDefault="00521661" w:rsidP="00521661">
            <w:pPr>
              <w:pStyle w:val="TableTextS5"/>
              <w:spacing w:before="30" w:after="30"/>
              <w:rPr>
                <w:color w:val="000000"/>
                <w:lang w:val="fr-CH"/>
              </w:rPr>
            </w:pPr>
            <w:r w:rsidRPr="00A1473A">
              <w:rPr>
                <w:color w:val="000000"/>
                <w:lang w:val="fr-CH"/>
              </w:rPr>
              <w:tab/>
            </w:r>
            <w:r w:rsidRPr="00A1473A">
              <w:rPr>
                <w:color w:val="000000"/>
                <w:lang w:val="fr-CH"/>
              </w:rPr>
              <w:tab/>
            </w:r>
            <w:r w:rsidRPr="00A1473A">
              <w:rPr>
                <w:color w:val="000000"/>
                <w:lang w:val="fr-CH"/>
              </w:rPr>
              <w:tab/>
            </w:r>
            <w:r w:rsidRPr="00A1473A">
              <w:rPr>
                <w:color w:val="000000"/>
                <w:lang w:val="fr-CH"/>
              </w:rPr>
              <w:tab/>
            </w:r>
            <w:r w:rsidRPr="00A1473A">
              <w:rPr>
                <w:rStyle w:val="Artref"/>
                <w:color w:val="000000"/>
                <w:lang w:val="fr-CH"/>
              </w:rPr>
              <w:t>5.149</w:t>
            </w:r>
          </w:p>
        </w:tc>
      </w:tr>
    </w:tbl>
    <w:p w14:paraId="3E5A757D" w14:textId="77777777" w:rsidR="002C50B3" w:rsidRDefault="002C50B3">
      <w:pPr>
        <w:pStyle w:val="Reasons"/>
      </w:pPr>
    </w:p>
    <w:p w14:paraId="2F5A2456" w14:textId="77777777" w:rsidR="002C50B3" w:rsidRDefault="00521661">
      <w:pPr>
        <w:pStyle w:val="Proposal"/>
      </w:pPr>
      <w:r>
        <w:t>ADD</w:t>
      </w:r>
      <w:r>
        <w:tab/>
        <w:t>EUR/16A14/12</w:t>
      </w:r>
      <w:r>
        <w:rPr>
          <w:vanish/>
          <w:color w:val="7F7F7F" w:themeColor="text1" w:themeTint="80"/>
          <w:vertAlign w:val="superscript"/>
        </w:rPr>
        <w:t>#49779</w:t>
      </w:r>
    </w:p>
    <w:p w14:paraId="3030CE9C" w14:textId="54C0DEF4" w:rsidR="00521661" w:rsidRPr="00A1473A" w:rsidRDefault="00521661" w:rsidP="001B1A56">
      <w:pPr>
        <w:widowControl w:val="0"/>
        <w:rPr>
          <w:sz w:val="16"/>
          <w:lang w:val="fr-CH"/>
        </w:rPr>
      </w:pPr>
      <w:r w:rsidRPr="00A1473A">
        <w:rPr>
          <w:rStyle w:val="Artdef"/>
          <w:lang w:val="fr-CH"/>
        </w:rPr>
        <w:t>5.F114</w:t>
      </w:r>
      <w:r w:rsidR="006178BE">
        <w:rPr>
          <w:rStyle w:val="Artdef"/>
          <w:lang w:val="fr-CH"/>
        </w:rPr>
        <w:t>A</w:t>
      </w:r>
      <w:r w:rsidRPr="00A1473A">
        <w:rPr>
          <w:b/>
          <w:lang w:val="fr-CH"/>
        </w:rPr>
        <w:tab/>
      </w:r>
      <w:r w:rsidR="002A305E">
        <w:rPr>
          <w:szCs w:val="24"/>
        </w:rPr>
        <w:t>L</w:t>
      </w:r>
      <w:r w:rsidR="001B1A56">
        <w:rPr>
          <w:szCs w:val="24"/>
        </w:rPr>
        <w:t xml:space="preserve">a bande de fréquences 31-31,3 GHz </w:t>
      </w:r>
      <w:r w:rsidR="002A305E">
        <w:rPr>
          <w:szCs w:val="24"/>
        </w:rPr>
        <w:t xml:space="preserve">attribuée au service fixe </w:t>
      </w:r>
      <w:r w:rsidR="001B1A56">
        <w:rPr>
          <w:szCs w:val="24"/>
        </w:rPr>
        <w:t>est identifiée pour être utilisée à l'échelle mondiale par les stations placées sur des plates-formes à haute altitude (HAPS) dans le sens station HAPS vers sol. Une telle utilisation de l'attribution au service fixe par les stations HAPS doit être conforme aux dispositions de la Résolution </w:t>
      </w:r>
      <w:r w:rsidRPr="00A1473A">
        <w:rPr>
          <w:rStyle w:val="NoteChar"/>
          <w:b/>
          <w:lang w:val="fr-CH"/>
        </w:rPr>
        <w:t>[</w:t>
      </w:r>
      <w:r w:rsidR="006178BE">
        <w:rPr>
          <w:rStyle w:val="NoteChar"/>
          <w:b/>
          <w:lang w:val="fr-CH"/>
        </w:rPr>
        <w:t>EUR</w:t>
      </w:r>
      <w:r w:rsidR="006178BE">
        <w:rPr>
          <w:rStyle w:val="NoteChar"/>
          <w:b/>
          <w:lang w:val="fr-CH"/>
        </w:rPr>
        <w:noBreakHyphen/>
      </w:r>
      <w:r w:rsidRPr="00A1473A">
        <w:rPr>
          <w:rStyle w:val="NoteChar"/>
          <w:b/>
          <w:lang w:val="fr-CH"/>
        </w:rPr>
        <w:t xml:space="preserve">E114] </w:t>
      </w:r>
      <w:r w:rsidR="001B1A56">
        <w:rPr>
          <w:rStyle w:val="NoteChar"/>
          <w:b/>
          <w:lang w:val="fr-CH"/>
        </w:rPr>
        <w:t>(</w:t>
      </w:r>
      <w:r w:rsidRPr="00A1473A">
        <w:rPr>
          <w:rStyle w:val="NoteChar"/>
          <w:b/>
          <w:lang w:val="fr-CH"/>
        </w:rPr>
        <w:t>CMR</w:t>
      </w:r>
      <w:r w:rsidRPr="00A1473A">
        <w:rPr>
          <w:rStyle w:val="NoteChar"/>
          <w:b/>
          <w:lang w:val="fr-CH"/>
        </w:rPr>
        <w:noBreakHyphen/>
        <w:t>19)</w:t>
      </w:r>
      <w:r w:rsidRPr="00A1473A">
        <w:rPr>
          <w:rStyle w:val="NoteChar"/>
          <w:lang w:val="fr-CH"/>
        </w:rPr>
        <w:t>.</w:t>
      </w:r>
      <w:r w:rsidRPr="00A1473A">
        <w:rPr>
          <w:sz w:val="16"/>
          <w:lang w:val="fr-CH"/>
        </w:rPr>
        <w:t>     (CMR</w:t>
      </w:r>
      <w:r w:rsidRPr="00A1473A">
        <w:rPr>
          <w:sz w:val="16"/>
          <w:lang w:val="fr-CH"/>
        </w:rPr>
        <w:noBreakHyphen/>
        <w:t>19)</w:t>
      </w:r>
    </w:p>
    <w:p w14:paraId="5B730891" w14:textId="6D806985" w:rsidR="002C50B3" w:rsidRDefault="00521661" w:rsidP="001B1A56">
      <w:pPr>
        <w:pStyle w:val="Reasons"/>
      </w:pPr>
      <w:r>
        <w:rPr>
          <w:b/>
        </w:rPr>
        <w:t>Motifs:</w:t>
      </w:r>
      <w:r>
        <w:tab/>
      </w:r>
      <w:r w:rsidR="001B1A56">
        <w:rPr>
          <w:szCs w:val="24"/>
        </w:rPr>
        <w:t xml:space="preserve">Ce renvoi vise à identifier une bande de fréquences pour les liaisons descendantes HAPS afin d'en faciliter l'utilisation à l'échelle mondiale, ainsi qu'à protéger les services existants, conformément à la nouvelle Résolution </w:t>
      </w:r>
      <w:r w:rsidR="001B1A56" w:rsidRPr="001B1A56">
        <w:rPr>
          <w:b/>
          <w:szCs w:val="24"/>
        </w:rPr>
        <w:t xml:space="preserve">[EUR-E114] (CMR-19) </w:t>
      </w:r>
      <w:r w:rsidR="001B1A56">
        <w:rPr>
          <w:szCs w:val="24"/>
        </w:rPr>
        <w:t>associée</w:t>
      </w:r>
      <w:r w:rsidR="00F066EF" w:rsidRPr="00F066EF">
        <w:rPr>
          <w:lang w:val="fr-CH"/>
        </w:rPr>
        <w:t>.</w:t>
      </w:r>
    </w:p>
    <w:p w14:paraId="671C90F8" w14:textId="77777777" w:rsidR="002C50B3" w:rsidRDefault="00521661">
      <w:pPr>
        <w:pStyle w:val="Proposal"/>
      </w:pPr>
      <w:r>
        <w:t>ADD</w:t>
      </w:r>
      <w:r>
        <w:tab/>
        <w:t>EUR/16A14/13</w:t>
      </w:r>
      <w:r>
        <w:rPr>
          <w:vanish/>
          <w:color w:val="7F7F7F" w:themeColor="text1" w:themeTint="80"/>
          <w:vertAlign w:val="superscript"/>
        </w:rPr>
        <w:t>#49781</w:t>
      </w:r>
    </w:p>
    <w:p w14:paraId="4DF26252" w14:textId="1F5A08FC" w:rsidR="00521661" w:rsidRPr="00A1473A" w:rsidRDefault="00521661" w:rsidP="0029594D">
      <w:pPr>
        <w:widowControl w:val="0"/>
        <w:rPr>
          <w:sz w:val="16"/>
          <w:lang w:val="fr-CH"/>
        </w:rPr>
      </w:pPr>
      <w:r w:rsidRPr="00A1473A">
        <w:rPr>
          <w:rStyle w:val="Artdef"/>
          <w:lang w:val="fr-CH"/>
        </w:rPr>
        <w:t>5.F114</w:t>
      </w:r>
      <w:r w:rsidR="00F066EF">
        <w:rPr>
          <w:rStyle w:val="Artdef"/>
          <w:lang w:val="fr-CH"/>
        </w:rPr>
        <w:t>B</w:t>
      </w:r>
      <w:r w:rsidRPr="00A1473A">
        <w:rPr>
          <w:b/>
          <w:lang w:val="fr-CH"/>
        </w:rPr>
        <w:tab/>
      </w:r>
      <w:r w:rsidR="0029594D">
        <w:rPr>
          <w:szCs w:val="24"/>
        </w:rPr>
        <w:t xml:space="preserve">La bande de fréquences 31-31,3 GHz </w:t>
      </w:r>
      <w:r w:rsidR="002A305E">
        <w:rPr>
          <w:szCs w:val="24"/>
        </w:rPr>
        <w:t xml:space="preserve">attribuée au service fixe </w:t>
      </w:r>
      <w:r w:rsidR="0029594D">
        <w:rPr>
          <w:szCs w:val="24"/>
        </w:rPr>
        <w:t>est identifiée pour être utilisée à l'échelle mondiale par les stations placées sur des plates-formes à haute altitude (HAPS) dans le sens sol vers station HAPS. Une telle utilisation de l'attribution au service fixe par les stations HAPS doit être conforme aux dispositions de la Résolution</w:t>
      </w:r>
      <w:r w:rsidR="0029594D" w:rsidRPr="00F066EF">
        <w:rPr>
          <w:b/>
        </w:rPr>
        <w:t xml:space="preserve"> </w:t>
      </w:r>
      <w:r w:rsidR="00F066EF" w:rsidRPr="00F066EF">
        <w:rPr>
          <w:b/>
        </w:rPr>
        <w:t>[EUR-E114]</w:t>
      </w:r>
      <w:r w:rsidRPr="00A1473A">
        <w:rPr>
          <w:rStyle w:val="NoteChar"/>
          <w:b/>
          <w:lang w:val="fr-CH"/>
        </w:rPr>
        <w:t xml:space="preserve"> (CMR</w:t>
      </w:r>
      <w:r w:rsidRPr="00A1473A">
        <w:rPr>
          <w:rStyle w:val="NoteChar"/>
          <w:b/>
          <w:lang w:val="fr-CH"/>
        </w:rPr>
        <w:noBreakHyphen/>
        <w:t>19)</w:t>
      </w:r>
      <w:r w:rsidRPr="00A1473A">
        <w:rPr>
          <w:rStyle w:val="NoteChar"/>
          <w:lang w:val="fr-CH"/>
        </w:rPr>
        <w:t>.</w:t>
      </w:r>
      <w:r w:rsidRPr="00A1473A">
        <w:rPr>
          <w:sz w:val="16"/>
          <w:lang w:val="fr-CH"/>
        </w:rPr>
        <w:t>     (CMR</w:t>
      </w:r>
      <w:r w:rsidRPr="00A1473A">
        <w:rPr>
          <w:sz w:val="16"/>
          <w:lang w:val="fr-CH"/>
        </w:rPr>
        <w:noBreakHyphen/>
        <w:t>19)</w:t>
      </w:r>
    </w:p>
    <w:p w14:paraId="66B2B0AA" w14:textId="5D82F47C" w:rsidR="002C50B3" w:rsidRDefault="00521661" w:rsidP="0029594D">
      <w:pPr>
        <w:pStyle w:val="Reasons"/>
      </w:pPr>
      <w:r>
        <w:rPr>
          <w:b/>
        </w:rPr>
        <w:t>Motifs:</w:t>
      </w:r>
      <w:r>
        <w:tab/>
      </w:r>
      <w:r w:rsidR="0029594D">
        <w:rPr>
          <w:szCs w:val="24"/>
        </w:rPr>
        <w:t>Ce renvoi vise à identifier une bande de fréquences pour les liaisons montantes des stations HAPS afin d'en faciliter l'utilisation à l'échelle mondiale, ainsi qu'à protéger les services existants, conformément à la nouvelle Résolution</w:t>
      </w:r>
      <w:r w:rsidR="0029594D" w:rsidRPr="00F066EF">
        <w:rPr>
          <w:b/>
          <w:bCs/>
        </w:rPr>
        <w:t xml:space="preserve"> </w:t>
      </w:r>
      <w:r w:rsidR="00F066EF" w:rsidRPr="00F066EF">
        <w:rPr>
          <w:b/>
          <w:bCs/>
        </w:rPr>
        <w:t>[EUR-</w:t>
      </w:r>
      <w:r w:rsidR="00F066EF" w:rsidRPr="00F066EF">
        <w:rPr>
          <w:b/>
        </w:rPr>
        <w:t>E114] (</w:t>
      </w:r>
      <w:r w:rsidR="00F066EF">
        <w:rPr>
          <w:b/>
        </w:rPr>
        <w:t>CMR</w:t>
      </w:r>
      <w:r w:rsidR="00F066EF" w:rsidRPr="00F066EF">
        <w:rPr>
          <w:b/>
        </w:rPr>
        <w:t>-19)</w:t>
      </w:r>
      <w:r w:rsidR="0029594D">
        <w:rPr>
          <w:b/>
        </w:rPr>
        <w:t xml:space="preserve"> </w:t>
      </w:r>
      <w:r w:rsidR="0029594D" w:rsidRPr="0029594D">
        <w:t>associée</w:t>
      </w:r>
      <w:r w:rsidR="00F066EF" w:rsidRPr="00F066EF">
        <w:rPr>
          <w:lang w:val="fr-CH"/>
        </w:rPr>
        <w:t>.</w:t>
      </w:r>
    </w:p>
    <w:p w14:paraId="70305188" w14:textId="77777777" w:rsidR="002C50B3" w:rsidRDefault="00521661">
      <w:pPr>
        <w:pStyle w:val="Proposal"/>
      </w:pPr>
      <w:r>
        <w:lastRenderedPageBreak/>
        <w:t>SUP</w:t>
      </w:r>
      <w:r>
        <w:tab/>
        <w:t>EUR/16A14/14</w:t>
      </w:r>
      <w:r>
        <w:rPr>
          <w:vanish/>
          <w:color w:val="7F7F7F" w:themeColor="text1" w:themeTint="80"/>
          <w:vertAlign w:val="superscript"/>
        </w:rPr>
        <w:t>#49780</w:t>
      </w:r>
    </w:p>
    <w:p w14:paraId="08B4BE34" w14:textId="77777777" w:rsidR="00521661" w:rsidRPr="00A1473A" w:rsidRDefault="00521661" w:rsidP="00521661">
      <w:pPr>
        <w:pStyle w:val="Heading2"/>
        <w:ind w:left="1440" w:hanging="1440"/>
        <w:rPr>
          <w:rStyle w:val="Artdef"/>
          <w:rFonts w:ascii="Times New Roman Bold" w:hAnsi="Times New Roman Bold" w:cs="Times New Roman Bold"/>
          <w:b/>
          <w:lang w:val="fr-CH"/>
        </w:rPr>
      </w:pPr>
      <w:bookmarkStart w:id="106" w:name="_Toc3817481"/>
      <w:bookmarkStart w:id="107" w:name="_Toc3823772"/>
      <w:r w:rsidRPr="00A1473A">
        <w:rPr>
          <w:rStyle w:val="Artdef"/>
          <w:rFonts w:ascii="Times New Roman Bold" w:hAnsi="Times New Roman Bold" w:cs="Times New Roman Bold"/>
          <w:lang w:val="fr-CH"/>
        </w:rPr>
        <w:t>5.543A</w:t>
      </w:r>
      <w:bookmarkEnd w:id="106"/>
      <w:bookmarkEnd w:id="107"/>
    </w:p>
    <w:p w14:paraId="18F184AB" w14:textId="03BAE69D" w:rsidR="00F066EF" w:rsidRPr="00CB7E37" w:rsidRDefault="00521661">
      <w:pPr>
        <w:pStyle w:val="Reasons"/>
      </w:pPr>
      <w:r w:rsidRPr="00CB7E37">
        <w:rPr>
          <w:b/>
        </w:rPr>
        <w:t>Motifs:</w:t>
      </w:r>
      <w:r w:rsidRPr="00CB7E37">
        <w:tab/>
      </w:r>
      <w:r w:rsidR="0029594D">
        <w:rPr>
          <w:szCs w:val="24"/>
        </w:rPr>
        <w:t xml:space="preserve">Ce renvoi est remplacé par les nouveaux renvois </w:t>
      </w:r>
      <w:r w:rsidR="0029594D" w:rsidRPr="0029594D">
        <w:rPr>
          <w:b/>
          <w:szCs w:val="24"/>
        </w:rPr>
        <w:t xml:space="preserve">5.F114A </w:t>
      </w:r>
      <w:r w:rsidR="0029594D">
        <w:rPr>
          <w:szCs w:val="24"/>
        </w:rPr>
        <w:t xml:space="preserve">et </w:t>
      </w:r>
      <w:r w:rsidR="0029594D" w:rsidRPr="0029594D">
        <w:rPr>
          <w:b/>
          <w:szCs w:val="24"/>
        </w:rPr>
        <w:t>5.F114B</w:t>
      </w:r>
      <w:r w:rsidR="0029594D" w:rsidRPr="0029594D">
        <w:rPr>
          <w:szCs w:val="24"/>
        </w:rPr>
        <w:t xml:space="preserve">; </w:t>
      </w:r>
      <w:r w:rsidR="0029594D">
        <w:rPr>
          <w:szCs w:val="24"/>
        </w:rPr>
        <w:t>il n'a donc plus lieu d'être.</w:t>
      </w:r>
    </w:p>
    <w:p w14:paraId="3DB11147" w14:textId="68BD4D5A" w:rsidR="00F066EF" w:rsidRPr="00E86A0D" w:rsidRDefault="00F066EF" w:rsidP="00F066EF">
      <w:pPr>
        <w:pStyle w:val="AnnexNo"/>
      </w:pPr>
      <w:r w:rsidRPr="00E86A0D">
        <w:t>ANNEX</w:t>
      </w:r>
      <w:r>
        <w:t>e</w:t>
      </w:r>
      <w:r w:rsidRPr="00E86A0D">
        <w:t xml:space="preserve"> </w:t>
      </w:r>
      <w:r>
        <w:t>4</w:t>
      </w:r>
    </w:p>
    <w:p w14:paraId="4CF0B532" w14:textId="3772723E" w:rsidR="00F066EF" w:rsidRDefault="00F066EF" w:rsidP="00F066EF">
      <w:pPr>
        <w:pStyle w:val="Annextitle"/>
      </w:pPr>
      <w:r w:rsidRPr="003E32F7">
        <w:t>Band</w:t>
      </w:r>
      <w:r w:rsidR="006741A2">
        <w:t>e</w:t>
      </w:r>
      <w:r w:rsidRPr="003E32F7">
        <w:t xml:space="preserve"> 38-39</w:t>
      </w:r>
      <w:r>
        <w:t>,</w:t>
      </w:r>
      <w:r w:rsidRPr="003E32F7">
        <w:t>5 GHz</w:t>
      </w:r>
    </w:p>
    <w:p w14:paraId="181FD27F" w14:textId="77777777" w:rsidR="002C50B3" w:rsidRPr="00CB7E37" w:rsidRDefault="002C50B3" w:rsidP="001228BC"/>
    <w:p w14:paraId="047B5B4F" w14:textId="77777777" w:rsidR="00521661" w:rsidRDefault="00521661" w:rsidP="00521661">
      <w:pPr>
        <w:pStyle w:val="ArtNo"/>
        <w:spacing w:before="0"/>
      </w:pPr>
      <w:r>
        <w:t xml:space="preserve">ARTICLE </w:t>
      </w:r>
      <w:r>
        <w:rPr>
          <w:rStyle w:val="href"/>
          <w:color w:val="000000"/>
        </w:rPr>
        <w:t>5</w:t>
      </w:r>
    </w:p>
    <w:p w14:paraId="0B6A883F" w14:textId="77777777" w:rsidR="00521661" w:rsidRDefault="00521661" w:rsidP="00521661">
      <w:pPr>
        <w:pStyle w:val="Arttitle"/>
        <w:rPr>
          <w:lang w:val="fr-CH"/>
        </w:rPr>
      </w:pPr>
      <w:r>
        <w:rPr>
          <w:lang w:val="fr-CH"/>
        </w:rPr>
        <w:t>Attribution des bandes de fréquences</w:t>
      </w:r>
    </w:p>
    <w:p w14:paraId="10F98240" w14:textId="77777777" w:rsidR="00521661" w:rsidRDefault="00521661" w:rsidP="00521661">
      <w:pPr>
        <w:pStyle w:val="Section1"/>
        <w:keepNext/>
        <w:rPr>
          <w:b w:val="0"/>
          <w:color w:val="000000"/>
        </w:rPr>
      </w:pPr>
      <w:r>
        <w:t>Section IV –</w:t>
      </w:r>
      <w:r w:rsidRPr="00375EEA">
        <w:t xml:space="preserve"> Tableau d'attribution des bandes de fréquences</w:t>
      </w:r>
      <w:r w:rsidRPr="00375EEA">
        <w:br/>
      </w:r>
      <w:r w:rsidRPr="005029A2">
        <w:rPr>
          <w:b w:val="0"/>
          <w:bCs/>
        </w:rPr>
        <w:t xml:space="preserve">(Voir le numéro </w:t>
      </w:r>
      <w:r w:rsidRPr="00260AE5">
        <w:t>2.1</w:t>
      </w:r>
      <w:r w:rsidRPr="005029A2">
        <w:rPr>
          <w:b w:val="0"/>
          <w:bCs/>
        </w:rPr>
        <w:t>)</w:t>
      </w:r>
      <w:r>
        <w:rPr>
          <w:b w:val="0"/>
          <w:color w:val="000000"/>
        </w:rPr>
        <w:br/>
      </w:r>
    </w:p>
    <w:p w14:paraId="4F068EEA" w14:textId="77777777" w:rsidR="002C50B3" w:rsidRDefault="00521661">
      <w:pPr>
        <w:pStyle w:val="Proposal"/>
      </w:pPr>
      <w:r>
        <w:t>MOD</w:t>
      </w:r>
      <w:r>
        <w:tab/>
        <w:t>EUR/16A14/15</w:t>
      </w:r>
      <w:r>
        <w:rPr>
          <w:vanish/>
          <w:color w:val="7F7F7F" w:themeColor="text1" w:themeTint="80"/>
          <w:vertAlign w:val="superscript"/>
        </w:rPr>
        <w:t>#49789</w:t>
      </w:r>
    </w:p>
    <w:p w14:paraId="49A593A7" w14:textId="77777777" w:rsidR="00521661" w:rsidRPr="00A1473A" w:rsidRDefault="00521661" w:rsidP="00521661">
      <w:pPr>
        <w:pStyle w:val="Tabletitle"/>
        <w:spacing w:before="120"/>
        <w:rPr>
          <w:color w:val="000000"/>
          <w:lang w:val="fr-CH"/>
        </w:rPr>
      </w:pPr>
      <w:r w:rsidRPr="00A1473A">
        <w:rPr>
          <w:color w:val="000000"/>
          <w:lang w:val="fr-CH"/>
        </w:rPr>
        <w:t>34,2-40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521661" w:rsidRPr="00A1473A" w14:paraId="56D7BECF" w14:textId="77777777" w:rsidTr="00521661">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701E560A" w14:textId="77777777" w:rsidR="00521661" w:rsidRPr="00A1473A" w:rsidRDefault="00521661" w:rsidP="00521661">
            <w:pPr>
              <w:pStyle w:val="Tablehead"/>
              <w:rPr>
                <w:color w:val="000000"/>
                <w:lang w:val="fr-CH"/>
              </w:rPr>
            </w:pPr>
            <w:r w:rsidRPr="00A1473A">
              <w:rPr>
                <w:color w:val="000000"/>
                <w:lang w:val="fr-CH"/>
              </w:rPr>
              <w:t>Attribution aux services</w:t>
            </w:r>
          </w:p>
        </w:tc>
      </w:tr>
      <w:tr w:rsidR="00521661" w:rsidRPr="00A1473A" w14:paraId="5FC25434" w14:textId="77777777" w:rsidTr="00521661">
        <w:trPr>
          <w:cantSplit/>
          <w:jc w:val="center"/>
        </w:trPr>
        <w:tc>
          <w:tcPr>
            <w:tcW w:w="3101" w:type="dxa"/>
            <w:tcBorders>
              <w:top w:val="single" w:sz="6" w:space="0" w:color="auto"/>
              <w:left w:val="single" w:sz="6" w:space="0" w:color="auto"/>
              <w:bottom w:val="single" w:sz="6" w:space="0" w:color="auto"/>
              <w:right w:val="single" w:sz="6" w:space="0" w:color="auto"/>
            </w:tcBorders>
          </w:tcPr>
          <w:p w14:paraId="2DBFEABC" w14:textId="77777777" w:rsidR="00521661" w:rsidRPr="00A1473A" w:rsidRDefault="00521661" w:rsidP="00521661">
            <w:pPr>
              <w:pStyle w:val="Tablehead"/>
              <w:rPr>
                <w:color w:val="000000"/>
                <w:lang w:val="fr-CH"/>
              </w:rPr>
            </w:pPr>
            <w:r w:rsidRPr="00A1473A">
              <w:rPr>
                <w:color w:val="000000"/>
                <w:lang w:val="fr-CH"/>
              </w:rPr>
              <w:t>Région 1</w:t>
            </w:r>
          </w:p>
        </w:tc>
        <w:tc>
          <w:tcPr>
            <w:tcW w:w="3101" w:type="dxa"/>
            <w:tcBorders>
              <w:top w:val="single" w:sz="6" w:space="0" w:color="auto"/>
              <w:left w:val="single" w:sz="6" w:space="0" w:color="auto"/>
              <w:bottom w:val="single" w:sz="6" w:space="0" w:color="auto"/>
              <w:right w:val="single" w:sz="6" w:space="0" w:color="auto"/>
            </w:tcBorders>
          </w:tcPr>
          <w:p w14:paraId="369CF87A" w14:textId="77777777" w:rsidR="00521661" w:rsidRPr="00A1473A" w:rsidRDefault="00521661" w:rsidP="00521661">
            <w:pPr>
              <w:pStyle w:val="Tablehead"/>
              <w:rPr>
                <w:color w:val="000000"/>
                <w:lang w:val="fr-CH"/>
              </w:rPr>
            </w:pPr>
            <w:r w:rsidRPr="00A1473A">
              <w:rPr>
                <w:color w:val="000000"/>
                <w:lang w:val="fr-CH"/>
              </w:rPr>
              <w:t>Région 2</w:t>
            </w:r>
          </w:p>
        </w:tc>
        <w:tc>
          <w:tcPr>
            <w:tcW w:w="3102" w:type="dxa"/>
            <w:tcBorders>
              <w:top w:val="single" w:sz="6" w:space="0" w:color="auto"/>
              <w:left w:val="single" w:sz="6" w:space="0" w:color="auto"/>
              <w:bottom w:val="single" w:sz="6" w:space="0" w:color="auto"/>
              <w:right w:val="single" w:sz="6" w:space="0" w:color="auto"/>
            </w:tcBorders>
          </w:tcPr>
          <w:p w14:paraId="3EF5336B" w14:textId="77777777" w:rsidR="00521661" w:rsidRPr="00A1473A" w:rsidRDefault="00521661" w:rsidP="00521661">
            <w:pPr>
              <w:pStyle w:val="Tablehead"/>
              <w:rPr>
                <w:color w:val="000000"/>
                <w:lang w:val="fr-CH"/>
              </w:rPr>
            </w:pPr>
            <w:r w:rsidRPr="00A1473A">
              <w:rPr>
                <w:color w:val="000000"/>
                <w:lang w:val="fr-CH"/>
              </w:rPr>
              <w:t>Région 3</w:t>
            </w:r>
          </w:p>
        </w:tc>
      </w:tr>
      <w:tr w:rsidR="00521661" w:rsidRPr="00A1473A" w14:paraId="72FDCEB0" w14:textId="77777777" w:rsidTr="00521661">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3D2541E8" w14:textId="40539D80" w:rsidR="00521661" w:rsidRPr="00CB7E37" w:rsidRDefault="00521661" w:rsidP="00521661">
            <w:pPr>
              <w:pStyle w:val="TableTextS5"/>
              <w:tabs>
                <w:tab w:val="clear" w:pos="737"/>
              </w:tabs>
              <w:rPr>
                <w:color w:val="000000"/>
                <w:rPrChange w:id="108" w:author="French" w:date="2019-10-16T10:53:00Z">
                  <w:rPr>
                    <w:color w:val="000000"/>
                    <w:lang w:val="fr-CH"/>
                  </w:rPr>
                </w:rPrChange>
              </w:rPr>
            </w:pPr>
            <w:r w:rsidRPr="00CB7E37">
              <w:rPr>
                <w:rStyle w:val="Tablefreq"/>
                <w:rPrChange w:id="109" w:author="French" w:date="2019-10-16T10:53:00Z">
                  <w:rPr>
                    <w:rStyle w:val="Tablefreq"/>
                    <w:rFonts w:ascii="Times New Roman Bold" w:hAnsi="Times New Roman Bold"/>
                    <w:b w:val="0"/>
                    <w:lang w:val="fr-CH"/>
                  </w:rPr>
                </w:rPrChange>
              </w:rPr>
              <w:t>38-39,5</w:t>
            </w:r>
            <w:r w:rsidRPr="00CB7E37">
              <w:rPr>
                <w:color w:val="000000"/>
                <w:rPrChange w:id="110" w:author="French" w:date="2019-10-16T10:53:00Z">
                  <w:rPr>
                    <w:rFonts w:ascii="Times New Roman Bold" w:hAnsi="Times New Roman Bold"/>
                    <w:b/>
                    <w:color w:val="000000"/>
                    <w:sz w:val="28"/>
                    <w:lang w:val="fr-CH"/>
                  </w:rPr>
                </w:rPrChange>
              </w:rPr>
              <w:tab/>
              <w:t>FIXE</w:t>
            </w:r>
            <w:ins w:id="111" w:author="" w:date="2018-06-06T14:57:00Z">
              <w:r w:rsidRPr="00CB7E37">
                <w:rPr>
                  <w:color w:val="000000"/>
                  <w:rPrChange w:id="112" w:author="French" w:date="2019-10-16T10:53:00Z">
                    <w:rPr>
                      <w:rFonts w:ascii="Times New Roman Bold" w:hAnsi="Times New Roman Bold"/>
                      <w:b/>
                      <w:color w:val="000000"/>
                      <w:sz w:val="28"/>
                      <w:lang w:val="fr-CH"/>
                    </w:rPr>
                  </w:rPrChange>
                </w:rPr>
                <w:t xml:space="preserve">  </w:t>
              </w:r>
            </w:ins>
            <w:ins w:id="113" w:author="French" w:date="2019-10-16T10:53:00Z">
              <w:r w:rsidR="00F066EF" w:rsidRPr="00CB7E37">
                <w:t>ADD 5.G114A  ADD 5.G114B</w:t>
              </w:r>
            </w:ins>
          </w:p>
          <w:p w14:paraId="595E3427" w14:textId="77777777" w:rsidR="00521661" w:rsidRPr="00A1473A" w:rsidRDefault="00521661" w:rsidP="00521661">
            <w:pPr>
              <w:pStyle w:val="TableTextS5"/>
              <w:rPr>
                <w:color w:val="000000"/>
                <w:lang w:val="fr-CH"/>
              </w:rPr>
            </w:pPr>
            <w:r w:rsidRPr="00CB7E37">
              <w:rPr>
                <w:color w:val="000000"/>
                <w:rPrChange w:id="114" w:author="French" w:date="2019-10-16T10:53:00Z">
                  <w:rPr>
                    <w:rFonts w:ascii="Times New Roman Bold" w:hAnsi="Times New Roman Bold"/>
                    <w:b/>
                    <w:color w:val="000000"/>
                    <w:sz w:val="28"/>
                    <w:lang w:val="fr-CH"/>
                  </w:rPr>
                </w:rPrChange>
              </w:rPr>
              <w:tab/>
            </w:r>
            <w:r w:rsidRPr="00CB7E37">
              <w:rPr>
                <w:color w:val="000000"/>
                <w:rPrChange w:id="115" w:author="French" w:date="2019-10-16T10:53:00Z">
                  <w:rPr>
                    <w:rFonts w:ascii="Times New Roman Bold" w:hAnsi="Times New Roman Bold"/>
                    <w:b/>
                    <w:color w:val="000000"/>
                    <w:sz w:val="28"/>
                    <w:lang w:val="fr-CH"/>
                  </w:rPr>
                </w:rPrChange>
              </w:rPr>
              <w:tab/>
            </w:r>
            <w:r w:rsidRPr="00CB7E37">
              <w:rPr>
                <w:color w:val="000000"/>
                <w:rPrChange w:id="116" w:author="French" w:date="2019-10-16T10:53:00Z">
                  <w:rPr>
                    <w:rFonts w:ascii="Times New Roman Bold" w:hAnsi="Times New Roman Bold"/>
                    <w:b/>
                    <w:color w:val="000000"/>
                    <w:sz w:val="28"/>
                    <w:lang w:val="fr-CH"/>
                  </w:rPr>
                </w:rPrChange>
              </w:rPr>
              <w:tab/>
            </w:r>
            <w:r w:rsidRPr="00CB7E37">
              <w:rPr>
                <w:color w:val="000000"/>
                <w:rPrChange w:id="117" w:author="French" w:date="2019-10-16T10:53:00Z">
                  <w:rPr>
                    <w:rFonts w:ascii="Times New Roman Bold" w:hAnsi="Times New Roman Bold"/>
                    <w:b/>
                    <w:color w:val="000000"/>
                    <w:sz w:val="28"/>
                    <w:lang w:val="fr-CH"/>
                  </w:rPr>
                </w:rPrChange>
              </w:rPr>
              <w:tab/>
            </w:r>
            <w:r w:rsidRPr="00A1473A">
              <w:rPr>
                <w:color w:val="000000"/>
                <w:lang w:val="fr-CH"/>
              </w:rPr>
              <w:t>FIXE PAR SATELLITE (espace vers Terre)</w:t>
            </w:r>
          </w:p>
          <w:p w14:paraId="0E0391F7" w14:textId="77777777" w:rsidR="00521661" w:rsidRPr="00A1473A" w:rsidRDefault="00521661" w:rsidP="00521661">
            <w:pPr>
              <w:pStyle w:val="TableTextS5"/>
              <w:rPr>
                <w:color w:val="000000"/>
                <w:lang w:val="fr-CH"/>
              </w:rPr>
            </w:pPr>
            <w:r w:rsidRPr="00A1473A">
              <w:rPr>
                <w:color w:val="000000"/>
                <w:lang w:val="fr-CH"/>
              </w:rPr>
              <w:tab/>
            </w:r>
            <w:r w:rsidRPr="00A1473A">
              <w:rPr>
                <w:color w:val="000000"/>
                <w:lang w:val="fr-CH"/>
              </w:rPr>
              <w:tab/>
            </w:r>
            <w:r w:rsidRPr="00A1473A">
              <w:rPr>
                <w:color w:val="000000"/>
                <w:lang w:val="fr-CH"/>
              </w:rPr>
              <w:tab/>
            </w:r>
            <w:r w:rsidRPr="00A1473A">
              <w:rPr>
                <w:color w:val="000000"/>
                <w:lang w:val="fr-CH"/>
              </w:rPr>
              <w:tab/>
              <w:t>MOBILE</w:t>
            </w:r>
          </w:p>
          <w:p w14:paraId="3A036362" w14:textId="77777777" w:rsidR="00521661" w:rsidRPr="00A1473A" w:rsidRDefault="00521661" w:rsidP="00521661">
            <w:pPr>
              <w:pStyle w:val="TableTextS5"/>
              <w:rPr>
                <w:color w:val="000000"/>
                <w:lang w:val="fr-CH"/>
              </w:rPr>
            </w:pPr>
            <w:r w:rsidRPr="00A1473A">
              <w:rPr>
                <w:color w:val="000000"/>
                <w:lang w:val="fr-CH"/>
              </w:rPr>
              <w:tab/>
            </w:r>
            <w:r w:rsidRPr="00A1473A">
              <w:rPr>
                <w:color w:val="000000"/>
                <w:lang w:val="fr-CH"/>
              </w:rPr>
              <w:tab/>
            </w:r>
            <w:r w:rsidRPr="00A1473A">
              <w:rPr>
                <w:color w:val="000000"/>
                <w:lang w:val="fr-CH"/>
              </w:rPr>
              <w:tab/>
            </w:r>
            <w:r w:rsidRPr="00A1473A">
              <w:rPr>
                <w:color w:val="000000"/>
                <w:lang w:val="fr-CH"/>
              </w:rPr>
              <w:tab/>
              <w:t xml:space="preserve">Exploration de la Terre par satellite (espace vers Terre) </w:t>
            </w:r>
          </w:p>
          <w:p w14:paraId="2F08785A" w14:textId="77777777" w:rsidR="00521661" w:rsidRPr="00A1473A" w:rsidRDefault="00521661" w:rsidP="00521661">
            <w:pPr>
              <w:pStyle w:val="TableTextS5"/>
              <w:rPr>
                <w:lang w:val="fr-CH"/>
              </w:rPr>
            </w:pPr>
            <w:r w:rsidRPr="00A1473A">
              <w:rPr>
                <w:b/>
                <w:bCs/>
                <w:color w:val="000000"/>
                <w:lang w:val="fr-CH"/>
              </w:rPr>
              <w:tab/>
            </w:r>
            <w:r w:rsidRPr="00A1473A">
              <w:rPr>
                <w:b/>
                <w:bCs/>
                <w:color w:val="000000"/>
                <w:lang w:val="fr-CH"/>
              </w:rPr>
              <w:tab/>
            </w:r>
            <w:r w:rsidRPr="00A1473A">
              <w:rPr>
                <w:b/>
                <w:bCs/>
                <w:color w:val="000000"/>
                <w:lang w:val="fr-CH"/>
              </w:rPr>
              <w:tab/>
            </w:r>
            <w:r w:rsidRPr="00A1473A">
              <w:rPr>
                <w:b/>
                <w:bCs/>
                <w:color w:val="000000"/>
                <w:lang w:val="fr-CH"/>
              </w:rPr>
              <w:tab/>
            </w:r>
            <w:r w:rsidRPr="00A1473A">
              <w:rPr>
                <w:lang w:val="fr-CH"/>
              </w:rPr>
              <w:t>5.547</w:t>
            </w:r>
          </w:p>
        </w:tc>
      </w:tr>
    </w:tbl>
    <w:p w14:paraId="2AA12FFC" w14:textId="77777777" w:rsidR="002C50B3" w:rsidRDefault="002C50B3">
      <w:pPr>
        <w:pStyle w:val="Reasons"/>
      </w:pPr>
    </w:p>
    <w:p w14:paraId="04BAA5FA" w14:textId="77777777" w:rsidR="002C50B3" w:rsidRDefault="00521661">
      <w:pPr>
        <w:pStyle w:val="Proposal"/>
      </w:pPr>
      <w:r>
        <w:t>ADD</w:t>
      </w:r>
      <w:r>
        <w:tab/>
        <w:t>EUR/16A14/16</w:t>
      </w:r>
      <w:r>
        <w:rPr>
          <w:vanish/>
          <w:color w:val="7F7F7F" w:themeColor="text1" w:themeTint="80"/>
          <w:vertAlign w:val="superscript"/>
        </w:rPr>
        <w:t>#49790</w:t>
      </w:r>
    </w:p>
    <w:p w14:paraId="077E099E" w14:textId="764966D1" w:rsidR="00521661" w:rsidRPr="00A1473A" w:rsidRDefault="00521661" w:rsidP="006741A2">
      <w:pPr>
        <w:rPr>
          <w:sz w:val="16"/>
          <w:lang w:val="fr-CH"/>
        </w:rPr>
      </w:pPr>
      <w:r w:rsidRPr="00A1473A">
        <w:rPr>
          <w:rStyle w:val="Artdef"/>
          <w:lang w:val="fr-CH"/>
        </w:rPr>
        <w:t>5.G114</w:t>
      </w:r>
      <w:r w:rsidR="00F066EF">
        <w:rPr>
          <w:rStyle w:val="Artdef"/>
          <w:lang w:val="fr-CH"/>
        </w:rPr>
        <w:t>A</w:t>
      </w:r>
      <w:r w:rsidRPr="00A1473A">
        <w:rPr>
          <w:b/>
          <w:lang w:val="fr-CH"/>
        </w:rPr>
        <w:tab/>
      </w:r>
      <w:r w:rsidR="00BA14F0">
        <w:rPr>
          <w:szCs w:val="24"/>
        </w:rPr>
        <w:t>L</w:t>
      </w:r>
      <w:r w:rsidR="006741A2">
        <w:rPr>
          <w:szCs w:val="24"/>
        </w:rPr>
        <w:t xml:space="preserve">a bande de fréquences 38-39,5 GHz </w:t>
      </w:r>
      <w:r w:rsidR="00BA14F0">
        <w:rPr>
          <w:szCs w:val="24"/>
        </w:rPr>
        <w:t xml:space="preserve">attribuée au service fixe </w:t>
      </w:r>
      <w:r w:rsidR="006741A2">
        <w:rPr>
          <w:szCs w:val="24"/>
        </w:rPr>
        <w:t xml:space="preserve">est identifiée pour être utilisée à l'échelle mondiale par les stations placées sur des plates-formes à haute altitude (HAPS) dans le sens station HAPS vers sol. Une telle utilisation de l'attribution au service fixe par les stations HAPS doit être conforme aux dispositions de la Résolution </w:t>
      </w:r>
      <w:r w:rsidRPr="00A1473A">
        <w:rPr>
          <w:rStyle w:val="NoteChar"/>
          <w:b/>
          <w:lang w:val="fr-CH"/>
        </w:rPr>
        <w:t>[</w:t>
      </w:r>
      <w:r w:rsidR="00F066EF" w:rsidRPr="00F066EF">
        <w:rPr>
          <w:b/>
          <w:bCs/>
        </w:rPr>
        <w:t>EUR-</w:t>
      </w:r>
      <w:r w:rsidR="00F066EF" w:rsidRPr="00F066EF">
        <w:rPr>
          <w:b/>
        </w:rPr>
        <w:t>G114</w:t>
      </w:r>
      <w:r w:rsidRPr="00A1473A">
        <w:rPr>
          <w:rStyle w:val="NoteChar"/>
          <w:b/>
          <w:lang w:val="fr-CH"/>
        </w:rPr>
        <w:t>] (CMR</w:t>
      </w:r>
      <w:r w:rsidRPr="00A1473A">
        <w:rPr>
          <w:rStyle w:val="NoteChar"/>
          <w:b/>
          <w:lang w:val="fr-CH"/>
        </w:rPr>
        <w:noBreakHyphen/>
        <w:t>19)</w:t>
      </w:r>
      <w:r w:rsidRPr="00A1473A">
        <w:rPr>
          <w:rStyle w:val="NoteChar"/>
          <w:lang w:val="fr-CH"/>
        </w:rPr>
        <w:t>.</w:t>
      </w:r>
      <w:r w:rsidRPr="00A1473A">
        <w:rPr>
          <w:sz w:val="16"/>
          <w:lang w:val="fr-CH"/>
        </w:rPr>
        <w:t>     (CMR</w:t>
      </w:r>
      <w:r w:rsidRPr="00A1473A">
        <w:rPr>
          <w:sz w:val="16"/>
          <w:lang w:val="fr-CH"/>
        </w:rPr>
        <w:noBreakHyphen/>
        <w:t>19)</w:t>
      </w:r>
    </w:p>
    <w:p w14:paraId="0943A2CE" w14:textId="4B985888" w:rsidR="002C50B3" w:rsidRDefault="00521661" w:rsidP="006741A2">
      <w:pPr>
        <w:pStyle w:val="Reasons"/>
      </w:pPr>
      <w:r>
        <w:rPr>
          <w:b/>
        </w:rPr>
        <w:t>Motifs:</w:t>
      </w:r>
      <w:r>
        <w:tab/>
      </w:r>
      <w:r w:rsidR="006741A2">
        <w:rPr>
          <w:szCs w:val="24"/>
        </w:rPr>
        <w:t>Ce renvoi vise à identifier une bande de fréquences pour les liaisons descendantes HAPS afin d'en faciliter l'utilisation à l'échelle mondiale, ainsi qu'à protéger les services existants, conformément à la nouvelle Résolution</w:t>
      </w:r>
      <w:r w:rsidR="006741A2" w:rsidRPr="006741A2">
        <w:rPr>
          <w:b/>
          <w:szCs w:val="24"/>
        </w:rPr>
        <w:t xml:space="preserve"> [EUR-G114] (CMR-19) </w:t>
      </w:r>
      <w:r w:rsidR="006741A2">
        <w:rPr>
          <w:szCs w:val="24"/>
        </w:rPr>
        <w:t>associée</w:t>
      </w:r>
    </w:p>
    <w:p w14:paraId="02C9795A" w14:textId="77777777" w:rsidR="002C50B3" w:rsidRDefault="00521661">
      <w:pPr>
        <w:pStyle w:val="Proposal"/>
      </w:pPr>
      <w:r>
        <w:t>ADD</w:t>
      </w:r>
      <w:r>
        <w:tab/>
        <w:t>EUR/16A14/17</w:t>
      </w:r>
      <w:r>
        <w:rPr>
          <w:vanish/>
          <w:color w:val="7F7F7F" w:themeColor="text1" w:themeTint="80"/>
          <w:vertAlign w:val="superscript"/>
        </w:rPr>
        <w:t>#49791</w:t>
      </w:r>
    </w:p>
    <w:p w14:paraId="0641343C" w14:textId="3530273A" w:rsidR="00521661" w:rsidRPr="00A1473A" w:rsidRDefault="00521661" w:rsidP="006741A2">
      <w:pPr>
        <w:widowControl w:val="0"/>
        <w:rPr>
          <w:sz w:val="16"/>
          <w:lang w:val="fr-CH"/>
        </w:rPr>
      </w:pPr>
      <w:r w:rsidRPr="00A1473A">
        <w:rPr>
          <w:rStyle w:val="Artdef"/>
          <w:lang w:val="fr-CH"/>
        </w:rPr>
        <w:t>5.G114</w:t>
      </w:r>
      <w:r w:rsidR="00C17775">
        <w:rPr>
          <w:rStyle w:val="Artdef"/>
          <w:lang w:val="fr-CH"/>
        </w:rPr>
        <w:t>B</w:t>
      </w:r>
      <w:r w:rsidRPr="00A1473A">
        <w:rPr>
          <w:b/>
          <w:lang w:val="fr-CH"/>
        </w:rPr>
        <w:tab/>
      </w:r>
      <w:r w:rsidR="006741A2">
        <w:rPr>
          <w:szCs w:val="24"/>
        </w:rPr>
        <w:t xml:space="preserve">La bande de fréquences 38-39,5 GHz </w:t>
      </w:r>
      <w:r w:rsidR="00BA14F0">
        <w:rPr>
          <w:szCs w:val="24"/>
        </w:rPr>
        <w:t xml:space="preserve">attribuée au service fixe </w:t>
      </w:r>
      <w:r w:rsidR="006741A2">
        <w:rPr>
          <w:szCs w:val="24"/>
        </w:rPr>
        <w:t xml:space="preserve">est identifiée pour être utilisée à l'échelle mondiale par les stations placées sur des plates-formes à haute altitude (HAPS) dans le sens sol vers station HAPS. Une telle utilisation de l'attribution au service fixe par les stations HAPS doit être conforme aux dispositions de la Résolution </w:t>
      </w:r>
      <w:r w:rsidRPr="00A1473A">
        <w:rPr>
          <w:rStyle w:val="NoteChar"/>
          <w:b/>
          <w:lang w:val="fr-CH"/>
        </w:rPr>
        <w:t>[</w:t>
      </w:r>
      <w:r w:rsidR="00C17775" w:rsidRPr="00C17775">
        <w:rPr>
          <w:b/>
        </w:rPr>
        <w:t>EUR-G114</w:t>
      </w:r>
      <w:r w:rsidRPr="00A1473A">
        <w:rPr>
          <w:rStyle w:val="NoteChar"/>
          <w:b/>
          <w:lang w:val="fr-CH"/>
        </w:rPr>
        <w:t>] (CMR</w:t>
      </w:r>
      <w:r w:rsidRPr="00A1473A">
        <w:rPr>
          <w:rStyle w:val="NoteChar"/>
          <w:b/>
          <w:lang w:val="fr-CH"/>
        </w:rPr>
        <w:noBreakHyphen/>
        <w:t>19)</w:t>
      </w:r>
      <w:r w:rsidRPr="00A1473A">
        <w:rPr>
          <w:rStyle w:val="NoteChar"/>
          <w:lang w:val="fr-CH"/>
        </w:rPr>
        <w:t>.</w:t>
      </w:r>
      <w:r w:rsidRPr="00A1473A">
        <w:rPr>
          <w:sz w:val="16"/>
          <w:lang w:val="fr-CH"/>
        </w:rPr>
        <w:t>     (CMR</w:t>
      </w:r>
      <w:r w:rsidRPr="00A1473A">
        <w:rPr>
          <w:sz w:val="16"/>
          <w:lang w:val="fr-CH"/>
        </w:rPr>
        <w:noBreakHyphen/>
        <w:t>19)</w:t>
      </w:r>
    </w:p>
    <w:p w14:paraId="0E7DA0AB" w14:textId="58086F75" w:rsidR="002C50B3" w:rsidRDefault="00521661" w:rsidP="006741A2">
      <w:pPr>
        <w:pStyle w:val="Reasons"/>
      </w:pPr>
      <w:r>
        <w:rPr>
          <w:b/>
        </w:rPr>
        <w:lastRenderedPageBreak/>
        <w:t>Motifs:</w:t>
      </w:r>
      <w:r>
        <w:tab/>
      </w:r>
      <w:r w:rsidR="006741A2">
        <w:rPr>
          <w:szCs w:val="24"/>
        </w:rPr>
        <w:t xml:space="preserve">Ce renvoi vise à identifier une bande de fréquences pour les liaisons montantes HAPS afin d'en faciliter l'utilisation à l'échelle mondiale, ainsi qu'à protéger les services existants, conformément à la nouvelle Résolution </w:t>
      </w:r>
      <w:r w:rsidR="00C17775" w:rsidRPr="00F066EF">
        <w:rPr>
          <w:b/>
          <w:bCs/>
        </w:rPr>
        <w:t>[EUR-</w:t>
      </w:r>
      <w:r w:rsidR="00C17775">
        <w:rPr>
          <w:b/>
        </w:rPr>
        <w:t>G</w:t>
      </w:r>
      <w:r w:rsidR="00C17775" w:rsidRPr="00F066EF">
        <w:rPr>
          <w:b/>
        </w:rPr>
        <w:t>114] (</w:t>
      </w:r>
      <w:r w:rsidR="00C17775">
        <w:rPr>
          <w:b/>
        </w:rPr>
        <w:t>CMR</w:t>
      </w:r>
      <w:r w:rsidR="00C17775" w:rsidRPr="00F066EF">
        <w:rPr>
          <w:b/>
        </w:rPr>
        <w:t>-19)</w:t>
      </w:r>
      <w:r w:rsidR="006741A2">
        <w:rPr>
          <w:b/>
        </w:rPr>
        <w:t xml:space="preserve"> </w:t>
      </w:r>
      <w:r w:rsidR="006741A2">
        <w:t>associée</w:t>
      </w:r>
      <w:r w:rsidR="00C17775" w:rsidRPr="00F066EF">
        <w:rPr>
          <w:lang w:val="fr-CH"/>
        </w:rPr>
        <w:t>.</w:t>
      </w:r>
    </w:p>
    <w:p w14:paraId="04897371" w14:textId="77777777" w:rsidR="002C50B3" w:rsidRDefault="00521661">
      <w:pPr>
        <w:pStyle w:val="Proposal"/>
      </w:pPr>
      <w:r>
        <w:t>ADD</w:t>
      </w:r>
      <w:r>
        <w:tab/>
        <w:t>EUR/16A14/18</w:t>
      </w:r>
      <w:r>
        <w:rPr>
          <w:vanish/>
          <w:color w:val="7F7F7F" w:themeColor="text1" w:themeTint="80"/>
          <w:vertAlign w:val="superscript"/>
        </w:rPr>
        <w:t>#49794</w:t>
      </w:r>
    </w:p>
    <w:p w14:paraId="281E6A8A" w14:textId="5F4C29E2" w:rsidR="00521661" w:rsidRPr="00A1473A" w:rsidRDefault="00521661" w:rsidP="00521661">
      <w:pPr>
        <w:pStyle w:val="ResNo"/>
        <w:keepNext w:val="0"/>
        <w:keepLines w:val="0"/>
        <w:rPr>
          <w:rFonts w:eastAsiaTheme="minorEastAsia"/>
        </w:rPr>
      </w:pPr>
      <w:r w:rsidRPr="00A1473A">
        <w:rPr>
          <w:rFonts w:eastAsiaTheme="minorEastAsia"/>
        </w:rPr>
        <w:t xml:space="preserve">projet de nouvelle RéSOLUTION </w:t>
      </w:r>
      <w:r w:rsidR="00475509">
        <w:rPr>
          <w:rFonts w:eastAsiaTheme="minorEastAsia"/>
        </w:rPr>
        <w:t xml:space="preserve">[EUR-G114] </w:t>
      </w:r>
      <w:r w:rsidRPr="00A1473A">
        <w:rPr>
          <w:rFonts w:eastAsiaTheme="minorEastAsia"/>
        </w:rPr>
        <w:t>(Cmr</w:t>
      </w:r>
      <w:r w:rsidRPr="00A1473A">
        <w:rPr>
          <w:rFonts w:eastAsiaTheme="minorEastAsia"/>
        </w:rPr>
        <w:noBreakHyphen/>
        <w:t xml:space="preserve">19) </w:t>
      </w:r>
    </w:p>
    <w:p w14:paraId="31E9FFF8" w14:textId="77777777" w:rsidR="00521661" w:rsidRPr="00A1473A" w:rsidRDefault="00521661" w:rsidP="00521661">
      <w:pPr>
        <w:pStyle w:val="Restitle"/>
        <w:keepNext w:val="0"/>
        <w:keepLines w:val="0"/>
        <w:rPr>
          <w:rFonts w:eastAsiaTheme="minorEastAsia"/>
        </w:rPr>
      </w:pPr>
      <w:r w:rsidRPr="00A1473A">
        <w:t xml:space="preserve">Utilisation de la bande </w:t>
      </w:r>
      <w:r w:rsidRPr="00A1473A">
        <w:rPr>
          <w:rFonts w:eastAsiaTheme="minorHAnsi"/>
        </w:rPr>
        <w:t xml:space="preserve">38-39,5 GHz </w:t>
      </w:r>
      <w:r w:rsidRPr="00A1473A">
        <w:t>par des stations placées sur des plates</w:t>
      </w:r>
      <w:r w:rsidRPr="00A1473A">
        <w:noBreakHyphen/>
        <w:t>formes à haute altitude dans le service fixe</w:t>
      </w:r>
    </w:p>
    <w:p w14:paraId="790DA864" w14:textId="77777777" w:rsidR="00521661" w:rsidRPr="00A1473A" w:rsidRDefault="00521661" w:rsidP="00521661">
      <w:pPr>
        <w:pStyle w:val="Normalaftertitle"/>
      </w:pPr>
      <w:r w:rsidRPr="00A1473A">
        <w:t xml:space="preserve">La Conférence mondiale des radiocommunications (Charm el-Cheikh, 2019), </w:t>
      </w:r>
    </w:p>
    <w:p w14:paraId="1C01FDFA" w14:textId="77777777" w:rsidR="00521661" w:rsidRPr="00A1473A" w:rsidRDefault="00521661" w:rsidP="00521661">
      <w:pPr>
        <w:pStyle w:val="Call"/>
        <w:keepNext w:val="0"/>
        <w:keepLines w:val="0"/>
      </w:pPr>
      <w:r w:rsidRPr="00A1473A">
        <w:t>considérant</w:t>
      </w:r>
    </w:p>
    <w:p w14:paraId="1379226F" w14:textId="64942F02" w:rsidR="00521661" w:rsidRPr="00A1473A" w:rsidRDefault="00521661" w:rsidP="00521661">
      <w:pPr>
        <w:rPr>
          <w:szCs w:val="24"/>
          <w:lang w:eastAsia="zh-CN"/>
        </w:rPr>
      </w:pPr>
      <w:r w:rsidRPr="00A1473A">
        <w:rPr>
          <w:i/>
          <w:iCs/>
        </w:rPr>
        <w:t>a)</w:t>
      </w:r>
      <w:r w:rsidRPr="00A1473A">
        <w:tab/>
      </w:r>
      <w:r w:rsidR="006741A2">
        <w:rPr>
          <w:szCs w:val="24"/>
        </w:rPr>
        <w:t>que la CMR-15 a considéré qu'il faut développer la connectivité large bande dans les communautés mal desservies ainsi que dans les zones rurales et isolées et que les techniques actuelles peuvent être utilisées pour fournir des applications large bande au moyen de stations placées sur des plates-formes à haute altitude (HAPS),qui permettent d'assurer une connectivité large bande et des communications en vue du retour à la normale après une catastrophe avec une infrastructure de réseau au sol minimale;</w:t>
      </w:r>
    </w:p>
    <w:p w14:paraId="292AC229" w14:textId="7043238A" w:rsidR="00521661" w:rsidRPr="00A1473A" w:rsidRDefault="00521661" w:rsidP="00521661">
      <w:pPr>
        <w:rPr>
          <w:szCs w:val="24"/>
        </w:rPr>
      </w:pPr>
      <w:r w:rsidRPr="00A1473A">
        <w:rPr>
          <w:i/>
          <w:iCs/>
          <w:szCs w:val="24"/>
        </w:rPr>
        <w:t>b)</w:t>
      </w:r>
      <w:r w:rsidRPr="00A1473A">
        <w:rPr>
          <w:szCs w:val="24"/>
        </w:rPr>
        <w:tab/>
      </w:r>
      <w:r w:rsidR="006741A2">
        <w:rPr>
          <w:szCs w:val="24"/>
        </w:rPr>
        <w:t>que la CMR-15 a décidé d'étudier les besoins de spectre additionnels pour les liaisons fixes des stations HAPS afin d'assurer une connectivité large bande à l'échelle mondiale, y compris dans la bande de fréquences 38-39,5 GHz, reconnaissant que les bandes de fréquences identifiées actuellement pour les stations HAPS ont été définies sans faire mention des fonctionnalités large bande actuelles;</w:t>
      </w:r>
    </w:p>
    <w:p w14:paraId="68675D75" w14:textId="2B913CBE" w:rsidR="00521661" w:rsidRPr="00A1473A" w:rsidRDefault="00521661" w:rsidP="00521661">
      <w:pPr>
        <w:rPr>
          <w:szCs w:val="24"/>
          <w:lang w:eastAsia="zh-CN"/>
        </w:rPr>
      </w:pPr>
      <w:r w:rsidRPr="00A1473A">
        <w:rPr>
          <w:i/>
          <w:iCs/>
          <w:szCs w:val="24"/>
        </w:rPr>
        <w:t>c)</w:t>
      </w:r>
      <w:r w:rsidRPr="00A1473A">
        <w:rPr>
          <w:szCs w:val="24"/>
        </w:rPr>
        <w:tab/>
      </w:r>
      <w:r w:rsidR="006741A2">
        <w:rPr>
          <w:szCs w:val="24"/>
        </w:rPr>
        <w:t>que les stations HAPS permettent d'assurer une connectivité large bande avec une infrastructure de réseau au sol minimale;</w:t>
      </w:r>
    </w:p>
    <w:p w14:paraId="6079450B" w14:textId="0073B8CC" w:rsidR="00521661" w:rsidRDefault="00521661" w:rsidP="006741A2">
      <w:pPr>
        <w:rPr>
          <w:szCs w:val="24"/>
          <w:lang w:eastAsia="zh-CN"/>
        </w:rPr>
      </w:pPr>
      <w:r w:rsidRPr="00A1473A">
        <w:rPr>
          <w:i/>
          <w:iCs/>
          <w:szCs w:val="24"/>
          <w:lang w:eastAsia="zh-CN"/>
        </w:rPr>
        <w:t>d)</w:t>
      </w:r>
      <w:r w:rsidRPr="00A1473A">
        <w:rPr>
          <w:szCs w:val="24"/>
        </w:rPr>
        <w:tab/>
      </w:r>
      <w:r w:rsidR="006741A2">
        <w:rPr>
          <w:szCs w:val="24"/>
        </w:rPr>
        <w:t>que l'UIT-R a étudié la compatibilité entre les systèmes utilisant des stations HAPS et les services existants dans la bande de fréquences 38-39,5 GHz, études qui ont abouti au Rapport UIT-R F</w:t>
      </w:r>
      <w:r w:rsidRPr="00006762">
        <w:rPr>
          <w:szCs w:val="24"/>
          <w:lang w:eastAsia="zh-CN"/>
        </w:rPr>
        <w:t>.[HAPS</w:t>
      </w:r>
      <w:r w:rsidRPr="00A1473A">
        <w:rPr>
          <w:szCs w:val="24"/>
          <w:lang w:eastAsia="zh-CN"/>
        </w:rPr>
        <w:noBreakHyphen/>
      </w:r>
      <w:r w:rsidRPr="00006762">
        <w:rPr>
          <w:szCs w:val="24"/>
          <w:lang w:eastAsia="zh-CN"/>
        </w:rPr>
        <w:t>39GHz]</w:t>
      </w:r>
      <w:r w:rsidR="00C17775">
        <w:rPr>
          <w:szCs w:val="24"/>
          <w:lang w:eastAsia="zh-CN"/>
        </w:rPr>
        <w:t>;</w:t>
      </w:r>
    </w:p>
    <w:p w14:paraId="295CE65E" w14:textId="7E6BE459" w:rsidR="00C17775" w:rsidRPr="00CB7E37" w:rsidRDefault="00C17775" w:rsidP="00C17775">
      <w:r w:rsidRPr="00CB7E37">
        <w:rPr>
          <w:i/>
          <w:iCs/>
        </w:rPr>
        <w:t>e)</w:t>
      </w:r>
      <w:r w:rsidRPr="00CB7E37">
        <w:rPr>
          <w:iCs/>
        </w:rPr>
        <w:tab/>
      </w:r>
      <w:r w:rsidR="006741A2">
        <w:rPr>
          <w:szCs w:val="24"/>
        </w:rPr>
        <w:t>que la CMR-19 a identifié la bande de fréquences 38-39,5 GHz pour son utilisation par des stations placées sur des plates-formes à haute altitude (HAPS) à l'échelle mondiale, dans le sens station HAPS vers sol ainsi que sol vers station HAPS,</w:t>
      </w:r>
    </w:p>
    <w:p w14:paraId="275A9449" w14:textId="77777777" w:rsidR="00521661" w:rsidRPr="00A1473A" w:rsidRDefault="00521661" w:rsidP="00521661">
      <w:pPr>
        <w:pStyle w:val="Call"/>
      </w:pPr>
      <w:r>
        <w:t>reconnaissant</w:t>
      </w:r>
    </w:p>
    <w:p w14:paraId="58F76D77" w14:textId="47D3AAAF" w:rsidR="00521661" w:rsidRPr="00A1473A" w:rsidRDefault="006741A2" w:rsidP="00521661">
      <w:pPr>
        <w:rPr>
          <w:iCs/>
          <w:lang w:eastAsia="zh-CN"/>
        </w:rPr>
      </w:pPr>
      <w:r>
        <w:rPr>
          <w:szCs w:val="24"/>
        </w:rPr>
        <w:t xml:space="preserve">que dans la bande de fréquences 38-39,5 GHz, en ce qui concerne les stations terriennes du service fixe par satellite (espace vers Terre) et les émetteurs ainsi que les récepteurs des stations au sol HAPS qui fonctionnent dans le service fixe, les numéros </w:t>
      </w:r>
      <w:r w:rsidRPr="006741A2">
        <w:rPr>
          <w:b/>
          <w:szCs w:val="24"/>
        </w:rPr>
        <w:t xml:space="preserve">9.17 </w:t>
      </w:r>
      <w:r>
        <w:rPr>
          <w:szCs w:val="24"/>
        </w:rPr>
        <w:t xml:space="preserve">et </w:t>
      </w:r>
      <w:r w:rsidRPr="006741A2">
        <w:rPr>
          <w:b/>
          <w:szCs w:val="24"/>
        </w:rPr>
        <w:t xml:space="preserve">9.18 </w:t>
      </w:r>
      <w:r>
        <w:rPr>
          <w:szCs w:val="24"/>
        </w:rPr>
        <w:t>s'appliquent,</w:t>
      </w:r>
    </w:p>
    <w:p w14:paraId="272F49DF" w14:textId="77777777" w:rsidR="00521661" w:rsidRPr="00A1473A" w:rsidRDefault="00521661" w:rsidP="00521661">
      <w:pPr>
        <w:pStyle w:val="Call"/>
      </w:pPr>
      <w:r w:rsidRPr="00A1473A">
        <w:t>décide</w:t>
      </w:r>
    </w:p>
    <w:p w14:paraId="5C31A91B" w14:textId="032F1093" w:rsidR="00521661" w:rsidRPr="00A1473A" w:rsidRDefault="00521661" w:rsidP="00521661">
      <w:pPr>
        <w:shd w:val="clear" w:color="auto" w:fill="FFFFFF"/>
      </w:pPr>
      <w:r w:rsidRPr="00A1473A">
        <w:t>1</w:t>
      </w:r>
      <w:r w:rsidRPr="00A1473A">
        <w:tab/>
      </w:r>
      <w:r w:rsidR="006741A2">
        <w:rPr>
          <w:szCs w:val="24"/>
        </w:rPr>
        <w:t>que, pour protéger les systèmes du service fixe sur le territoire des autres administrations dans la bande de fréquences 38-39,5 GHz, le niveau de puissance surfacique produit par une station de plate-forme HAPS à la surface de la Terre sur le territoire des autres administrations ne doit pas dépasser les limites ci-après, par ciel clair, à moins que l'accord exprès de l'administration affectée n'ait été obtenu au moment de la notification de la station HAPS:</w:t>
      </w:r>
    </w:p>
    <w:p w14:paraId="78315A61" w14:textId="77777777" w:rsidR="00521661" w:rsidRPr="00A1473A" w:rsidRDefault="00521661" w:rsidP="00521661">
      <w:pPr>
        <w:pStyle w:val="Equation"/>
        <w:tabs>
          <w:tab w:val="clear" w:pos="4820"/>
          <w:tab w:val="clear" w:pos="9639"/>
          <w:tab w:val="left" w:pos="3544"/>
          <w:tab w:val="right" w:pos="6663"/>
        </w:tabs>
        <w:rPr>
          <w:lang w:eastAsia="ja-JP"/>
        </w:rPr>
      </w:pPr>
      <w:r w:rsidRPr="00A1473A">
        <w:rPr>
          <w:lang w:eastAsia="ja-JP"/>
        </w:rPr>
        <w:tab/>
        <w:t>−137</w:t>
      </w:r>
      <w:r w:rsidRPr="00A1473A">
        <w:rPr>
          <w:lang w:eastAsia="ja-JP"/>
        </w:rPr>
        <w:tab/>
        <w:t>dB(W/(m² </w:t>
      </w:r>
      <w:r w:rsidRPr="00A1473A">
        <w:rPr>
          <w:rFonts w:eastAsia="SimSun"/>
        </w:rPr>
        <w:t>·</w:t>
      </w:r>
      <w:r w:rsidRPr="00A1473A">
        <w:rPr>
          <w:lang w:eastAsia="ja-JP"/>
        </w:rPr>
        <w:t> MHz))</w:t>
      </w:r>
      <w:r w:rsidRPr="00A1473A">
        <w:rPr>
          <w:lang w:eastAsia="ja-JP"/>
        </w:rPr>
        <w:tab/>
        <w:t>pour</w:t>
      </w:r>
      <w:r w:rsidRPr="00A1473A">
        <w:rPr>
          <w:lang w:eastAsia="ja-JP"/>
        </w:rPr>
        <w:tab/>
      </w:r>
      <w:r w:rsidRPr="00A1473A">
        <w:rPr>
          <w:rFonts w:eastAsia="SimSun"/>
        </w:rPr>
        <w:sym w:font="Symbol" w:char="F071"/>
      </w:r>
      <w:r w:rsidRPr="00A1473A">
        <w:rPr>
          <w:rFonts w:eastAsia="SimSun"/>
        </w:rPr>
        <w:t xml:space="preserve"> </w:t>
      </w:r>
      <w:r w:rsidRPr="00A1473A">
        <w:rPr>
          <w:lang w:eastAsia="ja-JP"/>
        </w:rPr>
        <w:t>≤ 13°</w:t>
      </w:r>
    </w:p>
    <w:p w14:paraId="186538D2" w14:textId="77777777" w:rsidR="00521661" w:rsidRPr="00A1473A" w:rsidRDefault="00521661" w:rsidP="00521661">
      <w:pPr>
        <w:pStyle w:val="Equation"/>
        <w:tabs>
          <w:tab w:val="clear" w:pos="4820"/>
          <w:tab w:val="clear" w:pos="9639"/>
          <w:tab w:val="left" w:pos="3544"/>
          <w:tab w:val="right" w:pos="6663"/>
        </w:tabs>
        <w:rPr>
          <w:lang w:eastAsia="ja-JP"/>
        </w:rPr>
      </w:pPr>
      <w:r w:rsidRPr="00A1473A">
        <w:rPr>
          <w:rFonts w:eastAsia="SimSun"/>
          <w:lang w:eastAsia="ja-JP"/>
        </w:rPr>
        <w:tab/>
        <w:t>−137 + 3,125 (</w:t>
      </w:r>
      <w:r w:rsidRPr="00A1473A">
        <w:rPr>
          <w:rFonts w:eastAsia="SimSun"/>
        </w:rPr>
        <w:sym w:font="Symbol" w:char="F071"/>
      </w:r>
      <w:r w:rsidRPr="00A1473A">
        <w:rPr>
          <w:rFonts w:eastAsia="SimSun"/>
        </w:rPr>
        <w:t> − </w:t>
      </w:r>
      <w:r w:rsidRPr="00A1473A">
        <w:rPr>
          <w:rFonts w:ascii="Symbol" w:eastAsia="SimSun" w:hAnsi="Symbol"/>
          <w:lang w:eastAsia="ja-JP"/>
        </w:rPr>
        <w:t></w:t>
      </w:r>
      <w:r w:rsidRPr="00A1473A">
        <w:rPr>
          <w:rFonts w:ascii="Symbol" w:eastAsia="SimSun" w:hAnsi="Symbol"/>
          <w:lang w:eastAsia="ja-JP"/>
        </w:rPr>
        <w:t></w:t>
      </w:r>
      <w:r w:rsidRPr="00A1473A">
        <w:rPr>
          <w:rFonts w:ascii="Symbol" w:eastAsia="SimSun" w:hAnsi="Symbol"/>
          <w:lang w:eastAsia="ja-JP"/>
        </w:rPr>
        <w:t></w:t>
      </w:r>
      <w:r w:rsidRPr="00A1473A">
        <w:rPr>
          <w:rFonts w:ascii="Symbol" w:eastAsia="SimSun" w:hAnsi="Symbol"/>
          <w:lang w:eastAsia="ja-JP"/>
        </w:rPr>
        <w:tab/>
      </w:r>
      <w:r w:rsidRPr="00A1473A">
        <w:rPr>
          <w:lang w:eastAsia="ja-JP"/>
        </w:rPr>
        <w:t>dB(W/(m² </w:t>
      </w:r>
      <w:r w:rsidRPr="00A1473A">
        <w:rPr>
          <w:rFonts w:eastAsia="SimSun"/>
        </w:rPr>
        <w:t>·</w:t>
      </w:r>
      <w:r w:rsidRPr="00A1473A">
        <w:rPr>
          <w:lang w:eastAsia="ja-JP"/>
        </w:rPr>
        <w:t> MHz))</w:t>
      </w:r>
      <w:r w:rsidRPr="00A1473A">
        <w:rPr>
          <w:lang w:eastAsia="ja-JP"/>
        </w:rPr>
        <w:tab/>
        <w:t>pour</w:t>
      </w:r>
      <w:r w:rsidRPr="00A1473A">
        <w:rPr>
          <w:rFonts w:ascii="Symbol" w:eastAsia="SimSun" w:hAnsi="Symbol"/>
          <w:lang w:eastAsia="ja-JP"/>
        </w:rPr>
        <w:tab/>
      </w:r>
      <w:r w:rsidRPr="00A1473A">
        <w:rPr>
          <w:lang w:eastAsia="ja-JP"/>
        </w:rPr>
        <w:t>13° &lt;</w:t>
      </w:r>
      <w:r w:rsidRPr="00A1473A">
        <w:rPr>
          <w:rFonts w:eastAsia="SimSun"/>
        </w:rPr>
        <w:t xml:space="preserve"> </w:t>
      </w:r>
      <w:r w:rsidRPr="00A1473A">
        <w:rPr>
          <w:rFonts w:eastAsia="SimSun"/>
        </w:rPr>
        <w:sym w:font="Symbol" w:char="F071"/>
      </w:r>
      <w:r w:rsidRPr="00A1473A">
        <w:rPr>
          <w:lang w:eastAsia="ja-JP"/>
        </w:rPr>
        <w:t xml:space="preserve"> ≤ 25°</w:t>
      </w:r>
    </w:p>
    <w:p w14:paraId="7E41943F" w14:textId="77777777" w:rsidR="00521661" w:rsidRDefault="00521661" w:rsidP="00521661">
      <w:pPr>
        <w:pStyle w:val="Equation"/>
        <w:tabs>
          <w:tab w:val="clear" w:pos="4820"/>
          <w:tab w:val="clear" w:pos="9639"/>
          <w:tab w:val="left" w:pos="3544"/>
          <w:tab w:val="right" w:pos="6663"/>
        </w:tabs>
        <w:rPr>
          <w:lang w:eastAsia="ja-JP"/>
        </w:rPr>
      </w:pPr>
      <w:r w:rsidRPr="00A1473A">
        <w:rPr>
          <w:rFonts w:eastAsia="SimSun"/>
          <w:lang w:eastAsia="ja-JP"/>
        </w:rPr>
        <w:lastRenderedPageBreak/>
        <w:tab/>
        <w:t>−99,5 + 0,5 (</w:t>
      </w:r>
      <w:r w:rsidRPr="00A1473A">
        <w:rPr>
          <w:rFonts w:eastAsia="SimSun"/>
        </w:rPr>
        <w:sym w:font="Symbol" w:char="F071"/>
      </w:r>
      <w:r w:rsidRPr="00A1473A">
        <w:rPr>
          <w:rFonts w:eastAsia="SimSun"/>
        </w:rPr>
        <w:t> − </w:t>
      </w:r>
      <w:r w:rsidRPr="00A1473A">
        <w:rPr>
          <w:rFonts w:ascii="Symbol" w:eastAsia="SimSun" w:hAnsi="Symbol"/>
          <w:lang w:eastAsia="ja-JP"/>
        </w:rPr>
        <w:t></w:t>
      </w:r>
      <w:r w:rsidRPr="00A1473A">
        <w:rPr>
          <w:rFonts w:ascii="Symbol" w:eastAsia="SimSun" w:hAnsi="Symbol"/>
          <w:lang w:eastAsia="ja-JP"/>
        </w:rPr>
        <w:t></w:t>
      </w:r>
      <w:r w:rsidRPr="00A1473A">
        <w:rPr>
          <w:rFonts w:ascii="Symbol" w:eastAsia="SimSun" w:hAnsi="Symbol"/>
          <w:lang w:eastAsia="ja-JP"/>
        </w:rPr>
        <w:t></w:t>
      </w:r>
      <w:r w:rsidRPr="00A1473A">
        <w:rPr>
          <w:rFonts w:ascii="Symbol" w:eastAsia="SimSun" w:hAnsi="Symbol"/>
          <w:lang w:eastAsia="ja-JP"/>
        </w:rPr>
        <w:tab/>
      </w:r>
      <w:r w:rsidRPr="00A1473A">
        <w:rPr>
          <w:lang w:eastAsia="ja-JP"/>
        </w:rPr>
        <w:t>dB(W/(m² </w:t>
      </w:r>
      <w:r w:rsidRPr="00A1473A">
        <w:rPr>
          <w:rFonts w:eastAsia="SimSun"/>
        </w:rPr>
        <w:t>·</w:t>
      </w:r>
      <w:r w:rsidRPr="00A1473A">
        <w:rPr>
          <w:lang w:eastAsia="ja-JP"/>
        </w:rPr>
        <w:t> MHz))</w:t>
      </w:r>
      <w:r w:rsidRPr="00A1473A">
        <w:rPr>
          <w:lang w:eastAsia="ja-JP"/>
        </w:rPr>
        <w:tab/>
        <w:t>pour</w:t>
      </w:r>
      <w:r w:rsidRPr="00A1473A">
        <w:rPr>
          <w:rFonts w:eastAsia="SimSun"/>
          <w:lang w:eastAsia="ja-JP"/>
        </w:rPr>
        <w:tab/>
        <w:t>25</w:t>
      </w:r>
      <w:r w:rsidRPr="00A1473A">
        <w:rPr>
          <w:lang w:eastAsia="ja-JP"/>
        </w:rPr>
        <w:t>° &lt;</w:t>
      </w:r>
      <w:r w:rsidRPr="00A1473A">
        <w:rPr>
          <w:rFonts w:eastAsia="SimSun"/>
        </w:rPr>
        <w:t xml:space="preserve"> </w:t>
      </w:r>
      <w:r w:rsidRPr="00A1473A">
        <w:rPr>
          <w:rFonts w:eastAsia="SimSun"/>
        </w:rPr>
        <w:sym w:font="Symbol" w:char="F071"/>
      </w:r>
      <w:r w:rsidRPr="00A1473A">
        <w:rPr>
          <w:lang w:eastAsia="ja-JP"/>
        </w:rPr>
        <w:t xml:space="preserve"> ≤ 50°</w:t>
      </w:r>
    </w:p>
    <w:p w14:paraId="34E12B6D" w14:textId="77777777" w:rsidR="00521661" w:rsidRPr="00006762" w:rsidRDefault="00521661" w:rsidP="00521661">
      <w:pPr>
        <w:pStyle w:val="Equation"/>
        <w:tabs>
          <w:tab w:val="clear" w:pos="4820"/>
          <w:tab w:val="clear" w:pos="9639"/>
          <w:tab w:val="left" w:pos="3544"/>
          <w:tab w:val="left" w:pos="6237"/>
          <w:tab w:val="left" w:pos="7230"/>
          <w:tab w:val="right" w:pos="7938"/>
        </w:tabs>
        <w:rPr>
          <w:lang w:eastAsia="ja-JP"/>
        </w:rPr>
      </w:pPr>
      <w:r w:rsidRPr="00D53017">
        <w:rPr>
          <w:rFonts w:eastAsia="SimSun"/>
          <w:lang w:eastAsia="ja-JP"/>
        </w:rPr>
        <w:tab/>
      </w:r>
      <w:r w:rsidRPr="00006762">
        <w:rPr>
          <w:rFonts w:eastAsia="SimSun"/>
          <w:lang w:eastAsia="ja-JP"/>
        </w:rPr>
        <w:t>−</w:t>
      </w:r>
      <w:r w:rsidRPr="00006762">
        <w:rPr>
          <w:lang w:eastAsia="ja-JP"/>
        </w:rPr>
        <w:t>87</w:t>
      </w:r>
      <w:r w:rsidRPr="00006762">
        <w:rPr>
          <w:lang w:eastAsia="ja-JP"/>
        </w:rPr>
        <w:tab/>
        <w:t>dB(W/(m² </w:t>
      </w:r>
      <w:r w:rsidRPr="00006762">
        <w:rPr>
          <w:rFonts w:eastAsia="SimSun"/>
        </w:rPr>
        <w:t>·</w:t>
      </w:r>
      <w:r w:rsidRPr="00006762">
        <w:rPr>
          <w:lang w:eastAsia="ja-JP"/>
        </w:rPr>
        <w:t> MHz))</w:t>
      </w:r>
      <w:r w:rsidRPr="00006762">
        <w:rPr>
          <w:lang w:eastAsia="ja-JP"/>
        </w:rPr>
        <w:tab/>
        <w:t>pour</w:t>
      </w:r>
      <w:r w:rsidRPr="00006762">
        <w:rPr>
          <w:lang w:eastAsia="ja-JP"/>
        </w:rPr>
        <w:tab/>
      </w:r>
      <w:r>
        <w:rPr>
          <w:lang w:eastAsia="ja-JP"/>
        </w:rPr>
        <w:tab/>
      </w:r>
      <w:r w:rsidRPr="00006762">
        <w:rPr>
          <w:lang w:eastAsia="ja-JP"/>
        </w:rPr>
        <w:t xml:space="preserve">50° &lt; </w:t>
      </w:r>
      <w:r w:rsidRPr="00D53017">
        <w:rPr>
          <w:rFonts w:eastAsia="SimSun"/>
        </w:rPr>
        <w:sym w:font="Symbol" w:char="F071"/>
      </w:r>
      <w:r w:rsidRPr="00006762">
        <w:rPr>
          <w:lang w:eastAsia="ja-JP"/>
        </w:rPr>
        <w:t xml:space="preserve"> ≤ 90°</w:t>
      </w:r>
    </w:p>
    <w:p w14:paraId="3D4BB5DC" w14:textId="77777777" w:rsidR="00521661" w:rsidRPr="00A1473A" w:rsidRDefault="00521661" w:rsidP="00521661">
      <w:pPr>
        <w:rPr>
          <w:lang w:eastAsia="ja-JP"/>
        </w:rPr>
      </w:pPr>
      <w:r w:rsidRPr="00A1473A">
        <w:rPr>
          <w:lang w:eastAsia="ja-JP"/>
        </w:rPr>
        <w:t xml:space="preserve">où </w:t>
      </w:r>
      <w:r w:rsidRPr="00A1473A">
        <w:rPr>
          <w:rFonts w:eastAsia="SimSun"/>
        </w:rPr>
        <w:sym w:font="Symbol" w:char="F071"/>
      </w:r>
      <w:r w:rsidRPr="00A1473A">
        <w:rPr>
          <w:lang w:eastAsia="ja-JP"/>
        </w:rPr>
        <w:t xml:space="preserve"> </w:t>
      </w:r>
      <w:r w:rsidRPr="00A1473A">
        <w:t xml:space="preserve">est l'angle d'élévation en degrés </w:t>
      </w:r>
      <w:r w:rsidRPr="00A1473A">
        <w:rPr>
          <w:lang w:eastAsia="ja-JP"/>
        </w:rPr>
        <w:t>(angle d'incidence au-dessus du plan horizontal).</w:t>
      </w:r>
    </w:p>
    <w:p w14:paraId="591AA6AC" w14:textId="5E90BDD5" w:rsidR="00521661" w:rsidRPr="00A1473A" w:rsidRDefault="00BE40C2" w:rsidP="00BE40C2">
      <w:pPr>
        <w:widowControl w:val="0"/>
        <w:rPr>
          <w:lang w:eastAsia="ja-JP"/>
        </w:rPr>
      </w:pPr>
      <w:r>
        <w:rPr>
          <w:szCs w:val="24"/>
        </w:rPr>
        <w:t xml:space="preserve">Le gabarit de puissance surfacique indiqué ci-dessus est calculé par ciel clair, par conséquent, en vue de compenser les dégradations supplémentaires de la propagation dans l'axe de visée d'un faisceau dues à la pluie, la station HAPS peut être exploitée de façon que la p.i.r.e. du faisceau correspondant (c'est-à-dire qui subit des évanouissements dus à la pluie) puisse être augmentée d'une valeur équivalant uniquement au niveau des évanouissements dus à la pluie, et dans une limite </w:t>
      </w:r>
      <w:r w:rsidR="00521661" w:rsidRPr="00A1473A">
        <w:rPr>
          <w:lang w:eastAsia="ja-JP"/>
        </w:rPr>
        <w:t>de 20 dB au maximum</w:t>
      </w:r>
      <w:r w:rsidRPr="00BE40C2">
        <w:rPr>
          <w:szCs w:val="24"/>
        </w:rPr>
        <w:t xml:space="preserve"> </w:t>
      </w:r>
      <w:r>
        <w:rPr>
          <w:szCs w:val="24"/>
        </w:rPr>
        <w:t>au maximum au-dessus de la p.i.r.e. correspondant au gabarit de puissance surfacique</w:t>
      </w:r>
      <w:r w:rsidR="00521661" w:rsidRPr="00A1473A">
        <w:rPr>
          <w:lang w:eastAsia="ja-JP"/>
        </w:rPr>
        <w:t>.</w:t>
      </w:r>
    </w:p>
    <w:p w14:paraId="6E790147" w14:textId="77777777" w:rsidR="00521661" w:rsidRPr="00A1473A" w:rsidRDefault="00521661" w:rsidP="00521661">
      <w:pPr>
        <w:rPr>
          <w:lang w:eastAsia="ja-JP"/>
        </w:rPr>
      </w:pPr>
      <w:r w:rsidRPr="00A1473A">
        <w:rPr>
          <w:lang w:eastAsia="ja-JP"/>
        </w:rPr>
        <w:t>Afin de vérifier que le gabarit de puissance surfacique proposé est respecté, l'équation suivante doit être utilisée:</w:t>
      </w:r>
    </w:p>
    <w:p w14:paraId="7232F738" w14:textId="7E076C37" w:rsidR="00671876" w:rsidRDefault="00671876" w:rsidP="00671876">
      <w:pPr>
        <w:jc w:val="center"/>
      </w:pPr>
      <w:r w:rsidRPr="00671876">
        <w:rPr>
          <w:position w:val="-46"/>
        </w:rPr>
        <w:object w:dxaOrig="3980" w:dyaOrig="1040" w14:anchorId="1598D852">
          <v:shape id="_x0000_i1031" type="#_x0000_t75" style="width:201.45pt;height:50.35pt" o:ole="">
            <v:imagedata r:id="rId25" o:title=""/>
          </v:shape>
          <o:OLEObject Type="Embed" ProgID="Equation.DSMT4" ShapeID="_x0000_i1031" DrawAspect="Content" ObjectID="_1633373929" r:id="rId26"/>
        </w:object>
      </w:r>
    </w:p>
    <w:p w14:paraId="453E9974" w14:textId="4FEDD5E1" w:rsidR="00521661" w:rsidRPr="00A1473A" w:rsidRDefault="00521661" w:rsidP="00671876">
      <w:pPr>
        <w:rPr>
          <w:lang w:eastAsia="ja-JP"/>
        </w:rPr>
      </w:pPr>
      <w:proofErr w:type="gramStart"/>
      <w:r w:rsidRPr="00A1473A">
        <w:rPr>
          <w:lang w:eastAsia="ja-JP"/>
        </w:rPr>
        <w:t>où:</w:t>
      </w:r>
      <w:proofErr w:type="gramEnd"/>
    </w:p>
    <w:p w14:paraId="0D91DE65" w14:textId="22DE9A54" w:rsidR="00521661" w:rsidRPr="00A1473A" w:rsidRDefault="00521661" w:rsidP="00B24796">
      <w:pPr>
        <w:pStyle w:val="Equationlegend"/>
        <w:shd w:val="clear" w:color="auto" w:fill="FFFFFF"/>
        <w:rPr>
          <w:lang w:eastAsia="ja-JP"/>
        </w:rPr>
      </w:pPr>
      <w:r w:rsidRPr="00A1473A">
        <w:rPr>
          <w:lang w:eastAsia="ja-JP"/>
        </w:rPr>
        <w:tab/>
      </w:r>
      <w:r w:rsidRPr="00C17775">
        <w:rPr>
          <w:lang w:eastAsia="ja-JP"/>
        </w:rPr>
        <w:t>d</w:t>
      </w:r>
      <w:r w:rsidRPr="00A1473A">
        <w:rPr>
          <w:lang w:eastAsia="ja-JP"/>
        </w:rPr>
        <w:tab/>
        <w:t>distance en mètres entre la station HAPS et le sol (en fonction de l'angle d'élévation</w:t>
      </w:r>
      <w:r w:rsidR="00B24796">
        <w:rPr>
          <w:lang w:eastAsia="ja-JP"/>
        </w:rPr>
        <w:t xml:space="preserve"> </w:t>
      </w:r>
      <w:r w:rsidR="00B24796" w:rsidRPr="00DF7E1B">
        <w:rPr>
          <w:rFonts w:eastAsia="SimSun"/>
        </w:rPr>
        <w:sym w:font="Symbol" w:char="F071"/>
      </w:r>
      <w:r w:rsidRPr="00A1473A">
        <w:rPr>
          <w:lang w:eastAsia="ja-JP"/>
        </w:rPr>
        <w:t>);</w:t>
      </w:r>
    </w:p>
    <w:p w14:paraId="300D87B5" w14:textId="6CE8C6E2" w:rsidR="00521661" w:rsidRPr="00A1473A" w:rsidRDefault="00521661" w:rsidP="00B24796">
      <w:pPr>
        <w:pStyle w:val="Equationlegend"/>
        <w:shd w:val="clear" w:color="auto" w:fill="FFFFFF"/>
        <w:rPr>
          <w:lang w:eastAsia="ja-JP"/>
        </w:rPr>
      </w:pPr>
      <w:r w:rsidRPr="00A1473A">
        <w:rPr>
          <w:lang w:eastAsia="ja-JP"/>
        </w:rPr>
        <w:tab/>
      </w:r>
      <w:r w:rsidRPr="00A1473A">
        <w:rPr>
          <w:i/>
          <w:iCs/>
          <w:lang w:eastAsia="ja-JP"/>
        </w:rPr>
        <w:t>p.i.r.e</w:t>
      </w:r>
      <w:r w:rsidRPr="00A1473A">
        <w:rPr>
          <w:lang w:eastAsia="ja-JP"/>
        </w:rPr>
        <w:t>.</w:t>
      </w:r>
      <w:r w:rsidRPr="00A1473A">
        <w:rPr>
          <w:lang w:eastAsia="ja-JP"/>
        </w:rPr>
        <w:tab/>
        <w:t>densité spectrale nominale de p.i.r.e. de la station HAPS en dB</w:t>
      </w:r>
      <w:r w:rsidRPr="00006762">
        <w:rPr>
          <w:lang w:eastAsia="ja-JP"/>
        </w:rPr>
        <w:t>(</w:t>
      </w:r>
      <w:r w:rsidRPr="00A1473A">
        <w:rPr>
          <w:lang w:eastAsia="ja-JP"/>
        </w:rPr>
        <w:t>W/MHz</w:t>
      </w:r>
      <w:r w:rsidRPr="00006762">
        <w:rPr>
          <w:lang w:eastAsia="ja-JP"/>
        </w:rPr>
        <w:t>)</w:t>
      </w:r>
      <w:r w:rsidRPr="00A1473A">
        <w:rPr>
          <w:lang w:eastAsia="ja-JP"/>
        </w:rPr>
        <w:t xml:space="preserve"> à un angle d'élévation donné;</w:t>
      </w:r>
    </w:p>
    <w:p w14:paraId="121BFB61" w14:textId="6E41DA44" w:rsidR="00521661" w:rsidRPr="00A1473A" w:rsidRDefault="00521661" w:rsidP="00B24796">
      <w:pPr>
        <w:pStyle w:val="Equationlegend"/>
        <w:shd w:val="clear" w:color="auto" w:fill="FFFFFF"/>
      </w:pPr>
      <w:r w:rsidRPr="00A1473A">
        <w:rPr>
          <w:i/>
        </w:rPr>
        <w:tab/>
        <w:t>pfd(</w:t>
      </w:r>
      <w:r w:rsidRPr="00A1473A">
        <w:rPr>
          <w:rFonts w:eastAsia="SimSun"/>
          <w:i/>
        </w:rPr>
        <w:sym w:font="Symbol" w:char="F071"/>
      </w:r>
      <w:r w:rsidRPr="00A1473A">
        <w:rPr>
          <w:i/>
        </w:rPr>
        <w:t>)</w:t>
      </w:r>
      <w:r w:rsidRPr="00A1473A">
        <w:rPr>
          <w:i/>
        </w:rPr>
        <w:tab/>
      </w:r>
      <w:r w:rsidRPr="00A1473A">
        <w:rPr>
          <w:lang w:eastAsia="ja-JP"/>
        </w:rPr>
        <w:t>puissance surfacique produite à la surface de la Terre p</w:t>
      </w:r>
      <w:r w:rsidR="00B24796">
        <w:rPr>
          <w:lang w:eastAsia="ja-JP"/>
        </w:rPr>
        <w:t>ar une station HAPS en dB(W/(m² · </w:t>
      </w:r>
      <w:r w:rsidRPr="00A1473A">
        <w:rPr>
          <w:lang w:eastAsia="ja-JP"/>
        </w:rPr>
        <w:t>MHz));</w:t>
      </w:r>
    </w:p>
    <w:p w14:paraId="5DDF0108" w14:textId="62948CF6" w:rsidR="00C17775" w:rsidRDefault="00521661" w:rsidP="00B24796">
      <w:pPr>
        <w:pStyle w:val="Equation"/>
        <w:tabs>
          <w:tab w:val="clear" w:pos="4820"/>
          <w:tab w:val="clear" w:pos="9639"/>
          <w:tab w:val="left" w:pos="3544"/>
          <w:tab w:val="right" w:pos="7938"/>
        </w:tabs>
      </w:pPr>
      <w:r w:rsidRPr="00A1473A">
        <w:t>2</w:t>
      </w:r>
      <w:r w:rsidRPr="00A1473A">
        <w:tab/>
      </w:r>
      <w:r w:rsidR="00B24796">
        <w:rPr>
          <w:szCs w:val="24"/>
        </w:rPr>
        <w:t>qu'en ce qui concerne la protection des stations du service fixe qui ont un angle de pointage en élévation supérieur à 15°, une administration qui estime que des brouillages inacceptables risquent d'être causés communique ses observations à l'administration notificatrice, dans un délai de quatre mois à compter de la date de publication de la Circulaire BR IFIC pertinente, accompagnées des motifs techniques;</w:t>
      </w:r>
    </w:p>
    <w:p w14:paraId="67ED89A0" w14:textId="00023444" w:rsidR="00521661" w:rsidRPr="00A1473A" w:rsidRDefault="00C17775" w:rsidP="00B24796">
      <w:pPr>
        <w:pStyle w:val="Equation"/>
        <w:tabs>
          <w:tab w:val="clear" w:pos="4820"/>
          <w:tab w:val="clear" w:pos="9639"/>
          <w:tab w:val="left" w:pos="3544"/>
          <w:tab w:val="right" w:pos="7938"/>
        </w:tabs>
      </w:pPr>
      <w:r>
        <w:t>3</w:t>
      </w:r>
      <w:r>
        <w:tab/>
      </w:r>
      <w:r w:rsidR="00B24796">
        <w:rPr>
          <w:szCs w:val="24"/>
        </w:rPr>
        <w:t>que, pour protéger les systèmes du service mobile sur le territoire des autres administrations dans la bande de fréquences 38-39,5 GHz, le niveau de puissance surfacique produite par une station HAPS à la surface de la Terre sur le territoire des autres administrations ne doit pas dépasser les limites ci-après, par ciel clair, à moins que l'accord exprès de l'administration affectée n'ait été obtenu au moment de la notification de la station HAPS:</w:t>
      </w:r>
    </w:p>
    <w:p w14:paraId="1EC5BC68" w14:textId="66A10822" w:rsidR="00521661" w:rsidRPr="00A1473A" w:rsidRDefault="00521661" w:rsidP="00521661">
      <w:pPr>
        <w:pStyle w:val="Equation"/>
        <w:tabs>
          <w:tab w:val="clear" w:pos="4820"/>
          <w:tab w:val="clear" w:pos="9639"/>
          <w:tab w:val="left" w:pos="3544"/>
          <w:tab w:val="right" w:pos="6663"/>
        </w:tabs>
        <w:rPr>
          <w:lang w:eastAsia="ja-JP"/>
        </w:rPr>
      </w:pPr>
      <w:r w:rsidRPr="00A1473A">
        <w:rPr>
          <w:lang w:eastAsia="ja-JP"/>
        </w:rPr>
        <w:tab/>
        <w:t>−102</w:t>
      </w:r>
      <w:r w:rsidRPr="00A1473A">
        <w:rPr>
          <w:lang w:eastAsia="ja-JP"/>
        </w:rPr>
        <w:tab/>
        <w:t>dB(W/(m² </w:t>
      </w:r>
      <w:r w:rsidRPr="00A1473A">
        <w:rPr>
          <w:rFonts w:eastAsia="SimSun"/>
        </w:rPr>
        <w:t>·</w:t>
      </w:r>
      <w:r w:rsidRPr="00A1473A">
        <w:rPr>
          <w:lang w:eastAsia="ja-JP"/>
        </w:rPr>
        <w:t> MHz))</w:t>
      </w:r>
      <w:r w:rsidRPr="00A1473A">
        <w:rPr>
          <w:lang w:eastAsia="ja-JP"/>
        </w:rPr>
        <w:tab/>
        <w:t>pour</w:t>
      </w:r>
      <w:r w:rsidRPr="00A1473A">
        <w:rPr>
          <w:lang w:eastAsia="ja-JP"/>
        </w:rPr>
        <w:tab/>
      </w:r>
      <w:r w:rsidRPr="00A1473A">
        <w:rPr>
          <w:rFonts w:eastAsia="SimSun"/>
        </w:rPr>
        <w:sym w:font="Symbol" w:char="F071"/>
      </w:r>
      <w:r w:rsidRPr="00A1473A">
        <w:rPr>
          <w:lang w:eastAsia="ja-JP"/>
        </w:rPr>
        <w:t xml:space="preserve"> ≤ 5°</w:t>
      </w:r>
    </w:p>
    <w:p w14:paraId="22D9B03C" w14:textId="77777777" w:rsidR="00521661" w:rsidRPr="00A1473A" w:rsidRDefault="00521661" w:rsidP="00521661">
      <w:pPr>
        <w:pStyle w:val="Equation"/>
        <w:tabs>
          <w:tab w:val="clear" w:pos="4820"/>
          <w:tab w:val="clear" w:pos="9639"/>
          <w:tab w:val="left" w:pos="3544"/>
          <w:tab w:val="right" w:pos="6663"/>
        </w:tabs>
        <w:rPr>
          <w:lang w:eastAsia="ja-JP"/>
        </w:rPr>
      </w:pPr>
      <w:r w:rsidRPr="00A1473A">
        <w:rPr>
          <w:lang w:eastAsia="ja-JP"/>
        </w:rPr>
        <w:tab/>
        <w:t xml:space="preserve">−102 </w:t>
      </w:r>
      <w:r w:rsidRPr="00A1473A">
        <w:rPr>
          <w:rFonts w:eastAsia="SimSun"/>
          <w:lang w:eastAsia="ja-JP"/>
        </w:rPr>
        <w:t>+ 0,</w:t>
      </w:r>
      <w:r w:rsidRPr="00A1473A">
        <w:rPr>
          <w:lang w:eastAsia="ja-JP"/>
        </w:rPr>
        <w:t>25 (</w:t>
      </w:r>
      <w:r w:rsidRPr="00A1473A">
        <w:rPr>
          <w:rFonts w:eastAsia="SimSun"/>
        </w:rPr>
        <w:sym w:font="Symbol" w:char="F071"/>
      </w:r>
      <w:r w:rsidRPr="00A1473A">
        <w:rPr>
          <w:lang w:eastAsia="ja-JP"/>
        </w:rPr>
        <w:t> − </w:t>
      </w:r>
      <w:r w:rsidRPr="00A1473A">
        <w:rPr>
          <w:rFonts w:eastAsia="SimSun"/>
          <w:lang w:eastAsia="ja-JP"/>
        </w:rPr>
        <w:t>5</w:t>
      </w:r>
      <w:r w:rsidRPr="00A1473A">
        <w:rPr>
          <w:lang w:eastAsia="ja-JP"/>
        </w:rPr>
        <w:t>)</w:t>
      </w:r>
      <w:r w:rsidRPr="00A1473A">
        <w:rPr>
          <w:lang w:eastAsia="ja-JP"/>
        </w:rPr>
        <w:tab/>
        <w:t>dB(W/(m² </w:t>
      </w:r>
      <w:r w:rsidRPr="00A1473A">
        <w:rPr>
          <w:rFonts w:eastAsia="SimSun"/>
        </w:rPr>
        <w:t>·</w:t>
      </w:r>
      <w:r w:rsidRPr="00A1473A">
        <w:rPr>
          <w:lang w:eastAsia="ja-JP"/>
        </w:rPr>
        <w:t> MHz))</w:t>
      </w:r>
      <w:r w:rsidRPr="00A1473A">
        <w:rPr>
          <w:lang w:eastAsia="ja-JP"/>
        </w:rPr>
        <w:tab/>
        <w:t>pour</w:t>
      </w:r>
      <w:r w:rsidRPr="00A1473A">
        <w:rPr>
          <w:lang w:eastAsia="ja-JP"/>
        </w:rPr>
        <w:tab/>
        <w:t xml:space="preserve">5° &lt; </w:t>
      </w:r>
      <w:r w:rsidRPr="00A1473A">
        <w:rPr>
          <w:rFonts w:eastAsia="SimSun"/>
        </w:rPr>
        <w:sym w:font="Symbol" w:char="F071"/>
      </w:r>
      <w:r w:rsidRPr="00A1473A">
        <w:rPr>
          <w:lang w:eastAsia="ja-JP"/>
        </w:rPr>
        <w:t xml:space="preserve"> ≤ </w:t>
      </w:r>
      <w:r w:rsidRPr="00A1473A">
        <w:rPr>
          <w:rFonts w:eastAsia="SimSun"/>
          <w:lang w:eastAsia="ja-JP"/>
        </w:rPr>
        <w:t>25</w:t>
      </w:r>
      <w:r w:rsidRPr="00A1473A">
        <w:rPr>
          <w:lang w:eastAsia="ja-JP"/>
        </w:rPr>
        <w:t>°</w:t>
      </w:r>
    </w:p>
    <w:p w14:paraId="144AA818" w14:textId="77777777" w:rsidR="00521661" w:rsidRPr="00006762" w:rsidRDefault="00521661" w:rsidP="00521661">
      <w:pPr>
        <w:pStyle w:val="Equation"/>
        <w:tabs>
          <w:tab w:val="clear" w:pos="4820"/>
          <w:tab w:val="clear" w:pos="9639"/>
          <w:tab w:val="left" w:pos="3544"/>
          <w:tab w:val="left" w:pos="6237"/>
          <w:tab w:val="left" w:pos="7230"/>
          <w:tab w:val="right" w:pos="7938"/>
        </w:tabs>
        <w:rPr>
          <w:lang w:eastAsia="ja-JP"/>
        </w:rPr>
      </w:pPr>
      <w:r w:rsidRPr="00D53017">
        <w:rPr>
          <w:lang w:eastAsia="ja-JP"/>
        </w:rPr>
        <w:tab/>
      </w:r>
      <w:r w:rsidRPr="00006762">
        <w:rPr>
          <w:lang w:eastAsia="ja-JP"/>
        </w:rPr>
        <w:t>−97</w:t>
      </w:r>
      <w:r w:rsidRPr="00006762">
        <w:rPr>
          <w:lang w:eastAsia="ja-JP"/>
        </w:rPr>
        <w:tab/>
        <w:t>dB(W/(m² </w:t>
      </w:r>
      <w:r w:rsidRPr="00006762">
        <w:rPr>
          <w:rFonts w:eastAsia="SimSun"/>
        </w:rPr>
        <w:t>·</w:t>
      </w:r>
      <w:r w:rsidRPr="00006762">
        <w:rPr>
          <w:lang w:eastAsia="ja-JP"/>
        </w:rPr>
        <w:t> MHz))</w:t>
      </w:r>
      <w:r w:rsidRPr="00006762">
        <w:rPr>
          <w:lang w:eastAsia="ja-JP"/>
        </w:rPr>
        <w:tab/>
        <w:t>pour</w:t>
      </w:r>
      <w:r w:rsidRPr="00006762">
        <w:rPr>
          <w:lang w:eastAsia="ja-JP"/>
        </w:rPr>
        <w:tab/>
      </w:r>
      <w:r>
        <w:rPr>
          <w:lang w:eastAsia="ja-JP"/>
        </w:rPr>
        <w:tab/>
      </w:r>
      <w:r w:rsidRPr="00006762">
        <w:rPr>
          <w:lang w:eastAsia="ja-JP"/>
        </w:rPr>
        <w:t xml:space="preserve">25° &lt; </w:t>
      </w:r>
      <w:r w:rsidRPr="00D53017">
        <w:rPr>
          <w:rFonts w:eastAsia="SimSun"/>
        </w:rPr>
        <w:sym w:font="Symbol" w:char="F071"/>
      </w:r>
      <w:r w:rsidRPr="00006762">
        <w:rPr>
          <w:lang w:eastAsia="ja-JP"/>
        </w:rPr>
        <w:t xml:space="preserve"> ≤ 90°</w:t>
      </w:r>
    </w:p>
    <w:p w14:paraId="0F1F6056" w14:textId="4BA2D326" w:rsidR="00521661" w:rsidRPr="00A1473A" w:rsidRDefault="00521661" w:rsidP="00521661">
      <w:pPr>
        <w:shd w:val="clear" w:color="auto" w:fill="FFFFFF"/>
        <w:jc w:val="both"/>
        <w:rPr>
          <w:lang w:eastAsia="ja-JP"/>
        </w:rPr>
      </w:pPr>
      <w:r w:rsidRPr="00A1473A">
        <w:rPr>
          <w:lang w:eastAsia="ja-JP"/>
        </w:rPr>
        <w:t xml:space="preserve">où </w:t>
      </w:r>
      <w:r w:rsidRPr="00A1473A">
        <w:rPr>
          <w:rFonts w:eastAsia="SimSun"/>
        </w:rPr>
        <w:sym w:font="Symbol" w:char="F071"/>
      </w:r>
      <w:r w:rsidRPr="00A1473A">
        <w:rPr>
          <w:lang w:eastAsia="ja-JP"/>
        </w:rPr>
        <w:t xml:space="preserve"> </w:t>
      </w:r>
      <w:r w:rsidRPr="00A1473A">
        <w:t xml:space="preserve">est l'angle d'élévation en degrés </w:t>
      </w:r>
      <w:r w:rsidRPr="00A1473A">
        <w:rPr>
          <w:lang w:eastAsia="ja-JP"/>
        </w:rPr>
        <w:t>(angle d'incidence au-dessus du plan horizontal)</w:t>
      </w:r>
      <w:r w:rsidR="001C1B0E">
        <w:rPr>
          <w:lang w:eastAsia="ja-JP"/>
        </w:rPr>
        <w:t>.</w:t>
      </w:r>
    </w:p>
    <w:p w14:paraId="6A73946B" w14:textId="225E3010" w:rsidR="00521661" w:rsidRPr="00A1473A" w:rsidRDefault="00B24796" w:rsidP="00B24796">
      <w:pPr>
        <w:jc w:val="both"/>
        <w:rPr>
          <w:lang w:eastAsia="ja-JP"/>
        </w:rPr>
      </w:pPr>
      <w:r>
        <w:rPr>
          <w:szCs w:val="24"/>
        </w:rPr>
        <w:t>Le gabarit de puissance surfacique indiqué ci-dessus est calculé par ciel clair, par conséquent, en vue de compenser les dégradations supplémentaires de la propagation dans l'axe de visée d'un faisceau dues à la pluie, la station HAPS peut être exploitée de façon que la p.i.r.e. du faisceau correspondant (c'est-à-dire qui subit des évanouissements dus à la pluie) puisse être augmentée d'une valeur équivalant uniquement au niveau des évanouissements dus à la pluie.</w:t>
      </w:r>
    </w:p>
    <w:p w14:paraId="6F11B16C" w14:textId="77777777" w:rsidR="00521661" w:rsidRPr="00A1473A" w:rsidRDefault="00521661" w:rsidP="00521661">
      <w:pPr>
        <w:shd w:val="clear" w:color="auto" w:fill="FFFFFF"/>
        <w:rPr>
          <w:lang w:eastAsia="ja-JP"/>
        </w:rPr>
      </w:pPr>
      <w:r w:rsidRPr="00A1473A">
        <w:rPr>
          <w:lang w:eastAsia="ja-JP"/>
        </w:rPr>
        <w:t>Afin de vérifier que le gabarit de puissance surfacique proposé est respecté, l'équation suivante doit être utilisée:</w:t>
      </w:r>
    </w:p>
    <w:p w14:paraId="13F00C53" w14:textId="652E38A1" w:rsidR="00671876" w:rsidRDefault="00671876" w:rsidP="00671876">
      <w:pPr>
        <w:shd w:val="clear" w:color="auto" w:fill="FFFFFF"/>
        <w:jc w:val="center"/>
        <w:rPr>
          <w:lang w:eastAsia="ja-JP"/>
        </w:rPr>
      </w:pPr>
      <w:r w:rsidRPr="00267C38">
        <w:rPr>
          <w:position w:val="-16"/>
          <w:lang w:eastAsia="ja-JP"/>
        </w:rPr>
        <w:object w:dxaOrig="3580" w:dyaOrig="440" w14:anchorId="328F51CB">
          <v:shape id="_x0000_i1032" type="#_x0000_t75" style="width:180.2pt;height:21.65pt" o:ole="">
            <v:imagedata r:id="rId27" o:title=""/>
          </v:shape>
          <o:OLEObject Type="Embed" ProgID="Equation.DSMT4" ShapeID="_x0000_i1032" DrawAspect="Content" ObjectID="_1633373930" r:id="rId28"/>
        </w:object>
      </w:r>
    </w:p>
    <w:p w14:paraId="1BE3F637" w14:textId="441C7CE4" w:rsidR="00521661" w:rsidRPr="00A1473A" w:rsidRDefault="00521661" w:rsidP="00671876">
      <w:pPr>
        <w:shd w:val="clear" w:color="auto" w:fill="FFFFFF"/>
      </w:pPr>
      <w:proofErr w:type="gramStart"/>
      <w:r w:rsidRPr="00A1473A">
        <w:t>où:</w:t>
      </w:r>
      <w:proofErr w:type="gramEnd"/>
    </w:p>
    <w:p w14:paraId="13695A06" w14:textId="69551978" w:rsidR="00521661" w:rsidRPr="00A1473A" w:rsidRDefault="00521661" w:rsidP="0097721B">
      <w:pPr>
        <w:pStyle w:val="Equationlegend"/>
        <w:shd w:val="clear" w:color="auto" w:fill="FFFFFF"/>
      </w:pPr>
      <w:r w:rsidRPr="00A1473A">
        <w:tab/>
      </w:r>
      <w:r w:rsidRPr="001C1B0E">
        <w:rPr>
          <w:iCs/>
        </w:rPr>
        <w:t>d</w:t>
      </w:r>
      <w:r w:rsidRPr="00A1473A">
        <w:tab/>
      </w:r>
      <w:r w:rsidRPr="00A1473A">
        <w:rPr>
          <w:lang w:eastAsia="ja-JP"/>
        </w:rPr>
        <w:t>distance en mètres entre la station HAPS et le sol (en fonction de l'angle d'élévation</w:t>
      </w:r>
      <w:r w:rsidR="0097721B">
        <w:rPr>
          <w:lang w:eastAsia="ja-JP"/>
        </w:rPr>
        <w:t xml:space="preserve"> </w:t>
      </w:r>
      <w:r w:rsidR="0097721B" w:rsidRPr="00DF7E1B">
        <w:rPr>
          <w:rFonts w:eastAsia="SimSun"/>
        </w:rPr>
        <w:sym w:font="Symbol" w:char="F071"/>
      </w:r>
      <w:r w:rsidRPr="00A1473A">
        <w:t>);</w:t>
      </w:r>
    </w:p>
    <w:p w14:paraId="4BAF5AF1" w14:textId="650FC570" w:rsidR="00521661" w:rsidRPr="00A1473A" w:rsidRDefault="00521661" w:rsidP="0097721B">
      <w:pPr>
        <w:pStyle w:val="Equationlegend"/>
        <w:shd w:val="clear" w:color="auto" w:fill="FFFFFF"/>
      </w:pPr>
      <w:r w:rsidRPr="00A1473A">
        <w:tab/>
      </w:r>
      <w:r w:rsidRPr="00A1473A">
        <w:rPr>
          <w:i/>
          <w:iCs/>
        </w:rPr>
        <w:t>p.i.r.e.</w:t>
      </w:r>
      <w:r w:rsidRPr="00A1473A">
        <w:tab/>
      </w:r>
      <w:r w:rsidRPr="00A1473A">
        <w:rPr>
          <w:lang w:eastAsia="ja-JP"/>
        </w:rPr>
        <w:t xml:space="preserve">densité spectrale nominale de </w:t>
      </w:r>
      <w:r w:rsidRPr="00A1473A">
        <w:t>p.i.r.e.</w:t>
      </w:r>
      <w:r w:rsidRPr="00A1473A">
        <w:rPr>
          <w:lang w:eastAsia="ja-JP"/>
        </w:rPr>
        <w:t xml:space="preserve"> de la station HAPS en dB</w:t>
      </w:r>
      <w:r w:rsidRPr="00006762">
        <w:rPr>
          <w:lang w:eastAsia="ja-JP"/>
        </w:rPr>
        <w:t>(</w:t>
      </w:r>
      <w:r w:rsidRPr="00A1473A">
        <w:rPr>
          <w:lang w:eastAsia="ja-JP"/>
        </w:rPr>
        <w:t>W/MHz</w:t>
      </w:r>
      <w:r w:rsidRPr="00006762">
        <w:rPr>
          <w:lang w:eastAsia="ja-JP"/>
        </w:rPr>
        <w:t>)</w:t>
      </w:r>
      <w:r w:rsidRPr="00A1473A">
        <w:rPr>
          <w:lang w:eastAsia="ja-JP"/>
        </w:rPr>
        <w:t xml:space="preserve"> à un angle d'élévation donné</w:t>
      </w:r>
      <w:r w:rsidRPr="00A1473A">
        <w:t>;</w:t>
      </w:r>
    </w:p>
    <w:p w14:paraId="2140A353" w14:textId="4AC1F072" w:rsidR="00521661" w:rsidRPr="00A1473A" w:rsidRDefault="00521661" w:rsidP="0097721B">
      <w:pPr>
        <w:pStyle w:val="Equationlegend"/>
        <w:shd w:val="clear" w:color="auto" w:fill="FFFFFF"/>
      </w:pPr>
      <w:r w:rsidRPr="00A1473A">
        <w:rPr>
          <w:i/>
        </w:rPr>
        <w:tab/>
        <w:t>pfd(</w:t>
      </w:r>
      <w:r w:rsidRPr="00A1473A">
        <w:sym w:font="Symbol" w:char="F071"/>
      </w:r>
      <w:r w:rsidRPr="00A1473A">
        <w:rPr>
          <w:i/>
        </w:rPr>
        <w:t>)</w:t>
      </w:r>
      <w:r w:rsidRPr="00A1473A">
        <w:rPr>
          <w:i/>
        </w:rPr>
        <w:tab/>
      </w:r>
      <w:r w:rsidRPr="00A1473A">
        <w:rPr>
          <w:lang w:eastAsia="ja-JP"/>
        </w:rPr>
        <w:t xml:space="preserve">puissance surfacique produite à la surface de la Terre par une station HAPS </w:t>
      </w:r>
      <w:r w:rsidRPr="00006762">
        <w:rPr>
          <w:lang w:eastAsia="ja-JP"/>
        </w:rPr>
        <w:t>en dB(W/(m².MHz))</w:t>
      </w:r>
      <w:r w:rsidRPr="00A1473A">
        <w:rPr>
          <w:lang w:eastAsia="ja-JP"/>
        </w:rPr>
        <w:t>;</w:t>
      </w:r>
    </w:p>
    <w:p w14:paraId="430D4A21" w14:textId="535DA10A" w:rsidR="00521661" w:rsidRPr="00A1473A" w:rsidRDefault="001C1B0E" w:rsidP="0097721B">
      <w:pPr>
        <w:shd w:val="clear" w:color="auto" w:fill="FFFFFF"/>
        <w:rPr>
          <w:lang w:eastAsia="ja-JP"/>
        </w:rPr>
      </w:pPr>
      <w:r>
        <w:t>4</w:t>
      </w:r>
      <w:r w:rsidR="00521661" w:rsidRPr="00A1473A">
        <w:tab/>
      </w:r>
      <w:r w:rsidR="0097721B">
        <w:rPr>
          <w:szCs w:val="24"/>
        </w:rPr>
        <w:t>que, pour protéger les stations terriennes du SFS OSG dans le service fixe par satellite (espace vers Terre) sur le territoire des autres administrations, la coordination est requise pour une station HAPS d'émission lorsque la puissance surfacique en un point quelconque de la frontière d'une administration dépasse les valeurs suivantes:</w:t>
      </w:r>
    </w:p>
    <w:p w14:paraId="6FE1B072" w14:textId="77777777" w:rsidR="00521661" w:rsidRPr="00A1473A" w:rsidRDefault="00521661" w:rsidP="0097721B">
      <w:pPr>
        <w:shd w:val="clear" w:color="auto" w:fill="FFFFFF"/>
        <w:ind w:left="708"/>
        <w:rPr>
          <w:lang w:eastAsia="ja-JP"/>
        </w:rPr>
      </w:pPr>
      <w:r w:rsidRPr="00A1473A">
        <w:t>–</w:t>
      </w:r>
      <w:r w:rsidRPr="00A1473A">
        <w:rPr>
          <w:lang w:eastAsia="ja-JP"/>
        </w:rPr>
        <w:t>169,9 + 1954</w:t>
      </w:r>
      <w:r w:rsidRPr="00A1473A">
        <w:rPr>
          <w:i/>
          <w:lang w:eastAsia="ja-JP"/>
        </w:rPr>
        <w:t xml:space="preserve"> </w:t>
      </w:r>
      <w:r w:rsidRPr="00A1473A">
        <w:rPr>
          <w:rFonts w:ascii="Symbol" w:hAnsi="Symbol"/>
          <w:i/>
          <w:lang w:eastAsia="ja-JP"/>
        </w:rPr>
        <w:t></w:t>
      </w:r>
      <w:r w:rsidRPr="00A1473A">
        <w:rPr>
          <w:lang w:eastAsia="ja-JP"/>
        </w:rPr>
        <w:t>²</w:t>
      </w:r>
      <w:r w:rsidRPr="00A1473A">
        <w:rPr>
          <w:lang w:eastAsia="ja-JP"/>
        </w:rPr>
        <w:tab/>
        <w:t>dB(W/(m² </w:t>
      </w:r>
      <w:r w:rsidRPr="00A1473A">
        <w:rPr>
          <w:rFonts w:eastAsia="SimSun"/>
        </w:rPr>
        <w:t>·</w:t>
      </w:r>
      <w:r w:rsidRPr="00A1473A">
        <w:rPr>
          <w:lang w:eastAsia="ja-JP"/>
        </w:rPr>
        <w:t> MHz))</w:t>
      </w:r>
      <w:r w:rsidRPr="00A1473A">
        <w:rPr>
          <w:lang w:eastAsia="ja-JP"/>
        </w:rPr>
        <w:tab/>
        <w:t xml:space="preserve">0 ≤ </w:t>
      </w:r>
      <w:r w:rsidRPr="00A1473A">
        <w:rPr>
          <w:rFonts w:ascii="Symbol" w:hAnsi="Symbol"/>
          <w:i/>
          <w:lang w:eastAsia="ja-JP"/>
        </w:rPr>
        <w:t></w:t>
      </w:r>
      <w:r w:rsidRPr="00A1473A">
        <w:rPr>
          <w:rFonts w:ascii="Symbol" w:hAnsi="Symbol"/>
          <w:lang w:eastAsia="ja-JP"/>
        </w:rPr>
        <w:t></w:t>
      </w:r>
      <w:r w:rsidRPr="00A1473A">
        <w:rPr>
          <w:lang w:eastAsia="ja-JP"/>
        </w:rPr>
        <w:t xml:space="preserve">&lt; </w:t>
      </w:r>
      <w:r w:rsidRPr="00A1473A">
        <w:rPr>
          <w:rFonts w:ascii="Symbol" w:hAnsi="Symbol"/>
          <w:lang w:eastAsia="ja-JP"/>
        </w:rPr>
        <w:t></w:t>
      </w:r>
      <w:r w:rsidRPr="00A1473A">
        <w:rPr>
          <w:rFonts w:ascii="Symbol" w:hAnsi="Symbol"/>
          <w:lang w:eastAsia="ja-JP"/>
        </w:rPr>
        <w:t></w:t>
      </w:r>
      <w:r w:rsidRPr="00A1473A">
        <w:rPr>
          <w:rFonts w:ascii="Symbol" w:hAnsi="Symbol"/>
          <w:lang w:eastAsia="ja-JP"/>
        </w:rPr>
        <w:t></w:t>
      </w:r>
      <w:r w:rsidRPr="00A1473A">
        <w:rPr>
          <w:rFonts w:ascii="Symbol" w:hAnsi="Symbol"/>
          <w:lang w:eastAsia="ja-JP"/>
        </w:rPr>
        <w:t></w:t>
      </w:r>
      <w:r w:rsidRPr="00A1473A">
        <w:rPr>
          <w:rFonts w:ascii="Symbol" w:hAnsi="Symbol"/>
          <w:lang w:eastAsia="ja-JP"/>
        </w:rPr>
        <w:t></w:t>
      </w:r>
      <w:r w:rsidRPr="00A1473A">
        <w:rPr>
          <w:rFonts w:ascii="Symbol" w:hAnsi="Symbol"/>
          <w:lang w:eastAsia="ja-JP"/>
        </w:rPr>
        <w:t></w:t>
      </w:r>
    </w:p>
    <w:p w14:paraId="403B0B29" w14:textId="77777777" w:rsidR="00521661" w:rsidRPr="00A1473A" w:rsidRDefault="00521661" w:rsidP="0097721B">
      <w:pPr>
        <w:shd w:val="clear" w:color="auto" w:fill="FFFFFF"/>
        <w:ind w:left="708"/>
        <w:rPr>
          <w:lang w:eastAsia="ja-JP"/>
        </w:rPr>
      </w:pPr>
      <w:r w:rsidRPr="00A1473A">
        <w:t>–</w:t>
      </w:r>
      <w:r w:rsidRPr="00A1473A">
        <w:rPr>
          <w:lang w:eastAsia="ja-JP"/>
        </w:rPr>
        <w:t xml:space="preserve">133,9 </w:t>
      </w:r>
      <w:r w:rsidRPr="00A1473A">
        <w:rPr>
          <w:lang w:eastAsia="ja-JP"/>
        </w:rPr>
        <w:tab/>
      </w:r>
      <w:r w:rsidRPr="00A1473A">
        <w:rPr>
          <w:lang w:eastAsia="ja-JP"/>
        </w:rPr>
        <w:tab/>
      </w:r>
      <w:r w:rsidRPr="00A1473A">
        <w:rPr>
          <w:lang w:eastAsia="ja-JP"/>
        </w:rPr>
        <w:tab/>
        <w:t>dB(W/(m² </w:t>
      </w:r>
      <w:r w:rsidRPr="00A1473A">
        <w:rPr>
          <w:rFonts w:eastAsia="SimSun"/>
        </w:rPr>
        <w:t>·</w:t>
      </w:r>
      <w:r w:rsidRPr="00A1473A">
        <w:rPr>
          <w:lang w:eastAsia="ja-JP"/>
        </w:rPr>
        <w:t> MHz))</w:t>
      </w:r>
      <w:r w:rsidRPr="00A1473A">
        <w:rPr>
          <w:lang w:eastAsia="ja-JP"/>
        </w:rPr>
        <w:tab/>
      </w:r>
      <w:r w:rsidRPr="00A1473A">
        <w:rPr>
          <w:rFonts w:ascii="Symbol" w:hAnsi="Symbol"/>
          <w:lang w:eastAsia="ja-JP"/>
        </w:rPr>
        <w:t></w:t>
      </w:r>
      <w:r w:rsidRPr="00A1473A">
        <w:rPr>
          <w:rFonts w:ascii="Symbol" w:hAnsi="Symbol"/>
          <w:lang w:eastAsia="ja-JP"/>
        </w:rPr>
        <w:t></w:t>
      </w:r>
      <w:r w:rsidRPr="00A1473A">
        <w:rPr>
          <w:rFonts w:ascii="Symbol" w:hAnsi="Symbol"/>
          <w:lang w:eastAsia="ja-JP"/>
        </w:rPr>
        <w:t></w:t>
      </w:r>
      <w:r w:rsidRPr="00A1473A">
        <w:rPr>
          <w:rFonts w:ascii="Symbol" w:hAnsi="Symbol"/>
          <w:lang w:eastAsia="ja-JP"/>
        </w:rPr>
        <w:t></w:t>
      </w:r>
      <w:r w:rsidRPr="00A1473A">
        <w:rPr>
          <w:rFonts w:ascii="Symbol" w:hAnsi="Symbol"/>
          <w:lang w:eastAsia="ja-JP"/>
        </w:rPr>
        <w:t></w:t>
      </w:r>
      <w:r w:rsidRPr="00A1473A">
        <w:rPr>
          <w:rFonts w:ascii="Symbol" w:hAnsi="Symbol"/>
          <w:lang w:eastAsia="ja-JP"/>
        </w:rPr>
        <w:t></w:t>
      </w:r>
      <w:r w:rsidRPr="00A1473A">
        <w:rPr>
          <w:lang w:eastAsia="ja-JP"/>
        </w:rPr>
        <w:t xml:space="preserve"> ≤ </w:t>
      </w:r>
      <w:r w:rsidRPr="00A1473A">
        <w:rPr>
          <w:rFonts w:ascii="Symbol" w:hAnsi="Symbol"/>
          <w:i/>
          <w:lang w:eastAsia="ja-JP"/>
        </w:rPr>
        <w:t></w:t>
      </w:r>
      <w:r w:rsidRPr="00A1473A">
        <w:rPr>
          <w:rFonts w:ascii="Symbol" w:hAnsi="Symbol"/>
          <w:lang w:eastAsia="ja-JP"/>
        </w:rPr>
        <w:t></w:t>
      </w:r>
      <w:r w:rsidRPr="00A1473A">
        <w:rPr>
          <w:lang w:eastAsia="ja-JP"/>
        </w:rPr>
        <w:t xml:space="preserve">&lt; </w:t>
      </w:r>
      <w:r w:rsidRPr="00A1473A">
        <w:rPr>
          <w:rFonts w:ascii="Symbol" w:hAnsi="Symbol"/>
          <w:lang w:eastAsia="ja-JP"/>
        </w:rPr>
        <w:t></w:t>
      </w:r>
      <w:r w:rsidRPr="00A1473A">
        <w:rPr>
          <w:rFonts w:ascii="Symbol" w:hAnsi="Symbol"/>
          <w:lang w:eastAsia="ja-JP"/>
        </w:rPr>
        <w:t></w:t>
      </w:r>
    </w:p>
    <w:p w14:paraId="34280693" w14:textId="77777777" w:rsidR="00521661" w:rsidRPr="00A1473A" w:rsidRDefault="00521661" w:rsidP="0097721B">
      <w:pPr>
        <w:shd w:val="clear" w:color="auto" w:fill="FFFFFF"/>
        <w:ind w:left="708"/>
        <w:rPr>
          <w:i/>
          <w:lang w:eastAsia="ja-JP"/>
        </w:rPr>
      </w:pPr>
      <w:r w:rsidRPr="00A1473A">
        <w:t>–</w:t>
      </w:r>
      <w:r w:rsidRPr="00A1473A">
        <w:rPr>
          <w:lang w:eastAsia="ja-JP"/>
        </w:rPr>
        <w:t xml:space="preserve">133,9 + 25 log </w:t>
      </w:r>
      <w:r w:rsidRPr="00A1473A">
        <w:rPr>
          <w:rFonts w:ascii="Symbol" w:hAnsi="Symbol"/>
          <w:i/>
          <w:lang w:eastAsia="ja-JP"/>
        </w:rPr>
        <w:t></w:t>
      </w:r>
      <w:r w:rsidRPr="00A1473A">
        <w:rPr>
          <w:lang w:eastAsia="ja-JP"/>
        </w:rPr>
        <w:t xml:space="preserve"> </w:t>
      </w:r>
      <w:r w:rsidRPr="00A1473A">
        <w:rPr>
          <w:lang w:eastAsia="ja-JP"/>
        </w:rPr>
        <w:tab/>
        <w:t>dB(W/(m² </w:t>
      </w:r>
      <w:r w:rsidRPr="00A1473A">
        <w:rPr>
          <w:rFonts w:eastAsia="SimSun"/>
        </w:rPr>
        <w:t>·</w:t>
      </w:r>
      <w:r w:rsidRPr="00A1473A">
        <w:rPr>
          <w:lang w:eastAsia="ja-JP"/>
        </w:rPr>
        <w:t> MHz))</w:t>
      </w:r>
      <w:r w:rsidRPr="00A1473A">
        <w:rPr>
          <w:lang w:eastAsia="ja-JP"/>
        </w:rPr>
        <w:tab/>
        <w:t xml:space="preserve">1° ≤ </w:t>
      </w:r>
      <w:r w:rsidRPr="00A1473A">
        <w:rPr>
          <w:rFonts w:ascii="Symbol" w:hAnsi="Symbol"/>
          <w:i/>
          <w:lang w:eastAsia="ja-JP"/>
        </w:rPr>
        <w:t></w:t>
      </w:r>
      <w:r w:rsidRPr="00A1473A">
        <w:rPr>
          <w:rFonts w:ascii="Symbol" w:hAnsi="Symbol"/>
          <w:lang w:eastAsia="ja-JP"/>
        </w:rPr>
        <w:t></w:t>
      </w:r>
      <w:r w:rsidRPr="00A1473A">
        <w:rPr>
          <w:lang w:eastAsia="ja-JP"/>
        </w:rPr>
        <w:t>&lt; 47,9°</w:t>
      </w:r>
    </w:p>
    <w:p w14:paraId="7E9117B4" w14:textId="77777777" w:rsidR="00521661" w:rsidRPr="00A1473A" w:rsidRDefault="00521661" w:rsidP="0097721B">
      <w:pPr>
        <w:shd w:val="clear" w:color="auto" w:fill="FFFFFF"/>
        <w:ind w:left="708"/>
        <w:rPr>
          <w:lang w:eastAsia="ja-JP"/>
        </w:rPr>
      </w:pPr>
      <w:r w:rsidRPr="00A1473A">
        <w:t>–</w:t>
      </w:r>
      <w:r w:rsidRPr="00A1473A">
        <w:rPr>
          <w:lang w:eastAsia="ja-JP"/>
        </w:rPr>
        <w:t xml:space="preserve">91,9 </w:t>
      </w:r>
      <w:r w:rsidRPr="00A1473A">
        <w:rPr>
          <w:lang w:eastAsia="ja-JP"/>
        </w:rPr>
        <w:tab/>
      </w:r>
      <w:r w:rsidRPr="00A1473A">
        <w:rPr>
          <w:lang w:eastAsia="ja-JP"/>
        </w:rPr>
        <w:tab/>
      </w:r>
      <w:r w:rsidRPr="00A1473A">
        <w:rPr>
          <w:lang w:eastAsia="ja-JP"/>
        </w:rPr>
        <w:tab/>
        <w:t>dB(W/(m² </w:t>
      </w:r>
      <w:r w:rsidRPr="00A1473A">
        <w:rPr>
          <w:rFonts w:eastAsia="SimSun"/>
        </w:rPr>
        <w:t>·</w:t>
      </w:r>
      <w:r w:rsidRPr="00A1473A">
        <w:rPr>
          <w:lang w:eastAsia="ja-JP"/>
        </w:rPr>
        <w:t> MHz))</w:t>
      </w:r>
      <w:r w:rsidRPr="00A1473A">
        <w:rPr>
          <w:lang w:eastAsia="ja-JP"/>
        </w:rPr>
        <w:tab/>
        <w:t xml:space="preserve">47,9° ≤ </w:t>
      </w:r>
      <w:r w:rsidRPr="00A1473A">
        <w:rPr>
          <w:rFonts w:ascii="Symbol" w:hAnsi="Symbol"/>
          <w:i/>
          <w:lang w:eastAsia="ja-JP"/>
        </w:rPr>
        <w:t></w:t>
      </w:r>
      <w:r w:rsidRPr="00A1473A">
        <w:rPr>
          <w:rFonts w:ascii="Symbol" w:hAnsi="Symbol"/>
          <w:lang w:eastAsia="ja-JP"/>
        </w:rPr>
        <w:t></w:t>
      </w:r>
      <w:r w:rsidRPr="00A1473A">
        <w:rPr>
          <w:lang w:eastAsia="ja-JP"/>
        </w:rPr>
        <w:t>≤ 180°</w:t>
      </w:r>
    </w:p>
    <w:p w14:paraId="1F476095" w14:textId="77777777" w:rsidR="00521661" w:rsidRPr="00A1473A" w:rsidRDefault="00521661" w:rsidP="0097721B">
      <w:pPr>
        <w:rPr>
          <w:lang w:eastAsia="ja-JP"/>
        </w:rPr>
      </w:pPr>
      <w:r w:rsidRPr="00A1473A">
        <w:rPr>
          <w:lang w:eastAsia="ja-JP"/>
        </w:rPr>
        <w:t xml:space="preserve">où </w:t>
      </w:r>
      <w:r w:rsidRPr="00A1473A">
        <w:rPr>
          <w:rFonts w:ascii="Symbol" w:hAnsi="Symbol"/>
          <w:lang w:eastAsia="ja-JP"/>
        </w:rPr>
        <w:t></w:t>
      </w:r>
      <w:r w:rsidRPr="00A1473A">
        <w:rPr>
          <w:lang w:eastAsia="ja-JP"/>
        </w:rPr>
        <w:t xml:space="preserve"> est l'angle minimum au niveau de la frontière entre la droite en direction de la plate-forme HAPS et les droites en direction de l'arc OSG en degrés.</w:t>
      </w:r>
    </w:p>
    <w:p w14:paraId="10510847" w14:textId="77777777" w:rsidR="00521661" w:rsidRPr="00A1473A" w:rsidRDefault="00521661" w:rsidP="00521661">
      <w:pPr>
        <w:rPr>
          <w:lang w:eastAsia="ja-JP"/>
        </w:rPr>
      </w:pPr>
      <w:r w:rsidRPr="00A1473A">
        <w:rPr>
          <w:lang w:eastAsia="ja-JP"/>
        </w:rPr>
        <w:t>Pour calculer la puissance surfacique produite par une plate-forme HAPS, l'équation suivante doit être utilisée:</w:t>
      </w:r>
    </w:p>
    <w:p w14:paraId="32FC4A81" w14:textId="3A41A671" w:rsidR="00671876" w:rsidRDefault="00671876" w:rsidP="00671876">
      <w:pPr>
        <w:jc w:val="center"/>
        <w:rPr>
          <w:lang w:eastAsia="ja-JP"/>
        </w:rPr>
      </w:pPr>
      <w:r w:rsidRPr="00267C38">
        <w:rPr>
          <w:position w:val="-16"/>
          <w:lang w:eastAsia="ja-JP"/>
        </w:rPr>
        <w:object w:dxaOrig="3640" w:dyaOrig="440" w14:anchorId="589DEF2D">
          <v:shape id="_x0000_i1033" type="#_x0000_t75" style="width:179.8pt;height:21.65pt" o:ole="">
            <v:imagedata r:id="rId29" o:title=""/>
          </v:shape>
          <o:OLEObject Type="Embed" ProgID="Equation.DSMT4" ShapeID="_x0000_i1033" DrawAspect="Content" ObjectID="_1633373931" r:id="rId30"/>
        </w:object>
      </w:r>
    </w:p>
    <w:p w14:paraId="03E92CE8" w14:textId="5BF0766E" w:rsidR="00521661" w:rsidRPr="00A1473A" w:rsidRDefault="00521661" w:rsidP="00671876">
      <w:pPr>
        <w:rPr>
          <w:lang w:eastAsia="ja-JP"/>
        </w:rPr>
      </w:pPr>
      <w:proofErr w:type="gramStart"/>
      <w:r w:rsidRPr="00A1473A">
        <w:rPr>
          <w:lang w:eastAsia="ja-JP"/>
        </w:rPr>
        <w:t>où:</w:t>
      </w:r>
      <w:proofErr w:type="gramEnd"/>
    </w:p>
    <w:p w14:paraId="236C7209" w14:textId="2A2AF665" w:rsidR="00521661" w:rsidRPr="00A1473A" w:rsidRDefault="00521661" w:rsidP="0097721B">
      <w:pPr>
        <w:pStyle w:val="Equationlegend"/>
        <w:shd w:val="clear" w:color="auto" w:fill="FFFFFF"/>
        <w:rPr>
          <w:lang w:eastAsia="ja-JP"/>
        </w:rPr>
      </w:pPr>
      <w:r w:rsidRPr="00A1473A">
        <w:rPr>
          <w:lang w:eastAsia="ja-JP"/>
        </w:rPr>
        <w:tab/>
      </w:r>
      <w:r w:rsidRPr="001C1B0E">
        <w:rPr>
          <w:lang w:eastAsia="ja-JP"/>
        </w:rPr>
        <w:t>d</w:t>
      </w:r>
      <w:r w:rsidRPr="00A1473A">
        <w:rPr>
          <w:lang w:eastAsia="ja-JP"/>
        </w:rPr>
        <w:tab/>
      </w:r>
      <w:r w:rsidRPr="00A1473A">
        <w:rPr>
          <w:szCs w:val="24"/>
          <w:lang w:eastAsia="ja-JP"/>
        </w:rPr>
        <w:t>distance entre la station HAPS et l</w:t>
      </w:r>
      <w:r w:rsidR="0097721B">
        <w:rPr>
          <w:szCs w:val="24"/>
          <w:lang w:eastAsia="ja-JP"/>
        </w:rPr>
        <w:t xml:space="preserve">a station terrienne du SFS OSG, en </w:t>
      </w:r>
      <w:r w:rsidRPr="00A1473A">
        <w:rPr>
          <w:szCs w:val="24"/>
          <w:lang w:eastAsia="ja-JP"/>
        </w:rPr>
        <w:t>m</w:t>
      </w:r>
      <w:r w:rsidR="0097721B">
        <w:rPr>
          <w:lang w:eastAsia="ja-JP"/>
        </w:rPr>
        <w:t>ètres</w:t>
      </w:r>
      <w:r w:rsidRPr="00A1473A">
        <w:rPr>
          <w:lang w:eastAsia="ja-JP"/>
        </w:rPr>
        <w:t>;</w:t>
      </w:r>
    </w:p>
    <w:p w14:paraId="125F8E20" w14:textId="4D3B4480" w:rsidR="00521661" w:rsidRPr="00A1473A" w:rsidRDefault="00521661" w:rsidP="0097721B">
      <w:pPr>
        <w:pStyle w:val="Equationlegend"/>
        <w:shd w:val="clear" w:color="auto" w:fill="FFFFFF"/>
        <w:rPr>
          <w:lang w:eastAsia="ja-JP"/>
        </w:rPr>
      </w:pPr>
      <w:r w:rsidRPr="00A1473A">
        <w:rPr>
          <w:i/>
          <w:iCs/>
          <w:lang w:eastAsia="ja-JP"/>
        </w:rPr>
        <w:tab/>
      </w:r>
      <w:r w:rsidRPr="001C1B0E">
        <w:rPr>
          <w:lang w:eastAsia="ja-JP"/>
        </w:rPr>
        <w:t>Att</w:t>
      </w:r>
      <w:r w:rsidRPr="001C1B0E">
        <w:rPr>
          <w:vertAlign w:val="subscript"/>
          <w:lang w:eastAsia="ja-JP"/>
        </w:rPr>
        <w:t>gaz</w:t>
      </w:r>
      <w:r w:rsidRPr="00A1473A">
        <w:rPr>
          <w:iCs/>
          <w:lang w:eastAsia="ja-JP"/>
        </w:rPr>
        <w:tab/>
      </w:r>
      <w:r w:rsidRPr="00A1473A">
        <w:rPr>
          <w:iCs/>
          <w:szCs w:val="24"/>
          <w:lang w:eastAsia="ja-JP"/>
        </w:rPr>
        <w:t>affaiblissement dû aux gaz atmosphérique sur le trajet entre la station HAPS et la station terrienne du SFS OSG</w:t>
      </w:r>
      <w:r w:rsidR="0097721B">
        <w:rPr>
          <w:iCs/>
          <w:szCs w:val="24"/>
          <w:lang w:eastAsia="ja-JP"/>
        </w:rPr>
        <w:t>,</w:t>
      </w:r>
      <w:r w:rsidRPr="00A1473A">
        <w:rPr>
          <w:szCs w:val="24"/>
          <w:lang w:eastAsia="ja-JP"/>
        </w:rPr>
        <w:t xml:space="preserve"> en </w:t>
      </w:r>
      <w:r w:rsidRPr="00A1473A">
        <w:rPr>
          <w:lang w:eastAsia="ja-JP"/>
        </w:rPr>
        <w:t>dB;</w:t>
      </w:r>
    </w:p>
    <w:p w14:paraId="76DC26B5" w14:textId="75BFCB19" w:rsidR="00521661" w:rsidRPr="00A1473A" w:rsidRDefault="00521661" w:rsidP="0097721B">
      <w:pPr>
        <w:pStyle w:val="Equationlegend"/>
        <w:shd w:val="clear" w:color="auto" w:fill="FFFFFF"/>
        <w:rPr>
          <w:lang w:eastAsia="ja-JP"/>
        </w:rPr>
      </w:pPr>
      <w:r w:rsidRPr="00A1473A">
        <w:rPr>
          <w:i/>
          <w:iCs/>
          <w:lang w:eastAsia="ja-JP"/>
        </w:rPr>
        <w:tab/>
      </w:r>
      <w:r w:rsidRPr="001C1B0E">
        <w:rPr>
          <w:lang w:eastAsia="ja-JP"/>
        </w:rPr>
        <w:t>pfd</w:t>
      </w:r>
      <w:r w:rsidRPr="00A1473A">
        <w:rPr>
          <w:iCs/>
          <w:lang w:eastAsia="ja-JP"/>
        </w:rPr>
        <w:tab/>
      </w:r>
      <w:r w:rsidRPr="00A1473A">
        <w:rPr>
          <w:iCs/>
          <w:szCs w:val="24"/>
          <w:lang w:eastAsia="ja-JP"/>
        </w:rPr>
        <w:t>puissance surfacique requise à l'emplacement de la station terrienne du SFS OSG pour respecter le critère de protection du SFS</w:t>
      </w:r>
      <w:r w:rsidR="0097721B">
        <w:rPr>
          <w:iCs/>
          <w:szCs w:val="24"/>
          <w:lang w:eastAsia="ja-JP"/>
        </w:rPr>
        <w:t>,</w:t>
      </w:r>
      <w:r w:rsidRPr="00A1473A">
        <w:rPr>
          <w:iCs/>
          <w:szCs w:val="24"/>
          <w:lang w:eastAsia="ja-JP"/>
        </w:rPr>
        <w:t xml:space="preserve"> en </w:t>
      </w:r>
      <w:r w:rsidRPr="00A1473A">
        <w:rPr>
          <w:iCs/>
          <w:lang w:eastAsia="ja-JP"/>
        </w:rPr>
        <w:t>dB(W/(m².MHz));</w:t>
      </w:r>
      <w:r w:rsidRPr="00A1473A">
        <w:rPr>
          <w:lang w:eastAsia="ja-JP"/>
        </w:rPr>
        <w:t xml:space="preserve"> </w:t>
      </w:r>
    </w:p>
    <w:p w14:paraId="76C5D9B9" w14:textId="59DF6DCD" w:rsidR="00521661" w:rsidRPr="00A1473A" w:rsidRDefault="00521661" w:rsidP="0097721B">
      <w:pPr>
        <w:pStyle w:val="Equationlegend"/>
        <w:shd w:val="clear" w:color="auto" w:fill="FFFFFF"/>
        <w:rPr>
          <w:lang w:eastAsia="ja-JP"/>
        </w:rPr>
      </w:pPr>
      <w:r w:rsidRPr="00A1473A">
        <w:rPr>
          <w:lang w:eastAsia="ja-JP"/>
        </w:rPr>
        <w:tab/>
      </w:r>
      <w:r w:rsidRPr="001C1B0E">
        <w:rPr>
          <w:lang w:eastAsia="ja-JP"/>
        </w:rPr>
        <w:t>p.i.r.e.</w:t>
      </w:r>
      <w:r w:rsidRPr="00A1473A">
        <w:rPr>
          <w:lang w:eastAsia="ja-JP"/>
        </w:rPr>
        <w:tab/>
      </w:r>
      <w:r w:rsidRPr="00A1473A">
        <w:rPr>
          <w:szCs w:val="24"/>
          <w:lang w:eastAsia="ja-JP"/>
        </w:rPr>
        <w:t>densité spectrale de p.i.r.e. maximale produite par la station HAPS en direction de la station terrienne du SFS OSG</w:t>
      </w:r>
      <w:r w:rsidR="0097721B">
        <w:rPr>
          <w:szCs w:val="24"/>
          <w:lang w:eastAsia="ja-JP"/>
        </w:rPr>
        <w:t>,</w:t>
      </w:r>
      <w:r w:rsidRPr="00A1473A">
        <w:rPr>
          <w:lang w:eastAsia="ja-JP"/>
        </w:rPr>
        <w:t xml:space="preserve"> en dB</w:t>
      </w:r>
      <w:r w:rsidRPr="00006762">
        <w:rPr>
          <w:lang w:eastAsia="ja-JP"/>
        </w:rPr>
        <w:t>(</w:t>
      </w:r>
      <w:r w:rsidRPr="00A1473A">
        <w:rPr>
          <w:lang w:eastAsia="ja-JP"/>
        </w:rPr>
        <w:t>W/MHz</w:t>
      </w:r>
      <w:r w:rsidRPr="00006762">
        <w:rPr>
          <w:lang w:eastAsia="ja-JP"/>
        </w:rPr>
        <w:t>)</w:t>
      </w:r>
      <w:r w:rsidRPr="00A1473A">
        <w:rPr>
          <w:lang w:eastAsia="ja-JP"/>
        </w:rPr>
        <w:t>;</w:t>
      </w:r>
    </w:p>
    <w:p w14:paraId="1F3E84AC" w14:textId="5A586EB5" w:rsidR="00521661" w:rsidRPr="00A1473A" w:rsidRDefault="001C1B0E" w:rsidP="00834780">
      <w:r>
        <w:t>5</w:t>
      </w:r>
      <w:r w:rsidR="00521661" w:rsidRPr="00A1473A">
        <w:tab/>
      </w:r>
      <w:r w:rsidR="00834780">
        <w:rPr>
          <w:szCs w:val="24"/>
        </w:rPr>
        <w:t>que, pour protéger les systèmes du SFS non OSG dans le service fixe par satellite (espace vers Terre) sur le territoire des autres administrations contre les brouillages dans le même canal, la coordination est requise pour une station HAPS d'émission lorsque la distance entre le nadir de la station HAPS et un point quelconque sur la frontière d'une administration est inférieure à 100 km;</w:t>
      </w:r>
    </w:p>
    <w:p w14:paraId="3C7474B4" w14:textId="2D2B4FD4" w:rsidR="00521661" w:rsidRPr="00A1473A" w:rsidRDefault="001C1B0E" w:rsidP="00834780">
      <w:pPr>
        <w:widowControl w:val="0"/>
        <w:rPr>
          <w:color w:val="000000"/>
        </w:rPr>
      </w:pPr>
      <w:r>
        <w:t>6</w:t>
      </w:r>
      <w:r w:rsidR="00521661" w:rsidRPr="00A1473A">
        <w:tab/>
      </w:r>
      <w:r w:rsidR="00834780">
        <w:rPr>
          <w:szCs w:val="24"/>
        </w:rPr>
        <w:t>qu'en assignant des fréquences aux plates-formes HAPS dans le service fixe dans la bande de fréquences 38-39,5 GHz, les administrations doivent protéger le service de recherche spatiale (espace vers Terre) dans la bande de fréquences 37-38 GHz contre les brouillages préjudiciables dus aux rayonnements non désirés, compte tenu du niveau de –217 dB(W/Hz) à l'entrée du récepteur du service de recherche spatiale avec un dépassement de 0,001% en raison des variations atmosphériques et des précipitations comme indiqué dans les Recommandations UIT-R pertinentes à respecter pour assurer la protection du service de recherche spatiale (espace vers Terre);</w:t>
      </w:r>
    </w:p>
    <w:p w14:paraId="5AADFC66" w14:textId="2D0FB90B" w:rsidR="00521661" w:rsidRPr="00A1473A" w:rsidRDefault="001C1B0E" w:rsidP="00834780">
      <w:pPr>
        <w:rPr>
          <w:b/>
          <w:bCs/>
        </w:rPr>
      </w:pPr>
      <w:r>
        <w:lastRenderedPageBreak/>
        <w:t>7</w:t>
      </w:r>
      <w:r w:rsidR="00521661" w:rsidRPr="00A1473A">
        <w:tab/>
      </w:r>
      <w:r w:rsidR="00834780">
        <w:rPr>
          <w:szCs w:val="24"/>
        </w:rPr>
        <w:t xml:space="preserve">que les administrations qui envisagent de mettre en œuvre un système HAPS dans la bande de fréquences 38-39,5 GHz doivent notifier les assignations de fréquence en soumettant au Bureau tous les éléments obligatoires visés dans l'Appendice </w:t>
      </w:r>
      <w:r w:rsidR="00834780" w:rsidRPr="00475509">
        <w:rPr>
          <w:b/>
          <w:bCs/>
          <w:szCs w:val="24"/>
        </w:rPr>
        <w:t>4</w:t>
      </w:r>
      <w:r w:rsidR="00834780">
        <w:rPr>
          <w:szCs w:val="24"/>
        </w:rPr>
        <w:t>, pour qu'il vérifie leur conformité au Règlement des radiocommunications, en vue de leur inscription dans le Fichier de référence international des fréquences,</w:t>
      </w:r>
    </w:p>
    <w:p w14:paraId="5FB8BB2E" w14:textId="77777777" w:rsidR="00521661" w:rsidRPr="00A1473A" w:rsidRDefault="00521661" w:rsidP="00521661">
      <w:pPr>
        <w:pStyle w:val="Call"/>
      </w:pPr>
      <w:r w:rsidRPr="00A1473A">
        <w:t>charge le Directeur du Bureau des radiocommunications</w:t>
      </w:r>
    </w:p>
    <w:p w14:paraId="4CF1C3A7" w14:textId="44413F17" w:rsidR="00521661" w:rsidRPr="00A1473A" w:rsidRDefault="00521661" w:rsidP="00521661">
      <w:r w:rsidRPr="00A1473A">
        <w:t xml:space="preserve">de prendre toutes les mesures nécessaires pour mettre en </w:t>
      </w:r>
      <w:r w:rsidR="00C9248E">
        <w:t>œuvre</w:t>
      </w:r>
      <w:r w:rsidRPr="00A1473A">
        <w:t xml:space="preserve"> la présente Résolution.</w:t>
      </w:r>
    </w:p>
    <w:p w14:paraId="71EBC5BE" w14:textId="2EECE809" w:rsidR="002C50B3" w:rsidRPr="00CB7E37" w:rsidRDefault="00521661">
      <w:pPr>
        <w:pStyle w:val="Reasons"/>
      </w:pPr>
      <w:r w:rsidRPr="00CB7E37">
        <w:rPr>
          <w:b/>
        </w:rPr>
        <w:t>Motifs:</w:t>
      </w:r>
      <w:r w:rsidRPr="00CB7E37">
        <w:tab/>
      </w:r>
      <w:r w:rsidR="00C9248E">
        <w:rPr>
          <w:szCs w:val="24"/>
        </w:rPr>
        <w:t>Cette nouvelle Résolution</w:t>
      </w:r>
      <w:r w:rsidR="00C9248E" w:rsidRPr="00C9248E">
        <w:rPr>
          <w:b/>
          <w:szCs w:val="24"/>
        </w:rPr>
        <w:t xml:space="preserve"> [EUR-G114] (CMR-19) </w:t>
      </w:r>
      <w:r w:rsidR="00C9248E">
        <w:rPr>
          <w:szCs w:val="24"/>
        </w:rPr>
        <w:t>décrit les mesures réglementaires à prendre pour protéger les services existants dans la bande de fréquences 38-39,5 GHz et faciliter l'utilisation de stations HAPS à l'échelle mondiale.</w:t>
      </w:r>
    </w:p>
    <w:p w14:paraId="3C8EEE18" w14:textId="356F00D9" w:rsidR="001C1B0E" w:rsidRPr="00E86A0D" w:rsidRDefault="001C1B0E" w:rsidP="001C1B0E">
      <w:pPr>
        <w:pStyle w:val="AnnexNo"/>
      </w:pPr>
      <w:bookmarkStart w:id="118" w:name="_Toc455752914"/>
      <w:bookmarkStart w:id="119" w:name="_Toc455756153"/>
      <w:r w:rsidRPr="00E86A0D">
        <w:t>ANNEX</w:t>
      </w:r>
      <w:r>
        <w:t>e</w:t>
      </w:r>
      <w:r w:rsidRPr="00E86A0D">
        <w:t xml:space="preserve"> </w:t>
      </w:r>
      <w:r>
        <w:t>5</w:t>
      </w:r>
    </w:p>
    <w:p w14:paraId="5250EF60" w14:textId="161E412E" w:rsidR="001C1B0E" w:rsidRPr="009C4AD8" w:rsidRDefault="001C1B0E" w:rsidP="001C1B0E">
      <w:pPr>
        <w:pStyle w:val="Annextitle"/>
      </w:pPr>
      <w:r w:rsidRPr="009C4AD8">
        <w:t>Band</w:t>
      </w:r>
      <w:r w:rsidR="00C9248E">
        <w:t>e</w:t>
      </w:r>
      <w:r w:rsidRPr="009C4AD8">
        <w:t>s 47</w:t>
      </w:r>
      <w:r>
        <w:t>,</w:t>
      </w:r>
      <w:r w:rsidRPr="009C4AD8">
        <w:t>2-47</w:t>
      </w:r>
      <w:r>
        <w:t>,</w:t>
      </w:r>
      <w:r w:rsidRPr="009C4AD8">
        <w:t>5 GHz / 47</w:t>
      </w:r>
      <w:r>
        <w:t>,</w:t>
      </w:r>
      <w:r w:rsidRPr="009C4AD8">
        <w:t>9-48</w:t>
      </w:r>
      <w:r>
        <w:t>,</w:t>
      </w:r>
      <w:r w:rsidRPr="009C4AD8">
        <w:t>2 GHz GHz</w:t>
      </w:r>
    </w:p>
    <w:p w14:paraId="7D0DEF53" w14:textId="37118316" w:rsidR="00521661" w:rsidRDefault="00521661" w:rsidP="001C1B0E">
      <w:pPr>
        <w:pStyle w:val="ArtNo"/>
      </w:pPr>
      <w:r w:rsidRPr="001C1B0E">
        <w:t>ARTICLE</w:t>
      </w:r>
      <w:r>
        <w:t xml:space="preserve"> </w:t>
      </w:r>
      <w:r>
        <w:rPr>
          <w:rStyle w:val="href"/>
          <w:color w:val="000000"/>
        </w:rPr>
        <w:t>5</w:t>
      </w:r>
      <w:bookmarkEnd w:id="118"/>
      <w:bookmarkEnd w:id="119"/>
    </w:p>
    <w:p w14:paraId="1AA3332C" w14:textId="77777777" w:rsidR="00521661" w:rsidRDefault="00521661" w:rsidP="00521661">
      <w:pPr>
        <w:pStyle w:val="Arttitle"/>
        <w:rPr>
          <w:lang w:val="fr-CH"/>
        </w:rPr>
      </w:pPr>
      <w:bookmarkStart w:id="120" w:name="_Toc455752915"/>
      <w:bookmarkStart w:id="121" w:name="_Toc455756154"/>
      <w:r>
        <w:rPr>
          <w:lang w:val="fr-CH"/>
        </w:rPr>
        <w:t>Attribution des bandes de fréquences</w:t>
      </w:r>
      <w:bookmarkEnd w:id="120"/>
      <w:bookmarkEnd w:id="121"/>
    </w:p>
    <w:p w14:paraId="01EEE7BE" w14:textId="77777777" w:rsidR="00521661" w:rsidRDefault="00521661" w:rsidP="00521661">
      <w:pPr>
        <w:pStyle w:val="Section1"/>
        <w:keepNext/>
        <w:rPr>
          <w:b w:val="0"/>
          <w:color w:val="000000"/>
        </w:rPr>
      </w:pPr>
      <w:r>
        <w:t>Section IV –</w:t>
      </w:r>
      <w:r w:rsidRPr="00375EEA">
        <w:t xml:space="preserve"> Tableau d'attribution des bandes de fréquences</w:t>
      </w:r>
      <w:r w:rsidRPr="00375EEA">
        <w:br/>
      </w:r>
      <w:r w:rsidRPr="005029A2">
        <w:rPr>
          <w:b w:val="0"/>
          <w:bCs/>
        </w:rPr>
        <w:t xml:space="preserve">(Voir le numéro </w:t>
      </w:r>
      <w:r w:rsidRPr="00260AE5">
        <w:t>2.1</w:t>
      </w:r>
      <w:r w:rsidRPr="005029A2">
        <w:rPr>
          <w:b w:val="0"/>
          <w:bCs/>
        </w:rPr>
        <w:t>)</w:t>
      </w:r>
      <w:r>
        <w:rPr>
          <w:b w:val="0"/>
          <w:color w:val="000000"/>
        </w:rPr>
        <w:br/>
      </w:r>
    </w:p>
    <w:p w14:paraId="453D25CF" w14:textId="77777777" w:rsidR="002C50B3" w:rsidRDefault="00521661">
      <w:pPr>
        <w:pStyle w:val="Proposal"/>
      </w:pPr>
      <w:r>
        <w:t>MOD</w:t>
      </w:r>
      <w:r>
        <w:tab/>
        <w:t>EUR/16A14/19</w:t>
      </w:r>
      <w:r>
        <w:rPr>
          <w:vanish/>
          <w:color w:val="7F7F7F" w:themeColor="text1" w:themeTint="80"/>
          <w:vertAlign w:val="superscript"/>
        </w:rPr>
        <w:t>#50684</w:t>
      </w:r>
    </w:p>
    <w:p w14:paraId="55E06279" w14:textId="77777777" w:rsidR="00521661" w:rsidRPr="00003F4C" w:rsidRDefault="00521661" w:rsidP="00521661">
      <w:pPr>
        <w:pStyle w:val="Tabletitle"/>
        <w:spacing w:before="120"/>
        <w:rPr>
          <w:color w:val="000000"/>
          <w:lang w:val="fr-CH"/>
        </w:rPr>
      </w:pPr>
      <w:r w:rsidRPr="00003F4C">
        <w:rPr>
          <w:color w:val="000000"/>
          <w:lang w:val="fr-CH"/>
        </w:rPr>
        <w:t>40-47,5 GHz</w:t>
      </w:r>
    </w:p>
    <w:tbl>
      <w:tblPr>
        <w:tblW w:w="0" w:type="auto"/>
        <w:jc w:val="center"/>
        <w:tblLayout w:type="fixed"/>
        <w:tblCellMar>
          <w:left w:w="107" w:type="dxa"/>
          <w:right w:w="107" w:type="dxa"/>
        </w:tblCellMar>
        <w:tblLook w:val="0000" w:firstRow="0" w:lastRow="0" w:firstColumn="0" w:lastColumn="0" w:noHBand="0" w:noVBand="0"/>
      </w:tblPr>
      <w:tblGrid>
        <w:gridCol w:w="3100"/>
        <w:gridCol w:w="3101"/>
        <w:gridCol w:w="3103"/>
      </w:tblGrid>
      <w:tr w:rsidR="00521661" w:rsidRPr="00003F4C" w14:paraId="429D0020" w14:textId="77777777" w:rsidTr="00521661">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1C2E987F" w14:textId="77777777" w:rsidR="00521661" w:rsidRPr="00003F4C" w:rsidRDefault="00521661" w:rsidP="00521661">
            <w:pPr>
              <w:pStyle w:val="Tablehead"/>
              <w:rPr>
                <w:color w:val="000000"/>
                <w:lang w:val="fr-CH"/>
              </w:rPr>
            </w:pPr>
            <w:r w:rsidRPr="00003F4C">
              <w:rPr>
                <w:color w:val="000000"/>
                <w:lang w:val="fr-CH"/>
              </w:rPr>
              <w:t>Attribution aux services</w:t>
            </w:r>
          </w:p>
        </w:tc>
      </w:tr>
      <w:tr w:rsidR="00521661" w:rsidRPr="00003F4C" w14:paraId="7587DB7E" w14:textId="77777777" w:rsidTr="00521661">
        <w:trPr>
          <w:cantSplit/>
          <w:jc w:val="center"/>
        </w:trPr>
        <w:tc>
          <w:tcPr>
            <w:tcW w:w="3100" w:type="dxa"/>
            <w:tcBorders>
              <w:top w:val="single" w:sz="6" w:space="0" w:color="auto"/>
              <w:left w:val="single" w:sz="6" w:space="0" w:color="auto"/>
              <w:bottom w:val="single" w:sz="6" w:space="0" w:color="auto"/>
              <w:right w:val="single" w:sz="6" w:space="0" w:color="auto"/>
            </w:tcBorders>
          </w:tcPr>
          <w:p w14:paraId="1C1AAA1D" w14:textId="77777777" w:rsidR="00521661" w:rsidRPr="00003F4C" w:rsidRDefault="00521661" w:rsidP="00521661">
            <w:pPr>
              <w:pStyle w:val="Tablehead"/>
              <w:rPr>
                <w:color w:val="000000"/>
                <w:lang w:val="fr-CH"/>
              </w:rPr>
            </w:pPr>
            <w:r w:rsidRPr="00003F4C">
              <w:rPr>
                <w:color w:val="000000"/>
                <w:lang w:val="fr-CH"/>
              </w:rPr>
              <w:t>Région 1</w:t>
            </w:r>
          </w:p>
        </w:tc>
        <w:tc>
          <w:tcPr>
            <w:tcW w:w="3101" w:type="dxa"/>
            <w:tcBorders>
              <w:top w:val="single" w:sz="6" w:space="0" w:color="auto"/>
              <w:left w:val="single" w:sz="6" w:space="0" w:color="auto"/>
              <w:bottom w:val="single" w:sz="6" w:space="0" w:color="auto"/>
              <w:right w:val="single" w:sz="6" w:space="0" w:color="auto"/>
            </w:tcBorders>
          </w:tcPr>
          <w:p w14:paraId="45FCCFE2" w14:textId="77777777" w:rsidR="00521661" w:rsidRPr="00003F4C" w:rsidRDefault="00521661" w:rsidP="00521661">
            <w:pPr>
              <w:pStyle w:val="Tablehead"/>
              <w:rPr>
                <w:color w:val="000000"/>
                <w:lang w:val="fr-CH"/>
              </w:rPr>
            </w:pPr>
            <w:r w:rsidRPr="00003F4C">
              <w:rPr>
                <w:color w:val="000000"/>
                <w:lang w:val="fr-CH"/>
              </w:rPr>
              <w:t>Région 2</w:t>
            </w:r>
          </w:p>
        </w:tc>
        <w:tc>
          <w:tcPr>
            <w:tcW w:w="3103" w:type="dxa"/>
            <w:tcBorders>
              <w:top w:val="single" w:sz="6" w:space="0" w:color="auto"/>
              <w:left w:val="single" w:sz="6" w:space="0" w:color="auto"/>
              <w:bottom w:val="single" w:sz="6" w:space="0" w:color="auto"/>
              <w:right w:val="single" w:sz="6" w:space="0" w:color="auto"/>
            </w:tcBorders>
          </w:tcPr>
          <w:p w14:paraId="0EBFF788" w14:textId="77777777" w:rsidR="00521661" w:rsidRPr="00003F4C" w:rsidRDefault="00521661" w:rsidP="00521661">
            <w:pPr>
              <w:pStyle w:val="Tablehead"/>
              <w:rPr>
                <w:color w:val="000000"/>
                <w:lang w:val="fr-CH"/>
              </w:rPr>
            </w:pPr>
            <w:r w:rsidRPr="00003F4C">
              <w:rPr>
                <w:color w:val="000000"/>
                <w:lang w:val="fr-CH"/>
              </w:rPr>
              <w:t>Région 3</w:t>
            </w:r>
          </w:p>
        </w:tc>
      </w:tr>
      <w:tr w:rsidR="00521661" w:rsidRPr="00003F4C" w14:paraId="5DDA9DD2" w14:textId="77777777" w:rsidTr="00521661">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77FC6EBA" w14:textId="77777777" w:rsidR="00521661" w:rsidRPr="00003F4C" w:rsidRDefault="00521661" w:rsidP="00521661">
            <w:pPr>
              <w:pStyle w:val="TableTextS5"/>
              <w:rPr>
                <w:color w:val="000000"/>
                <w:lang w:val="fr-CH"/>
              </w:rPr>
            </w:pPr>
            <w:r w:rsidRPr="00003F4C">
              <w:rPr>
                <w:rStyle w:val="Tablefreq"/>
                <w:lang w:val="fr-CH"/>
              </w:rPr>
              <w:t>47,2-47,5</w:t>
            </w:r>
            <w:r w:rsidRPr="00003F4C">
              <w:rPr>
                <w:color w:val="000000"/>
                <w:lang w:val="fr-CH"/>
              </w:rPr>
              <w:tab/>
              <w:t>FIXE</w:t>
            </w:r>
          </w:p>
          <w:p w14:paraId="2A30BC73" w14:textId="77777777" w:rsidR="00521661" w:rsidRPr="00003F4C" w:rsidRDefault="00521661" w:rsidP="00521661">
            <w:pPr>
              <w:pStyle w:val="TableTextS5"/>
              <w:rPr>
                <w:color w:val="000000"/>
                <w:lang w:val="fr-CH"/>
              </w:rPr>
            </w:pPr>
            <w:r w:rsidRPr="00003F4C">
              <w:rPr>
                <w:color w:val="000000"/>
                <w:lang w:val="fr-CH"/>
              </w:rPr>
              <w:tab/>
            </w:r>
            <w:r w:rsidRPr="00003F4C">
              <w:rPr>
                <w:color w:val="000000"/>
                <w:lang w:val="fr-CH"/>
              </w:rPr>
              <w:tab/>
            </w:r>
            <w:r w:rsidRPr="00003F4C">
              <w:rPr>
                <w:color w:val="000000"/>
                <w:lang w:val="fr-CH"/>
              </w:rPr>
              <w:tab/>
            </w:r>
            <w:r w:rsidRPr="00003F4C">
              <w:rPr>
                <w:color w:val="000000"/>
                <w:lang w:val="fr-CH"/>
              </w:rPr>
              <w:tab/>
              <w:t xml:space="preserve">FIXE PAR SATELLITE (Terre vers espace)  </w:t>
            </w:r>
            <w:r w:rsidRPr="00003F4C">
              <w:rPr>
                <w:lang w:val="fr-CH"/>
              </w:rPr>
              <w:t>5.552</w:t>
            </w:r>
          </w:p>
          <w:p w14:paraId="2ABA4A64" w14:textId="77777777" w:rsidR="00521661" w:rsidRPr="00003F4C" w:rsidRDefault="00521661" w:rsidP="00521661">
            <w:pPr>
              <w:pStyle w:val="TableTextS5"/>
              <w:rPr>
                <w:color w:val="000000"/>
                <w:lang w:val="fr-CH"/>
              </w:rPr>
            </w:pPr>
            <w:r w:rsidRPr="00003F4C">
              <w:rPr>
                <w:color w:val="000000"/>
                <w:lang w:val="fr-CH"/>
              </w:rPr>
              <w:tab/>
            </w:r>
            <w:r w:rsidRPr="00003F4C">
              <w:rPr>
                <w:color w:val="000000"/>
                <w:lang w:val="fr-CH"/>
              </w:rPr>
              <w:tab/>
            </w:r>
            <w:r w:rsidRPr="00003F4C">
              <w:rPr>
                <w:color w:val="000000"/>
                <w:lang w:val="fr-CH"/>
              </w:rPr>
              <w:tab/>
            </w:r>
            <w:r w:rsidRPr="00003F4C">
              <w:rPr>
                <w:color w:val="000000"/>
                <w:lang w:val="fr-CH"/>
              </w:rPr>
              <w:tab/>
              <w:t>MOBILE</w:t>
            </w:r>
          </w:p>
          <w:p w14:paraId="47C4A429" w14:textId="77777777" w:rsidR="00521661" w:rsidRPr="00003F4C" w:rsidRDefault="00521661" w:rsidP="00521661">
            <w:pPr>
              <w:pStyle w:val="TableTextS5"/>
              <w:rPr>
                <w:lang w:val="fr-CH"/>
              </w:rPr>
            </w:pPr>
            <w:r w:rsidRPr="00003F4C">
              <w:rPr>
                <w:color w:val="000000"/>
                <w:lang w:val="fr-CH"/>
              </w:rPr>
              <w:tab/>
            </w:r>
            <w:r w:rsidRPr="00003F4C">
              <w:rPr>
                <w:color w:val="000000"/>
                <w:lang w:val="fr-CH"/>
              </w:rPr>
              <w:tab/>
            </w:r>
            <w:r w:rsidRPr="00003F4C">
              <w:rPr>
                <w:color w:val="000000"/>
                <w:lang w:val="fr-CH"/>
              </w:rPr>
              <w:tab/>
            </w:r>
            <w:r w:rsidRPr="00003F4C">
              <w:rPr>
                <w:color w:val="000000"/>
                <w:lang w:val="fr-CH"/>
              </w:rPr>
              <w:tab/>
            </w:r>
            <w:ins w:id="122" w:author="" w:date="2018-06-06T15:04:00Z">
              <w:r w:rsidRPr="00003F4C">
                <w:rPr>
                  <w:color w:val="000000"/>
                  <w:lang w:val="fr-CH"/>
                </w:rPr>
                <w:t xml:space="preserve">MOD </w:t>
              </w:r>
            </w:ins>
            <w:r w:rsidRPr="00003F4C">
              <w:rPr>
                <w:lang w:val="fr-CH"/>
              </w:rPr>
              <w:t>5.552A</w:t>
            </w:r>
          </w:p>
        </w:tc>
      </w:tr>
    </w:tbl>
    <w:p w14:paraId="4BBFC64D" w14:textId="77777777" w:rsidR="002C50B3" w:rsidRDefault="002C50B3">
      <w:pPr>
        <w:pStyle w:val="Reasons"/>
      </w:pPr>
    </w:p>
    <w:p w14:paraId="17275749" w14:textId="77777777" w:rsidR="002C50B3" w:rsidRDefault="00521661">
      <w:pPr>
        <w:pStyle w:val="Proposal"/>
      </w:pPr>
      <w:r>
        <w:t>MOD</w:t>
      </w:r>
      <w:r>
        <w:tab/>
        <w:t>EUR/16A14/20</w:t>
      </w:r>
      <w:r>
        <w:rPr>
          <w:vanish/>
          <w:color w:val="7F7F7F" w:themeColor="text1" w:themeTint="80"/>
          <w:vertAlign w:val="superscript"/>
        </w:rPr>
        <w:t>#50685</w:t>
      </w:r>
    </w:p>
    <w:p w14:paraId="5B4C40CB" w14:textId="77777777" w:rsidR="00521661" w:rsidRPr="00003F4C" w:rsidRDefault="00521661" w:rsidP="00521661">
      <w:pPr>
        <w:pStyle w:val="Tabletitle"/>
        <w:spacing w:before="120"/>
        <w:rPr>
          <w:color w:val="000000"/>
          <w:lang w:val="fr-CH"/>
        </w:rPr>
      </w:pPr>
      <w:r w:rsidRPr="00003F4C">
        <w:rPr>
          <w:color w:val="000000"/>
          <w:lang w:val="fr-CH"/>
        </w:rPr>
        <w:t>47,5-51,4 GHz</w:t>
      </w: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01"/>
        <w:gridCol w:w="3101"/>
        <w:gridCol w:w="3102"/>
      </w:tblGrid>
      <w:tr w:rsidR="00521661" w:rsidRPr="00003F4C" w14:paraId="210F3378" w14:textId="77777777" w:rsidTr="00521661">
        <w:trPr>
          <w:cantSplit/>
          <w:jc w:val="center"/>
        </w:trPr>
        <w:tc>
          <w:tcPr>
            <w:tcW w:w="9304" w:type="dxa"/>
            <w:gridSpan w:val="3"/>
            <w:tcBorders>
              <w:top w:val="single" w:sz="4" w:space="0" w:color="auto"/>
              <w:bottom w:val="single" w:sz="4" w:space="0" w:color="auto"/>
            </w:tcBorders>
          </w:tcPr>
          <w:p w14:paraId="175E8B35" w14:textId="77777777" w:rsidR="00521661" w:rsidRPr="00003F4C" w:rsidRDefault="00521661" w:rsidP="00521661">
            <w:pPr>
              <w:pStyle w:val="Tablehead"/>
              <w:rPr>
                <w:color w:val="000000"/>
                <w:lang w:val="fr-CH"/>
              </w:rPr>
            </w:pPr>
            <w:r w:rsidRPr="00003F4C">
              <w:rPr>
                <w:color w:val="000000"/>
                <w:lang w:val="fr-CH"/>
              </w:rPr>
              <w:t>Attribution aux services</w:t>
            </w:r>
          </w:p>
        </w:tc>
      </w:tr>
      <w:tr w:rsidR="00521661" w:rsidRPr="00003F4C" w14:paraId="01E162DC" w14:textId="77777777" w:rsidTr="00521661">
        <w:trPr>
          <w:cantSplit/>
          <w:jc w:val="center"/>
        </w:trPr>
        <w:tc>
          <w:tcPr>
            <w:tcW w:w="3101" w:type="dxa"/>
            <w:tcBorders>
              <w:top w:val="single" w:sz="4" w:space="0" w:color="auto"/>
            </w:tcBorders>
          </w:tcPr>
          <w:p w14:paraId="5F363372" w14:textId="77777777" w:rsidR="00521661" w:rsidRPr="00003F4C" w:rsidRDefault="00521661" w:rsidP="00521661">
            <w:pPr>
              <w:pStyle w:val="Tablehead"/>
              <w:rPr>
                <w:color w:val="000000"/>
                <w:lang w:val="fr-CH"/>
              </w:rPr>
            </w:pPr>
            <w:r w:rsidRPr="00003F4C">
              <w:rPr>
                <w:color w:val="000000"/>
                <w:lang w:val="fr-CH"/>
              </w:rPr>
              <w:t>Région 1</w:t>
            </w:r>
          </w:p>
        </w:tc>
        <w:tc>
          <w:tcPr>
            <w:tcW w:w="3101" w:type="dxa"/>
            <w:tcBorders>
              <w:top w:val="single" w:sz="4" w:space="0" w:color="auto"/>
            </w:tcBorders>
          </w:tcPr>
          <w:p w14:paraId="3D6086BD" w14:textId="77777777" w:rsidR="00521661" w:rsidRPr="00003F4C" w:rsidRDefault="00521661" w:rsidP="00521661">
            <w:pPr>
              <w:pStyle w:val="Tablehead"/>
              <w:rPr>
                <w:color w:val="000000"/>
                <w:lang w:val="fr-CH"/>
              </w:rPr>
            </w:pPr>
            <w:r w:rsidRPr="00003F4C">
              <w:rPr>
                <w:color w:val="000000"/>
                <w:lang w:val="fr-CH"/>
              </w:rPr>
              <w:t>Région 2</w:t>
            </w:r>
          </w:p>
        </w:tc>
        <w:tc>
          <w:tcPr>
            <w:tcW w:w="3102" w:type="dxa"/>
            <w:tcBorders>
              <w:top w:val="single" w:sz="4" w:space="0" w:color="auto"/>
            </w:tcBorders>
          </w:tcPr>
          <w:p w14:paraId="3B1DD0D6" w14:textId="77777777" w:rsidR="00521661" w:rsidRPr="00003F4C" w:rsidRDefault="00521661" w:rsidP="00521661">
            <w:pPr>
              <w:pStyle w:val="Tablehead"/>
              <w:rPr>
                <w:color w:val="000000"/>
                <w:lang w:val="fr-CH"/>
              </w:rPr>
            </w:pPr>
            <w:r w:rsidRPr="00003F4C">
              <w:rPr>
                <w:color w:val="000000"/>
                <w:lang w:val="fr-CH"/>
              </w:rPr>
              <w:t>Région 3</w:t>
            </w:r>
          </w:p>
        </w:tc>
      </w:tr>
      <w:tr w:rsidR="00521661" w:rsidRPr="00003F4C" w14:paraId="70C18740" w14:textId="77777777" w:rsidTr="00521661">
        <w:trPr>
          <w:cantSplit/>
          <w:jc w:val="center"/>
        </w:trPr>
        <w:tc>
          <w:tcPr>
            <w:tcW w:w="9304" w:type="dxa"/>
            <w:gridSpan w:val="3"/>
          </w:tcPr>
          <w:p w14:paraId="3E9A3F7B" w14:textId="77777777" w:rsidR="00521661" w:rsidRPr="00003F4C" w:rsidRDefault="00521661" w:rsidP="00521661">
            <w:pPr>
              <w:pStyle w:val="TableTextS5"/>
              <w:tabs>
                <w:tab w:val="clear" w:pos="170"/>
                <w:tab w:val="clear" w:pos="567"/>
                <w:tab w:val="clear" w:pos="737"/>
                <w:tab w:val="clear" w:pos="3266"/>
              </w:tabs>
              <w:spacing w:before="10" w:after="10"/>
              <w:rPr>
                <w:color w:val="000000"/>
                <w:lang w:val="fr-CH"/>
              </w:rPr>
            </w:pPr>
            <w:r w:rsidRPr="00003F4C">
              <w:rPr>
                <w:rStyle w:val="Tablefreq"/>
                <w:lang w:val="fr-CH"/>
              </w:rPr>
              <w:t>47,9-48,2</w:t>
            </w:r>
            <w:r w:rsidRPr="00003F4C">
              <w:rPr>
                <w:color w:val="000000"/>
                <w:lang w:val="fr-CH"/>
              </w:rPr>
              <w:tab/>
              <w:t>FIXE</w:t>
            </w:r>
          </w:p>
          <w:p w14:paraId="3E8215F2" w14:textId="77777777" w:rsidR="00521661" w:rsidRPr="00003F4C" w:rsidRDefault="00521661" w:rsidP="00521661">
            <w:pPr>
              <w:pStyle w:val="TableTextS5"/>
              <w:tabs>
                <w:tab w:val="clear" w:pos="170"/>
                <w:tab w:val="clear" w:pos="567"/>
                <w:tab w:val="clear" w:pos="737"/>
                <w:tab w:val="clear" w:pos="3266"/>
              </w:tabs>
              <w:spacing w:before="10" w:after="10"/>
              <w:rPr>
                <w:color w:val="000000"/>
                <w:lang w:val="fr-CH"/>
              </w:rPr>
            </w:pPr>
            <w:r w:rsidRPr="00003F4C">
              <w:rPr>
                <w:color w:val="000000"/>
                <w:lang w:val="fr-CH"/>
              </w:rPr>
              <w:tab/>
            </w:r>
            <w:r w:rsidRPr="00003F4C">
              <w:rPr>
                <w:color w:val="000000"/>
                <w:lang w:val="fr-CH"/>
              </w:rPr>
              <w:tab/>
              <w:t xml:space="preserve">FIXE PAR SATELLITE (Terre vers espace)  </w:t>
            </w:r>
            <w:r w:rsidRPr="00003F4C">
              <w:rPr>
                <w:lang w:val="fr-CH"/>
              </w:rPr>
              <w:t>5.552</w:t>
            </w:r>
          </w:p>
          <w:p w14:paraId="1F90C19A" w14:textId="77777777" w:rsidR="00521661" w:rsidRPr="00003F4C" w:rsidRDefault="00521661" w:rsidP="00521661">
            <w:pPr>
              <w:pStyle w:val="TableTextS5"/>
              <w:tabs>
                <w:tab w:val="clear" w:pos="170"/>
                <w:tab w:val="clear" w:pos="567"/>
                <w:tab w:val="clear" w:pos="737"/>
                <w:tab w:val="clear" w:pos="3266"/>
              </w:tabs>
              <w:spacing w:before="10" w:after="10"/>
              <w:rPr>
                <w:color w:val="000000"/>
                <w:lang w:val="fr-CH"/>
              </w:rPr>
            </w:pPr>
            <w:r w:rsidRPr="00003F4C">
              <w:rPr>
                <w:color w:val="000000"/>
                <w:lang w:val="fr-CH"/>
              </w:rPr>
              <w:tab/>
            </w:r>
            <w:r w:rsidRPr="00003F4C">
              <w:rPr>
                <w:color w:val="000000"/>
                <w:lang w:val="fr-CH"/>
              </w:rPr>
              <w:tab/>
              <w:t>MOBILE</w:t>
            </w:r>
          </w:p>
          <w:p w14:paraId="0F5FFEE0" w14:textId="77777777" w:rsidR="00521661" w:rsidRPr="00003F4C" w:rsidRDefault="00521661" w:rsidP="00521661">
            <w:pPr>
              <w:pStyle w:val="TableTextS5"/>
              <w:tabs>
                <w:tab w:val="clear" w:pos="170"/>
                <w:tab w:val="clear" w:pos="567"/>
                <w:tab w:val="clear" w:pos="737"/>
                <w:tab w:val="clear" w:pos="3266"/>
              </w:tabs>
              <w:spacing w:before="10" w:after="10"/>
              <w:rPr>
                <w:lang w:val="fr-CH"/>
              </w:rPr>
            </w:pPr>
            <w:r w:rsidRPr="00003F4C">
              <w:rPr>
                <w:color w:val="000000"/>
                <w:lang w:val="fr-CH"/>
              </w:rPr>
              <w:tab/>
            </w:r>
            <w:r w:rsidRPr="00003F4C">
              <w:rPr>
                <w:color w:val="000000"/>
                <w:lang w:val="fr-CH"/>
              </w:rPr>
              <w:tab/>
            </w:r>
            <w:ins w:id="123" w:author="" w:date="2018-06-06T15:08:00Z">
              <w:r w:rsidRPr="00003F4C">
                <w:rPr>
                  <w:color w:val="000000"/>
                  <w:lang w:val="fr-CH"/>
                </w:rPr>
                <w:t>MOD</w:t>
              </w:r>
            </w:ins>
            <w:ins w:id="124" w:author="" w:date="2018-07-31T14:33:00Z">
              <w:r w:rsidRPr="00003F4C">
                <w:rPr>
                  <w:color w:val="000000"/>
                  <w:lang w:val="fr-CH"/>
                </w:rPr>
                <w:t xml:space="preserve"> </w:t>
              </w:r>
            </w:ins>
            <w:r w:rsidRPr="00003F4C">
              <w:rPr>
                <w:lang w:val="fr-CH"/>
              </w:rPr>
              <w:t>5.552A</w:t>
            </w:r>
          </w:p>
        </w:tc>
      </w:tr>
    </w:tbl>
    <w:p w14:paraId="6EBFA96F" w14:textId="77777777" w:rsidR="002C50B3" w:rsidRDefault="002C50B3">
      <w:pPr>
        <w:pStyle w:val="Reasons"/>
      </w:pPr>
    </w:p>
    <w:p w14:paraId="49D3F7DE" w14:textId="77777777" w:rsidR="002C50B3" w:rsidRDefault="00521661">
      <w:pPr>
        <w:pStyle w:val="Proposal"/>
      </w:pPr>
      <w:r>
        <w:lastRenderedPageBreak/>
        <w:t>MOD</w:t>
      </w:r>
      <w:r>
        <w:tab/>
        <w:t>EUR/16A14/21</w:t>
      </w:r>
      <w:r>
        <w:rPr>
          <w:vanish/>
          <w:color w:val="7F7F7F" w:themeColor="text1" w:themeTint="80"/>
          <w:vertAlign w:val="superscript"/>
        </w:rPr>
        <w:t>#49800</w:t>
      </w:r>
    </w:p>
    <w:p w14:paraId="63D8D2E4" w14:textId="3543D3EC" w:rsidR="00521661" w:rsidRPr="00A1473A" w:rsidRDefault="00521661" w:rsidP="00521661">
      <w:pPr>
        <w:pStyle w:val="Note"/>
        <w:spacing w:before="120"/>
        <w:rPr>
          <w:rStyle w:val="Artdef"/>
          <w:sz w:val="20"/>
          <w:lang w:val="fr-CH"/>
          <w:rPrChange w:id="125" w:author="" w:date="2019-02-26T01:02:00Z">
            <w:rPr>
              <w:rStyle w:val="Artdef"/>
              <w:b w:val="0"/>
              <w:sz w:val="20"/>
              <w:lang w:val="fr-CH"/>
            </w:rPr>
          </w:rPrChange>
        </w:rPr>
      </w:pPr>
      <w:r w:rsidRPr="00A1473A">
        <w:rPr>
          <w:rStyle w:val="Artdef"/>
          <w:lang w:val="fr-CH"/>
        </w:rPr>
        <w:t>5.552A</w:t>
      </w:r>
      <w:r w:rsidRPr="00A1473A">
        <w:rPr>
          <w:rStyle w:val="Artdef"/>
          <w:lang w:val="fr-CH"/>
        </w:rPr>
        <w:tab/>
      </w:r>
      <w:del w:id="126" w:author="French" w:date="2019-10-21T14:49:00Z">
        <w:r w:rsidRPr="00A1473A" w:rsidDel="00BA14F0">
          <w:rPr>
            <w:lang w:val="fr-CH"/>
          </w:rPr>
          <w:delText>L'attribution de fréquences au service fixe dans l</w:delText>
        </w:r>
      </w:del>
      <w:ins w:id="127" w:author="French" w:date="2019-10-21T14:49:00Z">
        <w:r w:rsidR="00BA14F0">
          <w:rPr>
            <w:lang w:val="fr-CH"/>
          </w:rPr>
          <w:t>L</w:t>
        </w:r>
      </w:ins>
      <w:r w:rsidRPr="00A1473A">
        <w:rPr>
          <w:lang w:val="fr-CH"/>
        </w:rPr>
        <w:t xml:space="preserve">es bandes </w:t>
      </w:r>
      <w:del w:id="128" w:author="" w:date="2019-02-13T14:24:00Z">
        <w:r w:rsidRPr="00A1473A" w:rsidDel="00105AFA">
          <w:rPr>
            <w:lang w:val="fr-CH"/>
          </w:rPr>
          <w:delText xml:space="preserve">de </w:delText>
        </w:r>
      </w:del>
      <w:r w:rsidRPr="00A1473A">
        <w:rPr>
          <w:lang w:val="fr-CH"/>
        </w:rPr>
        <w:t>47,2-47,5 GHz et 47,9</w:t>
      </w:r>
      <w:r w:rsidRPr="00A1473A">
        <w:rPr>
          <w:lang w:val="fr-CH"/>
        </w:rPr>
        <w:noBreakHyphen/>
        <w:t xml:space="preserve">48,2 GHz </w:t>
      </w:r>
      <w:del w:id="129" w:author="French" w:date="2019-10-21T14:49:00Z">
        <w:r w:rsidRPr="00A1473A" w:rsidDel="00BA14F0">
          <w:rPr>
            <w:lang w:val="fr-CH"/>
          </w:rPr>
          <w:delText xml:space="preserve">est </w:delText>
        </w:r>
      </w:del>
      <w:del w:id="130" w:author="" w:date="2019-02-13T14:24:00Z">
        <w:r w:rsidRPr="00A1473A" w:rsidDel="00105AFA">
          <w:rPr>
            <w:lang w:val="fr-CH"/>
          </w:rPr>
          <w:delText>destinée à l'utilisation</w:delText>
        </w:r>
      </w:del>
      <w:ins w:id="131" w:author="French" w:date="2019-10-21T14:49:00Z">
        <w:r w:rsidR="00BA14F0">
          <w:rPr>
            <w:lang w:val="fr-CH"/>
          </w:rPr>
          <w:t xml:space="preserve"> attribuées au service fixe sont </w:t>
        </w:r>
      </w:ins>
      <w:ins w:id="132" w:author="" w:date="2019-02-13T14:24:00Z">
        <w:r w:rsidRPr="00A1473A">
          <w:rPr>
            <w:lang w:val="fr-CH"/>
          </w:rPr>
          <w:t>identifiée</w:t>
        </w:r>
      </w:ins>
      <w:ins w:id="133" w:author="French" w:date="2019-10-21T14:49:00Z">
        <w:r w:rsidR="00BA14F0">
          <w:rPr>
            <w:lang w:val="fr-CH"/>
          </w:rPr>
          <w:t>s</w:t>
        </w:r>
      </w:ins>
      <w:ins w:id="134" w:author="" w:date="2019-02-13T14:24:00Z">
        <w:r w:rsidRPr="00A1473A">
          <w:rPr>
            <w:lang w:val="fr-CH"/>
          </w:rPr>
          <w:t xml:space="preserve"> en vue d'être utilisée</w:t>
        </w:r>
      </w:ins>
      <w:ins w:id="135" w:author="French" w:date="2019-10-21T14:49:00Z">
        <w:r w:rsidR="00BA14F0">
          <w:rPr>
            <w:lang w:val="fr-CH"/>
          </w:rPr>
          <w:t>s</w:t>
        </w:r>
      </w:ins>
      <w:r w:rsidRPr="00A1473A">
        <w:rPr>
          <w:lang w:val="fr-CH"/>
        </w:rPr>
        <w:t xml:space="preserve"> par les stations placées sur des plates</w:t>
      </w:r>
      <w:r w:rsidRPr="00A1473A">
        <w:rPr>
          <w:lang w:val="fr-CH"/>
        </w:rPr>
        <w:noBreakHyphen/>
        <w:t>formes à haute altitude</w:t>
      </w:r>
      <w:ins w:id="136" w:author="" w:date="2018-07-25T10:07:00Z">
        <w:r w:rsidRPr="00A1473A">
          <w:rPr>
            <w:lang w:val="fr-CH"/>
          </w:rPr>
          <w:t xml:space="preserve"> (HAPS)</w:t>
        </w:r>
      </w:ins>
      <w:r w:rsidRPr="00A1473A">
        <w:rPr>
          <w:lang w:val="fr-CH"/>
        </w:rPr>
        <w:t xml:space="preserve">. </w:t>
      </w:r>
      <w:del w:id="137" w:author="" w:date="2019-02-26T07:14:00Z">
        <w:r w:rsidRPr="00A1473A" w:rsidDel="0071227C">
          <w:rPr>
            <w:lang w:val="fr-CH"/>
          </w:rPr>
          <w:delText xml:space="preserve">L'emploi des </w:delText>
        </w:r>
      </w:del>
      <w:ins w:id="138" w:author="" w:date="2019-02-26T07:14:00Z">
        <w:r w:rsidRPr="00A1473A">
          <w:rPr>
            <w:lang w:val="fr-CH"/>
          </w:rPr>
          <w:t xml:space="preserve">Une telle utilisation de l'attribution au service fixe par les stations HAPS dans les </w:t>
        </w:r>
      </w:ins>
      <w:r w:rsidRPr="00A1473A">
        <w:rPr>
          <w:lang w:val="fr-CH"/>
        </w:rPr>
        <w:t>bandes </w:t>
      </w:r>
      <w:ins w:id="139" w:author="Mathilde Bächler-Klein" w:date="2019-10-21T12:43:00Z">
        <w:r w:rsidR="00C9248E">
          <w:rPr>
            <w:lang w:val="fr-CH"/>
          </w:rPr>
          <w:t xml:space="preserve">de fréquences </w:t>
        </w:r>
      </w:ins>
      <w:r w:rsidRPr="00A1473A">
        <w:rPr>
          <w:lang w:val="fr-CH"/>
        </w:rPr>
        <w:t>47,2-47,5 GHz et 47,9</w:t>
      </w:r>
      <w:r w:rsidRPr="00A1473A">
        <w:rPr>
          <w:lang w:val="fr-CH"/>
        </w:rPr>
        <w:noBreakHyphen/>
        <w:t xml:space="preserve">48,2 GHz </w:t>
      </w:r>
      <w:del w:id="140" w:author="" w:date="2019-02-26T07:15:00Z">
        <w:r w:rsidRPr="00A1473A" w:rsidDel="0071227C">
          <w:rPr>
            <w:lang w:val="fr-CH"/>
          </w:rPr>
          <w:delText xml:space="preserve">est assujetti </w:delText>
        </w:r>
      </w:del>
      <w:ins w:id="141" w:author="" w:date="2019-02-26T07:15:00Z">
        <w:r w:rsidRPr="00A1473A">
          <w:rPr>
            <w:lang w:val="fr-CH"/>
          </w:rPr>
          <w:t xml:space="preserve">doit être conforme </w:t>
        </w:r>
      </w:ins>
      <w:r w:rsidRPr="00A1473A">
        <w:rPr>
          <w:lang w:val="fr-CH"/>
        </w:rPr>
        <w:t>aux dispositions de la Résolution </w:t>
      </w:r>
      <w:r w:rsidRPr="00A1473A">
        <w:rPr>
          <w:b/>
          <w:bCs/>
          <w:lang w:val="fr-CH"/>
        </w:rPr>
        <w:t>122 (Rév.CMR-</w:t>
      </w:r>
      <w:del w:id="142" w:author="" w:date="2018-07-25T10:07:00Z">
        <w:r w:rsidRPr="00A1473A" w:rsidDel="003B31C6">
          <w:rPr>
            <w:b/>
            <w:bCs/>
            <w:lang w:val="fr-CH"/>
          </w:rPr>
          <w:delText>07</w:delText>
        </w:r>
      </w:del>
      <w:ins w:id="143" w:author="" w:date="2018-07-25T10:07:00Z">
        <w:r w:rsidRPr="00A1473A">
          <w:rPr>
            <w:b/>
            <w:bCs/>
            <w:lang w:val="fr-CH"/>
          </w:rPr>
          <w:t>19</w:t>
        </w:r>
      </w:ins>
      <w:r w:rsidRPr="00A1473A">
        <w:rPr>
          <w:b/>
          <w:bCs/>
          <w:lang w:val="fr-CH"/>
        </w:rPr>
        <w:t>)</w:t>
      </w:r>
      <w:r w:rsidRPr="00A1473A">
        <w:rPr>
          <w:lang w:val="fr-CH"/>
        </w:rPr>
        <w:t>.</w:t>
      </w:r>
      <w:r w:rsidRPr="00A1473A">
        <w:rPr>
          <w:sz w:val="16"/>
          <w:szCs w:val="16"/>
          <w:lang w:val="fr-CH"/>
        </w:rPr>
        <w:t>     (CMR-</w:t>
      </w:r>
      <w:del w:id="144" w:author="" w:date="2018-07-25T10:08:00Z">
        <w:r w:rsidRPr="00A1473A" w:rsidDel="003B31C6">
          <w:rPr>
            <w:sz w:val="16"/>
            <w:szCs w:val="16"/>
            <w:lang w:val="fr-CH"/>
          </w:rPr>
          <w:delText>07</w:delText>
        </w:r>
      </w:del>
      <w:ins w:id="145" w:author="" w:date="2018-07-25T10:08:00Z">
        <w:r w:rsidRPr="00A1473A">
          <w:rPr>
            <w:sz w:val="16"/>
            <w:szCs w:val="16"/>
            <w:lang w:val="fr-CH"/>
          </w:rPr>
          <w:t>19</w:t>
        </w:r>
      </w:ins>
      <w:r w:rsidRPr="00A1473A">
        <w:rPr>
          <w:sz w:val="16"/>
          <w:szCs w:val="16"/>
          <w:lang w:val="fr-CH"/>
        </w:rPr>
        <w:t>)</w:t>
      </w:r>
    </w:p>
    <w:p w14:paraId="101F6D77" w14:textId="77777777" w:rsidR="002C50B3" w:rsidRDefault="002C50B3">
      <w:pPr>
        <w:pStyle w:val="Reasons"/>
      </w:pPr>
    </w:p>
    <w:p w14:paraId="20B732A4" w14:textId="77777777" w:rsidR="002C50B3" w:rsidRDefault="00521661">
      <w:pPr>
        <w:pStyle w:val="Proposal"/>
      </w:pPr>
      <w:r>
        <w:t>MOD</w:t>
      </w:r>
      <w:r>
        <w:tab/>
        <w:t>EUR/16A14/22</w:t>
      </w:r>
      <w:r>
        <w:rPr>
          <w:vanish/>
          <w:color w:val="7F7F7F" w:themeColor="text1" w:themeTint="80"/>
          <w:vertAlign w:val="superscript"/>
        </w:rPr>
        <w:t>#50687</w:t>
      </w:r>
    </w:p>
    <w:p w14:paraId="2F1E9133" w14:textId="77777777" w:rsidR="00521661" w:rsidRPr="00003F4C" w:rsidRDefault="00521661" w:rsidP="00521661">
      <w:pPr>
        <w:pStyle w:val="ResNo"/>
        <w:rPr>
          <w:lang w:val="fr-CH"/>
        </w:rPr>
      </w:pPr>
      <w:r w:rsidRPr="00003F4C">
        <w:rPr>
          <w:lang w:val="fr-CH"/>
        </w:rPr>
        <w:t xml:space="preserve">RÉSOLUTION </w:t>
      </w:r>
      <w:r w:rsidRPr="00003F4C">
        <w:rPr>
          <w:rStyle w:val="href"/>
          <w:lang w:val="fr-CH"/>
        </w:rPr>
        <w:t>122</w:t>
      </w:r>
      <w:r w:rsidRPr="00003F4C">
        <w:rPr>
          <w:lang w:val="fr-CH"/>
        </w:rPr>
        <w:t xml:space="preserve"> (RÉV.CMR</w:t>
      </w:r>
      <w:r w:rsidRPr="00003F4C">
        <w:rPr>
          <w:lang w:val="fr-CH"/>
        </w:rPr>
        <w:noBreakHyphen/>
      </w:r>
      <w:del w:id="146" w:author="" w:date="2018-06-28T09:53:00Z">
        <w:r w:rsidRPr="00003F4C" w:rsidDel="004C33DA">
          <w:rPr>
            <w:lang w:val="fr-CH"/>
          </w:rPr>
          <w:delText>07</w:delText>
        </w:r>
      </w:del>
      <w:ins w:id="147" w:author="" w:date="2018-06-28T09:53:00Z">
        <w:r w:rsidRPr="00003F4C">
          <w:rPr>
            <w:lang w:val="fr-CH"/>
          </w:rPr>
          <w:t>19</w:t>
        </w:r>
      </w:ins>
      <w:r w:rsidRPr="00003F4C">
        <w:rPr>
          <w:lang w:val="fr-CH"/>
        </w:rPr>
        <w:t>)</w:t>
      </w:r>
    </w:p>
    <w:p w14:paraId="42B52047" w14:textId="77777777" w:rsidR="00521661" w:rsidRPr="00003F4C" w:rsidRDefault="00521661" w:rsidP="00521661">
      <w:pPr>
        <w:pStyle w:val="Restitle"/>
        <w:rPr>
          <w:lang w:val="fr-CH"/>
        </w:rPr>
      </w:pPr>
      <w:r w:rsidRPr="00003F4C">
        <w:rPr>
          <w:lang w:val="fr-CH"/>
        </w:rPr>
        <w:t xml:space="preserve">Utilisation des bandes 47,2-47,5 GHz et 47,9-48,2 GHz par des stations </w:t>
      </w:r>
      <w:r w:rsidRPr="00003F4C">
        <w:rPr>
          <w:lang w:val="fr-CH"/>
        </w:rPr>
        <w:br/>
        <w:t>du service fixe placées sur des plates-formes à haute altitude</w:t>
      </w:r>
      <w:r w:rsidRPr="00003F4C">
        <w:rPr>
          <w:lang w:val="fr-CH"/>
        </w:rPr>
        <w:br/>
        <w:t>et par d'autres services</w:t>
      </w:r>
    </w:p>
    <w:p w14:paraId="39A419F6" w14:textId="77777777" w:rsidR="00521661" w:rsidRPr="00003F4C" w:rsidRDefault="00521661" w:rsidP="00521661">
      <w:pPr>
        <w:pStyle w:val="Normalaftertitle"/>
        <w:rPr>
          <w:lang w:val="fr-CH"/>
        </w:rPr>
      </w:pPr>
      <w:r w:rsidRPr="00003F4C">
        <w:rPr>
          <w:lang w:val="fr-CH"/>
        </w:rPr>
        <w:t>La Conférence mondiale des radiocommunications (</w:t>
      </w:r>
      <w:del w:id="148" w:author="" w:date="2018-06-28T11:44:00Z">
        <w:r w:rsidRPr="00003F4C" w:rsidDel="003A3866">
          <w:rPr>
            <w:lang w:val="fr-CH"/>
          </w:rPr>
          <w:delText>Genève</w:delText>
        </w:r>
      </w:del>
      <w:del w:id="149" w:author="" w:date="2018-07-31T10:11:00Z">
        <w:r w:rsidRPr="00003F4C" w:rsidDel="00A77C2C">
          <w:rPr>
            <w:lang w:val="fr-CH"/>
          </w:rPr>
          <w:delText xml:space="preserve">, </w:delText>
        </w:r>
      </w:del>
      <w:del w:id="150" w:author="">
        <w:r w:rsidRPr="00003F4C" w:rsidDel="0013277D">
          <w:rPr>
            <w:lang w:val="fr-CH"/>
          </w:rPr>
          <w:delText>2007</w:delText>
        </w:r>
      </w:del>
      <w:ins w:id="151" w:author="" w:date="2018-07-25T10:18:00Z">
        <w:r w:rsidRPr="00003F4C">
          <w:rPr>
            <w:lang w:val="fr-CH"/>
          </w:rPr>
          <w:t>Charm el-Cheikh</w:t>
        </w:r>
      </w:ins>
      <w:ins w:id="152" w:author="" w:date="2018-07-31T10:11:00Z">
        <w:r w:rsidRPr="00003F4C">
          <w:rPr>
            <w:lang w:val="fr-CH"/>
          </w:rPr>
          <w:t xml:space="preserve">, </w:t>
        </w:r>
      </w:ins>
      <w:ins w:id="153" w:author="">
        <w:r w:rsidRPr="00003F4C">
          <w:rPr>
            <w:lang w:val="fr-CH"/>
          </w:rPr>
          <w:t>2019</w:t>
        </w:r>
      </w:ins>
      <w:r w:rsidRPr="00003F4C">
        <w:rPr>
          <w:lang w:val="fr-CH"/>
        </w:rPr>
        <w:t>),</w:t>
      </w:r>
    </w:p>
    <w:p w14:paraId="6784C7DC" w14:textId="77777777" w:rsidR="00521661" w:rsidRPr="00003F4C" w:rsidRDefault="00521661" w:rsidP="00521661">
      <w:pPr>
        <w:pStyle w:val="Call"/>
        <w:rPr>
          <w:lang w:val="fr-CH"/>
        </w:rPr>
      </w:pPr>
      <w:r w:rsidRPr="00003F4C">
        <w:rPr>
          <w:lang w:val="fr-CH"/>
        </w:rPr>
        <w:t>considérant</w:t>
      </w:r>
    </w:p>
    <w:p w14:paraId="6BF4266D" w14:textId="77777777" w:rsidR="00521661" w:rsidRPr="00003F4C" w:rsidRDefault="00521661" w:rsidP="00521661">
      <w:pPr>
        <w:rPr>
          <w:lang w:val="fr-CH"/>
        </w:rPr>
      </w:pPr>
      <w:r w:rsidRPr="00003F4C">
        <w:rPr>
          <w:i/>
          <w:iCs/>
          <w:lang w:val="fr-CH"/>
        </w:rPr>
        <w:t>a)</w:t>
      </w:r>
      <w:r w:rsidRPr="00003F4C">
        <w:rPr>
          <w:lang w:val="fr-CH"/>
        </w:rPr>
        <w:tab/>
        <w:t>que la bande 47,2-50,2 GHz est attribuée aux services fixe, mobile et fixe par satellite à titre primaire avec égalité des droits;</w:t>
      </w:r>
    </w:p>
    <w:p w14:paraId="107305D5" w14:textId="77777777" w:rsidR="00521661" w:rsidRPr="00003F4C" w:rsidRDefault="00521661" w:rsidP="00521661">
      <w:pPr>
        <w:rPr>
          <w:lang w:val="fr-CH"/>
        </w:rPr>
      </w:pPr>
      <w:r w:rsidRPr="00003F4C">
        <w:rPr>
          <w:i/>
          <w:iCs/>
          <w:lang w:val="fr-CH"/>
        </w:rPr>
        <w:t>b)</w:t>
      </w:r>
      <w:r w:rsidRPr="00003F4C">
        <w:rPr>
          <w:lang w:val="fr-CH"/>
        </w:rPr>
        <w:tab/>
        <w:t>que la CMR</w:t>
      </w:r>
      <w:r w:rsidRPr="00003F4C">
        <w:rPr>
          <w:lang w:val="fr-CH"/>
        </w:rPr>
        <w:noBreakHyphen/>
        <w:t>97 a pris des dispositions pour l'exploitation de stations du service fixe placées sur des plates-formes à haute altitude (HAPS), également dénommées répéteurs stratosphériques, dans les bandes 47,2-47,5 GHz et 47,9-48,2 GHz;</w:t>
      </w:r>
    </w:p>
    <w:p w14:paraId="27B374F4" w14:textId="77777777" w:rsidR="00521661" w:rsidRPr="00003F4C" w:rsidRDefault="00521661" w:rsidP="00521661">
      <w:pPr>
        <w:rPr>
          <w:lang w:val="fr-CH"/>
        </w:rPr>
      </w:pPr>
      <w:r w:rsidRPr="00003F4C">
        <w:rPr>
          <w:i/>
          <w:iCs/>
          <w:lang w:val="fr-CH"/>
        </w:rPr>
        <w:t>c)</w:t>
      </w:r>
      <w:r w:rsidRPr="00003F4C">
        <w:rPr>
          <w:i/>
          <w:iCs/>
          <w:lang w:val="fr-CH"/>
        </w:rPr>
        <w:tab/>
      </w:r>
      <w:r w:rsidRPr="00003F4C">
        <w:rPr>
          <w:lang w:val="fr-CH"/>
        </w:rPr>
        <w:t>que la mise en place d'un environnement réglementaire et technique stable favorisera l'exploitation de tous les services bénéficiant d'attributions à titre primaire avec égalité des droits dans les bandes 47,2-47,5 GHz et 47,9-48,2 GHz;</w:t>
      </w:r>
    </w:p>
    <w:p w14:paraId="2A9A6D70" w14:textId="77777777" w:rsidR="00521661" w:rsidRPr="00003F4C" w:rsidDel="0011136A" w:rsidRDefault="00521661" w:rsidP="00521661">
      <w:pPr>
        <w:rPr>
          <w:del w:id="154" w:author="French" w:date="2019-10-07T13:16:00Z"/>
          <w:lang w:val="fr-CH"/>
        </w:rPr>
      </w:pPr>
      <w:del w:id="155" w:author="French" w:date="2019-10-07T13:16:00Z">
        <w:r w:rsidRPr="00003F4C" w:rsidDel="0011136A">
          <w:rPr>
            <w:i/>
            <w:iCs/>
            <w:lang w:val="fr-CH"/>
          </w:rPr>
          <w:delText>d)</w:delText>
        </w:r>
        <w:r w:rsidRPr="00003F4C" w:rsidDel="0011136A">
          <w:rPr>
            <w:lang w:val="fr-CH"/>
          </w:rPr>
          <w:tab/>
          <w:delText>que la mise au point des systèmes utilisant des stations HAPS est bien avancée et que certains pays ont déjà notifié des systèmes de ce type à l'UIT dans les bandes 47,2</w:delText>
        </w:r>
        <w:r w:rsidRPr="00003F4C" w:rsidDel="0011136A">
          <w:rPr>
            <w:lang w:val="fr-CH"/>
          </w:rPr>
          <w:noBreakHyphen/>
          <w:delText>47,5 GHz et 47,9</w:delText>
        </w:r>
        <w:r w:rsidRPr="00003F4C" w:rsidDel="0011136A">
          <w:rPr>
            <w:lang w:val="fr-CH"/>
          </w:rPr>
          <w:noBreakHyphen/>
          <w:delText>48,2 GHz;</w:delText>
        </w:r>
      </w:del>
    </w:p>
    <w:p w14:paraId="01652F64" w14:textId="77777777" w:rsidR="00521661" w:rsidRPr="00003F4C" w:rsidRDefault="00521661" w:rsidP="00521661">
      <w:pPr>
        <w:rPr>
          <w:lang w:val="fr-CH"/>
        </w:rPr>
      </w:pPr>
      <w:del w:id="156" w:author="" w:date="2019-02-26T07:18:00Z">
        <w:r w:rsidRPr="00003F4C" w:rsidDel="00540A8F">
          <w:rPr>
            <w:i/>
            <w:iCs/>
            <w:lang w:val="fr-CH"/>
          </w:rPr>
          <w:delText>e</w:delText>
        </w:r>
      </w:del>
      <w:ins w:id="157" w:author="" w:date="2019-02-26T07:18:00Z">
        <w:r w:rsidRPr="00003F4C">
          <w:rPr>
            <w:i/>
            <w:iCs/>
            <w:lang w:val="fr-CH"/>
          </w:rPr>
          <w:t>d</w:t>
        </w:r>
      </w:ins>
      <w:r w:rsidRPr="00003F4C">
        <w:rPr>
          <w:i/>
          <w:iCs/>
          <w:lang w:val="fr-CH"/>
        </w:rPr>
        <w:t>)</w:t>
      </w:r>
      <w:r w:rsidRPr="00003F4C">
        <w:rPr>
          <w:lang w:val="fr-CH"/>
        </w:rPr>
        <w:tab/>
        <w:t>que la Recommandation UIT</w:t>
      </w:r>
      <w:r w:rsidRPr="00003F4C">
        <w:rPr>
          <w:lang w:val="fr-CH"/>
        </w:rPr>
        <w:noBreakHyphen/>
        <w:t>R F.1500 contient les caractéristiques des systèmes du service fixe utilisant des stations HAPS dans les bandes 47,2</w:t>
      </w:r>
      <w:r w:rsidRPr="00003F4C">
        <w:rPr>
          <w:lang w:val="fr-CH"/>
        </w:rPr>
        <w:noBreakHyphen/>
        <w:t>47,5 GHz et 47,9-48,2 GHz;</w:t>
      </w:r>
    </w:p>
    <w:p w14:paraId="21D7D0AB" w14:textId="77777777" w:rsidR="00521661" w:rsidRPr="00003F4C" w:rsidRDefault="00521661" w:rsidP="00521661">
      <w:pPr>
        <w:rPr>
          <w:lang w:val="fr-CH"/>
        </w:rPr>
      </w:pPr>
      <w:del w:id="158" w:author="" w:date="2019-02-26T07:18:00Z">
        <w:r w:rsidRPr="00003F4C" w:rsidDel="00540A8F">
          <w:rPr>
            <w:i/>
            <w:iCs/>
            <w:lang w:val="fr-CH"/>
          </w:rPr>
          <w:delText>f</w:delText>
        </w:r>
      </w:del>
      <w:ins w:id="159" w:author="" w:date="2019-02-26T07:18:00Z">
        <w:r w:rsidRPr="00003F4C">
          <w:rPr>
            <w:i/>
            <w:iCs/>
            <w:lang w:val="fr-CH"/>
          </w:rPr>
          <w:t>e</w:t>
        </w:r>
      </w:ins>
      <w:r w:rsidRPr="00003F4C">
        <w:rPr>
          <w:i/>
          <w:iCs/>
          <w:lang w:val="fr-CH"/>
        </w:rPr>
        <w:t>)</w:t>
      </w:r>
      <w:r w:rsidRPr="00003F4C">
        <w:rPr>
          <w:lang w:val="fr-CH"/>
        </w:rPr>
        <w:tab/>
        <w:t xml:space="preserve">que, si la décision de déployer des stations HAPS peut être prise à l'échelle nationale, un tel déploiement peut avoir une incidence sur </w:t>
      </w:r>
      <w:del w:id="160" w:author="" w:date="2019-02-26T07:19:00Z">
        <w:r w:rsidRPr="00003F4C" w:rsidDel="00540A8F">
          <w:rPr>
            <w:lang w:val="fr-CH"/>
          </w:rPr>
          <w:delText>les</w:delText>
        </w:r>
      </w:del>
      <w:ins w:id="161" w:author="" w:date="2019-02-26T07:19:00Z">
        <w:r w:rsidRPr="00003F4C">
          <w:rPr>
            <w:lang w:val="fr-CH"/>
          </w:rPr>
          <w:t>le territoire des autres</w:t>
        </w:r>
      </w:ins>
      <w:r w:rsidRPr="00003F4C">
        <w:rPr>
          <w:lang w:val="fr-CH"/>
        </w:rPr>
        <w:t xml:space="preserve"> administrations </w:t>
      </w:r>
      <w:del w:id="162" w:author="" w:date="2019-02-26T07:19:00Z">
        <w:r w:rsidRPr="00003F4C" w:rsidDel="00540A8F">
          <w:rPr>
            <w:lang w:val="fr-CH"/>
          </w:rPr>
          <w:delText xml:space="preserve">voisines </w:delText>
        </w:r>
      </w:del>
      <w:r w:rsidRPr="00003F4C">
        <w:rPr>
          <w:lang w:val="fr-CH"/>
        </w:rPr>
        <w:t>et les exploitants de services bénéficiant d'attributions à titre primaire avec égalité des droits;</w:t>
      </w:r>
    </w:p>
    <w:p w14:paraId="6F6CF295" w14:textId="07EC3474" w:rsidR="00521661" w:rsidRPr="00003F4C" w:rsidRDefault="00521661" w:rsidP="00521661">
      <w:pPr>
        <w:rPr>
          <w:lang w:val="fr-CH"/>
        </w:rPr>
      </w:pPr>
      <w:del w:id="163" w:author="" w:date="2019-02-26T07:18:00Z">
        <w:r w:rsidRPr="00003F4C" w:rsidDel="00540A8F">
          <w:rPr>
            <w:i/>
            <w:iCs/>
            <w:lang w:val="fr-CH"/>
          </w:rPr>
          <w:delText>g</w:delText>
        </w:r>
      </w:del>
      <w:ins w:id="164" w:author="" w:date="2019-02-26T07:18:00Z">
        <w:r w:rsidRPr="00003F4C">
          <w:rPr>
            <w:i/>
            <w:iCs/>
            <w:lang w:val="fr-CH"/>
          </w:rPr>
          <w:t>f</w:t>
        </w:r>
      </w:ins>
      <w:r w:rsidRPr="00003F4C">
        <w:rPr>
          <w:i/>
          <w:iCs/>
          <w:lang w:val="fr-CH"/>
        </w:rPr>
        <w:t>)</w:t>
      </w:r>
      <w:r w:rsidRPr="00003F4C">
        <w:rPr>
          <w:i/>
          <w:iCs/>
          <w:lang w:val="fr-CH"/>
        </w:rPr>
        <w:tab/>
      </w:r>
      <w:r w:rsidRPr="00003F4C">
        <w:rPr>
          <w:lang w:val="fr-CH"/>
        </w:rPr>
        <w:t>que l'UIT</w:t>
      </w:r>
      <w:r w:rsidRPr="00003F4C">
        <w:rPr>
          <w:lang w:val="fr-CH"/>
        </w:rPr>
        <w:noBreakHyphen/>
        <w:t>R a achevé des études relatives au partage entre les systèmes du service fixe utilisant des stations HAPS et d'autres types de systèmes de ce service dans les bandes</w:t>
      </w:r>
      <w:r w:rsidR="00400534">
        <w:rPr>
          <w:lang w:val="fr-CH"/>
        </w:rPr>
        <w:t xml:space="preserve"> </w:t>
      </w:r>
      <w:r w:rsidRPr="00003F4C">
        <w:rPr>
          <w:lang w:val="fr-CH"/>
        </w:rPr>
        <w:t>47,2</w:t>
      </w:r>
      <w:r w:rsidR="00400534">
        <w:rPr>
          <w:lang w:val="fr-CH"/>
        </w:rPr>
        <w:noBreakHyphen/>
      </w:r>
      <w:r w:rsidRPr="00003F4C">
        <w:rPr>
          <w:lang w:val="fr-CH"/>
        </w:rPr>
        <w:t>47,5 GHz et 47,9</w:t>
      </w:r>
      <w:r w:rsidRPr="00003F4C">
        <w:rPr>
          <w:lang w:val="fr-CH"/>
        </w:rPr>
        <w:noBreakHyphen/>
        <w:t>48,2 GHz;</w:t>
      </w:r>
    </w:p>
    <w:p w14:paraId="41A327E4" w14:textId="77777777" w:rsidR="00521661" w:rsidRPr="00003F4C" w:rsidDel="00CA16F5" w:rsidRDefault="00521661" w:rsidP="00521661">
      <w:pPr>
        <w:rPr>
          <w:del w:id="165" w:author="Cormier-Ribout, Kevin" w:date="2019-09-24T12:09:00Z"/>
          <w:lang w:val="fr-CH"/>
        </w:rPr>
      </w:pPr>
      <w:del w:id="166" w:author="Cormier-Ribout, Kevin" w:date="2019-09-24T12:09:00Z">
        <w:r w:rsidRPr="00003F4C" w:rsidDel="00CA16F5">
          <w:rPr>
            <w:i/>
            <w:iCs/>
            <w:lang w:val="fr-CH"/>
          </w:rPr>
          <w:delText>h)</w:delText>
        </w:r>
        <w:r w:rsidRPr="00003F4C" w:rsidDel="00CA16F5">
          <w:rPr>
            <w:lang w:val="fr-CH"/>
          </w:rPr>
          <w:tab/>
          <w:delText>que l'UIT-R a achevé les études relatives à la compatibilité entre les systèmes HAPS dans les bandes 47,2-47,5 GHz et 47,9-48,2 GHz et le service de radioastronomie dans la bande 48,94</w:delText>
        </w:r>
        <w:r w:rsidRPr="00003F4C" w:rsidDel="00CA16F5">
          <w:rPr>
            <w:lang w:val="fr-CH"/>
          </w:rPr>
          <w:noBreakHyphen/>
          <w:delText>49,04 GHz;</w:delText>
        </w:r>
      </w:del>
    </w:p>
    <w:p w14:paraId="2B3E2B53" w14:textId="77777777" w:rsidR="00521661" w:rsidRPr="00003F4C" w:rsidRDefault="00521661" w:rsidP="00521661">
      <w:pPr>
        <w:rPr>
          <w:lang w:val="fr-CH"/>
        </w:rPr>
      </w:pPr>
      <w:del w:id="167" w:author="" w:date="2019-02-26T07:18:00Z">
        <w:r w:rsidRPr="00003F4C" w:rsidDel="00540A8F">
          <w:rPr>
            <w:i/>
            <w:iCs/>
            <w:lang w:val="fr-CH"/>
          </w:rPr>
          <w:delText>i</w:delText>
        </w:r>
      </w:del>
      <w:ins w:id="168" w:author="Cormier-Ribout, Kevin" w:date="2019-09-24T12:16:00Z">
        <w:r w:rsidRPr="00003F4C">
          <w:rPr>
            <w:i/>
            <w:iCs/>
            <w:lang w:val="fr-CH"/>
          </w:rPr>
          <w:t>g</w:t>
        </w:r>
      </w:ins>
      <w:r w:rsidRPr="00003F4C">
        <w:rPr>
          <w:i/>
          <w:iCs/>
          <w:lang w:val="fr-CH"/>
        </w:rPr>
        <w:t>)</w:t>
      </w:r>
      <w:r w:rsidRPr="00003F4C">
        <w:rPr>
          <w:lang w:val="fr-CH"/>
        </w:rPr>
        <w:tab/>
        <w:t xml:space="preserve">que, aux termes du numéro </w:t>
      </w:r>
      <w:r w:rsidRPr="00003F4C">
        <w:rPr>
          <w:b/>
          <w:bCs/>
          <w:lang w:val="fr-CH"/>
        </w:rPr>
        <w:t>5.552</w:t>
      </w:r>
      <w:r w:rsidRPr="00003F4C">
        <w:rPr>
          <w:lang w:val="fr-CH"/>
        </w:rPr>
        <w:t xml:space="preserve">, les administrations sont instamment priées de prendre toutes les mesures pratiquement réalisables pour réserver l'utilisation de la bande 47,2-49,2 GHz par le service fixe par satellite (SFS) aux liaisons de connexion du service de radiodiffusion par satellite </w:t>
      </w:r>
      <w:r w:rsidRPr="00003F4C">
        <w:rPr>
          <w:lang w:val="fr-CH"/>
        </w:rPr>
        <w:lastRenderedPageBreak/>
        <w:t>(SRS) exploitées dans la bande 40,5-42,5 GHz et qu'il ressort d'études de l'UIT-R que les stations HAPS du service fixe peuvent utiliser des bandes en partage avec ces liaisons de connexion;</w:t>
      </w:r>
    </w:p>
    <w:p w14:paraId="0B10CC4C" w14:textId="77777777" w:rsidR="00521661" w:rsidRPr="00003F4C" w:rsidRDefault="00521661" w:rsidP="00521661">
      <w:pPr>
        <w:rPr>
          <w:lang w:val="fr-CH"/>
        </w:rPr>
      </w:pPr>
      <w:del w:id="169" w:author="" w:date="2019-02-26T07:19:00Z">
        <w:r w:rsidRPr="00003F4C" w:rsidDel="00540A8F">
          <w:rPr>
            <w:i/>
            <w:iCs/>
            <w:lang w:val="fr-CH"/>
          </w:rPr>
          <w:delText>j</w:delText>
        </w:r>
      </w:del>
      <w:ins w:id="170" w:author="Cormier-Ribout, Kevin" w:date="2019-09-24T12:16:00Z">
        <w:r w:rsidRPr="00003F4C">
          <w:rPr>
            <w:i/>
            <w:iCs/>
            <w:lang w:val="fr-CH"/>
          </w:rPr>
          <w:t>h</w:t>
        </w:r>
      </w:ins>
      <w:r w:rsidRPr="00003F4C">
        <w:rPr>
          <w:i/>
          <w:iCs/>
          <w:lang w:val="fr-CH"/>
        </w:rPr>
        <w:t>)</w:t>
      </w:r>
      <w:r w:rsidRPr="00003F4C">
        <w:rPr>
          <w:i/>
          <w:iCs/>
          <w:lang w:val="fr-CH"/>
        </w:rPr>
        <w:tab/>
      </w:r>
      <w:r w:rsidRPr="00003F4C">
        <w:rPr>
          <w:lang w:val="fr-CH"/>
        </w:rPr>
        <w:t>que les caractéristiques techniques des liaisons de connexion du SRS prévues et des stations de type passerelle du SFS sont similaires;</w:t>
      </w:r>
    </w:p>
    <w:p w14:paraId="1E7A3B7B" w14:textId="77777777" w:rsidR="00521661" w:rsidRPr="00003F4C" w:rsidRDefault="00521661" w:rsidP="00521661">
      <w:pPr>
        <w:rPr>
          <w:lang w:val="fr-CH"/>
        </w:rPr>
      </w:pPr>
      <w:del w:id="171" w:author="" w:date="2019-02-26T07:19:00Z">
        <w:r w:rsidRPr="00003F4C" w:rsidDel="00540A8F">
          <w:rPr>
            <w:i/>
            <w:iCs/>
            <w:lang w:val="fr-CH"/>
          </w:rPr>
          <w:delText>k</w:delText>
        </w:r>
      </w:del>
      <w:ins w:id="172" w:author="Cormier-Ribout, Kevin" w:date="2019-09-24T12:16:00Z">
        <w:r w:rsidRPr="00003F4C">
          <w:rPr>
            <w:i/>
            <w:iCs/>
            <w:lang w:val="fr-CH"/>
          </w:rPr>
          <w:t>i</w:t>
        </w:r>
      </w:ins>
      <w:r w:rsidRPr="00003F4C">
        <w:rPr>
          <w:i/>
          <w:iCs/>
          <w:lang w:val="fr-CH"/>
        </w:rPr>
        <w:t>)</w:t>
      </w:r>
      <w:r w:rsidRPr="00003F4C">
        <w:rPr>
          <w:i/>
          <w:iCs/>
          <w:lang w:val="fr-CH"/>
        </w:rPr>
        <w:tab/>
      </w:r>
      <w:r w:rsidRPr="00003F4C">
        <w:rPr>
          <w:lang w:val="fr-CH"/>
        </w:rPr>
        <w:t>que l'UIT-R a achevé les études relatives au partage entre des systèmes utilisant des stations HAPS du service fixe et le SFS,</w:t>
      </w:r>
    </w:p>
    <w:p w14:paraId="5248962E" w14:textId="77777777" w:rsidR="00521661" w:rsidRPr="00003F4C" w:rsidRDefault="00521661" w:rsidP="00521661">
      <w:pPr>
        <w:pStyle w:val="Call"/>
        <w:rPr>
          <w:lang w:val="fr-CH"/>
        </w:rPr>
      </w:pPr>
      <w:r w:rsidRPr="00003F4C">
        <w:rPr>
          <w:lang w:val="fr-CH"/>
        </w:rPr>
        <w:t>reconnaissant</w:t>
      </w:r>
    </w:p>
    <w:p w14:paraId="45B63AE7" w14:textId="77777777" w:rsidR="00521661" w:rsidRPr="00003F4C" w:rsidRDefault="00521661" w:rsidP="00521661">
      <w:pPr>
        <w:rPr>
          <w:i/>
          <w:iCs/>
          <w:lang w:val="fr-CH"/>
        </w:rPr>
      </w:pPr>
      <w:r w:rsidRPr="00003F4C">
        <w:rPr>
          <w:i/>
          <w:iCs/>
          <w:lang w:val="fr-CH"/>
        </w:rPr>
        <w:t>a)</w:t>
      </w:r>
      <w:r w:rsidRPr="00003F4C">
        <w:rPr>
          <w:i/>
          <w:iCs/>
          <w:lang w:val="fr-CH"/>
        </w:rPr>
        <w:tab/>
      </w:r>
      <w:r w:rsidRPr="00003F4C">
        <w:rPr>
          <w:lang w:val="fr-CH"/>
        </w:rPr>
        <w:t>que, à long terme, il devrait être nécessaire d'utiliser les bandes 47,2</w:t>
      </w:r>
      <w:r w:rsidRPr="00003F4C">
        <w:rPr>
          <w:lang w:val="fr-CH"/>
        </w:rPr>
        <w:noBreakHyphen/>
        <w:t>47,5 GHz et 47,9</w:t>
      </w:r>
      <w:r w:rsidRPr="00003F4C">
        <w:rPr>
          <w:lang w:val="fr-CH"/>
        </w:rPr>
        <w:noBreakHyphen/>
        <w:t>48,2 GHz pour les opérations des stations HAPS</w:t>
      </w:r>
      <w:del w:id="173" w:author="" w:date="2019-02-12T09:39:00Z">
        <w:r w:rsidRPr="00003F4C" w:rsidDel="00F32815">
          <w:rPr>
            <w:lang w:val="fr-CH"/>
          </w:rPr>
          <w:delText>, pour les applications de stations passerelles comme pour les applications de terminaux ubiquitaires, pour lesquelles plusieurs administrations ont déjà notifié des systèmes au Bureau des radiocommunications</w:delText>
        </w:r>
      </w:del>
      <w:r w:rsidRPr="00003F4C">
        <w:rPr>
          <w:lang w:val="fr-CH"/>
        </w:rPr>
        <w:t>;</w:t>
      </w:r>
    </w:p>
    <w:p w14:paraId="7AFE81BD" w14:textId="77777777" w:rsidR="00521661" w:rsidRPr="00003F4C" w:rsidDel="00F32815" w:rsidRDefault="00521661" w:rsidP="00521661">
      <w:pPr>
        <w:rPr>
          <w:del w:id="174" w:author="" w:date="2019-02-12T09:39:00Z"/>
          <w:lang w:val="fr-CH"/>
        </w:rPr>
      </w:pPr>
      <w:del w:id="175" w:author="" w:date="2019-02-12T09:39:00Z">
        <w:r w:rsidRPr="00003F4C" w:rsidDel="00F32815">
          <w:rPr>
            <w:i/>
            <w:iCs/>
            <w:lang w:val="fr-CH"/>
          </w:rPr>
          <w:delText>b)</w:delText>
        </w:r>
        <w:r w:rsidRPr="00003F4C" w:rsidDel="00F32815">
          <w:rPr>
            <w:i/>
            <w:iCs/>
            <w:lang w:val="fr-CH"/>
          </w:rPr>
          <w:tab/>
        </w:r>
        <w:r w:rsidRPr="00003F4C" w:rsidDel="00F32815">
          <w:rPr>
            <w:lang w:val="fr-CH"/>
          </w:rPr>
          <w:delText>que l'identification de sous-bandes communes pour des applications de terminaux au sol ubiquitaires exploitées dans le service fixe pourrait faciliter le déploiement des stations HAPS et le partage avec d'autres services primaires dans les bandes 47,2-47,5 GHz et 47,9-48,2 GHz;</w:delText>
        </w:r>
      </w:del>
    </w:p>
    <w:p w14:paraId="10C416FD" w14:textId="77777777" w:rsidR="00521661" w:rsidRPr="00003F4C" w:rsidRDefault="00521661" w:rsidP="00521661">
      <w:pPr>
        <w:rPr>
          <w:lang w:val="fr-CH"/>
        </w:rPr>
      </w:pPr>
      <w:del w:id="176" w:author="" w:date="2019-02-12T09:40:00Z">
        <w:r w:rsidRPr="00003F4C" w:rsidDel="00F32815">
          <w:rPr>
            <w:i/>
            <w:iCs/>
            <w:lang w:val="fr-CH"/>
          </w:rPr>
          <w:delText>c</w:delText>
        </w:r>
      </w:del>
      <w:ins w:id="177" w:author="" w:date="2019-02-12T09:40:00Z">
        <w:r w:rsidRPr="00003F4C">
          <w:rPr>
            <w:i/>
            <w:iCs/>
            <w:lang w:val="fr-CH"/>
          </w:rPr>
          <w:t>b</w:t>
        </w:r>
      </w:ins>
      <w:r w:rsidRPr="00003F4C">
        <w:rPr>
          <w:i/>
          <w:iCs/>
          <w:lang w:val="fr-CH"/>
        </w:rPr>
        <w:t>)</w:t>
      </w:r>
      <w:r w:rsidRPr="00003F4C">
        <w:rPr>
          <w:i/>
          <w:iCs/>
          <w:lang w:val="fr-CH"/>
        </w:rPr>
        <w:tab/>
      </w:r>
      <w:r w:rsidRPr="00003F4C">
        <w:rPr>
          <w:lang w:val="fr-CH"/>
        </w:rPr>
        <w:t>que</w:t>
      </w:r>
      <w:del w:id="178" w:author="French" w:date="2019-10-07T13:48:00Z">
        <w:r w:rsidRPr="00003F4C" w:rsidDel="0092124A">
          <w:rPr>
            <w:lang w:val="fr-CH"/>
          </w:rPr>
          <w:delText xml:space="preserve"> les</w:delText>
        </w:r>
      </w:del>
      <w:del w:id="179" w:author="" w:date="2019-02-13T14:27:00Z">
        <w:r w:rsidRPr="00003F4C" w:rsidDel="00105AFA">
          <w:rPr>
            <w:lang w:val="fr-CH"/>
          </w:rPr>
          <w:delText xml:space="preserve"> </w:delText>
        </w:r>
      </w:del>
      <w:del w:id="180" w:author="" w:date="2019-02-12T09:40:00Z">
        <w:r w:rsidRPr="00003F4C" w:rsidDel="00F32815">
          <w:rPr>
            <w:lang w:val="fr-CH"/>
          </w:rPr>
          <w:delText>Recommandations UIT-R SF.1481-1</w:delText>
        </w:r>
      </w:del>
      <w:del w:id="181" w:author="" w:date="2019-02-13T14:27:00Z">
        <w:r w:rsidRPr="00003F4C" w:rsidDel="00105AFA">
          <w:rPr>
            <w:lang w:val="fr-CH"/>
          </w:rPr>
          <w:delText xml:space="preserve"> et</w:delText>
        </w:r>
      </w:del>
      <w:r>
        <w:rPr>
          <w:lang w:val="fr-CH"/>
        </w:rPr>
        <w:t xml:space="preserve"> </w:t>
      </w:r>
      <w:ins w:id="182" w:author="Murphy, Margaret" w:date="2019-10-07T15:00:00Z">
        <w:r w:rsidRPr="00003F4C">
          <w:rPr>
            <w:lang w:val="fr-CH"/>
          </w:rPr>
          <w:t xml:space="preserve">la Recommandation </w:t>
        </w:r>
      </w:ins>
      <w:r w:rsidRPr="00003F4C">
        <w:rPr>
          <w:lang w:val="fr-CH"/>
        </w:rPr>
        <w:t xml:space="preserve">UIT-R SF.1843 </w:t>
      </w:r>
      <w:del w:id="183" w:author="" w:date="2019-02-13T14:27:00Z">
        <w:r w:rsidRPr="00003F4C" w:rsidDel="00105AFA">
          <w:rPr>
            <w:lang w:val="fr-CH"/>
          </w:rPr>
          <w:delText>fournissent</w:delText>
        </w:r>
      </w:del>
      <w:ins w:id="184" w:author="Dirand, Baptiste" w:date="2019-09-25T16:00:00Z">
        <w:r w:rsidRPr="00003F4C">
          <w:rPr>
            <w:lang w:val="fr-CH"/>
          </w:rPr>
          <w:t>fournit</w:t>
        </w:r>
      </w:ins>
      <w:r w:rsidRPr="00003F4C">
        <w:rPr>
          <w:lang w:val="fr-CH"/>
        </w:rPr>
        <w:t xml:space="preserve"> des informations sur la possibilité du partage entre des systèmes HAPS du service fixe et le SFS; </w:t>
      </w:r>
    </w:p>
    <w:p w14:paraId="4DB2ADF8" w14:textId="6ECD3E69" w:rsidR="00521661" w:rsidRPr="00003F4C" w:rsidRDefault="00BF7EF5" w:rsidP="00521661">
      <w:pPr>
        <w:rPr>
          <w:lang w:val="fr-CH"/>
        </w:rPr>
      </w:pPr>
      <w:del w:id="185" w:author="French" w:date="2019-10-16T11:24:00Z">
        <w:r w:rsidDel="00BF7EF5">
          <w:rPr>
            <w:i/>
            <w:iCs/>
            <w:lang w:val="fr-CH"/>
          </w:rPr>
          <w:delText>d</w:delText>
        </w:r>
      </w:del>
      <w:ins w:id="186" w:author="French" w:date="2019-10-16T11:24:00Z">
        <w:r>
          <w:rPr>
            <w:i/>
            <w:iCs/>
            <w:lang w:val="fr-CH"/>
          </w:rPr>
          <w:t>c</w:t>
        </w:r>
      </w:ins>
      <w:r w:rsidR="00521661" w:rsidRPr="00003F4C">
        <w:rPr>
          <w:i/>
          <w:iCs/>
          <w:lang w:val="fr-CH"/>
        </w:rPr>
        <w:t>)</w:t>
      </w:r>
      <w:r w:rsidR="00521661" w:rsidRPr="00003F4C">
        <w:rPr>
          <w:i/>
          <w:iCs/>
          <w:lang w:val="fr-CH"/>
        </w:rPr>
        <w:tab/>
      </w:r>
      <w:r w:rsidR="00521661" w:rsidRPr="00003F4C">
        <w:rPr>
          <w:lang w:val="fr-CH"/>
        </w:rPr>
        <w:t>que, dans des études relatives à l'exploitation de systèmes HAPS dans les bandes 47,2</w:t>
      </w:r>
      <w:r w:rsidR="00521661" w:rsidRPr="00003F4C">
        <w:rPr>
          <w:lang w:val="fr-CH"/>
        </w:rPr>
        <w:noBreakHyphen/>
        <w:t xml:space="preserve">47,5 GHz et 47,9-48,2 GHz attribuées au service fixe, l'UIT-R a conclu que, aux fins du partage avec le SFS (Terre vers espace), la densité maximale de p.i.r.e. à l'émission en liaison montante des terminaux HAPS au sol dans ces bandes devrait, par ciel clair, être de 6,4 dB(W/MHz) pour des terminaux HAPS en zone de couverture urbaine, de 22,57 dB(W/MHz) en zone de couverture suburbaine et de 28 dB(W/MHz) en zone de couverture rurale et que ces valeurs peuvent être augmentées de 5 dB au maximum en cas de pluie; </w:t>
      </w:r>
    </w:p>
    <w:p w14:paraId="5AC8D690" w14:textId="0BECC392" w:rsidR="00521661" w:rsidRPr="00003F4C" w:rsidRDefault="00521661" w:rsidP="00C9248E">
      <w:pPr>
        <w:rPr>
          <w:lang w:val="fr-CH"/>
        </w:rPr>
      </w:pPr>
      <w:del w:id="187" w:author="" w:date="2019-02-12T09:40:00Z">
        <w:r w:rsidRPr="00003F4C" w:rsidDel="00F32815">
          <w:rPr>
            <w:i/>
            <w:iCs/>
            <w:lang w:val="fr-CH"/>
          </w:rPr>
          <w:delText>e</w:delText>
        </w:r>
      </w:del>
      <w:ins w:id="188" w:author="French" w:date="2019-10-16T11:27:00Z">
        <w:r w:rsidR="00BF7EF5">
          <w:rPr>
            <w:i/>
            <w:iCs/>
            <w:lang w:val="fr-CH"/>
          </w:rPr>
          <w:t>d</w:t>
        </w:r>
      </w:ins>
      <w:r w:rsidRPr="00003F4C">
        <w:rPr>
          <w:i/>
          <w:iCs/>
          <w:lang w:val="fr-CH"/>
        </w:rPr>
        <w:t>)</w:t>
      </w:r>
      <w:r w:rsidRPr="00003F4C">
        <w:rPr>
          <w:i/>
          <w:iCs/>
          <w:lang w:val="fr-CH"/>
        </w:rPr>
        <w:tab/>
      </w:r>
      <w:r w:rsidRPr="00003F4C">
        <w:rPr>
          <w:lang w:val="fr-CH"/>
        </w:rPr>
        <w:t>que des études de l'UIT-R ont établi des valeurs spécifiques de puissance surfacique qui doivent être respectées aux frontières internationales, pour faciliter</w:t>
      </w:r>
      <w:del w:id="189" w:author="" w:date="2019-02-13T14:27:00Z">
        <w:r w:rsidRPr="00003F4C" w:rsidDel="00105AFA">
          <w:rPr>
            <w:lang w:val="fr-CH"/>
          </w:rPr>
          <w:delText xml:space="preserve"> la conclusion d'un accord bilatéral sur</w:delText>
        </w:r>
      </w:del>
      <w:r w:rsidRPr="00003F4C">
        <w:rPr>
          <w:lang w:val="fr-CH"/>
        </w:rPr>
        <w:t xml:space="preserve"> les conditions de partage entre des systèmes HAPS et d'autres types de systèmes du service fixe dans un pays </w:t>
      </w:r>
      <w:del w:id="190" w:author="" w:date="2019-02-13T14:28:00Z">
        <w:r w:rsidRPr="00003F4C" w:rsidDel="00105AFA">
          <w:rPr>
            <w:lang w:val="fr-CH"/>
          </w:rPr>
          <w:delText>voisin</w:delText>
        </w:r>
      </w:del>
      <w:ins w:id="191" w:author="" w:date="2019-02-13T14:28:00Z">
        <w:r w:rsidRPr="00003F4C">
          <w:rPr>
            <w:lang w:val="fr-CH"/>
          </w:rPr>
          <w:t>concerné</w:t>
        </w:r>
      </w:ins>
      <w:r w:rsidRPr="00003F4C">
        <w:rPr>
          <w:lang w:val="fr-CH"/>
        </w:rPr>
        <w:t>;</w:t>
      </w:r>
    </w:p>
    <w:p w14:paraId="65DC397D" w14:textId="2BC0E8AD" w:rsidR="00521661" w:rsidRPr="00003F4C" w:rsidRDefault="00521661" w:rsidP="00521661">
      <w:pPr>
        <w:rPr>
          <w:lang w:val="fr-CH"/>
        </w:rPr>
      </w:pPr>
      <w:del w:id="192" w:author="French" w:date="2019-10-16T11:27:00Z">
        <w:r w:rsidRPr="00003F4C" w:rsidDel="00BF7EF5">
          <w:rPr>
            <w:i/>
            <w:iCs/>
            <w:lang w:val="fr-CH"/>
          </w:rPr>
          <w:delText>f</w:delText>
        </w:r>
      </w:del>
      <w:ins w:id="193" w:author="French" w:date="2019-10-16T11:27:00Z">
        <w:r w:rsidR="00BF7EF5">
          <w:rPr>
            <w:i/>
            <w:iCs/>
            <w:lang w:val="fr-CH"/>
          </w:rPr>
          <w:t>e</w:t>
        </w:r>
      </w:ins>
      <w:r w:rsidRPr="00003F4C">
        <w:rPr>
          <w:i/>
          <w:iCs/>
          <w:lang w:val="fr-CH"/>
        </w:rPr>
        <w:t>)</w:t>
      </w:r>
      <w:r w:rsidRPr="00003F4C">
        <w:rPr>
          <w:i/>
          <w:iCs/>
          <w:lang w:val="fr-CH"/>
        </w:rPr>
        <w:tab/>
      </w:r>
      <w:r w:rsidRPr="00003F4C">
        <w:rPr>
          <w:lang w:val="fr-CH"/>
        </w:rPr>
        <w:t>que les réseaux et les systèmes à satellites du SFS dont le diamètre d'antenne des stations terriennes est d'au moins 2,5 m et qui fonctionnent comme station passerelle peuvent être utilisés en partage avec des terminaux HAPS ubiquitaires,</w:t>
      </w:r>
    </w:p>
    <w:p w14:paraId="4C964ED2" w14:textId="77777777" w:rsidR="00521661" w:rsidRPr="00003F4C" w:rsidRDefault="00521661" w:rsidP="00521661">
      <w:pPr>
        <w:pStyle w:val="Call"/>
        <w:rPr>
          <w:lang w:val="fr-CH"/>
        </w:rPr>
      </w:pPr>
      <w:r w:rsidRPr="00003F4C">
        <w:rPr>
          <w:lang w:val="fr-CH"/>
        </w:rPr>
        <w:t>décide</w:t>
      </w:r>
    </w:p>
    <w:p w14:paraId="3D5AA309" w14:textId="5D3D5F3D" w:rsidR="00521661" w:rsidRPr="00003F4C" w:rsidRDefault="00521661" w:rsidP="00521661">
      <w:pPr>
        <w:rPr>
          <w:lang w:val="fr-CH"/>
        </w:rPr>
      </w:pPr>
      <w:r w:rsidRPr="00003F4C">
        <w:rPr>
          <w:lang w:val="fr-CH"/>
        </w:rPr>
        <w:t>1</w:t>
      </w:r>
      <w:r w:rsidRPr="00003F4C">
        <w:rPr>
          <w:lang w:val="fr-CH"/>
        </w:rPr>
        <w:tab/>
        <w:t xml:space="preserve">que, pour faciliter le partage avec le SFS (Terre vers espace), la valeur maximale de la densité de p.i.r.e. à l'émission d'un terminal HAPS au sol ubiquitaire ne doit pas dépasser les niveaux ci-après par ciel clair: </w:t>
      </w:r>
    </w:p>
    <w:p w14:paraId="592D5474" w14:textId="77777777" w:rsidR="00521661" w:rsidRPr="00003F4C" w:rsidRDefault="00521661" w:rsidP="00521661">
      <w:pPr>
        <w:pStyle w:val="enumlev1"/>
        <w:rPr>
          <w:lang w:val="fr-CH"/>
        </w:rPr>
      </w:pPr>
      <w:r w:rsidRPr="00003F4C">
        <w:rPr>
          <w:lang w:val="fr-CH"/>
        </w:rPr>
        <w:tab/>
        <w:t>6,4</w:t>
      </w:r>
      <w:r w:rsidRPr="00003F4C">
        <w:rPr>
          <w:lang w:val="fr-CH"/>
        </w:rPr>
        <w:tab/>
        <w:t xml:space="preserve">dB(W/MHz) </w:t>
      </w:r>
      <w:r w:rsidRPr="00003F4C">
        <w:rPr>
          <w:lang w:val="fr-CH"/>
        </w:rPr>
        <w:tab/>
        <w:t>en zone de couverture urbaine</w:t>
      </w:r>
      <w:r w:rsidRPr="00003F4C">
        <w:rPr>
          <w:lang w:val="fr-CH"/>
        </w:rPr>
        <w:tab/>
      </w:r>
      <w:r w:rsidRPr="00003F4C">
        <w:rPr>
          <w:lang w:val="fr-CH"/>
        </w:rPr>
        <w:tab/>
        <w:t>(30</w:t>
      </w:r>
      <w:r w:rsidRPr="00003F4C">
        <w:rPr>
          <w:lang w:val="fr-CH"/>
        </w:rPr>
        <w:sym w:font="Symbol" w:char="F0B0"/>
      </w:r>
      <w:r w:rsidRPr="00003F4C">
        <w:rPr>
          <w:lang w:val="fr-CH"/>
        </w:rPr>
        <w:tab/>
        <w:t xml:space="preserve">&lt; </w:t>
      </w:r>
      <w:r w:rsidRPr="00003F4C">
        <w:rPr>
          <w:lang w:val="fr-CH"/>
        </w:rPr>
        <w:sym w:font="Symbol" w:char="F071"/>
      </w:r>
      <w:r w:rsidRPr="00003F4C">
        <w:rPr>
          <w:lang w:val="fr-CH"/>
        </w:rPr>
        <w:t xml:space="preserve"> </w:t>
      </w:r>
      <w:r w:rsidRPr="00003F4C">
        <w:rPr>
          <w:lang w:val="fr-CH"/>
        </w:rPr>
        <w:sym w:font="Symbol" w:char="F0A3"/>
      </w:r>
      <w:r w:rsidRPr="00003F4C">
        <w:rPr>
          <w:lang w:val="fr-CH"/>
        </w:rPr>
        <w:t xml:space="preserve"> 90</w:t>
      </w:r>
      <w:r w:rsidRPr="00003F4C">
        <w:rPr>
          <w:lang w:val="fr-CH"/>
        </w:rPr>
        <w:sym w:font="Symbol" w:char="F0B0"/>
      </w:r>
      <w:r w:rsidRPr="00003F4C">
        <w:rPr>
          <w:lang w:val="fr-CH"/>
        </w:rPr>
        <w:t>)</w:t>
      </w:r>
    </w:p>
    <w:p w14:paraId="3B0DCB38" w14:textId="77777777" w:rsidR="00521661" w:rsidRPr="00003F4C" w:rsidRDefault="00521661" w:rsidP="00521661">
      <w:pPr>
        <w:pStyle w:val="enumlev1"/>
        <w:rPr>
          <w:lang w:val="fr-CH"/>
        </w:rPr>
      </w:pPr>
      <w:r w:rsidRPr="00003F4C">
        <w:rPr>
          <w:lang w:val="fr-CH"/>
        </w:rPr>
        <w:tab/>
        <w:t>22,57</w:t>
      </w:r>
      <w:r w:rsidRPr="00003F4C">
        <w:rPr>
          <w:lang w:val="fr-CH"/>
        </w:rPr>
        <w:tab/>
        <w:t>dB(W/MHz)</w:t>
      </w:r>
      <w:r w:rsidRPr="00003F4C">
        <w:rPr>
          <w:lang w:val="fr-CH"/>
        </w:rPr>
        <w:tab/>
        <w:t>en zone de couverture suburbaine</w:t>
      </w:r>
      <w:r w:rsidRPr="00003F4C">
        <w:rPr>
          <w:lang w:val="fr-CH"/>
        </w:rPr>
        <w:tab/>
        <w:t>(15</w:t>
      </w:r>
      <w:r w:rsidRPr="00003F4C">
        <w:rPr>
          <w:lang w:val="fr-CH"/>
        </w:rPr>
        <w:sym w:font="Symbol" w:char="F0B0"/>
      </w:r>
      <w:r w:rsidRPr="00003F4C">
        <w:rPr>
          <w:lang w:val="fr-CH"/>
        </w:rPr>
        <w:tab/>
        <w:t xml:space="preserve">&lt; </w:t>
      </w:r>
      <w:r w:rsidRPr="00003F4C">
        <w:rPr>
          <w:lang w:val="fr-CH"/>
        </w:rPr>
        <w:sym w:font="Symbol" w:char="F071"/>
      </w:r>
      <w:r w:rsidRPr="00003F4C">
        <w:rPr>
          <w:lang w:val="fr-CH"/>
        </w:rPr>
        <w:t xml:space="preserve"> </w:t>
      </w:r>
      <w:r w:rsidRPr="00003F4C">
        <w:rPr>
          <w:lang w:val="fr-CH"/>
        </w:rPr>
        <w:sym w:font="Symbol" w:char="F0A3"/>
      </w:r>
      <w:r w:rsidRPr="00003F4C">
        <w:rPr>
          <w:lang w:val="fr-CH"/>
        </w:rPr>
        <w:t xml:space="preserve"> 30</w:t>
      </w:r>
      <w:r w:rsidRPr="00003F4C">
        <w:rPr>
          <w:lang w:val="fr-CH"/>
        </w:rPr>
        <w:sym w:font="Symbol" w:char="F0B0"/>
      </w:r>
      <w:r w:rsidRPr="00003F4C">
        <w:rPr>
          <w:lang w:val="fr-CH"/>
        </w:rPr>
        <w:t>)</w:t>
      </w:r>
    </w:p>
    <w:p w14:paraId="1B39FE76" w14:textId="77777777" w:rsidR="00521661" w:rsidRPr="00003F4C" w:rsidRDefault="00521661" w:rsidP="00521661">
      <w:pPr>
        <w:pStyle w:val="enumlev1"/>
        <w:rPr>
          <w:lang w:val="fr-CH"/>
        </w:rPr>
      </w:pPr>
      <w:r w:rsidRPr="00003F4C">
        <w:rPr>
          <w:lang w:val="fr-CH"/>
        </w:rPr>
        <w:tab/>
        <w:t>28</w:t>
      </w:r>
      <w:r w:rsidRPr="00003F4C">
        <w:rPr>
          <w:lang w:val="fr-CH"/>
        </w:rPr>
        <w:tab/>
        <w:t>dB(W/MHz)</w:t>
      </w:r>
      <w:r w:rsidRPr="00003F4C">
        <w:rPr>
          <w:lang w:val="fr-CH"/>
        </w:rPr>
        <w:tab/>
        <w:t>en zone de couverture rurale</w:t>
      </w:r>
      <w:r w:rsidRPr="00003F4C">
        <w:rPr>
          <w:lang w:val="fr-CH"/>
        </w:rPr>
        <w:tab/>
      </w:r>
      <w:r w:rsidRPr="00003F4C">
        <w:rPr>
          <w:lang w:val="fr-CH"/>
        </w:rPr>
        <w:tab/>
        <w:t>(5</w:t>
      </w:r>
      <w:r w:rsidRPr="00003F4C">
        <w:rPr>
          <w:lang w:val="fr-CH"/>
        </w:rPr>
        <w:sym w:font="Symbol" w:char="F0B0"/>
      </w:r>
      <w:r w:rsidRPr="00003F4C">
        <w:rPr>
          <w:lang w:val="fr-CH"/>
        </w:rPr>
        <w:tab/>
        <w:t xml:space="preserve">&lt; </w:t>
      </w:r>
      <w:r w:rsidRPr="00003F4C">
        <w:rPr>
          <w:lang w:val="fr-CH"/>
        </w:rPr>
        <w:sym w:font="Symbol" w:char="F071"/>
      </w:r>
      <w:r w:rsidRPr="00003F4C">
        <w:rPr>
          <w:lang w:val="fr-CH"/>
        </w:rPr>
        <w:t xml:space="preserve"> </w:t>
      </w:r>
      <w:r w:rsidRPr="00003F4C">
        <w:rPr>
          <w:lang w:val="fr-CH"/>
        </w:rPr>
        <w:sym w:font="Symbol" w:char="F0A3"/>
      </w:r>
      <w:r w:rsidRPr="00003F4C">
        <w:rPr>
          <w:lang w:val="fr-CH"/>
        </w:rPr>
        <w:t xml:space="preserve"> 15</w:t>
      </w:r>
      <w:r w:rsidRPr="00003F4C">
        <w:rPr>
          <w:lang w:val="fr-CH"/>
        </w:rPr>
        <w:sym w:font="Symbol" w:char="F0B0"/>
      </w:r>
      <w:r w:rsidRPr="00003F4C">
        <w:rPr>
          <w:lang w:val="fr-CH"/>
        </w:rPr>
        <w:t>)</w:t>
      </w:r>
    </w:p>
    <w:p w14:paraId="1AE3A38D" w14:textId="5F348405" w:rsidR="00521661" w:rsidRPr="00003F4C" w:rsidRDefault="00521661" w:rsidP="00521661">
      <w:pPr>
        <w:rPr>
          <w:lang w:val="fr-CH"/>
        </w:rPr>
      </w:pPr>
      <w:r w:rsidRPr="00003F4C">
        <w:rPr>
          <w:lang w:val="fr-CH"/>
        </w:rPr>
        <w:t xml:space="preserve">où </w:t>
      </w:r>
      <w:r w:rsidRPr="00003F4C">
        <w:rPr>
          <w:lang w:val="fr-CH"/>
        </w:rPr>
        <w:sym w:font="Symbol" w:char="F071"/>
      </w:r>
      <w:r w:rsidRPr="00003F4C">
        <w:rPr>
          <w:lang w:val="fr-CH"/>
        </w:rPr>
        <w:t xml:space="preserve"> est l'angle d'élévation du terminal au sol exprimé en degrés; </w:t>
      </w:r>
    </w:p>
    <w:p w14:paraId="2A0611EB" w14:textId="75625F53" w:rsidR="00521661" w:rsidRDefault="00521661">
      <w:pPr>
        <w:rPr>
          <w:lang w:val="fr-CH"/>
        </w:rPr>
      </w:pPr>
      <w:r w:rsidRPr="00003F4C">
        <w:rPr>
          <w:lang w:val="fr-CH"/>
        </w:rPr>
        <w:t>2</w:t>
      </w:r>
      <w:r w:rsidRPr="00003F4C">
        <w:rPr>
          <w:lang w:val="fr-CH"/>
        </w:rPr>
        <w:tab/>
        <w:t xml:space="preserve">que les valeurs maximales de la densité de p.i.r.e. à l'émission énoncées au point 1 du </w:t>
      </w:r>
      <w:r w:rsidRPr="00003F4C">
        <w:rPr>
          <w:i/>
          <w:iCs/>
          <w:lang w:val="fr-CH"/>
        </w:rPr>
        <w:t>décide</w:t>
      </w:r>
      <w:r w:rsidRPr="00003F4C">
        <w:rPr>
          <w:lang w:val="fr-CH"/>
        </w:rPr>
        <w:t xml:space="preserve"> peuvent être augmentées, au moyen de techniques de compensation des évanouissements, de </w:t>
      </w:r>
      <w:del w:id="194" w:author="French" w:date="2019-10-16T11:37:00Z">
        <w:r w:rsidRPr="00003F4C" w:rsidDel="00697135">
          <w:rPr>
            <w:lang w:val="fr-CH"/>
          </w:rPr>
          <w:delText>5</w:delText>
        </w:r>
      </w:del>
      <w:ins w:id="195" w:author="French" w:date="2019-10-16T11:37:00Z">
        <w:r w:rsidR="00697135">
          <w:rPr>
            <w:lang w:val="fr-CH"/>
          </w:rPr>
          <w:t>20</w:t>
        </w:r>
      </w:ins>
      <w:r w:rsidRPr="00003F4C">
        <w:rPr>
          <w:lang w:val="fr-CH"/>
        </w:rPr>
        <w:t> dB au maximum en cas de pluie</w:t>
      </w:r>
      <w:ins w:id="196" w:author="Mathilde Bächler-Klein" w:date="2019-10-21T12:46:00Z">
        <w:r w:rsidR="003C24A8">
          <w:rPr>
            <w:lang w:val="fr-CH"/>
          </w:rPr>
          <w:t>, uniquement pour compenser les évanouissements dus à la pluie</w:t>
        </w:r>
      </w:ins>
      <w:r w:rsidRPr="00003F4C">
        <w:rPr>
          <w:lang w:val="fr-CH"/>
        </w:rPr>
        <w:t>;</w:t>
      </w:r>
    </w:p>
    <w:p w14:paraId="1CAEAFF0" w14:textId="37E0C6FF" w:rsidR="001B3BA5" w:rsidRPr="00003F4C" w:rsidRDefault="001B3BA5">
      <w:pPr>
        <w:spacing w:line="480" w:lineRule="auto"/>
        <w:rPr>
          <w:lang w:val="fr-CH"/>
        </w:rPr>
        <w:pPrChange w:id="197" w:author="French" w:date="2019-10-16T11:43:00Z">
          <w:pPr/>
        </w:pPrChange>
      </w:pPr>
      <w:r>
        <w:rPr>
          <w:lang w:val="fr-CH"/>
        </w:rPr>
        <w:t>...</w:t>
      </w:r>
    </w:p>
    <w:p w14:paraId="5D86F044" w14:textId="33F45964" w:rsidR="00521661" w:rsidRPr="00003F4C" w:rsidRDefault="00521661">
      <w:pPr>
        <w:spacing w:after="240"/>
        <w:rPr>
          <w:lang w:val="fr-CH"/>
        </w:rPr>
      </w:pPr>
      <w:r w:rsidRPr="00003F4C">
        <w:rPr>
          <w:lang w:val="fr-CH"/>
        </w:rPr>
        <w:lastRenderedPageBreak/>
        <w:t>4</w:t>
      </w:r>
      <w:r w:rsidRPr="00003F4C">
        <w:rPr>
          <w:lang w:val="fr-CH"/>
        </w:rPr>
        <w:tab/>
        <w:t xml:space="preserve">que, pour protéger les systèmes hertziens fixes </w:t>
      </w:r>
      <w:del w:id="198" w:author="" w:date="2019-02-26T03:20:00Z">
        <w:r w:rsidRPr="00003F4C" w:rsidDel="00CA2656">
          <w:rPr>
            <w:lang w:val="fr-CH"/>
          </w:rPr>
          <w:delText>des administrations voisines</w:delText>
        </w:r>
      </w:del>
      <w:ins w:id="199" w:author="" w:date="2019-02-26T03:20:00Z">
        <w:r w:rsidRPr="00003F4C">
          <w:rPr>
            <w:lang w:val="fr-CH"/>
          </w:rPr>
          <w:t>sur le territoire des autres administrations</w:t>
        </w:r>
      </w:ins>
      <w:r w:rsidRPr="00003F4C">
        <w:rPr>
          <w:lang w:val="fr-CH"/>
        </w:rPr>
        <w:t xml:space="preserve"> contre les brouillages dans le même canal, </w:t>
      </w:r>
      <w:del w:id="200" w:author="" w:date="2018-07-31T10:16:00Z">
        <w:r w:rsidRPr="00003F4C" w:rsidDel="00D419EA">
          <w:rPr>
            <w:lang w:val="fr-CH"/>
          </w:rPr>
          <w:delText>la</w:delText>
        </w:r>
      </w:del>
      <w:ins w:id="201" w:author="" w:date="2018-07-31T10:16:00Z">
        <w:r w:rsidRPr="00003F4C">
          <w:rPr>
            <w:lang w:val="fr-CH"/>
          </w:rPr>
          <w:t>le niveau de</w:t>
        </w:r>
      </w:ins>
      <w:r w:rsidRPr="00003F4C">
        <w:rPr>
          <w:lang w:val="fr-CH"/>
        </w:rPr>
        <w:t xml:space="preserve"> puissance surfacique produite</w:t>
      </w:r>
      <w:ins w:id="202" w:author="" w:date="2018-07-31T10:17:00Z">
        <w:r w:rsidRPr="00003F4C">
          <w:rPr>
            <w:lang w:val="fr-CH"/>
          </w:rPr>
          <w:t xml:space="preserve"> à la surface de la Terre</w:t>
        </w:r>
      </w:ins>
      <w:r w:rsidRPr="00003F4C">
        <w:rPr>
          <w:lang w:val="fr-CH"/>
        </w:rPr>
        <w:t xml:space="preserve"> par un système HAPS </w:t>
      </w:r>
      <w:del w:id="203" w:author="" w:date="2019-03-11T07:51:00Z">
        <w:r w:rsidRPr="00003F4C" w:rsidDel="00AD4CD6">
          <w:rPr>
            <w:lang w:val="fr-CH"/>
          </w:rPr>
          <w:delText>fonct</w:delText>
        </w:r>
      </w:del>
      <w:del w:id="204" w:author="" w:date="2019-02-26T03:21:00Z">
        <w:r w:rsidRPr="00003F4C" w:rsidDel="00CA2656">
          <w:rPr>
            <w:lang w:val="fr-CH"/>
          </w:rPr>
          <w:delText>ionna</w:delText>
        </w:r>
      </w:del>
      <w:del w:id="205" w:author="Dirand, Baptiste" w:date="2019-09-26T08:55:00Z">
        <w:r w:rsidRPr="00003F4C" w:rsidDel="00DC077F">
          <w:rPr>
            <w:lang w:val="fr-CH"/>
          </w:rPr>
          <w:delText>nt dans les bandes 47,2</w:delText>
        </w:r>
        <w:r w:rsidRPr="00003F4C" w:rsidDel="00DC077F">
          <w:rPr>
            <w:lang w:val="fr-CH"/>
          </w:rPr>
          <w:noBreakHyphen/>
          <w:delText>47,5 GHz et 47,9-48,2 GHz</w:delText>
        </w:r>
      </w:del>
      <w:ins w:id="206" w:author="Dirand, Baptiste" w:date="2019-09-26T08:56:00Z">
        <w:r w:rsidRPr="00003F4C">
          <w:rPr>
            <w:lang w:val="fr-CH"/>
          </w:rPr>
          <w:t>sur le territoire des autres administrations</w:t>
        </w:r>
      </w:ins>
      <w:r w:rsidRPr="00003F4C">
        <w:rPr>
          <w:lang w:val="fr-CH"/>
        </w:rPr>
        <w:t xml:space="preserve"> ne doit pas dépasser </w:t>
      </w:r>
      <w:del w:id="207" w:author="" w:date="2018-07-31T10:19:00Z">
        <w:r w:rsidRPr="00003F4C" w:rsidDel="00D419EA">
          <w:rPr>
            <w:lang w:val="fr-CH"/>
          </w:rPr>
          <w:delText xml:space="preserve">les valeurs indiquées ci-après à la surface de la Terre à la frontière d'une </w:delText>
        </w:r>
      </w:del>
      <w:del w:id="208" w:author="" w:date="2019-02-26T03:21:00Z">
        <w:r w:rsidRPr="00003F4C" w:rsidDel="00CA2656">
          <w:rPr>
            <w:lang w:val="fr-CH"/>
          </w:rPr>
          <w:delText>administration</w:delText>
        </w:r>
      </w:del>
      <w:ins w:id="209" w:author="" w:date="2019-02-26T03:21:00Z">
        <w:r w:rsidRPr="00003F4C">
          <w:rPr>
            <w:lang w:val="fr-CH"/>
          </w:rPr>
          <w:t>les limites</w:t>
        </w:r>
      </w:ins>
      <w:ins w:id="210" w:author="" w:date="2018-07-31T10:19:00Z">
        <w:r w:rsidRPr="00003F4C">
          <w:rPr>
            <w:lang w:val="fr-CH"/>
          </w:rPr>
          <w:t xml:space="preserve"> </w:t>
        </w:r>
        <w:proofErr w:type="spellStart"/>
        <w:r w:rsidRPr="00003F4C">
          <w:rPr>
            <w:lang w:val="fr-CH"/>
          </w:rPr>
          <w:t>ci</w:t>
        </w:r>
      </w:ins>
      <w:ins w:id="211" w:author="" w:date="2019-03-11T07:51:00Z">
        <w:r w:rsidRPr="00003F4C">
          <w:rPr>
            <w:lang w:val="fr-CH"/>
          </w:rPr>
          <w:noBreakHyphen/>
        </w:r>
      </w:ins>
      <w:ins w:id="212" w:author="" w:date="2018-07-31T10:19:00Z">
        <w:r w:rsidRPr="00003F4C">
          <w:rPr>
            <w:lang w:val="fr-CH"/>
          </w:rPr>
          <w:t>après</w:t>
        </w:r>
      </w:ins>
      <w:r w:rsidRPr="00003F4C">
        <w:rPr>
          <w:lang w:val="fr-CH"/>
        </w:rPr>
        <w:t>,</w:t>
      </w:r>
      <w:ins w:id="213" w:author="Mathilde Bächler-Klein" w:date="2019-10-21T12:47:00Z">
        <w:r w:rsidR="003C24A8">
          <w:rPr>
            <w:lang w:val="fr-CH"/>
          </w:rPr>
          <w:t>en</w:t>
        </w:r>
        <w:proofErr w:type="spellEnd"/>
        <w:r w:rsidR="003C24A8">
          <w:rPr>
            <w:lang w:val="fr-CH"/>
          </w:rPr>
          <w:t xml:space="preserve"> l'absence de </w:t>
        </w:r>
      </w:ins>
      <w:del w:id="214" w:author="Mathilde Bächler-Klein" w:date="2019-10-21T12:47:00Z">
        <w:r w:rsidRPr="00003F4C" w:rsidDel="003C24A8">
          <w:rPr>
            <w:lang w:val="fr-CH"/>
          </w:rPr>
          <w:delText xml:space="preserve">à moins que </w:delText>
        </w:r>
      </w:del>
      <w:r w:rsidRPr="00003F4C">
        <w:rPr>
          <w:lang w:val="fr-CH"/>
        </w:rPr>
        <w:t xml:space="preserve">l'accord exprès </w:t>
      </w:r>
      <w:del w:id="215" w:author="Dirand, Baptiste" w:date="2019-09-25T16:24:00Z">
        <w:r w:rsidRPr="00003F4C" w:rsidDel="00AA606F">
          <w:rPr>
            <w:lang w:val="fr-CH"/>
          </w:rPr>
          <w:delText>de l'administration</w:delText>
        </w:r>
      </w:del>
      <w:ins w:id="216" w:author="Dirand, Baptiste" w:date="2019-09-25T16:24:00Z">
        <w:r w:rsidRPr="00003F4C">
          <w:rPr>
            <w:lang w:val="fr-CH"/>
          </w:rPr>
          <w:t>des administrations</w:t>
        </w:r>
      </w:ins>
      <w:r w:rsidRPr="00003F4C">
        <w:rPr>
          <w:lang w:val="fr-CH"/>
        </w:rPr>
        <w:t xml:space="preserve"> affectée</w:t>
      </w:r>
      <w:ins w:id="217" w:author="Dirand, Baptiste" w:date="2019-09-25T16:24:00Z">
        <w:r w:rsidRPr="00003F4C">
          <w:rPr>
            <w:lang w:val="fr-CH"/>
          </w:rPr>
          <w:t>s</w:t>
        </w:r>
      </w:ins>
      <w:del w:id="218" w:author="French" w:date="2019-10-16T11:42:00Z">
        <w:r w:rsidRPr="00003F4C" w:rsidDel="001B3BA5">
          <w:rPr>
            <w:lang w:val="fr-CH"/>
          </w:rPr>
          <w:delText xml:space="preserve"> n'ait été obtenu au moment de la notification du système HAPS</w:delText>
        </w:r>
      </w:del>
      <w:r w:rsidRPr="00003F4C">
        <w:rPr>
          <w:lang w:val="fr-CH"/>
        </w:rPr>
        <w:t>:</w:t>
      </w:r>
    </w:p>
    <w:p w14:paraId="1CBC5046" w14:textId="1A7FF34D" w:rsidR="00521661" w:rsidRPr="00003F4C" w:rsidRDefault="00521661" w:rsidP="00521661">
      <w:pPr>
        <w:pStyle w:val="enumlev1"/>
        <w:tabs>
          <w:tab w:val="left" w:pos="5812"/>
          <w:tab w:val="left" w:pos="6663"/>
          <w:tab w:val="left" w:pos="7371"/>
          <w:tab w:val="left" w:pos="7797"/>
          <w:tab w:val="left" w:pos="8222"/>
        </w:tabs>
        <w:rPr>
          <w:rFonts w:eastAsia="Batang"/>
          <w:lang w:val="fr-CH"/>
        </w:rPr>
      </w:pPr>
      <w:r w:rsidRPr="00003F4C">
        <w:rPr>
          <w:rFonts w:eastAsia="Batang"/>
          <w:lang w:val="fr-CH"/>
        </w:rPr>
        <w:tab/>
        <w:t>−141</w:t>
      </w:r>
      <w:r w:rsidRPr="00003F4C">
        <w:rPr>
          <w:rFonts w:eastAsia="Batang"/>
          <w:lang w:val="fr-CH"/>
        </w:rPr>
        <w:tab/>
      </w:r>
      <w:r w:rsidRPr="00003F4C">
        <w:rPr>
          <w:rFonts w:eastAsia="Batang"/>
          <w:lang w:val="fr-CH"/>
        </w:rPr>
        <w:tab/>
      </w:r>
      <w:r w:rsidRPr="00003F4C">
        <w:rPr>
          <w:rFonts w:eastAsia="Batang"/>
          <w:lang w:val="fr-CH"/>
        </w:rPr>
        <w:tab/>
        <w:t>dB(W/(m</w:t>
      </w:r>
      <w:r w:rsidRPr="00003F4C">
        <w:rPr>
          <w:rFonts w:eastAsia="Batang"/>
          <w:vertAlign w:val="superscript"/>
          <w:lang w:val="fr-CH"/>
        </w:rPr>
        <w:t>2</w:t>
      </w:r>
      <w:r w:rsidRPr="00003F4C">
        <w:rPr>
          <w:rFonts w:eastAsia="Batang"/>
          <w:lang w:val="fr-CH"/>
        </w:rPr>
        <w:t xml:space="preserve"> · MHz))</w:t>
      </w:r>
      <w:r w:rsidRPr="00003F4C">
        <w:rPr>
          <w:rFonts w:eastAsia="Batang"/>
          <w:lang w:val="fr-CH"/>
        </w:rPr>
        <w:tab/>
        <w:t>pour</w:t>
      </w:r>
      <w:r w:rsidRPr="00003F4C">
        <w:rPr>
          <w:rFonts w:eastAsia="Batang"/>
          <w:lang w:val="fr-CH"/>
        </w:rPr>
        <w:tab/>
        <w:t> 0</w:t>
      </w:r>
      <w:r w:rsidRPr="00003F4C">
        <w:rPr>
          <w:rFonts w:eastAsia="Batang"/>
          <w:lang w:val="fr-CH"/>
        </w:rPr>
        <w:sym w:font="Symbol" w:char="F0B0"/>
      </w:r>
      <w:r w:rsidRPr="00003F4C">
        <w:rPr>
          <w:rFonts w:eastAsia="Batang"/>
          <w:lang w:val="fr-CH"/>
        </w:rPr>
        <w:tab/>
      </w:r>
      <w:del w:id="219" w:author="Mathilde Bächler-Klein" w:date="2019-10-21T12:48:00Z">
        <w:r w:rsidRPr="00003F4C" w:rsidDel="003C24A8">
          <w:rPr>
            <w:rFonts w:eastAsia="Batang"/>
            <w:lang w:val="fr-CH"/>
          </w:rPr>
          <w:sym w:font="Symbol" w:char="F0A3"/>
        </w:r>
      </w:del>
      <w:r w:rsidRPr="00003F4C">
        <w:rPr>
          <w:rFonts w:eastAsia="Batang"/>
          <w:lang w:val="fr-CH"/>
        </w:rPr>
        <w:tab/>
      </w:r>
      <w:del w:id="220" w:author="French" w:date="2019-10-07T13:18:00Z">
        <w:r w:rsidRPr="00003F4C" w:rsidDel="001615D3">
          <w:rPr>
            <w:lang w:val="fr-CH"/>
          </w:rPr>
          <w:delText>δ</w:delText>
        </w:r>
      </w:del>
      <w:ins w:id="221" w:author="French" w:date="2019-10-07T13:18:00Z">
        <w:r w:rsidRPr="00003F4C">
          <w:rPr>
            <w:rFonts w:eastAsia="SimSun"/>
            <w:lang w:val="fr-CH"/>
          </w:rPr>
          <w:sym w:font="Symbol" w:char="F071"/>
        </w:r>
      </w:ins>
      <w:r w:rsidRPr="00003F4C">
        <w:rPr>
          <w:lang w:val="fr-CH"/>
        </w:rPr>
        <w:tab/>
      </w:r>
      <w:ins w:id="222" w:author="Mathilde Bächler-Klein" w:date="2019-10-21T12:48:00Z">
        <w:r w:rsidR="003C24A8" w:rsidRPr="00003F4C">
          <w:rPr>
            <w:rFonts w:eastAsia="Batang"/>
            <w:lang w:val="fr-CH"/>
          </w:rPr>
          <w:sym w:font="Symbol" w:char="F0A3"/>
        </w:r>
      </w:ins>
      <w:del w:id="223" w:author="Mathilde Bächler-Klein" w:date="2019-10-21T12:48:00Z">
        <w:r w:rsidRPr="00003F4C" w:rsidDel="003C24A8">
          <w:rPr>
            <w:rFonts w:eastAsia="Batang"/>
            <w:lang w:val="fr-CH"/>
          </w:rPr>
          <w:delText>&lt;</w:delText>
        </w:r>
      </w:del>
      <w:r w:rsidRPr="00003F4C">
        <w:rPr>
          <w:rFonts w:eastAsia="Batang"/>
          <w:lang w:val="fr-CH"/>
        </w:rPr>
        <w:tab/>
        <w:t>3</w:t>
      </w:r>
      <w:r w:rsidRPr="00003F4C">
        <w:rPr>
          <w:rFonts w:eastAsia="Batang"/>
          <w:lang w:val="fr-CH"/>
        </w:rPr>
        <w:sym w:font="Symbol" w:char="F0B0"/>
      </w:r>
    </w:p>
    <w:p w14:paraId="7F6052A9" w14:textId="0FB2DC2C" w:rsidR="00521661" w:rsidRPr="00003F4C" w:rsidRDefault="00521661" w:rsidP="00521661">
      <w:pPr>
        <w:pStyle w:val="enumlev1"/>
        <w:tabs>
          <w:tab w:val="left" w:pos="5812"/>
          <w:tab w:val="left" w:pos="6663"/>
          <w:tab w:val="left" w:pos="7371"/>
          <w:tab w:val="left" w:pos="7797"/>
          <w:tab w:val="left" w:pos="8222"/>
        </w:tabs>
        <w:rPr>
          <w:rFonts w:eastAsia="Batang"/>
          <w:lang w:val="fr-CH"/>
        </w:rPr>
      </w:pPr>
      <w:r w:rsidRPr="00003F4C">
        <w:rPr>
          <w:rFonts w:eastAsia="Batang"/>
          <w:lang w:val="fr-CH"/>
        </w:rPr>
        <w:tab/>
        <w:t>−141 + 2(</w:t>
      </w:r>
      <w:del w:id="224" w:author="French" w:date="2019-10-07T13:19:00Z">
        <w:r w:rsidRPr="00003F4C" w:rsidDel="001615D3">
          <w:rPr>
            <w:lang w:val="fr-CH"/>
          </w:rPr>
          <w:delText>δ</w:delText>
        </w:r>
      </w:del>
      <w:ins w:id="225" w:author="French" w:date="2019-10-07T13:19:00Z">
        <w:r w:rsidRPr="00003F4C">
          <w:rPr>
            <w:rFonts w:eastAsia="SimSun"/>
            <w:lang w:val="fr-CH"/>
          </w:rPr>
          <w:sym w:font="Symbol" w:char="F071"/>
        </w:r>
      </w:ins>
      <w:r w:rsidRPr="00003F4C">
        <w:rPr>
          <w:rFonts w:eastAsia="SimSun"/>
          <w:lang w:val="fr-CH"/>
        </w:rPr>
        <w:t xml:space="preserve"> </w:t>
      </w:r>
      <w:r w:rsidRPr="00003F4C">
        <w:rPr>
          <w:rFonts w:eastAsia="Batang"/>
          <w:lang w:val="fr-CH"/>
        </w:rPr>
        <w:t xml:space="preserve">− 3) </w:t>
      </w:r>
      <w:r w:rsidRPr="00003F4C">
        <w:rPr>
          <w:rFonts w:eastAsia="Batang"/>
          <w:lang w:val="fr-CH"/>
        </w:rPr>
        <w:tab/>
        <w:t>dB(W/( m</w:t>
      </w:r>
      <w:r w:rsidRPr="00003F4C">
        <w:rPr>
          <w:rFonts w:eastAsia="Batang"/>
          <w:vertAlign w:val="superscript"/>
          <w:lang w:val="fr-CH"/>
        </w:rPr>
        <w:t>2</w:t>
      </w:r>
      <w:r w:rsidRPr="00003F4C">
        <w:rPr>
          <w:rFonts w:eastAsia="Batang"/>
          <w:lang w:val="fr-CH"/>
        </w:rPr>
        <w:t xml:space="preserve"> · MHz))</w:t>
      </w:r>
      <w:r w:rsidRPr="00003F4C">
        <w:rPr>
          <w:rFonts w:eastAsia="Batang"/>
          <w:lang w:val="fr-CH"/>
        </w:rPr>
        <w:tab/>
        <w:t>pour</w:t>
      </w:r>
      <w:r w:rsidRPr="00003F4C">
        <w:rPr>
          <w:rFonts w:eastAsia="Batang"/>
          <w:lang w:val="fr-CH"/>
        </w:rPr>
        <w:tab/>
        <w:t> 3</w:t>
      </w:r>
      <w:r w:rsidRPr="00003F4C">
        <w:rPr>
          <w:rFonts w:eastAsia="Batang"/>
          <w:lang w:val="fr-CH"/>
        </w:rPr>
        <w:sym w:font="Symbol" w:char="F0B0"/>
      </w:r>
      <w:r w:rsidRPr="00003F4C">
        <w:rPr>
          <w:rFonts w:eastAsia="Batang"/>
          <w:lang w:val="fr-CH"/>
        </w:rPr>
        <w:tab/>
      </w:r>
      <w:ins w:id="226" w:author="Mathilde Bächler-Klein" w:date="2019-10-21T12:48:00Z">
        <w:r w:rsidR="003C24A8" w:rsidRPr="00003F4C">
          <w:rPr>
            <w:rFonts w:eastAsia="Batang"/>
            <w:lang w:val="fr-CH"/>
          </w:rPr>
          <w:t>&lt;</w:t>
        </w:r>
      </w:ins>
      <w:del w:id="227" w:author="Mathilde Bächler-Klein" w:date="2019-10-21T12:48:00Z">
        <w:r w:rsidRPr="00003F4C" w:rsidDel="003C24A8">
          <w:rPr>
            <w:rFonts w:eastAsia="Batang"/>
            <w:lang w:val="fr-CH"/>
          </w:rPr>
          <w:sym w:font="Symbol" w:char="F0A3"/>
        </w:r>
      </w:del>
      <w:r w:rsidRPr="00003F4C">
        <w:rPr>
          <w:rFonts w:eastAsia="Batang"/>
          <w:lang w:val="fr-CH"/>
        </w:rPr>
        <w:tab/>
      </w:r>
      <w:del w:id="228" w:author="French" w:date="2019-10-07T13:19:00Z">
        <w:r w:rsidRPr="00003F4C" w:rsidDel="001615D3">
          <w:rPr>
            <w:lang w:val="fr-CH"/>
          </w:rPr>
          <w:delText>δ</w:delText>
        </w:r>
      </w:del>
      <w:ins w:id="229" w:author="French" w:date="2019-10-07T13:19:00Z">
        <w:r w:rsidRPr="00003F4C">
          <w:rPr>
            <w:rFonts w:eastAsia="SimSun"/>
            <w:lang w:val="fr-CH"/>
          </w:rPr>
          <w:sym w:font="Symbol" w:char="F071"/>
        </w:r>
      </w:ins>
      <w:r w:rsidRPr="00003F4C">
        <w:rPr>
          <w:lang w:val="fr-CH"/>
        </w:rPr>
        <w:tab/>
      </w:r>
      <w:r w:rsidRPr="00003F4C">
        <w:rPr>
          <w:rFonts w:eastAsia="Batang"/>
          <w:lang w:val="fr-CH"/>
        </w:rPr>
        <w:sym w:font="Symbol" w:char="F0A3"/>
      </w:r>
      <w:r w:rsidRPr="00003F4C">
        <w:rPr>
          <w:rFonts w:eastAsia="Batang"/>
          <w:lang w:val="fr-CH"/>
        </w:rPr>
        <w:tab/>
        <w:t>13</w:t>
      </w:r>
      <w:r w:rsidRPr="00003F4C">
        <w:rPr>
          <w:rFonts w:eastAsia="Batang"/>
          <w:lang w:val="fr-CH"/>
        </w:rPr>
        <w:sym w:font="Symbol" w:char="F0B0"/>
      </w:r>
    </w:p>
    <w:p w14:paraId="2D50174E" w14:textId="77777777" w:rsidR="00521661" w:rsidRPr="00003F4C" w:rsidRDefault="00521661" w:rsidP="00521661">
      <w:pPr>
        <w:pStyle w:val="enumlev1"/>
        <w:tabs>
          <w:tab w:val="left" w:pos="5812"/>
          <w:tab w:val="left" w:pos="6663"/>
          <w:tab w:val="left" w:pos="7371"/>
          <w:tab w:val="left" w:pos="7797"/>
          <w:tab w:val="left" w:pos="8222"/>
        </w:tabs>
        <w:rPr>
          <w:rFonts w:eastAsia="Batang"/>
          <w:lang w:val="fr-CH"/>
        </w:rPr>
      </w:pPr>
      <w:r w:rsidRPr="00003F4C">
        <w:rPr>
          <w:rFonts w:eastAsia="Batang"/>
          <w:lang w:val="fr-CH"/>
        </w:rPr>
        <w:tab/>
        <w:t>−121</w:t>
      </w:r>
      <w:r w:rsidRPr="00003F4C">
        <w:rPr>
          <w:rFonts w:eastAsia="Batang"/>
          <w:lang w:val="fr-CH"/>
        </w:rPr>
        <w:tab/>
      </w:r>
      <w:r w:rsidRPr="00003F4C">
        <w:rPr>
          <w:rFonts w:eastAsia="Batang"/>
          <w:lang w:val="fr-CH"/>
        </w:rPr>
        <w:tab/>
      </w:r>
      <w:r w:rsidRPr="00003F4C">
        <w:rPr>
          <w:rFonts w:eastAsia="Batang"/>
          <w:lang w:val="fr-CH"/>
        </w:rPr>
        <w:tab/>
        <w:t>dB(W/( m</w:t>
      </w:r>
      <w:r w:rsidRPr="00003F4C">
        <w:rPr>
          <w:rFonts w:eastAsia="Batang"/>
          <w:vertAlign w:val="superscript"/>
          <w:lang w:val="fr-CH"/>
        </w:rPr>
        <w:t>2</w:t>
      </w:r>
      <w:r w:rsidRPr="00003F4C">
        <w:rPr>
          <w:rFonts w:eastAsia="Batang"/>
          <w:lang w:val="fr-CH"/>
        </w:rPr>
        <w:t xml:space="preserve"> · MHz))</w:t>
      </w:r>
      <w:r w:rsidRPr="00003F4C">
        <w:rPr>
          <w:rFonts w:eastAsia="Batang"/>
          <w:lang w:val="fr-CH"/>
        </w:rPr>
        <w:tab/>
        <w:t>pour</w:t>
      </w:r>
      <w:r w:rsidRPr="00003F4C">
        <w:rPr>
          <w:rFonts w:eastAsia="Batang"/>
          <w:lang w:val="fr-CH"/>
        </w:rPr>
        <w:tab/>
        <w:t>13</w:t>
      </w:r>
      <w:r w:rsidRPr="00003F4C">
        <w:rPr>
          <w:rFonts w:eastAsia="Batang"/>
          <w:lang w:val="fr-CH"/>
        </w:rPr>
        <w:sym w:font="Symbol" w:char="F0B0"/>
      </w:r>
      <w:r w:rsidRPr="00003F4C">
        <w:rPr>
          <w:rFonts w:eastAsia="Batang"/>
          <w:lang w:val="fr-CH"/>
        </w:rPr>
        <w:tab/>
        <w:t>&lt;</w:t>
      </w:r>
      <w:r w:rsidRPr="00003F4C">
        <w:rPr>
          <w:rFonts w:eastAsia="Batang"/>
          <w:lang w:val="fr-CH"/>
        </w:rPr>
        <w:tab/>
      </w:r>
      <w:del w:id="230" w:author="French" w:date="2019-10-07T13:19:00Z">
        <w:r w:rsidRPr="00003F4C" w:rsidDel="001615D3">
          <w:rPr>
            <w:lang w:val="fr-CH"/>
          </w:rPr>
          <w:delText>δ</w:delText>
        </w:r>
      </w:del>
      <w:ins w:id="231" w:author="French" w:date="2019-10-07T13:19:00Z">
        <w:r w:rsidRPr="00003F4C">
          <w:rPr>
            <w:rFonts w:eastAsia="SimSun"/>
            <w:lang w:val="fr-CH"/>
          </w:rPr>
          <w:sym w:font="Symbol" w:char="F071"/>
        </w:r>
      </w:ins>
      <w:r w:rsidRPr="00003F4C">
        <w:rPr>
          <w:lang w:val="fr-CH"/>
        </w:rPr>
        <w:tab/>
      </w:r>
      <w:r w:rsidRPr="00003F4C">
        <w:rPr>
          <w:rFonts w:eastAsia="Batang"/>
          <w:lang w:val="fr-CH"/>
        </w:rPr>
        <w:sym w:font="Symbol" w:char="F0A3"/>
      </w:r>
      <w:r w:rsidRPr="00003F4C">
        <w:rPr>
          <w:rFonts w:eastAsia="Batang"/>
          <w:lang w:val="fr-CH"/>
        </w:rPr>
        <w:tab/>
        <w:t>90</w:t>
      </w:r>
      <w:r w:rsidRPr="00003F4C">
        <w:rPr>
          <w:rFonts w:eastAsia="Batang"/>
          <w:lang w:val="fr-CH"/>
        </w:rPr>
        <w:sym w:font="Symbol" w:char="F0B0"/>
      </w:r>
    </w:p>
    <w:p w14:paraId="749AD330" w14:textId="30CC89D3" w:rsidR="00521661" w:rsidRDefault="00521661" w:rsidP="00521661">
      <w:pPr>
        <w:rPr>
          <w:lang w:val="fr-CH"/>
        </w:rPr>
      </w:pPr>
      <w:r w:rsidRPr="00003F4C">
        <w:rPr>
          <w:lang w:val="fr-CH"/>
        </w:rPr>
        <w:t xml:space="preserve">où </w:t>
      </w:r>
      <w:del w:id="232" w:author="" w:date="2019-02-26T03:22:00Z">
        <w:r w:rsidRPr="00003F4C" w:rsidDel="00CA2656">
          <w:rPr>
            <w:lang w:val="fr-CH"/>
          </w:rPr>
          <w:sym w:font="Symbol" w:char="F064"/>
        </w:r>
      </w:del>
      <w:ins w:id="233" w:author="" w:date="2019-02-27T10:28:00Z">
        <w:r w:rsidRPr="00003F4C">
          <w:rPr>
            <w:rFonts w:eastAsia="SimSun"/>
            <w:lang w:val="fr-CH"/>
          </w:rPr>
          <w:sym w:font="Symbol" w:char="F071"/>
        </w:r>
      </w:ins>
      <w:r w:rsidRPr="00003F4C">
        <w:rPr>
          <w:lang w:val="fr-CH"/>
        </w:rPr>
        <w:t xml:space="preserve"> est l'angle d'incidence au-dessus du plan horizontal exprimé en degrés</w:t>
      </w:r>
      <w:ins w:id="234" w:author="Cormier-Ribout, Kevin" w:date="2019-09-24T12:24:00Z">
        <w:r w:rsidRPr="00003F4C">
          <w:rPr>
            <w:lang w:val="fr-CH"/>
          </w:rPr>
          <w:t>.</w:t>
        </w:r>
        <w:r w:rsidRPr="00003F4C">
          <w:rPr>
            <w:rFonts w:eastAsia="Batang"/>
            <w:noProof/>
            <w:szCs w:val="24"/>
            <w:lang w:val="fr-CH" w:eastAsia="ko-KR"/>
          </w:rPr>
          <w:t xml:space="preserve"> </w:t>
        </w:r>
      </w:ins>
      <w:ins w:id="235" w:author="Cormier-Ribout, Kevin" w:date="2019-09-24T13:31:00Z">
        <w:r w:rsidRPr="00003F4C">
          <w:rPr>
            <w:lang w:val="fr-CH"/>
          </w:rPr>
          <w:t>Ces limites concernent la puissance surfacique que l'on obtiendrait par ciel clair</w:t>
        </w:r>
      </w:ins>
      <w:r w:rsidRPr="00003F4C">
        <w:rPr>
          <w:lang w:val="fr-CH"/>
        </w:rPr>
        <w:t>;</w:t>
      </w:r>
    </w:p>
    <w:p w14:paraId="31D03A32" w14:textId="05051625" w:rsidR="001B3BA5" w:rsidRPr="00003F4C" w:rsidRDefault="001B3BA5" w:rsidP="00521661">
      <w:pPr>
        <w:rPr>
          <w:lang w:val="fr-CH"/>
        </w:rPr>
      </w:pPr>
      <w:r>
        <w:rPr>
          <w:lang w:val="fr-CH"/>
        </w:rPr>
        <w:t>...</w:t>
      </w:r>
    </w:p>
    <w:p w14:paraId="348580A3" w14:textId="77777777" w:rsidR="00521661" w:rsidRPr="00003F4C" w:rsidRDefault="00521661" w:rsidP="00521661">
      <w:pPr>
        <w:pStyle w:val="Call"/>
        <w:rPr>
          <w:lang w:val="fr-CH"/>
        </w:rPr>
      </w:pPr>
      <w:r w:rsidRPr="00003F4C">
        <w:rPr>
          <w:lang w:val="fr-CH"/>
        </w:rPr>
        <w:t>invite les administrations</w:t>
      </w:r>
    </w:p>
    <w:p w14:paraId="00A4B8E6" w14:textId="2F2F3055" w:rsidR="00521661" w:rsidRPr="00003F4C" w:rsidRDefault="00521661" w:rsidP="00521661">
      <w:pPr>
        <w:rPr>
          <w:lang w:val="fr-CH" w:eastAsia="ko-KR"/>
        </w:rPr>
      </w:pPr>
      <w:r w:rsidRPr="00003F4C">
        <w:rPr>
          <w:lang w:val="fr-CH"/>
        </w:rPr>
        <w:t xml:space="preserve">qui ont l'intention de déployer des systèmes HAPS du service fixe dans les </w:t>
      </w:r>
      <w:r w:rsidRPr="00003F4C">
        <w:rPr>
          <w:lang w:val="fr-CH" w:eastAsia="ko-KR"/>
        </w:rPr>
        <w:t>bandes 47,2-47,5 GHz et 47,9-48,2 GHz d'envisager</w:t>
      </w:r>
      <w:r w:rsidRPr="00003F4C">
        <w:rPr>
          <w:lang w:val="fr-CH"/>
        </w:rPr>
        <w:t xml:space="preserve"> de préciser que l'utilisation des bandes 47,2-47,35 GHz et 47,9</w:t>
      </w:r>
      <w:r w:rsidRPr="00003F4C">
        <w:rPr>
          <w:lang w:val="fr-CH"/>
        </w:rPr>
        <w:noBreakHyphen/>
        <w:t>48,05 GHz est destinée aux terminaux HAPS ubiquitaires,</w:t>
      </w:r>
    </w:p>
    <w:p w14:paraId="4A55EE33" w14:textId="77777777" w:rsidR="00521661" w:rsidRDefault="00521661" w:rsidP="00521661">
      <w:pPr>
        <w:pStyle w:val="Call"/>
        <w:rPr>
          <w:lang w:val="fr-CH"/>
        </w:rPr>
      </w:pPr>
      <w:r w:rsidRPr="00003F4C">
        <w:rPr>
          <w:lang w:val="fr-CH"/>
        </w:rPr>
        <w:t>charge le Directeur du Bureau des radiocommunications</w:t>
      </w:r>
    </w:p>
    <w:p w14:paraId="5D9FFF88" w14:textId="77777777" w:rsidR="00521661" w:rsidRPr="00003F4C" w:rsidDel="00426054" w:rsidRDefault="00521661" w:rsidP="00521661">
      <w:pPr>
        <w:rPr>
          <w:del w:id="236" w:author="" w:date="2019-02-27T10:34:00Z"/>
          <w:lang w:val="fr-CH"/>
        </w:rPr>
      </w:pPr>
      <w:del w:id="237" w:author="" w:date="2019-02-27T10:34:00Z">
        <w:r w:rsidRPr="00003F4C" w:rsidDel="00426054">
          <w:rPr>
            <w:lang w:val="fr-CH"/>
          </w:rPr>
          <w:delText>1</w:delText>
        </w:r>
        <w:r w:rsidRPr="00003F4C" w:rsidDel="00426054">
          <w:rPr>
            <w:lang w:val="fr-CH"/>
          </w:rPr>
          <w:tab/>
          <w:delText>de conserver et traiter les fiches de notification concernant les stations HAPS reçues par le Bureau avant le 20 octobre 2007 et enregistrées provisoirement dans le Fichier de référence international des fréquences, jusqu'au 1er janvier 2012 seulement, à moins que l'administration notificatrice informe avant cette date le Bureau qu'une assignation particulière a été mise en service et qu'elle fournisse la totalité des éléments de données de l'Appendice </w:delText>
        </w:r>
        <w:r w:rsidRPr="00003F4C" w:rsidDel="00426054">
          <w:rPr>
            <w:b/>
            <w:bCs/>
            <w:lang w:val="fr-CH"/>
          </w:rPr>
          <w:delText>4</w:delText>
        </w:r>
        <w:r w:rsidRPr="00003F4C" w:rsidDel="00426054">
          <w:rPr>
            <w:lang w:val="fr-CH"/>
          </w:rPr>
          <w:delText>;</w:delText>
        </w:r>
      </w:del>
    </w:p>
    <w:p w14:paraId="5E1AE403" w14:textId="77777777" w:rsidR="00521661" w:rsidRPr="00003F4C" w:rsidDel="00643DA8" w:rsidRDefault="00521661" w:rsidP="00521661">
      <w:pPr>
        <w:rPr>
          <w:del w:id="238" w:author="French" w:date="2019-10-07T13:21:00Z"/>
          <w:lang w:val="fr-CH"/>
        </w:rPr>
      </w:pPr>
      <w:del w:id="239" w:author="French" w:date="2019-10-07T13:21:00Z">
        <w:r w:rsidRPr="00003F4C" w:rsidDel="00643DA8">
          <w:rPr>
            <w:lang w:val="fr-CH"/>
          </w:rPr>
          <w:delText>2</w:delText>
        </w:r>
        <w:r w:rsidRPr="00003F4C" w:rsidDel="00643DA8">
          <w:rPr>
            <w:lang w:val="fr-CH"/>
          </w:rPr>
          <w:tab/>
          <w:delText xml:space="preserve">d'examiner toutes les assignations à des stations HAPS du service fixe notifiées avant le 20 octobre 2007 et de leur appliquer les dispositions des points 1, 2, 3, 4 et 5 du </w:delText>
        </w:r>
        <w:r w:rsidRPr="00003F4C" w:rsidDel="00643DA8">
          <w:rPr>
            <w:i/>
            <w:iCs/>
            <w:lang w:val="fr-CH"/>
          </w:rPr>
          <w:delText>décide</w:delText>
        </w:r>
        <w:r w:rsidRPr="00003F4C" w:rsidDel="00643DA8">
          <w:rPr>
            <w:lang w:val="fr-CH"/>
          </w:rPr>
          <w:delText>, ainsi que les méthodes de calcul correspondantes figurant dans les Recommandations UIT</w:delText>
        </w:r>
        <w:r w:rsidRPr="00003F4C" w:rsidDel="00643DA8">
          <w:rPr>
            <w:lang w:val="fr-CH"/>
          </w:rPr>
          <w:noBreakHyphen/>
          <w:delText>R F.1820 et UIT</w:delText>
        </w:r>
        <w:r w:rsidRPr="00003F4C" w:rsidDel="00643DA8">
          <w:rPr>
            <w:lang w:val="fr-CH"/>
          </w:rPr>
          <w:noBreakHyphen/>
          <w:delText>R SF.1843.</w:delText>
        </w:r>
      </w:del>
    </w:p>
    <w:p w14:paraId="48AA3E9A" w14:textId="77777777" w:rsidR="00521661" w:rsidRPr="00003F4C" w:rsidRDefault="00521661" w:rsidP="00521661">
      <w:pPr>
        <w:rPr>
          <w:ins w:id="240" w:author="French" w:date="2019-10-07T13:21:00Z"/>
          <w:lang w:val="fr-CH"/>
        </w:rPr>
      </w:pPr>
      <w:ins w:id="241" w:author="" w:date="2019-02-26T01:10:00Z">
        <w:r w:rsidRPr="00003F4C">
          <w:rPr>
            <w:lang w:val="fr-CH"/>
          </w:rPr>
          <w:t xml:space="preserve">de prendre toutes les mesures nécessaires pour mettre en </w:t>
        </w:r>
      </w:ins>
      <w:ins w:id="242" w:author="French" w:date="2019-10-07T13:21:00Z">
        <w:r w:rsidRPr="00003F4C">
          <w:rPr>
            <w:lang w:val="fr-CH"/>
          </w:rPr>
          <w:t>œ</w:t>
        </w:r>
      </w:ins>
      <w:ins w:id="243" w:author="" w:date="2019-02-26T01:10:00Z">
        <w:r w:rsidRPr="00003F4C">
          <w:rPr>
            <w:lang w:val="fr-CH"/>
          </w:rPr>
          <w:t>uvre la présente Résolution.</w:t>
        </w:r>
      </w:ins>
    </w:p>
    <w:p w14:paraId="463068EB" w14:textId="113514B1" w:rsidR="001B3BA5" w:rsidRDefault="00521661" w:rsidP="004157BF">
      <w:pPr>
        <w:pStyle w:val="Reasons"/>
        <w:rPr>
          <w:lang w:val="fr-CH"/>
        </w:rPr>
      </w:pPr>
      <w:r>
        <w:rPr>
          <w:b/>
        </w:rPr>
        <w:t>Motifs:</w:t>
      </w:r>
      <w:r>
        <w:tab/>
      </w:r>
      <w:r w:rsidR="004157BF">
        <w:rPr>
          <w:szCs w:val="24"/>
        </w:rPr>
        <w:t xml:space="preserve">Modifier la Résolution </w:t>
      </w:r>
      <w:r w:rsidR="004157BF" w:rsidRPr="004157BF">
        <w:rPr>
          <w:b/>
          <w:szCs w:val="24"/>
        </w:rPr>
        <w:t xml:space="preserve">122 (CMR-07) </w:t>
      </w:r>
      <w:r w:rsidR="004157BF">
        <w:rPr>
          <w:szCs w:val="24"/>
        </w:rPr>
        <w:t>existante pour tenir compte des dernières améliorations technologiques concernant la technologie HAPS.</w:t>
      </w:r>
      <w:r w:rsidR="001B3BA5">
        <w:rPr>
          <w:lang w:val="fr-CH"/>
        </w:rPr>
        <w:br w:type="page"/>
      </w:r>
    </w:p>
    <w:p w14:paraId="555E88CE" w14:textId="3178CE5A" w:rsidR="001B3BA5" w:rsidRPr="00E86A0D" w:rsidRDefault="00336578" w:rsidP="001B3BA5">
      <w:pPr>
        <w:pStyle w:val="AnnexNo"/>
      </w:pPr>
      <w:r>
        <w:lastRenderedPageBreak/>
        <w:t>ANNEXE</w:t>
      </w:r>
      <w:r w:rsidR="00B808FB">
        <w:t xml:space="preserve"> </w:t>
      </w:r>
      <w:r w:rsidR="001B3BA5">
        <w:t>6</w:t>
      </w:r>
    </w:p>
    <w:p w14:paraId="4A35EA71" w14:textId="77777777" w:rsidR="00521661" w:rsidRPr="001F58CF" w:rsidRDefault="00521661" w:rsidP="001B3BA5">
      <w:pPr>
        <w:pStyle w:val="ArtNo"/>
      </w:pPr>
      <w:bookmarkStart w:id="244" w:name="_Toc455752927"/>
      <w:bookmarkStart w:id="245" w:name="_Toc455756166"/>
      <w:r w:rsidRPr="001B3BA5">
        <w:t>ARTICLE</w:t>
      </w:r>
      <w:r w:rsidRPr="001F58CF">
        <w:t xml:space="preserve"> </w:t>
      </w:r>
      <w:r w:rsidRPr="001F58CF">
        <w:rPr>
          <w:rStyle w:val="href"/>
        </w:rPr>
        <w:t>11</w:t>
      </w:r>
      <w:bookmarkEnd w:id="244"/>
      <w:bookmarkEnd w:id="245"/>
    </w:p>
    <w:p w14:paraId="116FE08C" w14:textId="77777777" w:rsidR="00521661" w:rsidRDefault="00521661" w:rsidP="00521661">
      <w:pPr>
        <w:pStyle w:val="Arttitle"/>
        <w:spacing w:before="0"/>
        <w:rPr>
          <w:b w:val="0"/>
          <w:bCs/>
          <w:sz w:val="16"/>
          <w:szCs w:val="16"/>
        </w:rPr>
      </w:pPr>
      <w:bookmarkStart w:id="246" w:name="_Toc455752928"/>
      <w:bookmarkStart w:id="247" w:name="_Toc455756167"/>
      <w:r w:rsidRPr="00E82312">
        <w:t>Notification et inscription des assignations</w:t>
      </w:r>
      <w:r w:rsidRPr="00E82312">
        <w:br/>
        <w:t xml:space="preserve">de </w:t>
      </w:r>
      <w:r w:rsidRPr="00463598">
        <w:t>fréquence</w:t>
      </w:r>
      <w:r w:rsidRPr="00A11840">
        <w:rPr>
          <w:rStyle w:val="FootnoteReference"/>
          <w:b w:val="0"/>
          <w:bCs/>
        </w:rPr>
        <w:t>1, 2,</w:t>
      </w:r>
      <w:r w:rsidRPr="00A11840">
        <w:rPr>
          <w:b w:val="0"/>
          <w:bCs/>
        </w:rPr>
        <w:t xml:space="preserve"> </w:t>
      </w:r>
      <w:r w:rsidRPr="00A11840">
        <w:rPr>
          <w:rStyle w:val="FootnoteReference"/>
          <w:b w:val="0"/>
          <w:bCs/>
        </w:rPr>
        <w:t>3, 4, 5, 6, 7, 8</w:t>
      </w:r>
      <w:r>
        <w:rPr>
          <w:rStyle w:val="FootnoteReference"/>
          <w:b w:val="0"/>
          <w:bCs/>
        </w:rPr>
        <w:t>    </w:t>
      </w:r>
      <w:r w:rsidRPr="00466ED8">
        <w:rPr>
          <w:b w:val="0"/>
          <w:bCs/>
          <w:sz w:val="16"/>
          <w:szCs w:val="16"/>
        </w:rPr>
        <w:t>(CMR-1</w:t>
      </w:r>
      <w:r>
        <w:rPr>
          <w:b w:val="0"/>
          <w:bCs/>
          <w:sz w:val="16"/>
          <w:szCs w:val="16"/>
        </w:rPr>
        <w:t>5</w:t>
      </w:r>
      <w:r w:rsidRPr="00466ED8">
        <w:rPr>
          <w:b w:val="0"/>
          <w:bCs/>
          <w:sz w:val="16"/>
          <w:szCs w:val="16"/>
        </w:rPr>
        <w:t>)</w:t>
      </w:r>
      <w:bookmarkEnd w:id="246"/>
      <w:bookmarkEnd w:id="247"/>
    </w:p>
    <w:p w14:paraId="0C061921" w14:textId="77777777" w:rsidR="00521661" w:rsidRDefault="00521661" w:rsidP="00521661">
      <w:pPr>
        <w:pStyle w:val="Section1"/>
      </w:pPr>
      <w:r>
        <w:t>Section I – Notification</w:t>
      </w:r>
    </w:p>
    <w:p w14:paraId="60FEB84A" w14:textId="77777777" w:rsidR="002C50B3" w:rsidRDefault="00521661">
      <w:pPr>
        <w:pStyle w:val="Proposal"/>
      </w:pPr>
      <w:r>
        <w:t>MOD</w:t>
      </w:r>
      <w:r>
        <w:tab/>
        <w:t>EUR/16A14/23</w:t>
      </w:r>
      <w:r>
        <w:rPr>
          <w:vanish/>
          <w:color w:val="7F7F7F" w:themeColor="text1" w:themeTint="80"/>
          <w:vertAlign w:val="superscript"/>
        </w:rPr>
        <w:t>#49808</w:t>
      </w:r>
    </w:p>
    <w:p w14:paraId="26F0DCA8" w14:textId="18D03B61" w:rsidR="00521661" w:rsidRPr="00A1473A" w:rsidRDefault="00521661" w:rsidP="00521661">
      <w:pPr>
        <w:rPr>
          <w:sz w:val="16"/>
          <w:szCs w:val="16"/>
        </w:rPr>
      </w:pPr>
      <w:r w:rsidRPr="00A1473A">
        <w:rPr>
          <w:rStyle w:val="Artdef"/>
        </w:rPr>
        <w:t>11.26</w:t>
      </w:r>
      <w:r w:rsidRPr="00A1473A">
        <w:tab/>
      </w:r>
      <w:r w:rsidRPr="00A1473A">
        <w:tab/>
        <w:t xml:space="preserve">Les fiches de notification concernant des assignations de fréquence à des stations du service fixe placées sur des plates-formes à haute altitude dans les bandes identifiées dans les numéros </w:t>
      </w:r>
      <w:del w:id="248" w:author="" w:date="2019-02-08T14:34:00Z">
        <w:r w:rsidRPr="00A1473A" w:rsidDel="002141DE">
          <w:rPr>
            <w:b/>
            <w:bCs/>
          </w:rPr>
          <w:delText>5.457,</w:delText>
        </w:r>
        <w:r w:rsidRPr="00A1473A" w:rsidDel="002141DE">
          <w:delText xml:space="preserve"> </w:delText>
        </w:r>
        <w:r w:rsidRPr="00A1473A" w:rsidDel="002141DE">
          <w:rPr>
            <w:b/>
            <w:bCs/>
          </w:rPr>
          <w:delText>5.537A</w:delText>
        </w:r>
        <w:r w:rsidRPr="00A1473A" w:rsidDel="002141DE">
          <w:delText xml:space="preserve">, </w:delText>
        </w:r>
        <w:r w:rsidRPr="00A1473A" w:rsidDel="002141DE">
          <w:rPr>
            <w:b/>
            <w:bCs/>
          </w:rPr>
          <w:delText>5.543A</w:delText>
        </w:r>
        <w:r w:rsidRPr="00A1473A" w:rsidDel="002141DE">
          <w:delText xml:space="preserve"> </w:delText>
        </w:r>
      </w:del>
      <w:ins w:id="249" w:author="" w:date="2019-02-08T14:34:00Z">
        <w:r w:rsidRPr="00A1473A">
          <w:rPr>
            <w:rStyle w:val="Artref"/>
            <w:b/>
            <w:bCs/>
          </w:rPr>
          <w:t>5.A114</w:t>
        </w:r>
        <w:r w:rsidRPr="00A1473A">
          <w:t xml:space="preserve">, </w:t>
        </w:r>
        <w:r w:rsidRPr="00A1473A">
          <w:rPr>
            <w:rStyle w:val="Artref"/>
            <w:b/>
            <w:bCs/>
          </w:rPr>
          <w:t>5.E114</w:t>
        </w:r>
        <w:r w:rsidRPr="00A1473A">
          <w:t xml:space="preserve">, </w:t>
        </w:r>
        <w:r w:rsidRPr="00A1473A">
          <w:rPr>
            <w:rStyle w:val="Artref"/>
            <w:b/>
            <w:bCs/>
          </w:rPr>
          <w:t>5.F114</w:t>
        </w:r>
      </w:ins>
      <w:ins w:id="250" w:author="French" w:date="2019-10-16T11:49:00Z">
        <w:r w:rsidR="004E0FAA">
          <w:rPr>
            <w:rStyle w:val="Artref"/>
            <w:b/>
            <w:bCs/>
          </w:rPr>
          <w:t>A</w:t>
        </w:r>
      </w:ins>
      <w:ins w:id="251" w:author="" w:date="2019-02-08T14:34:00Z">
        <w:r w:rsidRPr="00A1473A">
          <w:t xml:space="preserve">, </w:t>
        </w:r>
        <w:r w:rsidRPr="00A1473A">
          <w:rPr>
            <w:rStyle w:val="Artref"/>
            <w:b/>
            <w:bCs/>
          </w:rPr>
          <w:t>5.F114B</w:t>
        </w:r>
        <w:r w:rsidRPr="00A1473A">
          <w:t xml:space="preserve">, </w:t>
        </w:r>
        <w:r w:rsidRPr="00A1473A">
          <w:rPr>
            <w:rStyle w:val="Artref"/>
            <w:b/>
            <w:bCs/>
          </w:rPr>
          <w:t>5.G114A</w:t>
        </w:r>
        <w:r w:rsidRPr="00A1473A">
          <w:t xml:space="preserve">, </w:t>
        </w:r>
        <w:r w:rsidRPr="00A1473A">
          <w:rPr>
            <w:rStyle w:val="Artref"/>
            <w:b/>
            <w:bCs/>
          </w:rPr>
          <w:t xml:space="preserve">5.G114B </w:t>
        </w:r>
      </w:ins>
      <w:r w:rsidRPr="00A1473A">
        <w:t xml:space="preserve">et </w:t>
      </w:r>
      <w:r w:rsidRPr="00A1473A">
        <w:rPr>
          <w:b/>
          <w:bCs/>
        </w:rPr>
        <w:t>5.552A</w:t>
      </w:r>
      <w:r w:rsidRPr="00A1473A">
        <w:t xml:space="preserve"> doivent parvenir au Bureau au plus tôt cinq ans avant la date de mise en service de ces assignations.</w:t>
      </w:r>
      <w:r w:rsidRPr="00A1473A">
        <w:rPr>
          <w:sz w:val="16"/>
          <w:szCs w:val="16"/>
        </w:rPr>
        <w:t>     </w:t>
      </w:r>
      <w:r w:rsidRPr="00A1473A">
        <w:rPr>
          <w:sz w:val="16"/>
          <w:szCs w:val="16"/>
          <w:rPrChange w:id="252" w:author="" w:date="2019-02-08T14:35:00Z">
            <w:rPr>
              <w:sz w:val="16"/>
              <w:szCs w:val="16"/>
              <w:lang w:val="en-US"/>
            </w:rPr>
          </w:rPrChange>
        </w:rPr>
        <w:t>(CMR-</w:t>
      </w:r>
      <w:del w:id="253" w:author="" w:date="2019-02-14T12:19:00Z">
        <w:r w:rsidRPr="00A1473A" w:rsidDel="00F64469">
          <w:rPr>
            <w:sz w:val="16"/>
            <w:szCs w:val="16"/>
            <w:rPrChange w:id="254" w:author="" w:date="2019-02-08T14:35:00Z">
              <w:rPr>
                <w:sz w:val="16"/>
                <w:szCs w:val="16"/>
                <w:lang w:val="en-US"/>
              </w:rPr>
            </w:rPrChange>
          </w:rPr>
          <w:delText>12</w:delText>
        </w:r>
      </w:del>
      <w:ins w:id="255" w:author="" w:date="2019-02-14T12:19:00Z">
        <w:r w:rsidRPr="00A1473A">
          <w:rPr>
            <w:sz w:val="16"/>
            <w:szCs w:val="16"/>
          </w:rPr>
          <w:t>19</w:t>
        </w:r>
      </w:ins>
      <w:r w:rsidRPr="00A1473A">
        <w:rPr>
          <w:sz w:val="16"/>
          <w:szCs w:val="16"/>
          <w:rPrChange w:id="256" w:author="" w:date="2019-02-08T14:35:00Z">
            <w:rPr>
              <w:sz w:val="16"/>
              <w:szCs w:val="16"/>
              <w:lang w:val="en-US"/>
            </w:rPr>
          </w:rPrChange>
        </w:rPr>
        <w:t>)</w:t>
      </w:r>
    </w:p>
    <w:p w14:paraId="014DD07B" w14:textId="77777777" w:rsidR="002C50B3" w:rsidRDefault="002C50B3">
      <w:pPr>
        <w:pStyle w:val="Reasons"/>
      </w:pPr>
    </w:p>
    <w:p w14:paraId="606FB108" w14:textId="41FDB55F" w:rsidR="004E0FAA" w:rsidRDefault="004E0FAA" w:rsidP="004E0FAA">
      <w:pPr>
        <w:pStyle w:val="AnnexNo"/>
      </w:pPr>
      <w:bookmarkStart w:id="257" w:name="_Toc459986286"/>
      <w:bookmarkStart w:id="258" w:name="_Toc459987727"/>
      <w:r w:rsidRPr="008378BF">
        <w:lastRenderedPageBreak/>
        <w:t>ANNEX</w:t>
      </w:r>
      <w:r>
        <w:t>e</w:t>
      </w:r>
      <w:r w:rsidRPr="008378BF">
        <w:t xml:space="preserve"> 7</w:t>
      </w:r>
    </w:p>
    <w:p w14:paraId="2143C20C" w14:textId="3C0DB120" w:rsidR="00521661" w:rsidRPr="00432E42" w:rsidRDefault="00521661" w:rsidP="004E0FAA">
      <w:pPr>
        <w:pStyle w:val="AppendixNo"/>
      </w:pPr>
      <w:r w:rsidRPr="004E0FAA">
        <w:t>APPENDICE</w:t>
      </w:r>
      <w:r w:rsidRPr="00432E42">
        <w:t xml:space="preserve"> </w:t>
      </w:r>
      <w:r w:rsidRPr="00432E42">
        <w:rPr>
          <w:rStyle w:val="href"/>
        </w:rPr>
        <w:t>4</w:t>
      </w:r>
      <w:r w:rsidRPr="00432E42">
        <w:t xml:space="preserve"> (RÉV.CMR-1</w:t>
      </w:r>
      <w:r>
        <w:t>5</w:t>
      </w:r>
      <w:r w:rsidRPr="00432E42">
        <w:t>)</w:t>
      </w:r>
      <w:bookmarkEnd w:id="257"/>
      <w:bookmarkEnd w:id="258"/>
    </w:p>
    <w:p w14:paraId="3F780527" w14:textId="77777777" w:rsidR="00521661" w:rsidRDefault="00521661" w:rsidP="00521661">
      <w:pPr>
        <w:pStyle w:val="Appendixtitle"/>
        <w:rPr>
          <w:noProof/>
        </w:rPr>
      </w:pPr>
      <w:bookmarkStart w:id="259" w:name="_Toc459986287"/>
      <w:bookmarkStart w:id="260" w:name="_Toc459987728"/>
      <w:r w:rsidRPr="00616B8F">
        <w:rPr>
          <w:noProof/>
        </w:rPr>
        <w:t>Liste et Tableaux récapitulatifs des caractéristiques à utiliser</w:t>
      </w:r>
      <w:r w:rsidRPr="00616B8F">
        <w:rPr>
          <w:noProof/>
        </w:rPr>
        <w:br/>
        <w:t>dans l'application des procédures du Chapitre III</w:t>
      </w:r>
      <w:bookmarkEnd w:id="259"/>
      <w:bookmarkEnd w:id="260"/>
    </w:p>
    <w:p w14:paraId="7A6A7062" w14:textId="77777777" w:rsidR="00521661" w:rsidRPr="00616B8F" w:rsidRDefault="00521661" w:rsidP="00521661">
      <w:pPr>
        <w:pStyle w:val="AnnexNo"/>
      </w:pPr>
      <w:bookmarkStart w:id="261" w:name="_Toc459986288"/>
      <w:bookmarkStart w:id="262" w:name="_Toc459987729"/>
      <w:r w:rsidRPr="0056628C">
        <w:t>ANNEXE 1</w:t>
      </w:r>
      <w:bookmarkEnd w:id="261"/>
      <w:bookmarkEnd w:id="262"/>
    </w:p>
    <w:p w14:paraId="60666592" w14:textId="77777777" w:rsidR="00521661" w:rsidRPr="00616B8F" w:rsidRDefault="00521661" w:rsidP="00521661">
      <w:pPr>
        <w:pStyle w:val="Annextitle"/>
        <w:rPr>
          <w:noProof/>
        </w:rPr>
      </w:pPr>
      <w:bookmarkStart w:id="263" w:name="_Toc459987730"/>
      <w:r w:rsidRPr="00616B8F">
        <w:rPr>
          <w:noProof/>
        </w:rPr>
        <w:t>Caractéristiques des stations des services de Terre</w:t>
      </w:r>
      <w:r w:rsidRPr="00C72172">
        <w:rPr>
          <w:rFonts w:ascii="Times New Roman"/>
          <w:b w:val="0"/>
          <w:bCs/>
          <w:noProof/>
          <w:position w:val="6"/>
          <w:sz w:val="18"/>
          <w:szCs w:val="18"/>
        </w:rPr>
        <w:footnoteReference w:customMarkFollows="1" w:id="1"/>
        <w:t>1</w:t>
      </w:r>
      <w:bookmarkEnd w:id="263"/>
    </w:p>
    <w:p w14:paraId="5353898D" w14:textId="77777777" w:rsidR="00521661" w:rsidRPr="00616B8F" w:rsidRDefault="00521661" w:rsidP="00521661">
      <w:pPr>
        <w:pStyle w:val="Headingb"/>
        <w:rPr>
          <w:lang w:eastAsia="fr-FR"/>
        </w:rPr>
      </w:pPr>
      <w:r w:rsidRPr="00616B8F">
        <w:rPr>
          <w:lang w:eastAsia="fr-FR"/>
        </w:rPr>
        <w:t>Notes concernant les Tableaux 1 et 2</w:t>
      </w:r>
    </w:p>
    <w:p w14:paraId="46D0B532" w14:textId="60CF3F96" w:rsidR="002C50B3" w:rsidRDefault="00521661">
      <w:pPr>
        <w:pStyle w:val="Proposal"/>
      </w:pPr>
      <w:r>
        <w:t>MOD</w:t>
      </w:r>
      <w:r>
        <w:tab/>
        <w:t>EUR/16A14/24</w:t>
      </w:r>
    </w:p>
    <w:p w14:paraId="4FC42A3C" w14:textId="77777777" w:rsidR="00521661" w:rsidRPr="00412E82" w:rsidRDefault="00521661" w:rsidP="00400534">
      <w:pPr>
        <w:pStyle w:val="TableNoBR"/>
        <w:rPr>
          <w:lang w:val="fr-CH"/>
        </w:rPr>
      </w:pPr>
      <w:r w:rsidRPr="001228BC">
        <w:rPr>
          <w:lang w:val="fr-CH"/>
          <w:rPrChange w:id="264" w:author="" w:date="2019-02-08T14:35:00Z">
            <w:rPr>
              <w:caps w:val="0"/>
              <w:lang w:val="fr-CH" w:eastAsia="en-US"/>
            </w:rPr>
          </w:rPrChange>
        </w:rPr>
        <w:t>TABLEAU</w:t>
      </w:r>
      <w:r w:rsidRPr="00412E82">
        <w:rPr>
          <w:lang w:val="fr-CH"/>
          <w:rPrChange w:id="265" w:author="" w:date="2019-02-08T14:35:00Z">
            <w:rPr>
              <w:caps w:val="0"/>
              <w:lang w:val="fr-CH" w:eastAsia="en-US"/>
            </w:rPr>
          </w:rPrChange>
        </w:rPr>
        <w:t xml:space="preserve"> 2</w:t>
      </w:r>
    </w:p>
    <w:p w14:paraId="33952F4B" w14:textId="77777777" w:rsidR="00521661" w:rsidRPr="00A1473A" w:rsidRDefault="00521661" w:rsidP="00521661">
      <w:pPr>
        <w:pStyle w:val="Tabletitle"/>
      </w:pPr>
      <w:r w:rsidRPr="00A1473A">
        <w:rPr>
          <w:rPrChange w:id="266" w:author="" w:date="2019-02-08T14:35:00Z">
            <w:rPr>
              <w:rFonts w:ascii="Times New Roman" w:hAnsi="Times New Roman"/>
              <w:b w:val="0"/>
              <w:sz w:val="24"/>
              <w:lang w:val="fr-CH"/>
            </w:rPr>
          </w:rPrChange>
        </w:rPr>
        <w:t>Caract</w:t>
      </w:r>
      <w:r w:rsidRPr="00A1473A">
        <w:rPr>
          <w:rFonts w:hint="eastAsia"/>
          <w:rPrChange w:id="267" w:author="" w:date="2019-02-08T14:35:00Z">
            <w:rPr>
              <w:rFonts w:ascii="Times New Roman" w:hAnsi="Times New Roman" w:hint="eastAsia"/>
              <w:b w:val="0"/>
              <w:sz w:val="24"/>
              <w:lang w:val="fr-CH"/>
            </w:rPr>
          </w:rPrChange>
        </w:rPr>
        <w:t>é</w:t>
      </w:r>
      <w:r w:rsidRPr="00A1473A">
        <w:rPr>
          <w:rPrChange w:id="268" w:author="" w:date="2019-02-08T14:35:00Z">
            <w:rPr>
              <w:rFonts w:ascii="Times New Roman" w:hAnsi="Times New Roman"/>
              <w:b w:val="0"/>
              <w:sz w:val="24"/>
              <w:lang w:val="fr-CH"/>
            </w:rPr>
          </w:rPrChange>
        </w:rPr>
        <w:t xml:space="preserve">ristiques </w:t>
      </w:r>
      <w:r w:rsidRPr="00A1473A">
        <w:rPr>
          <w:rFonts w:hint="eastAsia"/>
          <w:rPrChange w:id="269" w:author="" w:date="2019-02-08T14:35:00Z">
            <w:rPr>
              <w:rFonts w:ascii="Times New Roman" w:hAnsi="Times New Roman" w:hint="eastAsia"/>
              <w:b w:val="0"/>
              <w:sz w:val="24"/>
              <w:lang w:val="fr-CH"/>
            </w:rPr>
          </w:rPrChange>
        </w:rPr>
        <w:t>à</w:t>
      </w:r>
      <w:r w:rsidRPr="00A1473A">
        <w:rPr>
          <w:rPrChange w:id="270" w:author="" w:date="2019-02-08T14:35:00Z">
            <w:rPr>
              <w:rFonts w:ascii="Times New Roman" w:hAnsi="Times New Roman"/>
              <w:b w:val="0"/>
              <w:sz w:val="24"/>
              <w:lang w:val="fr-CH"/>
            </w:rPr>
          </w:rPrChange>
        </w:rPr>
        <w:t xml:space="preserve"> fournir pour les assignations de fr</w:t>
      </w:r>
      <w:r w:rsidRPr="00A1473A">
        <w:rPr>
          <w:rFonts w:hint="eastAsia"/>
          <w:rPrChange w:id="271" w:author="" w:date="2019-02-08T14:35:00Z">
            <w:rPr>
              <w:rFonts w:ascii="Times New Roman" w:hAnsi="Times New Roman" w:hint="eastAsia"/>
              <w:b w:val="0"/>
              <w:sz w:val="24"/>
              <w:lang w:val="fr-CH"/>
            </w:rPr>
          </w:rPrChange>
        </w:rPr>
        <w:t>é</w:t>
      </w:r>
      <w:r w:rsidRPr="00A1473A">
        <w:rPr>
          <w:rPrChange w:id="272" w:author="" w:date="2019-02-08T14:35:00Z">
            <w:rPr>
              <w:rFonts w:ascii="Times New Roman" w:hAnsi="Times New Roman"/>
              <w:b w:val="0"/>
              <w:sz w:val="24"/>
              <w:lang w:val="fr-CH"/>
            </w:rPr>
          </w:rPrChange>
        </w:rPr>
        <w:t>quence de stations plac</w:t>
      </w:r>
      <w:r w:rsidRPr="00A1473A">
        <w:rPr>
          <w:rFonts w:hint="eastAsia"/>
          <w:rPrChange w:id="273" w:author="" w:date="2019-02-08T14:35:00Z">
            <w:rPr>
              <w:rFonts w:ascii="Times New Roman" w:hAnsi="Times New Roman" w:hint="eastAsia"/>
              <w:b w:val="0"/>
              <w:sz w:val="24"/>
              <w:lang w:val="fr-CH"/>
            </w:rPr>
          </w:rPrChange>
        </w:rPr>
        <w:t>é</w:t>
      </w:r>
      <w:r w:rsidRPr="00A1473A">
        <w:rPr>
          <w:rPrChange w:id="274" w:author="" w:date="2019-02-08T14:35:00Z">
            <w:rPr>
              <w:rFonts w:ascii="Times New Roman" w:hAnsi="Times New Roman"/>
              <w:b w:val="0"/>
              <w:sz w:val="24"/>
              <w:lang w:val="fr-CH"/>
            </w:rPr>
          </w:rPrChange>
        </w:rPr>
        <w:t xml:space="preserve">es sur </w:t>
      </w:r>
      <w:r w:rsidRPr="00A1473A">
        <w:rPr>
          <w:rPrChange w:id="275" w:author="" w:date="2019-02-08T14:35:00Z">
            <w:rPr>
              <w:rFonts w:ascii="Times New Roman" w:hAnsi="Times New Roman"/>
              <w:b w:val="0"/>
              <w:sz w:val="24"/>
              <w:lang w:val="fr-CH"/>
            </w:rPr>
          </w:rPrChange>
        </w:rPr>
        <w:br/>
        <w:t xml:space="preserve">des plates-formes </w:t>
      </w:r>
      <w:r w:rsidRPr="00A1473A">
        <w:rPr>
          <w:rFonts w:hint="eastAsia"/>
          <w:rPrChange w:id="276" w:author="" w:date="2019-02-08T14:35:00Z">
            <w:rPr>
              <w:rFonts w:ascii="Times New Roman" w:hAnsi="Times New Roman" w:hint="eastAsia"/>
              <w:b w:val="0"/>
              <w:sz w:val="24"/>
              <w:lang w:val="fr-CH"/>
            </w:rPr>
          </w:rPrChange>
        </w:rPr>
        <w:t>à</w:t>
      </w:r>
      <w:r w:rsidRPr="00A1473A">
        <w:rPr>
          <w:rPrChange w:id="277" w:author="" w:date="2019-02-08T14:35:00Z">
            <w:rPr>
              <w:rFonts w:ascii="Times New Roman" w:hAnsi="Times New Roman"/>
              <w:b w:val="0"/>
              <w:sz w:val="24"/>
              <w:lang w:val="fr-CH"/>
            </w:rPr>
          </w:rPrChange>
        </w:rPr>
        <w:t xml:space="preserve"> haute altitude (HAPS) des services de Terre</w:t>
      </w:r>
    </w:p>
    <w:tbl>
      <w:tblPr>
        <w:tblW w:w="9486" w:type="dxa"/>
        <w:jc w:val="center"/>
        <w:tblLayout w:type="fixed"/>
        <w:tblLook w:val="04A0" w:firstRow="1" w:lastRow="0" w:firstColumn="1" w:lastColumn="0" w:noHBand="0" w:noVBand="1"/>
      </w:tblPr>
      <w:tblGrid>
        <w:gridCol w:w="836"/>
        <w:gridCol w:w="4394"/>
        <w:gridCol w:w="634"/>
        <w:gridCol w:w="664"/>
        <w:gridCol w:w="7"/>
        <w:gridCol w:w="1247"/>
        <w:gridCol w:w="854"/>
        <w:gridCol w:w="850"/>
        <w:tblGridChange w:id="278">
          <w:tblGrid>
            <w:gridCol w:w="754"/>
            <w:gridCol w:w="82"/>
            <w:gridCol w:w="4304"/>
            <w:gridCol w:w="90"/>
            <w:gridCol w:w="634"/>
            <w:gridCol w:w="664"/>
            <w:gridCol w:w="7"/>
            <w:gridCol w:w="1247"/>
            <w:gridCol w:w="854"/>
            <w:gridCol w:w="850"/>
            <w:gridCol w:w="153"/>
          </w:tblGrid>
        </w:tblGridChange>
      </w:tblGrid>
      <w:tr w:rsidR="00521661" w:rsidRPr="00EF1ED2" w14:paraId="64C85D52" w14:textId="77777777" w:rsidTr="00521661">
        <w:trPr>
          <w:trHeight w:val="5099"/>
          <w:tblHeader/>
          <w:jc w:val="center"/>
        </w:trPr>
        <w:tc>
          <w:tcPr>
            <w:tcW w:w="836" w:type="dxa"/>
            <w:tcBorders>
              <w:top w:val="single" w:sz="12" w:space="0" w:color="auto"/>
              <w:left w:val="single" w:sz="12" w:space="0" w:color="auto"/>
              <w:bottom w:val="single" w:sz="12" w:space="0" w:color="auto"/>
              <w:right w:val="double" w:sz="6" w:space="0" w:color="auto"/>
            </w:tcBorders>
            <w:shd w:val="clear" w:color="auto" w:fill="auto"/>
            <w:textDirection w:val="btLr"/>
            <w:vAlign w:val="center"/>
            <w:hideMark/>
          </w:tcPr>
          <w:p w14:paraId="7D440E82" w14:textId="77777777" w:rsidR="00521661" w:rsidRPr="00EF1ED2" w:rsidRDefault="00521661" w:rsidP="00521661">
            <w:pPr>
              <w:pStyle w:val="Tablehead0"/>
              <w:rPr>
                <w:sz w:val="18"/>
                <w:szCs w:val="18"/>
                <w:lang w:val="fr-FR" w:eastAsia="zh-CN"/>
              </w:rPr>
            </w:pPr>
            <w:r w:rsidRPr="00EF1ED2">
              <w:rPr>
                <w:sz w:val="18"/>
                <w:szCs w:val="18"/>
                <w:lang w:val="fr-FR" w:eastAsia="zh-CN"/>
              </w:rPr>
              <w:t>Identificateur de l'élément</w:t>
            </w:r>
          </w:p>
        </w:tc>
        <w:tc>
          <w:tcPr>
            <w:tcW w:w="4394" w:type="dxa"/>
            <w:tcBorders>
              <w:top w:val="single" w:sz="12" w:space="0" w:color="auto"/>
              <w:left w:val="nil"/>
              <w:bottom w:val="single" w:sz="12" w:space="0" w:color="auto"/>
              <w:right w:val="double" w:sz="6" w:space="0" w:color="auto"/>
            </w:tcBorders>
            <w:shd w:val="clear" w:color="auto" w:fill="auto"/>
            <w:vAlign w:val="center"/>
            <w:hideMark/>
          </w:tcPr>
          <w:p w14:paraId="36ED8F42" w14:textId="77777777" w:rsidR="00521661" w:rsidRPr="00EF1ED2" w:rsidRDefault="00521661" w:rsidP="00521661">
            <w:pPr>
              <w:pStyle w:val="Tablehead0"/>
              <w:rPr>
                <w:i/>
                <w:iCs/>
                <w:sz w:val="18"/>
                <w:szCs w:val="18"/>
                <w:lang w:val="fr-FR" w:eastAsia="zh-CN"/>
              </w:rPr>
            </w:pPr>
            <w:r w:rsidRPr="00EF1ED2">
              <w:rPr>
                <w:i/>
                <w:iCs/>
                <w:sz w:val="18"/>
                <w:szCs w:val="18"/>
                <w:lang w:val="fr-FR" w:eastAsia="zh-CN"/>
              </w:rPr>
              <w:t xml:space="preserve">1 – CARACTÉRISTIQUES GÉNÉRALES </w:t>
            </w:r>
            <w:r w:rsidRPr="00EF1ED2">
              <w:rPr>
                <w:i/>
                <w:iCs/>
                <w:sz w:val="18"/>
                <w:szCs w:val="18"/>
                <w:lang w:val="fr-FR" w:eastAsia="zh-CN"/>
              </w:rPr>
              <w:br/>
              <w:t>DE LA STATION HAPS</w:t>
            </w:r>
          </w:p>
        </w:tc>
        <w:tc>
          <w:tcPr>
            <w:tcW w:w="634" w:type="dxa"/>
            <w:tcBorders>
              <w:top w:val="single" w:sz="12" w:space="0" w:color="auto"/>
              <w:left w:val="nil"/>
              <w:bottom w:val="single" w:sz="12" w:space="0" w:color="auto"/>
              <w:right w:val="single" w:sz="4" w:space="0" w:color="auto"/>
            </w:tcBorders>
            <w:shd w:val="clear" w:color="auto" w:fill="auto"/>
            <w:textDirection w:val="btLr"/>
            <w:vAlign w:val="center"/>
          </w:tcPr>
          <w:p w14:paraId="529D9E88" w14:textId="77777777" w:rsidR="00521661" w:rsidRPr="00EF1ED2" w:rsidRDefault="00521661" w:rsidP="00521661">
            <w:pPr>
              <w:pStyle w:val="Tablehead0"/>
              <w:spacing w:before="0" w:after="0"/>
              <w:rPr>
                <w:sz w:val="18"/>
                <w:szCs w:val="18"/>
                <w:lang w:val="fr-FR" w:eastAsia="zh-CN"/>
              </w:rPr>
            </w:pPr>
            <w:r w:rsidRPr="00EF1ED2">
              <w:rPr>
                <w:sz w:val="18"/>
                <w:szCs w:val="18"/>
                <w:lang w:val="fr-FR" w:eastAsia="zh-CN"/>
              </w:rPr>
              <w:t xml:space="preserve">Station d'émission dans les bandes visées au numéro 5.388A </w:t>
            </w:r>
            <w:r w:rsidRPr="00EF1ED2">
              <w:rPr>
                <w:sz w:val="18"/>
                <w:szCs w:val="18"/>
                <w:lang w:val="fr-FR" w:eastAsia="zh-CN"/>
              </w:rPr>
              <w:br/>
              <w:t>pour l'application du numéro 11.2</w:t>
            </w:r>
          </w:p>
        </w:tc>
        <w:tc>
          <w:tcPr>
            <w:tcW w:w="664" w:type="dxa"/>
            <w:tcBorders>
              <w:top w:val="single" w:sz="12" w:space="0" w:color="auto"/>
              <w:left w:val="nil"/>
              <w:bottom w:val="single" w:sz="12" w:space="0" w:color="auto"/>
              <w:right w:val="single" w:sz="4" w:space="0" w:color="auto"/>
            </w:tcBorders>
            <w:shd w:val="clear" w:color="auto" w:fill="auto"/>
            <w:textDirection w:val="btLr"/>
            <w:vAlign w:val="center"/>
          </w:tcPr>
          <w:p w14:paraId="03D7B328" w14:textId="77777777" w:rsidR="00521661" w:rsidRPr="00EF1ED2" w:rsidRDefault="00521661" w:rsidP="00521661">
            <w:pPr>
              <w:pStyle w:val="Tablehead0"/>
              <w:spacing w:before="0" w:after="0"/>
              <w:rPr>
                <w:sz w:val="18"/>
                <w:szCs w:val="18"/>
                <w:lang w:val="fr-FR" w:eastAsia="zh-CN"/>
              </w:rPr>
            </w:pPr>
            <w:r w:rsidRPr="00EF1ED2">
              <w:rPr>
                <w:sz w:val="18"/>
                <w:szCs w:val="18"/>
                <w:lang w:val="fr-FR" w:eastAsia="zh-CN"/>
              </w:rPr>
              <w:t xml:space="preserve">Station de réception dans les bandes visées au numéro 5.388A </w:t>
            </w:r>
            <w:r w:rsidRPr="00EF1ED2">
              <w:rPr>
                <w:sz w:val="18"/>
                <w:szCs w:val="18"/>
                <w:lang w:val="fr-FR" w:eastAsia="zh-CN"/>
              </w:rPr>
              <w:br/>
              <w:t>pour l'application du numéro 11.9</w:t>
            </w:r>
          </w:p>
        </w:tc>
        <w:tc>
          <w:tcPr>
            <w:tcW w:w="1254" w:type="dxa"/>
            <w:gridSpan w:val="2"/>
            <w:tcBorders>
              <w:top w:val="single" w:sz="12" w:space="0" w:color="auto"/>
              <w:left w:val="nil"/>
              <w:bottom w:val="single" w:sz="12" w:space="0" w:color="auto"/>
              <w:right w:val="single" w:sz="4" w:space="0" w:color="auto"/>
            </w:tcBorders>
            <w:shd w:val="clear" w:color="auto" w:fill="auto"/>
            <w:textDirection w:val="btLr"/>
            <w:vAlign w:val="center"/>
          </w:tcPr>
          <w:p w14:paraId="0500C0A7" w14:textId="48FB334E" w:rsidR="00521661" w:rsidRPr="00EF1ED2" w:rsidRDefault="00521661">
            <w:pPr>
              <w:pStyle w:val="Tablehead0"/>
              <w:spacing w:before="0" w:after="0"/>
              <w:rPr>
                <w:sz w:val="18"/>
                <w:szCs w:val="18"/>
                <w:lang w:val="fr-CH" w:eastAsia="zh-CN"/>
              </w:rPr>
              <w:pPrChange w:id="279" w:author="" w:date="2019-02-14T13:41:00Z">
                <w:pPr>
                  <w:keepNext/>
                  <w:keepLines/>
                  <w:tabs>
                    <w:tab w:val="clear" w:pos="1134"/>
                    <w:tab w:val="clear" w:pos="1871"/>
                    <w:tab w:val="clear" w:pos="2268"/>
                  </w:tabs>
                  <w:overflowPunct/>
                  <w:autoSpaceDE/>
                  <w:autoSpaceDN/>
                  <w:adjustRightInd/>
                  <w:spacing w:before="0" w:after="20"/>
                  <w:ind w:left="1134" w:hanging="1134"/>
                  <w:jc w:val="center"/>
                  <w:textAlignment w:val="auto"/>
                  <w:outlineLvl w:val="7"/>
                </w:pPr>
              </w:pPrChange>
            </w:pPr>
            <w:r w:rsidRPr="00EF1ED2">
              <w:rPr>
                <w:sz w:val="18"/>
                <w:szCs w:val="18"/>
                <w:lang w:val="fr-FR" w:eastAsia="zh-CN"/>
              </w:rPr>
              <w:t xml:space="preserve">Station d'émission dans les bandes visées aux numéros </w:t>
            </w:r>
            <w:del w:id="280" w:author="" w:date="2019-02-14T13:41:00Z">
              <w:r w:rsidRPr="00EF1ED2" w:rsidDel="00F32AEC">
                <w:rPr>
                  <w:sz w:val="18"/>
                  <w:szCs w:val="18"/>
                  <w:lang w:val="fr-FR" w:eastAsia="zh-CN"/>
                </w:rPr>
                <w:delText xml:space="preserve">5.537A </w:delText>
              </w:r>
            </w:del>
            <w:ins w:id="281" w:author="" w:date="2019-01-30T17:12:00Z">
              <w:r w:rsidRPr="00EF1ED2">
                <w:rPr>
                  <w:sz w:val="18"/>
                  <w:szCs w:val="18"/>
                  <w:lang w:val="fr-FR" w:eastAsia="zh-CN"/>
                </w:rPr>
                <w:t>5.A114, 5.E114, 5.F114A, 5.G114A</w:t>
              </w:r>
            </w:ins>
            <w:r w:rsidRPr="00EF1ED2">
              <w:rPr>
                <w:sz w:val="18"/>
                <w:szCs w:val="18"/>
                <w:lang w:val="fr-FR" w:eastAsia="zh-CN"/>
              </w:rPr>
              <w:t xml:space="preserve"> et 5.552A pour l'application du numéro 11.2</w:t>
            </w:r>
          </w:p>
        </w:tc>
        <w:tc>
          <w:tcPr>
            <w:tcW w:w="854" w:type="dxa"/>
            <w:tcBorders>
              <w:top w:val="single" w:sz="12" w:space="0" w:color="auto"/>
              <w:left w:val="nil"/>
              <w:bottom w:val="single" w:sz="12" w:space="0" w:color="auto"/>
              <w:right w:val="double" w:sz="6" w:space="0" w:color="auto"/>
            </w:tcBorders>
            <w:shd w:val="clear" w:color="auto" w:fill="auto"/>
            <w:textDirection w:val="btLr"/>
            <w:vAlign w:val="center"/>
          </w:tcPr>
          <w:p w14:paraId="08EB8636" w14:textId="02912160" w:rsidR="00521661" w:rsidRPr="00EF1ED2" w:rsidRDefault="00521661">
            <w:pPr>
              <w:pStyle w:val="Tablehead0"/>
              <w:spacing w:before="0" w:after="0"/>
              <w:rPr>
                <w:sz w:val="18"/>
                <w:szCs w:val="18"/>
                <w:lang w:val="fr-CH" w:eastAsia="zh-CN"/>
              </w:rPr>
              <w:pPrChange w:id="282" w:author="" w:date="2019-02-14T13:41:00Z">
                <w:pPr>
                  <w:keepNext/>
                  <w:keepLines/>
                  <w:tabs>
                    <w:tab w:val="clear" w:pos="1134"/>
                    <w:tab w:val="clear" w:pos="1871"/>
                    <w:tab w:val="clear" w:pos="2268"/>
                  </w:tabs>
                  <w:overflowPunct/>
                  <w:autoSpaceDE/>
                  <w:autoSpaceDN/>
                  <w:adjustRightInd/>
                  <w:spacing w:before="0"/>
                  <w:ind w:left="1134" w:hanging="1134"/>
                  <w:jc w:val="center"/>
                  <w:textAlignment w:val="auto"/>
                  <w:outlineLvl w:val="7"/>
                </w:pPr>
              </w:pPrChange>
            </w:pPr>
            <w:r w:rsidRPr="00EF1ED2">
              <w:rPr>
                <w:sz w:val="18"/>
                <w:szCs w:val="18"/>
                <w:lang w:val="fr-FR" w:eastAsia="zh-CN"/>
              </w:rPr>
              <w:t xml:space="preserve">Station de réception dans les bandes visées aux numéros </w:t>
            </w:r>
            <w:del w:id="283" w:author="" w:date="2019-02-14T13:41:00Z">
              <w:r w:rsidRPr="00EF1ED2" w:rsidDel="00F32AEC">
                <w:rPr>
                  <w:sz w:val="18"/>
                  <w:szCs w:val="18"/>
                  <w:lang w:val="fr-FR" w:eastAsia="zh-CN"/>
                </w:rPr>
                <w:delText>5.543A</w:delText>
              </w:r>
            </w:del>
            <w:ins w:id="284" w:author="Mathilde Bächler-Klein" w:date="2019-10-21T12:51:00Z">
              <w:r w:rsidR="00B808FB" w:rsidRPr="00EF1ED2">
                <w:rPr>
                  <w:sz w:val="18"/>
                  <w:szCs w:val="18"/>
                  <w:lang w:val="fr-FR" w:eastAsia="zh-CN"/>
                </w:rPr>
                <w:t>5.</w:t>
              </w:r>
            </w:ins>
            <w:ins w:id="285" w:author="" w:date="2019-01-30T17:13:00Z">
              <w:r w:rsidRPr="00EF1ED2">
                <w:rPr>
                  <w:sz w:val="18"/>
                  <w:szCs w:val="18"/>
                  <w:lang w:val="fr-FR" w:eastAsia="zh-CN"/>
                </w:rPr>
                <w:t>457, 5.F114B, 5.G114B</w:t>
              </w:r>
            </w:ins>
            <w:r w:rsidRPr="00EF1ED2">
              <w:rPr>
                <w:sz w:val="18"/>
                <w:szCs w:val="18"/>
                <w:lang w:val="fr-FR" w:eastAsia="zh-CN"/>
              </w:rPr>
              <w:t xml:space="preserve"> et 5.552A pour l'application du numéro 11.9</w:t>
            </w:r>
          </w:p>
        </w:tc>
        <w:tc>
          <w:tcPr>
            <w:tcW w:w="850" w:type="dxa"/>
            <w:tcBorders>
              <w:top w:val="single" w:sz="12" w:space="0" w:color="auto"/>
              <w:left w:val="nil"/>
              <w:bottom w:val="single" w:sz="12" w:space="0" w:color="auto"/>
              <w:right w:val="single" w:sz="12" w:space="0" w:color="auto"/>
            </w:tcBorders>
            <w:shd w:val="clear" w:color="auto" w:fill="auto"/>
            <w:textDirection w:val="btLr"/>
            <w:vAlign w:val="center"/>
          </w:tcPr>
          <w:p w14:paraId="4E887A4B" w14:textId="77777777" w:rsidR="00521661" w:rsidRPr="00EF1ED2" w:rsidRDefault="00521661" w:rsidP="00521661">
            <w:pPr>
              <w:pStyle w:val="Tablehead0"/>
              <w:spacing w:before="0" w:after="0"/>
              <w:rPr>
                <w:sz w:val="18"/>
                <w:szCs w:val="18"/>
                <w:lang w:val="fr-FR" w:eastAsia="zh-CN"/>
              </w:rPr>
            </w:pPr>
            <w:r w:rsidRPr="00EF1ED2">
              <w:rPr>
                <w:sz w:val="18"/>
                <w:szCs w:val="18"/>
                <w:lang w:val="fr-FR" w:eastAsia="zh-CN"/>
              </w:rPr>
              <w:t>Identificateur de l'élément</w:t>
            </w:r>
          </w:p>
        </w:tc>
      </w:tr>
      <w:tr w:rsidR="008546B9" w:rsidRPr="00EF1ED2" w14:paraId="104C7FB2" w14:textId="77777777" w:rsidTr="00671876">
        <w:trPr>
          <w:jc w:val="center"/>
        </w:trPr>
        <w:tc>
          <w:tcPr>
            <w:tcW w:w="836" w:type="dxa"/>
            <w:tcBorders>
              <w:top w:val="single" w:sz="4" w:space="0" w:color="auto"/>
              <w:left w:val="single" w:sz="12" w:space="0" w:color="auto"/>
              <w:bottom w:val="single" w:sz="4" w:space="0" w:color="auto"/>
              <w:right w:val="double" w:sz="6" w:space="0" w:color="auto"/>
            </w:tcBorders>
            <w:shd w:val="clear" w:color="auto" w:fill="auto"/>
          </w:tcPr>
          <w:p w14:paraId="2BBA1744" w14:textId="5886C155" w:rsidR="008546B9" w:rsidRPr="00EF1ED2" w:rsidRDefault="008546B9" w:rsidP="00400534">
            <w:pPr>
              <w:pStyle w:val="Tabletext"/>
              <w:rPr>
                <w:sz w:val="18"/>
                <w:szCs w:val="18"/>
                <w:lang w:eastAsia="zh-CN"/>
              </w:rPr>
            </w:pPr>
            <w:r w:rsidRPr="00EF1ED2">
              <w:rPr>
                <w:sz w:val="18"/>
                <w:szCs w:val="18"/>
                <w:lang w:eastAsia="zh-CN"/>
              </w:rPr>
              <w:t>...</w:t>
            </w:r>
          </w:p>
        </w:tc>
        <w:tc>
          <w:tcPr>
            <w:tcW w:w="4394" w:type="dxa"/>
            <w:tcBorders>
              <w:top w:val="single" w:sz="4" w:space="0" w:color="auto"/>
              <w:left w:val="nil"/>
              <w:bottom w:val="single" w:sz="4" w:space="0" w:color="auto"/>
              <w:right w:val="double" w:sz="6" w:space="0" w:color="auto"/>
            </w:tcBorders>
            <w:shd w:val="clear" w:color="auto" w:fill="auto"/>
          </w:tcPr>
          <w:p w14:paraId="1D1B6864" w14:textId="44B3CDA5" w:rsidR="008546B9" w:rsidRPr="00EF1ED2" w:rsidRDefault="008546B9" w:rsidP="00400534">
            <w:pPr>
              <w:pStyle w:val="Tabletext"/>
              <w:rPr>
                <w:rFonts w:asciiTheme="majorBidi" w:hAnsiTheme="majorBidi" w:cstheme="majorBidi"/>
                <w:color w:val="000000"/>
                <w:sz w:val="18"/>
                <w:szCs w:val="18"/>
              </w:rPr>
            </w:pPr>
            <w:r w:rsidRPr="00EF1ED2">
              <w:rPr>
                <w:sz w:val="18"/>
                <w:szCs w:val="18"/>
                <w:lang w:eastAsia="zh-CN"/>
              </w:rPr>
              <w:t>...</w:t>
            </w:r>
          </w:p>
        </w:tc>
        <w:tc>
          <w:tcPr>
            <w:tcW w:w="634" w:type="dxa"/>
            <w:tcBorders>
              <w:top w:val="single" w:sz="4" w:space="0" w:color="auto"/>
              <w:left w:val="nil"/>
              <w:bottom w:val="single" w:sz="4" w:space="0" w:color="auto"/>
              <w:right w:val="single" w:sz="4" w:space="0" w:color="auto"/>
            </w:tcBorders>
            <w:shd w:val="clear" w:color="auto" w:fill="auto"/>
            <w:vAlign w:val="center"/>
          </w:tcPr>
          <w:p w14:paraId="3F809241" w14:textId="40E4FEC5" w:rsidR="008546B9" w:rsidRPr="00EF1ED2" w:rsidRDefault="008546B9" w:rsidP="008546B9">
            <w:pPr>
              <w:pStyle w:val="Tabletext"/>
              <w:jc w:val="center"/>
              <w:rPr>
                <w:sz w:val="18"/>
                <w:szCs w:val="18"/>
                <w:lang w:eastAsia="zh-CN"/>
              </w:rPr>
            </w:pPr>
            <w:r w:rsidRPr="00EF1ED2">
              <w:rPr>
                <w:sz w:val="18"/>
                <w:szCs w:val="18"/>
                <w:lang w:eastAsia="zh-CN"/>
              </w:rPr>
              <w:t>...</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2779DDB" w14:textId="2C0E9E83" w:rsidR="008546B9" w:rsidRPr="00EF1ED2" w:rsidRDefault="008546B9" w:rsidP="008546B9">
            <w:pPr>
              <w:pStyle w:val="Tabletext"/>
              <w:jc w:val="center"/>
              <w:rPr>
                <w:sz w:val="18"/>
                <w:szCs w:val="18"/>
                <w:lang w:eastAsia="zh-CN"/>
              </w:rPr>
            </w:pPr>
            <w:r w:rsidRPr="00EF1ED2">
              <w:rPr>
                <w:sz w:val="18"/>
                <w:szCs w:val="18"/>
                <w:lang w:eastAsia="zh-CN"/>
              </w:rPr>
              <w:t>...</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EFB706" w14:textId="47E3E45A" w:rsidR="008546B9" w:rsidRPr="00EF1ED2" w:rsidRDefault="008546B9" w:rsidP="008546B9">
            <w:pPr>
              <w:pStyle w:val="Tabletext"/>
              <w:jc w:val="center"/>
              <w:rPr>
                <w:sz w:val="18"/>
                <w:szCs w:val="18"/>
                <w:lang w:eastAsia="zh-CN"/>
              </w:rPr>
            </w:pPr>
            <w:r w:rsidRPr="00EF1ED2">
              <w:rPr>
                <w:sz w:val="18"/>
                <w:szCs w:val="18"/>
                <w:lang w:eastAsia="zh-CN"/>
              </w:rPr>
              <w:t>...</w:t>
            </w:r>
          </w:p>
        </w:tc>
        <w:tc>
          <w:tcPr>
            <w:tcW w:w="854" w:type="dxa"/>
            <w:tcBorders>
              <w:top w:val="single" w:sz="4" w:space="0" w:color="auto"/>
              <w:left w:val="single" w:sz="4" w:space="0" w:color="auto"/>
              <w:bottom w:val="single" w:sz="4" w:space="0" w:color="auto"/>
              <w:right w:val="double" w:sz="6" w:space="0" w:color="auto"/>
            </w:tcBorders>
            <w:shd w:val="clear" w:color="auto" w:fill="auto"/>
            <w:vAlign w:val="center"/>
          </w:tcPr>
          <w:p w14:paraId="644D1A33" w14:textId="0CBC2598" w:rsidR="008546B9" w:rsidRPr="00EF1ED2" w:rsidRDefault="008546B9" w:rsidP="008546B9">
            <w:pPr>
              <w:pStyle w:val="Tabletext"/>
              <w:jc w:val="center"/>
              <w:rPr>
                <w:sz w:val="18"/>
                <w:szCs w:val="18"/>
                <w:lang w:eastAsia="zh-CN"/>
              </w:rPr>
            </w:pPr>
            <w:r w:rsidRPr="00EF1ED2">
              <w:rPr>
                <w:sz w:val="18"/>
                <w:szCs w:val="18"/>
                <w:lang w:eastAsia="zh-CN"/>
              </w:rPr>
              <w:t>...</w:t>
            </w:r>
          </w:p>
        </w:tc>
        <w:tc>
          <w:tcPr>
            <w:tcW w:w="850" w:type="dxa"/>
            <w:tcBorders>
              <w:top w:val="single" w:sz="4" w:space="0" w:color="auto"/>
              <w:left w:val="double" w:sz="6" w:space="0" w:color="auto"/>
              <w:bottom w:val="single" w:sz="4" w:space="0" w:color="auto"/>
              <w:right w:val="single" w:sz="12" w:space="0" w:color="auto"/>
            </w:tcBorders>
            <w:shd w:val="clear" w:color="auto" w:fill="auto"/>
          </w:tcPr>
          <w:p w14:paraId="7CF2F922" w14:textId="28FAE3FB" w:rsidR="008546B9" w:rsidRPr="00EF1ED2" w:rsidRDefault="008546B9" w:rsidP="00400534">
            <w:pPr>
              <w:pStyle w:val="Tabletext"/>
              <w:rPr>
                <w:sz w:val="18"/>
                <w:szCs w:val="18"/>
                <w:lang w:eastAsia="zh-CN"/>
              </w:rPr>
            </w:pPr>
            <w:r w:rsidRPr="00EF1ED2">
              <w:rPr>
                <w:sz w:val="18"/>
                <w:szCs w:val="18"/>
                <w:lang w:eastAsia="zh-CN"/>
              </w:rPr>
              <w:t>...</w:t>
            </w:r>
          </w:p>
        </w:tc>
      </w:tr>
      <w:tr w:rsidR="00521661" w:rsidRPr="00EF1ED2" w14:paraId="37FA8708" w14:textId="77777777" w:rsidTr="00671876">
        <w:trPr>
          <w:jc w:val="center"/>
        </w:trPr>
        <w:tc>
          <w:tcPr>
            <w:tcW w:w="836" w:type="dxa"/>
            <w:vMerge w:val="restart"/>
            <w:tcBorders>
              <w:top w:val="single" w:sz="4" w:space="0" w:color="auto"/>
              <w:left w:val="single" w:sz="12" w:space="0" w:color="auto"/>
              <w:bottom w:val="single" w:sz="4" w:space="0" w:color="auto"/>
              <w:right w:val="double" w:sz="6" w:space="0" w:color="auto"/>
            </w:tcBorders>
            <w:shd w:val="clear" w:color="auto" w:fill="auto"/>
            <w:hideMark/>
          </w:tcPr>
          <w:p w14:paraId="78ECDE99" w14:textId="77777777" w:rsidR="00521661" w:rsidRPr="00EF1ED2" w:rsidRDefault="00521661" w:rsidP="00400534">
            <w:pPr>
              <w:pStyle w:val="Tabletext"/>
              <w:rPr>
                <w:sz w:val="18"/>
                <w:szCs w:val="18"/>
                <w:lang w:eastAsia="zh-CN"/>
              </w:rPr>
            </w:pPr>
            <w:r w:rsidRPr="00EF1ED2">
              <w:rPr>
                <w:sz w:val="18"/>
                <w:szCs w:val="18"/>
                <w:lang w:eastAsia="zh-CN"/>
              </w:rPr>
              <w:t>1.</w:t>
            </w:r>
            <w:proofErr w:type="gramStart"/>
            <w:r w:rsidRPr="00EF1ED2">
              <w:rPr>
                <w:sz w:val="18"/>
                <w:szCs w:val="18"/>
                <w:lang w:eastAsia="zh-CN"/>
              </w:rPr>
              <w:t>14.d</w:t>
            </w:r>
            <w:proofErr w:type="gramEnd"/>
          </w:p>
        </w:tc>
        <w:tc>
          <w:tcPr>
            <w:tcW w:w="4394" w:type="dxa"/>
            <w:tcBorders>
              <w:top w:val="single" w:sz="4" w:space="0" w:color="auto"/>
              <w:left w:val="nil"/>
              <w:bottom w:val="single" w:sz="4" w:space="0" w:color="auto"/>
              <w:right w:val="double" w:sz="6" w:space="0" w:color="auto"/>
            </w:tcBorders>
            <w:shd w:val="clear" w:color="auto" w:fill="auto"/>
            <w:hideMark/>
          </w:tcPr>
          <w:p w14:paraId="322493DC" w14:textId="027867B2" w:rsidR="00521661" w:rsidRPr="00EF1ED2" w:rsidRDefault="00521661" w:rsidP="00400534">
            <w:pPr>
              <w:pStyle w:val="Tabletext"/>
              <w:rPr>
                <w:rFonts w:asciiTheme="majorBidi" w:hAnsiTheme="majorBidi" w:cstheme="majorBidi"/>
                <w:color w:val="000000"/>
                <w:sz w:val="18"/>
                <w:szCs w:val="18"/>
              </w:rPr>
            </w:pPr>
            <w:r w:rsidRPr="00EF1ED2">
              <w:rPr>
                <w:rFonts w:asciiTheme="majorBidi" w:hAnsiTheme="majorBidi" w:cstheme="majorBidi"/>
                <w:color w:val="000000"/>
                <w:sz w:val="18"/>
                <w:szCs w:val="18"/>
              </w:rPr>
              <w:t xml:space="preserve">l'engagement selon lequel </w:t>
            </w:r>
            <w:del w:id="286" w:author="" w:date="2019-02-08T16:00:00Z">
              <w:r w:rsidRPr="00EF1ED2" w:rsidDel="00915486">
                <w:rPr>
                  <w:rFonts w:asciiTheme="majorBidi" w:hAnsiTheme="majorBidi" w:cstheme="majorBidi"/>
                  <w:color w:val="000000"/>
                  <w:sz w:val="18"/>
                  <w:szCs w:val="18"/>
                </w:rPr>
                <w:delText xml:space="preserve">la densité de puissance brouilleuse produite au niveau de l'antenne d'une station au sol HAPS dans la bande 31,3-31,8 GHz </w:delText>
              </w:r>
            </w:del>
            <w:ins w:id="287" w:author="" w:date="2019-02-11T15:25:00Z">
              <w:r w:rsidRPr="00EF1ED2">
                <w:rPr>
                  <w:rFonts w:asciiTheme="majorBidi" w:hAnsiTheme="majorBidi" w:cstheme="majorBidi"/>
                  <w:sz w:val="18"/>
                  <w:szCs w:val="18"/>
                  <w:lang w:eastAsia="zh-CN"/>
                </w:rPr>
                <w:t xml:space="preserve">la </w:t>
              </w:r>
            </w:ins>
            <w:ins w:id="288" w:author="" w:date="2019-02-26T09:14:00Z">
              <w:r w:rsidRPr="00EF1ED2">
                <w:rPr>
                  <w:rFonts w:asciiTheme="majorBidi" w:hAnsiTheme="majorBidi" w:cstheme="majorBidi"/>
                  <w:sz w:val="18"/>
                  <w:szCs w:val="18"/>
                  <w:lang w:eastAsia="zh-CN"/>
                </w:rPr>
                <w:t xml:space="preserve">densité de </w:t>
              </w:r>
            </w:ins>
            <w:ins w:id="289" w:author="" w:date="2019-02-11T15:21:00Z">
              <w:r w:rsidRPr="00EF1ED2">
                <w:rPr>
                  <w:rFonts w:asciiTheme="majorBidi" w:hAnsiTheme="majorBidi" w:cstheme="majorBidi"/>
                  <w:sz w:val="18"/>
                  <w:szCs w:val="18"/>
                  <w:lang w:eastAsia="zh-CN"/>
                </w:rPr>
                <w:t xml:space="preserve">p.i.r.e. produite par une station </w:t>
              </w:r>
            </w:ins>
            <w:ins w:id="290" w:author="" w:date="2019-02-08T16:00:00Z">
              <w:r w:rsidRPr="00EF1ED2">
                <w:rPr>
                  <w:rFonts w:asciiTheme="majorBidi" w:hAnsiTheme="majorBidi" w:cstheme="majorBidi"/>
                  <w:sz w:val="18"/>
                  <w:szCs w:val="18"/>
                  <w:lang w:eastAsia="zh-CN"/>
                  <w:rPrChange w:id="291" w:author="" w:date="2019-02-08T16:00:00Z">
                    <w:rPr>
                      <w:rFonts w:asciiTheme="majorBidi" w:hAnsiTheme="majorBidi" w:cstheme="majorBidi"/>
                      <w:sz w:val="18"/>
                      <w:szCs w:val="18"/>
                      <w:highlight w:val="cyan"/>
                      <w:lang w:val="en-US" w:eastAsia="zh-CN"/>
                    </w:rPr>
                  </w:rPrChange>
                </w:rPr>
                <w:t>HAPS</w:t>
              </w:r>
            </w:ins>
            <w:r w:rsidRPr="00EF1ED2">
              <w:rPr>
                <w:rFonts w:asciiTheme="majorBidi" w:hAnsiTheme="majorBidi" w:cstheme="majorBidi"/>
                <w:sz w:val="18"/>
                <w:szCs w:val="18"/>
                <w:lang w:eastAsia="zh-CN"/>
              </w:rPr>
              <w:t xml:space="preserve"> </w:t>
            </w:r>
            <w:r w:rsidRPr="00EF1ED2">
              <w:rPr>
                <w:rFonts w:asciiTheme="majorBidi" w:hAnsiTheme="majorBidi" w:cstheme="majorBidi"/>
                <w:color w:val="000000"/>
                <w:sz w:val="18"/>
                <w:szCs w:val="18"/>
              </w:rPr>
              <w:t xml:space="preserve">ne doit pas </w:t>
            </w:r>
            <w:r w:rsidRPr="00EF1ED2">
              <w:rPr>
                <w:rFonts w:asciiTheme="majorBidi" w:hAnsiTheme="majorBidi" w:cstheme="majorBidi"/>
                <w:color w:val="000000"/>
                <w:sz w:val="18"/>
                <w:szCs w:val="18"/>
              </w:rPr>
              <w:lastRenderedPageBreak/>
              <w:t>dépasser –</w:t>
            </w:r>
            <w:del w:id="292" w:author="" w:date="2019-02-08T15:59:00Z">
              <w:r w:rsidRPr="00EF1ED2" w:rsidDel="00915486">
                <w:rPr>
                  <w:rFonts w:asciiTheme="majorBidi" w:hAnsiTheme="majorBidi" w:cstheme="majorBidi"/>
                  <w:color w:val="000000"/>
                  <w:sz w:val="18"/>
                  <w:szCs w:val="18"/>
                </w:rPr>
                <w:delText>106</w:delText>
              </w:r>
            </w:del>
            <w:ins w:id="293" w:author="" w:date="2019-02-08T15:59:00Z">
              <w:r w:rsidRPr="00EF1ED2">
                <w:rPr>
                  <w:rFonts w:asciiTheme="majorBidi" w:hAnsiTheme="majorBidi" w:cstheme="majorBidi"/>
                  <w:color w:val="000000"/>
                  <w:sz w:val="18"/>
                  <w:szCs w:val="18"/>
                </w:rPr>
                <w:t>16,1</w:t>
              </w:r>
            </w:ins>
            <w:r w:rsidRPr="00EF1ED2">
              <w:rPr>
                <w:rFonts w:asciiTheme="majorBidi" w:hAnsiTheme="majorBidi" w:cstheme="majorBidi"/>
                <w:color w:val="000000"/>
                <w:sz w:val="18"/>
                <w:szCs w:val="18"/>
              </w:rPr>
              <w:t xml:space="preserve"> dB(W/MHz) </w:t>
            </w:r>
            <w:del w:id="294" w:author="" w:date="2019-02-11T15:22:00Z">
              <w:r w:rsidRPr="00EF1ED2" w:rsidDel="000476DE">
                <w:rPr>
                  <w:rFonts w:asciiTheme="majorBidi" w:hAnsiTheme="majorBidi" w:cstheme="majorBidi"/>
                  <w:color w:val="000000"/>
                  <w:sz w:val="18"/>
                  <w:szCs w:val="18"/>
                </w:rPr>
                <w:delText xml:space="preserve">par ciel clair et –100 dB(W/MHz) en présence de pluie </w:delText>
              </w:r>
            </w:del>
            <w:ins w:id="295" w:author="" w:date="2019-02-11T15:23:00Z">
              <w:r w:rsidRPr="00EF1ED2">
                <w:rPr>
                  <w:rFonts w:asciiTheme="majorBidi" w:hAnsiTheme="majorBidi" w:cstheme="majorBidi"/>
                  <w:color w:val="000000"/>
                  <w:sz w:val="18"/>
                  <w:szCs w:val="18"/>
                </w:rPr>
                <w:t xml:space="preserve">pour des angles par rapport au nadir supérieurs à </w:t>
              </w:r>
            </w:ins>
            <w:ins w:id="296" w:author="" w:date="2019-02-11T15:24:00Z">
              <w:r w:rsidRPr="00EF1ED2">
                <w:rPr>
                  <w:rFonts w:asciiTheme="majorBidi" w:hAnsiTheme="majorBidi" w:cstheme="majorBidi"/>
                  <w:color w:val="000000"/>
                  <w:sz w:val="18"/>
                  <w:szCs w:val="18"/>
                </w:rPr>
                <w:t>9</w:t>
              </w:r>
            </w:ins>
            <w:ins w:id="297" w:author="" w:date="2019-02-11T15:23:00Z">
              <w:r w:rsidRPr="00EF1ED2">
                <w:rPr>
                  <w:rFonts w:asciiTheme="majorBidi" w:hAnsiTheme="majorBidi" w:cstheme="majorBidi"/>
                  <w:color w:val="000000"/>
                  <w:sz w:val="18"/>
                  <w:szCs w:val="18"/>
                </w:rPr>
                <w:t>5°</w:t>
              </w:r>
            </w:ins>
            <w:ins w:id="298" w:author="" w:date="2019-02-11T15:22:00Z">
              <w:r w:rsidRPr="00EF1ED2">
                <w:rPr>
                  <w:rFonts w:asciiTheme="majorBidi" w:hAnsiTheme="majorBidi" w:cstheme="majorBidi"/>
                  <w:color w:val="000000"/>
                  <w:sz w:val="18"/>
                  <w:szCs w:val="18"/>
                </w:rPr>
                <w:t xml:space="preserve"> </w:t>
              </w:r>
            </w:ins>
            <w:r w:rsidRPr="00EF1ED2">
              <w:rPr>
                <w:color w:val="000000"/>
                <w:sz w:val="18"/>
                <w:szCs w:val="18"/>
              </w:rPr>
              <w:t>(v</w:t>
            </w:r>
            <w:r w:rsidRPr="00EF1ED2">
              <w:rPr>
                <w:rFonts w:asciiTheme="majorBidi" w:hAnsiTheme="majorBidi" w:cstheme="majorBidi"/>
                <w:color w:val="000000"/>
                <w:sz w:val="18"/>
                <w:szCs w:val="18"/>
              </w:rPr>
              <w:t xml:space="preserve">oir </w:t>
            </w:r>
            <w:del w:id="299" w:author="" w:date="2019-02-11T15:24:00Z">
              <w:r w:rsidRPr="00EF1ED2" w:rsidDel="000476DE">
                <w:rPr>
                  <w:rFonts w:asciiTheme="majorBidi" w:hAnsiTheme="majorBidi" w:cstheme="majorBidi"/>
                  <w:color w:val="000000"/>
                  <w:sz w:val="18"/>
                  <w:szCs w:val="18"/>
                </w:rPr>
                <w:delText xml:space="preserve">la </w:delText>
              </w:r>
            </w:del>
            <w:ins w:id="300" w:author="" w:date="2019-02-11T15:24:00Z">
              <w:r w:rsidRPr="00EF1ED2">
                <w:rPr>
                  <w:rFonts w:asciiTheme="majorBidi" w:hAnsiTheme="majorBidi" w:cstheme="majorBidi"/>
                  <w:color w:val="000000"/>
                  <w:sz w:val="18"/>
                  <w:szCs w:val="18"/>
                </w:rPr>
                <w:t xml:space="preserve">le projet de nouvelle </w:t>
              </w:r>
            </w:ins>
            <w:r w:rsidRPr="00EF1ED2">
              <w:rPr>
                <w:rFonts w:asciiTheme="majorBidi" w:hAnsiTheme="majorBidi" w:cstheme="majorBidi"/>
                <w:color w:val="000000"/>
                <w:sz w:val="18"/>
                <w:szCs w:val="18"/>
              </w:rPr>
              <w:t xml:space="preserve">Résolution </w:t>
            </w:r>
            <w:del w:id="301" w:author="" w:date="2019-02-08T16:01:00Z">
              <w:r w:rsidRPr="00EF1ED2" w:rsidDel="00915486">
                <w:rPr>
                  <w:rFonts w:asciiTheme="majorBidi" w:hAnsiTheme="majorBidi" w:cstheme="majorBidi"/>
                  <w:b/>
                  <w:bCs/>
                  <w:color w:val="000000"/>
                  <w:sz w:val="18"/>
                  <w:szCs w:val="18"/>
                  <w:rPrChange w:id="302" w:author="" w:date="2019-02-14T15:49:00Z">
                    <w:rPr>
                      <w:rFonts w:asciiTheme="majorBidi" w:hAnsiTheme="majorBidi" w:cstheme="majorBidi"/>
                      <w:color w:val="000000"/>
                      <w:sz w:val="24"/>
                      <w:highlight w:val="cyan"/>
                    </w:rPr>
                  </w:rPrChange>
                </w:rPr>
                <w:delText>145</w:delText>
              </w:r>
            </w:del>
            <w:del w:id="303" w:author="" w:date="2019-02-14T10:31:00Z">
              <w:r w:rsidRPr="00EF1ED2" w:rsidDel="0016062D">
                <w:rPr>
                  <w:rFonts w:asciiTheme="majorBidi" w:hAnsiTheme="majorBidi" w:cstheme="majorBidi"/>
                  <w:b/>
                  <w:bCs/>
                  <w:color w:val="000000"/>
                  <w:sz w:val="18"/>
                  <w:szCs w:val="18"/>
                  <w:rPrChange w:id="304" w:author="" w:date="2019-02-14T15:49:00Z">
                    <w:rPr>
                      <w:rFonts w:asciiTheme="majorBidi" w:hAnsiTheme="majorBidi" w:cstheme="majorBidi"/>
                      <w:color w:val="000000"/>
                      <w:sz w:val="24"/>
                      <w:highlight w:val="cyan"/>
                    </w:rPr>
                  </w:rPrChange>
                </w:rPr>
                <w:delText xml:space="preserve"> </w:delText>
              </w:r>
            </w:del>
            <w:ins w:id="305" w:author="" w:date="2019-02-08T16:01:00Z">
              <w:r w:rsidRPr="00EF1ED2">
                <w:rPr>
                  <w:rFonts w:asciiTheme="majorBidi" w:hAnsiTheme="majorBidi" w:cstheme="majorBidi"/>
                  <w:b/>
                  <w:bCs/>
                  <w:sz w:val="18"/>
                  <w:szCs w:val="18"/>
                  <w:lang w:eastAsia="zh-CN"/>
                  <w:rPrChange w:id="306" w:author="" w:date="2019-02-14T15:49:00Z">
                    <w:rPr>
                      <w:rFonts w:asciiTheme="majorBidi" w:hAnsiTheme="majorBidi" w:cstheme="majorBidi"/>
                      <w:b/>
                      <w:sz w:val="18"/>
                      <w:szCs w:val="18"/>
                      <w:highlight w:val="cyan"/>
                      <w:lang w:val="en-US" w:eastAsia="zh-CN"/>
                    </w:rPr>
                  </w:rPrChange>
                </w:rPr>
                <w:t>[</w:t>
              </w:r>
            </w:ins>
            <w:ins w:id="307" w:author="Mathilde Bächler-Klein" w:date="2019-10-21T12:53:00Z">
              <w:r w:rsidR="00B808FB" w:rsidRPr="00EF1ED2">
                <w:rPr>
                  <w:rFonts w:asciiTheme="majorBidi" w:hAnsiTheme="majorBidi" w:cstheme="majorBidi"/>
                  <w:b/>
                  <w:bCs/>
                  <w:sz w:val="18"/>
                  <w:szCs w:val="18"/>
                  <w:lang w:eastAsia="zh-CN"/>
                </w:rPr>
                <w:t>EUR-</w:t>
              </w:r>
            </w:ins>
            <w:ins w:id="308" w:author="" w:date="2019-02-08T16:01:00Z">
              <w:r w:rsidRPr="00EF1ED2">
                <w:rPr>
                  <w:rFonts w:asciiTheme="majorBidi" w:hAnsiTheme="majorBidi" w:cstheme="majorBidi"/>
                  <w:b/>
                  <w:bCs/>
                  <w:sz w:val="18"/>
                  <w:szCs w:val="18"/>
                  <w:lang w:eastAsia="zh-CN"/>
                  <w:rPrChange w:id="309" w:author="" w:date="2019-02-14T15:49:00Z">
                    <w:rPr>
                      <w:rFonts w:asciiTheme="majorBidi" w:hAnsiTheme="majorBidi" w:cstheme="majorBidi"/>
                      <w:b/>
                      <w:sz w:val="18"/>
                      <w:szCs w:val="18"/>
                      <w:highlight w:val="cyan"/>
                      <w:lang w:val="en-US" w:eastAsia="zh-CN"/>
                    </w:rPr>
                  </w:rPrChange>
                </w:rPr>
                <w:t>A114]</w:t>
              </w:r>
              <w:r w:rsidRPr="00EF1ED2">
                <w:rPr>
                  <w:rFonts w:asciiTheme="majorBidi" w:hAnsiTheme="majorBidi" w:cstheme="majorBidi"/>
                  <w:b/>
                  <w:bCs/>
                  <w:color w:val="000000"/>
                  <w:sz w:val="18"/>
                  <w:szCs w:val="18"/>
                  <w:rPrChange w:id="310" w:author="" w:date="2019-02-14T15:49:00Z">
                    <w:rPr>
                      <w:rFonts w:asciiTheme="majorBidi" w:hAnsiTheme="majorBidi" w:cstheme="majorBidi"/>
                      <w:color w:val="000000"/>
                      <w:sz w:val="24"/>
                      <w:highlight w:val="cyan"/>
                    </w:rPr>
                  </w:rPrChange>
                </w:rPr>
                <w:t xml:space="preserve"> </w:t>
              </w:r>
            </w:ins>
            <w:r w:rsidRPr="00EF1ED2">
              <w:rPr>
                <w:rFonts w:asciiTheme="majorBidi" w:hAnsiTheme="majorBidi" w:cstheme="majorBidi"/>
                <w:b/>
                <w:bCs/>
                <w:color w:val="000000"/>
                <w:sz w:val="18"/>
                <w:szCs w:val="18"/>
                <w:rPrChange w:id="311" w:author="" w:date="2019-02-14T15:49:00Z">
                  <w:rPr>
                    <w:rFonts w:asciiTheme="majorBidi" w:hAnsiTheme="majorBidi" w:cstheme="majorBidi"/>
                    <w:color w:val="000000"/>
                    <w:sz w:val="24"/>
                    <w:highlight w:val="cyan"/>
                  </w:rPr>
                </w:rPrChange>
              </w:rPr>
              <w:t>(</w:t>
            </w:r>
            <w:del w:id="312" w:author="" w:date="2019-02-08T16:01:00Z">
              <w:r w:rsidRPr="00EF1ED2" w:rsidDel="00915486">
                <w:rPr>
                  <w:rFonts w:asciiTheme="majorBidi" w:hAnsiTheme="majorBidi" w:cstheme="majorBidi"/>
                  <w:b/>
                  <w:bCs/>
                  <w:color w:val="000000"/>
                  <w:sz w:val="18"/>
                  <w:szCs w:val="18"/>
                  <w:rPrChange w:id="313" w:author="" w:date="2019-02-14T15:49:00Z">
                    <w:rPr>
                      <w:rFonts w:asciiTheme="majorBidi" w:hAnsiTheme="majorBidi" w:cstheme="majorBidi"/>
                      <w:color w:val="000000"/>
                      <w:sz w:val="24"/>
                      <w:highlight w:val="cyan"/>
                    </w:rPr>
                  </w:rPrChange>
                </w:rPr>
                <w:delText>Rév.</w:delText>
              </w:r>
            </w:del>
            <w:r w:rsidRPr="00EF1ED2">
              <w:rPr>
                <w:rFonts w:asciiTheme="majorBidi" w:hAnsiTheme="majorBidi" w:cstheme="majorBidi"/>
                <w:b/>
                <w:bCs/>
                <w:color w:val="000000"/>
                <w:sz w:val="18"/>
                <w:szCs w:val="18"/>
                <w:rPrChange w:id="314" w:author="" w:date="2019-02-14T15:49:00Z">
                  <w:rPr>
                    <w:rFonts w:asciiTheme="majorBidi" w:hAnsiTheme="majorBidi" w:cstheme="majorBidi"/>
                    <w:color w:val="000000"/>
                    <w:sz w:val="24"/>
                    <w:highlight w:val="cyan"/>
                  </w:rPr>
                </w:rPrChange>
              </w:rPr>
              <w:t>CMR-</w:t>
            </w:r>
            <w:del w:id="315" w:author="" w:date="2019-02-08T16:01:00Z">
              <w:r w:rsidRPr="00EF1ED2" w:rsidDel="00915486">
                <w:rPr>
                  <w:rFonts w:asciiTheme="majorBidi" w:hAnsiTheme="majorBidi" w:cstheme="majorBidi"/>
                  <w:b/>
                  <w:bCs/>
                  <w:color w:val="000000"/>
                  <w:sz w:val="18"/>
                  <w:szCs w:val="18"/>
                  <w:rPrChange w:id="316" w:author="" w:date="2019-02-14T15:49:00Z">
                    <w:rPr>
                      <w:rFonts w:asciiTheme="majorBidi" w:hAnsiTheme="majorBidi" w:cstheme="majorBidi"/>
                      <w:color w:val="000000"/>
                      <w:sz w:val="24"/>
                      <w:highlight w:val="cyan"/>
                    </w:rPr>
                  </w:rPrChange>
                </w:rPr>
                <w:delText>07</w:delText>
              </w:r>
            </w:del>
            <w:ins w:id="317" w:author="" w:date="2019-02-08T16:01:00Z">
              <w:r w:rsidRPr="00EF1ED2">
                <w:rPr>
                  <w:rFonts w:asciiTheme="majorBidi" w:hAnsiTheme="majorBidi" w:cstheme="majorBidi"/>
                  <w:b/>
                  <w:bCs/>
                  <w:color w:val="000000"/>
                  <w:sz w:val="18"/>
                  <w:szCs w:val="18"/>
                  <w:rPrChange w:id="318" w:author="" w:date="2019-02-14T15:49:00Z">
                    <w:rPr>
                      <w:rFonts w:asciiTheme="majorBidi" w:hAnsiTheme="majorBidi" w:cstheme="majorBidi"/>
                      <w:color w:val="000000"/>
                      <w:sz w:val="24"/>
                      <w:highlight w:val="cyan"/>
                    </w:rPr>
                  </w:rPrChange>
                </w:rPr>
                <w:t>19</w:t>
              </w:r>
            </w:ins>
            <w:r w:rsidRPr="00EF1ED2">
              <w:rPr>
                <w:rFonts w:asciiTheme="majorBidi" w:hAnsiTheme="majorBidi" w:cstheme="majorBidi"/>
                <w:b/>
                <w:bCs/>
                <w:color w:val="000000"/>
                <w:sz w:val="18"/>
                <w:szCs w:val="18"/>
                <w:rPrChange w:id="319" w:author="" w:date="2019-02-14T15:49:00Z">
                  <w:rPr>
                    <w:rFonts w:asciiTheme="majorBidi" w:hAnsiTheme="majorBidi" w:cstheme="majorBidi"/>
                    <w:color w:val="000000"/>
                    <w:sz w:val="24"/>
                    <w:highlight w:val="cyan"/>
                  </w:rPr>
                </w:rPrChange>
              </w:rPr>
              <w:t>)</w:t>
            </w:r>
            <w:r w:rsidRPr="00EF1ED2">
              <w:rPr>
                <w:rFonts w:asciiTheme="majorBidi" w:hAnsiTheme="majorBidi" w:cstheme="majorBidi"/>
                <w:color w:val="000000"/>
                <w:sz w:val="18"/>
                <w:szCs w:val="18"/>
              </w:rPr>
              <w:t>)</w:t>
            </w:r>
          </w:p>
        </w:tc>
        <w:tc>
          <w:tcPr>
            <w:tcW w:w="634" w:type="dxa"/>
            <w:vMerge w:val="restart"/>
            <w:tcBorders>
              <w:top w:val="single" w:sz="4" w:space="0" w:color="auto"/>
              <w:left w:val="nil"/>
              <w:bottom w:val="single" w:sz="4" w:space="0" w:color="auto"/>
              <w:right w:val="single" w:sz="4" w:space="0" w:color="auto"/>
            </w:tcBorders>
            <w:shd w:val="clear" w:color="auto" w:fill="auto"/>
            <w:vAlign w:val="center"/>
            <w:hideMark/>
          </w:tcPr>
          <w:p w14:paraId="40493790" w14:textId="77777777" w:rsidR="00521661" w:rsidRPr="00EF1ED2" w:rsidRDefault="00521661" w:rsidP="008546B9">
            <w:pPr>
              <w:pStyle w:val="Tabletext"/>
              <w:jc w:val="center"/>
              <w:rPr>
                <w:sz w:val="18"/>
                <w:szCs w:val="18"/>
                <w:lang w:eastAsia="zh-CN"/>
              </w:rPr>
            </w:pPr>
          </w:p>
        </w:tc>
        <w:tc>
          <w:tcPr>
            <w:tcW w:w="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E56494" w14:textId="77777777" w:rsidR="00521661" w:rsidRPr="00EF1ED2" w:rsidRDefault="00521661" w:rsidP="008546B9">
            <w:pPr>
              <w:pStyle w:val="Tabletext"/>
              <w:jc w:val="center"/>
              <w:rPr>
                <w:sz w:val="18"/>
                <w:szCs w:val="18"/>
                <w:lang w:eastAsia="zh-CN"/>
              </w:rPr>
            </w:pPr>
          </w:p>
        </w:tc>
        <w:tc>
          <w:tcPr>
            <w:tcW w:w="12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5076BB" w14:textId="7677A1E2" w:rsidR="00521661" w:rsidRPr="00EF1ED2" w:rsidRDefault="00521661" w:rsidP="008546B9">
            <w:pPr>
              <w:pStyle w:val="Tabletext"/>
              <w:jc w:val="center"/>
              <w:rPr>
                <w:sz w:val="18"/>
                <w:szCs w:val="18"/>
                <w:lang w:eastAsia="zh-CN"/>
              </w:rPr>
            </w:pPr>
          </w:p>
        </w:tc>
        <w:tc>
          <w:tcPr>
            <w:tcW w:w="854" w:type="dxa"/>
            <w:vMerge w:val="restart"/>
            <w:tcBorders>
              <w:top w:val="single" w:sz="4" w:space="0" w:color="auto"/>
              <w:left w:val="single" w:sz="4" w:space="0" w:color="auto"/>
              <w:bottom w:val="single" w:sz="4" w:space="0" w:color="auto"/>
              <w:right w:val="double" w:sz="6" w:space="0" w:color="auto"/>
            </w:tcBorders>
            <w:shd w:val="clear" w:color="auto" w:fill="auto"/>
            <w:vAlign w:val="center"/>
            <w:hideMark/>
          </w:tcPr>
          <w:p w14:paraId="03E7AC2B" w14:textId="77777777" w:rsidR="00521661" w:rsidRPr="00EF1ED2" w:rsidRDefault="00521661" w:rsidP="008546B9">
            <w:pPr>
              <w:pStyle w:val="Tabletext"/>
              <w:jc w:val="center"/>
              <w:rPr>
                <w:sz w:val="18"/>
                <w:szCs w:val="18"/>
                <w:lang w:eastAsia="zh-CN"/>
                <w:rPrChange w:id="320" w:author="" w:date="2019-02-11T15:21:00Z">
                  <w:rPr>
                    <w:b/>
                    <w:bCs/>
                    <w:sz w:val="18"/>
                    <w:szCs w:val="18"/>
                    <w:highlight w:val="cyan"/>
                    <w:lang w:val="en-US" w:eastAsia="zh-CN"/>
                  </w:rPr>
                </w:rPrChange>
              </w:rPr>
            </w:pPr>
            <w:r w:rsidRPr="00EF1ED2">
              <w:rPr>
                <w:sz w:val="18"/>
                <w:szCs w:val="18"/>
                <w:lang w:eastAsia="zh-CN"/>
                <w:rPrChange w:id="321" w:author="" w:date="2019-02-11T15:21:00Z">
                  <w:rPr>
                    <w:b/>
                    <w:bCs/>
                    <w:sz w:val="18"/>
                    <w:szCs w:val="18"/>
                    <w:highlight w:val="cyan"/>
                    <w:lang w:val="en-US" w:eastAsia="zh-CN"/>
                  </w:rPr>
                </w:rPrChange>
              </w:rPr>
              <w:t>+</w:t>
            </w:r>
          </w:p>
        </w:tc>
        <w:tc>
          <w:tcPr>
            <w:tcW w:w="850" w:type="dxa"/>
            <w:vMerge w:val="restart"/>
            <w:tcBorders>
              <w:top w:val="single" w:sz="4" w:space="0" w:color="auto"/>
              <w:left w:val="double" w:sz="6" w:space="0" w:color="auto"/>
              <w:bottom w:val="single" w:sz="4" w:space="0" w:color="auto"/>
              <w:right w:val="single" w:sz="12" w:space="0" w:color="auto"/>
            </w:tcBorders>
            <w:shd w:val="clear" w:color="auto" w:fill="auto"/>
            <w:hideMark/>
          </w:tcPr>
          <w:p w14:paraId="69C4A4FE" w14:textId="77777777" w:rsidR="00521661" w:rsidRPr="00EF1ED2" w:rsidRDefault="00521661" w:rsidP="00400534">
            <w:pPr>
              <w:pStyle w:val="Tabletext"/>
              <w:rPr>
                <w:sz w:val="18"/>
                <w:szCs w:val="18"/>
                <w:lang w:eastAsia="zh-CN"/>
                <w:rPrChange w:id="322" w:author="" w:date="2019-02-11T15:21:00Z">
                  <w:rPr>
                    <w:sz w:val="18"/>
                    <w:szCs w:val="18"/>
                    <w:highlight w:val="cyan"/>
                    <w:lang w:val="en-US" w:eastAsia="zh-CN"/>
                  </w:rPr>
                </w:rPrChange>
              </w:rPr>
            </w:pPr>
            <w:r w:rsidRPr="00EF1ED2">
              <w:rPr>
                <w:sz w:val="18"/>
                <w:szCs w:val="18"/>
                <w:lang w:eastAsia="zh-CN"/>
                <w:rPrChange w:id="323" w:author="" w:date="2019-02-11T15:21:00Z">
                  <w:rPr>
                    <w:sz w:val="18"/>
                    <w:szCs w:val="18"/>
                    <w:highlight w:val="cyan"/>
                    <w:lang w:val="en-US" w:eastAsia="zh-CN"/>
                  </w:rPr>
                </w:rPrChange>
              </w:rPr>
              <w:t>1.</w:t>
            </w:r>
            <w:proofErr w:type="gramStart"/>
            <w:r w:rsidRPr="00EF1ED2">
              <w:rPr>
                <w:sz w:val="18"/>
                <w:szCs w:val="18"/>
                <w:lang w:eastAsia="zh-CN"/>
                <w:rPrChange w:id="324" w:author="" w:date="2019-02-11T15:21:00Z">
                  <w:rPr>
                    <w:sz w:val="18"/>
                    <w:szCs w:val="18"/>
                    <w:highlight w:val="cyan"/>
                    <w:lang w:val="en-US" w:eastAsia="zh-CN"/>
                  </w:rPr>
                </w:rPrChange>
              </w:rPr>
              <w:t>14.d</w:t>
            </w:r>
            <w:proofErr w:type="gramEnd"/>
          </w:p>
        </w:tc>
      </w:tr>
      <w:tr w:rsidR="00521661" w:rsidRPr="00EF1ED2" w14:paraId="31D8FF03" w14:textId="77777777" w:rsidTr="00671876">
        <w:trPr>
          <w:jc w:val="center"/>
        </w:trPr>
        <w:tc>
          <w:tcPr>
            <w:tcW w:w="836" w:type="dxa"/>
            <w:vMerge/>
            <w:tcBorders>
              <w:top w:val="single" w:sz="4" w:space="0" w:color="auto"/>
              <w:left w:val="single" w:sz="12" w:space="0" w:color="auto"/>
              <w:bottom w:val="single" w:sz="4" w:space="0" w:color="auto"/>
              <w:right w:val="double" w:sz="6" w:space="0" w:color="auto"/>
            </w:tcBorders>
            <w:vAlign w:val="center"/>
            <w:hideMark/>
          </w:tcPr>
          <w:p w14:paraId="211B00D2" w14:textId="77777777" w:rsidR="00521661" w:rsidRPr="00EF1ED2" w:rsidRDefault="00521661" w:rsidP="00400534">
            <w:pPr>
              <w:pStyle w:val="Tabletext"/>
              <w:rPr>
                <w:sz w:val="18"/>
                <w:szCs w:val="18"/>
                <w:lang w:eastAsia="zh-CN"/>
                <w:rPrChange w:id="325" w:author="" w:date="2019-02-11T15:21:00Z">
                  <w:rPr>
                    <w:caps/>
                    <w:sz w:val="18"/>
                    <w:szCs w:val="18"/>
                    <w:highlight w:val="cyan"/>
                    <w:lang w:val="en-US" w:eastAsia="zh-CN"/>
                  </w:rPr>
                </w:rPrChange>
              </w:rPr>
            </w:pPr>
          </w:p>
        </w:tc>
        <w:tc>
          <w:tcPr>
            <w:tcW w:w="4394" w:type="dxa"/>
            <w:tcBorders>
              <w:top w:val="single" w:sz="4" w:space="0" w:color="auto"/>
              <w:left w:val="nil"/>
              <w:bottom w:val="single" w:sz="4" w:space="0" w:color="auto"/>
              <w:right w:val="double" w:sz="6" w:space="0" w:color="auto"/>
            </w:tcBorders>
            <w:shd w:val="clear" w:color="auto" w:fill="auto"/>
            <w:hideMark/>
          </w:tcPr>
          <w:p w14:paraId="23FB33A2" w14:textId="77777777" w:rsidR="00521661" w:rsidRPr="00EF1ED2" w:rsidRDefault="00521661" w:rsidP="00400534">
            <w:pPr>
              <w:pStyle w:val="Tabletext"/>
              <w:rPr>
                <w:rFonts w:asciiTheme="majorBidi" w:hAnsiTheme="majorBidi" w:cstheme="majorBidi"/>
                <w:sz w:val="18"/>
                <w:szCs w:val="18"/>
              </w:rPr>
            </w:pPr>
            <w:r w:rsidRPr="00EF1ED2">
              <w:rPr>
                <w:rFonts w:asciiTheme="majorBidi" w:hAnsiTheme="majorBidi" w:cstheme="majorBidi"/>
                <w:sz w:val="18"/>
                <w:szCs w:val="18"/>
              </w:rPr>
              <w:t xml:space="preserve">Requis dans la bande </w:t>
            </w:r>
            <w:del w:id="326" w:author="" w:date="2019-02-08T16:02:00Z">
              <w:r w:rsidRPr="00EF1ED2" w:rsidDel="00915486">
                <w:rPr>
                  <w:rFonts w:asciiTheme="majorBidi" w:hAnsiTheme="majorBidi" w:cstheme="majorBidi"/>
                  <w:sz w:val="18"/>
                  <w:szCs w:val="18"/>
                </w:rPr>
                <w:delText>31-31,3 GHz</w:delText>
              </w:r>
            </w:del>
            <w:ins w:id="327" w:author="" w:date="2019-02-08T16:02:00Z">
              <w:r w:rsidRPr="00EF1ED2">
                <w:rPr>
                  <w:rFonts w:asciiTheme="majorBidi" w:hAnsiTheme="majorBidi" w:cstheme="majorBidi"/>
                  <w:sz w:val="18"/>
                  <w:szCs w:val="18"/>
                  <w:lang w:eastAsia="zh-CN"/>
                  <w:rPrChange w:id="328" w:author="" w:date="2019-02-08T16:02:00Z">
                    <w:rPr>
                      <w:rFonts w:asciiTheme="majorBidi" w:hAnsiTheme="majorBidi" w:cstheme="majorBidi"/>
                      <w:sz w:val="18"/>
                      <w:szCs w:val="18"/>
                      <w:highlight w:val="cyan"/>
                      <w:lang w:val="en-US" w:eastAsia="zh-CN"/>
                    </w:rPr>
                  </w:rPrChange>
                </w:rPr>
                <w:t>6 440-6520 MHz</w:t>
              </w:r>
            </w:ins>
          </w:p>
        </w:tc>
        <w:tc>
          <w:tcPr>
            <w:tcW w:w="634" w:type="dxa"/>
            <w:vMerge/>
            <w:tcBorders>
              <w:top w:val="single" w:sz="4" w:space="0" w:color="auto"/>
              <w:left w:val="nil"/>
              <w:bottom w:val="single" w:sz="4" w:space="0" w:color="auto"/>
              <w:right w:val="single" w:sz="4" w:space="0" w:color="auto"/>
            </w:tcBorders>
            <w:vAlign w:val="center"/>
            <w:hideMark/>
          </w:tcPr>
          <w:p w14:paraId="76F8A24B" w14:textId="77777777" w:rsidR="00521661" w:rsidRPr="00EF1ED2" w:rsidRDefault="00521661" w:rsidP="00400534">
            <w:pPr>
              <w:pStyle w:val="Tabletext"/>
              <w:rPr>
                <w:sz w:val="18"/>
                <w:szCs w:val="18"/>
                <w:lang w:eastAsia="zh-CN"/>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3B770C49" w14:textId="77777777" w:rsidR="00521661" w:rsidRPr="00EF1ED2" w:rsidRDefault="00521661" w:rsidP="00400534">
            <w:pPr>
              <w:pStyle w:val="Tabletext"/>
              <w:rPr>
                <w:sz w:val="18"/>
                <w:szCs w:val="18"/>
                <w:lang w:eastAsia="zh-CN"/>
              </w:rPr>
            </w:pPr>
          </w:p>
        </w:tc>
        <w:tc>
          <w:tcPr>
            <w:tcW w:w="1254" w:type="dxa"/>
            <w:gridSpan w:val="2"/>
            <w:vMerge/>
            <w:tcBorders>
              <w:top w:val="single" w:sz="4" w:space="0" w:color="auto"/>
              <w:left w:val="single" w:sz="4" w:space="0" w:color="auto"/>
              <w:bottom w:val="single" w:sz="4" w:space="0" w:color="auto"/>
              <w:right w:val="single" w:sz="4" w:space="0" w:color="auto"/>
            </w:tcBorders>
            <w:vAlign w:val="center"/>
            <w:hideMark/>
          </w:tcPr>
          <w:p w14:paraId="611F1BDE" w14:textId="77777777" w:rsidR="00521661" w:rsidRPr="00EF1ED2" w:rsidRDefault="00521661" w:rsidP="00400534">
            <w:pPr>
              <w:pStyle w:val="Tabletext"/>
              <w:rPr>
                <w:sz w:val="18"/>
                <w:szCs w:val="18"/>
                <w:lang w:eastAsia="zh-CN"/>
              </w:rPr>
            </w:pPr>
          </w:p>
        </w:tc>
        <w:tc>
          <w:tcPr>
            <w:tcW w:w="854" w:type="dxa"/>
            <w:vMerge/>
            <w:tcBorders>
              <w:top w:val="single" w:sz="4" w:space="0" w:color="auto"/>
              <w:left w:val="single" w:sz="4" w:space="0" w:color="auto"/>
              <w:bottom w:val="single" w:sz="4" w:space="0" w:color="auto"/>
              <w:right w:val="double" w:sz="6" w:space="0" w:color="auto"/>
            </w:tcBorders>
            <w:vAlign w:val="center"/>
            <w:hideMark/>
          </w:tcPr>
          <w:p w14:paraId="017CFB34" w14:textId="77777777" w:rsidR="00521661" w:rsidRPr="00EF1ED2" w:rsidRDefault="00521661" w:rsidP="00400534">
            <w:pPr>
              <w:pStyle w:val="Tabletext"/>
              <w:rPr>
                <w:sz w:val="18"/>
                <w:szCs w:val="18"/>
                <w:lang w:eastAsia="zh-CN"/>
              </w:rPr>
            </w:pPr>
          </w:p>
        </w:tc>
        <w:tc>
          <w:tcPr>
            <w:tcW w:w="850" w:type="dxa"/>
            <w:vMerge/>
            <w:tcBorders>
              <w:top w:val="single" w:sz="4" w:space="0" w:color="auto"/>
              <w:left w:val="double" w:sz="6" w:space="0" w:color="auto"/>
              <w:bottom w:val="single" w:sz="4" w:space="0" w:color="auto"/>
              <w:right w:val="single" w:sz="12" w:space="0" w:color="auto"/>
            </w:tcBorders>
            <w:vAlign w:val="center"/>
            <w:hideMark/>
          </w:tcPr>
          <w:p w14:paraId="32BDAE6B" w14:textId="77777777" w:rsidR="00521661" w:rsidRPr="00EF1ED2" w:rsidRDefault="00521661" w:rsidP="00400534">
            <w:pPr>
              <w:pStyle w:val="Tabletext"/>
              <w:rPr>
                <w:sz w:val="18"/>
                <w:szCs w:val="18"/>
                <w:lang w:eastAsia="zh-CN"/>
              </w:rPr>
            </w:pPr>
          </w:p>
        </w:tc>
      </w:tr>
      <w:tr w:rsidR="00521661" w:rsidRPr="00EF1ED2" w14:paraId="5DF522BF" w14:textId="77777777" w:rsidTr="00521661">
        <w:trPr>
          <w:trHeight w:val="1275"/>
          <w:jc w:val="center"/>
        </w:trPr>
        <w:tc>
          <w:tcPr>
            <w:tcW w:w="836" w:type="dxa"/>
            <w:vMerge w:val="restart"/>
            <w:tcBorders>
              <w:top w:val="nil"/>
              <w:left w:val="single" w:sz="12" w:space="0" w:color="auto"/>
              <w:bottom w:val="single" w:sz="4" w:space="0" w:color="auto"/>
              <w:right w:val="double" w:sz="6" w:space="0" w:color="auto"/>
            </w:tcBorders>
            <w:shd w:val="clear" w:color="auto" w:fill="auto"/>
            <w:hideMark/>
          </w:tcPr>
          <w:p w14:paraId="6CBBE7A6" w14:textId="77777777" w:rsidR="00521661" w:rsidRPr="00EF1ED2" w:rsidRDefault="00521661" w:rsidP="00400534">
            <w:pPr>
              <w:pStyle w:val="Tabletext"/>
              <w:rPr>
                <w:sz w:val="18"/>
                <w:szCs w:val="18"/>
                <w:lang w:eastAsia="zh-CN"/>
                <w:rPrChange w:id="329" w:author="" w:date="2019-02-11T15:21:00Z">
                  <w:rPr>
                    <w:sz w:val="18"/>
                    <w:szCs w:val="18"/>
                    <w:highlight w:val="cyan"/>
                    <w:lang w:val="en-US" w:eastAsia="zh-CN"/>
                  </w:rPr>
                </w:rPrChange>
              </w:rPr>
            </w:pPr>
            <w:r w:rsidRPr="00EF1ED2">
              <w:rPr>
                <w:sz w:val="18"/>
                <w:szCs w:val="18"/>
                <w:lang w:eastAsia="zh-CN"/>
                <w:rPrChange w:id="330" w:author="" w:date="2019-02-11T15:21:00Z">
                  <w:rPr>
                    <w:sz w:val="18"/>
                    <w:szCs w:val="18"/>
                    <w:highlight w:val="cyan"/>
                    <w:lang w:val="en-US" w:eastAsia="zh-CN"/>
                  </w:rPr>
                </w:rPrChange>
              </w:rPr>
              <w:t>1.</w:t>
            </w:r>
            <w:proofErr w:type="gramStart"/>
            <w:r w:rsidRPr="00EF1ED2">
              <w:rPr>
                <w:sz w:val="18"/>
                <w:szCs w:val="18"/>
                <w:lang w:eastAsia="zh-CN"/>
                <w:rPrChange w:id="331" w:author="" w:date="2019-02-11T15:21:00Z">
                  <w:rPr>
                    <w:sz w:val="18"/>
                    <w:szCs w:val="18"/>
                    <w:highlight w:val="cyan"/>
                    <w:lang w:val="en-US" w:eastAsia="zh-CN"/>
                  </w:rPr>
                </w:rPrChange>
              </w:rPr>
              <w:t>14.e</w:t>
            </w:r>
            <w:proofErr w:type="gramEnd"/>
          </w:p>
        </w:tc>
        <w:tc>
          <w:tcPr>
            <w:tcW w:w="4394" w:type="dxa"/>
            <w:tcBorders>
              <w:top w:val="nil"/>
              <w:left w:val="nil"/>
              <w:bottom w:val="nil"/>
              <w:right w:val="double" w:sz="6" w:space="0" w:color="auto"/>
            </w:tcBorders>
            <w:shd w:val="clear" w:color="auto" w:fill="auto"/>
            <w:hideMark/>
          </w:tcPr>
          <w:p w14:paraId="7FB2AD6B" w14:textId="619A7AA4" w:rsidR="00521661" w:rsidRPr="00EF1ED2" w:rsidRDefault="00521661">
            <w:pPr>
              <w:pStyle w:val="Tabletext"/>
              <w:rPr>
                <w:rFonts w:asciiTheme="majorBidi" w:hAnsiTheme="majorBidi" w:cstheme="majorBidi"/>
                <w:b/>
                <w:color w:val="000000"/>
                <w:sz w:val="18"/>
                <w:szCs w:val="18"/>
              </w:rPr>
              <w:pPrChange w:id="332" w:author="" w:date="2019-02-14T13:45:00Z">
                <w:pPr>
                  <w:keepNext/>
                  <w:keepLines/>
                  <w:tabs>
                    <w:tab w:val="clear" w:pos="1134"/>
                    <w:tab w:val="clear" w:pos="1871"/>
                    <w:tab w:val="clear" w:pos="2268"/>
                  </w:tabs>
                  <w:overflowPunct/>
                  <w:autoSpaceDE/>
                  <w:autoSpaceDN/>
                  <w:adjustRightInd/>
                  <w:spacing w:before="10" w:after="10"/>
                  <w:ind w:left="113" w:hanging="1134"/>
                  <w:textAlignment w:val="auto"/>
                  <w:outlineLvl w:val="7"/>
                </w:pPr>
              </w:pPrChange>
            </w:pPr>
            <w:r w:rsidRPr="00EF1ED2">
              <w:rPr>
                <w:rFonts w:asciiTheme="majorBidi" w:hAnsiTheme="majorBidi" w:cstheme="majorBidi"/>
                <w:color w:val="000000"/>
                <w:sz w:val="18"/>
                <w:szCs w:val="18"/>
              </w:rPr>
              <w:t xml:space="preserve">l'engagement selon lequel </w:t>
            </w:r>
            <w:del w:id="333" w:author="" w:date="2019-02-08T16:03:00Z">
              <w:r w:rsidRPr="00EF1ED2" w:rsidDel="00915486">
                <w:rPr>
                  <w:rFonts w:asciiTheme="majorBidi" w:hAnsiTheme="majorBidi" w:cstheme="majorBidi"/>
                  <w:color w:val="000000"/>
                  <w:sz w:val="18"/>
                  <w:szCs w:val="18"/>
                </w:rPr>
                <w:delText xml:space="preserve">la densité de puissance maximale </w:delText>
              </w:r>
              <w:r w:rsidRPr="00EF1ED2" w:rsidDel="00915486">
                <w:rPr>
                  <w:color w:val="000000"/>
                  <w:sz w:val="18"/>
                  <w:szCs w:val="18"/>
                  <w:lang w:eastAsia="zh-CN"/>
                  <w:rPrChange w:id="334" w:author="" w:date="2019-02-11T15:26:00Z">
                    <w:rPr>
                      <w:color w:val="000000"/>
                      <w:sz w:val="18"/>
                      <w:szCs w:val="18"/>
                      <w:lang w:val="fr-CH" w:eastAsia="zh-CN"/>
                    </w:rPr>
                  </w:rPrChange>
                </w:rPr>
                <w:delText>produite</w:delText>
              </w:r>
              <w:r w:rsidRPr="00EF1ED2" w:rsidDel="00915486">
                <w:rPr>
                  <w:rFonts w:asciiTheme="majorBidi" w:hAnsiTheme="majorBidi" w:cstheme="majorBidi"/>
                  <w:color w:val="000000"/>
                  <w:sz w:val="18"/>
                  <w:szCs w:val="18"/>
                </w:rPr>
                <w:delText xml:space="preserve"> </w:delText>
              </w:r>
              <w:r w:rsidRPr="00EF1ED2" w:rsidDel="00915486">
                <w:rPr>
                  <w:color w:val="000000"/>
                  <w:sz w:val="18"/>
                  <w:szCs w:val="18"/>
                  <w:lang w:eastAsia="zh-CN"/>
                  <w:rPrChange w:id="335" w:author="" w:date="2019-02-11T15:26:00Z">
                    <w:rPr>
                      <w:color w:val="000000"/>
                      <w:sz w:val="18"/>
                      <w:szCs w:val="18"/>
                      <w:lang w:val="fr-CH" w:eastAsia="zh-CN"/>
                    </w:rPr>
                  </w:rPrChange>
                </w:rPr>
                <w:delText>au</w:delText>
              </w:r>
              <w:r w:rsidRPr="00EF1ED2" w:rsidDel="00915486">
                <w:rPr>
                  <w:rFonts w:asciiTheme="majorBidi" w:hAnsiTheme="majorBidi" w:cstheme="majorBidi"/>
                  <w:color w:val="000000"/>
                  <w:sz w:val="18"/>
                  <w:szCs w:val="18"/>
                </w:rPr>
                <w:delText xml:space="preserve"> niveau de l'antenne d'une station </w:delText>
              </w:r>
              <w:r w:rsidRPr="00EF1ED2" w:rsidDel="00915486">
                <w:rPr>
                  <w:color w:val="000000"/>
                  <w:sz w:val="18"/>
                  <w:szCs w:val="18"/>
                  <w:lang w:eastAsia="zh-CN"/>
                  <w:rPrChange w:id="336" w:author="" w:date="2019-02-11T15:26:00Z">
                    <w:rPr>
                      <w:color w:val="000000"/>
                      <w:sz w:val="18"/>
                      <w:szCs w:val="18"/>
                      <w:lang w:val="fr-CH" w:eastAsia="zh-CN"/>
                    </w:rPr>
                  </w:rPrChange>
                </w:rPr>
                <w:delText>au</w:delText>
              </w:r>
              <w:r w:rsidRPr="00EF1ED2" w:rsidDel="00915486">
                <w:rPr>
                  <w:rFonts w:asciiTheme="majorBidi" w:hAnsiTheme="majorBidi" w:cstheme="majorBidi"/>
                  <w:color w:val="000000"/>
                  <w:sz w:val="18"/>
                  <w:szCs w:val="18"/>
                </w:rPr>
                <w:delText xml:space="preserve"> sol HAPS ubiquitaire située dans la zone de </w:delText>
              </w:r>
              <w:r w:rsidRPr="00EF1ED2" w:rsidDel="00915486">
                <w:rPr>
                  <w:color w:val="000000"/>
                  <w:sz w:val="18"/>
                  <w:szCs w:val="18"/>
                  <w:lang w:eastAsia="zh-CN"/>
                  <w:rPrChange w:id="337" w:author="" w:date="2019-02-11T15:26:00Z">
                    <w:rPr>
                      <w:color w:val="000000"/>
                      <w:sz w:val="18"/>
                      <w:szCs w:val="18"/>
                      <w:lang w:val="fr-CH" w:eastAsia="zh-CN"/>
                    </w:rPr>
                  </w:rPrChange>
                </w:rPr>
                <w:delText>couverture</w:delText>
              </w:r>
              <w:r w:rsidRPr="00EF1ED2" w:rsidDel="00915486">
                <w:rPr>
                  <w:rFonts w:asciiTheme="majorBidi" w:hAnsiTheme="majorBidi" w:cstheme="majorBidi"/>
                  <w:color w:val="000000"/>
                  <w:sz w:val="18"/>
                  <w:szCs w:val="18"/>
                </w:rPr>
                <w:delText xml:space="preserve"> urbaine (UAC) </w:delText>
              </w:r>
            </w:del>
            <w:ins w:id="338" w:author="" w:date="2019-02-11T15:25:00Z">
              <w:r w:rsidRPr="00EF1ED2">
                <w:rPr>
                  <w:rFonts w:asciiTheme="majorBidi" w:hAnsiTheme="majorBidi" w:cstheme="majorBidi"/>
                  <w:sz w:val="18"/>
                  <w:szCs w:val="18"/>
                  <w:lang w:eastAsia="zh-CN"/>
                </w:rPr>
                <w:t>la</w:t>
              </w:r>
            </w:ins>
            <w:ins w:id="339" w:author="" w:date="2019-02-26T07:50:00Z">
              <w:r w:rsidRPr="00EF1ED2">
                <w:rPr>
                  <w:rFonts w:asciiTheme="majorBidi" w:hAnsiTheme="majorBidi" w:cstheme="majorBidi"/>
                  <w:sz w:val="18"/>
                  <w:szCs w:val="18"/>
                  <w:lang w:eastAsia="zh-CN"/>
                </w:rPr>
                <w:t xml:space="preserve"> densité de</w:t>
              </w:r>
            </w:ins>
            <w:ins w:id="340" w:author="" w:date="2019-02-11T15:25:00Z">
              <w:r w:rsidRPr="00EF1ED2">
                <w:rPr>
                  <w:rFonts w:asciiTheme="majorBidi" w:hAnsiTheme="majorBidi" w:cstheme="majorBidi"/>
                  <w:sz w:val="18"/>
                  <w:szCs w:val="18"/>
                  <w:lang w:eastAsia="zh-CN"/>
                </w:rPr>
                <w:t xml:space="preserve"> p.i.r.e. produite par une station HAPS</w:t>
              </w:r>
            </w:ins>
            <w:ins w:id="341" w:author="" w:date="2019-02-11T15:26:00Z">
              <w:r w:rsidRPr="00EF1ED2">
                <w:rPr>
                  <w:rFonts w:asciiTheme="majorBidi" w:hAnsiTheme="majorBidi" w:cstheme="majorBidi"/>
                  <w:sz w:val="18"/>
                  <w:szCs w:val="18"/>
                  <w:lang w:eastAsia="zh-CN"/>
                  <w:rPrChange w:id="342" w:author="" w:date="2019-02-14T10:24:00Z">
                    <w:rPr/>
                  </w:rPrChange>
                </w:rPr>
                <w:t xml:space="preserve"> </w:t>
              </w:r>
              <w:r w:rsidRPr="00EF1ED2">
                <w:rPr>
                  <w:rFonts w:asciiTheme="majorBidi" w:hAnsiTheme="majorBidi" w:cstheme="majorBidi"/>
                  <w:sz w:val="18"/>
                  <w:szCs w:val="18"/>
                  <w:lang w:eastAsia="zh-CN"/>
                </w:rPr>
                <w:t xml:space="preserve">fonctionnant au-dessus des océans et au-dessus des terres à une distance par rapport à la ligne côtière inférieure à 29 km (distance entre le </w:t>
              </w:r>
            </w:ins>
            <w:ins w:id="343" w:author="" w:date="2019-02-26T07:50:00Z">
              <w:r w:rsidRPr="00EF1ED2">
                <w:rPr>
                  <w:rFonts w:asciiTheme="majorBidi" w:hAnsiTheme="majorBidi" w:cstheme="majorBidi"/>
                  <w:sz w:val="18"/>
                  <w:szCs w:val="18"/>
                  <w:lang w:eastAsia="zh-CN"/>
                </w:rPr>
                <w:t xml:space="preserve">nadir de la station </w:t>
              </w:r>
            </w:ins>
            <w:ins w:id="344" w:author="" w:date="2019-02-11T15:26:00Z">
              <w:r w:rsidRPr="00EF1ED2">
                <w:rPr>
                  <w:rFonts w:asciiTheme="majorBidi" w:hAnsiTheme="majorBidi" w:cstheme="majorBidi"/>
                  <w:sz w:val="18"/>
                  <w:szCs w:val="18"/>
                  <w:lang w:eastAsia="zh-CN"/>
                </w:rPr>
                <w:t>HAPS et la ligne côtière)</w:t>
              </w:r>
            </w:ins>
            <w:r w:rsidRPr="00EF1ED2">
              <w:rPr>
                <w:rFonts w:asciiTheme="majorBidi" w:hAnsiTheme="majorBidi" w:cstheme="majorBidi"/>
                <w:sz w:val="18"/>
                <w:szCs w:val="18"/>
                <w:lang w:eastAsia="zh-CN"/>
              </w:rPr>
              <w:t xml:space="preserve"> </w:t>
            </w:r>
            <w:r w:rsidRPr="00EF1ED2">
              <w:rPr>
                <w:rFonts w:asciiTheme="majorBidi" w:hAnsiTheme="majorBidi" w:cstheme="majorBidi"/>
                <w:color w:val="000000"/>
                <w:sz w:val="18"/>
                <w:szCs w:val="18"/>
              </w:rPr>
              <w:t xml:space="preserve">ne doit </w:t>
            </w:r>
            <w:r w:rsidRPr="00EF1ED2">
              <w:rPr>
                <w:color w:val="000000"/>
                <w:sz w:val="18"/>
                <w:szCs w:val="18"/>
                <w:lang w:eastAsia="zh-CN"/>
                <w:rPrChange w:id="345" w:author="" w:date="2019-02-11T15:26:00Z">
                  <w:rPr>
                    <w:color w:val="000000"/>
                    <w:sz w:val="18"/>
                    <w:szCs w:val="18"/>
                    <w:lang w:val="fr-CH" w:eastAsia="zh-CN"/>
                  </w:rPr>
                </w:rPrChange>
              </w:rPr>
              <w:t>pas</w:t>
            </w:r>
            <w:r w:rsidRPr="00EF1ED2">
              <w:rPr>
                <w:rFonts w:asciiTheme="majorBidi" w:hAnsiTheme="majorBidi" w:cstheme="majorBidi"/>
                <w:color w:val="000000"/>
                <w:sz w:val="18"/>
                <w:szCs w:val="18"/>
              </w:rPr>
              <w:t xml:space="preserve"> dépasser </w:t>
            </w:r>
            <w:ins w:id="346" w:author="Mathilde Bächler-Klein" w:date="2019-10-21T12:53:00Z">
              <w:r w:rsidR="00B808FB" w:rsidRPr="00EF1ED2">
                <w:rPr>
                  <w:rFonts w:asciiTheme="majorBidi" w:hAnsiTheme="majorBidi" w:cstheme="majorBidi"/>
                  <w:color w:val="000000"/>
                  <w:sz w:val="18"/>
                  <w:szCs w:val="18"/>
                </w:rPr>
                <w:t>-</w:t>
              </w:r>
            </w:ins>
            <w:del w:id="347" w:author="" w:date="2019-02-08T16:03:00Z">
              <w:r w:rsidRPr="00EF1ED2" w:rsidDel="00915486">
                <w:rPr>
                  <w:rFonts w:asciiTheme="majorBidi" w:hAnsiTheme="majorBidi" w:cstheme="majorBidi"/>
                  <w:color w:val="000000"/>
                  <w:sz w:val="18"/>
                  <w:szCs w:val="18"/>
                </w:rPr>
                <w:delText>6,4</w:delText>
              </w:r>
            </w:del>
            <w:ins w:id="348" w:author="" w:date="2019-02-08T16:03:00Z">
              <w:r w:rsidRPr="00EF1ED2">
                <w:rPr>
                  <w:rFonts w:asciiTheme="majorBidi" w:hAnsiTheme="majorBidi" w:cstheme="majorBidi"/>
                  <w:color w:val="000000"/>
                  <w:sz w:val="18"/>
                  <w:szCs w:val="18"/>
                </w:rPr>
                <w:t>34,9</w:t>
              </w:r>
            </w:ins>
            <w:r w:rsidRPr="00EF1ED2">
              <w:rPr>
                <w:rFonts w:asciiTheme="majorBidi" w:hAnsiTheme="majorBidi" w:cstheme="majorBidi"/>
                <w:color w:val="000000"/>
                <w:sz w:val="18"/>
                <w:szCs w:val="18"/>
              </w:rPr>
              <w:t> dB(</w:t>
            </w:r>
            <w:r w:rsidRPr="00EF1ED2">
              <w:rPr>
                <w:color w:val="000000"/>
                <w:sz w:val="18"/>
                <w:szCs w:val="18"/>
                <w:lang w:eastAsia="zh-CN"/>
                <w:rPrChange w:id="349" w:author="" w:date="2019-02-11T15:26:00Z">
                  <w:rPr>
                    <w:color w:val="000000"/>
                    <w:sz w:val="18"/>
                    <w:szCs w:val="18"/>
                    <w:lang w:val="fr-CH" w:eastAsia="zh-CN"/>
                  </w:rPr>
                </w:rPrChange>
              </w:rPr>
              <w:t>W</w:t>
            </w:r>
            <w:r w:rsidRPr="00EF1ED2">
              <w:rPr>
                <w:rFonts w:asciiTheme="majorBidi" w:hAnsiTheme="majorBidi" w:cstheme="majorBidi"/>
                <w:color w:val="000000"/>
                <w:sz w:val="18"/>
                <w:szCs w:val="18"/>
              </w:rPr>
              <w:t>/</w:t>
            </w:r>
            <w:ins w:id="350" w:author="" w:date="2019-02-11T15:27:00Z">
              <w:r w:rsidRPr="00EF1ED2">
                <w:rPr>
                  <w:rFonts w:asciiTheme="majorBidi" w:hAnsiTheme="majorBidi" w:cstheme="majorBidi"/>
                  <w:color w:val="000000"/>
                  <w:sz w:val="18"/>
                  <w:szCs w:val="18"/>
                </w:rPr>
                <w:t>200</w:t>
              </w:r>
            </w:ins>
            <w:ins w:id="351" w:author="" w:date="2019-02-17T14:51:00Z">
              <w:r w:rsidRPr="00EF1ED2">
                <w:rPr>
                  <w:rFonts w:asciiTheme="majorBidi" w:hAnsiTheme="majorBidi" w:cstheme="majorBidi"/>
                  <w:color w:val="000000"/>
                  <w:sz w:val="18"/>
                  <w:szCs w:val="18"/>
                </w:rPr>
                <w:t> </w:t>
              </w:r>
            </w:ins>
            <w:r w:rsidRPr="00EF1ED2">
              <w:rPr>
                <w:rFonts w:asciiTheme="majorBidi" w:hAnsiTheme="majorBidi" w:cstheme="majorBidi"/>
                <w:color w:val="000000"/>
                <w:sz w:val="18"/>
                <w:szCs w:val="18"/>
              </w:rPr>
              <w:t>MHz</w:t>
            </w:r>
            <w:r w:rsidRPr="00EF1ED2">
              <w:rPr>
                <w:color w:val="000000"/>
                <w:sz w:val="18"/>
                <w:szCs w:val="18"/>
                <w:lang w:eastAsia="zh-CN"/>
                <w:rPrChange w:id="352" w:author="" w:date="2019-02-11T15:26:00Z">
                  <w:rPr>
                    <w:color w:val="000000"/>
                    <w:sz w:val="18"/>
                    <w:szCs w:val="18"/>
                    <w:lang w:val="fr-CH" w:eastAsia="zh-CN"/>
                  </w:rPr>
                </w:rPrChange>
              </w:rPr>
              <w:t>)</w:t>
            </w:r>
            <w:r w:rsidRPr="00EF1ED2">
              <w:rPr>
                <w:rFonts w:asciiTheme="majorBidi" w:hAnsiTheme="majorBidi" w:cstheme="majorBidi"/>
                <w:color w:val="000000"/>
                <w:sz w:val="18"/>
                <w:szCs w:val="18"/>
              </w:rPr>
              <w:t xml:space="preserve"> </w:t>
            </w:r>
            <w:del w:id="353" w:author="" w:date="2019-02-08T16:06:00Z">
              <w:r w:rsidRPr="00EF1ED2" w:rsidDel="00B9478D">
                <w:rPr>
                  <w:rFonts w:asciiTheme="majorBidi" w:hAnsiTheme="majorBidi" w:cstheme="majorBidi"/>
                  <w:color w:val="000000"/>
                  <w:sz w:val="18"/>
                  <w:szCs w:val="18"/>
                </w:rPr>
                <w:delText>pour des angles d'élévation de l'antenne de la station au sol supérieurs à 30° et inférieurs ou égaux à 90</w:delText>
              </w:r>
              <w:r w:rsidRPr="00EF1ED2" w:rsidDel="00B9478D">
                <w:rPr>
                  <w:rFonts w:asciiTheme="majorBidi" w:hAnsiTheme="majorBidi" w:cstheme="majorBidi"/>
                  <w:sz w:val="18"/>
                  <w:szCs w:val="18"/>
                  <w:lang w:eastAsia="zh-CN"/>
                  <w:rPrChange w:id="354" w:author="" w:date="2019-02-11T15:26:00Z">
                    <w:rPr>
                      <w:rFonts w:asciiTheme="majorBidi" w:hAnsiTheme="majorBidi" w:cstheme="majorBidi"/>
                      <w:color w:val="000000"/>
                      <w:sz w:val="18"/>
                      <w:szCs w:val="18"/>
                    </w:rPr>
                  </w:rPrChange>
                </w:rPr>
                <w:delText>°</w:delText>
              </w:r>
            </w:del>
            <w:del w:id="355" w:author="" w:date="2019-02-14T13:45:00Z">
              <w:r w:rsidRPr="00EF1ED2" w:rsidDel="00016343">
                <w:rPr>
                  <w:rFonts w:asciiTheme="majorBidi" w:hAnsiTheme="majorBidi" w:cstheme="majorBidi"/>
                  <w:sz w:val="18"/>
                  <w:szCs w:val="18"/>
                  <w:lang w:eastAsia="zh-CN"/>
                </w:rPr>
                <w:delText xml:space="preserve"> </w:delText>
              </w:r>
            </w:del>
            <w:ins w:id="356" w:author="" w:date="2019-02-11T15:28:00Z">
              <w:r w:rsidRPr="00EF1ED2">
                <w:rPr>
                  <w:rFonts w:asciiTheme="majorBidi" w:hAnsiTheme="majorBidi" w:cstheme="majorBidi"/>
                  <w:sz w:val="18"/>
                  <w:szCs w:val="18"/>
                  <w:lang w:eastAsia="zh-CN"/>
                </w:rPr>
                <w:t xml:space="preserve">pour des angles par rapport au nadir supérieurs à </w:t>
              </w:r>
            </w:ins>
            <w:ins w:id="357" w:author="" w:date="2019-02-08T16:06:00Z">
              <w:r w:rsidRPr="00EF1ED2">
                <w:rPr>
                  <w:rFonts w:asciiTheme="majorBidi" w:hAnsiTheme="majorBidi" w:cstheme="majorBidi"/>
                  <w:sz w:val="18"/>
                  <w:szCs w:val="18"/>
                  <w:lang w:eastAsia="zh-CN"/>
                  <w:rPrChange w:id="358" w:author="" w:date="2019-02-11T15:26:00Z">
                    <w:rPr>
                      <w:rFonts w:asciiTheme="majorBidi" w:hAnsiTheme="majorBidi" w:cstheme="majorBidi"/>
                      <w:sz w:val="18"/>
                      <w:szCs w:val="18"/>
                      <w:highlight w:val="cyan"/>
                      <w:lang w:val="en-US" w:eastAsia="zh-CN"/>
                    </w:rPr>
                  </w:rPrChange>
                </w:rPr>
                <w:t>125°</w:t>
              </w:r>
            </w:ins>
            <w:r w:rsidRPr="00EF1ED2">
              <w:rPr>
                <w:rFonts w:asciiTheme="majorBidi" w:hAnsiTheme="majorBidi" w:cstheme="majorBidi"/>
                <w:color w:val="000000"/>
                <w:sz w:val="18"/>
                <w:szCs w:val="18"/>
              </w:rPr>
              <w:t xml:space="preserve">(voir </w:t>
            </w:r>
            <w:del w:id="359" w:author="" w:date="2019-02-14T14:07:00Z">
              <w:r w:rsidRPr="00EF1ED2" w:rsidDel="00F7649B">
                <w:rPr>
                  <w:rFonts w:asciiTheme="majorBidi" w:hAnsiTheme="majorBidi" w:cstheme="majorBidi"/>
                  <w:color w:val="000000"/>
                  <w:sz w:val="18"/>
                  <w:szCs w:val="18"/>
                </w:rPr>
                <w:delText>la</w:delText>
              </w:r>
            </w:del>
            <w:ins w:id="360" w:author="" w:date="2019-02-14T14:07:00Z">
              <w:r w:rsidRPr="00EF1ED2">
                <w:rPr>
                  <w:rFonts w:asciiTheme="majorBidi" w:hAnsiTheme="majorBidi" w:cstheme="majorBidi"/>
                  <w:color w:val="000000"/>
                  <w:sz w:val="18"/>
                  <w:szCs w:val="18"/>
                </w:rPr>
                <w:t>le projet de nouvelle</w:t>
              </w:r>
            </w:ins>
            <w:r w:rsidRPr="00EF1ED2">
              <w:rPr>
                <w:rFonts w:asciiTheme="majorBidi" w:hAnsiTheme="majorBidi" w:cstheme="majorBidi"/>
                <w:color w:val="000000"/>
                <w:sz w:val="18"/>
                <w:szCs w:val="18"/>
              </w:rPr>
              <w:t xml:space="preserve"> Résolution </w:t>
            </w:r>
            <w:del w:id="361" w:author="" w:date="2019-02-08T16:06:00Z">
              <w:r w:rsidRPr="00EF1ED2" w:rsidDel="00B9478D">
                <w:rPr>
                  <w:rFonts w:asciiTheme="majorBidi" w:hAnsiTheme="majorBidi" w:cstheme="majorBidi"/>
                  <w:b/>
                  <w:bCs/>
                  <w:color w:val="000000"/>
                  <w:sz w:val="18"/>
                  <w:szCs w:val="18"/>
                </w:rPr>
                <w:delText>122</w:delText>
              </w:r>
            </w:del>
            <w:del w:id="362" w:author="" w:date="2019-02-14T10:31:00Z">
              <w:r w:rsidRPr="00EF1ED2" w:rsidDel="0016062D">
                <w:rPr>
                  <w:rFonts w:asciiTheme="majorBidi" w:hAnsiTheme="majorBidi" w:cstheme="majorBidi"/>
                  <w:b/>
                  <w:bCs/>
                  <w:color w:val="000000"/>
                  <w:sz w:val="18"/>
                  <w:szCs w:val="18"/>
                </w:rPr>
                <w:delText xml:space="preserve"> </w:delText>
              </w:r>
            </w:del>
            <w:ins w:id="363" w:author="" w:date="2019-02-08T16:06:00Z">
              <w:r w:rsidRPr="00EF1ED2">
                <w:rPr>
                  <w:rFonts w:asciiTheme="majorBidi" w:hAnsiTheme="majorBidi" w:cstheme="majorBidi"/>
                  <w:b/>
                  <w:bCs/>
                  <w:sz w:val="18"/>
                  <w:szCs w:val="18"/>
                  <w:lang w:eastAsia="zh-CN"/>
                  <w:rPrChange w:id="364" w:author="" w:date="2019-02-14T15:49:00Z">
                    <w:rPr>
                      <w:rFonts w:asciiTheme="majorBidi" w:hAnsiTheme="majorBidi" w:cstheme="majorBidi"/>
                      <w:b/>
                      <w:sz w:val="18"/>
                      <w:szCs w:val="18"/>
                      <w:highlight w:val="cyan"/>
                      <w:lang w:val="en-US" w:eastAsia="zh-CN"/>
                    </w:rPr>
                  </w:rPrChange>
                </w:rPr>
                <w:t>[</w:t>
              </w:r>
            </w:ins>
            <w:ins w:id="365" w:author="Mathilde Bächler-Klein" w:date="2019-10-21T12:53:00Z">
              <w:r w:rsidR="00B808FB" w:rsidRPr="00EF1ED2">
                <w:rPr>
                  <w:rFonts w:asciiTheme="majorBidi" w:hAnsiTheme="majorBidi" w:cstheme="majorBidi"/>
                  <w:b/>
                  <w:bCs/>
                  <w:sz w:val="18"/>
                  <w:szCs w:val="18"/>
                  <w:lang w:eastAsia="zh-CN"/>
                </w:rPr>
                <w:t>EUR-</w:t>
              </w:r>
            </w:ins>
            <w:ins w:id="366" w:author="" w:date="2019-02-08T16:06:00Z">
              <w:r w:rsidRPr="00EF1ED2">
                <w:rPr>
                  <w:rFonts w:asciiTheme="majorBidi" w:hAnsiTheme="majorBidi" w:cstheme="majorBidi"/>
                  <w:b/>
                  <w:bCs/>
                  <w:sz w:val="18"/>
                  <w:szCs w:val="18"/>
                  <w:lang w:eastAsia="zh-CN"/>
                  <w:rPrChange w:id="367" w:author="" w:date="2019-02-14T15:49:00Z">
                    <w:rPr>
                      <w:rFonts w:asciiTheme="majorBidi" w:hAnsiTheme="majorBidi" w:cstheme="majorBidi"/>
                      <w:b/>
                      <w:sz w:val="18"/>
                      <w:szCs w:val="18"/>
                      <w:highlight w:val="cyan"/>
                      <w:lang w:val="en-US" w:eastAsia="zh-CN"/>
                    </w:rPr>
                  </w:rPrChange>
                </w:rPr>
                <w:t>A114]</w:t>
              </w:r>
              <w:r w:rsidRPr="00EF1ED2">
                <w:rPr>
                  <w:rFonts w:asciiTheme="majorBidi" w:hAnsiTheme="majorBidi" w:cstheme="majorBidi"/>
                  <w:b/>
                  <w:bCs/>
                  <w:color w:val="000000"/>
                  <w:sz w:val="18"/>
                  <w:szCs w:val="18"/>
                  <w:rPrChange w:id="368" w:author="" w:date="2019-02-14T15:49:00Z">
                    <w:rPr>
                      <w:rFonts w:asciiTheme="majorBidi" w:hAnsiTheme="majorBidi" w:cstheme="majorBidi"/>
                      <w:b/>
                      <w:bCs/>
                      <w:color w:val="000000"/>
                      <w:sz w:val="18"/>
                      <w:szCs w:val="18"/>
                      <w:highlight w:val="cyan"/>
                      <w:lang w:val="en-US"/>
                    </w:rPr>
                  </w:rPrChange>
                </w:rPr>
                <w:t xml:space="preserve"> </w:t>
              </w:r>
            </w:ins>
            <w:r w:rsidRPr="00EF1ED2">
              <w:rPr>
                <w:rFonts w:asciiTheme="majorBidi" w:hAnsiTheme="majorBidi" w:cstheme="majorBidi"/>
                <w:b/>
                <w:bCs/>
                <w:color w:val="000000"/>
                <w:sz w:val="18"/>
                <w:szCs w:val="18"/>
              </w:rPr>
              <w:t>(</w:t>
            </w:r>
            <w:del w:id="369" w:author="" w:date="2019-02-08T16:06:00Z">
              <w:r w:rsidRPr="00EF1ED2" w:rsidDel="00B9478D">
                <w:rPr>
                  <w:rFonts w:asciiTheme="majorBidi" w:hAnsiTheme="majorBidi" w:cstheme="majorBidi"/>
                  <w:b/>
                  <w:bCs/>
                  <w:color w:val="000000"/>
                  <w:sz w:val="18"/>
                  <w:szCs w:val="18"/>
                </w:rPr>
                <w:delText>Rév.</w:delText>
              </w:r>
            </w:del>
            <w:r w:rsidRPr="00EF1ED2">
              <w:rPr>
                <w:rFonts w:asciiTheme="majorBidi" w:hAnsiTheme="majorBidi" w:cstheme="majorBidi"/>
                <w:b/>
                <w:bCs/>
                <w:color w:val="000000"/>
                <w:sz w:val="18"/>
                <w:szCs w:val="18"/>
              </w:rPr>
              <w:t>CMR-</w:t>
            </w:r>
            <w:del w:id="370" w:author="" w:date="2019-02-08T16:06:00Z">
              <w:r w:rsidRPr="00EF1ED2" w:rsidDel="00B9478D">
                <w:rPr>
                  <w:rFonts w:asciiTheme="majorBidi" w:hAnsiTheme="majorBidi" w:cstheme="majorBidi"/>
                  <w:b/>
                  <w:bCs/>
                  <w:color w:val="000000"/>
                  <w:sz w:val="18"/>
                  <w:szCs w:val="18"/>
                </w:rPr>
                <w:delText>07</w:delText>
              </w:r>
            </w:del>
            <w:ins w:id="371" w:author="" w:date="2019-02-08T16:06:00Z">
              <w:r w:rsidRPr="00EF1ED2">
                <w:rPr>
                  <w:rFonts w:asciiTheme="majorBidi" w:hAnsiTheme="majorBidi" w:cstheme="majorBidi"/>
                  <w:b/>
                  <w:bCs/>
                  <w:color w:val="000000"/>
                  <w:sz w:val="18"/>
                  <w:szCs w:val="18"/>
                  <w:rPrChange w:id="372" w:author="" w:date="2019-02-14T15:49:00Z">
                    <w:rPr>
                      <w:rFonts w:asciiTheme="majorBidi" w:hAnsiTheme="majorBidi" w:cstheme="majorBidi"/>
                      <w:b/>
                      <w:bCs/>
                      <w:color w:val="000000"/>
                      <w:sz w:val="18"/>
                      <w:szCs w:val="18"/>
                      <w:highlight w:val="cyan"/>
                      <w:lang w:val="en-US"/>
                    </w:rPr>
                  </w:rPrChange>
                </w:rPr>
                <w:t>19</w:t>
              </w:r>
            </w:ins>
            <w:r w:rsidRPr="00EF1ED2">
              <w:rPr>
                <w:rFonts w:asciiTheme="majorBidi" w:hAnsiTheme="majorBidi" w:cstheme="majorBidi"/>
                <w:b/>
                <w:bCs/>
                <w:color w:val="000000"/>
                <w:sz w:val="18"/>
                <w:szCs w:val="18"/>
              </w:rPr>
              <w:t>)</w:t>
            </w:r>
            <w:r w:rsidRPr="00EF1ED2">
              <w:rPr>
                <w:rFonts w:asciiTheme="majorBidi" w:hAnsiTheme="majorBidi" w:cstheme="majorBidi"/>
                <w:color w:val="000000"/>
                <w:sz w:val="18"/>
                <w:szCs w:val="18"/>
              </w:rPr>
              <w:t>)</w:t>
            </w:r>
          </w:p>
        </w:tc>
        <w:tc>
          <w:tcPr>
            <w:tcW w:w="634" w:type="dxa"/>
            <w:vMerge w:val="restart"/>
            <w:tcBorders>
              <w:top w:val="nil"/>
              <w:left w:val="nil"/>
              <w:bottom w:val="single" w:sz="4" w:space="0" w:color="auto"/>
              <w:right w:val="single" w:sz="4" w:space="0" w:color="auto"/>
            </w:tcBorders>
            <w:shd w:val="clear" w:color="auto" w:fill="auto"/>
            <w:vAlign w:val="center"/>
            <w:hideMark/>
          </w:tcPr>
          <w:p w14:paraId="04B3EFDD" w14:textId="77777777" w:rsidR="00521661" w:rsidRPr="00EF1ED2" w:rsidRDefault="00521661" w:rsidP="00DC5532">
            <w:pPr>
              <w:pStyle w:val="Tabletext"/>
              <w:jc w:val="center"/>
              <w:rPr>
                <w:sz w:val="18"/>
                <w:szCs w:val="18"/>
                <w:lang w:eastAsia="zh-CN"/>
                <w:rPrChange w:id="373" w:author="" w:date="2019-02-11T15:26:00Z">
                  <w:rPr>
                    <w:b/>
                    <w:bCs/>
                    <w:caps/>
                    <w:sz w:val="18"/>
                    <w:szCs w:val="18"/>
                    <w:lang w:val="fr-CH" w:eastAsia="zh-CN"/>
                  </w:rPr>
                </w:rPrChange>
              </w:rPr>
            </w:pPr>
          </w:p>
        </w:tc>
        <w:tc>
          <w:tcPr>
            <w:tcW w:w="664" w:type="dxa"/>
            <w:vMerge w:val="restart"/>
            <w:tcBorders>
              <w:top w:val="nil"/>
              <w:left w:val="single" w:sz="4" w:space="0" w:color="auto"/>
              <w:bottom w:val="single" w:sz="4" w:space="0" w:color="auto"/>
              <w:right w:val="single" w:sz="4" w:space="0" w:color="auto"/>
            </w:tcBorders>
            <w:shd w:val="clear" w:color="auto" w:fill="auto"/>
            <w:vAlign w:val="center"/>
            <w:hideMark/>
          </w:tcPr>
          <w:p w14:paraId="0605ACDB" w14:textId="77777777" w:rsidR="00521661" w:rsidRPr="00EF1ED2" w:rsidRDefault="00521661" w:rsidP="00DC5532">
            <w:pPr>
              <w:pStyle w:val="Tabletext"/>
              <w:jc w:val="center"/>
              <w:rPr>
                <w:sz w:val="18"/>
                <w:szCs w:val="18"/>
                <w:lang w:eastAsia="zh-CN"/>
                <w:rPrChange w:id="374" w:author="" w:date="2019-02-11T15:26:00Z">
                  <w:rPr>
                    <w:b/>
                    <w:bCs/>
                    <w:caps/>
                    <w:sz w:val="18"/>
                    <w:szCs w:val="18"/>
                    <w:lang w:val="fr-CH" w:eastAsia="zh-CN"/>
                  </w:rPr>
                </w:rPrChange>
              </w:rPr>
            </w:pPr>
          </w:p>
        </w:tc>
        <w:tc>
          <w:tcPr>
            <w:tcW w:w="1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2C5108C" w14:textId="668A4CEA" w:rsidR="00521661" w:rsidRPr="00EF1ED2" w:rsidRDefault="00521661" w:rsidP="00DC5532">
            <w:pPr>
              <w:pStyle w:val="Tabletext"/>
              <w:jc w:val="center"/>
              <w:rPr>
                <w:sz w:val="18"/>
                <w:szCs w:val="18"/>
                <w:lang w:eastAsia="zh-CN"/>
                <w:rPrChange w:id="375" w:author="" w:date="2019-02-08T16:06:00Z">
                  <w:rPr>
                    <w:b/>
                    <w:bCs/>
                    <w:caps/>
                    <w:sz w:val="18"/>
                    <w:szCs w:val="18"/>
                    <w:lang w:val="fr-CH" w:eastAsia="zh-CN"/>
                  </w:rPr>
                </w:rPrChange>
              </w:rPr>
            </w:pPr>
          </w:p>
        </w:tc>
        <w:tc>
          <w:tcPr>
            <w:tcW w:w="854" w:type="dxa"/>
            <w:vMerge w:val="restart"/>
            <w:tcBorders>
              <w:top w:val="nil"/>
              <w:left w:val="single" w:sz="4" w:space="0" w:color="auto"/>
              <w:bottom w:val="single" w:sz="4" w:space="0" w:color="auto"/>
              <w:right w:val="double" w:sz="6" w:space="0" w:color="auto"/>
            </w:tcBorders>
            <w:shd w:val="clear" w:color="auto" w:fill="auto"/>
            <w:vAlign w:val="center"/>
            <w:hideMark/>
          </w:tcPr>
          <w:p w14:paraId="7D188D2B" w14:textId="77777777" w:rsidR="00521661" w:rsidRPr="00EF1ED2" w:rsidRDefault="00521661" w:rsidP="00DC5532">
            <w:pPr>
              <w:pStyle w:val="Tabletext"/>
              <w:jc w:val="center"/>
              <w:rPr>
                <w:sz w:val="18"/>
                <w:szCs w:val="18"/>
                <w:lang w:eastAsia="zh-CN"/>
              </w:rPr>
            </w:pPr>
            <w:r w:rsidRPr="00EF1ED2">
              <w:rPr>
                <w:sz w:val="18"/>
                <w:szCs w:val="18"/>
                <w:lang w:eastAsia="zh-CN"/>
              </w:rPr>
              <w:t>+</w:t>
            </w:r>
          </w:p>
        </w:tc>
        <w:tc>
          <w:tcPr>
            <w:tcW w:w="850" w:type="dxa"/>
            <w:vMerge w:val="restart"/>
            <w:tcBorders>
              <w:top w:val="nil"/>
              <w:left w:val="double" w:sz="6" w:space="0" w:color="auto"/>
              <w:bottom w:val="single" w:sz="4" w:space="0" w:color="auto"/>
              <w:right w:val="single" w:sz="12" w:space="0" w:color="auto"/>
            </w:tcBorders>
            <w:shd w:val="clear" w:color="auto" w:fill="auto"/>
            <w:hideMark/>
          </w:tcPr>
          <w:p w14:paraId="31ECA14F" w14:textId="77777777" w:rsidR="00521661" w:rsidRPr="00EF1ED2" w:rsidRDefault="00521661" w:rsidP="00DC5532">
            <w:pPr>
              <w:pStyle w:val="Tabletext"/>
              <w:jc w:val="center"/>
              <w:rPr>
                <w:sz w:val="18"/>
                <w:szCs w:val="18"/>
                <w:lang w:eastAsia="zh-CN"/>
              </w:rPr>
            </w:pPr>
            <w:r w:rsidRPr="00EF1ED2">
              <w:rPr>
                <w:sz w:val="18"/>
                <w:szCs w:val="18"/>
                <w:lang w:eastAsia="zh-CN"/>
              </w:rPr>
              <w:t>1.</w:t>
            </w:r>
            <w:proofErr w:type="gramStart"/>
            <w:r w:rsidRPr="00EF1ED2">
              <w:rPr>
                <w:sz w:val="18"/>
                <w:szCs w:val="18"/>
                <w:lang w:eastAsia="zh-CN"/>
              </w:rPr>
              <w:t>14.e</w:t>
            </w:r>
            <w:proofErr w:type="gramEnd"/>
          </w:p>
        </w:tc>
      </w:tr>
      <w:tr w:rsidR="00521661" w:rsidRPr="00EF1ED2" w14:paraId="3A619554" w14:textId="77777777" w:rsidTr="00521661">
        <w:trPr>
          <w:jc w:val="center"/>
        </w:trPr>
        <w:tc>
          <w:tcPr>
            <w:tcW w:w="836" w:type="dxa"/>
            <w:vMerge/>
            <w:tcBorders>
              <w:top w:val="nil"/>
              <w:left w:val="single" w:sz="12" w:space="0" w:color="auto"/>
              <w:bottom w:val="single" w:sz="4" w:space="0" w:color="auto"/>
              <w:right w:val="double" w:sz="6" w:space="0" w:color="auto"/>
            </w:tcBorders>
            <w:vAlign w:val="center"/>
            <w:hideMark/>
          </w:tcPr>
          <w:p w14:paraId="2042EB6E" w14:textId="77777777" w:rsidR="00521661" w:rsidRPr="00EF1ED2" w:rsidRDefault="00521661" w:rsidP="00400534">
            <w:pPr>
              <w:pStyle w:val="Tabletext"/>
              <w:rPr>
                <w:sz w:val="18"/>
                <w:szCs w:val="18"/>
                <w:lang w:eastAsia="zh-CN"/>
              </w:rPr>
            </w:pPr>
          </w:p>
        </w:tc>
        <w:tc>
          <w:tcPr>
            <w:tcW w:w="4394" w:type="dxa"/>
            <w:tcBorders>
              <w:top w:val="nil"/>
              <w:left w:val="nil"/>
              <w:bottom w:val="single" w:sz="4" w:space="0" w:color="auto"/>
              <w:right w:val="double" w:sz="6" w:space="0" w:color="auto"/>
            </w:tcBorders>
            <w:shd w:val="clear" w:color="auto" w:fill="auto"/>
            <w:hideMark/>
          </w:tcPr>
          <w:p w14:paraId="424E9FF8" w14:textId="77777777" w:rsidR="00521661" w:rsidRPr="00EF1ED2" w:rsidRDefault="00521661" w:rsidP="00400534">
            <w:pPr>
              <w:pStyle w:val="Tabletext"/>
              <w:rPr>
                <w:rFonts w:asciiTheme="majorBidi" w:hAnsiTheme="majorBidi" w:cstheme="majorBidi"/>
                <w:sz w:val="18"/>
                <w:szCs w:val="18"/>
              </w:rPr>
            </w:pPr>
            <w:r w:rsidRPr="00EF1ED2">
              <w:rPr>
                <w:rFonts w:asciiTheme="majorBidi" w:hAnsiTheme="majorBidi" w:cstheme="majorBidi"/>
                <w:sz w:val="18"/>
                <w:szCs w:val="18"/>
              </w:rPr>
              <w:t xml:space="preserve">Requis dans </w:t>
            </w:r>
            <w:del w:id="376" w:author="" w:date="2019-02-11T15:28:00Z">
              <w:r w:rsidRPr="00EF1ED2" w:rsidDel="00684238">
                <w:rPr>
                  <w:rFonts w:asciiTheme="majorBidi" w:hAnsiTheme="majorBidi" w:cstheme="majorBidi"/>
                  <w:sz w:val="18"/>
                  <w:szCs w:val="18"/>
                </w:rPr>
                <w:delText xml:space="preserve">les bandes </w:delText>
              </w:r>
            </w:del>
            <w:del w:id="377" w:author="" w:date="2019-02-08T16:07:00Z">
              <w:r w:rsidRPr="00EF1ED2" w:rsidDel="00B9478D">
                <w:rPr>
                  <w:rFonts w:asciiTheme="majorBidi" w:hAnsiTheme="majorBidi" w:cstheme="majorBidi"/>
                  <w:sz w:val="18"/>
                  <w:szCs w:val="18"/>
                </w:rPr>
                <w:delText>47,2-47,5 GHz et 47,9</w:delText>
              </w:r>
              <w:r w:rsidRPr="00EF1ED2" w:rsidDel="00B9478D">
                <w:rPr>
                  <w:rFonts w:asciiTheme="majorBidi" w:hAnsiTheme="majorBidi" w:cstheme="majorBidi"/>
                  <w:sz w:val="18"/>
                  <w:szCs w:val="18"/>
                </w:rPr>
                <w:noBreakHyphen/>
                <w:delText>48,2 GHz</w:delText>
              </w:r>
            </w:del>
            <w:ins w:id="378" w:author="" w:date="2019-02-11T15:36:00Z">
              <w:r w:rsidRPr="00EF1ED2">
                <w:rPr>
                  <w:rFonts w:asciiTheme="majorBidi" w:hAnsiTheme="majorBidi" w:cstheme="majorBidi"/>
                  <w:sz w:val="18"/>
                  <w:szCs w:val="18"/>
                </w:rPr>
                <w:t xml:space="preserve">la bande </w:t>
              </w:r>
            </w:ins>
            <w:ins w:id="379" w:author="" w:date="2019-02-08T16:07:00Z">
              <w:r w:rsidRPr="00EF1ED2">
                <w:rPr>
                  <w:rFonts w:asciiTheme="majorBidi" w:hAnsiTheme="majorBidi" w:cstheme="majorBidi"/>
                  <w:sz w:val="18"/>
                  <w:szCs w:val="18"/>
                  <w:lang w:eastAsia="zh-CN"/>
                  <w:rPrChange w:id="380" w:author="" w:date="2019-02-08T16:07:00Z">
                    <w:rPr>
                      <w:rFonts w:asciiTheme="majorBidi" w:hAnsiTheme="majorBidi" w:cstheme="majorBidi"/>
                      <w:sz w:val="18"/>
                      <w:szCs w:val="18"/>
                      <w:highlight w:val="cyan"/>
                      <w:lang w:val="en-US" w:eastAsia="zh-CN"/>
                    </w:rPr>
                  </w:rPrChange>
                </w:rPr>
                <w:t>6 440-6</w:t>
              </w:r>
            </w:ins>
            <w:ins w:id="381" w:author="" w:date="2019-02-17T14:28:00Z">
              <w:r w:rsidRPr="00EF1ED2">
                <w:rPr>
                  <w:rFonts w:asciiTheme="majorBidi" w:hAnsiTheme="majorBidi" w:cstheme="majorBidi"/>
                  <w:sz w:val="18"/>
                  <w:szCs w:val="18"/>
                  <w:lang w:eastAsia="zh-CN"/>
                </w:rPr>
                <w:t> </w:t>
              </w:r>
            </w:ins>
            <w:ins w:id="382" w:author="" w:date="2019-02-08T16:07:00Z">
              <w:r w:rsidRPr="00EF1ED2">
                <w:rPr>
                  <w:rFonts w:asciiTheme="majorBidi" w:hAnsiTheme="majorBidi" w:cstheme="majorBidi"/>
                  <w:sz w:val="18"/>
                  <w:szCs w:val="18"/>
                  <w:lang w:eastAsia="zh-CN"/>
                  <w:rPrChange w:id="383" w:author="" w:date="2019-02-08T16:07:00Z">
                    <w:rPr>
                      <w:rFonts w:asciiTheme="majorBidi" w:hAnsiTheme="majorBidi" w:cstheme="majorBidi"/>
                      <w:sz w:val="18"/>
                      <w:szCs w:val="18"/>
                      <w:highlight w:val="cyan"/>
                      <w:lang w:val="en-US" w:eastAsia="zh-CN"/>
                    </w:rPr>
                  </w:rPrChange>
                </w:rPr>
                <w:t>520 MHz</w:t>
              </w:r>
            </w:ins>
          </w:p>
        </w:tc>
        <w:tc>
          <w:tcPr>
            <w:tcW w:w="634" w:type="dxa"/>
            <w:vMerge/>
            <w:tcBorders>
              <w:top w:val="nil"/>
              <w:left w:val="nil"/>
              <w:bottom w:val="single" w:sz="4" w:space="0" w:color="auto"/>
              <w:right w:val="single" w:sz="4" w:space="0" w:color="auto"/>
            </w:tcBorders>
            <w:vAlign w:val="center"/>
            <w:hideMark/>
          </w:tcPr>
          <w:p w14:paraId="5D5BD218" w14:textId="77777777" w:rsidR="00521661" w:rsidRPr="00EF1ED2" w:rsidRDefault="00521661" w:rsidP="00400534">
            <w:pPr>
              <w:pStyle w:val="Tabletext"/>
              <w:rPr>
                <w:sz w:val="18"/>
                <w:szCs w:val="18"/>
                <w:lang w:eastAsia="zh-CN"/>
              </w:rPr>
            </w:pPr>
          </w:p>
        </w:tc>
        <w:tc>
          <w:tcPr>
            <w:tcW w:w="664" w:type="dxa"/>
            <w:vMerge/>
            <w:tcBorders>
              <w:top w:val="nil"/>
              <w:left w:val="single" w:sz="4" w:space="0" w:color="auto"/>
              <w:bottom w:val="single" w:sz="4" w:space="0" w:color="auto"/>
              <w:right w:val="single" w:sz="4" w:space="0" w:color="auto"/>
            </w:tcBorders>
            <w:vAlign w:val="center"/>
            <w:hideMark/>
          </w:tcPr>
          <w:p w14:paraId="2697DD3A" w14:textId="77777777" w:rsidR="00521661" w:rsidRPr="00EF1ED2" w:rsidRDefault="00521661" w:rsidP="00400534">
            <w:pPr>
              <w:pStyle w:val="Tabletext"/>
              <w:rPr>
                <w:sz w:val="18"/>
                <w:szCs w:val="18"/>
                <w:lang w:eastAsia="zh-CN"/>
              </w:rPr>
            </w:pPr>
          </w:p>
        </w:tc>
        <w:tc>
          <w:tcPr>
            <w:tcW w:w="1254" w:type="dxa"/>
            <w:gridSpan w:val="2"/>
            <w:vMerge/>
            <w:tcBorders>
              <w:top w:val="nil"/>
              <w:left w:val="single" w:sz="4" w:space="0" w:color="auto"/>
              <w:bottom w:val="single" w:sz="4" w:space="0" w:color="auto"/>
              <w:right w:val="single" w:sz="4" w:space="0" w:color="auto"/>
            </w:tcBorders>
            <w:vAlign w:val="center"/>
            <w:hideMark/>
          </w:tcPr>
          <w:p w14:paraId="2B0ED33D" w14:textId="77777777" w:rsidR="00521661" w:rsidRPr="00EF1ED2" w:rsidRDefault="00521661" w:rsidP="00400534">
            <w:pPr>
              <w:pStyle w:val="Tabletext"/>
              <w:rPr>
                <w:sz w:val="18"/>
                <w:szCs w:val="18"/>
                <w:lang w:eastAsia="zh-CN"/>
              </w:rPr>
            </w:pPr>
          </w:p>
        </w:tc>
        <w:tc>
          <w:tcPr>
            <w:tcW w:w="854" w:type="dxa"/>
            <w:vMerge/>
            <w:tcBorders>
              <w:top w:val="nil"/>
              <w:left w:val="single" w:sz="4" w:space="0" w:color="auto"/>
              <w:bottom w:val="single" w:sz="4" w:space="0" w:color="auto"/>
              <w:right w:val="double" w:sz="6" w:space="0" w:color="auto"/>
            </w:tcBorders>
            <w:vAlign w:val="center"/>
            <w:hideMark/>
          </w:tcPr>
          <w:p w14:paraId="72CA847A" w14:textId="77777777" w:rsidR="00521661" w:rsidRPr="00EF1ED2" w:rsidRDefault="00521661" w:rsidP="00400534">
            <w:pPr>
              <w:pStyle w:val="Tabletext"/>
              <w:rPr>
                <w:sz w:val="18"/>
                <w:szCs w:val="18"/>
                <w:lang w:eastAsia="zh-CN"/>
              </w:rPr>
            </w:pPr>
          </w:p>
        </w:tc>
        <w:tc>
          <w:tcPr>
            <w:tcW w:w="850" w:type="dxa"/>
            <w:vMerge/>
            <w:tcBorders>
              <w:top w:val="nil"/>
              <w:left w:val="double" w:sz="6" w:space="0" w:color="auto"/>
              <w:bottom w:val="single" w:sz="4" w:space="0" w:color="auto"/>
              <w:right w:val="single" w:sz="12" w:space="0" w:color="auto"/>
            </w:tcBorders>
            <w:vAlign w:val="center"/>
            <w:hideMark/>
          </w:tcPr>
          <w:p w14:paraId="5E493ACC" w14:textId="77777777" w:rsidR="00521661" w:rsidRPr="00EF1ED2" w:rsidRDefault="00521661" w:rsidP="00400534">
            <w:pPr>
              <w:pStyle w:val="Tabletext"/>
              <w:rPr>
                <w:sz w:val="18"/>
                <w:szCs w:val="18"/>
                <w:lang w:eastAsia="zh-CN"/>
              </w:rPr>
            </w:pPr>
          </w:p>
        </w:tc>
      </w:tr>
      <w:tr w:rsidR="00521661" w:rsidRPr="00EF1ED2" w14:paraId="16B84E81" w14:textId="77777777" w:rsidTr="00400534">
        <w:trPr>
          <w:trHeight w:val="1417"/>
          <w:jc w:val="center"/>
          <w:ins w:id="384" w:author="" w:date="2019-02-10T08:18:00Z"/>
        </w:trPr>
        <w:tc>
          <w:tcPr>
            <w:tcW w:w="836" w:type="dxa"/>
            <w:tcBorders>
              <w:top w:val="nil"/>
              <w:left w:val="single" w:sz="12" w:space="0" w:color="auto"/>
              <w:bottom w:val="single" w:sz="4" w:space="0" w:color="auto"/>
              <w:right w:val="double" w:sz="6" w:space="0" w:color="auto"/>
            </w:tcBorders>
          </w:tcPr>
          <w:p w14:paraId="45A8D5A7" w14:textId="77777777" w:rsidR="00521661" w:rsidRPr="00EF1ED2" w:rsidRDefault="00521661" w:rsidP="00400534">
            <w:pPr>
              <w:pStyle w:val="Tabletext"/>
              <w:rPr>
                <w:ins w:id="385" w:author="" w:date="2019-02-10T08:18:00Z"/>
                <w:rFonts w:asciiTheme="majorBidi" w:hAnsiTheme="majorBidi" w:cstheme="majorBidi"/>
                <w:sz w:val="18"/>
                <w:szCs w:val="18"/>
                <w:lang w:eastAsia="zh-CN"/>
                <w:rPrChange w:id="386" w:author="" w:date="2019-02-14T14:01:00Z">
                  <w:rPr>
                    <w:ins w:id="387" w:author="" w:date="2019-02-10T08:18:00Z"/>
                    <w:rFonts w:asciiTheme="majorBidi" w:hAnsiTheme="majorBidi" w:cstheme="majorBidi"/>
                    <w:b/>
                    <w:sz w:val="18"/>
                    <w:szCs w:val="18"/>
                    <w:highlight w:val="cyan"/>
                    <w:lang w:val="en-US" w:eastAsia="zh-CN"/>
                  </w:rPr>
                </w:rPrChange>
              </w:rPr>
            </w:pPr>
            <w:ins w:id="388" w:author="" w:date="2019-02-10T08:18:00Z">
              <w:r w:rsidRPr="00EF1ED2">
                <w:rPr>
                  <w:rFonts w:asciiTheme="majorBidi" w:hAnsiTheme="majorBidi" w:cstheme="majorBidi"/>
                  <w:sz w:val="18"/>
                  <w:szCs w:val="18"/>
                  <w:lang w:eastAsia="zh-CN"/>
                  <w:rPrChange w:id="389" w:author="" w:date="2019-02-14T14:01:00Z">
                    <w:rPr>
                      <w:rFonts w:asciiTheme="majorBidi" w:hAnsiTheme="majorBidi" w:cstheme="majorBidi"/>
                      <w:sz w:val="18"/>
                      <w:szCs w:val="18"/>
                      <w:highlight w:val="cyan"/>
                      <w:lang w:val="en-US" w:eastAsia="zh-CN"/>
                    </w:rPr>
                  </w:rPrChange>
                </w:rPr>
                <w:t>1.</w:t>
              </w:r>
              <w:proofErr w:type="gramStart"/>
              <w:r w:rsidRPr="00EF1ED2">
                <w:rPr>
                  <w:rFonts w:asciiTheme="majorBidi" w:hAnsiTheme="majorBidi" w:cstheme="majorBidi"/>
                  <w:sz w:val="18"/>
                  <w:szCs w:val="18"/>
                  <w:lang w:eastAsia="zh-CN"/>
                  <w:rPrChange w:id="390" w:author="" w:date="2019-02-14T14:01:00Z">
                    <w:rPr>
                      <w:rFonts w:asciiTheme="majorBidi" w:hAnsiTheme="majorBidi" w:cstheme="majorBidi"/>
                      <w:sz w:val="18"/>
                      <w:szCs w:val="18"/>
                      <w:highlight w:val="cyan"/>
                      <w:lang w:val="en-US" w:eastAsia="zh-CN"/>
                    </w:rPr>
                  </w:rPrChange>
                </w:rPr>
                <w:t>14.n</w:t>
              </w:r>
              <w:proofErr w:type="gramEnd"/>
            </w:ins>
          </w:p>
        </w:tc>
        <w:tc>
          <w:tcPr>
            <w:tcW w:w="4394" w:type="dxa"/>
            <w:tcBorders>
              <w:top w:val="nil"/>
              <w:left w:val="nil"/>
              <w:bottom w:val="single" w:sz="4" w:space="0" w:color="auto"/>
              <w:right w:val="double" w:sz="6" w:space="0" w:color="auto"/>
            </w:tcBorders>
            <w:shd w:val="clear" w:color="auto" w:fill="auto"/>
          </w:tcPr>
          <w:p w14:paraId="7919537D" w14:textId="5FEB0C37" w:rsidR="00521661" w:rsidRPr="00EF1ED2" w:rsidRDefault="00521661">
            <w:pPr>
              <w:pStyle w:val="Tabletext"/>
              <w:rPr>
                <w:ins w:id="391" w:author="" w:date="2019-02-10T08:18:00Z"/>
                <w:rFonts w:asciiTheme="majorBidi" w:hAnsiTheme="majorBidi" w:cstheme="majorBidi"/>
                <w:sz w:val="18"/>
                <w:szCs w:val="18"/>
                <w:lang w:eastAsia="zh-CN"/>
                <w:rPrChange w:id="392" w:author="" w:date="2019-02-11T16:01:00Z">
                  <w:rPr>
                    <w:ins w:id="393" w:author="" w:date="2019-02-10T08:18:00Z"/>
                    <w:rFonts w:asciiTheme="majorBidi" w:hAnsiTheme="majorBidi" w:cstheme="majorBidi"/>
                    <w:b/>
                    <w:sz w:val="18"/>
                    <w:szCs w:val="18"/>
                    <w:highlight w:val="cyan"/>
                    <w:lang w:val="en-US" w:eastAsia="zh-CN"/>
                  </w:rPr>
                </w:rPrChange>
              </w:rPr>
              <w:pPrChange w:id="394" w:author="" w:date="2019-02-17T13:45:00Z">
                <w:pPr>
                  <w:pStyle w:val="Tabletext"/>
                  <w:keepNext/>
                  <w:keepLines/>
                  <w:ind w:left="1134" w:hanging="1134"/>
                  <w:outlineLvl w:val="7"/>
                </w:pPr>
              </w:pPrChange>
            </w:pPr>
            <w:proofErr w:type="gramStart"/>
            <w:ins w:id="395" w:author="" w:date="2019-02-11T16:00:00Z">
              <w:r w:rsidRPr="00EF1ED2">
                <w:rPr>
                  <w:rFonts w:asciiTheme="majorBidi" w:hAnsiTheme="majorBidi" w:cstheme="majorBidi"/>
                  <w:color w:val="000000"/>
                  <w:sz w:val="18"/>
                  <w:szCs w:val="18"/>
                </w:rPr>
                <w:t>l'engagement</w:t>
              </w:r>
              <w:proofErr w:type="gramEnd"/>
              <w:r w:rsidRPr="00EF1ED2">
                <w:rPr>
                  <w:rFonts w:asciiTheme="majorBidi" w:hAnsiTheme="majorBidi" w:cstheme="majorBidi"/>
                  <w:color w:val="000000"/>
                  <w:sz w:val="18"/>
                  <w:szCs w:val="18"/>
                </w:rPr>
                <w:t xml:space="preserve"> selon lequel </w:t>
              </w:r>
              <w:r w:rsidRPr="00EF1ED2">
                <w:rPr>
                  <w:rFonts w:asciiTheme="majorBidi" w:hAnsiTheme="majorBidi" w:cstheme="majorBidi"/>
                  <w:sz w:val="18"/>
                  <w:szCs w:val="18"/>
                  <w:lang w:eastAsia="zh-CN"/>
                  <w:rPrChange w:id="396" w:author="" w:date="2019-02-11T16:01:00Z">
                    <w:rPr>
                      <w:rFonts w:asciiTheme="majorBidi" w:hAnsiTheme="majorBidi" w:cstheme="majorBidi"/>
                      <w:sz w:val="18"/>
                      <w:szCs w:val="18"/>
                      <w:lang w:val="en-US" w:eastAsia="zh-CN"/>
                    </w:rPr>
                  </w:rPrChange>
                </w:rPr>
                <w:t>la densité maximale de p.i.r.e. produite</w:t>
              </w:r>
              <w:r w:rsidRPr="00EF1ED2">
                <w:rPr>
                  <w:rFonts w:asciiTheme="majorBidi" w:hAnsiTheme="majorBidi" w:cstheme="majorBidi"/>
                  <w:color w:val="000000"/>
                  <w:sz w:val="18"/>
                  <w:szCs w:val="18"/>
                </w:rPr>
                <w:t xml:space="preserve"> par une </w:t>
              </w:r>
              <w:r w:rsidRPr="00EF1ED2">
                <w:rPr>
                  <w:rFonts w:asciiTheme="majorBidi" w:hAnsiTheme="majorBidi" w:cstheme="majorBidi"/>
                  <w:sz w:val="18"/>
                  <w:szCs w:val="18"/>
                  <w:lang w:eastAsia="zh-CN"/>
                </w:rPr>
                <w:t>station</w:t>
              </w:r>
              <w:r w:rsidRPr="00EF1ED2">
                <w:rPr>
                  <w:rFonts w:asciiTheme="majorBidi" w:hAnsiTheme="majorBidi" w:cstheme="majorBidi"/>
                  <w:color w:val="000000"/>
                  <w:sz w:val="18"/>
                  <w:szCs w:val="18"/>
                </w:rPr>
                <w:t xml:space="preserve"> HAPS</w:t>
              </w:r>
            </w:ins>
            <w:ins w:id="397" w:author="" w:date="2019-02-10T08:18:00Z">
              <w:r w:rsidRPr="00EF1ED2">
                <w:rPr>
                  <w:rFonts w:asciiTheme="majorBidi" w:hAnsiTheme="majorBidi" w:cstheme="majorBidi"/>
                  <w:sz w:val="18"/>
                  <w:szCs w:val="18"/>
                  <w:lang w:eastAsia="zh-CN"/>
                  <w:rPrChange w:id="398" w:author="" w:date="2019-02-11T16:01:00Z">
                    <w:rPr>
                      <w:rFonts w:asciiTheme="majorBidi" w:hAnsiTheme="majorBidi" w:cstheme="majorBidi"/>
                      <w:sz w:val="18"/>
                      <w:szCs w:val="18"/>
                      <w:highlight w:val="cyan"/>
                      <w:lang w:val="en-US" w:eastAsia="zh-CN"/>
                    </w:rPr>
                  </w:rPrChange>
                </w:rPr>
                <w:t xml:space="preserve"> </w:t>
              </w:r>
            </w:ins>
            <w:ins w:id="399" w:author="" w:date="2019-02-11T16:00:00Z">
              <w:r w:rsidRPr="00EF1ED2">
                <w:rPr>
                  <w:rFonts w:asciiTheme="majorBidi" w:hAnsiTheme="majorBidi" w:cstheme="majorBidi"/>
                  <w:sz w:val="18"/>
                  <w:szCs w:val="18"/>
                </w:rPr>
                <w:t>ne doit pas dépasser</w:t>
              </w:r>
              <w:r w:rsidRPr="00EF1ED2">
                <w:rPr>
                  <w:rFonts w:asciiTheme="majorBidi" w:hAnsiTheme="majorBidi" w:cstheme="majorBidi"/>
                  <w:sz w:val="18"/>
                  <w:szCs w:val="18"/>
                  <w:lang w:eastAsia="zh-CN"/>
                </w:rPr>
                <w:t xml:space="preserve"> </w:t>
              </w:r>
            </w:ins>
            <w:ins w:id="400" w:author="" w:date="2019-02-17T14:35:00Z">
              <w:r w:rsidRPr="00EF1ED2">
                <w:rPr>
                  <w:rFonts w:asciiTheme="majorBidi" w:hAnsiTheme="majorBidi" w:cstheme="majorBidi"/>
                  <w:sz w:val="18"/>
                  <w:szCs w:val="18"/>
                  <w:lang w:eastAsia="zh-CN"/>
                </w:rPr>
                <w:t>–</w:t>
              </w:r>
            </w:ins>
            <w:ins w:id="401" w:author="" w:date="2019-02-10T08:18:00Z">
              <w:r w:rsidRPr="00EF1ED2">
                <w:rPr>
                  <w:rFonts w:asciiTheme="majorBidi" w:hAnsiTheme="majorBidi" w:cstheme="majorBidi"/>
                  <w:sz w:val="18"/>
                  <w:szCs w:val="18"/>
                  <w:lang w:eastAsia="zh-CN"/>
                  <w:rPrChange w:id="402" w:author="" w:date="2019-02-11T16:01:00Z">
                    <w:rPr>
                      <w:rFonts w:asciiTheme="majorBidi" w:hAnsiTheme="majorBidi" w:cstheme="majorBidi"/>
                      <w:sz w:val="18"/>
                      <w:szCs w:val="18"/>
                      <w:highlight w:val="cyan"/>
                      <w:lang w:val="en-US" w:eastAsia="zh-CN"/>
                    </w:rPr>
                  </w:rPrChange>
                </w:rPr>
                <w:t>8 dB(W/MHz)</w:t>
              </w:r>
            </w:ins>
            <w:ins w:id="403" w:author="" w:date="2019-02-11T16:01:00Z">
              <w:r w:rsidRPr="00EF1ED2">
                <w:rPr>
                  <w:rFonts w:asciiTheme="majorBidi" w:hAnsiTheme="majorBidi" w:cstheme="majorBidi"/>
                  <w:sz w:val="18"/>
                  <w:szCs w:val="18"/>
                  <w:lang w:eastAsia="zh-CN"/>
                </w:rPr>
                <w:t xml:space="preserve"> pour des angles par rapport au nadir supérieurs à</w:t>
              </w:r>
            </w:ins>
            <w:ins w:id="404" w:author="" w:date="2019-02-10T08:18:00Z">
              <w:r w:rsidRPr="00EF1ED2">
                <w:rPr>
                  <w:rFonts w:asciiTheme="majorBidi" w:hAnsiTheme="majorBidi" w:cstheme="majorBidi"/>
                  <w:sz w:val="18"/>
                  <w:szCs w:val="18"/>
                  <w:lang w:eastAsia="zh-CN"/>
                  <w:rPrChange w:id="405" w:author="" w:date="2019-02-11T16:01:00Z">
                    <w:rPr>
                      <w:rFonts w:asciiTheme="majorBidi" w:hAnsiTheme="majorBidi" w:cstheme="majorBidi"/>
                      <w:sz w:val="18"/>
                      <w:szCs w:val="18"/>
                      <w:highlight w:val="cyan"/>
                      <w:lang w:val="en-US" w:eastAsia="zh-CN"/>
                    </w:rPr>
                  </w:rPrChange>
                </w:rPr>
                <w:t xml:space="preserve"> </w:t>
              </w:r>
            </w:ins>
            <w:ins w:id="406" w:author="French" w:date="2019-10-16T12:08:00Z">
              <w:r w:rsidR="0089355D" w:rsidRPr="00EF1ED2">
                <w:rPr>
                  <w:rFonts w:asciiTheme="majorBidi" w:hAnsiTheme="majorBidi" w:cstheme="majorBidi"/>
                  <w:sz w:val="18"/>
                  <w:szCs w:val="18"/>
                  <w:lang w:eastAsia="zh-CN"/>
                </w:rPr>
                <w:t>85,</w:t>
              </w:r>
            </w:ins>
            <w:ins w:id="407" w:author="" w:date="2019-02-10T08:18:00Z">
              <w:r w:rsidRPr="00EF1ED2">
                <w:rPr>
                  <w:rFonts w:asciiTheme="majorBidi" w:hAnsiTheme="majorBidi" w:cstheme="majorBidi"/>
                  <w:sz w:val="18"/>
                  <w:szCs w:val="18"/>
                  <w:lang w:eastAsia="zh-CN"/>
                  <w:rPrChange w:id="408" w:author="" w:date="2019-02-11T16:01:00Z">
                    <w:rPr>
                      <w:rFonts w:asciiTheme="majorBidi" w:hAnsiTheme="majorBidi" w:cstheme="majorBidi"/>
                      <w:sz w:val="18"/>
                      <w:szCs w:val="18"/>
                      <w:highlight w:val="cyan"/>
                      <w:lang w:val="en-US" w:eastAsia="zh-CN"/>
                    </w:rPr>
                  </w:rPrChange>
                </w:rPr>
                <w:t>5° (</w:t>
              </w:r>
            </w:ins>
            <w:ins w:id="409" w:author="" w:date="2019-02-11T16:01:00Z">
              <w:r w:rsidRPr="00EF1ED2">
                <w:rPr>
                  <w:rFonts w:asciiTheme="majorBidi" w:hAnsiTheme="majorBidi" w:cstheme="majorBidi"/>
                  <w:sz w:val="18"/>
                  <w:szCs w:val="18"/>
                </w:rPr>
                <w:t>voir le projet de nouvelle Résolution</w:t>
              </w:r>
            </w:ins>
            <w:ins w:id="410" w:author="" w:date="2019-02-10T08:18:00Z">
              <w:r w:rsidRPr="00EF1ED2">
                <w:rPr>
                  <w:rFonts w:asciiTheme="majorBidi" w:hAnsiTheme="majorBidi" w:cstheme="majorBidi"/>
                  <w:sz w:val="18"/>
                  <w:szCs w:val="18"/>
                  <w:lang w:eastAsia="zh-CN"/>
                  <w:rPrChange w:id="411" w:author="" w:date="2019-02-11T16:01:00Z">
                    <w:rPr>
                      <w:rFonts w:asciiTheme="majorBidi" w:hAnsiTheme="majorBidi" w:cstheme="majorBidi"/>
                      <w:sz w:val="18"/>
                      <w:szCs w:val="18"/>
                      <w:highlight w:val="cyan"/>
                      <w:lang w:val="en-US" w:eastAsia="zh-CN"/>
                    </w:rPr>
                  </w:rPrChange>
                </w:rPr>
                <w:t xml:space="preserve"> </w:t>
              </w:r>
              <w:r w:rsidRPr="00EF1ED2">
                <w:rPr>
                  <w:rFonts w:asciiTheme="majorBidi" w:hAnsiTheme="majorBidi" w:cstheme="majorBidi"/>
                  <w:b/>
                  <w:bCs/>
                  <w:sz w:val="18"/>
                  <w:szCs w:val="18"/>
                  <w:lang w:eastAsia="zh-CN"/>
                  <w:rPrChange w:id="412" w:author="" w:date="2019-02-14T15:46:00Z">
                    <w:rPr>
                      <w:rFonts w:asciiTheme="majorBidi" w:hAnsiTheme="majorBidi" w:cstheme="majorBidi"/>
                      <w:b/>
                      <w:sz w:val="18"/>
                      <w:szCs w:val="18"/>
                      <w:highlight w:val="cyan"/>
                      <w:lang w:val="en-US" w:eastAsia="zh-CN"/>
                    </w:rPr>
                  </w:rPrChange>
                </w:rPr>
                <w:t>[</w:t>
              </w:r>
            </w:ins>
            <w:ins w:id="413" w:author="French" w:date="2019-10-16T12:08:00Z">
              <w:r w:rsidR="0089355D" w:rsidRPr="00EF1ED2">
                <w:rPr>
                  <w:rFonts w:asciiTheme="majorBidi" w:hAnsiTheme="majorBidi" w:cstheme="majorBidi"/>
                  <w:b/>
                  <w:bCs/>
                  <w:sz w:val="18"/>
                  <w:szCs w:val="18"/>
                  <w:lang w:eastAsia="zh-CN"/>
                </w:rPr>
                <w:t>EUR-</w:t>
              </w:r>
            </w:ins>
            <w:ins w:id="414" w:author="" w:date="2019-02-10T08:18:00Z">
              <w:r w:rsidRPr="00EF1ED2">
                <w:rPr>
                  <w:rFonts w:asciiTheme="majorBidi" w:hAnsiTheme="majorBidi" w:cstheme="majorBidi"/>
                  <w:b/>
                  <w:bCs/>
                  <w:sz w:val="18"/>
                  <w:szCs w:val="18"/>
                  <w:lang w:eastAsia="zh-CN"/>
                  <w:rPrChange w:id="415" w:author="" w:date="2019-02-14T15:46:00Z">
                    <w:rPr>
                      <w:rFonts w:asciiTheme="majorBidi" w:hAnsiTheme="majorBidi" w:cstheme="majorBidi"/>
                      <w:b/>
                      <w:sz w:val="18"/>
                      <w:szCs w:val="18"/>
                      <w:highlight w:val="cyan"/>
                      <w:lang w:val="en-US" w:eastAsia="zh-CN"/>
                    </w:rPr>
                  </w:rPrChange>
                </w:rPr>
                <w:t>E114] (</w:t>
              </w:r>
            </w:ins>
            <w:ins w:id="416" w:author="" w:date="2019-02-11T16:01:00Z">
              <w:r w:rsidRPr="00EF1ED2">
                <w:rPr>
                  <w:rFonts w:asciiTheme="majorBidi" w:hAnsiTheme="majorBidi" w:cstheme="majorBidi"/>
                  <w:b/>
                  <w:bCs/>
                  <w:sz w:val="18"/>
                  <w:szCs w:val="18"/>
                  <w:rPrChange w:id="417" w:author="" w:date="2019-02-14T15:46:00Z">
                    <w:rPr>
                      <w:rFonts w:asciiTheme="majorBidi" w:hAnsiTheme="majorBidi" w:cstheme="majorBidi"/>
                      <w:sz w:val="18"/>
                      <w:szCs w:val="18"/>
                      <w:lang w:val="fr-CH"/>
                    </w:rPr>
                  </w:rPrChange>
                </w:rPr>
                <w:t>CMR-19</w:t>
              </w:r>
            </w:ins>
            <w:ins w:id="418" w:author="" w:date="2019-02-10T08:18:00Z">
              <w:r w:rsidRPr="00EF1ED2">
                <w:rPr>
                  <w:rFonts w:asciiTheme="majorBidi" w:hAnsiTheme="majorBidi" w:cstheme="majorBidi"/>
                  <w:b/>
                  <w:bCs/>
                  <w:sz w:val="18"/>
                  <w:szCs w:val="18"/>
                  <w:lang w:eastAsia="zh-CN"/>
                  <w:rPrChange w:id="419" w:author="" w:date="2019-02-14T15:46:00Z">
                    <w:rPr>
                      <w:rFonts w:asciiTheme="majorBidi" w:hAnsiTheme="majorBidi" w:cstheme="majorBidi"/>
                      <w:b/>
                      <w:bCs/>
                      <w:sz w:val="18"/>
                      <w:szCs w:val="18"/>
                      <w:highlight w:val="cyan"/>
                      <w:lang w:val="en-US" w:eastAsia="zh-CN"/>
                    </w:rPr>
                  </w:rPrChange>
                </w:rPr>
                <w:t>)</w:t>
              </w:r>
              <w:r w:rsidRPr="00EF1ED2">
                <w:rPr>
                  <w:rFonts w:asciiTheme="majorBidi" w:hAnsiTheme="majorBidi" w:cstheme="majorBidi"/>
                  <w:sz w:val="18"/>
                  <w:szCs w:val="18"/>
                  <w:lang w:eastAsia="zh-CN"/>
                  <w:rPrChange w:id="420" w:author="" w:date="2019-02-11T16:01:00Z">
                    <w:rPr>
                      <w:rFonts w:asciiTheme="majorBidi" w:hAnsiTheme="majorBidi" w:cstheme="majorBidi"/>
                      <w:sz w:val="18"/>
                      <w:szCs w:val="18"/>
                      <w:highlight w:val="cyan"/>
                      <w:lang w:val="en-US" w:eastAsia="zh-CN"/>
                    </w:rPr>
                  </w:rPrChange>
                </w:rPr>
                <w:t>)</w:t>
              </w:r>
            </w:ins>
          </w:p>
          <w:p w14:paraId="5BA4CADC" w14:textId="77777777" w:rsidR="00521661" w:rsidRPr="00EF1ED2" w:rsidRDefault="00521661" w:rsidP="00400534">
            <w:pPr>
              <w:pStyle w:val="Tabletext"/>
              <w:rPr>
                <w:ins w:id="421" w:author="" w:date="2019-02-10T08:18:00Z"/>
                <w:rFonts w:asciiTheme="majorBidi" w:hAnsiTheme="majorBidi" w:cstheme="majorBidi"/>
                <w:sz w:val="18"/>
                <w:szCs w:val="18"/>
              </w:rPr>
            </w:pPr>
            <w:ins w:id="422" w:author="" w:date="2019-02-11T16:01:00Z">
              <w:r w:rsidRPr="00EF1ED2">
                <w:rPr>
                  <w:rFonts w:asciiTheme="majorBidi" w:hAnsiTheme="majorBidi" w:cstheme="majorBidi"/>
                  <w:color w:val="000000"/>
                  <w:sz w:val="18"/>
                  <w:szCs w:val="18"/>
                </w:rPr>
                <w:t xml:space="preserve">Requis dans la bande </w:t>
              </w:r>
            </w:ins>
            <w:ins w:id="423" w:author="" w:date="2019-02-10T08:18:00Z">
              <w:r w:rsidRPr="00EF1ED2">
                <w:rPr>
                  <w:rFonts w:asciiTheme="majorBidi" w:hAnsiTheme="majorBidi" w:cstheme="majorBidi"/>
                  <w:sz w:val="18"/>
                  <w:szCs w:val="18"/>
                </w:rPr>
                <w:t>27</w:t>
              </w:r>
            </w:ins>
            <w:ins w:id="424" w:author="" w:date="2019-02-14T10:39:00Z">
              <w:r w:rsidRPr="00EF1ED2">
                <w:rPr>
                  <w:rFonts w:asciiTheme="majorBidi" w:hAnsiTheme="majorBidi" w:cstheme="majorBidi"/>
                  <w:sz w:val="18"/>
                  <w:szCs w:val="18"/>
                </w:rPr>
                <w:t>,</w:t>
              </w:r>
            </w:ins>
            <w:ins w:id="425" w:author="" w:date="2019-02-10T08:18:00Z">
              <w:r w:rsidRPr="00EF1ED2">
                <w:rPr>
                  <w:rFonts w:asciiTheme="majorBidi" w:hAnsiTheme="majorBidi" w:cstheme="majorBidi"/>
                  <w:sz w:val="18"/>
                  <w:szCs w:val="18"/>
                </w:rPr>
                <w:t>9-28</w:t>
              </w:r>
            </w:ins>
            <w:ins w:id="426" w:author="" w:date="2019-02-14T10:39:00Z">
              <w:r w:rsidRPr="00EF1ED2">
                <w:rPr>
                  <w:rFonts w:asciiTheme="majorBidi" w:hAnsiTheme="majorBidi" w:cstheme="majorBidi"/>
                  <w:sz w:val="18"/>
                  <w:szCs w:val="18"/>
                </w:rPr>
                <w:t>,</w:t>
              </w:r>
            </w:ins>
            <w:ins w:id="427" w:author="" w:date="2019-02-10T08:18:00Z">
              <w:r w:rsidRPr="00EF1ED2">
                <w:rPr>
                  <w:rFonts w:asciiTheme="majorBidi" w:hAnsiTheme="majorBidi" w:cstheme="majorBidi"/>
                  <w:sz w:val="18"/>
                  <w:szCs w:val="18"/>
                </w:rPr>
                <w:t>2 GHz</w:t>
              </w:r>
            </w:ins>
          </w:p>
        </w:tc>
        <w:tc>
          <w:tcPr>
            <w:tcW w:w="634" w:type="dxa"/>
            <w:tcBorders>
              <w:top w:val="nil"/>
              <w:left w:val="nil"/>
              <w:bottom w:val="single" w:sz="4" w:space="0" w:color="auto"/>
              <w:right w:val="single" w:sz="4" w:space="0" w:color="auto"/>
            </w:tcBorders>
            <w:vAlign w:val="center"/>
          </w:tcPr>
          <w:p w14:paraId="5C073BDA" w14:textId="77777777" w:rsidR="00521661" w:rsidRPr="00EF1ED2" w:rsidRDefault="00521661" w:rsidP="00DC5532">
            <w:pPr>
              <w:pStyle w:val="Tabletext"/>
              <w:jc w:val="center"/>
              <w:rPr>
                <w:ins w:id="428" w:author="" w:date="2019-02-10T08:18:00Z"/>
                <w:sz w:val="18"/>
                <w:szCs w:val="18"/>
                <w:lang w:eastAsia="zh-CN"/>
              </w:rPr>
            </w:pPr>
          </w:p>
        </w:tc>
        <w:tc>
          <w:tcPr>
            <w:tcW w:w="664" w:type="dxa"/>
            <w:tcBorders>
              <w:top w:val="nil"/>
              <w:left w:val="single" w:sz="4" w:space="0" w:color="auto"/>
              <w:bottom w:val="single" w:sz="4" w:space="0" w:color="auto"/>
              <w:right w:val="single" w:sz="4" w:space="0" w:color="auto"/>
            </w:tcBorders>
            <w:vAlign w:val="center"/>
          </w:tcPr>
          <w:p w14:paraId="1C90038C" w14:textId="77777777" w:rsidR="00521661" w:rsidRPr="00EF1ED2" w:rsidRDefault="00521661" w:rsidP="00DC5532">
            <w:pPr>
              <w:pStyle w:val="Tabletext"/>
              <w:jc w:val="center"/>
              <w:rPr>
                <w:ins w:id="429" w:author="" w:date="2019-02-10T08:18:00Z"/>
                <w:sz w:val="18"/>
                <w:szCs w:val="18"/>
                <w:lang w:eastAsia="zh-CN"/>
              </w:rPr>
            </w:pPr>
          </w:p>
        </w:tc>
        <w:tc>
          <w:tcPr>
            <w:tcW w:w="1254" w:type="dxa"/>
            <w:gridSpan w:val="2"/>
            <w:tcBorders>
              <w:top w:val="nil"/>
              <w:left w:val="single" w:sz="4" w:space="0" w:color="auto"/>
              <w:bottom w:val="single" w:sz="4" w:space="0" w:color="auto"/>
              <w:right w:val="single" w:sz="4" w:space="0" w:color="auto"/>
            </w:tcBorders>
            <w:vAlign w:val="center"/>
          </w:tcPr>
          <w:p w14:paraId="5BE4D42B" w14:textId="77777777" w:rsidR="00521661" w:rsidRPr="00EF1ED2" w:rsidRDefault="00521661" w:rsidP="00DC5532">
            <w:pPr>
              <w:pStyle w:val="Tabletext"/>
              <w:jc w:val="center"/>
              <w:rPr>
                <w:ins w:id="430" w:author="" w:date="2019-02-10T08:18:00Z"/>
                <w:rFonts w:asciiTheme="majorBidi" w:hAnsiTheme="majorBidi" w:cstheme="majorBidi"/>
                <w:sz w:val="18"/>
                <w:szCs w:val="18"/>
                <w:lang w:eastAsia="zh-CN"/>
              </w:rPr>
            </w:pPr>
            <w:ins w:id="431" w:author="" w:date="2019-02-10T08:18:00Z">
              <w:r w:rsidRPr="00EF1ED2">
                <w:rPr>
                  <w:rFonts w:asciiTheme="majorBidi" w:hAnsiTheme="majorBidi" w:cstheme="majorBidi"/>
                  <w:sz w:val="18"/>
                  <w:szCs w:val="18"/>
                  <w:lang w:eastAsia="zh-CN"/>
                </w:rPr>
                <w:t>+</w:t>
              </w:r>
            </w:ins>
          </w:p>
        </w:tc>
        <w:tc>
          <w:tcPr>
            <w:tcW w:w="854" w:type="dxa"/>
            <w:tcBorders>
              <w:left w:val="single" w:sz="4" w:space="0" w:color="auto"/>
              <w:bottom w:val="single" w:sz="4" w:space="0" w:color="auto"/>
              <w:right w:val="double" w:sz="6" w:space="0" w:color="auto"/>
            </w:tcBorders>
            <w:vAlign w:val="center"/>
          </w:tcPr>
          <w:p w14:paraId="74AC6C4E" w14:textId="77777777" w:rsidR="00521661" w:rsidRPr="00EF1ED2" w:rsidRDefault="00521661" w:rsidP="00DC5532">
            <w:pPr>
              <w:pStyle w:val="Tabletext"/>
              <w:jc w:val="center"/>
              <w:rPr>
                <w:ins w:id="432" w:author="" w:date="2019-02-10T08:18:00Z"/>
                <w:sz w:val="18"/>
                <w:szCs w:val="18"/>
                <w:lang w:eastAsia="zh-CN"/>
              </w:rPr>
            </w:pPr>
          </w:p>
        </w:tc>
        <w:tc>
          <w:tcPr>
            <w:tcW w:w="850" w:type="dxa"/>
            <w:tcBorders>
              <w:top w:val="nil"/>
              <w:left w:val="double" w:sz="6" w:space="0" w:color="auto"/>
              <w:bottom w:val="single" w:sz="4" w:space="0" w:color="auto"/>
              <w:right w:val="single" w:sz="12" w:space="0" w:color="auto"/>
            </w:tcBorders>
          </w:tcPr>
          <w:p w14:paraId="15C3E1C0" w14:textId="77777777" w:rsidR="00521661" w:rsidRPr="00EF1ED2" w:rsidRDefault="00521661" w:rsidP="00DC5532">
            <w:pPr>
              <w:pStyle w:val="Tabletext"/>
              <w:jc w:val="center"/>
              <w:rPr>
                <w:ins w:id="433" w:author="" w:date="2019-02-10T08:18:00Z"/>
                <w:rFonts w:asciiTheme="majorBidi" w:hAnsiTheme="majorBidi" w:cstheme="majorBidi"/>
                <w:sz w:val="18"/>
                <w:szCs w:val="18"/>
                <w:lang w:eastAsia="zh-CN"/>
              </w:rPr>
            </w:pPr>
            <w:ins w:id="434" w:author="" w:date="2019-02-10T08:18:00Z">
              <w:r w:rsidRPr="00EF1ED2">
                <w:rPr>
                  <w:rFonts w:asciiTheme="majorBidi" w:hAnsiTheme="majorBidi" w:cstheme="majorBidi"/>
                  <w:sz w:val="18"/>
                  <w:szCs w:val="18"/>
                  <w:lang w:eastAsia="zh-CN"/>
                </w:rPr>
                <w:t>1.</w:t>
              </w:r>
              <w:proofErr w:type="gramStart"/>
              <w:r w:rsidRPr="00EF1ED2">
                <w:rPr>
                  <w:rFonts w:asciiTheme="majorBidi" w:hAnsiTheme="majorBidi" w:cstheme="majorBidi"/>
                  <w:sz w:val="18"/>
                  <w:szCs w:val="18"/>
                  <w:lang w:eastAsia="zh-CN"/>
                </w:rPr>
                <w:t>14.n</w:t>
              </w:r>
              <w:proofErr w:type="gramEnd"/>
            </w:ins>
          </w:p>
        </w:tc>
      </w:tr>
      <w:tr w:rsidR="00521661" w:rsidRPr="00EF1ED2" w14:paraId="43A12A9B" w14:textId="77777777" w:rsidTr="00521661">
        <w:trPr>
          <w:jc w:val="center"/>
          <w:ins w:id="435" w:author="" w:date="2019-02-10T08:20:00Z"/>
        </w:trPr>
        <w:tc>
          <w:tcPr>
            <w:tcW w:w="836" w:type="dxa"/>
            <w:tcBorders>
              <w:top w:val="nil"/>
              <w:left w:val="single" w:sz="12" w:space="0" w:color="auto"/>
              <w:bottom w:val="single" w:sz="4" w:space="0" w:color="auto"/>
              <w:right w:val="double" w:sz="6" w:space="0" w:color="auto"/>
            </w:tcBorders>
          </w:tcPr>
          <w:p w14:paraId="37A876D7" w14:textId="77777777" w:rsidR="00521661" w:rsidRPr="00EF1ED2" w:rsidRDefault="00521661" w:rsidP="00400534">
            <w:pPr>
              <w:pStyle w:val="Tabletext"/>
              <w:rPr>
                <w:ins w:id="436" w:author="" w:date="2019-02-10T08:20:00Z"/>
                <w:rFonts w:asciiTheme="majorBidi" w:hAnsiTheme="majorBidi" w:cstheme="majorBidi"/>
                <w:sz w:val="18"/>
                <w:szCs w:val="18"/>
                <w:lang w:eastAsia="zh-CN"/>
              </w:rPr>
            </w:pPr>
            <w:ins w:id="437" w:author="" w:date="2019-02-10T08:20:00Z">
              <w:r w:rsidRPr="00EF1ED2">
                <w:rPr>
                  <w:rFonts w:asciiTheme="majorBidi" w:hAnsiTheme="majorBidi" w:cstheme="majorBidi"/>
                  <w:sz w:val="18"/>
                  <w:szCs w:val="18"/>
                  <w:lang w:eastAsia="zh-CN"/>
                </w:rPr>
                <w:t>1.</w:t>
              </w:r>
              <w:proofErr w:type="gramStart"/>
              <w:r w:rsidRPr="00EF1ED2">
                <w:rPr>
                  <w:rFonts w:asciiTheme="majorBidi" w:hAnsiTheme="majorBidi" w:cstheme="majorBidi"/>
                  <w:sz w:val="18"/>
                  <w:szCs w:val="18"/>
                  <w:lang w:eastAsia="zh-CN"/>
                </w:rPr>
                <w:t>14.o</w:t>
              </w:r>
              <w:proofErr w:type="gramEnd"/>
            </w:ins>
          </w:p>
        </w:tc>
        <w:tc>
          <w:tcPr>
            <w:tcW w:w="4394" w:type="dxa"/>
            <w:tcBorders>
              <w:top w:val="nil"/>
              <w:left w:val="nil"/>
              <w:bottom w:val="single" w:sz="4" w:space="0" w:color="auto"/>
              <w:right w:val="double" w:sz="6" w:space="0" w:color="auto"/>
            </w:tcBorders>
            <w:shd w:val="clear" w:color="auto" w:fill="auto"/>
          </w:tcPr>
          <w:p w14:paraId="54E3F6FD" w14:textId="77777777" w:rsidR="00521661" w:rsidRPr="00EF1ED2" w:rsidRDefault="00521661" w:rsidP="00400534">
            <w:pPr>
              <w:pStyle w:val="Tabletext"/>
              <w:rPr>
                <w:ins w:id="438" w:author="" w:date="2019-02-11T16:05:00Z"/>
                <w:rFonts w:asciiTheme="majorBidi" w:hAnsiTheme="majorBidi" w:cstheme="majorBidi"/>
                <w:sz w:val="18"/>
                <w:szCs w:val="18"/>
                <w:lang w:eastAsia="zh-CN"/>
              </w:rPr>
            </w:pPr>
            <w:proofErr w:type="gramStart"/>
            <w:ins w:id="439" w:author="" w:date="2019-02-11T16:05:00Z">
              <w:r w:rsidRPr="00EF1ED2">
                <w:rPr>
                  <w:rFonts w:asciiTheme="majorBidi" w:hAnsiTheme="majorBidi" w:cstheme="majorBidi"/>
                  <w:sz w:val="18"/>
                  <w:szCs w:val="18"/>
                  <w:lang w:eastAsia="zh-CN"/>
                </w:rPr>
                <w:t>l'engagement</w:t>
              </w:r>
              <w:proofErr w:type="gramEnd"/>
              <w:r w:rsidRPr="00EF1ED2">
                <w:rPr>
                  <w:rFonts w:asciiTheme="majorBidi" w:hAnsiTheme="majorBidi" w:cstheme="majorBidi"/>
                  <w:sz w:val="18"/>
                  <w:szCs w:val="18"/>
                  <w:lang w:eastAsia="zh-CN"/>
                </w:rPr>
                <w:t xml:space="preserve"> selon lequel la densité de puissance brouilleuse au niveau de l'antenne d'une station au sol HAPS dans la bande 31</w:t>
              </w:r>
            </w:ins>
            <w:ins w:id="440" w:author="" w:date="2019-02-14T10:39:00Z">
              <w:r w:rsidRPr="00EF1ED2">
                <w:rPr>
                  <w:rFonts w:asciiTheme="majorBidi" w:hAnsiTheme="majorBidi" w:cstheme="majorBidi"/>
                  <w:sz w:val="18"/>
                  <w:szCs w:val="18"/>
                  <w:lang w:eastAsia="zh-CN"/>
                </w:rPr>
                <w:t>,</w:t>
              </w:r>
            </w:ins>
            <w:ins w:id="441" w:author="" w:date="2019-02-11T16:05:00Z">
              <w:r w:rsidRPr="00EF1ED2">
                <w:rPr>
                  <w:rFonts w:asciiTheme="majorBidi" w:hAnsiTheme="majorBidi" w:cstheme="majorBidi"/>
                  <w:sz w:val="18"/>
                  <w:szCs w:val="18"/>
                  <w:lang w:eastAsia="zh-CN"/>
                </w:rPr>
                <w:t>3-31,8 GHz ne doit pas dépasser −83 dB(W/200 MHz) par ciel clair et peut être augmenté en présence de pluie pour limiter les évanouissements dus à la pluie, à condition que l'incidence effective sur le satellite du service passif ne soit pas plus grande que l'incidence par ciel clair</w:t>
              </w:r>
            </w:ins>
          </w:p>
          <w:p w14:paraId="48871C6E" w14:textId="2CB00CC4" w:rsidR="00521661" w:rsidRPr="00EF1ED2" w:rsidRDefault="00521661" w:rsidP="00400534">
            <w:pPr>
              <w:pStyle w:val="Tabletext"/>
              <w:rPr>
                <w:ins w:id="442" w:author="" w:date="2019-02-10T08:21:00Z"/>
                <w:rFonts w:ascii="Calibri" w:hAnsi="Calibri" w:cs="Calibri"/>
                <w:color w:val="800000"/>
                <w:sz w:val="18"/>
                <w:szCs w:val="18"/>
                <w:lang w:eastAsia="zh-CN"/>
                <w:rPrChange w:id="443" w:author="" w:date="2019-02-11T16:05:00Z">
                  <w:rPr>
                    <w:ins w:id="444" w:author="" w:date="2019-02-10T08:21:00Z"/>
                    <w:rFonts w:ascii="Calibri" w:hAnsi="Calibri" w:cs="Calibri"/>
                    <w:b/>
                    <w:color w:val="800000"/>
                    <w:sz w:val="22"/>
                    <w:szCs w:val="18"/>
                    <w:highlight w:val="cyan"/>
                    <w:lang w:val="en-US" w:eastAsia="zh-CN"/>
                  </w:rPr>
                </w:rPrChange>
              </w:rPr>
            </w:pPr>
            <w:ins w:id="445" w:author="" w:date="2019-02-14T14:15:00Z">
              <w:r w:rsidRPr="00EF1ED2">
                <w:rPr>
                  <w:rFonts w:asciiTheme="majorBidi" w:hAnsiTheme="majorBidi" w:cstheme="majorBidi"/>
                  <w:sz w:val="18"/>
                  <w:szCs w:val="18"/>
                </w:rPr>
                <w:t>(</w:t>
              </w:r>
            </w:ins>
            <w:proofErr w:type="gramStart"/>
            <w:ins w:id="446" w:author="" w:date="2019-02-11T16:05:00Z">
              <w:r w:rsidRPr="00EF1ED2">
                <w:rPr>
                  <w:rFonts w:asciiTheme="majorBidi" w:hAnsiTheme="majorBidi" w:cstheme="majorBidi"/>
                  <w:sz w:val="18"/>
                  <w:szCs w:val="18"/>
                </w:rPr>
                <w:t>voir</w:t>
              </w:r>
              <w:proofErr w:type="gramEnd"/>
              <w:r w:rsidRPr="00EF1ED2">
                <w:rPr>
                  <w:rFonts w:asciiTheme="majorBidi" w:hAnsiTheme="majorBidi" w:cstheme="majorBidi"/>
                  <w:sz w:val="18"/>
                  <w:szCs w:val="18"/>
                </w:rPr>
                <w:t xml:space="preserve"> le projet de nouvelle Résolution</w:t>
              </w:r>
              <w:r w:rsidRPr="00EF1ED2">
                <w:rPr>
                  <w:rFonts w:asciiTheme="majorBidi" w:hAnsiTheme="majorBidi" w:cstheme="majorBidi"/>
                  <w:sz w:val="18"/>
                  <w:szCs w:val="18"/>
                  <w:lang w:eastAsia="zh-CN"/>
                </w:rPr>
                <w:t xml:space="preserve"> </w:t>
              </w:r>
            </w:ins>
            <w:ins w:id="447" w:author="" w:date="2019-02-10T08:21:00Z">
              <w:r w:rsidRPr="00EF1ED2">
                <w:rPr>
                  <w:rFonts w:asciiTheme="majorBidi" w:hAnsiTheme="majorBidi" w:cstheme="majorBidi"/>
                  <w:b/>
                  <w:bCs/>
                  <w:sz w:val="18"/>
                  <w:szCs w:val="18"/>
                  <w:lang w:eastAsia="zh-CN"/>
                  <w:rPrChange w:id="448" w:author="" w:date="2019-02-11T16:05:00Z">
                    <w:rPr>
                      <w:rFonts w:asciiTheme="majorBidi" w:hAnsiTheme="majorBidi" w:cstheme="majorBidi"/>
                      <w:b/>
                      <w:sz w:val="18"/>
                      <w:szCs w:val="18"/>
                      <w:highlight w:val="cyan"/>
                      <w:lang w:val="en-US" w:eastAsia="zh-CN"/>
                    </w:rPr>
                  </w:rPrChange>
                </w:rPr>
                <w:t>[</w:t>
              </w:r>
            </w:ins>
            <w:ins w:id="449" w:author="French" w:date="2019-10-16T12:09:00Z">
              <w:r w:rsidR="00952F62" w:rsidRPr="00EF1ED2">
                <w:rPr>
                  <w:rFonts w:asciiTheme="majorBidi" w:hAnsiTheme="majorBidi" w:cstheme="majorBidi"/>
                  <w:b/>
                  <w:bCs/>
                  <w:sz w:val="18"/>
                  <w:szCs w:val="18"/>
                  <w:lang w:eastAsia="zh-CN"/>
                </w:rPr>
                <w:t>EUR-</w:t>
              </w:r>
            </w:ins>
            <w:ins w:id="450" w:author="" w:date="2019-02-10T08:21:00Z">
              <w:r w:rsidRPr="00EF1ED2">
                <w:rPr>
                  <w:rFonts w:asciiTheme="majorBidi" w:hAnsiTheme="majorBidi" w:cstheme="majorBidi"/>
                  <w:b/>
                  <w:bCs/>
                  <w:sz w:val="18"/>
                  <w:szCs w:val="18"/>
                  <w:lang w:eastAsia="zh-CN"/>
                  <w:rPrChange w:id="451" w:author="" w:date="2019-02-11T16:05:00Z">
                    <w:rPr>
                      <w:rFonts w:asciiTheme="majorBidi" w:hAnsiTheme="majorBidi" w:cstheme="majorBidi"/>
                      <w:b/>
                      <w:sz w:val="18"/>
                      <w:szCs w:val="18"/>
                      <w:highlight w:val="cyan"/>
                      <w:lang w:val="en-US" w:eastAsia="zh-CN"/>
                    </w:rPr>
                  </w:rPrChange>
                </w:rPr>
                <w:t>E114] (</w:t>
              </w:r>
            </w:ins>
            <w:ins w:id="452" w:author="" w:date="2019-02-11T16:07:00Z">
              <w:r w:rsidRPr="00EF1ED2">
                <w:rPr>
                  <w:rFonts w:asciiTheme="majorBidi" w:hAnsiTheme="majorBidi" w:cstheme="majorBidi"/>
                  <w:b/>
                  <w:bCs/>
                  <w:sz w:val="18"/>
                  <w:szCs w:val="18"/>
                  <w:rPrChange w:id="453" w:author="" w:date="2019-02-14T13:58:00Z">
                    <w:rPr>
                      <w:rFonts w:asciiTheme="majorBidi" w:hAnsiTheme="majorBidi" w:cstheme="majorBidi"/>
                      <w:sz w:val="18"/>
                      <w:szCs w:val="18"/>
                      <w:lang w:val="fr-CH"/>
                    </w:rPr>
                  </w:rPrChange>
                </w:rPr>
                <w:t>CMR-19</w:t>
              </w:r>
            </w:ins>
            <w:ins w:id="454" w:author="" w:date="2019-02-10T08:21:00Z">
              <w:r w:rsidRPr="00EF1ED2">
                <w:rPr>
                  <w:rFonts w:asciiTheme="majorBidi" w:hAnsiTheme="majorBidi" w:cstheme="majorBidi"/>
                  <w:b/>
                  <w:bCs/>
                  <w:sz w:val="18"/>
                  <w:szCs w:val="18"/>
                  <w:lang w:eastAsia="zh-CN"/>
                  <w:rPrChange w:id="455" w:author="" w:date="2019-02-11T16:05:00Z">
                    <w:rPr>
                      <w:rFonts w:asciiTheme="majorBidi" w:hAnsiTheme="majorBidi" w:cstheme="majorBidi"/>
                      <w:b/>
                      <w:bCs/>
                      <w:sz w:val="18"/>
                      <w:szCs w:val="18"/>
                      <w:highlight w:val="cyan"/>
                      <w:lang w:val="en-US" w:eastAsia="zh-CN"/>
                    </w:rPr>
                  </w:rPrChange>
                </w:rPr>
                <w:t>)</w:t>
              </w:r>
              <w:r w:rsidRPr="00EF1ED2">
                <w:rPr>
                  <w:rFonts w:asciiTheme="majorBidi" w:hAnsiTheme="majorBidi" w:cstheme="majorBidi"/>
                  <w:sz w:val="18"/>
                  <w:szCs w:val="18"/>
                  <w:lang w:eastAsia="zh-CN"/>
                  <w:rPrChange w:id="456" w:author="" w:date="2019-02-14T13:58:00Z">
                    <w:rPr>
                      <w:rFonts w:asciiTheme="majorBidi" w:hAnsiTheme="majorBidi" w:cstheme="majorBidi"/>
                      <w:sz w:val="18"/>
                      <w:szCs w:val="18"/>
                      <w:highlight w:val="cyan"/>
                      <w:lang w:val="en-US" w:eastAsia="zh-CN"/>
                    </w:rPr>
                  </w:rPrChange>
                </w:rPr>
                <w:t>)</w:t>
              </w:r>
              <w:r w:rsidRPr="00EF1ED2">
                <w:rPr>
                  <w:rFonts w:ascii="Calibri" w:hAnsi="Calibri" w:cs="Calibri"/>
                  <w:color w:val="800000"/>
                  <w:sz w:val="18"/>
                  <w:szCs w:val="18"/>
                  <w:lang w:eastAsia="zh-CN"/>
                  <w:rPrChange w:id="457" w:author="" w:date="2019-02-11T16:05:00Z">
                    <w:rPr>
                      <w:rFonts w:ascii="Calibri" w:hAnsi="Calibri" w:cs="Calibri"/>
                      <w:b/>
                      <w:color w:val="800000"/>
                      <w:sz w:val="22"/>
                      <w:szCs w:val="18"/>
                      <w:highlight w:val="cyan"/>
                      <w:lang w:val="en-US" w:eastAsia="zh-CN"/>
                    </w:rPr>
                  </w:rPrChange>
                </w:rPr>
                <w:t xml:space="preserve"> </w:t>
              </w:r>
            </w:ins>
          </w:p>
          <w:p w14:paraId="025A7D9C" w14:textId="77777777" w:rsidR="00521661" w:rsidRPr="00EF1ED2" w:rsidRDefault="00521661" w:rsidP="00400534">
            <w:pPr>
              <w:pStyle w:val="Tabletext"/>
              <w:rPr>
                <w:ins w:id="458" w:author="" w:date="2019-02-10T08:20:00Z"/>
                <w:rFonts w:asciiTheme="majorBidi" w:hAnsiTheme="majorBidi" w:cstheme="majorBidi"/>
                <w:sz w:val="18"/>
                <w:szCs w:val="18"/>
                <w:lang w:eastAsia="zh-CN"/>
              </w:rPr>
            </w:pPr>
            <w:ins w:id="459" w:author="" w:date="2019-02-11T16:05:00Z">
              <w:r w:rsidRPr="00EF1ED2">
                <w:rPr>
                  <w:rFonts w:asciiTheme="majorBidi" w:hAnsiTheme="majorBidi" w:cstheme="majorBidi"/>
                  <w:color w:val="000000"/>
                  <w:sz w:val="18"/>
                  <w:szCs w:val="18"/>
                </w:rPr>
                <w:t xml:space="preserve">Requis dans la bande </w:t>
              </w:r>
            </w:ins>
            <w:ins w:id="460" w:author="" w:date="2019-02-10T08:21:00Z">
              <w:r w:rsidRPr="00EF1ED2">
                <w:rPr>
                  <w:rFonts w:asciiTheme="majorBidi" w:hAnsiTheme="majorBidi" w:cstheme="majorBidi"/>
                  <w:sz w:val="18"/>
                  <w:szCs w:val="18"/>
                </w:rPr>
                <w:t>31-31</w:t>
              </w:r>
            </w:ins>
            <w:ins w:id="461" w:author="" w:date="2019-02-14T13:56:00Z">
              <w:r w:rsidRPr="00EF1ED2">
                <w:rPr>
                  <w:rFonts w:asciiTheme="majorBidi" w:hAnsiTheme="majorBidi" w:cstheme="majorBidi"/>
                  <w:sz w:val="18"/>
                  <w:szCs w:val="18"/>
                </w:rPr>
                <w:t>,</w:t>
              </w:r>
            </w:ins>
            <w:ins w:id="462" w:author="" w:date="2019-02-10T08:21:00Z">
              <w:r w:rsidRPr="00EF1ED2">
                <w:rPr>
                  <w:rFonts w:asciiTheme="majorBidi" w:hAnsiTheme="majorBidi" w:cstheme="majorBidi"/>
                  <w:sz w:val="18"/>
                  <w:szCs w:val="18"/>
                </w:rPr>
                <w:t>3 GHz</w:t>
              </w:r>
            </w:ins>
          </w:p>
        </w:tc>
        <w:tc>
          <w:tcPr>
            <w:tcW w:w="634" w:type="dxa"/>
            <w:tcBorders>
              <w:top w:val="nil"/>
              <w:left w:val="nil"/>
              <w:bottom w:val="single" w:sz="4" w:space="0" w:color="auto"/>
              <w:right w:val="single" w:sz="4" w:space="0" w:color="auto"/>
            </w:tcBorders>
            <w:vAlign w:val="center"/>
          </w:tcPr>
          <w:p w14:paraId="64916E63" w14:textId="77777777" w:rsidR="00521661" w:rsidRPr="00EF1ED2" w:rsidRDefault="00521661" w:rsidP="00DC5532">
            <w:pPr>
              <w:pStyle w:val="Tabletext"/>
              <w:jc w:val="center"/>
              <w:rPr>
                <w:ins w:id="463" w:author="" w:date="2019-02-10T08:20:00Z"/>
                <w:sz w:val="18"/>
                <w:szCs w:val="18"/>
                <w:lang w:eastAsia="zh-CN"/>
                <w:rPrChange w:id="464" w:author="" w:date="2019-02-10T08:21:00Z">
                  <w:rPr>
                    <w:ins w:id="465" w:author="" w:date="2019-02-10T08:20:00Z"/>
                    <w:b/>
                    <w:bCs/>
                    <w:caps/>
                    <w:sz w:val="18"/>
                    <w:szCs w:val="18"/>
                    <w:lang w:val="en-US" w:eastAsia="zh-CN"/>
                  </w:rPr>
                </w:rPrChange>
              </w:rPr>
            </w:pPr>
          </w:p>
        </w:tc>
        <w:tc>
          <w:tcPr>
            <w:tcW w:w="664" w:type="dxa"/>
            <w:tcBorders>
              <w:top w:val="nil"/>
              <w:left w:val="single" w:sz="4" w:space="0" w:color="auto"/>
              <w:bottom w:val="single" w:sz="4" w:space="0" w:color="auto"/>
              <w:right w:val="single" w:sz="4" w:space="0" w:color="auto"/>
            </w:tcBorders>
            <w:vAlign w:val="center"/>
          </w:tcPr>
          <w:p w14:paraId="3A44A5F5" w14:textId="7E5FC51C" w:rsidR="00521661" w:rsidRPr="00EF1ED2" w:rsidRDefault="00521661" w:rsidP="00DC5532">
            <w:pPr>
              <w:pStyle w:val="Tabletext"/>
              <w:jc w:val="center"/>
              <w:rPr>
                <w:ins w:id="466" w:author="" w:date="2019-02-10T08:20:00Z"/>
                <w:sz w:val="18"/>
                <w:szCs w:val="18"/>
                <w:lang w:eastAsia="zh-CN"/>
                <w:rPrChange w:id="467" w:author="" w:date="2019-02-10T08:21:00Z">
                  <w:rPr>
                    <w:ins w:id="468" w:author="" w:date="2019-02-10T08:20:00Z"/>
                    <w:b/>
                    <w:bCs/>
                    <w:sz w:val="18"/>
                    <w:szCs w:val="18"/>
                    <w:lang w:val="en-US" w:eastAsia="zh-CN"/>
                  </w:rPr>
                </w:rPrChange>
              </w:rPr>
            </w:pPr>
          </w:p>
        </w:tc>
        <w:tc>
          <w:tcPr>
            <w:tcW w:w="1254" w:type="dxa"/>
            <w:gridSpan w:val="2"/>
            <w:tcBorders>
              <w:top w:val="nil"/>
              <w:left w:val="single" w:sz="4" w:space="0" w:color="auto"/>
              <w:bottom w:val="single" w:sz="4" w:space="0" w:color="auto"/>
              <w:right w:val="single" w:sz="4" w:space="0" w:color="auto"/>
            </w:tcBorders>
            <w:vAlign w:val="center"/>
          </w:tcPr>
          <w:p w14:paraId="769F7840" w14:textId="3B19B3B7" w:rsidR="00521661" w:rsidRPr="00EF1ED2" w:rsidRDefault="00B808FB" w:rsidP="00DC5532">
            <w:pPr>
              <w:pStyle w:val="Tabletext"/>
              <w:jc w:val="center"/>
              <w:rPr>
                <w:ins w:id="469" w:author="" w:date="2019-02-10T08:20:00Z"/>
                <w:rFonts w:asciiTheme="majorBidi" w:hAnsiTheme="majorBidi" w:cstheme="majorBidi"/>
                <w:sz w:val="18"/>
                <w:szCs w:val="18"/>
                <w:lang w:eastAsia="zh-CN"/>
              </w:rPr>
            </w:pPr>
            <w:ins w:id="470" w:author="Mathilde Bächler-Klein" w:date="2019-10-21T12:55:00Z">
              <w:r w:rsidRPr="00EF1ED2">
                <w:rPr>
                  <w:rFonts w:asciiTheme="majorBidi" w:hAnsiTheme="majorBidi" w:cstheme="majorBidi"/>
                  <w:sz w:val="18"/>
                  <w:szCs w:val="18"/>
                  <w:lang w:eastAsia="zh-CN"/>
                </w:rPr>
                <w:t>+</w:t>
              </w:r>
            </w:ins>
          </w:p>
        </w:tc>
        <w:tc>
          <w:tcPr>
            <w:tcW w:w="854" w:type="dxa"/>
            <w:tcBorders>
              <w:left w:val="single" w:sz="4" w:space="0" w:color="auto"/>
              <w:bottom w:val="single" w:sz="4" w:space="0" w:color="auto"/>
              <w:right w:val="double" w:sz="6" w:space="0" w:color="auto"/>
            </w:tcBorders>
            <w:vAlign w:val="center"/>
          </w:tcPr>
          <w:p w14:paraId="5ED51DB1" w14:textId="77777777" w:rsidR="00521661" w:rsidRPr="00EF1ED2" w:rsidRDefault="00521661" w:rsidP="00DC5532">
            <w:pPr>
              <w:pStyle w:val="Tabletext"/>
              <w:jc w:val="center"/>
              <w:rPr>
                <w:ins w:id="471" w:author="" w:date="2019-02-10T08:20:00Z"/>
                <w:sz w:val="18"/>
                <w:szCs w:val="18"/>
                <w:lang w:eastAsia="zh-CN"/>
                <w:rPrChange w:id="472" w:author="" w:date="2019-02-10T08:21:00Z">
                  <w:rPr>
                    <w:ins w:id="473" w:author="" w:date="2019-02-10T08:20:00Z"/>
                    <w:b/>
                    <w:bCs/>
                    <w:caps/>
                    <w:sz w:val="18"/>
                    <w:szCs w:val="18"/>
                    <w:lang w:val="en-US" w:eastAsia="zh-CN"/>
                  </w:rPr>
                </w:rPrChange>
              </w:rPr>
            </w:pPr>
          </w:p>
        </w:tc>
        <w:tc>
          <w:tcPr>
            <w:tcW w:w="850" w:type="dxa"/>
            <w:tcBorders>
              <w:top w:val="nil"/>
              <w:left w:val="double" w:sz="6" w:space="0" w:color="auto"/>
              <w:bottom w:val="single" w:sz="4" w:space="0" w:color="auto"/>
              <w:right w:val="single" w:sz="12" w:space="0" w:color="auto"/>
            </w:tcBorders>
          </w:tcPr>
          <w:p w14:paraId="30E1059D" w14:textId="77777777" w:rsidR="00521661" w:rsidRPr="00EF1ED2" w:rsidRDefault="00521661" w:rsidP="00DC5532">
            <w:pPr>
              <w:pStyle w:val="Tabletext"/>
              <w:jc w:val="center"/>
              <w:rPr>
                <w:ins w:id="474" w:author="" w:date="2019-02-10T08:20:00Z"/>
                <w:rFonts w:asciiTheme="majorBidi" w:hAnsiTheme="majorBidi" w:cstheme="majorBidi"/>
                <w:sz w:val="18"/>
                <w:szCs w:val="18"/>
                <w:lang w:eastAsia="zh-CN"/>
              </w:rPr>
            </w:pPr>
            <w:ins w:id="475" w:author="" w:date="2019-02-10T08:21:00Z">
              <w:r w:rsidRPr="00EF1ED2">
                <w:rPr>
                  <w:rFonts w:asciiTheme="majorBidi" w:hAnsiTheme="majorBidi" w:cstheme="majorBidi"/>
                  <w:sz w:val="18"/>
                  <w:szCs w:val="18"/>
                  <w:lang w:eastAsia="zh-CN"/>
                </w:rPr>
                <w:t>1.</w:t>
              </w:r>
              <w:proofErr w:type="gramStart"/>
              <w:r w:rsidRPr="00EF1ED2">
                <w:rPr>
                  <w:rFonts w:asciiTheme="majorBidi" w:hAnsiTheme="majorBidi" w:cstheme="majorBidi"/>
                  <w:sz w:val="18"/>
                  <w:szCs w:val="18"/>
                  <w:lang w:eastAsia="zh-CN"/>
                </w:rPr>
                <w:t>14.o</w:t>
              </w:r>
            </w:ins>
            <w:proofErr w:type="gramEnd"/>
          </w:p>
        </w:tc>
      </w:tr>
      <w:tr w:rsidR="00521661" w:rsidRPr="00EF1ED2" w14:paraId="4D09E3AC" w14:textId="77777777" w:rsidTr="00521661">
        <w:trPr>
          <w:jc w:val="center"/>
          <w:ins w:id="476" w:author="" w:date="2019-02-10T08:21:00Z"/>
        </w:trPr>
        <w:tc>
          <w:tcPr>
            <w:tcW w:w="836" w:type="dxa"/>
            <w:tcBorders>
              <w:top w:val="nil"/>
              <w:left w:val="single" w:sz="12" w:space="0" w:color="auto"/>
              <w:bottom w:val="single" w:sz="4" w:space="0" w:color="auto"/>
              <w:right w:val="double" w:sz="6" w:space="0" w:color="auto"/>
            </w:tcBorders>
          </w:tcPr>
          <w:p w14:paraId="18EC5C98" w14:textId="77777777" w:rsidR="00521661" w:rsidRPr="00EF1ED2" w:rsidRDefault="00521661" w:rsidP="00400534">
            <w:pPr>
              <w:pStyle w:val="Tabletext"/>
              <w:rPr>
                <w:ins w:id="477" w:author="" w:date="2019-02-10T08:21:00Z"/>
                <w:rFonts w:asciiTheme="majorBidi" w:hAnsiTheme="majorBidi" w:cstheme="majorBidi"/>
                <w:sz w:val="18"/>
                <w:szCs w:val="18"/>
                <w:lang w:eastAsia="zh-CN"/>
              </w:rPr>
            </w:pPr>
            <w:ins w:id="478" w:author="" w:date="2019-02-10T08:21:00Z">
              <w:r w:rsidRPr="00EF1ED2">
                <w:rPr>
                  <w:rFonts w:asciiTheme="majorBidi" w:hAnsiTheme="majorBidi" w:cstheme="majorBidi"/>
                  <w:sz w:val="18"/>
                  <w:szCs w:val="18"/>
                  <w:lang w:eastAsia="zh-CN"/>
                </w:rPr>
                <w:t>1.</w:t>
              </w:r>
              <w:proofErr w:type="gramStart"/>
              <w:r w:rsidRPr="00EF1ED2">
                <w:rPr>
                  <w:rFonts w:asciiTheme="majorBidi" w:hAnsiTheme="majorBidi" w:cstheme="majorBidi"/>
                  <w:sz w:val="18"/>
                  <w:szCs w:val="18"/>
                  <w:lang w:eastAsia="zh-CN"/>
                </w:rPr>
                <w:t>14.p</w:t>
              </w:r>
              <w:proofErr w:type="gramEnd"/>
            </w:ins>
          </w:p>
        </w:tc>
        <w:tc>
          <w:tcPr>
            <w:tcW w:w="4394" w:type="dxa"/>
            <w:tcBorders>
              <w:top w:val="nil"/>
              <w:left w:val="nil"/>
              <w:bottom w:val="single" w:sz="4" w:space="0" w:color="auto"/>
              <w:right w:val="double" w:sz="6" w:space="0" w:color="auto"/>
            </w:tcBorders>
            <w:shd w:val="clear" w:color="auto" w:fill="auto"/>
          </w:tcPr>
          <w:p w14:paraId="3EA8F65B" w14:textId="1CB5642D" w:rsidR="00521661" w:rsidRPr="00EF1ED2" w:rsidRDefault="00521661">
            <w:pPr>
              <w:pStyle w:val="Tabletext"/>
              <w:rPr>
                <w:ins w:id="479" w:author="" w:date="2019-02-10T08:21:00Z"/>
                <w:rFonts w:asciiTheme="majorBidi" w:hAnsiTheme="majorBidi" w:cstheme="majorBidi"/>
                <w:sz w:val="18"/>
                <w:szCs w:val="18"/>
                <w:lang w:eastAsia="zh-CN"/>
              </w:rPr>
            </w:pPr>
            <w:proofErr w:type="gramStart"/>
            <w:ins w:id="480" w:author="" w:date="2019-02-11T16:10:00Z">
              <w:r w:rsidRPr="00EF1ED2">
                <w:rPr>
                  <w:rFonts w:asciiTheme="majorBidi" w:hAnsiTheme="majorBidi" w:cstheme="majorBidi"/>
                  <w:color w:val="000000"/>
                  <w:sz w:val="18"/>
                  <w:szCs w:val="18"/>
                </w:rPr>
                <w:t>l'engagement</w:t>
              </w:r>
              <w:proofErr w:type="gramEnd"/>
              <w:r w:rsidRPr="00EF1ED2">
                <w:rPr>
                  <w:rFonts w:asciiTheme="majorBidi" w:hAnsiTheme="majorBidi" w:cstheme="majorBidi"/>
                  <w:color w:val="000000"/>
                  <w:sz w:val="18"/>
                  <w:szCs w:val="18"/>
                </w:rPr>
                <w:t xml:space="preserve"> selon lequel la</w:t>
              </w:r>
            </w:ins>
            <w:ins w:id="481" w:author="" w:date="2019-02-26T07:54:00Z">
              <w:r w:rsidRPr="00EF1ED2">
                <w:rPr>
                  <w:rFonts w:asciiTheme="majorBidi" w:hAnsiTheme="majorBidi" w:cstheme="majorBidi"/>
                  <w:color w:val="000000"/>
                  <w:sz w:val="18"/>
                  <w:szCs w:val="18"/>
                </w:rPr>
                <w:t xml:space="preserve"> densité de</w:t>
              </w:r>
            </w:ins>
            <w:ins w:id="482" w:author="" w:date="2019-02-11T16:10:00Z">
              <w:r w:rsidRPr="00EF1ED2">
                <w:rPr>
                  <w:rFonts w:asciiTheme="majorBidi" w:hAnsiTheme="majorBidi" w:cstheme="majorBidi"/>
                  <w:color w:val="000000"/>
                  <w:sz w:val="18"/>
                  <w:szCs w:val="18"/>
                </w:rPr>
                <w:t xml:space="preserve"> p.i.r.e. produite par une </w:t>
              </w:r>
              <w:r w:rsidRPr="00EF1ED2">
                <w:rPr>
                  <w:rFonts w:asciiTheme="majorBidi" w:hAnsiTheme="majorBidi" w:cstheme="majorBidi"/>
                  <w:sz w:val="18"/>
                  <w:szCs w:val="18"/>
                  <w:lang w:eastAsia="zh-CN"/>
                </w:rPr>
                <w:t>station</w:t>
              </w:r>
              <w:r w:rsidRPr="00EF1ED2">
                <w:rPr>
                  <w:rFonts w:asciiTheme="majorBidi" w:hAnsiTheme="majorBidi" w:cstheme="majorBidi"/>
                  <w:color w:val="000000"/>
                  <w:sz w:val="18"/>
                  <w:szCs w:val="18"/>
                </w:rPr>
                <w:t xml:space="preserve"> HAPS dans la bande </w:t>
              </w:r>
              <w:r w:rsidRPr="00EF1ED2">
                <w:rPr>
                  <w:rFonts w:asciiTheme="majorBidi" w:hAnsiTheme="majorBidi" w:cstheme="majorBidi"/>
                  <w:sz w:val="18"/>
                  <w:szCs w:val="18"/>
                  <w:lang w:eastAsia="zh-CN"/>
                </w:rPr>
                <w:t>31</w:t>
              </w:r>
            </w:ins>
            <w:ins w:id="483" w:author="" w:date="2019-02-14T10:39:00Z">
              <w:r w:rsidRPr="00EF1ED2">
                <w:rPr>
                  <w:rFonts w:asciiTheme="majorBidi" w:hAnsiTheme="majorBidi" w:cstheme="majorBidi"/>
                  <w:sz w:val="18"/>
                  <w:szCs w:val="18"/>
                  <w:lang w:eastAsia="zh-CN"/>
                </w:rPr>
                <w:t>,</w:t>
              </w:r>
            </w:ins>
            <w:ins w:id="484" w:author="" w:date="2019-02-11T16:10:00Z">
              <w:r w:rsidRPr="00EF1ED2">
                <w:rPr>
                  <w:rFonts w:asciiTheme="majorBidi" w:hAnsiTheme="majorBidi" w:cstheme="majorBidi"/>
                  <w:sz w:val="18"/>
                  <w:szCs w:val="18"/>
                  <w:lang w:eastAsia="zh-CN"/>
                </w:rPr>
                <w:t>3-31</w:t>
              </w:r>
            </w:ins>
            <w:ins w:id="485" w:author="" w:date="2019-02-14T10:39:00Z">
              <w:r w:rsidRPr="00EF1ED2">
                <w:rPr>
                  <w:rFonts w:asciiTheme="majorBidi" w:hAnsiTheme="majorBidi" w:cstheme="majorBidi"/>
                  <w:sz w:val="18"/>
                  <w:szCs w:val="18"/>
                  <w:lang w:eastAsia="zh-CN"/>
                </w:rPr>
                <w:t>,</w:t>
              </w:r>
            </w:ins>
            <w:ins w:id="486" w:author="" w:date="2019-02-11T16:10:00Z">
              <w:r w:rsidRPr="00EF1ED2">
                <w:rPr>
                  <w:rFonts w:asciiTheme="majorBidi" w:hAnsiTheme="majorBidi" w:cstheme="majorBidi"/>
                  <w:sz w:val="18"/>
                  <w:szCs w:val="18"/>
                  <w:lang w:eastAsia="zh-CN"/>
                </w:rPr>
                <w:t xml:space="preserve">8 GHz </w:t>
              </w:r>
              <w:r w:rsidRPr="00EF1ED2">
                <w:rPr>
                  <w:rFonts w:asciiTheme="majorBidi" w:hAnsiTheme="majorBidi" w:cstheme="majorBidi"/>
                  <w:sz w:val="18"/>
                  <w:szCs w:val="18"/>
                </w:rPr>
                <w:t xml:space="preserve">ne </w:t>
              </w:r>
              <w:r w:rsidRPr="00EF1ED2">
                <w:rPr>
                  <w:rFonts w:asciiTheme="majorBidi" w:hAnsiTheme="majorBidi" w:cstheme="majorBidi"/>
                  <w:sz w:val="18"/>
                  <w:szCs w:val="18"/>
                </w:rPr>
                <w:lastRenderedPageBreak/>
                <w:t>doit pas dépasser</w:t>
              </w:r>
              <w:r w:rsidRPr="00EF1ED2">
                <w:rPr>
                  <w:rFonts w:asciiTheme="majorBidi" w:hAnsiTheme="majorBidi" w:cstheme="majorBidi"/>
                  <w:sz w:val="18"/>
                  <w:szCs w:val="18"/>
                  <w:lang w:eastAsia="zh-CN"/>
                </w:rPr>
                <w:t xml:space="preserve"> </w:t>
              </w:r>
            </w:ins>
            <w:ins w:id="487" w:author="" w:date="2019-02-14T10:40:00Z">
              <w:r w:rsidRPr="00EF1ED2">
                <w:rPr>
                  <w:rFonts w:asciiTheme="majorBidi" w:hAnsiTheme="majorBidi" w:cstheme="majorBidi"/>
                  <w:sz w:val="18"/>
                  <w:szCs w:val="18"/>
                  <w:lang w:eastAsia="zh-CN"/>
                </w:rPr>
                <w:t>–</w:t>
              </w:r>
            </w:ins>
            <w:ins w:id="488" w:author="" w:date="2019-02-11T16:10:00Z">
              <w:r w:rsidRPr="00EF1ED2">
                <w:rPr>
                  <w:rFonts w:asciiTheme="majorBidi" w:hAnsiTheme="majorBidi" w:cstheme="majorBidi"/>
                  <w:sz w:val="18"/>
                  <w:szCs w:val="18"/>
                  <w:lang w:eastAsia="zh-CN"/>
                </w:rPr>
                <w:t>θ – 13</w:t>
              </w:r>
            </w:ins>
            <w:ins w:id="489" w:author="" w:date="2019-02-14T10:39:00Z">
              <w:r w:rsidRPr="00EF1ED2">
                <w:rPr>
                  <w:rFonts w:asciiTheme="majorBidi" w:hAnsiTheme="majorBidi" w:cstheme="majorBidi"/>
                  <w:sz w:val="18"/>
                  <w:szCs w:val="18"/>
                  <w:lang w:eastAsia="zh-CN"/>
                </w:rPr>
                <w:t>,</w:t>
              </w:r>
            </w:ins>
            <w:ins w:id="490" w:author="" w:date="2019-02-11T16:10:00Z">
              <w:r w:rsidRPr="00EF1ED2">
                <w:rPr>
                  <w:rFonts w:asciiTheme="majorBidi" w:hAnsiTheme="majorBidi" w:cstheme="majorBidi"/>
                  <w:sz w:val="18"/>
                  <w:szCs w:val="18"/>
                  <w:lang w:eastAsia="zh-CN"/>
                </w:rPr>
                <w:t>1 dB(W/200</w:t>
              </w:r>
            </w:ins>
            <w:ins w:id="491" w:author="" w:date="2019-02-17T14:47:00Z">
              <w:r w:rsidRPr="00EF1ED2">
                <w:rPr>
                  <w:rFonts w:asciiTheme="majorBidi" w:hAnsiTheme="majorBidi" w:cstheme="majorBidi"/>
                  <w:sz w:val="18"/>
                  <w:szCs w:val="18"/>
                  <w:lang w:eastAsia="zh-CN"/>
                </w:rPr>
                <w:t xml:space="preserve"> </w:t>
              </w:r>
            </w:ins>
            <w:ins w:id="492" w:author="" w:date="2019-02-11T16:10:00Z">
              <w:r w:rsidRPr="00EF1ED2">
                <w:rPr>
                  <w:rFonts w:asciiTheme="majorBidi" w:hAnsiTheme="majorBidi" w:cstheme="majorBidi"/>
                  <w:sz w:val="18"/>
                  <w:szCs w:val="18"/>
                  <w:lang w:eastAsia="zh-CN"/>
                </w:rPr>
                <w:t xml:space="preserve">MHz) </w:t>
              </w:r>
              <w:r w:rsidRPr="00EF1ED2">
                <w:rPr>
                  <w:rFonts w:asciiTheme="majorBidi" w:hAnsiTheme="majorBidi" w:cstheme="majorBidi"/>
                  <w:color w:val="000000"/>
                  <w:sz w:val="18"/>
                  <w:szCs w:val="18"/>
                </w:rPr>
                <w:t xml:space="preserve">pour des angles </w:t>
              </w:r>
              <w:r w:rsidRPr="00EF1ED2">
                <w:rPr>
                  <w:rFonts w:asciiTheme="majorBidi" w:hAnsiTheme="majorBidi" w:cstheme="majorBidi"/>
                  <w:sz w:val="18"/>
                  <w:szCs w:val="18"/>
                  <w:lang w:eastAsia="zh-CN"/>
                </w:rPr>
                <w:t xml:space="preserve">d'arrivée compris entre </w:t>
              </w:r>
            </w:ins>
            <w:ins w:id="493" w:author="" w:date="2019-02-17T14:35:00Z">
              <w:r w:rsidRPr="00EF1ED2">
                <w:rPr>
                  <w:rFonts w:asciiTheme="majorBidi" w:hAnsiTheme="majorBidi" w:cstheme="majorBidi"/>
                  <w:sz w:val="18"/>
                  <w:szCs w:val="18"/>
                  <w:lang w:eastAsia="zh-CN"/>
                </w:rPr>
                <w:t>–</w:t>
              </w:r>
            </w:ins>
            <w:ins w:id="494" w:author="" w:date="2019-02-11T16:10:00Z">
              <w:r w:rsidRPr="00EF1ED2">
                <w:rPr>
                  <w:rFonts w:asciiTheme="majorBidi" w:hAnsiTheme="majorBidi" w:cstheme="majorBidi"/>
                  <w:sz w:val="18"/>
                  <w:szCs w:val="18"/>
                  <w:lang w:eastAsia="zh-CN"/>
                </w:rPr>
                <w:t>4</w:t>
              </w:r>
            </w:ins>
            <w:ins w:id="495" w:author="" w:date="2019-02-14T10:39:00Z">
              <w:r w:rsidRPr="00EF1ED2">
                <w:rPr>
                  <w:rFonts w:asciiTheme="majorBidi" w:hAnsiTheme="majorBidi" w:cstheme="majorBidi"/>
                  <w:sz w:val="18"/>
                  <w:szCs w:val="18"/>
                  <w:lang w:eastAsia="zh-CN"/>
                </w:rPr>
                <w:t>,</w:t>
              </w:r>
            </w:ins>
            <w:ins w:id="496" w:author="" w:date="2019-02-11T16:10:00Z">
              <w:r w:rsidRPr="00EF1ED2">
                <w:rPr>
                  <w:rFonts w:asciiTheme="majorBidi" w:hAnsiTheme="majorBidi" w:cstheme="majorBidi"/>
                  <w:sz w:val="18"/>
                  <w:szCs w:val="18"/>
                  <w:lang w:eastAsia="zh-CN"/>
                </w:rPr>
                <w:t>53° et 22° et</w:t>
              </w:r>
            </w:ins>
            <w:ins w:id="497" w:author="" w:date="2019-02-17T13:46:00Z">
              <w:r w:rsidRPr="00EF1ED2">
                <w:rPr>
                  <w:rFonts w:asciiTheme="majorBidi" w:hAnsiTheme="majorBidi" w:cstheme="majorBidi"/>
                  <w:sz w:val="18"/>
                  <w:szCs w:val="18"/>
                  <w:lang w:eastAsia="zh-CN"/>
                </w:rPr>
                <w:t xml:space="preserve"> </w:t>
              </w:r>
              <w:r w:rsidRPr="00EF1ED2">
                <w:rPr>
                  <w:rFonts w:asciiTheme="majorBidi" w:hAnsiTheme="majorBidi" w:cstheme="majorBidi"/>
                  <w:sz w:val="18"/>
                  <w:szCs w:val="18"/>
                  <w:lang w:eastAsia="zh-CN"/>
                </w:rPr>
                <w:noBreakHyphen/>
              </w:r>
            </w:ins>
            <w:ins w:id="498" w:author="" w:date="2019-02-11T16:10:00Z">
              <w:r w:rsidRPr="00EF1ED2">
                <w:rPr>
                  <w:rFonts w:asciiTheme="majorBidi" w:hAnsiTheme="majorBidi" w:cstheme="majorBidi"/>
                  <w:sz w:val="18"/>
                  <w:szCs w:val="18"/>
                  <w:lang w:eastAsia="zh-CN"/>
                </w:rPr>
                <w:t>35</w:t>
              </w:r>
            </w:ins>
            <w:ins w:id="499" w:author="" w:date="2019-02-17T14:46:00Z">
              <w:r w:rsidRPr="00EF1ED2">
                <w:rPr>
                  <w:rFonts w:asciiTheme="majorBidi" w:hAnsiTheme="majorBidi" w:cstheme="majorBidi"/>
                  <w:sz w:val="18"/>
                  <w:szCs w:val="18"/>
                  <w:lang w:eastAsia="zh-CN"/>
                </w:rPr>
                <w:t>,</w:t>
              </w:r>
            </w:ins>
            <w:ins w:id="500" w:author="" w:date="2019-02-11T16:10:00Z">
              <w:r w:rsidRPr="00EF1ED2">
                <w:rPr>
                  <w:rFonts w:asciiTheme="majorBidi" w:hAnsiTheme="majorBidi" w:cstheme="majorBidi"/>
                  <w:sz w:val="18"/>
                  <w:szCs w:val="18"/>
                  <w:lang w:eastAsia="zh-CN"/>
                </w:rPr>
                <w:t>1 dB(W/200</w:t>
              </w:r>
            </w:ins>
            <w:ins w:id="501" w:author="" w:date="2019-02-17T14:47:00Z">
              <w:r w:rsidRPr="00EF1ED2">
                <w:rPr>
                  <w:rFonts w:asciiTheme="majorBidi" w:hAnsiTheme="majorBidi" w:cstheme="majorBidi"/>
                  <w:sz w:val="18"/>
                  <w:szCs w:val="18"/>
                  <w:lang w:eastAsia="zh-CN"/>
                </w:rPr>
                <w:t xml:space="preserve"> </w:t>
              </w:r>
            </w:ins>
            <w:ins w:id="502" w:author="" w:date="2019-02-11T16:10:00Z">
              <w:r w:rsidRPr="00EF1ED2">
                <w:rPr>
                  <w:rFonts w:asciiTheme="majorBidi" w:hAnsiTheme="majorBidi" w:cstheme="majorBidi"/>
                  <w:sz w:val="18"/>
                  <w:szCs w:val="18"/>
                  <w:lang w:eastAsia="zh-CN"/>
                </w:rPr>
                <w:t xml:space="preserve">MHz) </w:t>
              </w:r>
              <w:r w:rsidRPr="00EF1ED2">
                <w:rPr>
                  <w:rFonts w:asciiTheme="majorBidi" w:hAnsiTheme="majorBidi" w:cstheme="majorBidi"/>
                  <w:color w:val="000000"/>
                  <w:sz w:val="18"/>
                  <w:szCs w:val="18"/>
                </w:rPr>
                <w:t xml:space="preserve">pour des angles </w:t>
              </w:r>
              <w:r w:rsidRPr="00EF1ED2">
                <w:rPr>
                  <w:rFonts w:asciiTheme="majorBidi" w:hAnsiTheme="majorBidi" w:cstheme="majorBidi"/>
                  <w:sz w:val="18"/>
                  <w:szCs w:val="18"/>
                  <w:lang w:eastAsia="zh-CN"/>
                </w:rPr>
                <w:t>d'arrivée compris entre 22° et 90°</w:t>
              </w:r>
            </w:ins>
            <w:ins w:id="503" w:author="Mathilde Bächler-Klein" w:date="2019-10-21T12:56:00Z">
              <w:r w:rsidR="00B808FB" w:rsidRPr="00EF1ED2">
                <w:rPr>
                  <w:rFonts w:asciiTheme="majorBidi" w:hAnsiTheme="majorBidi" w:cstheme="majorBidi"/>
                  <w:sz w:val="18"/>
                  <w:szCs w:val="18"/>
                  <w:lang w:eastAsia="zh-CN"/>
                </w:rPr>
                <w:t xml:space="preserve"> (voir le projet de nouvelle Résolution </w:t>
              </w:r>
            </w:ins>
            <w:ins w:id="504" w:author="" w:date="2019-02-10T08:21:00Z">
              <w:r w:rsidRPr="00EF1ED2">
                <w:rPr>
                  <w:rFonts w:asciiTheme="majorBidi" w:hAnsiTheme="majorBidi" w:cstheme="majorBidi"/>
                  <w:b/>
                  <w:bCs/>
                  <w:sz w:val="18"/>
                  <w:szCs w:val="18"/>
                  <w:lang w:eastAsia="zh-CN"/>
                </w:rPr>
                <w:t>[</w:t>
              </w:r>
            </w:ins>
            <w:ins w:id="505" w:author="French" w:date="2019-10-16T12:11:00Z">
              <w:r w:rsidR="00952F62" w:rsidRPr="00EF1ED2">
                <w:rPr>
                  <w:rFonts w:asciiTheme="majorBidi" w:hAnsiTheme="majorBidi" w:cstheme="majorBidi"/>
                  <w:b/>
                  <w:bCs/>
                  <w:sz w:val="18"/>
                  <w:szCs w:val="18"/>
                  <w:lang w:eastAsia="zh-CN"/>
                </w:rPr>
                <w:t>EUR-</w:t>
              </w:r>
            </w:ins>
            <w:ins w:id="506" w:author="" w:date="2019-02-10T08:21:00Z">
              <w:r w:rsidRPr="00EF1ED2">
                <w:rPr>
                  <w:rFonts w:asciiTheme="majorBidi" w:hAnsiTheme="majorBidi" w:cstheme="majorBidi"/>
                  <w:b/>
                  <w:bCs/>
                  <w:sz w:val="18"/>
                  <w:szCs w:val="18"/>
                  <w:lang w:eastAsia="zh-CN"/>
                </w:rPr>
                <w:t>E114] (</w:t>
              </w:r>
            </w:ins>
            <w:ins w:id="507" w:author="" w:date="2019-02-11T16:06:00Z">
              <w:r w:rsidRPr="00EF1ED2">
                <w:rPr>
                  <w:rFonts w:asciiTheme="majorBidi" w:hAnsiTheme="majorBidi" w:cstheme="majorBidi"/>
                  <w:b/>
                  <w:bCs/>
                  <w:sz w:val="18"/>
                  <w:szCs w:val="18"/>
                  <w:rPrChange w:id="508" w:author="" w:date="2019-02-14T13:58:00Z">
                    <w:rPr>
                      <w:rFonts w:asciiTheme="majorBidi" w:hAnsiTheme="majorBidi" w:cstheme="majorBidi"/>
                      <w:sz w:val="18"/>
                      <w:szCs w:val="18"/>
                      <w:lang w:val="fr-CH"/>
                    </w:rPr>
                  </w:rPrChange>
                </w:rPr>
                <w:t>CMR</w:t>
              </w:r>
            </w:ins>
            <w:ins w:id="509" w:author="" w:date="2019-02-17T13:46:00Z">
              <w:r w:rsidRPr="00EF1ED2">
                <w:rPr>
                  <w:rFonts w:asciiTheme="majorBidi" w:hAnsiTheme="majorBidi" w:cstheme="majorBidi"/>
                  <w:b/>
                  <w:bCs/>
                  <w:sz w:val="18"/>
                  <w:szCs w:val="18"/>
                </w:rPr>
                <w:noBreakHyphen/>
              </w:r>
            </w:ins>
            <w:ins w:id="510" w:author="" w:date="2019-02-11T16:06:00Z">
              <w:r w:rsidRPr="00EF1ED2">
                <w:rPr>
                  <w:rFonts w:asciiTheme="majorBidi" w:hAnsiTheme="majorBidi" w:cstheme="majorBidi"/>
                  <w:b/>
                  <w:bCs/>
                  <w:sz w:val="18"/>
                  <w:szCs w:val="18"/>
                  <w:rPrChange w:id="511" w:author="" w:date="2019-02-14T13:58:00Z">
                    <w:rPr>
                      <w:rFonts w:asciiTheme="majorBidi" w:hAnsiTheme="majorBidi" w:cstheme="majorBidi"/>
                      <w:sz w:val="18"/>
                      <w:szCs w:val="18"/>
                      <w:lang w:val="fr-CH"/>
                    </w:rPr>
                  </w:rPrChange>
                </w:rPr>
                <w:t>19</w:t>
              </w:r>
            </w:ins>
            <w:ins w:id="512" w:author="" w:date="2019-02-10T08:21:00Z">
              <w:r w:rsidRPr="00EF1ED2">
                <w:rPr>
                  <w:rFonts w:asciiTheme="majorBidi" w:hAnsiTheme="majorBidi" w:cstheme="majorBidi"/>
                  <w:b/>
                  <w:bCs/>
                  <w:sz w:val="18"/>
                  <w:szCs w:val="18"/>
                  <w:lang w:eastAsia="zh-CN"/>
                </w:rPr>
                <w:t>)</w:t>
              </w:r>
              <w:r w:rsidRPr="00EF1ED2">
                <w:rPr>
                  <w:rFonts w:asciiTheme="majorBidi" w:hAnsiTheme="majorBidi" w:cstheme="majorBidi"/>
                  <w:sz w:val="18"/>
                  <w:szCs w:val="18"/>
                  <w:lang w:eastAsia="zh-CN"/>
                </w:rPr>
                <w:t>)</w:t>
              </w:r>
            </w:ins>
          </w:p>
          <w:p w14:paraId="72FFD14E" w14:textId="77777777" w:rsidR="00521661" w:rsidRPr="00EF1ED2" w:rsidRDefault="00521661" w:rsidP="00400534">
            <w:pPr>
              <w:pStyle w:val="Tabletext"/>
              <w:rPr>
                <w:ins w:id="513" w:author="" w:date="2019-02-10T08:21:00Z"/>
                <w:rFonts w:asciiTheme="majorBidi" w:hAnsiTheme="majorBidi" w:cstheme="majorBidi"/>
                <w:sz w:val="18"/>
                <w:szCs w:val="18"/>
                <w:lang w:eastAsia="zh-CN"/>
              </w:rPr>
            </w:pPr>
            <w:ins w:id="514" w:author="" w:date="2019-02-11T16:05:00Z">
              <w:r w:rsidRPr="00EF1ED2">
                <w:rPr>
                  <w:rFonts w:asciiTheme="majorBidi" w:hAnsiTheme="majorBidi" w:cstheme="majorBidi"/>
                  <w:color w:val="000000"/>
                  <w:sz w:val="18"/>
                  <w:szCs w:val="18"/>
                </w:rPr>
                <w:t xml:space="preserve">Requis dans la bande </w:t>
              </w:r>
            </w:ins>
            <w:ins w:id="515" w:author="" w:date="2019-02-10T08:21:00Z">
              <w:r w:rsidRPr="00EF1ED2">
                <w:rPr>
                  <w:rFonts w:asciiTheme="majorBidi" w:hAnsiTheme="majorBidi" w:cstheme="majorBidi"/>
                  <w:sz w:val="18"/>
                  <w:szCs w:val="18"/>
                </w:rPr>
                <w:t>31-31</w:t>
              </w:r>
            </w:ins>
            <w:ins w:id="516" w:author="" w:date="2019-02-14T10:40:00Z">
              <w:r w:rsidRPr="00EF1ED2">
                <w:rPr>
                  <w:rFonts w:asciiTheme="majorBidi" w:hAnsiTheme="majorBidi" w:cstheme="majorBidi"/>
                  <w:sz w:val="18"/>
                  <w:szCs w:val="18"/>
                </w:rPr>
                <w:t>,</w:t>
              </w:r>
            </w:ins>
            <w:ins w:id="517" w:author="" w:date="2019-02-10T08:21:00Z">
              <w:r w:rsidRPr="00EF1ED2">
                <w:rPr>
                  <w:rFonts w:asciiTheme="majorBidi" w:hAnsiTheme="majorBidi" w:cstheme="majorBidi"/>
                  <w:sz w:val="18"/>
                  <w:szCs w:val="18"/>
                </w:rPr>
                <w:t>3 GHz</w:t>
              </w:r>
            </w:ins>
          </w:p>
        </w:tc>
        <w:tc>
          <w:tcPr>
            <w:tcW w:w="634" w:type="dxa"/>
            <w:tcBorders>
              <w:top w:val="nil"/>
              <w:left w:val="nil"/>
              <w:bottom w:val="single" w:sz="4" w:space="0" w:color="auto"/>
              <w:right w:val="single" w:sz="4" w:space="0" w:color="auto"/>
            </w:tcBorders>
            <w:vAlign w:val="center"/>
          </w:tcPr>
          <w:p w14:paraId="5B0D8BC7" w14:textId="77777777" w:rsidR="00521661" w:rsidRPr="00EF1ED2" w:rsidRDefault="00521661" w:rsidP="00DC5532">
            <w:pPr>
              <w:pStyle w:val="Tabletext"/>
              <w:jc w:val="center"/>
              <w:rPr>
                <w:ins w:id="518" w:author="" w:date="2019-02-10T08:21:00Z"/>
                <w:sz w:val="18"/>
                <w:szCs w:val="18"/>
                <w:lang w:eastAsia="zh-CN"/>
              </w:rPr>
            </w:pPr>
          </w:p>
        </w:tc>
        <w:tc>
          <w:tcPr>
            <w:tcW w:w="664" w:type="dxa"/>
            <w:tcBorders>
              <w:top w:val="nil"/>
              <w:left w:val="single" w:sz="4" w:space="0" w:color="auto"/>
              <w:bottom w:val="single" w:sz="4" w:space="0" w:color="auto"/>
              <w:right w:val="single" w:sz="4" w:space="0" w:color="auto"/>
            </w:tcBorders>
            <w:vAlign w:val="center"/>
          </w:tcPr>
          <w:p w14:paraId="31B8479B" w14:textId="77777777" w:rsidR="00521661" w:rsidRPr="00EF1ED2" w:rsidRDefault="00521661" w:rsidP="00DC5532">
            <w:pPr>
              <w:pStyle w:val="Tabletext"/>
              <w:jc w:val="center"/>
              <w:rPr>
                <w:ins w:id="519" w:author="" w:date="2019-02-10T08:21:00Z"/>
                <w:rFonts w:asciiTheme="majorBidi" w:hAnsiTheme="majorBidi" w:cstheme="majorBidi"/>
                <w:sz w:val="18"/>
                <w:szCs w:val="18"/>
                <w:lang w:eastAsia="zh-CN"/>
              </w:rPr>
            </w:pPr>
          </w:p>
        </w:tc>
        <w:tc>
          <w:tcPr>
            <w:tcW w:w="1254" w:type="dxa"/>
            <w:gridSpan w:val="2"/>
            <w:tcBorders>
              <w:top w:val="nil"/>
              <w:left w:val="single" w:sz="4" w:space="0" w:color="auto"/>
              <w:bottom w:val="single" w:sz="4" w:space="0" w:color="auto"/>
              <w:right w:val="single" w:sz="4" w:space="0" w:color="auto"/>
            </w:tcBorders>
            <w:vAlign w:val="center"/>
          </w:tcPr>
          <w:p w14:paraId="059FD7E2" w14:textId="77777777" w:rsidR="00521661" w:rsidRPr="00EF1ED2" w:rsidRDefault="00521661" w:rsidP="00DC5532">
            <w:pPr>
              <w:pStyle w:val="Tabletext"/>
              <w:jc w:val="center"/>
              <w:rPr>
                <w:ins w:id="520" w:author="" w:date="2019-02-10T08:21:00Z"/>
                <w:rFonts w:asciiTheme="majorBidi" w:hAnsiTheme="majorBidi" w:cstheme="majorBidi"/>
                <w:sz w:val="18"/>
                <w:szCs w:val="18"/>
                <w:lang w:eastAsia="zh-CN"/>
              </w:rPr>
            </w:pPr>
            <w:ins w:id="521" w:author="" w:date="2019-02-10T08:21:00Z">
              <w:r w:rsidRPr="00EF1ED2">
                <w:rPr>
                  <w:rFonts w:asciiTheme="majorBidi" w:hAnsiTheme="majorBidi" w:cstheme="majorBidi"/>
                  <w:sz w:val="18"/>
                  <w:szCs w:val="18"/>
                  <w:lang w:eastAsia="zh-CN"/>
                </w:rPr>
                <w:t>+</w:t>
              </w:r>
            </w:ins>
          </w:p>
        </w:tc>
        <w:tc>
          <w:tcPr>
            <w:tcW w:w="854" w:type="dxa"/>
            <w:tcBorders>
              <w:left w:val="single" w:sz="4" w:space="0" w:color="auto"/>
              <w:bottom w:val="single" w:sz="4" w:space="0" w:color="auto"/>
              <w:right w:val="double" w:sz="6" w:space="0" w:color="auto"/>
            </w:tcBorders>
            <w:vAlign w:val="center"/>
          </w:tcPr>
          <w:p w14:paraId="6029B305" w14:textId="77777777" w:rsidR="00521661" w:rsidRPr="00EF1ED2" w:rsidRDefault="00521661" w:rsidP="00DC5532">
            <w:pPr>
              <w:pStyle w:val="Tabletext"/>
              <w:jc w:val="center"/>
              <w:rPr>
                <w:ins w:id="522" w:author="" w:date="2019-02-10T08:21:00Z"/>
                <w:sz w:val="18"/>
                <w:szCs w:val="18"/>
                <w:lang w:eastAsia="zh-CN"/>
              </w:rPr>
            </w:pPr>
          </w:p>
        </w:tc>
        <w:tc>
          <w:tcPr>
            <w:tcW w:w="850" w:type="dxa"/>
            <w:tcBorders>
              <w:top w:val="nil"/>
              <w:left w:val="double" w:sz="6" w:space="0" w:color="auto"/>
              <w:bottom w:val="single" w:sz="4" w:space="0" w:color="auto"/>
              <w:right w:val="single" w:sz="12" w:space="0" w:color="auto"/>
            </w:tcBorders>
          </w:tcPr>
          <w:p w14:paraId="3AC5B051" w14:textId="77777777" w:rsidR="00521661" w:rsidRPr="00EF1ED2" w:rsidRDefault="00521661" w:rsidP="00DC5532">
            <w:pPr>
              <w:pStyle w:val="Tabletext"/>
              <w:jc w:val="center"/>
              <w:rPr>
                <w:ins w:id="523" w:author="" w:date="2019-02-10T08:21:00Z"/>
                <w:rFonts w:asciiTheme="majorBidi" w:hAnsiTheme="majorBidi" w:cstheme="majorBidi"/>
                <w:sz w:val="18"/>
                <w:szCs w:val="18"/>
                <w:lang w:eastAsia="zh-CN"/>
              </w:rPr>
            </w:pPr>
            <w:ins w:id="524" w:author="" w:date="2019-02-10T08:21:00Z">
              <w:r w:rsidRPr="00EF1ED2">
                <w:rPr>
                  <w:rFonts w:asciiTheme="majorBidi" w:hAnsiTheme="majorBidi" w:cstheme="majorBidi"/>
                  <w:sz w:val="18"/>
                  <w:szCs w:val="18"/>
                  <w:lang w:eastAsia="zh-CN"/>
                </w:rPr>
                <w:t>1.</w:t>
              </w:r>
              <w:proofErr w:type="gramStart"/>
              <w:r w:rsidRPr="00EF1ED2">
                <w:rPr>
                  <w:rFonts w:asciiTheme="majorBidi" w:hAnsiTheme="majorBidi" w:cstheme="majorBidi"/>
                  <w:sz w:val="18"/>
                  <w:szCs w:val="18"/>
                  <w:lang w:eastAsia="zh-CN"/>
                </w:rPr>
                <w:t>14.p</w:t>
              </w:r>
              <w:proofErr w:type="gramEnd"/>
            </w:ins>
          </w:p>
        </w:tc>
      </w:tr>
      <w:tr w:rsidR="00521661" w:rsidRPr="00EF1ED2" w14:paraId="0BDD5208" w14:textId="77777777" w:rsidTr="00521661">
        <w:trPr>
          <w:jc w:val="center"/>
          <w:ins w:id="525" w:author="" w:date="2019-02-10T08:22:00Z"/>
        </w:trPr>
        <w:tc>
          <w:tcPr>
            <w:tcW w:w="836" w:type="dxa"/>
            <w:tcBorders>
              <w:top w:val="nil"/>
              <w:left w:val="single" w:sz="12" w:space="0" w:color="auto"/>
              <w:bottom w:val="single" w:sz="4" w:space="0" w:color="auto"/>
              <w:right w:val="double" w:sz="6" w:space="0" w:color="auto"/>
            </w:tcBorders>
            <w:shd w:val="clear" w:color="auto" w:fill="auto"/>
          </w:tcPr>
          <w:p w14:paraId="0F702BEF" w14:textId="77777777" w:rsidR="00521661" w:rsidRPr="00EF1ED2" w:rsidRDefault="00521661" w:rsidP="00400534">
            <w:pPr>
              <w:pStyle w:val="Tabletext"/>
              <w:rPr>
                <w:ins w:id="526" w:author="" w:date="2019-02-10T08:22:00Z"/>
                <w:rFonts w:asciiTheme="majorBidi" w:hAnsiTheme="majorBidi" w:cstheme="majorBidi"/>
                <w:sz w:val="18"/>
                <w:szCs w:val="18"/>
                <w:lang w:eastAsia="zh-CN"/>
              </w:rPr>
            </w:pPr>
            <w:ins w:id="527" w:author="" w:date="2019-02-10T08:22:00Z">
              <w:r w:rsidRPr="00EF1ED2">
                <w:rPr>
                  <w:rFonts w:asciiTheme="majorBidi" w:hAnsiTheme="majorBidi" w:cstheme="majorBidi"/>
                  <w:sz w:val="18"/>
                  <w:szCs w:val="18"/>
                  <w:lang w:eastAsia="zh-CN"/>
                </w:rPr>
                <w:t>1.</w:t>
              </w:r>
              <w:proofErr w:type="gramStart"/>
              <w:r w:rsidRPr="00EF1ED2">
                <w:rPr>
                  <w:rFonts w:asciiTheme="majorBidi" w:hAnsiTheme="majorBidi" w:cstheme="majorBidi"/>
                  <w:sz w:val="18"/>
                  <w:szCs w:val="18"/>
                  <w:lang w:eastAsia="zh-CN"/>
                </w:rPr>
                <w:t>14.q</w:t>
              </w:r>
              <w:proofErr w:type="gramEnd"/>
            </w:ins>
          </w:p>
        </w:tc>
        <w:tc>
          <w:tcPr>
            <w:tcW w:w="4394" w:type="dxa"/>
            <w:tcBorders>
              <w:top w:val="single" w:sz="4" w:space="0" w:color="auto"/>
              <w:left w:val="nil"/>
              <w:bottom w:val="single" w:sz="2" w:space="0" w:color="auto"/>
              <w:right w:val="double" w:sz="6" w:space="0" w:color="auto"/>
            </w:tcBorders>
            <w:shd w:val="clear" w:color="auto" w:fill="auto"/>
          </w:tcPr>
          <w:p w14:paraId="5D521942" w14:textId="61E99AA6" w:rsidR="00521661" w:rsidRPr="00EF1ED2" w:rsidRDefault="00521661">
            <w:pPr>
              <w:pStyle w:val="Tabletext"/>
              <w:rPr>
                <w:rFonts w:asciiTheme="majorBidi" w:hAnsiTheme="majorBidi" w:cstheme="majorBidi"/>
                <w:sz w:val="18"/>
                <w:szCs w:val="18"/>
                <w:lang w:eastAsia="zh-CN"/>
              </w:rPr>
              <w:pPrChange w:id="528" w:author="Mathilde Bächler-Klein" w:date="2019-10-21T12:56:00Z">
                <w:pPr>
                  <w:pStyle w:val="Tabletext"/>
                  <w:spacing w:line="480" w:lineRule="auto"/>
                  <w:ind w:left="189"/>
                </w:pPr>
              </w:pPrChange>
            </w:pPr>
            <w:proofErr w:type="gramStart"/>
            <w:ins w:id="529" w:author="" w:date="2019-02-11T16:13:00Z">
              <w:r w:rsidRPr="00EF1ED2">
                <w:rPr>
                  <w:rFonts w:asciiTheme="majorBidi" w:hAnsiTheme="majorBidi" w:cstheme="majorBidi"/>
                  <w:color w:val="000000"/>
                  <w:sz w:val="18"/>
                  <w:szCs w:val="18"/>
                </w:rPr>
                <w:t>l'engagement</w:t>
              </w:r>
              <w:proofErr w:type="gramEnd"/>
              <w:r w:rsidRPr="00EF1ED2">
                <w:rPr>
                  <w:rFonts w:asciiTheme="majorBidi" w:hAnsiTheme="majorBidi" w:cstheme="majorBidi"/>
                  <w:color w:val="000000"/>
                  <w:sz w:val="18"/>
                  <w:szCs w:val="18"/>
                </w:rPr>
                <w:t xml:space="preserve"> selon lequel la puissance surfacique produite par les rayonnements non désirés d'une station au sol </w:t>
              </w:r>
              <w:r w:rsidRPr="00EF1ED2">
                <w:rPr>
                  <w:rFonts w:asciiTheme="majorBidi" w:hAnsiTheme="majorBidi" w:cstheme="majorBidi"/>
                  <w:sz w:val="18"/>
                  <w:szCs w:val="18"/>
                </w:rPr>
                <w:t>HAPS</w:t>
              </w:r>
              <w:r w:rsidRPr="00EF1ED2">
                <w:rPr>
                  <w:rFonts w:asciiTheme="majorBidi" w:hAnsiTheme="majorBidi" w:cstheme="majorBidi"/>
                  <w:color w:val="000000"/>
                  <w:sz w:val="18"/>
                  <w:szCs w:val="18"/>
                </w:rPr>
                <w:t xml:space="preserve"> </w:t>
              </w:r>
              <w:r w:rsidRPr="00EF1ED2">
                <w:rPr>
                  <w:rFonts w:asciiTheme="majorBidi" w:hAnsiTheme="majorBidi" w:cstheme="majorBidi"/>
                  <w:sz w:val="18"/>
                  <w:szCs w:val="18"/>
                </w:rPr>
                <w:t>ne doit pas dépasser −141</w:t>
              </w:r>
            </w:ins>
            <w:ins w:id="530" w:author="" w:date="2019-02-14T15:25:00Z">
              <w:r w:rsidRPr="00EF1ED2">
                <w:rPr>
                  <w:rFonts w:asciiTheme="majorBidi" w:hAnsiTheme="majorBidi" w:cstheme="majorBidi"/>
                  <w:sz w:val="18"/>
                  <w:szCs w:val="18"/>
                </w:rPr>
                <w:t> </w:t>
              </w:r>
            </w:ins>
            <w:ins w:id="531" w:author="" w:date="2019-02-11T16:13:00Z">
              <w:r w:rsidRPr="00EF1ED2">
                <w:rPr>
                  <w:rFonts w:asciiTheme="majorBidi" w:hAnsiTheme="majorBidi" w:cstheme="majorBidi"/>
                  <w:sz w:val="18"/>
                  <w:szCs w:val="18"/>
                </w:rPr>
                <w:t xml:space="preserve">dB(W/(m² </w:t>
              </w:r>
            </w:ins>
            <w:ins w:id="532" w:author="Mathilde Bächler-Klein" w:date="2019-10-21T12:57:00Z">
              <w:r w:rsidR="00B808FB" w:rsidRPr="00EF1ED2">
                <w:rPr>
                  <w:rFonts w:asciiTheme="majorBidi" w:hAnsiTheme="majorBidi" w:cstheme="majorBidi"/>
                  <w:sz w:val="18"/>
                  <w:szCs w:val="18"/>
                </w:rPr>
                <w:t>·</w:t>
              </w:r>
            </w:ins>
            <w:ins w:id="533" w:author="" w:date="2019-02-11T16:13:00Z">
              <w:r w:rsidRPr="00EF1ED2">
                <w:rPr>
                  <w:rFonts w:asciiTheme="majorBidi" w:hAnsiTheme="majorBidi" w:cstheme="majorBidi"/>
                  <w:sz w:val="18"/>
                  <w:szCs w:val="18"/>
                </w:rPr>
                <w:t xml:space="preserve"> 500</w:t>
              </w:r>
            </w:ins>
            <w:ins w:id="534" w:author="" w:date="2019-02-17T14:46:00Z">
              <w:r w:rsidRPr="00EF1ED2">
                <w:rPr>
                  <w:rFonts w:asciiTheme="majorBidi" w:hAnsiTheme="majorBidi" w:cstheme="majorBidi"/>
                  <w:sz w:val="18"/>
                  <w:szCs w:val="18"/>
                </w:rPr>
                <w:t xml:space="preserve"> </w:t>
              </w:r>
            </w:ins>
            <w:ins w:id="535" w:author="" w:date="2019-02-11T16:13:00Z">
              <w:r w:rsidRPr="00EF1ED2">
                <w:rPr>
                  <w:rFonts w:asciiTheme="majorBidi" w:hAnsiTheme="majorBidi" w:cstheme="majorBidi"/>
                  <w:sz w:val="18"/>
                  <w:szCs w:val="18"/>
                </w:rPr>
                <w:t>MHz)</w:t>
              </w:r>
            </w:ins>
            <w:ins w:id="536" w:author="Mathilde Bächler-Klein" w:date="2019-10-21T12:59:00Z">
              <w:r w:rsidR="00B808FB" w:rsidRPr="00EF1ED2">
                <w:rPr>
                  <w:rFonts w:asciiTheme="majorBidi" w:hAnsiTheme="majorBidi" w:cstheme="majorBidi"/>
                  <w:sz w:val="18"/>
                  <w:szCs w:val="18"/>
                </w:rPr>
                <w:t>)</w:t>
              </w:r>
            </w:ins>
            <w:ins w:id="537" w:author="" w:date="2019-02-11T16:13:00Z">
              <w:r w:rsidRPr="00EF1ED2">
                <w:rPr>
                  <w:rFonts w:asciiTheme="majorBidi" w:hAnsiTheme="majorBidi" w:cstheme="majorBidi"/>
                  <w:sz w:val="18"/>
                  <w:szCs w:val="18"/>
                </w:rPr>
                <w:t xml:space="preserve"> </w:t>
              </w:r>
              <w:r w:rsidRPr="00EF1ED2">
                <w:rPr>
                  <w:rFonts w:asciiTheme="majorBidi" w:hAnsiTheme="majorBidi" w:cstheme="majorBidi"/>
                  <w:color w:val="000000"/>
                  <w:sz w:val="18"/>
                  <w:szCs w:val="18"/>
                </w:rPr>
                <w:t>dans la bande</w:t>
              </w:r>
              <w:r w:rsidRPr="00EF1ED2">
                <w:rPr>
                  <w:rFonts w:asciiTheme="majorBidi" w:hAnsiTheme="majorBidi" w:cstheme="majorBidi"/>
                  <w:sz w:val="18"/>
                  <w:szCs w:val="18"/>
                  <w:lang w:eastAsia="zh-CN"/>
                </w:rPr>
                <w:t xml:space="preserve"> </w:t>
              </w:r>
              <w:r w:rsidRPr="00EF1ED2">
                <w:rPr>
                  <w:rFonts w:asciiTheme="majorBidi" w:hAnsiTheme="majorBidi" w:cstheme="majorBidi"/>
                  <w:sz w:val="18"/>
                  <w:szCs w:val="18"/>
                </w:rPr>
                <w:t>31</w:t>
              </w:r>
            </w:ins>
            <w:ins w:id="538" w:author="" w:date="2019-02-17T14:46:00Z">
              <w:r w:rsidRPr="00EF1ED2">
                <w:rPr>
                  <w:rFonts w:asciiTheme="majorBidi" w:hAnsiTheme="majorBidi" w:cstheme="majorBidi"/>
                  <w:sz w:val="18"/>
                  <w:szCs w:val="18"/>
                </w:rPr>
                <w:t>,</w:t>
              </w:r>
            </w:ins>
            <w:ins w:id="539" w:author="" w:date="2019-02-11T16:13:00Z">
              <w:r w:rsidRPr="00EF1ED2">
                <w:rPr>
                  <w:rFonts w:asciiTheme="majorBidi" w:hAnsiTheme="majorBidi" w:cstheme="majorBidi"/>
                  <w:sz w:val="18"/>
                  <w:szCs w:val="18"/>
                </w:rPr>
                <w:t>3-31</w:t>
              </w:r>
            </w:ins>
            <w:ins w:id="540" w:author="" w:date="2019-02-14T10:41:00Z">
              <w:r w:rsidRPr="00EF1ED2">
                <w:rPr>
                  <w:rFonts w:asciiTheme="majorBidi" w:hAnsiTheme="majorBidi" w:cstheme="majorBidi"/>
                  <w:sz w:val="18"/>
                  <w:szCs w:val="18"/>
                </w:rPr>
                <w:t>,</w:t>
              </w:r>
            </w:ins>
            <w:ins w:id="541" w:author="" w:date="2019-02-11T16:13:00Z">
              <w:r w:rsidRPr="00EF1ED2">
                <w:rPr>
                  <w:rFonts w:asciiTheme="majorBidi" w:hAnsiTheme="majorBidi" w:cstheme="majorBidi"/>
                  <w:sz w:val="18"/>
                  <w:szCs w:val="18"/>
                </w:rPr>
                <w:t>8</w:t>
              </w:r>
            </w:ins>
            <w:ins w:id="542" w:author="" w:date="2019-02-14T15:25:00Z">
              <w:r w:rsidRPr="00EF1ED2">
                <w:rPr>
                  <w:rFonts w:asciiTheme="majorBidi" w:hAnsiTheme="majorBidi" w:cstheme="majorBidi"/>
                  <w:sz w:val="18"/>
                  <w:szCs w:val="18"/>
                </w:rPr>
                <w:t> </w:t>
              </w:r>
            </w:ins>
            <w:ins w:id="543" w:author="" w:date="2019-02-11T16:13:00Z">
              <w:r w:rsidRPr="00EF1ED2">
                <w:rPr>
                  <w:rFonts w:asciiTheme="majorBidi" w:hAnsiTheme="majorBidi" w:cstheme="majorBidi"/>
                  <w:sz w:val="18"/>
                  <w:szCs w:val="18"/>
                </w:rPr>
                <w:t>GHz</w:t>
              </w:r>
              <w:r w:rsidRPr="00EF1ED2">
                <w:rPr>
                  <w:rFonts w:asciiTheme="majorBidi" w:hAnsiTheme="majorBidi" w:cstheme="majorBidi"/>
                  <w:color w:val="000000"/>
                  <w:sz w:val="18"/>
                  <w:szCs w:val="18"/>
                </w:rPr>
                <w:t xml:space="preserve"> à l'emplacement d'une station du SRA</w:t>
              </w:r>
            </w:ins>
            <w:ins w:id="544" w:author="" w:date="2019-02-14T10:41:00Z">
              <w:r w:rsidRPr="00EF1ED2">
                <w:rPr>
                  <w:rFonts w:asciiTheme="majorBidi" w:hAnsiTheme="majorBidi" w:cstheme="majorBidi"/>
                  <w:color w:val="000000"/>
                  <w:sz w:val="18"/>
                  <w:szCs w:val="18"/>
                </w:rPr>
                <w:t xml:space="preserve"> </w:t>
              </w:r>
            </w:ins>
            <w:ins w:id="545" w:author="" w:date="2019-02-11T16:13:00Z">
              <w:r w:rsidRPr="00EF1ED2">
                <w:rPr>
                  <w:rFonts w:asciiTheme="majorBidi" w:hAnsiTheme="majorBidi" w:cstheme="majorBidi"/>
                  <w:color w:val="000000"/>
                  <w:sz w:val="18"/>
                  <w:szCs w:val="18"/>
                </w:rPr>
                <w:t>à une hauteur de 50 m</w:t>
              </w:r>
              <w:r w:rsidRPr="00EF1ED2">
                <w:rPr>
                  <w:rFonts w:asciiTheme="majorBidi" w:hAnsiTheme="majorBidi" w:cstheme="majorBidi"/>
                  <w:sz w:val="18"/>
                  <w:szCs w:val="18"/>
                </w:rPr>
                <w:t xml:space="preserve"> (voir la </w:t>
              </w:r>
              <w:r w:rsidRPr="00EF1ED2">
                <w:rPr>
                  <w:rFonts w:asciiTheme="majorBidi" w:hAnsiTheme="majorBidi" w:cstheme="majorBidi"/>
                  <w:sz w:val="18"/>
                  <w:szCs w:val="18"/>
                  <w:lang w:eastAsia="zh-CN"/>
                </w:rPr>
                <w:t>R</w:t>
              </w:r>
            </w:ins>
            <w:ins w:id="546" w:author="" w:date="2019-02-14T10:42:00Z">
              <w:r w:rsidRPr="00EF1ED2">
                <w:rPr>
                  <w:rFonts w:asciiTheme="majorBidi" w:hAnsiTheme="majorBidi" w:cstheme="majorBidi"/>
                  <w:sz w:val="18"/>
                  <w:szCs w:val="18"/>
                  <w:lang w:eastAsia="zh-CN"/>
                </w:rPr>
                <w:t>é</w:t>
              </w:r>
            </w:ins>
            <w:ins w:id="547" w:author="" w:date="2019-02-11T16:13:00Z">
              <w:r w:rsidRPr="00EF1ED2">
                <w:rPr>
                  <w:rFonts w:asciiTheme="majorBidi" w:hAnsiTheme="majorBidi" w:cstheme="majorBidi"/>
                  <w:sz w:val="18"/>
                  <w:szCs w:val="18"/>
                  <w:lang w:eastAsia="zh-CN"/>
                </w:rPr>
                <w:t xml:space="preserve">solution </w:t>
              </w:r>
              <w:r w:rsidRPr="00EF1ED2">
                <w:rPr>
                  <w:rFonts w:asciiTheme="majorBidi" w:hAnsiTheme="majorBidi" w:cstheme="majorBidi"/>
                  <w:b/>
                  <w:bCs/>
                  <w:sz w:val="18"/>
                  <w:szCs w:val="18"/>
                  <w:lang w:eastAsia="zh-CN"/>
                </w:rPr>
                <w:t>[</w:t>
              </w:r>
            </w:ins>
            <w:ins w:id="548" w:author="French" w:date="2019-10-16T12:12:00Z">
              <w:r w:rsidR="00952F62" w:rsidRPr="00EF1ED2">
                <w:rPr>
                  <w:rFonts w:asciiTheme="majorBidi" w:hAnsiTheme="majorBidi" w:cstheme="majorBidi"/>
                  <w:b/>
                  <w:bCs/>
                  <w:sz w:val="18"/>
                  <w:szCs w:val="18"/>
                  <w:lang w:eastAsia="zh-CN"/>
                </w:rPr>
                <w:t>EUR-</w:t>
              </w:r>
            </w:ins>
            <w:ins w:id="549" w:author="" w:date="2019-02-11T16:13:00Z">
              <w:r w:rsidRPr="00EF1ED2">
                <w:rPr>
                  <w:rFonts w:asciiTheme="majorBidi" w:hAnsiTheme="majorBidi" w:cstheme="majorBidi"/>
                  <w:b/>
                  <w:bCs/>
                  <w:sz w:val="18"/>
                  <w:szCs w:val="18"/>
                  <w:lang w:eastAsia="zh-CN"/>
                </w:rPr>
                <w:t>E114] (</w:t>
              </w:r>
              <w:r w:rsidRPr="00EF1ED2">
                <w:rPr>
                  <w:rFonts w:asciiTheme="majorBidi" w:hAnsiTheme="majorBidi" w:cstheme="majorBidi"/>
                  <w:b/>
                  <w:bCs/>
                  <w:sz w:val="18"/>
                  <w:szCs w:val="18"/>
                  <w:rPrChange w:id="550" w:author="" w:date="2019-02-14T13:58:00Z">
                    <w:rPr>
                      <w:rFonts w:asciiTheme="majorBidi" w:hAnsiTheme="majorBidi" w:cstheme="majorBidi"/>
                      <w:sz w:val="18"/>
                      <w:szCs w:val="18"/>
                      <w:lang w:val="fr-CH"/>
                    </w:rPr>
                  </w:rPrChange>
                </w:rPr>
                <w:t>CMR</w:t>
              </w:r>
            </w:ins>
            <w:ins w:id="551" w:author="" w:date="2019-02-14T15:24:00Z">
              <w:r w:rsidRPr="00EF1ED2">
                <w:rPr>
                  <w:rFonts w:asciiTheme="majorBidi" w:hAnsiTheme="majorBidi" w:cstheme="majorBidi"/>
                  <w:b/>
                  <w:bCs/>
                  <w:sz w:val="18"/>
                  <w:szCs w:val="18"/>
                </w:rPr>
                <w:noBreakHyphen/>
              </w:r>
            </w:ins>
            <w:ins w:id="552" w:author="" w:date="2019-02-11T16:13:00Z">
              <w:r w:rsidRPr="00EF1ED2">
                <w:rPr>
                  <w:rFonts w:asciiTheme="majorBidi" w:hAnsiTheme="majorBidi" w:cstheme="majorBidi"/>
                  <w:b/>
                  <w:bCs/>
                  <w:sz w:val="18"/>
                  <w:szCs w:val="18"/>
                  <w:rPrChange w:id="553" w:author="" w:date="2019-02-14T13:58:00Z">
                    <w:rPr>
                      <w:rFonts w:asciiTheme="majorBidi" w:hAnsiTheme="majorBidi" w:cstheme="majorBidi"/>
                      <w:sz w:val="18"/>
                      <w:szCs w:val="18"/>
                      <w:lang w:val="fr-CH"/>
                    </w:rPr>
                  </w:rPrChange>
                </w:rPr>
                <w:t>19</w:t>
              </w:r>
              <w:r w:rsidRPr="00EF1ED2">
                <w:rPr>
                  <w:rFonts w:asciiTheme="majorBidi" w:hAnsiTheme="majorBidi" w:cstheme="majorBidi"/>
                  <w:b/>
                  <w:bCs/>
                  <w:sz w:val="18"/>
                  <w:szCs w:val="18"/>
                  <w:lang w:eastAsia="zh-CN"/>
                </w:rPr>
                <w:t>)</w:t>
              </w:r>
              <w:r w:rsidRPr="00EF1ED2">
                <w:rPr>
                  <w:rFonts w:asciiTheme="majorBidi" w:hAnsiTheme="majorBidi" w:cstheme="majorBidi"/>
                  <w:sz w:val="18"/>
                  <w:szCs w:val="18"/>
                  <w:lang w:eastAsia="zh-CN"/>
                </w:rPr>
                <w:t>)</w:t>
              </w:r>
            </w:ins>
          </w:p>
          <w:p w14:paraId="319FE3FA" w14:textId="77777777" w:rsidR="00521661" w:rsidRPr="00EF1ED2" w:rsidRDefault="00521661" w:rsidP="00400534">
            <w:pPr>
              <w:pStyle w:val="Tabletext"/>
              <w:rPr>
                <w:ins w:id="554" w:author="" w:date="2019-02-10T08:22:00Z"/>
                <w:rFonts w:asciiTheme="majorBidi" w:hAnsiTheme="majorBidi" w:cstheme="majorBidi"/>
                <w:sz w:val="18"/>
                <w:szCs w:val="18"/>
                <w:lang w:eastAsia="zh-CN"/>
                <w:rPrChange w:id="555" w:author="" w:date="2019-02-11T16:13:00Z">
                  <w:rPr>
                    <w:ins w:id="556" w:author="" w:date="2019-02-10T08:22:00Z"/>
                    <w:rFonts w:asciiTheme="majorBidi" w:hAnsiTheme="majorBidi" w:cstheme="majorBidi"/>
                    <w:b/>
                    <w:sz w:val="18"/>
                    <w:szCs w:val="18"/>
                    <w:highlight w:val="cyan"/>
                    <w:lang w:val="en-US"/>
                  </w:rPr>
                </w:rPrChange>
              </w:rPr>
            </w:pPr>
            <w:ins w:id="557" w:author="" w:date="2019-02-11T16:13:00Z">
              <w:r w:rsidRPr="00EF1ED2">
                <w:rPr>
                  <w:rFonts w:asciiTheme="majorBidi" w:hAnsiTheme="majorBidi" w:cstheme="majorBidi"/>
                  <w:color w:val="000000"/>
                  <w:sz w:val="18"/>
                  <w:szCs w:val="18"/>
                </w:rPr>
                <w:t xml:space="preserve">Requis dans la bande </w:t>
              </w:r>
              <w:r w:rsidRPr="00EF1ED2">
                <w:rPr>
                  <w:rFonts w:asciiTheme="majorBidi" w:hAnsiTheme="majorBidi" w:cstheme="majorBidi"/>
                  <w:sz w:val="18"/>
                  <w:szCs w:val="18"/>
                  <w:rPrChange w:id="558" w:author="" w:date="2019-02-11T16:13:00Z">
                    <w:rPr>
                      <w:rFonts w:asciiTheme="majorBidi" w:hAnsiTheme="majorBidi" w:cstheme="majorBidi"/>
                      <w:sz w:val="18"/>
                      <w:szCs w:val="18"/>
                      <w:highlight w:val="cyan"/>
                      <w:lang w:val="en-US"/>
                    </w:rPr>
                  </w:rPrChange>
                </w:rPr>
                <w:t>31-31</w:t>
              </w:r>
            </w:ins>
            <w:ins w:id="559" w:author="" w:date="2019-02-14T10:41:00Z">
              <w:r w:rsidRPr="00EF1ED2">
                <w:rPr>
                  <w:rFonts w:asciiTheme="majorBidi" w:hAnsiTheme="majorBidi" w:cstheme="majorBidi"/>
                  <w:sz w:val="18"/>
                  <w:szCs w:val="18"/>
                </w:rPr>
                <w:t>,</w:t>
              </w:r>
            </w:ins>
            <w:ins w:id="560" w:author="" w:date="2019-02-11T16:13:00Z">
              <w:r w:rsidRPr="00EF1ED2">
                <w:rPr>
                  <w:rFonts w:asciiTheme="majorBidi" w:hAnsiTheme="majorBidi" w:cstheme="majorBidi"/>
                  <w:sz w:val="18"/>
                  <w:szCs w:val="18"/>
                  <w:rPrChange w:id="561" w:author="" w:date="2019-02-11T16:13:00Z">
                    <w:rPr>
                      <w:rFonts w:asciiTheme="majorBidi" w:hAnsiTheme="majorBidi" w:cstheme="majorBidi"/>
                      <w:sz w:val="18"/>
                      <w:szCs w:val="18"/>
                      <w:highlight w:val="cyan"/>
                      <w:lang w:val="en-US"/>
                    </w:rPr>
                  </w:rPrChange>
                </w:rPr>
                <w:t>3 GHz</w:t>
              </w:r>
            </w:ins>
          </w:p>
        </w:tc>
        <w:tc>
          <w:tcPr>
            <w:tcW w:w="634" w:type="dxa"/>
            <w:tcBorders>
              <w:top w:val="nil"/>
              <w:left w:val="nil"/>
              <w:bottom w:val="single" w:sz="4" w:space="0" w:color="auto"/>
              <w:right w:val="single" w:sz="4" w:space="0" w:color="auto"/>
            </w:tcBorders>
            <w:shd w:val="clear" w:color="auto" w:fill="auto"/>
            <w:vAlign w:val="center"/>
          </w:tcPr>
          <w:p w14:paraId="5DF9AFFB" w14:textId="77777777" w:rsidR="00521661" w:rsidRPr="00EF1ED2" w:rsidRDefault="00521661" w:rsidP="00DC5532">
            <w:pPr>
              <w:pStyle w:val="Tabletext"/>
              <w:jc w:val="center"/>
              <w:rPr>
                <w:ins w:id="562" w:author="" w:date="2019-02-10T08:22:00Z"/>
                <w:rFonts w:asciiTheme="majorBidi" w:hAnsiTheme="majorBidi" w:cstheme="majorBidi"/>
                <w:sz w:val="18"/>
                <w:szCs w:val="18"/>
                <w:lang w:eastAsia="zh-CN"/>
                <w:rPrChange w:id="563" w:author="" w:date="2019-02-11T16:13:00Z">
                  <w:rPr>
                    <w:ins w:id="564" w:author="" w:date="2019-02-10T08:22:00Z"/>
                    <w:rFonts w:asciiTheme="majorBidi" w:hAnsiTheme="majorBidi" w:cstheme="majorBidi"/>
                    <w:b/>
                    <w:bCs/>
                    <w:caps/>
                    <w:sz w:val="18"/>
                    <w:szCs w:val="18"/>
                    <w:highlight w:val="cyan"/>
                    <w:lang w:val="en-US" w:eastAsia="zh-CN"/>
                  </w:rPr>
                </w:rPrChange>
              </w:rPr>
            </w:pPr>
          </w:p>
        </w:tc>
        <w:tc>
          <w:tcPr>
            <w:tcW w:w="664" w:type="dxa"/>
            <w:tcBorders>
              <w:top w:val="nil"/>
              <w:left w:val="single" w:sz="4" w:space="0" w:color="auto"/>
              <w:bottom w:val="single" w:sz="4" w:space="0" w:color="auto"/>
              <w:right w:val="single" w:sz="4" w:space="0" w:color="auto"/>
            </w:tcBorders>
            <w:shd w:val="clear" w:color="auto" w:fill="auto"/>
            <w:vAlign w:val="center"/>
          </w:tcPr>
          <w:p w14:paraId="4EE118EF" w14:textId="77777777" w:rsidR="00521661" w:rsidRPr="00EF1ED2" w:rsidRDefault="00521661" w:rsidP="00DC5532">
            <w:pPr>
              <w:pStyle w:val="Tabletext"/>
              <w:jc w:val="center"/>
              <w:rPr>
                <w:ins w:id="565" w:author="" w:date="2019-02-10T08:22:00Z"/>
                <w:rFonts w:asciiTheme="majorBidi" w:hAnsiTheme="majorBidi" w:cstheme="majorBidi"/>
                <w:sz w:val="18"/>
                <w:szCs w:val="18"/>
                <w:lang w:eastAsia="zh-CN"/>
                <w:rPrChange w:id="566" w:author="" w:date="2019-02-11T16:13:00Z">
                  <w:rPr>
                    <w:ins w:id="567" w:author="" w:date="2019-02-10T08:22:00Z"/>
                    <w:rFonts w:asciiTheme="majorBidi" w:hAnsiTheme="majorBidi" w:cstheme="majorBidi"/>
                    <w:b/>
                    <w:bCs/>
                    <w:caps/>
                    <w:sz w:val="18"/>
                    <w:szCs w:val="18"/>
                    <w:highlight w:val="cyan"/>
                    <w:lang w:val="en-US" w:eastAsia="zh-CN"/>
                  </w:rPr>
                </w:rPrChange>
              </w:rPr>
            </w:pPr>
          </w:p>
        </w:tc>
        <w:tc>
          <w:tcPr>
            <w:tcW w:w="1254" w:type="dxa"/>
            <w:gridSpan w:val="2"/>
            <w:tcBorders>
              <w:top w:val="nil"/>
              <w:left w:val="single" w:sz="4" w:space="0" w:color="auto"/>
              <w:bottom w:val="single" w:sz="4" w:space="0" w:color="auto"/>
              <w:right w:val="single" w:sz="4" w:space="0" w:color="auto"/>
            </w:tcBorders>
            <w:shd w:val="clear" w:color="auto" w:fill="auto"/>
            <w:vAlign w:val="center"/>
          </w:tcPr>
          <w:p w14:paraId="2C86601E" w14:textId="77777777" w:rsidR="00521661" w:rsidRPr="00EF1ED2" w:rsidRDefault="00521661" w:rsidP="00DC5532">
            <w:pPr>
              <w:pStyle w:val="Tabletext"/>
              <w:jc w:val="center"/>
              <w:rPr>
                <w:ins w:id="568" w:author="" w:date="2019-02-10T08:22:00Z"/>
                <w:rFonts w:asciiTheme="majorBidi" w:hAnsiTheme="majorBidi" w:cstheme="majorBidi"/>
                <w:sz w:val="18"/>
                <w:szCs w:val="18"/>
                <w:lang w:eastAsia="zh-CN"/>
              </w:rPr>
            </w:pPr>
            <w:ins w:id="569" w:author="" w:date="2019-02-10T08:22:00Z">
              <w:r w:rsidRPr="00EF1ED2">
                <w:rPr>
                  <w:rFonts w:asciiTheme="majorBidi" w:hAnsiTheme="majorBidi" w:cstheme="majorBidi"/>
                  <w:sz w:val="18"/>
                  <w:szCs w:val="18"/>
                  <w:lang w:eastAsia="zh-CN"/>
                </w:rPr>
                <w:t>+</w:t>
              </w:r>
            </w:ins>
          </w:p>
        </w:tc>
        <w:tc>
          <w:tcPr>
            <w:tcW w:w="854" w:type="dxa"/>
            <w:tcBorders>
              <w:top w:val="nil"/>
              <w:left w:val="single" w:sz="4" w:space="0" w:color="auto"/>
              <w:bottom w:val="single" w:sz="4" w:space="0" w:color="auto"/>
              <w:right w:val="double" w:sz="6" w:space="0" w:color="auto"/>
            </w:tcBorders>
            <w:shd w:val="clear" w:color="auto" w:fill="auto"/>
            <w:vAlign w:val="center"/>
          </w:tcPr>
          <w:p w14:paraId="3A2229D4" w14:textId="77777777" w:rsidR="00521661" w:rsidRPr="00EF1ED2" w:rsidRDefault="00521661" w:rsidP="00DC5532">
            <w:pPr>
              <w:pStyle w:val="Tabletext"/>
              <w:jc w:val="center"/>
              <w:rPr>
                <w:ins w:id="570" w:author="" w:date="2019-02-10T08:22:00Z"/>
                <w:rFonts w:asciiTheme="majorBidi" w:hAnsiTheme="majorBidi" w:cstheme="majorBidi"/>
                <w:sz w:val="18"/>
                <w:szCs w:val="18"/>
                <w:lang w:eastAsia="zh-CN"/>
              </w:rPr>
            </w:pPr>
          </w:p>
        </w:tc>
        <w:tc>
          <w:tcPr>
            <w:tcW w:w="850" w:type="dxa"/>
            <w:tcBorders>
              <w:top w:val="nil"/>
              <w:left w:val="double" w:sz="6" w:space="0" w:color="auto"/>
              <w:bottom w:val="single" w:sz="4" w:space="0" w:color="auto"/>
              <w:right w:val="single" w:sz="12" w:space="0" w:color="auto"/>
            </w:tcBorders>
            <w:shd w:val="clear" w:color="auto" w:fill="auto"/>
          </w:tcPr>
          <w:p w14:paraId="4BAB7611" w14:textId="77777777" w:rsidR="00521661" w:rsidRPr="00EF1ED2" w:rsidRDefault="00521661" w:rsidP="00DC5532">
            <w:pPr>
              <w:pStyle w:val="Tabletext"/>
              <w:jc w:val="center"/>
              <w:rPr>
                <w:ins w:id="571" w:author="" w:date="2019-02-10T08:22:00Z"/>
                <w:rFonts w:asciiTheme="majorBidi" w:hAnsiTheme="majorBidi" w:cstheme="majorBidi"/>
                <w:sz w:val="18"/>
                <w:szCs w:val="18"/>
                <w:lang w:eastAsia="zh-CN"/>
              </w:rPr>
            </w:pPr>
            <w:ins w:id="572" w:author="" w:date="2019-02-10T08:22:00Z">
              <w:r w:rsidRPr="00EF1ED2">
                <w:rPr>
                  <w:rFonts w:asciiTheme="majorBidi" w:hAnsiTheme="majorBidi" w:cstheme="majorBidi"/>
                  <w:sz w:val="18"/>
                  <w:szCs w:val="18"/>
                  <w:lang w:eastAsia="zh-CN"/>
                </w:rPr>
                <w:t>1.</w:t>
              </w:r>
              <w:proofErr w:type="gramStart"/>
              <w:r w:rsidRPr="00EF1ED2">
                <w:rPr>
                  <w:rFonts w:asciiTheme="majorBidi" w:hAnsiTheme="majorBidi" w:cstheme="majorBidi"/>
                  <w:sz w:val="18"/>
                  <w:szCs w:val="18"/>
                  <w:lang w:eastAsia="zh-CN"/>
                </w:rPr>
                <w:t>14.q</w:t>
              </w:r>
              <w:proofErr w:type="gramEnd"/>
            </w:ins>
          </w:p>
        </w:tc>
      </w:tr>
      <w:tr w:rsidR="00521661" w:rsidRPr="00EF1ED2" w14:paraId="5E454787" w14:textId="77777777" w:rsidTr="00521661">
        <w:trPr>
          <w:jc w:val="center"/>
          <w:ins w:id="573" w:author="" w:date="2019-02-10T08:22:00Z"/>
        </w:trPr>
        <w:tc>
          <w:tcPr>
            <w:tcW w:w="836" w:type="dxa"/>
            <w:tcBorders>
              <w:top w:val="nil"/>
              <w:left w:val="single" w:sz="12" w:space="0" w:color="auto"/>
              <w:bottom w:val="single" w:sz="4" w:space="0" w:color="auto"/>
              <w:right w:val="double" w:sz="6" w:space="0" w:color="auto"/>
            </w:tcBorders>
            <w:shd w:val="clear" w:color="auto" w:fill="auto"/>
          </w:tcPr>
          <w:p w14:paraId="44A0A6F1" w14:textId="77777777" w:rsidR="00521661" w:rsidRPr="00EF1ED2" w:rsidRDefault="00521661" w:rsidP="00400534">
            <w:pPr>
              <w:pStyle w:val="Tabletext"/>
              <w:rPr>
                <w:ins w:id="574" w:author="" w:date="2019-02-10T08:22:00Z"/>
                <w:rFonts w:asciiTheme="majorBidi" w:hAnsiTheme="majorBidi" w:cstheme="majorBidi"/>
                <w:sz w:val="18"/>
                <w:szCs w:val="18"/>
                <w:lang w:eastAsia="zh-CN"/>
              </w:rPr>
            </w:pPr>
            <w:ins w:id="575" w:author="" w:date="2019-02-10T08:22:00Z">
              <w:r w:rsidRPr="00EF1ED2">
                <w:rPr>
                  <w:rFonts w:asciiTheme="majorBidi" w:hAnsiTheme="majorBidi" w:cstheme="majorBidi"/>
                  <w:sz w:val="18"/>
                  <w:szCs w:val="18"/>
                  <w:lang w:eastAsia="zh-CN"/>
                </w:rPr>
                <w:t>1.</w:t>
              </w:r>
              <w:proofErr w:type="gramStart"/>
              <w:r w:rsidRPr="00EF1ED2">
                <w:rPr>
                  <w:rFonts w:asciiTheme="majorBidi" w:hAnsiTheme="majorBidi" w:cstheme="majorBidi"/>
                  <w:sz w:val="18"/>
                  <w:szCs w:val="18"/>
                  <w:lang w:eastAsia="zh-CN"/>
                </w:rPr>
                <w:t>14.r</w:t>
              </w:r>
              <w:proofErr w:type="gramEnd"/>
            </w:ins>
          </w:p>
        </w:tc>
        <w:tc>
          <w:tcPr>
            <w:tcW w:w="4394" w:type="dxa"/>
            <w:tcBorders>
              <w:top w:val="single" w:sz="4" w:space="0" w:color="auto"/>
              <w:left w:val="nil"/>
              <w:bottom w:val="single" w:sz="2" w:space="0" w:color="auto"/>
              <w:right w:val="double" w:sz="6" w:space="0" w:color="auto"/>
            </w:tcBorders>
            <w:shd w:val="clear" w:color="auto" w:fill="auto"/>
          </w:tcPr>
          <w:p w14:paraId="62314191" w14:textId="01B3EE86" w:rsidR="00521661" w:rsidRPr="00EF1ED2" w:rsidRDefault="00521661">
            <w:pPr>
              <w:pStyle w:val="Tabletext"/>
              <w:rPr>
                <w:rFonts w:asciiTheme="majorBidi" w:hAnsiTheme="majorBidi" w:cstheme="majorBidi"/>
                <w:sz w:val="18"/>
                <w:szCs w:val="18"/>
                <w:lang w:eastAsia="zh-CN"/>
              </w:rPr>
            </w:pPr>
            <w:proofErr w:type="gramStart"/>
            <w:ins w:id="576" w:author="" w:date="2019-02-11T15:56:00Z">
              <w:r w:rsidRPr="00EF1ED2">
                <w:rPr>
                  <w:rFonts w:asciiTheme="majorBidi" w:hAnsiTheme="majorBidi" w:cstheme="majorBidi"/>
                  <w:color w:val="000000"/>
                  <w:sz w:val="18"/>
                  <w:szCs w:val="18"/>
                </w:rPr>
                <w:t>l'engagement</w:t>
              </w:r>
              <w:proofErr w:type="gramEnd"/>
              <w:r w:rsidRPr="00EF1ED2">
                <w:rPr>
                  <w:rFonts w:asciiTheme="majorBidi" w:hAnsiTheme="majorBidi" w:cstheme="majorBidi"/>
                  <w:color w:val="000000"/>
                  <w:sz w:val="18"/>
                  <w:szCs w:val="18"/>
                </w:rPr>
                <w:t xml:space="preserve"> selon lequel la puissance surfacique produite par les rayonnements non désirés d'une station </w:t>
              </w:r>
            </w:ins>
            <w:ins w:id="577" w:author="" w:date="2019-02-10T08:22:00Z">
              <w:r w:rsidRPr="00EF1ED2">
                <w:rPr>
                  <w:rFonts w:asciiTheme="majorBidi" w:hAnsiTheme="majorBidi" w:cstheme="majorBidi"/>
                  <w:sz w:val="18"/>
                  <w:szCs w:val="18"/>
                </w:rPr>
                <w:t>HAPS</w:t>
              </w:r>
            </w:ins>
            <w:ins w:id="578" w:author="" w:date="2019-02-11T15:56:00Z">
              <w:r w:rsidRPr="00EF1ED2">
                <w:rPr>
                  <w:rFonts w:asciiTheme="majorBidi" w:hAnsiTheme="majorBidi" w:cstheme="majorBidi"/>
                  <w:color w:val="000000"/>
                  <w:sz w:val="18"/>
                  <w:szCs w:val="18"/>
                </w:rPr>
                <w:t xml:space="preserve"> </w:t>
              </w:r>
              <w:r w:rsidRPr="00EF1ED2">
                <w:rPr>
                  <w:rFonts w:asciiTheme="majorBidi" w:hAnsiTheme="majorBidi" w:cstheme="majorBidi"/>
                  <w:sz w:val="18"/>
                  <w:szCs w:val="18"/>
                </w:rPr>
                <w:t>ne doit pas dépasser</w:t>
              </w:r>
            </w:ins>
            <w:ins w:id="579" w:author="" w:date="2019-02-14T10:41:00Z">
              <w:r w:rsidRPr="00EF1ED2">
                <w:rPr>
                  <w:rFonts w:asciiTheme="majorBidi" w:hAnsiTheme="majorBidi" w:cstheme="majorBidi"/>
                  <w:sz w:val="18"/>
                  <w:szCs w:val="18"/>
                </w:rPr>
                <w:t xml:space="preserve"> </w:t>
              </w:r>
            </w:ins>
            <w:ins w:id="580" w:author="" w:date="2019-02-10T08:22:00Z">
              <w:r w:rsidRPr="00EF1ED2">
                <w:rPr>
                  <w:rFonts w:asciiTheme="majorBidi" w:hAnsiTheme="majorBidi" w:cstheme="majorBidi"/>
                  <w:sz w:val="18"/>
                  <w:szCs w:val="18"/>
                </w:rPr>
                <w:t>−171</w:t>
              </w:r>
            </w:ins>
            <w:ins w:id="581" w:author="" w:date="2019-02-14T15:25:00Z">
              <w:r w:rsidRPr="00EF1ED2">
                <w:rPr>
                  <w:rFonts w:asciiTheme="majorBidi" w:hAnsiTheme="majorBidi" w:cstheme="majorBidi"/>
                  <w:sz w:val="18"/>
                  <w:szCs w:val="18"/>
                </w:rPr>
                <w:t> </w:t>
              </w:r>
            </w:ins>
            <w:ins w:id="582" w:author="" w:date="2019-02-10T08:22:00Z">
              <w:r w:rsidRPr="00EF1ED2">
                <w:rPr>
                  <w:rFonts w:asciiTheme="majorBidi" w:hAnsiTheme="majorBidi" w:cstheme="majorBidi"/>
                  <w:sz w:val="18"/>
                  <w:szCs w:val="18"/>
                </w:rPr>
                <w:t>dB(W/(m² . 500</w:t>
              </w:r>
            </w:ins>
            <w:ins w:id="583" w:author="" w:date="2019-02-17T14:48:00Z">
              <w:r w:rsidRPr="00EF1ED2">
                <w:rPr>
                  <w:rFonts w:asciiTheme="majorBidi" w:hAnsiTheme="majorBidi" w:cstheme="majorBidi"/>
                  <w:sz w:val="18"/>
                  <w:szCs w:val="18"/>
                </w:rPr>
                <w:t> </w:t>
              </w:r>
            </w:ins>
            <w:ins w:id="584" w:author="" w:date="2019-02-10T08:22:00Z">
              <w:r w:rsidRPr="00EF1ED2">
                <w:rPr>
                  <w:rFonts w:asciiTheme="majorBidi" w:hAnsiTheme="majorBidi" w:cstheme="majorBidi"/>
                  <w:sz w:val="18"/>
                  <w:szCs w:val="18"/>
                </w:rPr>
                <w:t>MHz)</w:t>
              </w:r>
            </w:ins>
            <w:ins w:id="585" w:author="Mathilde Bächler-Klein" w:date="2019-10-21T12:59:00Z">
              <w:r w:rsidR="00B808FB" w:rsidRPr="00EF1ED2">
                <w:rPr>
                  <w:rFonts w:asciiTheme="majorBidi" w:hAnsiTheme="majorBidi" w:cstheme="majorBidi"/>
                  <w:sz w:val="18"/>
                  <w:szCs w:val="18"/>
                </w:rPr>
                <w:t>)</w:t>
              </w:r>
            </w:ins>
            <w:ins w:id="586" w:author="" w:date="2019-02-10T08:22:00Z">
              <w:r w:rsidRPr="00EF1ED2">
                <w:rPr>
                  <w:rFonts w:asciiTheme="majorBidi" w:hAnsiTheme="majorBidi" w:cstheme="majorBidi"/>
                  <w:sz w:val="18"/>
                  <w:szCs w:val="18"/>
                </w:rPr>
                <w:t xml:space="preserve"> </w:t>
              </w:r>
            </w:ins>
            <w:ins w:id="587" w:author="" w:date="2019-02-11T16:13:00Z">
              <w:r w:rsidRPr="00EF1ED2">
                <w:rPr>
                  <w:rFonts w:asciiTheme="majorBidi" w:hAnsiTheme="majorBidi" w:cstheme="majorBidi"/>
                  <w:color w:val="000000"/>
                  <w:sz w:val="18"/>
                  <w:szCs w:val="18"/>
                </w:rPr>
                <w:t xml:space="preserve">dans la bande </w:t>
              </w:r>
            </w:ins>
            <w:ins w:id="588" w:author="Mathilde Bächler-Klein" w:date="2019-10-21T12:59:00Z">
              <w:r w:rsidR="00B808FB" w:rsidRPr="00EF1ED2">
                <w:rPr>
                  <w:rFonts w:asciiTheme="majorBidi" w:hAnsiTheme="majorBidi" w:cstheme="majorBidi"/>
                  <w:sz w:val="18"/>
                  <w:szCs w:val="18"/>
                </w:rPr>
                <w:t>31</w:t>
              </w:r>
            </w:ins>
            <w:ins w:id="589" w:author="" w:date="2019-02-17T14:48:00Z">
              <w:r w:rsidRPr="00EF1ED2">
                <w:rPr>
                  <w:rFonts w:asciiTheme="majorBidi" w:hAnsiTheme="majorBidi" w:cstheme="majorBidi"/>
                  <w:sz w:val="18"/>
                  <w:szCs w:val="18"/>
                </w:rPr>
                <w:t>,</w:t>
              </w:r>
            </w:ins>
            <w:ins w:id="590" w:author="" w:date="2019-02-10T08:22:00Z">
              <w:r w:rsidRPr="00EF1ED2">
                <w:rPr>
                  <w:rFonts w:asciiTheme="majorBidi" w:hAnsiTheme="majorBidi" w:cstheme="majorBidi"/>
                  <w:sz w:val="18"/>
                  <w:szCs w:val="18"/>
                </w:rPr>
                <w:t>3</w:t>
              </w:r>
            </w:ins>
            <w:ins w:id="591" w:author="" w:date="2019-02-14T15:25:00Z">
              <w:r w:rsidRPr="00EF1ED2">
                <w:rPr>
                  <w:rFonts w:asciiTheme="majorBidi" w:hAnsiTheme="majorBidi" w:cstheme="majorBidi"/>
                  <w:sz w:val="18"/>
                  <w:szCs w:val="18"/>
                </w:rPr>
                <w:noBreakHyphen/>
              </w:r>
            </w:ins>
            <w:ins w:id="592" w:author="" w:date="2019-02-10T08:22:00Z">
              <w:r w:rsidRPr="00EF1ED2">
                <w:rPr>
                  <w:rFonts w:asciiTheme="majorBidi" w:hAnsiTheme="majorBidi" w:cstheme="majorBidi"/>
                  <w:sz w:val="18"/>
                  <w:szCs w:val="18"/>
                </w:rPr>
                <w:t>31</w:t>
              </w:r>
            </w:ins>
            <w:ins w:id="593" w:author="" w:date="2019-02-14T10:43:00Z">
              <w:r w:rsidRPr="00EF1ED2">
                <w:rPr>
                  <w:rFonts w:asciiTheme="majorBidi" w:hAnsiTheme="majorBidi" w:cstheme="majorBidi"/>
                  <w:sz w:val="18"/>
                  <w:szCs w:val="18"/>
                </w:rPr>
                <w:t>,</w:t>
              </w:r>
            </w:ins>
            <w:ins w:id="594" w:author="" w:date="2019-02-10T08:22:00Z">
              <w:r w:rsidRPr="00EF1ED2">
                <w:rPr>
                  <w:rFonts w:asciiTheme="majorBidi" w:hAnsiTheme="majorBidi" w:cstheme="majorBidi"/>
                  <w:sz w:val="18"/>
                  <w:szCs w:val="18"/>
                </w:rPr>
                <w:t>8</w:t>
              </w:r>
            </w:ins>
            <w:ins w:id="595" w:author="" w:date="2019-02-14T15:25:00Z">
              <w:r w:rsidRPr="00EF1ED2">
                <w:rPr>
                  <w:rFonts w:asciiTheme="majorBidi" w:hAnsiTheme="majorBidi" w:cstheme="majorBidi"/>
                  <w:sz w:val="18"/>
                  <w:szCs w:val="18"/>
                </w:rPr>
                <w:t> </w:t>
              </w:r>
            </w:ins>
            <w:ins w:id="596" w:author="" w:date="2019-02-10T08:22:00Z">
              <w:r w:rsidRPr="00EF1ED2">
                <w:rPr>
                  <w:rFonts w:asciiTheme="majorBidi" w:hAnsiTheme="majorBidi" w:cstheme="majorBidi"/>
                  <w:sz w:val="18"/>
                  <w:szCs w:val="18"/>
                </w:rPr>
                <w:t xml:space="preserve">GHz </w:t>
              </w:r>
            </w:ins>
            <w:ins w:id="597" w:author="" w:date="2019-02-11T16:13:00Z">
              <w:r w:rsidRPr="00EF1ED2">
                <w:rPr>
                  <w:rFonts w:asciiTheme="majorBidi" w:hAnsiTheme="majorBidi" w:cstheme="majorBidi"/>
                  <w:color w:val="000000"/>
                  <w:sz w:val="18"/>
                  <w:szCs w:val="18"/>
                </w:rPr>
                <w:t>à l'emplacement d'une station du SRA</w:t>
              </w:r>
            </w:ins>
            <w:ins w:id="598" w:author="" w:date="2019-02-14T10:42:00Z">
              <w:r w:rsidRPr="00EF1ED2">
                <w:rPr>
                  <w:rFonts w:asciiTheme="majorBidi" w:hAnsiTheme="majorBidi" w:cstheme="majorBidi"/>
                  <w:color w:val="000000"/>
                  <w:sz w:val="18"/>
                  <w:szCs w:val="18"/>
                </w:rPr>
                <w:t xml:space="preserve"> </w:t>
              </w:r>
            </w:ins>
            <w:ins w:id="599" w:author="" w:date="2019-02-11T16:13:00Z">
              <w:r w:rsidRPr="00EF1ED2">
                <w:rPr>
                  <w:rFonts w:asciiTheme="majorBidi" w:hAnsiTheme="majorBidi" w:cstheme="majorBidi"/>
                  <w:color w:val="000000"/>
                  <w:sz w:val="18"/>
                  <w:szCs w:val="18"/>
                </w:rPr>
                <w:t>à une hauteur de 50 m</w:t>
              </w:r>
              <w:r w:rsidRPr="00EF1ED2">
                <w:rPr>
                  <w:rFonts w:asciiTheme="majorBidi" w:hAnsiTheme="majorBidi" w:cstheme="majorBidi"/>
                  <w:sz w:val="18"/>
                  <w:szCs w:val="18"/>
                </w:rPr>
                <w:t xml:space="preserve"> (voir la </w:t>
              </w:r>
              <w:r w:rsidRPr="00EF1ED2">
                <w:rPr>
                  <w:rFonts w:asciiTheme="majorBidi" w:hAnsiTheme="majorBidi" w:cstheme="majorBidi"/>
                  <w:sz w:val="18"/>
                  <w:szCs w:val="18"/>
                  <w:lang w:eastAsia="zh-CN"/>
                </w:rPr>
                <w:t>R</w:t>
              </w:r>
            </w:ins>
            <w:ins w:id="600" w:author="" w:date="2019-02-14T10:42:00Z">
              <w:r w:rsidRPr="00EF1ED2">
                <w:rPr>
                  <w:rFonts w:asciiTheme="majorBidi" w:hAnsiTheme="majorBidi" w:cstheme="majorBidi"/>
                  <w:sz w:val="18"/>
                  <w:szCs w:val="18"/>
                  <w:lang w:eastAsia="zh-CN"/>
                </w:rPr>
                <w:t>é</w:t>
              </w:r>
            </w:ins>
            <w:ins w:id="601" w:author="" w:date="2019-02-11T16:13:00Z">
              <w:r w:rsidRPr="00EF1ED2">
                <w:rPr>
                  <w:rFonts w:asciiTheme="majorBidi" w:hAnsiTheme="majorBidi" w:cstheme="majorBidi"/>
                  <w:sz w:val="18"/>
                  <w:szCs w:val="18"/>
                  <w:lang w:eastAsia="zh-CN"/>
                </w:rPr>
                <w:t>solution</w:t>
              </w:r>
            </w:ins>
            <w:ins w:id="602" w:author="" w:date="2019-02-10T08:22:00Z">
              <w:r w:rsidRPr="00EF1ED2">
                <w:rPr>
                  <w:rFonts w:asciiTheme="majorBidi" w:hAnsiTheme="majorBidi" w:cstheme="majorBidi"/>
                  <w:sz w:val="18"/>
                  <w:szCs w:val="18"/>
                  <w:lang w:eastAsia="zh-CN"/>
                </w:rPr>
                <w:t xml:space="preserve"> </w:t>
              </w:r>
              <w:r w:rsidRPr="00EF1ED2">
                <w:rPr>
                  <w:rFonts w:asciiTheme="majorBidi" w:hAnsiTheme="majorBidi" w:cstheme="majorBidi"/>
                  <w:b/>
                  <w:bCs/>
                  <w:sz w:val="18"/>
                  <w:szCs w:val="18"/>
                  <w:lang w:eastAsia="zh-CN"/>
                </w:rPr>
                <w:t>[</w:t>
              </w:r>
            </w:ins>
            <w:ins w:id="603" w:author="French" w:date="2019-10-16T12:12:00Z">
              <w:r w:rsidR="00952F62" w:rsidRPr="00EF1ED2">
                <w:rPr>
                  <w:rFonts w:asciiTheme="majorBidi" w:hAnsiTheme="majorBidi" w:cstheme="majorBidi"/>
                  <w:b/>
                  <w:bCs/>
                  <w:sz w:val="18"/>
                  <w:szCs w:val="18"/>
                  <w:lang w:eastAsia="zh-CN"/>
                </w:rPr>
                <w:t>EUR-</w:t>
              </w:r>
            </w:ins>
            <w:ins w:id="604" w:author="" w:date="2019-02-10T08:22:00Z">
              <w:r w:rsidRPr="00EF1ED2">
                <w:rPr>
                  <w:rFonts w:asciiTheme="majorBidi" w:hAnsiTheme="majorBidi" w:cstheme="majorBidi"/>
                  <w:b/>
                  <w:bCs/>
                  <w:sz w:val="18"/>
                  <w:szCs w:val="18"/>
                  <w:lang w:eastAsia="zh-CN"/>
                </w:rPr>
                <w:t>E114] (</w:t>
              </w:r>
            </w:ins>
            <w:ins w:id="605" w:author="" w:date="2019-02-11T16:06:00Z">
              <w:r w:rsidRPr="00EF1ED2">
                <w:rPr>
                  <w:rFonts w:asciiTheme="majorBidi" w:hAnsiTheme="majorBidi" w:cstheme="majorBidi"/>
                  <w:b/>
                  <w:bCs/>
                  <w:sz w:val="18"/>
                  <w:szCs w:val="18"/>
                  <w:rPrChange w:id="606" w:author="" w:date="2019-02-14T13:58:00Z">
                    <w:rPr>
                      <w:rFonts w:asciiTheme="majorBidi" w:hAnsiTheme="majorBidi" w:cstheme="majorBidi"/>
                      <w:sz w:val="18"/>
                      <w:szCs w:val="18"/>
                      <w:lang w:val="fr-CH"/>
                    </w:rPr>
                  </w:rPrChange>
                </w:rPr>
                <w:t>CMR</w:t>
              </w:r>
            </w:ins>
            <w:ins w:id="607" w:author="" w:date="2019-02-14T15:24:00Z">
              <w:r w:rsidRPr="00EF1ED2">
                <w:rPr>
                  <w:rFonts w:asciiTheme="majorBidi" w:hAnsiTheme="majorBidi" w:cstheme="majorBidi"/>
                  <w:b/>
                  <w:bCs/>
                  <w:sz w:val="18"/>
                  <w:szCs w:val="18"/>
                </w:rPr>
                <w:noBreakHyphen/>
              </w:r>
            </w:ins>
            <w:ins w:id="608" w:author="" w:date="2019-02-11T16:06:00Z">
              <w:r w:rsidRPr="00EF1ED2">
                <w:rPr>
                  <w:rFonts w:asciiTheme="majorBidi" w:hAnsiTheme="majorBidi" w:cstheme="majorBidi"/>
                  <w:b/>
                  <w:bCs/>
                  <w:sz w:val="18"/>
                  <w:szCs w:val="18"/>
                  <w:rPrChange w:id="609" w:author="" w:date="2019-02-14T13:58:00Z">
                    <w:rPr>
                      <w:rFonts w:asciiTheme="majorBidi" w:hAnsiTheme="majorBidi" w:cstheme="majorBidi"/>
                      <w:sz w:val="18"/>
                      <w:szCs w:val="18"/>
                      <w:lang w:val="fr-CH"/>
                    </w:rPr>
                  </w:rPrChange>
                </w:rPr>
                <w:t>19</w:t>
              </w:r>
            </w:ins>
            <w:ins w:id="610" w:author="" w:date="2019-02-10T08:22:00Z">
              <w:r w:rsidRPr="00EF1ED2">
                <w:rPr>
                  <w:rFonts w:asciiTheme="majorBidi" w:hAnsiTheme="majorBidi" w:cstheme="majorBidi"/>
                  <w:b/>
                  <w:bCs/>
                  <w:sz w:val="18"/>
                  <w:szCs w:val="18"/>
                  <w:lang w:eastAsia="zh-CN"/>
                </w:rPr>
                <w:t>)</w:t>
              </w:r>
              <w:r w:rsidRPr="00EF1ED2">
                <w:rPr>
                  <w:rFonts w:asciiTheme="majorBidi" w:hAnsiTheme="majorBidi" w:cstheme="majorBidi"/>
                  <w:sz w:val="18"/>
                  <w:szCs w:val="18"/>
                  <w:lang w:eastAsia="zh-CN"/>
                </w:rPr>
                <w:t>)</w:t>
              </w:r>
            </w:ins>
          </w:p>
          <w:p w14:paraId="16AD4599" w14:textId="77777777" w:rsidR="00521661" w:rsidRPr="00EF1ED2" w:rsidRDefault="00521661" w:rsidP="00400534">
            <w:pPr>
              <w:pStyle w:val="Tabletext"/>
              <w:rPr>
                <w:ins w:id="611" w:author="" w:date="2019-02-10T08:22:00Z"/>
                <w:rFonts w:asciiTheme="majorBidi" w:hAnsiTheme="majorBidi" w:cstheme="majorBidi"/>
                <w:sz w:val="18"/>
                <w:szCs w:val="18"/>
                <w:lang w:eastAsia="zh-CN"/>
              </w:rPr>
            </w:pPr>
            <w:ins w:id="612" w:author="" w:date="2019-02-11T16:05:00Z">
              <w:r w:rsidRPr="00EF1ED2">
                <w:rPr>
                  <w:rFonts w:asciiTheme="majorBidi" w:hAnsiTheme="majorBidi" w:cstheme="majorBidi"/>
                  <w:color w:val="000000"/>
                  <w:sz w:val="18"/>
                  <w:szCs w:val="18"/>
                </w:rPr>
                <w:t xml:space="preserve">Requis dans la bande </w:t>
              </w:r>
            </w:ins>
            <w:ins w:id="613" w:author="" w:date="2019-02-10T08:22:00Z">
              <w:r w:rsidRPr="00EF1ED2">
                <w:rPr>
                  <w:rFonts w:asciiTheme="majorBidi" w:hAnsiTheme="majorBidi" w:cstheme="majorBidi"/>
                  <w:sz w:val="18"/>
                  <w:szCs w:val="18"/>
                </w:rPr>
                <w:t>31-31</w:t>
              </w:r>
            </w:ins>
            <w:ins w:id="614" w:author="" w:date="2019-02-14T10:43:00Z">
              <w:r w:rsidRPr="00EF1ED2">
                <w:rPr>
                  <w:rFonts w:asciiTheme="majorBidi" w:hAnsiTheme="majorBidi" w:cstheme="majorBidi"/>
                  <w:sz w:val="18"/>
                  <w:szCs w:val="18"/>
                </w:rPr>
                <w:t>,</w:t>
              </w:r>
            </w:ins>
            <w:ins w:id="615" w:author="" w:date="2019-02-10T08:22:00Z">
              <w:r w:rsidRPr="00EF1ED2">
                <w:rPr>
                  <w:rFonts w:asciiTheme="majorBidi" w:hAnsiTheme="majorBidi" w:cstheme="majorBidi"/>
                  <w:sz w:val="18"/>
                  <w:szCs w:val="18"/>
                </w:rPr>
                <w:t>3 GHz</w:t>
              </w:r>
            </w:ins>
          </w:p>
        </w:tc>
        <w:tc>
          <w:tcPr>
            <w:tcW w:w="634" w:type="dxa"/>
            <w:tcBorders>
              <w:top w:val="nil"/>
              <w:left w:val="nil"/>
              <w:bottom w:val="single" w:sz="4" w:space="0" w:color="auto"/>
              <w:right w:val="single" w:sz="4" w:space="0" w:color="auto"/>
            </w:tcBorders>
            <w:shd w:val="clear" w:color="auto" w:fill="auto"/>
            <w:vAlign w:val="center"/>
          </w:tcPr>
          <w:p w14:paraId="1053C3F8" w14:textId="77777777" w:rsidR="00521661" w:rsidRPr="00EF1ED2" w:rsidRDefault="00521661" w:rsidP="00DC5532">
            <w:pPr>
              <w:pStyle w:val="Tabletext"/>
              <w:jc w:val="center"/>
              <w:rPr>
                <w:ins w:id="616" w:author="" w:date="2019-02-10T08:22:00Z"/>
                <w:rFonts w:asciiTheme="majorBidi" w:hAnsiTheme="majorBidi" w:cstheme="majorBidi"/>
                <w:sz w:val="18"/>
                <w:szCs w:val="18"/>
                <w:lang w:eastAsia="zh-CN"/>
              </w:rPr>
            </w:pPr>
          </w:p>
        </w:tc>
        <w:tc>
          <w:tcPr>
            <w:tcW w:w="671" w:type="dxa"/>
            <w:gridSpan w:val="2"/>
            <w:tcBorders>
              <w:top w:val="nil"/>
              <w:left w:val="single" w:sz="4" w:space="0" w:color="auto"/>
              <w:bottom w:val="single" w:sz="4" w:space="0" w:color="auto"/>
              <w:right w:val="single" w:sz="4" w:space="0" w:color="auto"/>
            </w:tcBorders>
            <w:shd w:val="clear" w:color="auto" w:fill="auto"/>
            <w:vAlign w:val="center"/>
          </w:tcPr>
          <w:p w14:paraId="7891BC36" w14:textId="77777777" w:rsidR="00521661" w:rsidRPr="00EF1ED2" w:rsidRDefault="00521661" w:rsidP="00DC5532">
            <w:pPr>
              <w:pStyle w:val="Tabletext"/>
              <w:jc w:val="center"/>
              <w:rPr>
                <w:ins w:id="617" w:author="" w:date="2019-02-10T08:22:00Z"/>
                <w:rFonts w:asciiTheme="majorBidi" w:hAnsiTheme="majorBidi" w:cstheme="majorBidi"/>
                <w:sz w:val="18"/>
                <w:szCs w:val="18"/>
                <w:lang w:eastAsia="zh-CN"/>
              </w:rPr>
            </w:pPr>
          </w:p>
        </w:tc>
        <w:tc>
          <w:tcPr>
            <w:tcW w:w="1247" w:type="dxa"/>
            <w:tcBorders>
              <w:top w:val="nil"/>
              <w:left w:val="single" w:sz="4" w:space="0" w:color="auto"/>
              <w:bottom w:val="single" w:sz="4" w:space="0" w:color="auto"/>
              <w:right w:val="single" w:sz="4" w:space="0" w:color="auto"/>
            </w:tcBorders>
            <w:shd w:val="clear" w:color="auto" w:fill="auto"/>
            <w:vAlign w:val="center"/>
          </w:tcPr>
          <w:p w14:paraId="09EE4986" w14:textId="77777777" w:rsidR="00521661" w:rsidRPr="00EF1ED2" w:rsidRDefault="00521661" w:rsidP="00DC5532">
            <w:pPr>
              <w:pStyle w:val="Tabletext"/>
              <w:jc w:val="center"/>
              <w:rPr>
                <w:ins w:id="618" w:author="" w:date="2019-02-10T08:22:00Z"/>
                <w:rFonts w:asciiTheme="majorBidi" w:hAnsiTheme="majorBidi" w:cstheme="majorBidi"/>
                <w:sz w:val="18"/>
                <w:szCs w:val="18"/>
                <w:lang w:eastAsia="zh-CN"/>
              </w:rPr>
            </w:pPr>
            <w:ins w:id="619" w:author="" w:date="2019-02-10T08:22:00Z">
              <w:r w:rsidRPr="00EF1ED2">
                <w:rPr>
                  <w:rFonts w:asciiTheme="majorBidi" w:hAnsiTheme="majorBidi" w:cstheme="majorBidi"/>
                  <w:sz w:val="18"/>
                  <w:szCs w:val="18"/>
                  <w:lang w:eastAsia="zh-CN"/>
                </w:rPr>
                <w:t>+</w:t>
              </w:r>
            </w:ins>
          </w:p>
        </w:tc>
        <w:tc>
          <w:tcPr>
            <w:tcW w:w="854" w:type="dxa"/>
            <w:tcBorders>
              <w:top w:val="nil"/>
              <w:left w:val="single" w:sz="4" w:space="0" w:color="auto"/>
              <w:bottom w:val="single" w:sz="4" w:space="0" w:color="auto"/>
              <w:right w:val="double" w:sz="6" w:space="0" w:color="auto"/>
            </w:tcBorders>
            <w:shd w:val="clear" w:color="auto" w:fill="auto"/>
            <w:vAlign w:val="center"/>
          </w:tcPr>
          <w:p w14:paraId="15874E5B" w14:textId="77777777" w:rsidR="00521661" w:rsidRPr="00EF1ED2" w:rsidRDefault="00521661" w:rsidP="00DC5532">
            <w:pPr>
              <w:pStyle w:val="Tabletext"/>
              <w:jc w:val="center"/>
              <w:rPr>
                <w:ins w:id="620" w:author="" w:date="2019-02-10T08:22:00Z"/>
                <w:rFonts w:asciiTheme="majorBidi" w:hAnsiTheme="majorBidi" w:cstheme="majorBidi"/>
                <w:sz w:val="18"/>
                <w:szCs w:val="18"/>
                <w:lang w:eastAsia="zh-CN"/>
              </w:rPr>
            </w:pPr>
          </w:p>
        </w:tc>
        <w:tc>
          <w:tcPr>
            <w:tcW w:w="850" w:type="dxa"/>
            <w:tcBorders>
              <w:top w:val="nil"/>
              <w:left w:val="double" w:sz="6" w:space="0" w:color="auto"/>
              <w:bottom w:val="single" w:sz="4" w:space="0" w:color="auto"/>
              <w:right w:val="single" w:sz="12" w:space="0" w:color="auto"/>
            </w:tcBorders>
            <w:shd w:val="clear" w:color="auto" w:fill="auto"/>
          </w:tcPr>
          <w:p w14:paraId="02D5C723" w14:textId="77777777" w:rsidR="00521661" w:rsidRPr="00EF1ED2" w:rsidRDefault="00521661" w:rsidP="00DC5532">
            <w:pPr>
              <w:pStyle w:val="Tabletext"/>
              <w:jc w:val="center"/>
              <w:rPr>
                <w:ins w:id="621" w:author="" w:date="2019-02-10T08:22:00Z"/>
                <w:rFonts w:asciiTheme="majorBidi" w:hAnsiTheme="majorBidi" w:cstheme="majorBidi"/>
                <w:sz w:val="18"/>
                <w:szCs w:val="18"/>
                <w:lang w:eastAsia="zh-CN"/>
              </w:rPr>
            </w:pPr>
            <w:ins w:id="622" w:author="" w:date="2019-02-10T08:22:00Z">
              <w:r w:rsidRPr="00EF1ED2">
                <w:rPr>
                  <w:rFonts w:asciiTheme="majorBidi" w:hAnsiTheme="majorBidi" w:cstheme="majorBidi"/>
                  <w:sz w:val="18"/>
                  <w:szCs w:val="18"/>
                  <w:lang w:eastAsia="zh-CN"/>
                </w:rPr>
                <w:t>1.</w:t>
              </w:r>
              <w:proofErr w:type="gramStart"/>
              <w:r w:rsidRPr="00EF1ED2">
                <w:rPr>
                  <w:rFonts w:asciiTheme="majorBidi" w:hAnsiTheme="majorBidi" w:cstheme="majorBidi"/>
                  <w:sz w:val="18"/>
                  <w:szCs w:val="18"/>
                  <w:lang w:eastAsia="zh-CN"/>
                </w:rPr>
                <w:t>14.r</w:t>
              </w:r>
              <w:proofErr w:type="gramEnd"/>
            </w:ins>
          </w:p>
        </w:tc>
      </w:tr>
      <w:tr w:rsidR="00521661" w:rsidRPr="00EF1ED2" w14:paraId="1B8DCDC6" w14:textId="77777777" w:rsidTr="00521661">
        <w:trPr>
          <w:jc w:val="center"/>
          <w:ins w:id="623" w:author="" w:date="2019-02-10T08:22:00Z"/>
        </w:trPr>
        <w:tc>
          <w:tcPr>
            <w:tcW w:w="836" w:type="dxa"/>
            <w:tcBorders>
              <w:top w:val="nil"/>
              <w:left w:val="single" w:sz="12" w:space="0" w:color="auto"/>
              <w:bottom w:val="single" w:sz="4" w:space="0" w:color="auto"/>
              <w:right w:val="double" w:sz="6" w:space="0" w:color="auto"/>
            </w:tcBorders>
          </w:tcPr>
          <w:p w14:paraId="22D600A1" w14:textId="77777777" w:rsidR="00521661" w:rsidRPr="00EF1ED2" w:rsidRDefault="00521661" w:rsidP="00400534">
            <w:pPr>
              <w:pStyle w:val="Tabletext"/>
              <w:rPr>
                <w:ins w:id="624" w:author="" w:date="2019-02-10T08:22:00Z"/>
                <w:rFonts w:asciiTheme="majorBidi" w:hAnsiTheme="majorBidi" w:cstheme="majorBidi"/>
                <w:sz w:val="18"/>
                <w:szCs w:val="18"/>
                <w:lang w:eastAsia="zh-CN"/>
              </w:rPr>
            </w:pPr>
            <w:ins w:id="625" w:author="" w:date="2019-02-10T08:23:00Z">
              <w:r w:rsidRPr="00EF1ED2">
                <w:rPr>
                  <w:rFonts w:asciiTheme="majorBidi" w:hAnsiTheme="majorBidi" w:cstheme="majorBidi"/>
                  <w:sz w:val="18"/>
                  <w:szCs w:val="18"/>
                  <w:lang w:eastAsia="zh-CN"/>
                </w:rPr>
                <w:t>1.</w:t>
              </w:r>
              <w:proofErr w:type="gramStart"/>
              <w:r w:rsidRPr="00EF1ED2">
                <w:rPr>
                  <w:rFonts w:asciiTheme="majorBidi" w:hAnsiTheme="majorBidi" w:cstheme="majorBidi"/>
                  <w:sz w:val="18"/>
                  <w:szCs w:val="18"/>
                  <w:lang w:eastAsia="zh-CN"/>
                </w:rPr>
                <w:t>14.s</w:t>
              </w:r>
            </w:ins>
            <w:proofErr w:type="gramEnd"/>
          </w:p>
        </w:tc>
        <w:tc>
          <w:tcPr>
            <w:tcW w:w="4394" w:type="dxa"/>
            <w:tcBorders>
              <w:top w:val="nil"/>
              <w:left w:val="nil"/>
              <w:bottom w:val="single" w:sz="4" w:space="0" w:color="auto"/>
              <w:right w:val="double" w:sz="6" w:space="0" w:color="auto"/>
            </w:tcBorders>
            <w:shd w:val="clear" w:color="auto" w:fill="auto"/>
          </w:tcPr>
          <w:p w14:paraId="06E2F144" w14:textId="07E86581" w:rsidR="00521661" w:rsidRPr="00EF1ED2" w:rsidRDefault="00521661" w:rsidP="00400534">
            <w:pPr>
              <w:pStyle w:val="Tabletext"/>
              <w:rPr>
                <w:ins w:id="626" w:author="" w:date="2019-02-11T16:24:00Z"/>
                <w:rFonts w:asciiTheme="majorBidi" w:hAnsiTheme="majorBidi" w:cstheme="majorBidi"/>
                <w:sz w:val="18"/>
                <w:szCs w:val="18"/>
                <w:lang w:eastAsia="zh-CN"/>
                <w:rPrChange w:id="627" w:author="" w:date="2019-02-14T10:43:00Z">
                  <w:rPr>
                    <w:ins w:id="628" w:author="" w:date="2019-02-11T16:24:00Z"/>
                    <w:rFonts w:asciiTheme="majorBidi" w:hAnsiTheme="majorBidi" w:cstheme="majorBidi"/>
                    <w:b/>
                    <w:sz w:val="18"/>
                    <w:szCs w:val="18"/>
                    <w:highlight w:val="cyan"/>
                    <w:lang w:val="en-US" w:eastAsia="zh-CN"/>
                  </w:rPr>
                </w:rPrChange>
              </w:rPr>
            </w:pPr>
            <w:proofErr w:type="gramStart"/>
            <w:ins w:id="629" w:author="" w:date="2019-02-11T16:24:00Z">
              <w:r w:rsidRPr="00EF1ED2">
                <w:rPr>
                  <w:rFonts w:asciiTheme="majorBidi" w:hAnsiTheme="majorBidi" w:cstheme="majorBidi"/>
                  <w:color w:val="000000"/>
                  <w:sz w:val="18"/>
                  <w:szCs w:val="18"/>
                </w:rPr>
                <w:t>l'engagement</w:t>
              </w:r>
              <w:proofErr w:type="gramEnd"/>
              <w:r w:rsidRPr="00EF1ED2">
                <w:rPr>
                  <w:rFonts w:asciiTheme="majorBidi" w:hAnsiTheme="majorBidi" w:cstheme="majorBidi"/>
                  <w:color w:val="000000"/>
                  <w:sz w:val="18"/>
                  <w:szCs w:val="18"/>
                </w:rPr>
                <w:t xml:space="preserve"> selon lequel</w:t>
              </w:r>
              <w:r w:rsidRPr="00EF1ED2">
                <w:rPr>
                  <w:rFonts w:asciiTheme="majorBidi" w:hAnsiTheme="majorBidi" w:cstheme="majorBidi"/>
                  <w:sz w:val="18"/>
                  <w:szCs w:val="18"/>
                  <w:lang w:eastAsia="zh-CN"/>
                </w:rPr>
                <w:t xml:space="preserve"> le niveau de protection du service de recherche spatiale (espace vers Terre) de </w:t>
              </w:r>
            </w:ins>
            <w:ins w:id="630" w:author="" w:date="2019-02-14T10:43:00Z">
              <w:r w:rsidRPr="00EF1ED2">
                <w:rPr>
                  <w:rFonts w:asciiTheme="majorBidi" w:hAnsiTheme="majorBidi" w:cstheme="majorBidi"/>
                  <w:sz w:val="18"/>
                  <w:szCs w:val="18"/>
                  <w:lang w:eastAsia="zh-CN"/>
                </w:rPr>
                <w:br/>
              </w:r>
            </w:ins>
            <w:ins w:id="631" w:author="" w:date="2019-02-11T16:24:00Z">
              <w:r w:rsidRPr="00EF1ED2">
                <w:rPr>
                  <w:rFonts w:asciiTheme="majorBidi" w:hAnsiTheme="majorBidi" w:cstheme="majorBidi"/>
                  <w:sz w:val="18"/>
                  <w:szCs w:val="18"/>
                  <w:lang w:eastAsia="zh-CN"/>
                </w:rPr>
                <w:t>–217 dB(W/Hz) à l'entrée du récepteur du service de recherche spatiale avec un dépassement de 0,001% en raison des variations atmosphériques et des précipitations comme indiqué dans les Recommandations UIT-R pertinentes n'est pas dépassé</w:t>
              </w:r>
            </w:ins>
            <w:r w:rsidRPr="00EF1ED2">
              <w:rPr>
                <w:rFonts w:asciiTheme="majorBidi" w:hAnsiTheme="majorBidi" w:cstheme="majorBidi"/>
                <w:sz w:val="18"/>
                <w:szCs w:val="18"/>
                <w:lang w:eastAsia="zh-CN"/>
              </w:rPr>
              <w:t xml:space="preserve"> </w:t>
            </w:r>
            <w:ins w:id="632" w:author="" w:date="2019-02-14T14:16:00Z">
              <w:r w:rsidRPr="00EF1ED2">
                <w:rPr>
                  <w:rFonts w:asciiTheme="majorBidi" w:hAnsiTheme="majorBidi" w:cstheme="majorBidi"/>
                  <w:sz w:val="18"/>
                  <w:szCs w:val="18"/>
                </w:rPr>
                <w:t xml:space="preserve">(voir la </w:t>
              </w:r>
            </w:ins>
            <w:ins w:id="633" w:author="" w:date="2019-02-11T16:24:00Z">
              <w:r w:rsidRPr="00EF1ED2">
                <w:rPr>
                  <w:rFonts w:asciiTheme="majorBidi" w:hAnsiTheme="majorBidi" w:cstheme="majorBidi"/>
                  <w:sz w:val="18"/>
                  <w:szCs w:val="18"/>
                  <w:rPrChange w:id="634" w:author="" w:date="2019-02-14T10:43:00Z">
                    <w:rPr>
                      <w:rFonts w:asciiTheme="majorBidi" w:hAnsiTheme="majorBidi" w:cstheme="majorBidi"/>
                      <w:sz w:val="18"/>
                      <w:szCs w:val="18"/>
                      <w:highlight w:val="cyan"/>
                      <w:lang w:val="en-US"/>
                    </w:rPr>
                  </w:rPrChange>
                </w:rPr>
                <w:t>R</w:t>
              </w:r>
            </w:ins>
            <w:ins w:id="635" w:author="" w:date="2019-02-14T10:43:00Z">
              <w:r w:rsidRPr="00EF1ED2">
                <w:rPr>
                  <w:rFonts w:asciiTheme="majorBidi" w:hAnsiTheme="majorBidi" w:cstheme="majorBidi"/>
                  <w:sz w:val="18"/>
                  <w:szCs w:val="18"/>
                </w:rPr>
                <w:t>é</w:t>
              </w:r>
            </w:ins>
            <w:ins w:id="636" w:author="" w:date="2019-02-11T16:24:00Z">
              <w:r w:rsidRPr="00EF1ED2">
                <w:rPr>
                  <w:rFonts w:asciiTheme="majorBidi" w:hAnsiTheme="majorBidi" w:cstheme="majorBidi"/>
                  <w:sz w:val="18"/>
                  <w:szCs w:val="18"/>
                  <w:rPrChange w:id="637" w:author="" w:date="2019-02-14T10:43:00Z">
                    <w:rPr>
                      <w:rFonts w:asciiTheme="majorBidi" w:hAnsiTheme="majorBidi" w:cstheme="majorBidi"/>
                      <w:sz w:val="18"/>
                      <w:szCs w:val="18"/>
                      <w:highlight w:val="cyan"/>
                      <w:lang w:val="en-US"/>
                    </w:rPr>
                  </w:rPrChange>
                </w:rPr>
                <w:t xml:space="preserve">solution </w:t>
              </w:r>
              <w:r w:rsidRPr="00EF1ED2">
                <w:rPr>
                  <w:rFonts w:asciiTheme="majorBidi" w:hAnsiTheme="majorBidi" w:cstheme="majorBidi"/>
                  <w:b/>
                  <w:bCs/>
                  <w:sz w:val="18"/>
                  <w:szCs w:val="18"/>
                  <w:lang w:eastAsia="zh-CN"/>
                  <w:rPrChange w:id="638" w:author="" w:date="2019-02-14T10:43:00Z">
                    <w:rPr>
                      <w:rFonts w:asciiTheme="majorBidi" w:hAnsiTheme="majorBidi" w:cstheme="majorBidi"/>
                      <w:b/>
                      <w:sz w:val="18"/>
                      <w:szCs w:val="18"/>
                      <w:highlight w:val="cyan"/>
                      <w:lang w:val="en-US" w:eastAsia="zh-CN"/>
                    </w:rPr>
                  </w:rPrChange>
                </w:rPr>
                <w:t>[</w:t>
              </w:r>
            </w:ins>
            <w:ins w:id="639" w:author="French" w:date="2019-10-16T12:13:00Z">
              <w:r w:rsidR="00952F62" w:rsidRPr="00EF1ED2">
                <w:rPr>
                  <w:rFonts w:asciiTheme="majorBidi" w:hAnsiTheme="majorBidi" w:cstheme="majorBidi"/>
                  <w:b/>
                  <w:bCs/>
                  <w:sz w:val="18"/>
                  <w:szCs w:val="18"/>
                  <w:lang w:eastAsia="zh-CN"/>
                </w:rPr>
                <w:t>EUR-</w:t>
              </w:r>
            </w:ins>
            <w:ins w:id="640" w:author="" w:date="2019-02-11T16:24:00Z">
              <w:r w:rsidRPr="00EF1ED2">
                <w:rPr>
                  <w:rFonts w:asciiTheme="majorBidi" w:hAnsiTheme="majorBidi" w:cstheme="majorBidi"/>
                  <w:b/>
                  <w:bCs/>
                  <w:sz w:val="18"/>
                  <w:szCs w:val="18"/>
                  <w:lang w:eastAsia="zh-CN"/>
                  <w:rPrChange w:id="641" w:author="" w:date="2019-02-14T10:43:00Z">
                    <w:rPr>
                      <w:rFonts w:asciiTheme="majorBidi" w:hAnsiTheme="majorBidi" w:cstheme="majorBidi"/>
                      <w:b/>
                      <w:sz w:val="18"/>
                      <w:szCs w:val="18"/>
                      <w:highlight w:val="cyan"/>
                      <w:lang w:val="en-US" w:eastAsia="zh-CN"/>
                    </w:rPr>
                  </w:rPrChange>
                </w:rPr>
                <w:t>G114] (</w:t>
              </w:r>
              <w:r w:rsidRPr="00EF1ED2">
                <w:rPr>
                  <w:rFonts w:asciiTheme="majorBidi" w:hAnsiTheme="majorBidi" w:cstheme="majorBidi"/>
                  <w:b/>
                  <w:bCs/>
                  <w:sz w:val="18"/>
                  <w:szCs w:val="18"/>
                  <w:rPrChange w:id="642" w:author="" w:date="2019-02-14T13:58:00Z">
                    <w:rPr>
                      <w:rFonts w:asciiTheme="majorBidi" w:hAnsiTheme="majorBidi" w:cstheme="majorBidi"/>
                      <w:sz w:val="18"/>
                      <w:szCs w:val="18"/>
                      <w:lang w:val="fr-CH"/>
                    </w:rPr>
                  </w:rPrChange>
                </w:rPr>
                <w:t>CMR</w:t>
              </w:r>
            </w:ins>
            <w:ins w:id="643" w:author="" w:date="2019-02-14T15:24:00Z">
              <w:r w:rsidRPr="00EF1ED2">
                <w:rPr>
                  <w:rFonts w:asciiTheme="majorBidi" w:hAnsiTheme="majorBidi" w:cstheme="majorBidi"/>
                  <w:b/>
                  <w:bCs/>
                  <w:sz w:val="18"/>
                  <w:szCs w:val="18"/>
                </w:rPr>
                <w:noBreakHyphen/>
              </w:r>
            </w:ins>
            <w:ins w:id="644" w:author="" w:date="2019-02-11T16:24:00Z">
              <w:r w:rsidRPr="00EF1ED2">
                <w:rPr>
                  <w:rFonts w:asciiTheme="majorBidi" w:hAnsiTheme="majorBidi" w:cstheme="majorBidi"/>
                  <w:b/>
                  <w:bCs/>
                  <w:sz w:val="18"/>
                  <w:szCs w:val="18"/>
                  <w:rPrChange w:id="645" w:author="" w:date="2019-02-14T13:58:00Z">
                    <w:rPr>
                      <w:rFonts w:asciiTheme="majorBidi" w:hAnsiTheme="majorBidi" w:cstheme="majorBidi"/>
                      <w:sz w:val="18"/>
                      <w:szCs w:val="18"/>
                      <w:lang w:val="fr-CH"/>
                    </w:rPr>
                  </w:rPrChange>
                </w:rPr>
                <w:t>19</w:t>
              </w:r>
              <w:r w:rsidRPr="00EF1ED2">
                <w:rPr>
                  <w:rFonts w:asciiTheme="majorBidi" w:hAnsiTheme="majorBidi" w:cstheme="majorBidi"/>
                  <w:b/>
                  <w:bCs/>
                  <w:sz w:val="18"/>
                  <w:szCs w:val="18"/>
                  <w:lang w:eastAsia="zh-CN"/>
                  <w:rPrChange w:id="646" w:author="" w:date="2019-02-14T10:43:00Z">
                    <w:rPr>
                      <w:rFonts w:asciiTheme="majorBidi" w:hAnsiTheme="majorBidi" w:cstheme="majorBidi"/>
                      <w:b/>
                      <w:sz w:val="18"/>
                      <w:szCs w:val="18"/>
                      <w:highlight w:val="cyan"/>
                      <w:lang w:val="en-US" w:eastAsia="zh-CN"/>
                    </w:rPr>
                  </w:rPrChange>
                </w:rPr>
                <w:t>)</w:t>
              </w:r>
            </w:ins>
            <w:ins w:id="647" w:author="" w:date="2019-02-14T14:16:00Z">
              <w:r w:rsidRPr="00EF1ED2">
                <w:rPr>
                  <w:rFonts w:asciiTheme="majorBidi" w:hAnsiTheme="majorBidi" w:cstheme="majorBidi"/>
                  <w:sz w:val="18"/>
                  <w:szCs w:val="18"/>
                  <w:lang w:eastAsia="zh-CN"/>
                  <w:rPrChange w:id="648" w:author="" w:date="2019-02-14T14:17:00Z">
                    <w:rPr>
                      <w:rFonts w:asciiTheme="majorBidi" w:hAnsiTheme="majorBidi" w:cstheme="majorBidi"/>
                      <w:b/>
                      <w:sz w:val="18"/>
                      <w:szCs w:val="18"/>
                      <w:highlight w:val="cyan"/>
                      <w:lang w:val="fr-CH" w:eastAsia="zh-CN"/>
                    </w:rPr>
                  </w:rPrChange>
                </w:rPr>
                <w:t>)</w:t>
              </w:r>
            </w:ins>
          </w:p>
          <w:p w14:paraId="4B4E69D6" w14:textId="77777777" w:rsidR="00521661" w:rsidRPr="00EF1ED2" w:rsidRDefault="00521661" w:rsidP="00400534">
            <w:pPr>
              <w:pStyle w:val="Tabletext"/>
              <w:rPr>
                <w:ins w:id="649" w:author="" w:date="2019-02-10T08:22:00Z"/>
                <w:rFonts w:asciiTheme="majorBidi" w:hAnsiTheme="majorBidi" w:cstheme="majorBidi"/>
                <w:sz w:val="18"/>
                <w:szCs w:val="18"/>
                <w:lang w:eastAsia="zh-CN"/>
              </w:rPr>
            </w:pPr>
            <w:ins w:id="650" w:author="" w:date="2019-02-11T16:24:00Z">
              <w:r w:rsidRPr="00EF1ED2">
                <w:rPr>
                  <w:rFonts w:asciiTheme="majorBidi" w:hAnsiTheme="majorBidi" w:cstheme="majorBidi"/>
                  <w:color w:val="000000"/>
                  <w:sz w:val="18"/>
                  <w:szCs w:val="18"/>
                </w:rPr>
                <w:t xml:space="preserve">Requis dans la bande </w:t>
              </w:r>
              <w:r w:rsidRPr="00EF1ED2">
                <w:rPr>
                  <w:rFonts w:asciiTheme="majorBidi" w:hAnsiTheme="majorBidi" w:cstheme="majorBidi"/>
                  <w:sz w:val="18"/>
                  <w:szCs w:val="18"/>
                </w:rPr>
                <w:t>38-39</w:t>
              </w:r>
            </w:ins>
            <w:ins w:id="651" w:author="" w:date="2019-02-14T10:42:00Z">
              <w:r w:rsidRPr="00EF1ED2">
                <w:rPr>
                  <w:rFonts w:asciiTheme="majorBidi" w:hAnsiTheme="majorBidi" w:cstheme="majorBidi"/>
                  <w:sz w:val="18"/>
                  <w:szCs w:val="18"/>
                </w:rPr>
                <w:t>,</w:t>
              </w:r>
            </w:ins>
            <w:ins w:id="652" w:author="" w:date="2019-02-11T16:24:00Z">
              <w:r w:rsidRPr="00EF1ED2">
                <w:rPr>
                  <w:rFonts w:asciiTheme="majorBidi" w:hAnsiTheme="majorBidi" w:cstheme="majorBidi"/>
                  <w:sz w:val="18"/>
                  <w:szCs w:val="18"/>
                </w:rPr>
                <w:t>5GHz</w:t>
              </w:r>
            </w:ins>
          </w:p>
        </w:tc>
        <w:tc>
          <w:tcPr>
            <w:tcW w:w="634" w:type="dxa"/>
            <w:tcBorders>
              <w:top w:val="nil"/>
              <w:left w:val="nil"/>
              <w:bottom w:val="single" w:sz="4" w:space="0" w:color="auto"/>
              <w:right w:val="single" w:sz="4" w:space="0" w:color="auto"/>
            </w:tcBorders>
            <w:vAlign w:val="center"/>
          </w:tcPr>
          <w:p w14:paraId="1A3F100F" w14:textId="77777777" w:rsidR="00521661" w:rsidRPr="00EF1ED2" w:rsidRDefault="00521661" w:rsidP="00DC5532">
            <w:pPr>
              <w:pStyle w:val="Tabletext"/>
              <w:jc w:val="center"/>
              <w:rPr>
                <w:ins w:id="653" w:author="" w:date="2019-02-10T08:22:00Z"/>
                <w:sz w:val="18"/>
                <w:szCs w:val="18"/>
                <w:lang w:eastAsia="zh-CN"/>
                <w:rPrChange w:id="654" w:author="" w:date="2019-02-10T08:25:00Z">
                  <w:rPr>
                    <w:ins w:id="655" w:author="" w:date="2019-02-10T08:22:00Z"/>
                    <w:b/>
                    <w:bCs/>
                    <w:caps/>
                    <w:sz w:val="18"/>
                    <w:szCs w:val="18"/>
                    <w:lang w:val="en-US" w:eastAsia="zh-CN"/>
                  </w:rPr>
                </w:rPrChange>
              </w:rPr>
            </w:pPr>
          </w:p>
        </w:tc>
        <w:tc>
          <w:tcPr>
            <w:tcW w:w="664" w:type="dxa"/>
            <w:tcBorders>
              <w:top w:val="nil"/>
              <w:left w:val="single" w:sz="4" w:space="0" w:color="auto"/>
              <w:bottom w:val="single" w:sz="4" w:space="0" w:color="auto"/>
              <w:right w:val="single" w:sz="4" w:space="0" w:color="auto"/>
            </w:tcBorders>
            <w:vAlign w:val="center"/>
          </w:tcPr>
          <w:p w14:paraId="0057D6B6" w14:textId="77777777" w:rsidR="00521661" w:rsidRPr="00EF1ED2" w:rsidRDefault="00521661" w:rsidP="00DC5532">
            <w:pPr>
              <w:pStyle w:val="Tabletext"/>
              <w:jc w:val="center"/>
              <w:rPr>
                <w:ins w:id="656" w:author="" w:date="2019-02-10T08:22:00Z"/>
                <w:rFonts w:asciiTheme="majorBidi" w:hAnsiTheme="majorBidi" w:cstheme="majorBidi"/>
                <w:sz w:val="18"/>
                <w:szCs w:val="18"/>
                <w:lang w:eastAsia="zh-CN"/>
              </w:rPr>
            </w:pPr>
          </w:p>
        </w:tc>
        <w:tc>
          <w:tcPr>
            <w:tcW w:w="1254" w:type="dxa"/>
            <w:gridSpan w:val="2"/>
            <w:tcBorders>
              <w:top w:val="nil"/>
              <w:left w:val="single" w:sz="4" w:space="0" w:color="auto"/>
              <w:bottom w:val="single" w:sz="4" w:space="0" w:color="auto"/>
              <w:right w:val="single" w:sz="4" w:space="0" w:color="auto"/>
            </w:tcBorders>
            <w:vAlign w:val="center"/>
          </w:tcPr>
          <w:p w14:paraId="44D4ADA1" w14:textId="77777777" w:rsidR="00521661" w:rsidRPr="00EF1ED2" w:rsidRDefault="00521661" w:rsidP="00DC5532">
            <w:pPr>
              <w:pStyle w:val="Tabletext"/>
              <w:jc w:val="center"/>
              <w:rPr>
                <w:ins w:id="657" w:author="" w:date="2019-02-10T08:22:00Z"/>
                <w:rFonts w:asciiTheme="majorBidi" w:hAnsiTheme="majorBidi" w:cstheme="majorBidi"/>
                <w:sz w:val="18"/>
                <w:szCs w:val="18"/>
                <w:lang w:eastAsia="zh-CN"/>
                <w:rPrChange w:id="658" w:author="" w:date="2019-02-14T10:43:00Z">
                  <w:rPr>
                    <w:ins w:id="659" w:author="" w:date="2019-02-10T08:22:00Z"/>
                    <w:rFonts w:asciiTheme="majorBidi" w:hAnsiTheme="majorBidi" w:cstheme="majorBidi"/>
                    <w:b/>
                    <w:bCs/>
                    <w:sz w:val="18"/>
                    <w:szCs w:val="18"/>
                    <w:highlight w:val="cyan"/>
                    <w:lang w:val="en-US" w:eastAsia="zh-CN"/>
                  </w:rPr>
                </w:rPrChange>
              </w:rPr>
            </w:pPr>
            <w:ins w:id="660" w:author="" w:date="2019-02-10T08:26:00Z">
              <w:r w:rsidRPr="00EF1ED2">
                <w:rPr>
                  <w:rFonts w:asciiTheme="majorBidi" w:hAnsiTheme="majorBidi" w:cstheme="majorBidi"/>
                  <w:sz w:val="18"/>
                  <w:szCs w:val="18"/>
                  <w:lang w:eastAsia="zh-CN"/>
                  <w:rPrChange w:id="661" w:author="" w:date="2019-02-14T10:43:00Z">
                    <w:rPr>
                      <w:rFonts w:asciiTheme="majorBidi" w:hAnsiTheme="majorBidi" w:cstheme="majorBidi"/>
                      <w:b/>
                      <w:bCs/>
                      <w:sz w:val="18"/>
                      <w:szCs w:val="18"/>
                      <w:highlight w:val="cyan"/>
                      <w:lang w:val="en-US" w:eastAsia="zh-CN"/>
                    </w:rPr>
                  </w:rPrChange>
                </w:rPr>
                <w:t>+</w:t>
              </w:r>
            </w:ins>
          </w:p>
        </w:tc>
        <w:tc>
          <w:tcPr>
            <w:tcW w:w="854" w:type="dxa"/>
            <w:tcBorders>
              <w:left w:val="single" w:sz="4" w:space="0" w:color="auto"/>
              <w:bottom w:val="single" w:sz="4" w:space="0" w:color="auto"/>
              <w:right w:val="double" w:sz="6" w:space="0" w:color="auto"/>
            </w:tcBorders>
            <w:vAlign w:val="center"/>
          </w:tcPr>
          <w:p w14:paraId="2E15C518" w14:textId="77777777" w:rsidR="00521661" w:rsidRPr="00EF1ED2" w:rsidRDefault="00521661" w:rsidP="00DC5532">
            <w:pPr>
              <w:pStyle w:val="Tabletext"/>
              <w:jc w:val="center"/>
              <w:rPr>
                <w:ins w:id="662" w:author="" w:date="2019-02-10T08:22:00Z"/>
                <w:sz w:val="18"/>
                <w:szCs w:val="18"/>
                <w:lang w:eastAsia="zh-CN"/>
                <w:rPrChange w:id="663" w:author="" w:date="2019-02-14T10:43:00Z">
                  <w:rPr>
                    <w:ins w:id="664" w:author="" w:date="2019-02-10T08:22:00Z"/>
                    <w:b/>
                    <w:bCs/>
                    <w:sz w:val="18"/>
                    <w:szCs w:val="18"/>
                    <w:lang w:val="en-US" w:eastAsia="zh-CN"/>
                  </w:rPr>
                </w:rPrChange>
              </w:rPr>
            </w:pPr>
            <w:ins w:id="665" w:author="" w:date="2019-02-10T08:26:00Z">
              <w:r w:rsidRPr="00EF1ED2">
                <w:rPr>
                  <w:rFonts w:asciiTheme="majorBidi" w:hAnsiTheme="majorBidi" w:cstheme="majorBidi"/>
                  <w:sz w:val="18"/>
                  <w:szCs w:val="18"/>
                  <w:lang w:eastAsia="zh-CN"/>
                  <w:rPrChange w:id="666" w:author="" w:date="2019-02-14T10:43:00Z">
                    <w:rPr>
                      <w:rFonts w:asciiTheme="majorBidi" w:hAnsiTheme="majorBidi" w:cstheme="majorBidi"/>
                      <w:b/>
                      <w:bCs/>
                      <w:sz w:val="18"/>
                      <w:szCs w:val="18"/>
                      <w:highlight w:val="cyan"/>
                      <w:lang w:val="en-US" w:eastAsia="zh-CN"/>
                    </w:rPr>
                  </w:rPrChange>
                </w:rPr>
                <w:t>+</w:t>
              </w:r>
            </w:ins>
          </w:p>
        </w:tc>
        <w:tc>
          <w:tcPr>
            <w:tcW w:w="850" w:type="dxa"/>
            <w:tcBorders>
              <w:top w:val="nil"/>
              <w:left w:val="double" w:sz="6" w:space="0" w:color="auto"/>
              <w:bottom w:val="single" w:sz="4" w:space="0" w:color="auto"/>
              <w:right w:val="single" w:sz="12" w:space="0" w:color="auto"/>
            </w:tcBorders>
          </w:tcPr>
          <w:p w14:paraId="1436F626" w14:textId="77777777" w:rsidR="00521661" w:rsidRPr="00EF1ED2" w:rsidRDefault="00521661" w:rsidP="00DC5532">
            <w:pPr>
              <w:pStyle w:val="Tabletext"/>
              <w:jc w:val="center"/>
              <w:rPr>
                <w:ins w:id="667" w:author="" w:date="2019-02-10T08:22:00Z"/>
                <w:rFonts w:asciiTheme="majorBidi" w:hAnsiTheme="majorBidi" w:cstheme="majorBidi"/>
                <w:sz w:val="18"/>
                <w:szCs w:val="18"/>
                <w:lang w:eastAsia="zh-CN"/>
                <w:rPrChange w:id="668" w:author="" w:date="2019-02-14T10:43:00Z">
                  <w:rPr>
                    <w:ins w:id="669" w:author="" w:date="2019-02-10T08:22:00Z"/>
                    <w:rFonts w:asciiTheme="majorBidi" w:hAnsiTheme="majorBidi" w:cstheme="majorBidi"/>
                    <w:b/>
                    <w:sz w:val="18"/>
                    <w:szCs w:val="18"/>
                    <w:highlight w:val="cyan"/>
                    <w:lang w:val="en-US" w:eastAsia="zh-CN"/>
                  </w:rPr>
                </w:rPrChange>
              </w:rPr>
            </w:pPr>
            <w:ins w:id="670" w:author="" w:date="2019-02-10T08:26:00Z">
              <w:r w:rsidRPr="00EF1ED2">
                <w:rPr>
                  <w:rFonts w:asciiTheme="majorBidi" w:hAnsiTheme="majorBidi" w:cstheme="majorBidi"/>
                  <w:sz w:val="18"/>
                  <w:szCs w:val="18"/>
                  <w:lang w:eastAsia="zh-CN"/>
                  <w:rPrChange w:id="671" w:author="" w:date="2019-02-14T10:43:00Z">
                    <w:rPr>
                      <w:rFonts w:asciiTheme="majorBidi" w:hAnsiTheme="majorBidi" w:cstheme="majorBidi"/>
                      <w:sz w:val="18"/>
                      <w:szCs w:val="18"/>
                      <w:highlight w:val="cyan"/>
                      <w:lang w:val="en-US" w:eastAsia="zh-CN"/>
                    </w:rPr>
                  </w:rPrChange>
                </w:rPr>
                <w:t>1.</w:t>
              </w:r>
              <w:proofErr w:type="gramStart"/>
              <w:r w:rsidRPr="00EF1ED2">
                <w:rPr>
                  <w:rFonts w:asciiTheme="majorBidi" w:hAnsiTheme="majorBidi" w:cstheme="majorBidi"/>
                  <w:sz w:val="18"/>
                  <w:szCs w:val="18"/>
                  <w:lang w:eastAsia="zh-CN"/>
                  <w:rPrChange w:id="672" w:author="" w:date="2019-02-14T10:43:00Z">
                    <w:rPr>
                      <w:rFonts w:asciiTheme="majorBidi" w:hAnsiTheme="majorBidi" w:cstheme="majorBidi"/>
                      <w:sz w:val="18"/>
                      <w:szCs w:val="18"/>
                      <w:highlight w:val="cyan"/>
                      <w:lang w:val="en-US" w:eastAsia="zh-CN"/>
                    </w:rPr>
                  </w:rPrChange>
                </w:rPr>
                <w:t>14.s</w:t>
              </w:r>
            </w:ins>
            <w:proofErr w:type="gramEnd"/>
          </w:p>
        </w:tc>
      </w:tr>
      <w:tr w:rsidR="00521661" w:rsidRPr="00EF1ED2" w14:paraId="4C954164" w14:textId="77777777" w:rsidTr="00521661">
        <w:trPr>
          <w:jc w:val="center"/>
          <w:ins w:id="673" w:author="" w:date="2019-02-10T08:27:00Z"/>
        </w:trPr>
        <w:tc>
          <w:tcPr>
            <w:tcW w:w="836" w:type="dxa"/>
            <w:tcBorders>
              <w:top w:val="nil"/>
              <w:left w:val="single" w:sz="12" w:space="0" w:color="auto"/>
              <w:bottom w:val="single" w:sz="4" w:space="0" w:color="auto"/>
              <w:right w:val="double" w:sz="6" w:space="0" w:color="auto"/>
            </w:tcBorders>
          </w:tcPr>
          <w:p w14:paraId="2A1BE0B9" w14:textId="77777777" w:rsidR="00521661" w:rsidRPr="00EF1ED2" w:rsidRDefault="00521661">
            <w:pPr>
              <w:pStyle w:val="Tabletext"/>
              <w:rPr>
                <w:ins w:id="674" w:author="" w:date="2019-02-10T08:27:00Z"/>
                <w:rFonts w:asciiTheme="majorBidi" w:hAnsiTheme="majorBidi" w:cstheme="majorBidi"/>
                <w:sz w:val="18"/>
                <w:szCs w:val="18"/>
                <w:lang w:eastAsia="zh-CN"/>
                <w:rPrChange w:id="675" w:author="" w:date="2019-02-14T10:43:00Z">
                  <w:rPr>
                    <w:ins w:id="676" w:author="" w:date="2019-02-10T08:27:00Z"/>
                    <w:rFonts w:asciiTheme="majorBidi" w:hAnsiTheme="majorBidi" w:cstheme="majorBidi"/>
                    <w:b/>
                    <w:sz w:val="18"/>
                    <w:szCs w:val="18"/>
                    <w:highlight w:val="cyan"/>
                    <w:lang w:val="en-US" w:eastAsia="zh-CN"/>
                  </w:rPr>
                </w:rPrChange>
              </w:rPr>
              <w:pPrChange w:id="677" w:author="French" w:date="2019-10-16T12:15:00Z">
                <w:pPr>
                  <w:pStyle w:val="Tabletext"/>
                  <w:keepNext/>
                  <w:keepLines/>
                  <w:ind w:left="1134" w:hanging="1134"/>
                  <w:outlineLvl w:val="7"/>
                </w:pPr>
              </w:pPrChange>
            </w:pPr>
            <w:ins w:id="678" w:author="" w:date="2019-02-10T08:27:00Z">
              <w:r w:rsidRPr="00EF1ED2">
                <w:rPr>
                  <w:rFonts w:asciiTheme="majorBidi" w:hAnsiTheme="majorBidi" w:cstheme="majorBidi"/>
                  <w:sz w:val="18"/>
                  <w:szCs w:val="18"/>
                  <w:lang w:eastAsia="zh-CN"/>
                  <w:rPrChange w:id="679" w:author="" w:date="2019-02-14T10:43:00Z">
                    <w:rPr>
                      <w:rFonts w:asciiTheme="majorBidi" w:hAnsiTheme="majorBidi" w:cstheme="majorBidi"/>
                      <w:sz w:val="18"/>
                      <w:szCs w:val="18"/>
                      <w:highlight w:val="cyan"/>
                      <w:lang w:val="en-US" w:eastAsia="zh-CN"/>
                    </w:rPr>
                  </w:rPrChange>
                </w:rPr>
                <w:t>1.14.t</w:t>
              </w:r>
            </w:ins>
          </w:p>
        </w:tc>
        <w:tc>
          <w:tcPr>
            <w:tcW w:w="4394" w:type="dxa"/>
            <w:tcBorders>
              <w:top w:val="nil"/>
              <w:left w:val="nil"/>
              <w:bottom w:val="single" w:sz="4" w:space="0" w:color="auto"/>
              <w:right w:val="double" w:sz="6" w:space="0" w:color="auto"/>
            </w:tcBorders>
            <w:shd w:val="clear" w:color="auto" w:fill="auto"/>
          </w:tcPr>
          <w:p w14:paraId="0A88F11A" w14:textId="144DE333" w:rsidR="00521661" w:rsidRPr="00EF1ED2" w:rsidRDefault="00521661" w:rsidP="00400534">
            <w:pPr>
              <w:pStyle w:val="Tabletext"/>
              <w:rPr>
                <w:ins w:id="680" w:author="" w:date="2019-02-10T08:30:00Z"/>
                <w:rFonts w:asciiTheme="majorBidi" w:hAnsiTheme="majorBidi" w:cstheme="majorBidi"/>
                <w:sz w:val="18"/>
                <w:szCs w:val="18"/>
                <w:lang w:eastAsia="zh-CN"/>
              </w:rPr>
            </w:pPr>
            <w:proofErr w:type="gramStart"/>
            <w:ins w:id="681" w:author="" w:date="2019-02-10T08:30:00Z">
              <w:r w:rsidRPr="00EF1ED2">
                <w:rPr>
                  <w:rFonts w:asciiTheme="majorBidi" w:hAnsiTheme="majorBidi" w:cstheme="majorBidi"/>
                  <w:sz w:val="18"/>
                  <w:szCs w:val="18"/>
                  <w:lang w:eastAsia="zh-CN"/>
                </w:rPr>
                <w:t>l'engagement</w:t>
              </w:r>
              <w:proofErr w:type="gramEnd"/>
              <w:r w:rsidRPr="00EF1ED2">
                <w:rPr>
                  <w:rFonts w:asciiTheme="majorBidi" w:hAnsiTheme="majorBidi" w:cstheme="majorBidi"/>
                  <w:sz w:val="18"/>
                  <w:szCs w:val="18"/>
                  <w:lang w:eastAsia="zh-CN"/>
                </w:rPr>
                <w:t xml:space="preserve"> selon lequel la densité de puissance maximale produite au niveau de l'antenne d'une station au sol HAPS ubiquitaire située dans la zone de couverture urbaine (UAC) ne doit pas dépasser 6,4 dB(W/MHz) pour des angles d'élévation de l'antenne de la station au sol supérieurs à 30° et inférieurs ou égaux à 90° (voir la Résolution </w:t>
              </w:r>
              <w:r w:rsidRPr="00EF1ED2">
                <w:rPr>
                  <w:rFonts w:asciiTheme="majorBidi" w:hAnsiTheme="majorBidi" w:cstheme="majorBidi"/>
                  <w:b/>
                  <w:bCs/>
                  <w:sz w:val="18"/>
                  <w:szCs w:val="18"/>
                  <w:lang w:eastAsia="zh-CN"/>
                  <w:rPrChange w:id="682" w:author="" w:date="2019-02-14T14:18:00Z">
                    <w:rPr>
                      <w:rFonts w:asciiTheme="majorBidi" w:hAnsiTheme="majorBidi" w:cstheme="majorBidi"/>
                      <w:sz w:val="18"/>
                      <w:szCs w:val="18"/>
                      <w:highlight w:val="cyan"/>
                      <w:lang w:val="fr-CH" w:eastAsia="zh-CN"/>
                    </w:rPr>
                  </w:rPrChange>
                </w:rPr>
                <w:t>122 (Rév.CMR-</w:t>
              </w:r>
            </w:ins>
            <w:ins w:id="683" w:author="French" w:date="2019-10-16T12:14:00Z">
              <w:r w:rsidR="00952F62" w:rsidRPr="00EF1ED2">
                <w:rPr>
                  <w:rFonts w:asciiTheme="majorBidi" w:hAnsiTheme="majorBidi" w:cstheme="majorBidi"/>
                  <w:b/>
                  <w:bCs/>
                  <w:sz w:val="18"/>
                  <w:szCs w:val="18"/>
                  <w:lang w:eastAsia="zh-CN"/>
                </w:rPr>
                <w:t>19</w:t>
              </w:r>
            </w:ins>
            <w:ins w:id="684" w:author="" w:date="2019-02-10T08:30:00Z">
              <w:r w:rsidRPr="00EF1ED2">
                <w:rPr>
                  <w:rFonts w:asciiTheme="majorBidi" w:hAnsiTheme="majorBidi" w:cstheme="majorBidi"/>
                  <w:b/>
                  <w:bCs/>
                  <w:sz w:val="18"/>
                  <w:szCs w:val="18"/>
                  <w:lang w:eastAsia="zh-CN"/>
                  <w:rPrChange w:id="685" w:author="" w:date="2019-02-14T14:18:00Z">
                    <w:rPr>
                      <w:rFonts w:asciiTheme="majorBidi" w:hAnsiTheme="majorBidi" w:cstheme="majorBidi"/>
                      <w:sz w:val="18"/>
                      <w:szCs w:val="18"/>
                      <w:highlight w:val="cyan"/>
                      <w:lang w:val="fr-CH" w:eastAsia="zh-CN"/>
                    </w:rPr>
                  </w:rPrChange>
                </w:rPr>
                <w:t>)</w:t>
              </w:r>
              <w:r w:rsidRPr="00EF1ED2">
                <w:rPr>
                  <w:rFonts w:asciiTheme="majorBidi" w:hAnsiTheme="majorBidi" w:cstheme="majorBidi"/>
                  <w:sz w:val="18"/>
                  <w:szCs w:val="18"/>
                  <w:lang w:eastAsia="zh-CN"/>
                </w:rPr>
                <w:t>)</w:t>
              </w:r>
            </w:ins>
          </w:p>
          <w:p w14:paraId="42962865" w14:textId="77777777" w:rsidR="00521661" w:rsidRPr="00EF1ED2" w:rsidRDefault="00521661" w:rsidP="00400534">
            <w:pPr>
              <w:pStyle w:val="Tabletext"/>
              <w:rPr>
                <w:ins w:id="686" w:author="" w:date="2019-02-10T08:27:00Z"/>
                <w:rFonts w:asciiTheme="majorBidi" w:hAnsiTheme="majorBidi" w:cstheme="majorBidi"/>
                <w:sz w:val="18"/>
                <w:szCs w:val="18"/>
                <w:lang w:eastAsia="zh-CN"/>
              </w:rPr>
            </w:pPr>
            <w:ins w:id="687" w:author="" w:date="2019-02-10T08:30:00Z">
              <w:r w:rsidRPr="00EF1ED2">
                <w:rPr>
                  <w:rFonts w:asciiTheme="majorBidi" w:hAnsiTheme="majorBidi" w:cstheme="majorBidi"/>
                  <w:sz w:val="18"/>
                  <w:szCs w:val="18"/>
                  <w:lang w:eastAsia="zh-CN"/>
                </w:rPr>
                <w:t>Requis dans les bandes 47,2-47,5 GHz et 47,9</w:t>
              </w:r>
            </w:ins>
            <w:ins w:id="688" w:author="" w:date="2019-02-14T15:26:00Z">
              <w:r w:rsidRPr="00EF1ED2">
                <w:rPr>
                  <w:rFonts w:asciiTheme="majorBidi" w:hAnsiTheme="majorBidi" w:cstheme="majorBidi"/>
                  <w:sz w:val="18"/>
                  <w:szCs w:val="18"/>
                  <w:lang w:eastAsia="zh-CN"/>
                </w:rPr>
                <w:t> </w:t>
              </w:r>
            </w:ins>
            <w:ins w:id="689" w:author="" w:date="2019-02-10T08:30:00Z">
              <w:r w:rsidRPr="00EF1ED2">
                <w:rPr>
                  <w:rFonts w:asciiTheme="majorBidi" w:hAnsiTheme="majorBidi" w:cstheme="majorBidi"/>
                  <w:sz w:val="18"/>
                  <w:szCs w:val="18"/>
                  <w:lang w:eastAsia="zh-CN"/>
                </w:rPr>
                <w:t>48,2 GHz</w:t>
              </w:r>
            </w:ins>
          </w:p>
        </w:tc>
        <w:tc>
          <w:tcPr>
            <w:tcW w:w="634" w:type="dxa"/>
            <w:tcBorders>
              <w:top w:val="nil"/>
              <w:left w:val="nil"/>
              <w:bottom w:val="single" w:sz="4" w:space="0" w:color="auto"/>
              <w:right w:val="single" w:sz="4" w:space="0" w:color="auto"/>
            </w:tcBorders>
            <w:vAlign w:val="center"/>
          </w:tcPr>
          <w:p w14:paraId="15987C24" w14:textId="77777777" w:rsidR="00521661" w:rsidRPr="00EF1ED2" w:rsidRDefault="00521661">
            <w:pPr>
              <w:pStyle w:val="Tabletext"/>
              <w:jc w:val="center"/>
              <w:rPr>
                <w:ins w:id="690" w:author="" w:date="2019-02-10T08:27:00Z"/>
                <w:sz w:val="18"/>
                <w:szCs w:val="18"/>
                <w:lang w:eastAsia="zh-CN"/>
                <w:rPrChange w:id="691" w:author="" w:date="2019-02-10T08:30:00Z">
                  <w:rPr>
                    <w:ins w:id="692" w:author="" w:date="2019-02-10T08:27:00Z"/>
                    <w:b/>
                    <w:bCs/>
                    <w:caps/>
                    <w:sz w:val="18"/>
                    <w:szCs w:val="18"/>
                    <w:lang w:val="en-US" w:eastAsia="zh-CN"/>
                  </w:rPr>
                </w:rPrChange>
              </w:rPr>
              <w:pPrChange w:id="693" w:author="French" w:date="2019-10-16T12:15:00Z">
                <w:pPr>
                  <w:pStyle w:val="Tabletext"/>
                  <w:keepNext/>
                  <w:keepLines/>
                  <w:jc w:val="center"/>
                </w:pPr>
              </w:pPrChange>
            </w:pPr>
          </w:p>
        </w:tc>
        <w:tc>
          <w:tcPr>
            <w:tcW w:w="664" w:type="dxa"/>
            <w:tcBorders>
              <w:top w:val="nil"/>
              <w:left w:val="single" w:sz="4" w:space="0" w:color="auto"/>
              <w:bottom w:val="single" w:sz="4" w:space="0" w:color="auto"/>
              <w:right w:val="single" w:sz="4" w:space="0" w:color="auto"/>
            </w:tcBorders>
            <w:vAlign w:val="center"/>
          </w:tcPr>
          <w:p w14:paraId="15DF3591" w14:textId="77777777" w:rsidR="00521661" w:rsidRPr="00EF1ED2" w:rsidRDefault="00521661">
            <w:pPr>
              <w:pStyle w:val="Tabletext"/>
              <w:jc w:val="center"/>
              <w:rPr>
                <w:ins w:id="694" w:author="" w:date="2019-02-10T08:27:00Z"/>
                <w:rFonts w:asciiTheme="majorBidi" w:hAnsiTheme="majorBidi" w:cstheme="majorBidi"/>
                <w:sz w:val="18"/>
                <w:szCs w:val="18"/>
                <w:lang w:eastAsia="zh-CN"/>
                <w:rPrChange w:id="695" w:author="" w:date="2019-02-10T08:30:00Z">
                  <w:rPr>
                    <w:ins w:id="696" w:author="" w:date="2019-02-10T08:27:00Z"/>
                    <w:rFonts w:asciiTheme="majorBidi" w:hAnsiTheme="majorBidi" w:cstheme="majorBidi"/>
                    <w:b/>
                    <w:bCs/>
                    <w:caps/>
                    <w:sz w:val="18"/>
                    <w:szCs w:val="18"/>
                    <w:highlight w:val="cyan"/>
                    <w:lang w:val="en-US" w:eastAsia="zh-CN"/>
                  </w:rPr>
                </w:rPrChange>
              </w:rPr>
              <w:pPrChange w:id="697" w:author="French" w:date="2019-10-16T12:15:00Z">
                <w:pPr>
                  <w:pStyle w:val="Tabletext"/>
                  <w:keepNext/>
                  <w:keepLines/>
                  <w:jc w:val="center"/>
                </w:pPr>
              </w:pPrChange>
            </w:pPr>
          </w:p>
        </w:tc>
        <w:tc>
          <w:tcPr>
            <w:tcW w:w="1254" w:type="dxa"/>
            <w:gridSpan w:val="2"/>
            <w:tcBorders>
              <w:top w:val="nil"/>
              <w:left w:val="single" w:sz="4" w:space="0" w:color="auto"/>
              <w:bottom w:val="single" w:sz="4" w:space="0" w:color="auto"/>
              <w:right w:val="single" w:sz="4" w:space="0" w:color="auto"/>
            </w:tcBorders>
            <w:vAlign w:val="center"/>
          </w:tcPr>
          <w:p w14:paraId="2F16AFE7" w14:textId="77777777" w:rsidR="00521661" w:rsidRPr="00EF1ED2" w:rsidRDefault="00521661">
            <w:pPr>
              <w:pStyle w:val="Tabletext"/>
              <w:jc w:val="center"/>
              <w:rPr>
                <w:ins w:id="698" w:author="" w:date="2019-02-10T08:27:00Z"/>
                <w:rFonts w:asciiTheme="majorBidi" w:hAnsiTheme="majorBidi" w:cstheme="majorBidi"/>
                <w:sz w:val="18"/>
                <w:szCs w:val="18"/>
                <w:lang w:eastAsia="zh-CN"/>
                <w:rPrChange w:id="699" w:author="" w:date="2019-02-10T08:30:00Z">
                  <w:rPr>
                    <w:ins w:id="700" w:author="" w:date="2019-02-10T08:27:00Z"/>
                    <w:rFonts w:asciiTheme="majorBidi" w:hAnsiTheme="majorBidi" w:cstheme="majorBidi"/>
                    <w:b/>
                    <w:bCs/>
                    <w:caps/>
                    <w:sz w:val="18"/>
                    <w:szCs w:val="18"/>
                    <w:highlight w:val="cyan"/>
                    <w:lang w:val="en-US" w:eastAsia="zh-CN"/>
                  </w:rPr>
                </w:rPrChange>
              </w:rPr>
              <w:pPrChange w:id="701" w:author="French" w:date="2019-10-16T12:15:00Z">
                <w:pPr>
                  <w:pStyle w:val="Tabletext"/>
                  <w:keepNext/>
                  <w:keepLines/>
                  <w:jc w:val="center"/>
                </w:pPr>
              </w:pPrChange>
            </w:pPr>
          </w:p>
        </w:tc>
        <w:tc>
          <w:tcPr>
            <w:tcW w:w="854" w:type="dxa"/>
            <w:tcBorders>
              <w:left w:val="single" w:sz="4" w:space="0" w:color="auto"/>
              <w:bottom w:val="single" w:sz="4" w:space="0" w:color="auto"/>
              <w:right w:val="double" w:sz="6" w:space="0" w:color="auto"/>
            </w:tcBorders>
            <w:vAlign w:val="center"/>
          </w:tcPr>
          <w:p w14:paraId="1466FB8D" w14:textId="77777777" w:rsidR="00521661" w:rsidRPr="00EF1ED2" w:rsidRDefault="00521661">
            <w:pPr>
              <w:pStyle w:val="Tabletext"/>
              <w:jc w:val="center"/>
              <w:rPr>
                <w:ins w:id="702" w:author="" w:date="2019-02-10T08:27:00Z"/>
                <w:rFonts w:asciiTheme="majorBidi" w:hAnsiTheme="majorBidi" w:cstheme="majorBidi"/>
                <w:sz w:val="18"/>
                <w:szCs w:val="18"/>
                <w:lang w:eastAsia="zh-CN"/>
                <w:rPrChange w:id="703" w:author="" w:date="2019-02-10T08:30:00Z">
                  <w:rPr>
                    <w:ins w:id="704" w:author="" w:date="2019-02-10T08:27:00Z"/>
                    <w:rFonts w:asciiTheme="majorBidi" w:hAnsiTheme="majorBidi" w:cstheme="majorBidi"/>
                    <w:b/>
                    <w:bCs/>
                    <w:sz w:val="18"/>
                    <w:szCs w:val="18"/>
                    <w:highlight w:val="cyan"/>
                    <w:lang w:val="en-US" w:eastAsia="zh-CN"/>
                  </w:rPr>
                </w:rPrChange>
              </w:rPr>
              <w:pPrChange w:id="705" w:author="French" w:date="2019-10-16T12:15:00Z">
                <w:pPr>
                  <w:pStyle w:val="Tabletext"/>
                  <w:keepNext/>
                  <w:keepLines/>
                  <w:ind w:left="1134" w:hanging="1134"/>
                  <w:jc w:val="center"/>
                  <w:outlineLvl w:val="7"/>
                </w:pPr>
              </w:pPrChange>
            </w:pPr>
            <w:ins w:id="706" w:author="" w:date="2019-02-10T08:30:00Z">
              <w:r w:rsidRPr="00EF1ED2">
                <w:rPr>
                  <w:rFonts w:asciiTheme="majorBidi" w:hAnsiTheme="majorBidi" w:cstheme="majorBidi"/>
                  <w:sz w:val="18"/>
                  <w:szCs w:val="18"/>
                  <w:lang w:eastAsia="zh-CN"/>
                </w:rPr>
                <w:t>+</w:t>
              </w:r>
            </w:ins>
          </w:p>
        </w:tc>
        <w:tc>
          <w:tcPr>
            <w:tcW w:w="850" w:type="dxa"/>
            <w:tcBorders>
              <w:top w:val="nil"/>
              <w:left w:val="double" w:sz="6" w:space="0" w:color="auto"/>
              <w:bottom w:val="single" w:sz="4" w:space="0" w:color="auto"/>
              <w:right w:val="single" w:sz="12" w:space="0" w:color="auto"/>
            </w:tcBorders>
          </w:tcPr>
          <w:p w14:paraId="4DCD0067" w14:textId="77777777" w:rsidR="00521661" w:rsidRPr="00EF1ED2" w:rsidRDefault="00521661">
            <w:pPr>
              <w:pStyle w:val="Tabletext"/>
              <w:jc w:val="center"/>
              <w:rPr>
                <w:ins w:id="707" w:author="" w:date="2019-02-10T08:27:00Z"/>
                <w:rFonts w:asciiTheme="majorBidi" w:hAnsiTheme="majorBidi" w:cstheme="majorBidi"/>
                <w:sz w:val="18"/>
                <w:szCs w:val="18"/>
                <w:lang w:eastAsia="zh-CN"/>
                <w:rPrChange w:id="708" w:author="" w:date="2019-02-10T08:30:00Z">
                  <w:rPr>
                    <w:ins w:id="709" w:author="" w:date="2019-02-10T08:27:00Z"/>
                    <w:rFonts w:asciiTheme="majorBidi" w:hAnsiTheme="majorBidi" w:cstheme="majorBidi"/>
                    <w:b/>
                    <w:sz w:val="18"/>
                    <w:szCs w:val="18"/>
                    <w:highlight w:val="cyan"/>
                    <w:lang w:val="en-US" w:eastAsia="zh-CN"/>
                  </w:rPr>
                </w:rPrChange>
              </w:rPr>
              <w:pPrChange w:id="710" w:author="French" w:date="2019-10-16T12:15:00Z">
                <w:pPr>
                  <w:pStyle w:val="Tabletext"/>
                  <w:keepNext/>
                  <w:keepLines/>
                  <w:ind w:left="1134" w:hanging="1134"/>
                  <w:outlineLvl w:val="7"/>
                </w:pPr>
              </w:pPrChange>
            </w:pPr>
            <w:ins w:id="711" w:author="" w:date="2019-02-10T08:30:00Z">
              <w:r w:rsidRPr="00EF1ED2">
                <w:rPr>
                  <w:rFonts w:asciiTheme="majorBidi" w:hAnsiTheme="majorBidi" w:cstheme="majorBidi"/>
                  <w:sz w:val="18"/>
                  <w:szCs w:val="18"/>
                  <w:lang w:eastAsia="zh-CN"/>
                </w:rPr>
                <w:t>1.14.t</w:t>
              </w:r>
            </w:ins>
          </w:p>
        </w:tc>
      </w:tr>
      <w:tr w:rsidR="00521661" w:rsidRPr="00EF1ED2" w14:paraId="4DFDBC30" w14:textId="77777777" w:rsidTr="00521661">
        <w:trPr>
          <w:jc w:val="center"/>
          <w:ins w:id="712" w:author="" w:date="2019-02-10T08:30:00Z"/>
        </w:trPr>
        <w:tc>
          <w:tcPr>
            <w:tcW w:w="836" w:type="dxa"/>
            <w:tcBorders>
              <w:top w:val="nil"/>
              <w:left w:val="single" w:sz="12" w:space="0" w:color="auto"/>
              <w:bottom w:val="single" w:sz="4" w:space="0" w:color="auto"/>
              <w:right w:val="double" w:sz="6" w:space="0" w:color="auto"/>
            </w:tcBorders>
          </w:tcPr>
          <w:p w14:paraId="14FA683B" w14:textId="77777777" w:rsidR="00521661" w:rsidRPr="00EF1ED2" w:rsidRDefault="00521661" w:rsidP="00400534">
            <w:pPr>
              <w:pStyle w:val="Tabletext"/>
              <w:rPr>
                <w:ins w:id="713" w:author="" w:date="2019-02-10T08:30:00Z"/>
                <w:rFonts w:asciiTheme="majorBidi" w:hAnsiTheme="majorBidi" w:cstheme="majorBidi"/>
                <w:sz w:val="18"/>
                <w:szCs w:val="18"/>
                <w:lang w:eastAsia="zh-CN"/>
              </w:rPr>
            </w:pPr>
            <w:ins w:id="714" w:author="" w:date="2019-02-10T08:30:00Z">
              <w:r w:rsidRPr="00EF1ED2">
                <w:rPr>
                  <w:rFonts w:asciiTheme="majorBidi" w:hAnsiTheme="majorBidi" w:cstheme="majorBidi"/>
                  <w:sz w:val="18"/>
                  <w:szCs w:val="18"/>
                  <w:lang w:eastAsia="zh-CN"/>
                </w:rPr>
                <w:t>1.</w:t>
              </w:r>
              <w:proofErr w:type="gramStart"/>
              <w:r w:rsidRPr="00EF1ED2">
                <w:rPr>
                  <w:rFonts w:asciiTheme="majorBidi" w:hAnsiTheme="majorBidi" w:cstheme="majorBidi"/>
                  <w:sz w:val="18"/>
                  <w:szCs w:val="18"/>
                  <w:lang w:eastAsia="zh-CN"/>
                </w:rPr>
                <w:t>14.u</w:t>
              </w:r>
              <w:proofErr w:type="gramEnd"/>
            </w:ins>
          </w:p>
        </w:tc>
        <w:tc>
          <w:tcPr>
            <w:tcW w:w="4394" w:type="dxa"/>
            <w:tcBorders>
              <w:top w:val="nil"/>
              <w:left w:val="nil"/>
              <w:bottom w:val="single" w:sz="4" w:space="0" w:color="auto"/>
              <w:right w:val="double" w:sz="6" w:space="0" w:color="auto"/>
            </w:tcBorders>
            <w:shd w:val="clear" w:color="auto" w:fill="auto"/>
          </w:tcPr>
          <w:p w14:paraId="657D5D2C" w14:textId="4414387C" w:rsidR="00521661" w:rsidRPr="00EF1ED2" w:rsidRDefault="00521661">
            <w:pPr>
              <w:pStyle w:val="Tabletext"/>
              <w:rPr>
                <w:ins w:id="715" w:author="" w:date="2019-02-10T08:31:00Z"/>
                <w:rFonts w:asciiTheme="majorBidi" w:hAnsiTheme="majorBidi" w:cstheme="majorBidi"/>
                <w:sz w:val="18"/>
                <w:szCs w:val="18"/>
                <w:lang w:eastAsia="zh-CN"/>
              </w:rPr>
            </w:pPr>
            <w:proofErr w:type="gramStart"/>
            <w:ins w:id="716" w:author="" w:date="2019-02-10T08:31:00Z">
              <w:r w:rsidRPr="00EF1ED2">
                <w:rPr>
                  <w:rFonts w:asciiTheme="majorBidi" w:hAnsiTheme="majorBidi" w:cstheme="majorBidi"/>
                  <w:sz w:val="18"/>
                  <w:szCs w:val="18"/>
                  <w:lang w:eastAsia="zh-CN"/>
                </w:rPr>
                <w:t>l'engagement</w:t>
              </w:r>
              <w:proofErr w:type="gramEnd"/>
              <w:r w:rsidRPr="00EF1ED2">
                <w:rPr>
                  <w:rFonts w:asciiTheme="majorBidi" w:hAnsiTheme="majorBidi" w:cstheme="majorBidi"/>
                  <w:sz w:val="18"/>
                  <w:szCs w:val="18"/>
                  <w:lang w:eastAsia="zh-CN"/>
                </w:rPr>
                <w:t xml:space="preserve"> selon lequel la densité de puissance maximale produite au niveau de l'antenne d'une station au sol HAPS ubiquitaire située dans la zone de couverture </w:t>
              </w:r>
              <w:r w:rsidRPr="00EF1ED2">
                <w:rPr>
                  <w:rFonts w:asciiTheme="majorBidi" w:hAnsiTheme="majorBidi" w:cstheme="majorBidi"/>
                  <w:sz w:val="18"/>
                  <w:szCs w:val="18"/>
                  <w:lang w:eastAsia="zh-CN"/>
                </w:rPr>
                <w:lastRenderedPageBreak/>
                <w:t>suburbaine (SAC) ne doit pas dépasser 22,57</w:t>
              </w:r>
            </w:ins>
            <w:ins w:id="717" w:author="" w:date="2019-02-17T13:47:00Z">
              <w:r w:rsidRPr="00EF1ED2">
                <w:rPr>
                  <w:rFonts w:asciiTheme="majorBidi" w:hAnsiTheme="majorBidi" w:cstheme="majorBidi"/>
                  <w:sz w:val="18"/>
                  <w:szCs w:val="18"/>
                  <w:lang w:eastAsia="zh-CN"/>
                </w:rPr>
                <w:t> </w:t>
              </w:r>
            </w:ins>
            <w:ins w:id="718" w:author="" w:date="2019-02-10T08:31:00Z">
              <w:r w:rsidRPr="00EF1ED2">
                <w:rPr>
                  <w:rFonts w:asciiTheme="majorBidi" w:hAnsiTheme="majorBidi" w:cstheme="majorBidi"/>
                  <w:sz w:val="18"/>
                  <w:szCs w:val="18"/>
                  <w:lang w:eastAsia="zh-CN"/>
                </w:rPr>
                <w:t xml:space="preserve">dB(W/MHz) pour des angles d'élévation de l'antenne de la station au sol supérieurs à 15° et inférieurs ou égaux à 30° (voir la Résolution </w:t>
              </w:r>
              <w:r w:rsidRPr="00EF1ED2">
                <w:rPr>
                  <w:rFonts w:asciiTheme="majorBidi" w:hAnsiTheme="majorBidi" w:cstheme="majorBidi"/>
                  <w:b/>
                  <w:bCs/>
                  <w:sz w:val="18"/>
                  <w:szCs w:val="18"/>
                  <w:lang w:eastAsia="zh-CN"/>
                  <w:rPrChange w:id="719" w:author="" w:date="2019-02-14T14:18:00Z">
                    <w:rPr>
                      <w:rFonts w:asciiTheme="majorBidi" w:hAnsiTheme="majorBidi" w:cstheme="majorBidi"/>
                      <w:sz w:val="18"/>
                      <w:szCs w:val="18"/>
                      <w:highlight w:val="cyan"/>
                      <w:lang w:val="fr-CH" w:eastAsia="zh-CN"/>
                    </w:rPr>
                  </w:rPrChange>
                </w:rPr>
                <w:t>122 (Rév.CMR</w:t>
              </w:r>
              <w:del w:id="720" w:author="French" w:date="2019-10-16T12:15:00Z">
                <w:r w:rsidRPr="00EF1ED2" w:rsidDel="00952F62">
                  <w:rPr>
                    <w:rFonts w:asciiTheme="majorBidi" w:hAnsiTheme="majorBidi" w:cstheme="majorBidi"/>
                    <w:b/>
                    <w:bCs/>
                    <w:sz w:val="18"/>
                    <w:szCs w:val="18"/>
                    <w:lang w:eastAsia="zh-CN"/>
                    <w:rPrChange w:id="721" w:author="" w:date="2019-02-14T14:18:00Z">
                      <w:rPr>
                        <w:rFonts w:asciiTheme="majorBidi" w:hAnsiTheme="majorBidi" w:cstheme="majorBidi"/>
                        <w:sz w:val="18"/>
                        <w:szCs w:val="18"/>
                        <w:highlight w:val="cyan"/>
                        <w:lang w:val="fr-CH" w:eastAsia="zh-CN"/>
                      </w:rPr>
                    </w:rPrChange>
                  </w:rPr>
                  <w:delText xml:space="preserve"> </w:delText>
                </w:r>
              </w:del>
            </w:ins>
            <w:ins w:id="722" w:author="French" w:date="2019-10-16T12:15:00Z">
              <w:r w:rsidR="00952F62" w:rsidRPr="00EF1ED2">
                <w:rPr>
                  <w:rFonts w:asciiTheme="majorBidi" w:hAnsiTheme="majorBidi" w:cstheme="majorBidi"/>
                  <w:b/>
                  <w:bCs/>
                  <w:sz w:val="18"/>
                  <w:szCs w:val="18"/>
                  <w:lang w:eastAsia="zh-CN"/>
                </w:rPr>
                <w:t>19</w:t>
              </w:r>
            </w:ins>
            <w:ins w:id="723" w:author="" w:date="2019-02-10T08:31:00Z">
              <w:r w:rsidRPr="00EF1ED2">
                <w:rPr>
                  <w:rFonts w:asciiTheme="majorBidi" w:hAnsiTheme="majorBidi" w:cstheme="majorBidi"/>
                  <w:b/>
                  <w:bCs/>
                  <w:sz w:val="18"/>
                  <w:szCs w:val="18"/>
                  <w:lang w:eastAsia="zh-CN"/>
                  <w:rPrChange w:id="724" w:author="" w:date="2019-02-14T14:18:00Z">
                    <w:rPr>
                      <w:rFonts w:asciiTheme="majorBidi" w:hAnsiTheme="majorBidi" w:cstheme="majorBidi"/>
                      <w:sz w:val="18"/>
                      <w:szCs w:val="18"/>
                      <w:highlight w:val="cyan"/>
                      <w:lang w:val="fr-CH" w:eastAsia="zh-CN"/>
                    </w:rPr>
                  </w:rPrChange>
                </w:rPr>
                <w:t>)</w:t>
              </w:r>
              <w:r w:rsidRPr="00EF1ED2">
                <w:rPr>
                  <w:rFonts w:asciiTheme="majorBidi" w:hAnsiTheme="majorBidi" w:cstheme="majorBidi"/>
                  <w:sz w:val="18"/>
                  <w:szCs w:val="18"/>
                  <w:lang w:eastAsia="zh-CN"/>
                </w:rPr>
                <w:t>)</w:t>
              </w:r>
            </w:ins>
          </w:p>
          <w:p w14:paraId="156C549A" w14:textId="77777777" w:rsidR="00521661" w:rsidRPr="00EF1ED2" w:rsidRDefault="00521661" w:rsidP="00400534">
            <w:pPr>
              <w:pStyle w:val="Tabletext"/>
              <w:rPr>
                <w:ins w:id="725" w:author="" w:date="2019-02-10T08:30:00Z"/>
                <w:rFonts w:asciiTheme="majorBidi" w:hAnsiTheme="majorBidi" w:cstheme="majorBidi"/>
                <w:sz w:val="18"/>
                <w:szCs w:val="18"/>
                <w:lang w:eastAsia="zh-CN"/>
              </w:rPr>
            </w:pPr>
            <w:ins w:id="726" w:author="" w:date="2019-02-10T08:31:00Z">
              <w:r w:rsidRPr="00EF1ED2">
                <w:rPr>
                  <w:rFonts w:asciiTheme="majorBidi" w:hAnsiTheme="majorBidi" w:cstheme="majorBidi"/>
                  <w:sz w:val="18"/>
                  <w:szCs w:val="18"/>
                  <w:lang w:eastAsia="zh-CN"/>
                </w:rPr>
                <w:t>Requis dans les bandes 47,2-47,5 GHz et 47,9-48,2 GHz</w:t>
              </w:r>
            </w:ins>
          </w:p>
        </w:tc>
        <w:tc>
          <w:tcPr>
            <w:tcW w:w="634" w:type="dxa"/>
            <w:tcBorders>
              <w:top w:val="nil"/>
              <w:left w:val="nil"/>
              <w:bottom w:val="single" w:sz="4" w:space="0" w:color="auto"/>
              <w:right w:val="single" w:sz="4" w:space="0" w:color="auto"/>
            </w:tcBorders>
            <w:vAlign w:val="center"/>
          </w:tcPr>
          <w:p w14:paraId="77F655D5" w14:textId="77777777" w:rsidR="00521661" w:rsidRPr="00EF1ED2" w:rsidRDefault="00521661">
            <w:pPr>
              <w:pStyle w:val="Tabletext"/>
              <w:jc w:val="center"/>
              <w:rPr>
                <w:ins w:id="727" w:author="" w:date="2019-02-10T08:30:00Z"/>
                <w:caps/>
                <w:sz w:val="18"/>
                <w:szCs w:val="18"/>
                <w:lang w:eastAsia="zh-CN"/>
              </w:rPr>
              <w:pPrChange w:id="728" w:author="" w:date="2019-02-14T15:26:00Z">
                <w:pPr>
                  <w:pStyle w:val="Tabletext"/>
                  <w:keepNext/>
                  <w:keepLines/>
                  <w:jc w:val="center"/>
                </w:pPr>
              </w:pPrChange>
            </w:pPr>
          </w:p>
        </w:tc>
        <w:tc>
          <w:tcPr>
            <w:tcW w:w="664" w:type="dxa"/>
            <w:tcBorders>
              <w:top w:val="nil"/>
              <w:left w:val="single" w:sz="4" w:space="0" w:color="auto"/>
              <w:bottom w:val="single" w:sz="4" w:space="0" w:color="auto"/>
              <w:right w:val="single" w:sz="4" w:space="0" w:color="auto"/>
            </w:tcBorders>
            <w:vAlign w:val="center"/>
          </w:tcPr>
          <w:p w14:paraId="4047CDEE" w14:textId="77777777" w:rsidR="00521661" w:rsidRPr="00EF1ED2" w:rsidRDefault="00521661">
            <w:pPr>
              <w:pStyle w:val="Tabletext"/>
              <w:jc w:val="center"/>
              <w:rPr>
                <w:ins w:id="729" w:author="" w:date="2019-02-10T08:30:00Z"/>
                <w:rFonts w:asciiTheme="majorBidi" w:hAnsiTheme="majorBidi" w:cstheme="majorBidi"/>
                <w:caps/>
                <w:sz w:val="18"/>
                <w:szCs w:val="18"/>
                <w:lang w:eastAsia="zh-CN"/>
              </w:rPr>
              <w:pPrChange w:id="730" w:author="" w:date="2019-02-14T15:26:00Z">
                <w:pPr>
                  <w:pStyle w:val="Tabletext"/>
                  <w:keepNext/>
                  <w:keepLines/>
                  <w:jc w:val="center"/>
                </w:pPr>
              </w:pPrChange>
            </w:pPr>
          </w:p>
        </w:tc>
        <w:tc>
          <w:tcPr>
            <w:tcW w:w="1254" w:type="dxa"/>
            <w:gridSpan w:val="2"/>
            <w:tcBorders>
              <w:top w:val="nil"/>
              <w:left w:val="single" w:sz="4" w:space="0" w:color="auto"/>
              <w:bottom w:val="single" w:sz="4" w:space="0" w:color="auto"/>
              <w:right w:val="single" w:sz="4" w:space="0" w:color="auto"/>
            </w:tcBorders>
            <w:vAlign w:val="center"/>
          </w:tcPr>
          <w:p w14:paraId="1DB3FF8D" w14:textId="77777777" w:rsidR="00521661" w:rsidRPr="00EF1ED2" w:rsidRDefault="00521661">
            <w:pPr>
              <w:pStyle w:val="Tabletext"/>
              <w:jc w:val="center"/>
              <w:rPr>
                <w:ins w:id="731" w:author="" w:date="2019-02-10T08:30:00Z"/>
                <w:rFonts w:asciiTheme="majorBidi" w:hAnsiTheme="majorBidi" w:cstheme="majorBidi"/>
                <w:caps/>
                <w:sz w:val="18"/>
                <w:szCs w:val="18"/>
                <w:lang w:eastAsia="zh-CN"/>
              </w:rPr>
              <w:pPrChange w:id="732" w:author="" w:date="2019-02-14T15:26:00Z">
                <w:pPr>
                  <w:pStyle w:val="Tabletext"/>
                  <w:keepNext/>
                  <w:keepLines/>
                  <w:jc w:val="center"/>
                </w:pPr>
              </w:pPrChange>
            </w:pPr>
          </w:p>
        </w:tc>
        <w:tc>
          <w:tcPr>
            <w:tcW w:w="854" w:type="dxa"/>
            <w:tcBorders>
              <w:left w:val="single" w:sz="4" w:space="0" w:color="auto"/>
              <w:bottom w:val="single" w:sz="4" w:space="0" w:color="auto"/>
              <w:right w:val="double" w:sz="6" w:space="0" w:color="auto"/>
            </w:tcBorders>
            <w:vAlign w:val="center"/>
          </w:tcPr>
          <w:p w14:paraId="1D5F80C4" w14:textId="77777777" w:rsidR="00521661" w:rsidRPr="00EF1ED2" w:rsidRDefault="00521661" w:rsidP="00DC5532">
            <w:pPr>
              <w:pStyle w:val="Tabletext"/>
              <w:jc w:val="center"/>
              <w:rPr>
                <w:ins w:id="733" w:author="" w:date="2019-02-10T08:30:00Z"/>
                <w:rFonts w:asciiTheme="majorBidi" w:hAnsiTheme="majorBidi" w:cstheme="majorBidi"/>
                <w:sz w:val="18"/>
                <w:szCs w:val="18"/>
                <w:lang w:eastAsia="zh-CN"/>
              </w:rPr>
            </w:pPr>
            <w:ins w:id="734" w:author="" w:date="2019-02-10T08:31:00Z">
              <w:r w:rsidRPr="00EF1ED2">
                <w:rPr>
                  <w:rFonts w:asciiTheme="majorBidi" w:hAnsiTheme="majorBidi" w:cstheme="majorBidi"/>
                  <w:sz w:val="18"/>
                  <w:szCs w:val="18"/>
                  <w:lang w:eastAsia="zh-CN"/>
                </w:rPr>
                <w:t>+</w:t>
              </w:r>
            </w:ins>
          </w:p>
        </w:tc>
        <w:tc>
          <w:tcPr>
            <w:tcW w:w="850" w:type="dxa"/>
            <w:tcBorders>
              <w:top w:val="nil"/>
              <w:left w:val="double" w:sz="6" w:space="0" w:color="auto"/>
              <w:bottom w:val="single" w:sz="4" w:space="0" w:color="auto"/>
              <w:right w:val="single" w:sz="12" w:space="0" w:color="auto"/>
            </w:tcBorders>
          </w:tcPr>
          <w:p w14:paraId="73DBB00C" w14:textId="77777777" w:rsidR="00521661" w:rsidRPr="00EF1ED2" w:rsidRDefault="00521661" w:rsidP="00DC5532">
            <w:pPr>
              <w:pStyle w:val="Tabletext"/>
              <w:jc w:val="center"/>
              <w:rPr>
                <w:ins w:id="735" w:author="" w:date="2019-02-10T08:30:00Z"/>
                <w:rFonts w:asciiTheme="majorBidi" w:hAnsiTheme="majorBidi" w:cstheme="majorBidi"/>
                <w:sz w:val="18"/>
                <w:szCs w:val="18"/>
                <w:lang w:eastAsia="zh-CN"/>
              </w:rPr>
            </w:pPr>
            <w:ins w:id="736" w:author="" w:date="2019-02-10T08:31:00Z">
              <w:r w:rsidRPr="00EF1ED2">
                <w:rPr>
                  <w:rFonts w:asciiTheme="majorBidi" w:hAnsiTheme="majorBidi" w:cstheme="majorBidi"/>
                  <w:sz w:val="18"/>
                  <w:szCs w:val="18"/>
                  <w:lang w:eastAsia="zh-CN"/>
                </w:rPr>
                <w:t>1.</w:t>
              </w:r>
              <w:proofErr w:type="gramStart"/>
              <w:r w:rsidRPr="00EF1ED2">
                <w:rPr>
                  <w:rFonts w:asciiTheme="majorBidi" w:hAnsiTheme="majorBidi" w:cstheme="majorBidi"/>
                  <w:sz w:val="18"/>
                  <w:szCs w:val="18"/>
                  <w:lang w:eastAsia="zh-CN"/>
                </w:rPr>
                <w:t>14.u</w:t>
              </w:r>
            </w:ins>
            <w:proofErr w:type="gramEnd"/>
          </w:p>
        </w:tc>
      </w:tr>
      <w:tr w:rsidR="00521661" w:rsidRPr="00EF1ED2" w14:paraId="7E97B434" w14:textId="77777777" w:rsidTr="00521661">
        <w:trPr>
          <w:jc w:val="center"/>
          <w:ins w:id="737" w:author="" w:date="2019-02-10T08:31:00Z"/>
        </w:trPr>
        <w:tc>
          <w:tcPr>
            <w:tcW w:w="836" w:type="dxa"/>
            <w:tcBorders>
              <w:top w:val="nil"/>
              <w:left w:val="single" w:sz="12" w:space="0" w:color="auto"/>
              <w:bottom w:val="single" w:sz="4" w:space="0" w:color="auto"/>
              <w:right w:val="double" w:sz="6" w:space="0" w:color="auto"/>
            </w:tcBorders>
          </w:tcPr>
          <w:p w14:paraId="1A2952C9" w14:textId="77777777" w:rsidR="00521661" w:rsidRPr="00EF1ED2" w:rsidRDefault="00521661" w:rsidP="00400534">
            <w:pPr>
              <w:pStyle w:val="Tabletext"/>
              <w:rPr>
                <w:ins w:id="738" w:author="" w:date="2019-02-10T08:31:00Z"/>
                <w:rFonts w:asciiTheme="majorBidi" w:hAnsiTheme="majorBidi" w:cstheme="majorBidi"/>
                <w:sz w:val="18"/>
                <w:szCs w:val="18"/>
                <w:lang w:eastAsia="zh-CN"/>
              </w:rPr>
            </w:pPr>
            <w:ins w:id="739" w:author="" w:date="2019-02-10T08:31:00Z">
              <w:r w:rsidRPr="00EF1ED2">
                <w:rPr>
                  <w:rFonts w:asciiTheme="majorBidi" w:hAnsiTheme="majorBidi" w:cstheme="majorBidi"/>
                  <w:sz w:val="18"/>
                  <w:szCs w:val="18"/>
                  <w:lang w:eastAsia="zh-CN"/>
                </w:rPr>
                <w:t>1.</w:t>
              </w:r>
              <w:proofErr w:type="gramStart"/>
              <w:r w:rsidRPr="00EF1ED2">
                <w:rPr>
                  <w:rFonts w:asciiTheme="majorBidi" w:hAnsiTheme="majorBidi" w:cstheme="majorBidi"/>
                  <w:sz w:val="18"/>
                  <w:szCs w:val="18"/>
                  <w:lang w:eastAsia="zh-CN"/>
                </w:rPr>
                <w:t>14.v</w:t>
              </w:r>
              <w:proofErr w:type="gramEnd"/>
            </w:ins>
          </w:p>
        </w:tc>
        <w:tc>
          <w:tcPr>
            <w:tcW w:w="4394" w:type="dxa"/>
            <w:tcBorders>
              <w:top w:val="nil"/>
              <w:left w:val="nil"/>
              <w:bottom w:val="single" w:sz="4" w:space="0" w:color="auto"/>
              <w:right w:val="double" w:sz="6" w:space="0" w:color="auto"/>
            </w:tcBorders>
            <w:shd w:val="clear" w:color="auto" w:fill="auto"/>
          </w:tcPr>
          <w:p w14:paraId="3E59983A" w14:textId="4A117988" w:rsidR="00521661" w:rsidRPr="00EF1ED2" w:rsidRDefault="00521661" w:rsidP="00400534">
            <w:pPr>
              <w:pStyle w:val="Tabletext"/>
              <w:rPr>
                <w:ins w:id="740" w:author="" w:date="2019-02-10T08:31:00Z"/>
                <w:rFonts w:asciiTheme="majorBidi" w:hAnsiTheme="majorBidi" w:cstheme="majorBidi"/>
                <w:sz w:val="18"/>
                <w:szCs w:val="18"/>
                <w:lang w:eastAsia="zh-CN"/>
              </w:rPr>
            </w:pPr>
            <w:proofErr w:type="gramStart"/>
            <w:ins w:id="741" w:author="" w:date="2019-02-10T08:31:00Z">
              <w:r w:rsidRPr="00EF1ED2">
                <w:rPr>
                  <w:rFonts w:asciiTheme="majorBidi" w:hAnsiTheme="majorBidi" w:cstheme="majorBidi"/>
                  <w:sz w:val="18"/>
                  <w:szCs w:val="18"/>
                  <w:lang w:eastAsia="zh-CN"/>
                </w:rPr>
                <w:t>l'engagement</w:t>
              </w:r>
              <w:proofErr w:type="gramEnd"/>
              <w:r w:rsidRPr="00EF1ED2">
                <w:rPr>
                  <w:rFonts w:asciiTheme="majorBidi" w:hAnsiTheme="majorBidi" w:cstheme="majorBidi"/>
                  <w:sz w:val="18"/>
                  <w:szCs w:val="18"/>
                  <w:lang w:eastAsia="zh-CN"/>
                </w:rPr>
                <w:t xml:space="preserve"> selon lequel la densité de puissance maximale produite</w:t>
              </w:r>
            </w:ins>
            <w:ins w:id="742" w:author="" w:date="2019-02-11T16:25:00Z">
              <w:r w:rsidRPr="00EF1ED2">
                <w:rPr>
                  <w:rFonts w:asciiTheme="majorBidi" w:hAnsiTheme="majorBidi" w:cstheme="majorBidi"/>
                  <w:sz w:val="18"/>
                  <w:szCs w:val="18"/>
                  <w:lang w:eastAsia="zh-CN"/>
                </w:rPr>
                <w:t xml:space="preserve"> au niveau de</w:t>
              </w:r>
            </w:ins>
            <w:ins w:id="743" w:author="" w:date="2019-02-10T08:31:00Z">
              <w:r w:rsidRPr="00EF1ED2">
                <w:rPr>
                  <w:rFonts w:asciiTheme="majorBidi" w:hAnsiTheme="majorBidi" w:cstheme="majorBidi"/>
                  <w:sz w:val="18"/>
                  <w:szCs w:val="18"/>
                  <w:lang w:eastAsia="zh-CN"/>
                </w:rPr>
                <w:t xml:space="preserve"> l'antenne d'une station au sol HAPS ubiquitaire située dans la zone de couverture rurale (RAC) ne doit pas dépasser 28 dB(W/MHz) pour des angles d'élévation de l'antenne de la station au sol supérieurs à 5° et inférieurs ou égaux à 15° (voir la Résolution </w:t>
              </w:r>
              <w:r w:rsidRPr="00EF1ED2">
                <w:rPr>
                  <w:rFonts w:asciiTheme="majorBidi" w:hAnsiTheme="majorBidi" w:cstheme="majorBidi"/>
                  <w:b/>
                  <w:bCs/>
                  <w:sz w:val="18"/>
                  <w:szCs w:val="18"/>
                  <w:lang w:eastAsia="zh-CN"/>
                  <w:rPrChange w:id="744" w:author="" w:date="2019-02-14T14:18:00Z">
                    <w:rPr>
                      <w:rFonts w:asciiTheme="majorBidi" w:hAnsiTheme="majorBidi" w:cstheme="majorBidi"/>
                      <w:sz w:val="18"/>
                      <w:szCs w:val="18"/>
                      <w:highlight w:val="cyan"/>
                      <w:lang w:val="fr-CH" w:eastAsia="zh-CN"/>
                    </w:rPr>
                  </w:rPrChange>
                </w:rPr>
                <w:t>122 (Rév.CMR-</w:t>
              </w:r>
            </w:ins>
            <w:ins w:id="745" w:author="French" w:date="2019-10-16T12:16:00Z">
              <w:r w:rsidR="00952F62" w:rsidRPr="00EF1ED2">
                <w:rPr>
                  <w:rFonts w:asciiTheme="majorBidi" w:hAnsiTheme="majorBidi" w:cstheme="majorBidi"/>
                  <w:b/>
                  <w:bCs/>
                  <w:sz w:val="18"/>
                  <w:szCs w:val="18"/>
                  <w:lang w:eastAsia="zh-CN"/>
                </w:rPr>
                <w:t>19</w:t>
              </w:r>
            </w:ins>
            <w:ins w:id="746" w:author="" w:date="2019-02-10T08:31:00Z">
              <w:r w:rsidRPr="00EF1ED2">
                <w:rPr>
                  <w:rFonts w:asciiTheme="majorBidi" w:hAnsiTheme="majorBidi" w:cstheme="majorBidi"/>
                  <w:b/>
                  <w:bCs/>
                  <w:sz w:val="18"/>
                  <w:szCs w:val="18"/>
                  <w:lang w:eastAsia="zh-CN"/>
                  <w:rPrChange w:id="747" w:author="" w:date="2019-02-14T14:18:00Z">
                    <w:rPr>
                      <w:rFonts w:asciiTheme="majorBidi" w:hAnsiTheme="majorBidi" w:cstheme="majorBidi"/>
                      <w:sz w:val="18"/>
                      <w:szCs w:val="18"/>
                      <w:highlight w:val="cyan"/>
                      <w:lang w:val="fr-CH" w:eastAsia="zh-CN"/>
                    </w:rPr>
                  </w:rPrChange>
                </w:rPr>
                <w:t>)</w:t>
              </w:r>
              <w:r w:rsidRPr="00EF1ED2">
                <w:rPr>
                  <w:rFonts w:asciiTheme="majorBidi" w:hAnsiTheme="majorBidi" w:cstheme="majorBidi"/>
                  <w:sz w:val="18"/>
                  <w:szCs w:val="18"/>
                  <w:lang w:eastAsia="zh-CN"/>
                </w:rPr>
                <w:t>)</w:t>
              </w:r>
            </w:ins>
          </w:p>
          <w:p w14:paraId="0E31AD2F" w14:textId="77777777" w:rsidR="00521661" w:rsidRPr="00EF1ED2" w:rsidRDefault="00521661" w:rsidP="00400534">
            <w:pPr>
              <w:pStyle w:val="Tabletext"/>
              <w:rPr>
                <w:ins w:id="748" w:author="" w:date="2019-02-10T08:31:00Z"/>
                <w:rFonts w:asciiTheme="majorBidi" w:hAnsiTheme="majorBidi" w:cstheme="majorBidi"/>
                <w:sz w:val="18"/>
                <w:szCs w:val="18"/>
                <w:lang w:eastAsia="zh-CN"/>
              </w:rPr>
            </w:pPr>
            <w:ins w:id="749" w:author="" w:date="2019-02-10T08:31:00Z">
              <w:r w:rsidRPr="00EF1ED2">
                <w:rPr>
                  <w:rFonts w:asciiTheme="majorBidi" w:hAnsiTheme="majorBidi" w:cstheme="majorBidi"/>
                  <w:sz w:val="18"/>
                  <w:szCs w:val="18"/>
                  <w:lang w:eastAsia="zh-CN"/>
                </w:rPr>
                <w:t>Requis dans les bandes 47,2-47,5 GHz et 47,9-48,2 GHz</w:t>
              </w:r>
            </w:ins>
          </w:p>
        </w:tc>
        <w:tc>
          <w:tcPr>
            <w:tcW w:w="634" w:type="dxa"/>
            <w:tcBorders>
              <w:top w:val="nil"/>
              <w:left w:val="nil"/>
              <w:bottom w:val="single" w:sz="4" w:space="0" w:color="auto"/>
              <w:right w:val="single" w:sz="4" w:space="0" w:color="auto"/>
            </w:tcBorders>
            <w:vAlign w:val="center"/>
          </w:tcPr>
          <w:p w14:paraId="22CD9BD3" w14:textId="77777777" w:rsidR="00521661" w:rsidRPr="00EF1ED2" w:rsidRDefault="00521661" w:rsidP="00DC5532">
            <w:pPr>
              <w:pStyle w:val="Tabletext"/>
              <w:jc w:val="center"/>
              <w:rPr>
                <w:ins w:id="750" w:author="" w:date="2019-02-10T08:31:00Z"/>
                <w:sz w:val="18"/>
                <w:szCs w:val="18"/>
                <w:lang w:eastAsia="zh-CN"/>
              </w:rPr>
            </w:pPr>
          </w:p>
        </w:tc>
        <w:tc>
          <w:tcPr>
            <w:tcW w:w="664" w:type="dxa"/>
            <w:tcBorders>
              <w:top w:val="nil"/>
              <w:left w:val="single" w:sz="4" w:space="0" w:color="auto"/>
              <w:bottom w:val="single" w:sz="4" w:space="0" w:color="auto"/>
              <w:right w:val="single" w:sz="4" w:space="0" w:color="auto"/>
            </w:tcBorders>
            <w:vAlign w:val="center"/>
          </w:tcPr>
          <w:p w14:paraId="44DFA686" w14:textId="77777777" w:rsidR="00521661" w:rsidRPr="00EF1ED2" w:rsidRDefault="00521661" w:rsidP="00DC5532">
            <w:pPr>
              <w:pStyle w:val="Tabletext"/>
              <w:jc w:val="center"/>
              <w:rPr>
                <w:ins w:id="751" w:author="" w:date="2019-02-10T08:31:00Z"/>
                <w:rFonts w:asciiTheme="majorBidi" w:hAnsiTheme="majorBidi" w:cstheme="majorBidi"/>
                <w:sz w:val="18"/>
                <w:szCs w:val="18"/>
                <w:lang w:eastAsia="zh-CN"/>
              </w:rPr>
            </w:pPr>
          </w:p>
        </w:tc>
        <w:tc>
          <w:tcPr>
            <w:tcW w:w="1254" w:type="dxa"/>
            <w:gridSpan w:val="2"/>
            <w:tcBorders>
              <w:top w:val="nil"/>
              <w:left w:val="single" w:sz="4" w:space="0" w:color="auto"/>
              <w:bottom w:val="single" w:sz="4" w:space="0" w:color="auto"/>
              <w:right w:val="single" w:sz="4" w:space="0" w:color="auto"/>
            </w:tcBorders>
            <w:vAlign w:val="center"/>
          </w:tcPr>
          <w:p w14:paraId="53043759" w14:textId="77777777" w:rsidR="00521661" w:rsidRPr="00EF1ED2" w:rsidRDefault="00521661" w:rsidP="00DC5532">
            <w:pPr>
              <w:pStyle w:val="Tabletext"/>
              <w:jc w:val="center"/>
              <w:rPr>
                <w:ins w:id="752" w:author="" w:date="2019-02-10T08:31:00Z"/>
                <w:rFonts w:asciiTheme="majorBidi" w:hAnsiTheme="majorBidi" w:cstheme="majorBidi"/>
                <w:sz w:val="18"/>
                <w:szCs w:val="18"/>
                <w:lang w:eastAsia="zh-CN"/>
              </w:rPr>
            </w:pPr>
          </w:p>
        </w:tc>
        <w:tc>
          <w:tcPr>
            <w:tcW w:w="854" w:type="dxa"/>
            <w:tcBorders>
              <w:left w:val="single" w:sz="4" w:space="0" w:color="auto"/>
              <w:bottom w:val="single" w:sz="4" w:space="0" w:color="auto"/>
              <w:right w:val="double" w:sz="6" w:space="0" w:color="auto"/>
            </w:tcBorders>
            <w:vAlign w:val="center"/>
          </w:tcPr>
          <w:p w14:paraId="63CC34E9" w14:textId="77777777" w:rsidR="00521661" w:rsidRPr="00EF1ED2" w:rsidRDefault="00521661" w:rsidP="00DC5532">
            <w:pPr>
              <w:pStyle w:val="Tabletext"/>
              <w:jc w:val="center"/>
              <w:rPr>
                <w:ins w:id="753" w:author="" w:date="2019-02-10T08:31:00Z"/>
                <w:rFonts w:asciiTheme="majorBidi" w:hAnsiTheme="majorBidi" w:cstheme="majorBidi"/>
                <w:sz w:val="18"/>
                <w:szCs w:val="18"/>
                <w:lang w:eastAsia="zh-CN"/>
                <w:rPrChange w:id="754" w:author="" w:date="2019-02-14T15:26:00Z">
                  <w:rPr>
                    <w:ins w:id="755" w:author="" w:date="2019-02-10T08:31:00Z"/>
                    <w:rFonts w:asciiTheme="majorBidi" w:hAnsiTheme="majorBidi" w:cstheme="majorBidi"/>
                    <w:b/>
                    <w:highlight w:val="cyan"/>
                    <w:lang w:val="en-US" w:eastAsia="zh-CN"/>
                  </w:rPr>
                </w:rPrChange>
              </w:rPr>
            </w:pPr>
            <w:ins w:id="756" w:author="" w:date="2019-02-10T08:31:00Z">
              <w:r w:rsidRPr="00EF1ED2">
                <w:rPr>
                  <w:rFonts w:asciiTheme="majorBidi" w:hAnsiTheme="majorBidi" w:cstheme="majorBidi"/>
                  <w:sz w:val="18"/>
                  <w:szCs w:val="18"/>
                  <w:lang w:eastAsia="zh-CN"/>
                  <w:rPrChange w:id="757" w:author="" w:date="2019-02-14T15:26:00Z">
                    <w:rPr>
                      <w:rFonts w:asciiTheme="majorBidi" w:hAnsiTheme="majorBidi" w:cstheme="majorBidi"/>
                      <w:highlight w:val="cyan"/>
                      <w:lang w:val="en-US" w:eastAsia="zh-CN"/>
                    </w:rPr>
                  </w:rPrChange>
                </w:rPr>
                <w:t>+</w:t>
              </w:r>
            </w:ins>
          </w:p>
        </w:tc>
        <w:tc>
          <w:tcPr>
            <w:tcW w:w="850" w:type="dxa"/>
            <w:tcBorders>
              <w:top w:val="nil"/>
              <w:left w:val="double" w:sz="6" w:space="0" w:color="auto"/>
              <w:bottom w:val="single" w:sz="4" w:space="0" w:color="auto"/>
              <w:right w:val="single" w:sz="12" w:space="0" w:color="auto"/>
            </w:tcBorders>
          </w:tcPr>
          <w:p w14:paraId="2C16B7D8" w14:textId="77777777" w:rsidR="00521661" w:rsidRPr="00EF1ED2" w:rsidRDefault="00521661" w:rsidP="00DC5532">
            <w:pPr>
              <w:pStyle w:val="Tabletext"/>
              <w:jc w:val="center"/>
              <w:rPr>
                <w:ins w:id="758" w:author="" w:date="2019-02-10T08:31:00Z"/>
                <w:rFonts w:asciiTheme="majorBidi" w:hAnsiTheme="majorBidi" w:cstheme="majorBidi"/>
                <w:sz w:val="18"/>
                <w:szCs w:val="18"/>
                <w:lang w:eastAsia="zh-CN"/>
                <w:rPrChange w:id="759" w:author="" w:date="2019-02-14T15:26:00Z">
                  <w:rPr>
                    <w:ins w:id="760" w:author="" w:date="2019-02-10T08:31:00Z"/>
                    <w:rFonts w:asciiTheme="majorBidi" w:hAnsiTheme="majorBidi" w:cstheme="majorBidi"/>
                    <w:b/>
                    <w:highlight w:val="cyan"/>
                    <w:lang w:val="en-US" w:eastAsia="zh-CN"/>
                  </w:rPr>
                </w:rPrChange>
              </w:rPr>
            </w:pPr>
            <w:ins w:id="761" w:author="" w:date="2019-02-10T08:31:00Z">
              <w:r w:rsidRPr="00EF1ED2">
                <w:rPr>
                  <w:rFonts w:asciiTheme="majorBidi" w:hAnsiTheme="majorBidi" w:cstheme="majorBidi"/>
                  <w:sz w:val="18"/>
                  <w:szCs w:val="18"/>
                  <w:lang w:eastAsia="zh-CN"/>
                  <w:rPrChange w:id="762" w:author="" w:date="2019-02-14T15:26:00Z">
                    <w:rPr>
                      <w:rFonts w:asciiTheme="majorBidi" w:hAnsiTheme="majorBidi" w:cstheme="majorBidi"/>
                      <w:highlight w:val="cyan"/>
                      <w:lang w:val="en-US" w:eastAsia="zh-CN"/>
                    </w:rPr>
                  </w:rPrChange>
                </w:rPr>
                <w:t>1.</w:t>
              </w:r>
              <w:proofErr w:type="gramStart"/>
              <w:r w:rsidRPr="00EF1ED2">
                <w:rPr>
                  <w:rFonts w:asciiTheme="majorBidi" w:hAnsiTheme="majorBidi" w:cstheme="majorBidi"/>
                  <w:sz w:val="18"/>
                  <w:szCs w:val="18"/>
                  <w:lang w:eastAsia="zh-CN"/>
                  <w:rPrChange w:id="763" w:author="" w:date="2019-02-14T15:26:00Z">
                    <w:rPr>
                      <w:rFonts w:asciiTheme="majorBidi" w:hAnsiTheme="majorBidi" w:cstheme="majorBidi"/>
                      <w:highlight w:val="cyan"/>
                      <w:lang w:val="en-US" w:eastAsia="zh-CN"/>
                    </w:rPr>
                  </w:rPrChange>
                </w:rPr>
                <w:t>14.v</w:t>
              </w:r>
              <w:proofErr w:type="gramEnd"/>
            </w:ins>
          </w:p>
        </w:tc>
      </w:tr>
      <w:tr w:rsidR="00521661" w:rsidRPr="00EF1ED2" w14:paraId="225A912C" w14:textId="77777777" w:rsidTr="00521661">
        <w:trPr>
          <w:jc w:val="center"/>
          <w:ins w:id="764" w:author="" w:date="2019-02-10T08:31:00Z"/>
        </w:trPr>
        <w:tc>
          <w:tcPr>
            <w:tcW w:w="836" w:type="dxa"/>
            <w:tcBorders>
              <w:top w:val="nil"/>
              <w:left w:val="single" w:sz="12" w:space="0" w:color="auto"/>
              <w:bottom w:val="single" w:sz="4" w:space="0" w:color="auto"/>
              <w:right w:val="double" w:sz="6" w:space="0" w:color="auto"/>
            </w:tcBorders>
          </w:tcPr>
          <w:p w14:paraId="1CE92DD2" w14:textId="77777777" w:rsidR="00521661" w:rsidRPr="00EF1ED2" w:rsidRDefault="00521661" w:rsidP="00400534">
            <w:pPr>
              <w:pStyle w:val="Tabletext"/>
              <w:rPr>
                <w:ins w:id="765" w:author="" w:date="2019-02-10T08:31:00Z"/>
                <w:rFonts w:asciiTheme="majorBidi" w:hAnsiTheme="majorBidi" w:cstheme="majorBidi"/>
                <w:sz w:val="18"/>
                <w:szCs w:val="18"/>
                <w:lang w:eastAsia="zh-CN"/>
                <w:rPrChange w:id="766" w:author="" w:date="2019-02-14T15:26:00Z">
                  <w:rPr>
                    <w:ins w:id="767" w:author="" w:date="2019-02-10T08:31:00Z"/>
                    <w:rFonts w:asciiTheme="majorBidi" w:hAnsiTheme="majorBidi" w:cstheme="majorBidi"/>
                    <w:b/>
                    <w:highlight w:val="cyan"/>
                    <w:lang w:val="en-US" w:eastAsia="zh-CN"/>
                  </w:rPr>
                </w:rPrChange>
              </w:rPr>
            </w:pPr>
            <w:ins w:id="768" w:author="" w:date="2019-02-10T08:32:00Z">
              <w:r w:rsidRPr="00EF1ED2">
                <w:rPr>
                  <w:rFonts w:asciiTheme="majorBidi" w:hAnsiTheme="majorBidi" w:cstheme="majorBidi"/>
                  <w:sz w:val="18"/>
                  <w:szCs w:val="18"/>
                  <w:lang w:eastAsia="zh-CN"/>
                  <w:rPrChange w:id="769" w:author="" w:date="2019-02-14T15:26:00Z">
                    <w:rPr>
                      <w:rFonts w:asciiTheme="majorBidi" w:hAnsiTheme="majorBidi" w:cstheme="majorBidi"/>
                      <w:highlight w:val="cyan"/>
                      <w:lang w:val="en-US" w:eastAsia="zh-CN"/>
                    </w:rPr>
                  </w:rPrChange>
                </w:rPr>
                <w:t>1.</w:t>
              </w:r>
              <w:proofErr w:type="gramStart"/>
              <w:r w:rsidRPr="00EF1ED2">
                <w:rPr>
                  <w:rFonts w:asciiTheme="majorBidi" w:hAnsiTheme="majorBidi" w:cstheme="majorBidi"/>
                  <w:sz w:val="18"/>
                  <w:szCs w:val="18"/>
                  <w:lang w:eastAsia="zh-CN"/>
                  <w:rPrChange w:id="770" w:author="" w:date="2019-02-14T15:26:00Z">
                    <w:rPr>
                      <w:rFonts w:asciiTheme="majorBidi" w:hAnsiTheme="majorBidi" w:cstheme="majorBidi"/>
                      <w:highlight w:val="cyan"/>
                      <w:lang w:val="en-US" w:eastAsia="zh-CN"/>
                    </w:rPr>
                  </w:rPrChange>
                </w:rPr>
                <w:t>14.w</w:t>
              </w:r>
            </w:ins>
            <w:proofErr w:type="gramEnd"/>
          </w:p>
        </w:tc>
        <w:tc>
          <w:tcPr>
            <w:tcW w:w="4394" w:type="dxa"/>
            <w:tcBorders>
              <w:top w:val="nil"/>
              <w:left w:val="nil"/>
              <w:bottom w:val="single" w:sz="4" w:space="0" w:color="auto"/>
              <w:right w:val="double" w:sz="6" w:space="0" w:color="auto"/>
            </w:tcBorders>
            <w:shd w:val="clear" w:color="auto" w:fill="auto"/>
          </w:tcPr>
          <w:p w14:paraId="388F9FBD" w14:textId="3B0026A9" w:rsidR="00521661" w:rsidRPr="00EF1ED2" w:rsidRDefault="00521661">
            <w:pPr>
              <w:pStyle w:val="Tabletext"/>
              <w:rPr>
                <w:ins w:id="771" w:author="" w:date="2019-02-10T08:32:00Z"/>
                <w:rFonts w:asciiTheme="majorBidi" w:hAnsiTheme="majorBidi" w:cstheme="majorBidi"/>
                <w:sz w:val="18"/>
                <w:szCs w:val="18"/>
                <w:lang w:eastAsia="zh-CN"/>
                <w:rPrChange w:id="772" w:author="" w:date="2019-02-14T14:18:00Z">
                  <w:rPr>
                    <w:ins w:id="773" w:author="" w:date="2019-02-10T08:32:00Z"/>
                    <w:rFonts w:asciiTheme="majorBidi" w:hAnsiTheme="majorBidi" w:cstheme="majorBidi"/>
                    <w:sz w:val="18"/>
                    <w:szCs w:val="18"/>
                    <w:highlight w:val="cyan"/>
                    <w:lang w:val="fr-CH" w:eastAsia="zh-CN"/>
                  </w:rPr>
                </w:rPrChange>
              </w:rPr>
              <w:pPrChange w:id="774" w:author="French" w:date="2019-10-16T12:16:00Z">
                <w:pPr>
                  <w:spacing w:before="30" w:after="30"/>
                  <w:ind w:left="113"/>
                </w:pPr>
              </w:pPrChange>
            </w:pPr>
            <w:proofErr w:type="gramStart"/>
            <w:ins w:id="775" w:author="" w:date="2019-02-10T08:32:00Z">
              <w:r w:rsidRPr="00EF1ED2">
                <w:rPr>
                  <w:rFonts w:asciiTheme="majorBidi" w:hAnsiTheme="majorBidi" w:cstheme="majorBidi"/>
                  <w:sz w:val="18"/>
                  <w:szCs w:val="18"/>
                  <w:lang w:eastAsia="zh-CN"/>
                </w:rPr>
                <w:t>l'engagement</w:t>
              </w:r>
              <w:proofErr w:type="gramEnd"/>
              <w:r w:rsidRPr="00EF1ED2">
                <w:rPr>
                  <w:rFonts w:asciiTheme="majorBidi" w:hAnsiTheme="majorBidi" w:cstheme="majorBidi"/>
                  <w:sz w:val="18"/>
                  <w:szCs w:val="18"/>
                  <w:lang w:eastAsia="zh-CN"/>
                </w:rPr>
                <w:t xml:space="preserve"> selon lequel la distance de séparation entre le nadir de la station HAPS et une station de radioastronomie fonctionnant dans la bande 48,94</w:t>
              </w:r>
            </w:ins>
            <w:ins w:id="776" w:author="" w:date="2019-02-14T15:27:00Z">
              <w:r w:rsidRPr="00EF1ED2">
                <w:rPr>
                  <w:rFonts w:asciiTheme="majorBidi" w:hAnsiTheme="majorBidi" w:cstheme="majorBidi"/>
                  <w:sz w:val="18"/>
                  <w:szCs w:val="18"/>
                  <w:lang w:eastAsia="zh-CN"/>
                </w:rPr>
                <w:noBreakHyphen/>
              </w:r>
            </w:ins>
            <w:ins w:id="777" w:author="" w:date="2019-02-10T08:32:00Z">
              <w:r w:rsidRPr="00EF1ED2">
                <w:rPr>
                  <w:rFonts w:asciiTheme="majorBidi" w:hAnsiTheme="majorBidi" w:cstheme="majorBidi"/>
                  <w:sz w:val="18"/>
                  <w:szCs w:val="18"/>
                  <w:lang w:eastAsia="zh-CN"/>
                </w:rPr>
                <w:t xml:space="preserve">49,04 GHz sur le territoire d'une autre administration doit être supérieure à 50 km (voir la Résolution </w:t>
              </w:r>
              <w:r w:rsidRPr="00EF1ED2">
                <w:rPr>
                  <w:rFonts w:asciiTheme="majorBidi" w:hAnsiTheme="majorBidi" w:cstheme="majorBidi"/>
                  <w:b/>
                  <w:bCs/>
                  <w:sz w:val="18"/>
                  <w:szCs w:val="18"/>
                  <w:lang w:eastAsia="zh-CN"/>
                  <w:rPrChange w:id="778" w:author="" w:date="2019-02-14T14:18:00Z">
                    <w:rPr>
                      <w:rFonts w:asciiTheme="majorBidi" w:hAnsiTheme="majorBidi" w:cstheme="majorBidi"/>
                      <w:sz w:val="18"/>
                      <w:szCs w:val="18"/>
                      <w:highlight w:val="cyan"/>
                      <w:lang w:val="fr-CH" w:eastAsia="zh-CN"/>
                    </w:rPr>
                  </w:rPrChange>
                </w:rPr>
                <w:t>122</w:t>
              </w:r>
            </w:ins>
            <w:ins w:id="779" w:author="" w:date="2019-02-14T10:44:00Z">
              <w:r w:rsidRPr="00EF1ED2">
                <w:rPr>
                  <w:rFonts w:asciiTheme="majorBidi" w:hAnsiTheme="majorBidi" w:cstheme="majorBidi"/>
                  <w:b/>
                  <w:bCs/>
                  <w:sz w:val="18"/>
                  <w:szCs w:val="18"/>
                  <w:lang w:eastAsia="zh-CN"/>
                  <w:rPrChange w:id="780" w:author="" w:date="2019-02-14T14:18:00Z">
                    <w:rPr>
                      <w:rFonts w:asciiTheme="majorBidi" w:hAnsiTheme="majorBidi" w:cstheme="majorBidi"/>
                      <w:sz w:val="18"/>
                      <w:szCs w:val="18"/>
                      <w:highlight w:val="cyan"/>
                      <w:lang w:val="fr-CH" w:eastAsia="zh-CN"/>
                    </w:rPr>
                  </w:rPrChange>
                </w:rPr>
                <w:t> </w:t>
              </w:r>
            </w:ins>
            <w:ins w:id="781" w:author="" w:date="2019-02-10T08:32:00Z">
              <w:r w:rsidRPr="00EF1ED2">
                <w:rPr>
                  <w:rFonts w:asciiTheme="majorBidi" w:hAnsiTheme="majorBidi" w:cstheme="majorBidi"/>
                  <w:b/>
                  <w:bCs/>
                  <w:sz w:val="18"/>
                  <w:szCs w:val="18"/>
                  <w:lang w:eastAsia="zh-CN"/>
                  <w:rPrChange w:id="782" w:author="" w:date="2019-02-14T14:18:00Z">
                    <w:rPr>
                      <w:rFonts w:asciiTheme="majorBidi" w:hAnsiTheme="majorBidi" w:cstheme="majorBidi"/>
                      <w:sz w:val="18"/>
                      <w:szCs w:val="18"/>
                      <w:highlight w:val="cyan"/>
                      <w:lang w:val="fr-CH" w:eastAsia="zh-CN"/>
                    </w:rPr>
                  </w:rPrChange>
                </w:rPr>
                <w:t>(Rév.CMR-</w:t>
              </w:r>
            </w:ins>
            <w:ins w:id="783" w:author="French" w:date="2019-10-16T12:16:00Z">
              <w:r w:rsidR="00952F62" w:rsidRPr="00EF1ED2">
                <w:rPr>
                  <w:rFonts w:asciiTheme="majorBidi" w:hAnsiTheme="majorBidi" w:cstheme="majorBidi"/>
                  <w:b/>
                  <w:bCs/>
                  <w:sz w:val="18"/>
                  <w:szCs w:val="18"/>
                  <w:lang w:eastAsia="zh-CN"/>
                </w:rPr>
                <w:t>19</w:t>
              </w:r>
            </w:ins>
            <w:ins w:id="784" w:author="" w:date="2019-02-10T08:32:00Z">
              <w:r w:rsidRPr="00EF1ED2">
                <w:rPr>
                  <w:rFonts w:asciiTheme="majorBidi" w:hAnsiTheme="majorBidi" w:cstheme="majorBidi"/>
                  <w:b/>
                  <w:bCs/>
                  <w:sz w:val="18"/>
                  <w:szCs w:val="18"/>
                  <w:lang w:eastAsia="zh-CN"/>
                  <w:rPrChange w:id="785" w:author="" w:date="2019-02-14T14:18:00Z">
                    <w:rPr>
                      <w:rFonts w:asciiTheme="majorBidi" w:hAnsiTheme="majorBidi" w:cstheme="majorBidi"/>
                      <w:sz w:val="18"/>
                      <w:szCs w:val="18"/>
                      <w:highlight w:val="cyan"/>
                      <w:lang w:val="fr-CH" w:eastAsia="zh-CN"/>
                    </w:rPr>
                  </w:rPrChange>
                </w:rPr>
                <w:t>)</w:t>
              </w:r>
              <w:r w:rsidRPr="00EF1ED2">
                <w:rPr>
                  <w:rFonts w:asciiTheme="majorBidi" w:hAnsiTheme="majorBidi" w:cstheme="majorBidi"/>
                  <w:sz w:val="18"/>
                  <w:szCs w:val="18"/>
                  <w:lang w:eastAsia="zh-CN"/>
                </w:rPr>
                <w:t>)</w:t>
              </w:r>
            </w:ins>
          </w:p>
          <w:p w14:paraId="78EFF651" w14:textId="77777777" w:rsidR="00521661" w:rsidRPr="00EF1ED2" w:rsidRDefault="00521661" w:rsidP="00400534">
            <w:pPr>
              <w:pStyle w:val="Tabletext"/>
              <w:rPr>
                <w:ins w:id="786" w:author="" w:date="2019-02-10T08:31:00Z"/>
                <w:rFonts w:asciiTheme="majorBidi" w:hAnsiTheme="majorBidi" w:cstheme="majorBidi"/>
                <w:sz w:val="18"/>
                <w:szCs w:val="18"/>
                <w:lang w:eastAsia="zh-CN"/>
              </w:rPr>
            </w:pPr>
            <w:ins w:id="787" w:author="" w:date="2019-02-10T08:32:00Z">
              <w:r w:rsidRPr="00EF1ED2">
                <w:rPr>
                  <w:rFonts w:asciiTheme="majorBidi" w:hAnsiTheme="majorBidi" w:cstheme="majorBidi"/>
                  <w:sz w:val="18"/>
                  <w:szCs w:val="18"/>
                  <w:lang w:eastAsia="zh-CN"/>
                </w:rPr>
                <w:t>Requis dans les bandes 47,2-47,5 GHz et 47,9-48,2 GHz</w:t>
              </w:r>
            </w:ins>
          </w:p>
        </w:tc>
        <w:tc>
          <w:tcPr>
            <w:tcW w:w="634" w:type="dxa"/>
            <w:tcBorders>
              <w:top w:val="nil"/>
              <w:left w:val="nil"/>
              <w:bottom w:val="single" w:sz="4" w:space="0" w:color="auto"/>
              <w:right w:val="single" w:sz="4" w:space="0" w:color="auto"/>
            </w:tcBorders>
            <w:vAlign w:val="center"/>
          </w:tcPr>
          <w:p w14:paraId="28C96768" w14:textId="77777777" w:rsidR="00521661" w:rsidRPr="00EF1ED2" w:rsidRDefault="00521661" w:rsidP="00DC5532">
            <w:pPr>
              <w:pStyle w:val="Tabletext"/>
              <w:jc w:val="center"/>
              <w:rPr>
                <w:ins w:id="788" w:author="" w:date="2019-02-10T08:31:00Z"/>
                <w:sz w:val="18"/>
                <w:szCs w:val="18"/>
                <w:lang w:eastAsia="zh-CN"/>
              </w:rPr>
            </w:pPr>
          </w:p>
        </w:tc>
        <w:tc>
          <w:tcPr>
            <w:tcW w:w="664" w:type="dxa"/>
            <w:tcBorders>
              <w:top w:val="nil"/>
              <w:left w:val="single" w:sz="4" w:space="0" w:color="auto"/>
              <w:bottom w:val="single" w:sz="4" w:space="0" w:color="auto"/>
              <w:right w:val="single" w:sz="4" w:space="0" w:color="auto"/>
            </w:tcBorders>
            <w:vAlign w:val="center"/>
          </w:tcPr>
          <w:p w14:paraId="5190BC80" w14:textId="77777777" w:rsidR="00521661" w:rsidRPr="00EF1ED2" w:rsidRDefault="00521661" w:rsidP="00DC5532">
            <w:pPr>
              <w:pStyle w:val="Tabletext"/>
              <w:jc w:val="center"/>
              <w:rPr>
                <w:ins w:id="789" w:author="" w:date="2019-02-10T08:31:00Z"/>
                <w:rFonts w:asciiTheme="majorBidi" w:hAnsiTheme="majorBidi" w:cstheme="majorBidi"/>
                <w:sz w:val="18"/>
                <w:szCs w:val="18"/>
                <w:lang w:eastAsia="zh-CN"/>
              </w:rPr>
            </w:pPr>
          </w:p>
        </w:tc>
        <w:tc>
          <w:tcPr>
            <w:tcW w:w="1254" w:type="dxa"/>
            <w:gridSpan w:val="2"/>
            <w:tcBorders>
              <w:top w:val="nil"/>
              <w:left w:val="single" w:sz="4" w:space="0" w:color="auto"/>
              <w:bottom w:val="single" w:sz="4" w:space="0" w:color="auto"/>
              <w:right w:val="single" w:sz="4" w:space="0" w:color="auto"/>
            </w:tcBorders>
            <w:vAlign w:val="center"/>
          </w:tcPr>
          <w:p w14:paraId="389C4B6C" w14:textId="77777777" w:rsidR="00521661" w:rsidRPr="00EF1ED2" w:rsidRDefault="00521661" w:rsidP="00DC5532">
            <w:pPr>
              <w:pStyle w:val="Tabletext"/>
              <w:jc w:val="center"/>
              <w:rPr>
                <w:ins w:id="790" w:author="" w:date="2019-02-10T08:31:00Z"/>
                <w:rFonts w:asciiTheme="majorBidi" w:hAnsiTheme="majorBidi" w:cstheme="majorBidi"/>
                <w:sz w:val="18"/>
                <w:szCs w:val="18"/>
                <w:lang w:eastAsia="zh-CN"/>
              </w:rPr>
            </w:pPr>
            <w:ins w:id="791" w:author="" w:date="2019-02-10T08:32:00Z">
              <w:r w:rsidRPr="00EF1ED2">
                <w:rPr>
                  <w:rFonts w:asciiTheme="majorBidi" w:hAnsiTheme="majorBidi" w:cstheme="majorBidi"/>
                  <w:sz w:val="18"/>
                  <w:szCs w:val="18"/>
                  <w:lang w:eastAsia="zh-CN"/>
                </w:rPr>
                <w:t>+</w:t>
              </w:r>
            </w:ins>
          </w:p>
        </w:tc>
        <w:tc>
          <w:tcPr>
            <w:tcW w:w="854" w:type="dxa"/>
            <w:tcBorders>
              <w:left w:val="single" w:sz="4" w:space="0" w:color="auto"/>
              <w:bottom w:val="single" w:sz="4" w:space="0" w:color="auto"/>
              <w:right w:val="double" w:sz="6" w:space="0" w:color="auto"/>
            </w:tcBorders>
            <w:vAlign w:val="center"/>
          </w:tcPr>
          <w:p w14:paraId="5F064EAA" w14:textId="77777777" w:rsidR="00521661" w:rsidRPr="00EF1ED2" w:rsidRDefault="00521661" w:rsidP="00DC5532">
            <w:pPr>
              <w:pStyle w:val="Tabletext"/>
              <w:jc w:val="center"/>
              <w:rPr>
                <w:ins w:id="792" w:author="" w:date="2019-02-10T08:31:00Z"/>
                <w:rFonts w:asciiTheme="majorBidi" w:hAnsiTheme="majorBidi" w:cstheme="majorBidi"/>
                <w:sz w:val="18"/>
                <w:szCs w:val="18"/>
                <w:lang w:eastAsia="zh-CN"/>
              </w:rPr>
            </w:pPr>
          </w:p>
        </w:tc>
        <w:tc>
          <w:tcPr>
            <w:tcW w:w="850" w:type="dxa"/>
            <w:tcBorders>
              <w:top w:val="nil"/>
              <w:left w:val="double" w:sz="6" w:space="0" w:color="auto"/>
              <w:bottom w:val="single" w:sz="4" w:space="0" w:color="auto"/>
              <w:right w:val="single" w:sz="12" w:space="0" w:color="auto"/>
            </w:tcBorders>
          </w:tcPr>
          <w:p w14:paraId="1004C732" w14:textId="77777777" w:rsidR="00521661" w:rsidRPr="00EF1ED2" w:rsidRDefault="00521661" w:rsidP="00DC5532">
            <w:pPr>
              <w:pStyle w:val="Tabletext"/>
              <w:jc w:val="center"/>
              <w:rPr>
                <w:ins w:id="793" w:author="" w:date="2019-02-10T08:31:00Z"/>
                <w:rFonts w:asciiTheme="majorBidi" w:hAnsiTheme="majorBidi" w:cstheme="majorBidi"/>
                <w:sz w:val="18"/>
                <w:szCs w:val="18"/>
                <w:lang w:eastAsia="zh-CN"/>
              </w:rPr>
            </w:pPr>
            <w:ins w:id="794" w:author="" w:date="2019-02-10T08:32:00Z">
              <w:r w:rsidRPr="00EF1ED2">
                <w:rPr>
                  <w:rFonts w:asciiTheme="majorBidi" w:hAnsiTheme="majorBidi" w:cstheme="majorBidi"/>
                  <w:sz w:val="18"/>
                  <w:szCs w:val="18"/>
                  <w:lang w:eastAsia="zh-CN"/>
                </w:rPr>
                <w:t>1.</w:t>
              </w:r>
              <w:proofErr w:type="gramStart"/>
              <w:r w:rsidRPr="00EF1ED2">
                <w:rPr>
                  <w:rFonts w:asciiTheme="majorBidi" w:hAnsiTheme="majorBidi" w:cstheme="majorBidi"/>
                  <w:sz w:val="18"/>
                  <w:szCs w:val="18"/>
                  <w:lang w:eastAsia="zh-CN"/>
                </w:rPr>
                <w:t>14.w</w:t>
              </w:r>
            </w:ins>
            <w:proofErr w:type="gramEnd"/>
          </w:p>
        </w:tc>
      </w:tr>
      <w:tr w:rsidR="00521661" w:rsidRPr="00EF1ED2" w14:paraId="73008FB1" w14:textId="77777777" w:rsidTr="00521661">
        <w:tblPrEx>
          <w:tblW w:w="9486" w:type="dxa"/>
          <w:jc w:val="center"/>
          <w:tblLayout w:type="fixed"/>
          <w:tblPrExChange w:id="795" w:author="" w:date="2019-02-10T08:27:00Z">
            <w:tblPrEx>
              <w:tblW w:w="9639" w:type="dxa"/>
              <w:jc w:val="center"/>
              <w:tblLayout w:type="fixed"/>
            </w:tblPrEx>
          </w:tblPrExChange>
        </w:tblPrEx>
        <w:trPr>
          <w:jc w:val="center"/>
          <w:trPrChange w:id="796" w:author="" w:date="2019-02-10T08:27:00Z">
            <w:trPr>
              <w:jc w:val="center"/>
            </w:trPr>
          </w:trPrChange>
        </w:trPr>
        <w:tc>
          <w:tcPr>
            <w:tcW w:w="836" w:type="dxa"/>
            <w:tcBorders>
              <w:top w:val="nil"/>
              <w:left w:val="single" w:sz="12" w:space="0" w:color="auto"/>
              <w:right w:val="double" w:sz="6" w:space="0" w:color="auto"/>
            </w:tcBorders>
            <w:shd w:val="clear" w:color="auto" w:fill="auto"/>
            <w:hideMark/>
            <w:tcPrChange w:id="797" w:author="" w:date="2019-02-10T08:27:00Z">
              <w:tcPr>
                <w:tcW w:w="755" w:type="dxa"/>
                <w:tcBorders>
                  <w:top w:val="nil"/>
                  <w:left w:val="single" w:sz="12" w:space="0" w:color="auto"/>
                  <w:bottom w:val="single" w:sz="4" w:space="0" w:color="auto"/>
                  <w:right w:val="double" w:sz="6" w:space="0" w:color="auto"/>
                </w:tcBorders>
                <w:shd w:val="clear" w:color="auto" w:fill="auto"/>
                <w:hideMark/>
              </w:tcPr>
            </w:tcPrChange>
          </w:tcPr>
          <w:p w14:paraId="07800DD2" w14:textId="77777777" w:rsidR="00521661" w:rsidRPr="00EF1ED2" w:rsidRDefault="00521661" w:rsidP="00400534">
            <w:pPr>
              <w:pStyle w:val="Tabletext"/>
              <w:rPr>
                <w:sz w:val="18"/>
                <w:szCs w:val="18"/>
                <w:lang w:eastAsia="zh-CN"/>
                <w:rPrChange w:id="798" w:author="" w:date="2019-02-10T08:30:00Z">
                  <w:rPr>
                    <w:sz w:val="18"/>
                    <w:szCs w:val="18"/>
                    <w:lang w:val="fr-CH" w:eastAsia="zh-CN"/>
                  </w:rPr>
                </w:rPrChange>
              </w:rPr>
            </w:pPr>
            <w:r w:rsidRPr="00EF1ED2">
              <w:rPr>
                <w:sz w:val="18"/>
                <w:szCs w:val="18"/>
                <w:lang w:eastAsia="zh-CN"/>
                <w:rPrChange w:id="799" w:author="" w:date="2019-02-10T08:30:00Z">
                  <w:rPr>
                    <w:sz w:val="18"/>
                    <w:szCs w:val="18"/>
                    <w:lang w:val="fr-CH" w:eastAsia="zh-CN"/>
                  </w:rPr>
                </w:rPrChange>
              </w:rPr>
              <w:t> </w:t>
            </w:r>
          </w:p>
        </w:tc>
        <w:tc>
          <w:tcPr>
            <w:tcW w:w="4394" w:type="dxa"/>
            <w:tcBorders>
              <w:top w:val="nil"/>
              <w:left w:val="nil"/>
              <w:right w:val="double" w:sz="6" w:space="0" w:color="auto"/>
            </w:tcBorders>
            <w:shd w:val="clear" w:color="auto" w:fill="auto"/>
            <w:tcPrChange w:id="800" w:author="" w:date="2019-02-10T08:27:00Z">
              <w:tcPr>
                <w:tcW w:w="4387" w:type="dxa"/>
                <w:gridSpan w:val="2"/>
                <w:tcBorders>
                  <w:top w:val="nil"/>
                  <w:left w:val="nil"/>
                  <w:bottom w:val="single" w:sz="4" w:space="0" w:color="auto"/>
                  <w:right w:val="double" w:sz="6" w:space="0" w:color="auto"/>
                </w:tcBorders>
                <w:shd w:val="clear" w:color="auto" w:fill="auto"/>
              </w:tcPr>
            </w:tcPrChange>
          </w:tcPr>
          <w:p w14:paraId="569ED3AE" w14:textId="77777777" w:rsidR="00521661" w:rsidRPr="00EF1ED2" w:rsidRDefault="00521661" w:rsidP="00400534">
            <w:pPr>
              <w:pStyle w:val="Tabletext"/>
              <w:rPr>
                <w:rFonts w:asciiTheme="majorBidi" w:hAnsiTheme="majorBidi" w:cstheme="majorBidi"/>
                <w:b/>
                <w:bCs/>
                <w:sz w:val="18"/>
                <w:szCs w:val="18"/>
              </w:rPr>
            </w:pPr>
            <w:r w:rsidRPr="00EF1ED2">
              <w:rPr>
                <w:rFonts w:asciiTheme="majorBidi" w:hAnsiTheme="majorBidi" w:cstheme="majorBidi"/>
                <w:b/>
                <w:bCs/>
                <w:sz w:val="18"/>
                <w:szCs w:val="18"/>
              </w:rPr>
              <w:t>COORDINATION ET ACCORD</w:t>
            </w:r>
          </w:p>
        </w:tc>
        <w:tc>
          <w:tcPr>
            <w:tcW w:w="4256" w:type="dxa"/>
            <w:gridSpan w:val="6"/>
            <w:tcBorders>
              <w:top w:val="single" w:sz="4" w:space="0" w:color="auto"/>
              <w:left w:val="nil"/>
              <w:right w:val="single" w:sz="12" w:space="0" w:color="auto"/>
            </w:tcBorders>
            <w:shd w:val="clear" w:color="000000" w:fill="C0C0C0"/>
            <w:vAlign w:val="center"/>
            <w:hideMark/>
            <w:tcPrChange w:id="801" w:author="" w:date="2019-02-10T08:27:00Z">
              <w:tcPr>
                <w:tcW w:w="4497" w:type="dxa"/>
                <w:gridSpan w:val="8"/>
                <w:tcBorders>
                  <w:top w:val="single" w:sz="4" w:space="0" w:color="auto"/>
                  <w:left w:val="nil"/>
                  <w:bottom w:val="single" w:sz="4" w:space="0" w:color="auto"/>
                  <w:right w:val="single" w:sz="12" w:space="0" w:color="auto"/>
                </w:tcBorders>
                <w:shd w:val="clear" w:color="000000" w:fill="C0C0C0"/>
                <w:vAlign w:val="center"/>
                <w:hideMark/>
              </w:tcPr>
            </w:tcPrChange>
          </w:tcPr>
          <w:p w14:paraId="262BA25D" w14:textId="77777777" w:rsidR="00521661" w:rsidRPr="00EF1ED2" w:rsidRDefault="00521661" w:rsidP="00DC5532">
            <w:pPr>
              <w:pStyle w:val="Tabletext"/>
              <w:jc w:val="center"/>
              <w:rPr>
                <w:sz w:val="18"/>
                <w:szCs w:val="18"/>
                <w:lang w:eastAsia="zh-CN"/>
              </w:rPr>
            </w:pPr>
          </w:p>
        </w:tc>
      </w:tr>
      <w:tr w:rsidR="00521661" w:rsidRPr="00EF1ED2" w14:paraId="036BA358" w14:textId="77777777" w:rsidTr="003B1CBE">
        <w:trPr>
          <w:trHeight w:val="351"/>
          <w:jc w:val="center"/>
        </w:trPr>
        <w:tc>
          <w:tcPr>
            <w:tcW w:w="836" w:type="dxa"/>
            <w:tcBorders>
              <w:top w:val="nil"/>
              <w:left w:val="single" w:sz="12" w:space="0" w:color="auto"/>
              <w:bottom w:val="single" w:sz="12" w:space="0" w:color="auto"/>
              <w:right w:val="double" w:sz="6" w:space="0" w:color="auto"/>
            </w:tcBorders>
            <w:shd w:val="clear" w:color="auto" w:fill="auto"/>
          </w:tcPr>
          <w:p w14:paraId="6601C7AB" w14:textId="3C47C1A7" w:rsidR="00521661" w:rsidRPr="00EF1ED2" w:rsidRDefault="003B1CBE" w:rsidP="00400534">
            <w:pPr>
              <w:pStyle w:val="Tabletext"/>
              <w:rPr>
                <w:sz w:val="18"/>
                <w:szCs w:val="18"/>
                <w:lang w:eastAsia="zh-CN"/>
              </w:rPr>
            </w:pPr>
            <w:r w:rsidRPr="00EF1ED2">
              <w:rPr>
                <w:sz w:val="18"/>
                <w:szCs w:val="18"/>
                <w:lang w:eastAsia="zh-CN"/>
              </w:rPr>
              <w:t>...</w:t>
            </w:r>
          </w:p>
        </w:tc>
        <w:tc>
          <w:tcPr>
            <w:tcW w:w="4394" w:type="dxa"/>
            <w:tcBorders>
              <w:top w:val="nil"/>
              <w:left w:val="nil"/>
              <w:bottom w:val="single" w:sz="12" w:space="0" w:color="auto"/>
              <w:right w:val="double" w:sz="6" w:space="0" w:color="auto"/>
            </w:tcBorders>
            <w:shd w:val="clear" w:color="auto" w:fill="auto"/>
          </w:tcPr>
          <w:p w14:paraId="6D55D418" w14:textId="606DA6F6" w:rsidR="00521661" w:rsidRPr="00EF1ED2" w:rsidRDefault="003B1CBE" w:rsidP="00400534">
            <w:pPr>
              <w:pStyle w:val="Tabletext"/>
              <w:rPr>
                <w:rFonts w:asciiTheme="majorBidi" w:hAnsiTheme="majorBidi" w:cstheme="majorBidi"/>
                <w:color w:val="000000"/>
                <w:sz w:val="18"/>
                <w:szCs w:val="18"/>
              </w:rPr>
            </w:pPr>
            <w:r w:rsidRPr="00EF1ED2">
              <w:rPr>
                <w:rFonts w:asciiTheme="majorBidi" w:hAnsiTheme="majorBidi" w:cstheme="majorBidi"/>
                <w:color w:val="000000"/>
                <w:sz w:val="18"/>
                <w:szCs w:val="18"/>
              </w:rPr>
              <w:t>...</w:t>
            </w:r>
          </w:p>
        </w:tc>
        <w:tc>
          <w:tcPr>
            <w:tcW w:w="634" w:type="dxa"/>
            <w:tcBorders>
              <w:top w:val="nil"/>
              <w:left w:val="nil"/>
              <w:bottom w:val="single" w:sz="12" w:space="0" w:color="auto"/>
              <w:right w:val="single" w:sz="4" w:space="0" w:color="auto"/>
            </w:tcBorders>
            <w:shd w:val="clear" w:color="auto" w:fill="auto"/>
            <w:vAlign w:val="center"/>
          </w:tcPr>
          <w:p w14:paraId="10B688EB" w14:textId="76D7309C" w:rsidR="00521661" w:rsidRPr="00EF1ED2" w:rsidRDefault="003B1CBE">
            <w:pPr>
              <w:pStyle w:val="Tabletext"/>
              <w:jc w:val="center"/>
              <w:rPr>
                <w:b/>
                <w:bCs/>
                <w:sz w:val="18"/>
                <w:szCs w:val="18"/>
                <w:lang w:eastAsia="zh-CN"/>
              </w:rPr>
              <w:pPrChange w:id="802" w:author="" w:date="2019-02-14T15:27:00Z">
                <w:pPr>
                  <w:pStyle w:val="Tabletext"/>
                  <w:keepNext/>
                  <w:keepLines/>
                  <w:ind w:left="1134" w:hanging="1134"/>
                  <w:outlineLvl w:val="7"/>
                </w:pPr>
              </w:pPrChange>
            </w:pPr>
            <w:r w:rsidRPr="00EF1ED2">
              <w:rPr>
                <w:b/>
                <w:bCs/>
                <w:sz w:val="18"/>
                <w:szCs w:val="18"/>
                <w:lang w:eastAsia="zh-CN"/>
              </w:rPr>
              <w:t>...</w:t>
            </w:r>
          </w:p>
        </w:tc>
        <w:tc>
          <w:tcPr>
            <w:tcW w:w="664" w:type="dxa"/>
            <w:tcBorders>
              <w:top w:val="nil"/>
              <w:left w:val="nil"/>
              <w:bottom w:val="single" w:sz="12" w:space="0" w:color="auto"/>
              <w:right w:val="single" w:sz="4" w:space="0" w:color="auto"/>
            </w:tcBorders>
            <w:shd w:val="clear" w:color="auto" w:fill="auto"/>
            <w:vAlign w:val="center"/>
          </w:tcPr>
          <w:p w14:paraId="45AF5DF0" w14:textId="1889AC1C" w:rsidR="00521661" w:rsidRPr="00EF1ED2" w:rsidRDefault="003B1CBE">
            <w:pPr>
              <w:pStyle w:val="Tabletext"/>
              <w:jc w:val="center"/>
              <w:rPr>
                <w:b/>
                <w:bCs/>
                <w:sz w:val="18"/>
                <w:szCs w:val="18"/>
                <w:lang w:eastAsia="zh-CN"/>
              </w:rPr>
              <w:pPrChange w:id="803" w:author="" w:date="2019-02-14T15:27:00Z">
                <w:pPr>
                  <w:pStyle w:val="Tabletext"/>
                  <w:keepNext/>
                  <w:keepLines/>
                  <w:ind w:left="1134" w:hanging="1134"/>
                  <w:outlineLvl w:val="7"/>
                </w:pPr>
              </w:pPrChange>
            </w:pPr>
            <w:r w:rsidRPr="00EF1ED2">
              <w:rPr>
                <w:b/>
                <w:bCs/>
                <w:sz w:val="18"/>
                <w:szCs w:val="18"/>
                <w:lang w:eastAsia="zh-CN"/>
              </w:rPr>
              <w:t>...</w:t>
            </w:r>
          </w:p>
        </w:tc>
        <w:tc>
          <w:tcPr>
            <w:tcW w:w="1254" w:type="dxa"/>
            <w:gridSpan w:val="2"/>
            <w:tcBorders>
              <w:top w:val="nil"/>
              <w:left w:val="nil"/>
              <w:bottom w:val="single" w:sz="12" w:space="0" w:color="auto"/>
              <w:right w:val="single" w:sz="4" w:space="0" w:color="auto"/>
            </w:tcBorders>
            <w:shd w:val="clear" w:color="auto" w:fill="auto"/>
            <w:vAlign w:val="center"/>
          </w:tcPr>
          <w:p w14:paraId="73B38D5C" w14:textId="630766B1" w:rsidR="00521661" w:rsidRPr="00EF1ED2" w:rsidRDefault="003B1CBE">
            <w:pPr>
              <w:pStyle w:val="Tabletext"/>
              <w:jc w:val="center"/>
              <w:rPr>
                <w:b/>
                <w:bCs/>
                <w:sz w:val="18"/>
                <w:szCs w:val="18"/>
                <w:lang w:eastAsia="zh-CN"/>
              </w:rPr>
              <w:pPrChange w:id="804" w:author="" w:date="2019-02-14T15:27:00Z">
                <w:pPr>
                  <w:pStyle w:val="Tabletext"/>
                  <w:keepNext/>
                  <w:keepLines/>
                  <w:ind w:left="1134" w:hanging="1134"/>
                  <w:outlineLvl w:val="7"/>
                </w:pPr>
              </w:pPrChange>
            </w:pPr>
            <w:r w:rsidRPr="00EF1ED2">
              <w:rPr>
                <w:b/>
                <w:bCs/>
                <w:sz w:val="18"/>
                <w:szCs w:val="18"/>
                <w:lang w:eastAsia="zh-CN"/>
              </w:rPr>
              <w:t>...</w:t>
            </w:r>
          </w:p>
        </w:tc>
        <w:tc>
          <w:tcPr>
            <w:tcW w:w="854" w:type="dxa"/>
            <w:tcBorders>
              <w:top w:val="nil"/>
              <w:left w:val="nil"/>
              <w:bottom w:val="single" w:sz="12" w:space="0" w:color="auto"/>
              <w:right w:val="double" w:sz="6" w:space="0" w:color="auto"/>
            </w:tcBorders>
            <w:shd w:val="clear" w:color="auto" w:fill="auto"/>
            <w:vAlign w:val="center"/>
          </w:tcPr>
          <w:p w14:paraId="4A430612" w14:textId="3DA84873" w:rsidR="00521661" w:rsidRPr="00EF1ED2" w:rsidRDefault="003B1CBE">
            <w:pPr>
              <w:pStyle w:val="Tabletext"/>
              <w:jc w:val="center"/>
              <w:rPr>
                <w:b/>
                <w:bCs/>
                <w:sz w:val="18"/>
                <w:szCs w:val="18"/>
                <w:lang w:eastAsia="zh-CN"/>
              </w:rPr>
              <w:pPrChange w:id="805" w:author="" w:date="2019-02-14T15:27:00Z">
                <w:pPr>
                  <w:pStyle w:val="Tabletext"/>
                  <w:keepNext/>
                  <w:keepLines/>
                  <w:ind w:left="1134" w:hanging="1134"/>
                  <w:outlineLvl w:val="7"/>
                </w:pPr>
              </w:pPrChange>
            </w:pPr>
            <w:r w:rsidRPr="00EF1ED2">
              <w:rPr>
                <w:b/>
                <w:bCs/>
                <w:sz w:val="18"/>
                <w:szCs w:val="18"/>
                <w:lang w:eastAsia="zh-CN"/>
              </w:rPr>
              <w:t>...</w:t>
            </w:r>
          </w:p>
        </w:tc>
        <w:tc>
          <w:tcPr>
            <w:tcW w:w="850" w:type="dxa"/>
            <w:tcBorders>
              <w:top w:val="nil"/>
              <w:left w:val="nil"/>
              <w:bottom w:val="single" w:sz="12" w:space="0" w:color="auto"/>
              <w:right w:val="single" w:sz="12" w:space="0" w:color="auto"/>
            </w:tcBorders>
            <w:shd w:val="clear" w:color="auto" w:fill="auto"/>
          </w:tcPr>
          <w:p w14:paraId="084CBFED" w14:textId="23EB8183" w:rsidR="00521661" w:rsidRPr="00EF1ED2" w:rsidRDefault="003B1CBE">
            <w:pPr>
              <w:pStyle w:val="Tabletext"/>
              <w:jc w:val="center"/>
              <w:rPr>
                <w:b/>
                <w:sz w:val="18"/>
                <w:szCs w:val="18"/>
                <w:lang w:eastAsia="zh-CN"/>
              </w:rPr>
              <w:pPrChange w:id="806" w:author="" w:date="2019-02-14T15:27:00Z">
                <w:pPr>
                  <w:pStyle w:val="Tabletext"/>
                  <w:keepNext/>
                  <w:keepLines/>
                  <w:ind w:left="1134" w:hanging="1134"/>
                  <w:outlineLvl w:val="7"/>
                </w:pPr>
              </w:pPrChange>
            </w:pPr>
            <w:r w:rsidRPr="00EF1ED2">
              <w:rPr>
                <w:sz w:val="18"/>
                <w:szCs w:val="18"/>
                <w:lang w:eastAsia="zh-CN"/>
              </w:rPr>
              <w:t>...</w:t>
            </w:r>
          </w:p>
        </w:tc>
      </w:tr>
    </w:tbl>
    <w:p w14:paraId="53661BF1" w14:textId="77777777" w:rsidR="00521661" w:rsidRDefault="00521661" w:rsidP="00521661">
      <w:pPr>
        <w:spacing w:before="240"/>
      </w:pPr>
      <w:r>
        <w:br w:type="page"/>
      </w:r>
    </w:p>
    <w:tbl>
      <w:tblPr>
        <w:tblpPr w:leftFromText="180" w:rightFromText="180" w:vertAnchor="text" w:tblpXSpec="center" w:tblpY="1"/>
        <w:tblOverlap w:val="never"/>
        <w:tblW w:w="9750" w:type="dxa"/>
        <w:tblLayout w:type="fixed"/>
        <w:tblLook w:val="04A0" w:firstRow="1" w:lastRow="0" w:firstColumn="1" w:lastColumn="0" w:noHBand="0" w:noVBand="1"/>
      </w:tblPr>
      <w:tblGrid>
        <w:gridCol w:w="870"/>
        <w:gridCol w:w="4394"/>
        <w:gridCol w:w="940"/>
        <w:gridCol w:w="850"/>
        <w:gridCol w:w="992"/>
        <w:gridCol w:w="854"/>
        <w:gridCol w:w="850"/>
      </w:tblGrid>
      <w:tr w:rsidR="00521661" w:rsidRPr="00A1473A" w14:paraId="6E758A13" w14:textId="77777777" w:rsidTr="00E12B0A">
        <w:trPr>
          <w:trHeight w:val="3797"/>
          <w:tblHeader/>
        </w:trPr>
        <w:tc>
          <w:tcPr>
            <w:tcW w:w="870" w:type="dxa"/>
            <w:tcBorders>
              <w:top w:val="single" w:sz="12" w:space="0" w:color="auto"/>
              <w:left w:val="single" w:sz="12" w:space="0" w:color="auto"/>
              <w:bottom w:val="single" w:sz="4" w:space="0" w:color="auto"/>
              <w:right w:val="double" w:sz="6" w:space="0" w:color="auto"/>
            </w:tcBorders>
            <w:shd w:val="clear" w:color="auto" w:fill="auto"/>
            <w:textDirection w:val="btLr"/>
            <w:vAlign w:val="center"/>
            <w:hideMark/>
          </w:tcPr>
          <w:p w14:paraId="0F4AD681" w14:textId="77777777" w:rsidR="00521661" w:rsidRPr="00A1473A" w:rsidRDefault="00521661" w:rsidP="00EF1ED2">
            <w:pPr>
              <w:pStyle w:val="Tablehead0"/>
              <w:rPr>
                <w:sz w:val="18"/>
                <w:szCs w:val="18"/>
                <w:lang w:val="fr-FR" w:eastAsia="zh-CN"/>
              </w:rPr>
            </w:pPr>
            <w:r w:rsidRPr="00A1473A">
              <w:rPr>
                <w:sz w:val="18"/>
                <w:szCs w:val="18"/>
                <w:lang w:val="fr-FR" w:eastAsia="zh-CN"/>
              </w:rPr>
              <w:lastRenderedPageBreak/>
              <w:t>Identificateur de l'élément</w:t>
            </w:r>
          </w:p>
        </w:tc>
        <w:tc>
          <w:tcPr>
            <w:tcW w:w="4394" w:type="dxa"/>
            <w:tcBorders>
              <w:top w:val="single" w:sz="12" w:space="0" w:color="auto"/>
              <w:left w:val="nil"/>
              <w:bottom w:val="single" w:sz="4" w:space="0" w:color="auto"/>
              <w:right w:val="double" w:sz="6" w:space="0" w:color="auto"/>
            </w:tcBorders>
            <w:shd w:val="clear" w:color="auto" w:fill="auto"/>
            <w:vAlign w:val="center"/>
            <w:hideMark/>
          </w:tcPr>
          <w:p w14:paraId="4513C032" w14:textId="77777777" w:rsidR="00521661" w:rsidRPr="00A1473A" w:rsidRDefault="00521661" w:rsidP="00EF1ED2">
            <w:pPr>
              <w:pStyle w:val="Tablehead0"/>
              <w:rPr>
                <w:i/>
                <w:iCs/>
                <w:sz w:val="18"/>
                <w:szCs w:val="18"/>
                <w:lang w:val="fr-FR" w:eastAsia="zh-CN"/>
              </w:rPr>
            </w:pPr>
            <w:r w:rsidRPr="00A1473A">
              <w:rPr>
                <w:i/>
                <w:iCs/>
                <w:sz w:val="18"/>
                <w:szCs w:val="18"/>
                <w:lang w:val="fr-FR"/>
              </w:rPr>
              <w:t xml:space="preserve">2 – CARACTÉRISTIQUES À FOURNIR POUR CHAQUE FAISCEAU D'ANTENNE INDIVIDUEL </w:t>
            </w:r>
            <w:r w:rsidRPr="00A1473A">
              <w:rPr>
                <w:i/>
                <w:iCs/>
                <w:sz w:val="18"/>
                <w:szCs w:val="18"/>
                <w:lang w:val="fr-FR"/>
              </w:rPr>
              <w:br/>
              <w:t>OU COMPOSITE DE LA STATION</w:t>
            </w:r>
          </w:p>
        </w:tc>
        <w:tc>
          <w:tcPr>
            <w:tcW w:w="940" w:type="dxa"/>
            <w:tcBorders>
              <w:top w:val="single" w:sz="12" w:space="0" w:color="auto"/>
              <w:left w:val="nil"/>
              <w:bottom w:val="single" w:sz="4" w:space="0" w:color="auto"/>
              <w:right w:val="single" w:sz="4" w:space="0" w:color="auto"/>
            </w:tcBorders>
            <w:shd w:val="clear" w:color="auto" w:fill="auto"/>
            <w:textDirection w:val="btLr"/>
            <w:vAlign w:val="center"/>
          </w:tcPr>
          <w:p w14:paraId="21C113E2" w14:textId="77777777" w:rsidR="00521661" w:rsidRPr="00A1473A" w:rsidRDefault="00521661" w:rsidP="00EF1ED2">
            <w:pPr>
              <w:pStyle w:val="Tablehead0"/>
              <w:spacing w:before="0" w:after="0"/>
              <w:rPr>
                <w:sz w:val="18"/>
                <w:szCs w:val="18"/>
                <w:lang w:val="fr-FR" w:eastAsia="zh-CN"/>
              </w:rPr>
            </w:pPr>
            <w:r w:rsidRPr="00A1473A">
              <w:rPr>
                <w:sz w:val="18"/>
                <w:szCs w:val="18"/>
                <w:lang w:val="fr-FR" w:eastAsia="zh-CN"/>
              </w:rPr>
              <w:t xml:space="preserve">Station d'émission dans les bandes visées au numéro 5.388A </w:t>
            </w:r>
            <w:r w:rsidRPr="00A1473A">
              <w:rPr>
                <w:sz w:val="18"/>
                <w:szCs w:val="18"/>
                <w:lang w:val="fr-FR" w:eastAsia="zh-CN"/>
              </w:rPr>
              <w:br/>
              <w:t>pour l'application du numéro 11.2</w:t>
            </w:r>
          </w:p>
        </w:tc>
        <w:tc>
          <w:tcPr>
            <w:tcW w:w="850" w:type="dxa"/>
            <w:tcBorders>
              <w:top w:val="single" w:sz="12" w:space="0" w:color="auto"/>
              <w:left w:val="nil"/>
              <w:bottom w:val="single" w:sz="4" w:space="0" w:color="auto"/>
              <w:right w:val="single" w:sz="4" w:space="0" w:color="auto"/>
            </w:tcBorders>
            <w:shd w:val="clear" w:color="auto" w:fill="auto"/>
            <w:textDirection w:val="btLr"/>
            <w:vAlign w:val="center"/>
          </w:tcPr>
          <w:p w14:paraId="07249727" w14:textId="77777777" w:rsidR="00521661" w:rsidRPr="00A1473A" w:rsidRDefault="00521661" w:rsidP="00EF1ED2">
            <w:pPr>
              <w:pStyle w:val="Tablehead0"/>
              <w:spacing w:before="0" w:after="0"/>
              <w:rPr>
                <w:sz w:val="18"/>
                <w:szCs w:val="18"/>
                <w:lang w:val="fr-FR" w:eastAsia="zh-CN"/>
              </w:rPr>
            </w:pPr>
            <w:r w:rsidRPr="00A1473A">
              <w:rPr>
                <w:sz w:val="18"/>
                <w:szCs w:val="18"/>
                <w:lang w:val="fr-FR" w:eastAsia="zh-CN"/>
              </w:rPr>
              <w:t xml:space="preserve">Station de réception dans les bandes visées au numéro 5.388A </w:t>
            </w:r>
            <w:r w:rsidRPr="00A1473A">
              <w:rPr>
                <w:sz w:val="18"/>
                <w:szCs w:val="18"/>
                <w:lang w:val="fr-FR" w:eastAsia="zh-CN"/>
              </w:rPr>
              <w:br/>
              <w:t>pour l'application du numéro 11.9</w:t>
            </w:r>
          </w:p>
        </w:tc>
        <w:tc>
          <w:tcPr>
            <w:tcW w:w="992" w:type="dxa"/>
            <w:tcBorders>
              <w:top w:val="single" w:sz="12" w:space="0" w:color="auto"/>
              <w:left w:val="nil"/>
              <w:bottom w:val="single" w:sz="4" w:space="0" w:color="auto"/>
              <w:right w:val="single" w:sz="4" w:space="0" w:color="auto"/>
            </w:tcBorders>
            <w:shd w:val="clear" w:color="auto" w:fill="auto"/>
            <w:textDirection w:val="btLr"/>
            <w:vAlign w:val="center"/>
          </w:tcPr>
          <w:p w14:paraId="21C762AD" w14:textId="447A6E8D" w:rsidR="00521661" w:rsidRPr="00A1473A" w:rsidRDefault="00521661">
            <w:pPr>
              <w:pStyle w:val="Tablehead0"/>
              <w:spacing w:before="0" w:after="0"/>
              <w:rPr>
                <w:sz w:val="18"/>
                <w:szCs w:val="18"/>
                <w:lang w:val="fr-CH" w:eastAsia="zh-CN"/>
              </w:rPr>
              <w:pPrChange w:id="807" w:author="" w:date="2019-02-14T13:41:00Z">
                <w:pPr>
                  <w:keepNext/>
                  <w:keepLines/>
                  <w:tabs>
                    <w:tab w:val="clear" w:pos="1134"/>
                    <w:tab w:val="clear" w:pos="1871"/>
                    <w:tab w:val="clear" w:pos="2268"/>
                  </w:tabs>
                  <w:overflowPunct/>
                  <w:autoSpaceDE/>
                  <w:autoSpaceDN/>
                  <w:adjustRightInd/>
                  <w:spacing w:before="0" w:after="20"/>
                  <w:ind w:left="1134" w:hanging="1134"/>
                  <w:jc w:val="center"/>
                  <w:textAlignment w:val="auto"/>
                  <w:outlineLvl w:val="7"/>
                </w:pPr>
              </w:pPrChange>
            </w:pPr>
            <w:r w:rsidRPr="00A1473A">
              <w:rPr>
                <w:sz w:val="18"/>
                <w:szCs w:val="18"/>
                <w:lang w:val="fr-FR" w:eastAsia="zh-CN"/>
              </w:rPr>
              <w:t xml:space="preserve">Station d'émission dans les bandes visées aux numéros </w:t>
            </w:r>
            <w:del w:id="808" w:author="" w:date="2019-02-14T13:41:00Z">
              <w:r w:rsidRPr="00A1473A" w:rsidDel="00F32AEC">
                <w:rPr>
                  <w:sz w:val="18"/>
                  <w:szCs w:val="18"/>
                  <w:lang w:val="fr-FR" w:eastAsia="zh-CN"/>
                </w:rPr>
                <w:delText xml:space="preserve">5.537A </w:delText>
              </w:r>
            </w:del>
            <w:ins w:id="809" w:author="" w:date="2019-01-30T17:12:00Z">
              <w:r w:rsidRPr="00A1473A">
                <w:rPr>
                  <w:sz w:val="18"/>
                  <w:szCs w:val="18"/>
                  <w:lang w:val="fr-FR" w:eastAsia="zh-CN"/>
                </w:rPr>
                <w:t>5.A114, 5.E114, 5.F114A, 5.G114A</w:t>
              </w:r>
            </w:ins>
            <w:r w:rsidRPr="00A1473A">
              <w:rPr>
                <w:sz w:val="18"/>
                <w:szCs w:val="18"/>
                <w:lang w:val="fr-FR" w:eastAsia="zh-CN"/>
              </w:rPr>
              <w:t xml:space="preserve"> et 5.552A pour l'application du numéro 11.2</w:t>
            </w:r>
          </w:p>
        </w:tc>
        <w:tc>
          <w:tcPr>
            <w:tcW w:w="854" w:type="dxa"/>
            <w:tcBorders>
              <w:top w:val="single" w:sz="12" w:space="0" w:color="auto"/>
              <w:left w:val="nil"/>
              <w:bottom w:val="single" w:sz="4" w:space="0" w:color="auto"/>
              <w:right w:val="double" w:sz="6" w:space="0" w:color="auto"/>
            </w:tcBorders>
            <w:shd w:val="clear" w:color="auto" w:fill="auto"/>
            <w:textDirection w:val="btLr"/>
            <w:vAlign w:val="center"/>
          </w:tcPr>
          <w:p w14:paraId="79214077" w14:textId="0FD7FF48" w:rsidR="00521661" w:rsidRPr="00A1473A" w:rsidRDefault="00521661">
            <w:pPr>
              <w:pStyle w:val="Tablehead0"/>
              <w:spacing w:before="0" w:after="0"/>
              <w:rPr>
                <w:sz w:val="18"/>
                <w:szCs w:val="18"/>
                <w:lang w:val="fr-CH" w:eastAsia="zh-CN"/>
              </w:rPr>
              <w:pPrChange w:id="810" w:author="" w:date="2019-02-14T13:41:00Z">
                <w:pPr>
                  <w:keepNext/>
                  <w:keepLines/>
                  <w:tabs>
                    <w:tab w:val="clear" w:pos="1134"/>
                    <w:tab w:val="clear" w:pos="1871"/>
                    <w:tab w:val="clear" w:pos="2268"/>
                  </w:tabs>
                  <w:overflowPunct/>
                  <w:autoSpaceDE/>
                  <w:autoSpaceDN/>
                  <w:adjustRightInd/>
                  <w:spacing w:before="0"/>
                  <w:ind w:left="1134" w:hanging="1134"/>
                  <w:jc w:val="center"/>
                  <w:textAlignment w:val="auto"/>
                  <w:outlineLvl w:val="7"/>
                </w:pPr>
              </w:pPrChange>
            </w:pPr>
            <w:r w:rsidRPr="00A1473A">
              <w:rPr>
                <w:sz w:val="18"/>
                <w:szCs w:val="18"/>
                <w:lang w:val="fr-FR" w:eastAsia="zh-CN"/>
              </w:rPr>
              <w:t xml:space="preserve">Station de réception dans les bandes visées aux numéros </w:t>
            </w:r>
            <w:del w:id="811" w:author="" w:date="2019-02-14T13:41:00Z">
              <w:r w:rsidRPr="00A1473A" w:rsidDel="00F32AEC">
                <w:rPr>
                  <w:sz w:val="18"/>
                  <w:szCs w:val="18"/>
                  <w:lang w:val="fr-FR" w:eastAsia="zh-CN"/>
                </w:rPr>
                <w:delText>5.543A</w:delText>
              </w:r>
            </w:del>
            <w:ins w:id="812" w:author="Mathilde Bächler-Klein" w:date="2019-10-21T13:02:00Z">
              <w:r w:rsidR="000E0FBD">
                <w:rPr>
                  <w:sz w:val="18"/>
                  <w:szCs w:val="18"/>
                  <w:lang w:val="fr-FR" w:eastAsia="zh-CN"/>
                </w:rPr>
                <w:t>5.</w:t>
              </w:r>
            </w:ins>
            <w:ins w:id="813" w:author="" w:date="2019-01-30T17:13:00Z">
              <w:r w:rsidRPr="00A1473A">
                <w:rPr>
                  <w:sz w:val="18"/>
                  <w:szCs w:val="18"/>
                  <w:lang w:val="fr-FR" w:eastAsia="zh-CN"/>
                </w:rPr>
                <w:t>457, 5.F114B, 5.G114[B</w:t>
              </w:r>
            </w:ins>
            <w:r w:rsidRPr="00A1473A">
              <w:rPr>
                <w:sz w:val="18"/>
                <w:szCs w:val="18"/>
                <w:lang w:val="fr-FR" w:eastAsia="zh-CN"/>
              </w:rPr>
              <w:t xml:space="preserve"> et 5.552A pour l'application du numéro 11.9</w:t>
            </w:r>
          </w:p>
        </w:tc>
        <w:tc>
          <w:tcPr>
            <w:tcW w:w="850" w:type="dxa"/>
            <w:tcBorders>
              <w:top w:val="single" w:sz="12" w:space="0" w:color="auto"/>
              <w:left w:val="nil"/>
              <w:bottom w:val="single" w:sz="4" w:space="0" w:color="auto"/>
              <w:right w:val="single" w:sz="12" w:space="0" w:color="auto"/>
            </w:tcBorders>
            <w:shd w:val="clear" w:color="auto" w:fill="auto"/>
            <w:textDirection w:val="btLr"/>
            <w:vAlign w:val="center"/>
          </w:tcPr>
          <w:p w14:paraId="0BB30939" w14:textId="77777777" w:rsidR="00521661" w:rsidRPr="00A1473A" w:rsidRDefault="00521661" w:rsidP="00EF1ED2">
            <w:pPr>
              <w:pStyle w:val="Tablehead0"/>
              <w:spacing w:before="0" w:after="0"/>
              <w:rPr>
                <w:sz w:val="18"/>
                <w:szCs w:val="18"/>
                <w:lang w:val="fr-FR" w:eastAsia="zh-CN"/>
              </w:rPr>
            </w:pPr>
            <w:r w:rsidRPr="00A1473A">
              <w:rPr>
                <w:sz w:val="18"/>
                <w:szCs w:val="18"/>
                <w:lang w:val="fr-FR" w:eastAsia="zh-CN"/>
              </w:rPr>
              <w:t>Identificateur de l'élément</w:t>
            </w:r>
          </w:p>
        </w:tc>
      </w:tr>
      <w:tr w:rsidR="00FE27AA" w:rsidRPr="00A1473A" w14:paraId="46E17A35" w14:textId="77777777" w:rsidTr="00E12B0A">
        <w:trPr>
          <w:trHeight w:val="250"/>
          <w:tblHeader/>
        </w:trPr>
        <w:tc>
          <w:tcPr>
            <w:tcW w:w="870" w:type="dxa"/>
            <w:tcBorders>
              <w:top w:val="single" w:sz="4" w:space="0" w:color="auto"/>
              <w:left w:val="single" w:sz="12" w:space="0" w:color="auto"/>
              <w:bottom w:val="single" w:sz="4" w:space="0" w:color="auto"/>
              <w:right w:val="double" w:sz="4" w:space="0" w:color="auto"/>
            </w:tcBorders>
            <w:shd w:val="clear" w:color="auto" w:fill="auto"/>
            <w:vAlign w:val="center"/>
          </w:tcPr>
          <w:p w14:paraId="29FAE536" w14:textId="1B1FBB74" w:rsidR="00FE27AA" w:rsidRPr="00A1473A" w:rsidRDefault="00FE27AA" w:rsidP="00FE27AA">
            <w:pPr>
              <w:pStyle w:val="Tablehead0"/>
              <w:rPr>
                <w:sz w:val="18"/>
                <w:szCs w:val="18"/>
                <w:lang w:val="fr-FR" w:eastAsia="zh-CN"/>
              </w:rPr>
            </w:pPr>
            <w:r w:rsidRPr="00A1473A">
              <w:rPr>
                <w:rFonts w:asciiTheme="majorBidi" w:hAnsiTheme="majorBidi" w:cstheme="majorBidi"/>
                <w:sz w:val="18"/>
                <w:szCs w:val="18"/>
              </w:rPr>
              <w:t> </w:t>
            </w:r>
          </w:p>
        </w:tc>
        <w:tc>
          <w:tcPr>
            <w:tcW w:w="4394" w:type="dxa"/>
            <w:tcBorders>
              <w:top w:val="single" w:sz="4" w:space="0" w:color="auto"/>
              <w:left w:val="double" w:sz="4" w:space="0" w:color="auto"/>
              <w:bottom w:val="single" w:sz="4" w:space="0" w:color="auto"/>
              <w:right w:val="double" w:sz="4" w:space="0" w:color="auto"/>
            </w:tcBorders>
            <w:shd w:val="clear" w:color="auto" w:fill="auto"/>
          </w:tcPr>
          <w:p w14:paraId="1938059D" w14:textId="2B671015" w:rsidR="00FE27AA" w:rsidRPr="00FE27AA" w:rsidRDefault="00FE27AA" w:rsidP="00FE27AA">
            <w:pPr>
              <w:pStyle w:val="Tablehead0"/>
              <w:jc w:val="left"/>
              <w:rPr>
                <w:i/>
                <w:iCs/>
                <w:sz w:val="18"/>
                <w:szCs w:val="18"/>
                <w:lang w:val="fr-FR"/>
              </w:rPr>
            </w:pPr>
            <w:r w:rsidRPr="00FE27AA">
              <w:rPr>
                <w:rFonts w:asciiTheme="majorBidi" w:hAnsiTheme="majorBidi" w:cstheme="majorBidi"/>
                <w:sz w:val="18"/>
                <w:szCs w:val="18"/>
                <w:lang w:val="fr-FR"/>
              </w:rPr>
              <w:t>IDENTIFICATION ET ORIENTATION DU FAISCEAU D'ANTENNE DE LA STATION HAPS</w:t>
            </w:r>
          </w:p>
        </w:tc>
        <w:tc>
          <w:tcPr>
            <w:tcW w:w="4486" w:type="dxa"/>
            <w:gridSpan w:val="5"/>
            <w:tcBorders>
              <w:top w:val="single" w:sz="4" w:space="0" w:color="auto"/>
              <w:left w:val="double" w:sz="4" w:space="0" w:color="auto"/>
              <w:bottom w:val="single" w:sz="4" w:space="0" w:color="auto"/>
              <w:right w:val="single" w:sz="12" w:space="0" w:color="auto"/>
            </w:tcBorders>
            <w:shd w:val="clear" w:color="auto" w:fill="BFBFBF" w:themeFill="background1" w:themeFillShade="BF"/>
            <w:vAlign w:val="center"/>
          </w:tcPr>
          <w:p w14:paraId="2E5D2858" w14:textId="2BE0BF49" w:rsidR="00FE27AA" w:rsidRPr="00A1473A" w:rsidRDefault="00FE27AA" w:rsidP="00FE27AA">
            <w:pPr>
              <w:pStyle w:val="Tablehead0"/>
              <w:spacing w:before="0" w:after="0"/>
              <w:rPr>
                <w:sz w:val="18"/>
                <w:szCs w:val="18"/>
                <w:lang w:val="fr-FR" w:eastAsia="zh-CN"/>
              </w:rPr>
            </w:pPr>
            <w:r w:rsidRPr="00FE27AA">
              <w:rPr>
                <w:rFonts w:asciiTheme="majorBidi" w:hAnsiTheme="majorBidi" w:cstheme="majorBidi"/>
                <w:sz w:val="18"/>
                <w:szCs w:val="18"/>
                <w:lang w:val="fr-FR"/>
              </w:rPr>
              <w:t> </w:t>
            </w:r>
          </w:p>
        </w:tc>
      </w:tr>
      <w:tr w:rsidR="00FE27AA" w:rsidRPr="00A1473A" w14:paraId="062712FB" w14:textId="77777777" w:rsidTr="00E12B0A">
        <w:trPr>
          <w:trHeight w:val="250"/>
          <w:tblHeader/>
        </w:trPr>
        <w:tc>
          <w:tcPr>
            <w:tcW w:w="870" w:type="dxa"/>
            <w:tcBorders>
              <w:top w:val="single" w:sz="4" w:space="0" w:color="auto"/>
              <w:left w:val="single" w:sz="12" w:space="0" w:color="auto"/>
              <w:bottom w:val="single" w:sz="4" w:space="0" w:color="auto"/>
              <w:right w:val="double" w:sz="4" w:space="0" w:color="auto"/>
            </w:tcBorders>
            <w:shd w:val="clear" w:color="auto" w:fill="auto"/>
          </w:tcPr>
          <w:p w14:paraId="0B4E6162" w14:textId="49A6EB06" w:rsidR="00FE27AA" w:rsidRPr="00FE27AA" w:rsidRDefault="00FE27AA" w:rsidP="00FE27AA">
            <w:pPr>
              <w:pStyle w:val="Tablehead0"/>
              <w:rPr>
                <w:b w:val="0"/>
                <w:bCs/>
                <w:sz w:val="18"/>
                <w:szCs w:val="18"/>
                <w:lang w:val="fr-FR" w:eastAsia="zh-CN"/>
              </w:rPr>
            </w:pPr>
            <w:r w:rsidRPr="00FE27AA">
              <w:rPr>
                <w:rFonts w:asciiTheme="majorBidi" w:hAnsiTheme="majorBidi" w:cstheme="majorBidi"/>
                <w:b w:val="0"/>
                <w:bCs/>
                <w:sz w:val="18"/>
                <w:szCs w:val="18"/>
              </w:rPr>
              <w:t>2.</w:t>
            </w:r>
            <w:proofErr w:type="gramStart"/>
            <w:r w:rsidRPr="00FE27AA">
              <w:rPr>
                <w:rFonts w:asciiTheme="majorBidi" w:hAnsiTheme="majorBidi" w:cstheme="majorBidi"/>
                <w:b w:val="0"/>
                <w:bCs/>
                <w:sz w:val="18"/>
                <w:szCs w:val="18"/>
              </w:rPr>
              <w:t>1.a</w:t>
            </w:r>
            <w:proofErr w:type="gramEnd"/>
          </w:p>
        </w:tc>
        <w:tc>
          <w:tcPr>
            <w:tcW w:w="4394" w:type="dxa"/>
            <w:tcBorders>
              <w:top w:val="single" w:sz="4" w:space="0" w:color="auto"/>
              <w:left w:val="double" w:sz="4" w:space="0" w:color="auto"/>
              <w:bottom w:val="single" w:sz="4" w:space="0" w:color="auto"/>
              <w:right w:val="double" w:sz="4" w:space="0" w:color="auto"/>
            </w:tcBorders>
            <w:shd w:val="clear" w:color="auto" w:fill="auto"/>
          </w:tcPr>
          <w:p w14:paraId="58FAB3DB" w14:textId="760DC706" w:rsidR="00FE27AA" w:rsidRPr="00FE27AA" w:rsidRDefault="00FE27AA" w:rsidP="00FE27AA">
            <w:pPr>
              <w:pStyle w:val="Tablehead0"/>
              <w:jc w:val="left"/>
              <w:rPr>
                <w:b w:val="0"/>
                <w:bCs/>
                <w:i/>
                <w:iCs/>
                <w:sz w:val="18"/>
                <w:szCs w:val="18"/>
                <w:lang w:val="fr-FR"/>
              </w:rPr>
            </w:pPr>
            <w:del w:id="814" w:author="" w:date="2019-02-11T16:27:00Z">
              <w:r w:rsidRPr="00FE27AA" w:rsidDel="006E45E4">
                <w:rPr>
                  <w:rFonts w:asciiTheme="majorBidi" w:hAnsiTheme="majorBidi" w:cstheme="majorBidi"/>
                  <w:b w:val="0"/>
                  <w:bCs/>
                  <w:color w:val="000000"/>
                  <w:sz w:val="18"/>
                  <w:szCs w:val="18"/>
                  <w:lang w:val="fr-FR"/>
                </w:rPr>
                <w:delText>la désignation</w:delText>
              </w:r>
            </w:del>
            <w:proofErr w:type="gramStart"/>
            <w:ins w:id="815" w:author="" w:date="2019-02-11T16:27:00Z">
              <w:r w:rsidRPr="00FE27AA">
                <w:rPr>
                  <w:rFonts w:asciiTheme="majorBidi" w:hAnsiTheme="majorBidi" w:cstheme="majorBidi"/>
                  <w:b w:val="0"/>
                  <w:bCs/>
                  <w:color w:val="000000"/>
                  <w:sz w:val="18"/>
                  <w:szCs w:val="18"/>
                  <w:lang w:val="fr-FR"/>
                </w:rPr>
                <w:t>l'identification</w:t>
              </w:r>
            </w:ins>
            <w:proofErr w:type="gramEnd"/>
            <w:r w:rsidR="00264CAD">
              <w:rPr>
                <w:rFonts w:asciiTheme="majorBidi" w:hAnsiTheme="majorBidi" w:cstheme="majorBidi"/>
                <w:b w:val="0"/>
                <w:bCs/>
                <w:color w:val="000000"/>
                <w:sz w:val="18"/>
                <w:szCs w:val="18"/>
                <w:lang w:val="fr-FR"/>
              </w:rPr>
              <w:t xml:space="preserve"> </w:t>
            </w:r>
            <w:r w:rsidRPr="00FE27AA">
              <w:rPr>
                <w:rFonts w:asciiTheme="majorBidi" w:hAnsiTheme="majorBidi" w:cstheme="majorBidi"/>
                <w:b w:val="0"/>
                <w:bCs/>
                <w:color w:val="000000"/>
                <w:sz w:val="18"/>
                <w:szCs w:val="18"/>
                <w:lang w:val="fr-FR"/>
              </w:rPr>
              <w:t>du faisceau d'antenne de la station HAPS</w:t>
            </w:r>
          </w:p>
        </w:tc>
        <w:tc>
          <w:tcPr>
            <w:tcW w:w="940" w:type="dxa"/>
            <w:tcBorders>
              <w:top w:val="single" w:sz="4" w:space="0" w:color="auto"/>
              <w:left w:val="double" w:sz="4" w:space="0" w:color="auto"/>
              <w:bottom w:val="single" w:sz="4" w:space="0" w:color="auto"/>
              <w:right w:val="single" w:sz="4" w:space="0" w:color="auto"/>
            </w:tcBorders>
            <w:shd w:val="clear" w:color="auto" w:fill="auto"/>
            <w:vAlign w:val="center"/>
          </w:tcPr>
          <w:p w14:paraId="24D2CECC" w14:textId="611F11B3" w:rsidR="00FE27AA" w:rsidRPr="00FE27AA" w:rsidRDefault="00FE27AA" w:rsidP="00FE27AA">
            <w:pPr>
              <w:pStyle w:val="Tablehead0"/>
              <w:spacing w:before="0" w:after="0"/>
              <w:rPr>
                <w:sz w:val="18"/>
                <w:szCs w:val="18"/>
                <w:lang w:val="fr-FR" w:eastAsia="zh-CN"/>
              </w:rPr>
            </w:pPr>
            <w:r w:rsidRPr="00FE27AA">
              <w:rPr>
                <w:rFonts w:asciiTheme="majorBidi" w:hAnsiTheme="majorBidi" w:cstheme="majorBidi"/>
                <w:sz w:val="18"/>
                <w:szCs w:val="18"/>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5433B6" w14:textId="7FF6DD62" w:rsidR="00FE27AA" w:rsidRPr="00FE27AA" w:rsidRDefault="00FE27AA" w:rsidP="00FE27AA">
            <w:pPr>
              <w:pStyle w:val="Tablehead0"/>
              <w:spacing w:before="0" w:after="0"/>
              <w:rPr>
                <w:sz w:val="18"/>
                <w:szCs w:val="18"/>
                <w:lang w:val="fr-FR" w:eastAsia="zh-CN"/>
              </w:rPr>
            </w:pPr>
            <w:r w:rsidRPr="00FE27AA">
              <w:rPr>
                <w:rFonts w:asciiTheme="majorBidi" w:hAnsiTheme="majorBidi" w:cstheme="majorBidi"/>
                <w:sz w:val="18"/>
                <w:szCs w:val="18"/>
              </w:rPr>
              <w:t>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50B186" w14:textId="3C98053E" w:rsidR="00FE27AA" w:rsidRPr="00FE27AA" w:rsidRDefault="00FE27AA" w:rsidP="00FE27AA">
            <w:pPr>
              <w:pStyle w:val="Tablehead0"/>
              <w:spacing w:before="0" w:after="0"/>
              <w:rPr>
                <w:sz w:val="18"/>
                <w:szCs w:val="18"/>
                <w:lang w:val="fr-FR" w:eastAsia="zh-CN"/>
              </w:rPr>
            </w:pPr>
            <w:r w:rsidRPr="00FE27AA">
              <w:rPr>
                <w:rFonts w:asciiTheme="majorBidi" w:hAnsiTheme="majorBidi" w:cstheme="majorBidi"/>
                <w:sz w:val="18"/>
                <w:szCs w:val="18"/>
              </w:rPr>
              <w:t>X</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5DB72470" w14:textId="2F0DF31E" w:rsidR="00FE27AA" w:rsidRPr="00FE27AA" w:rsidRDefault="00FE27AA" w:rsidP="00FE27AA">
            <w:pPr>
              <w:pStyle w:val="Tablehead0"/>
              <w:spacing w:before="0" w:after="0"/>
              <w:rPr>
                <w:sz w:val="18"/>
                <w:szCs w:val="18"/>
                <w:lang w:val="fr-FR" w:eastAsia="zh-CN"/>
              </w:rPr>
            </w:pPr>
            <w:r w:rsidRPr="00FE27AA">
              <w:rPr>
                <w:rFonts w:asciiTheme="majorBidi" w:hAnsiTheme="majorBidi" w:cstheme="majorBidi"/>
                <w:sz w:val="18"/>
                <w:szCs w:val="18"/>
              </w:rPr>
              <w:t>X</w:t>
            </w:r>
          </w:p>
        </w:tc>
        <w:tc>
          <w:tcPr>
            <w:tcW w:w="850" w:type="dxa"/>
            <w:tcBorders>
              <w:top w:val="single" w:sz="4" w:space="0" w:color="auto"/>
              <w:left w:val="single" w:sz="4" w:space="0" w:color="auto"/>
              <w:bottom w:val="single" w:sz="4" w:space="0" w:color="auto"/>
              <w:right w:val="single" w:sz="12" w:space="0" w:color="auto"/>
            </w:tcBorders>
            <w:shd w:val="clear" w:color="auto" w:fill="auto"/>
            <w:vAlign w:val="center"/>
          </w:tcPr>
          <w:p w14:paraId="55FDD6D2" w14:textId="45348656" w:rsidR="00FE27AA" w:rsidRPr="00FE27AA" w:rsidRDefault="00FE27AA" w:rsidP="00FE27AA">
            <w:pPr>
              <w:pStyle w:val="Tablehead0"/>
              <w:spacing w:before="0" w:after="0"/>
              <w:rPr>
                <w:b w:val="0"/>
                <w:bCs/>
                <w:sz w:val="18"/>
                <w:szCs w:val="18"/>
                <w:lang w:val="fr-FR" w:eastAsia="zh-CN"/>
              </w:rPr>
            </w:pPr>
            <w:r w:rsidRPr="00FE27AA">
              <w:rPr>
                <w:rFonts w:asciiTheme="majorBidi" w:hAnsiTheme="majorBidi" w:cstheme="majorBidi"/>
                <w:b w:val="0"/>
                <w:bCs/>
                <w:sz w:val="18"/>
                <w:szCs w:val="18"/>
              </w:rPr>
              <w:t>2.</w:t>
            </w:r>
            <w:proofErr w:type="gramStart"/>
            <w:r w:rsidRPr="00FE27AA">
              <w:rPr>
                <w:rFonts w:asciiTheme="majorBidi" w:hAnsiTheme="majorBidi" w:cstheme="majorBidi"/>
                <w:b w:val="0"/>
                <w:bCs/>
                <w:sz w:val="18"/>
                <w:szCs w:val="18"/>
              </w:rPr>
              <w:t>1.a</w:t>
            </w:r>
            <w:proofErr w:type="gramEnd"/>
          </w:p>
        </w:tc>
      </w:tr>
      <w:tr w:rsidR="00FE27AA" w:rsidRPr="00A1473A" w14:paraId="042AFD4B" w14:textId="77777777" w:rsidTr="00E12B0A">
        <w:trPr>
          <w:trHeight w:val="250"/>
          <w:tblHeader/>
        </w:trPr>
        <w:tc>
          <w:tcPr>
            <w:tcW w:w="870" w:type="dxa"/>
            <w:tcBorders>
              <w:top w:val="single" w:sz="4" w:space="0" w:color="auto"/>
              <w:left w:val="single" w:sz="12" w:space="0" w:color="auto"/>
              <w:bottom w:val="single" w:sz="4" w:space="0" w:color="auto"/>
              <w:right w:val="double" w:sz="4" w:space="0" w:color="auto"/>
            </w:tcBorders>
            <w:shd w:val="clear" w:color="auto" w:fill="auto"/>
            <w:vAlign w:val="center"/>
          </w:tcPr>
          <w:p w14:paraId="7A7ADDA4" w14:textId="0B12732D" w:rsidR="00FE27AA" w:rsidRPr="00FE27AA" w:rsidRDefault="00FE27AA" w:rsidP="00FE27AA">
            <w:pPr>
              <w:pStyle w:val="Tablehead0"/>
              <w:rPr>
                <w:b w:val="0"/>
                <w:bCs/>
                <w:sz w:val="18"/>
                <w:szCs w:val="18"/>
                <w:lang w:val="fr-FR" w:eastAsia="zh-CN"/>
              </w:rPr>
            </w:pPr>
            <w:r w:rsidRPr="00FE27AA">
              <w:rPr>
                <w:rFonts w:asciiTheme="majorBidi" w:hAnsiTheme="majorBidi" w:cstheme="majorBidi"/>
                <w:b w:val="0"/>
                <w:bCs/>
                <w:sz w:val="18"/>
                <w:szCs w:val="18"/>
              </w:rPr>
              <w:t>...</w:t>
            </w:r>
          </w:p>
        </w:tc>
        <w:tc>
          <w:tcPr>
            <w:tcW w:w="4394" w:type="dxa"/>
            <w:tcBorders>
              <w:top w:val="single" w:sz="4" w:space="0" w:color="auto"/>
              <w:left w:val="double" w:sz="4" w:space="0" w:color="auto"/>
              <w:bottom w:val="single" w:sz="4" w:space="0" w:color="auto"/>
              <w:right w:val="double" w:sz="4" w:space="0" w:color="auto"/>
            </w:tcBorders>
            <w:shd w:val="clear" w:color="auto" w:fill="auto"/>
          </w:tcPr>
          <w:p w14:paraId="5695E698" w14:textId="0E5C596D" w:rsidR="00FE27AA" w:rsidRPr="00FE27AA" w:rsidRDefault="00FE27AA" w:rsidP="00FE27AA">
            <w:pPr>
              <w:pStyle w:val="Tablehead0"/>
              <w:jc w:val="left"/>
              <w:rPr>
                <w:rFonts w:asciiTheme="majorBidi" w:hAnsiTheme="majorBidi" w:cstheme="majorBidi"/>
                <w:b w:val="0"/>
                <w:bCs/>
                <w:sz w:val="18"/>
                <w:szCs w:val="18"/>
              </w:rPr>
            </w:pPr>
            <w:r w:rsidRPr="00FE27AA">
              <w:rPr>
                <w:rFonts w:asciiTheme="majorBidi" w:hAnsiTheme="majorBidi" w:cstheme="majorBidi"/>
                <w:b w:val="0"/>
                <w:bCs/>
                <w:sz w:val="18"/>
                <w:szCs w:val="18"/>
              </w:rPr>
              <w:t>...</w:t>
            </w:r>
          </w:p>
        </w:tc>
        <w:tc>
          <w:tcPr>
            <w:tcW w:w="940" w:type="dxa"/>
            <w:tcBorders>
              <w:top w:val="single" w:sz="4" w:space="0" w:color="auto"/>
              <w:left w:val="double" w:sz="4" w:space="0" w:color="auto"/>
              <w:bottom w:val="single" w:sz="4" w:space="0" w:color="auto"/>
              <w:right w:val="single" w:sz="4" w:space="0" w:color="auto"/>
            </w:tcBorders>
            <w:shd w:val="clear" w:color="auto" w:fill="auto"/>
            <w:vAlign w:val="center"/>
          </w:tcPr>
          <w:p w14:paraId="4FBC4589" w14:textId="6BA6676C" w:rsidR="00FE27AA" w:rsidRPr="00FE27AA" w:rsidRDefault="00FE27AA" w:rsidP="00DC5532">
            <w:pPr>
              <w:pStyle w:val="Tablehead0"/>
              <w:rPr>
                <w:rFonts w:asciiTheme="majorBidi" w:hAnsiTheme="majorBidi" w:cstheme="majorBidi"/>
                <w:b w:val="0"/>
                <w:bCs/>
                <w:sz w:val="18"/>
                <w:szCs w:val="18"/>
              </w:rPr>
            </w:pPr>
            <w:r w:rsidRPr="00FE27AA">
              <w:rPr>
                <w:rFonts w:asciiTheme="majorBidi" w:hAnsiTheme="majorBidi" w:cstheme="majorBidi"/>
                <w:b w:val="0"/>
                <w:bCs/>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4C47D54" w14:textId="10D2A2E4" w:rsidR="00FE27AA" w:rsidRPr="00FE27AA" w:rsidRDefault="00FE27AA" w:rsidP="00DC5532">
            <w:pPr>
              <w:pStyle w:val="Tablehead0"/>
              <w:rPr>
                <w:rFonts w:asciiTheme="majorBidi" w:hAnsiTheme="majorBidi" w:cstheme="majorBidi"/>
                <w:b w:val="0"/>
                <w:bCs/>
                <w:sz w:val="18"/>
                <w:szCs w:val="18"/>
              </w:rPr>
            </w:pPr>
            <w:r w:rsidRPr="00FE27AA">
              <w:rPr>
                <w:rFonts w:asciiTheme="majorBidi" w:hAnsiTheme="majorBidi" w:cstheme="majorBidi"/>
                <w:b w:val="0"/>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08A9DB" w14:textId="7222AFD7" w:rsidR="00FE27AA" w:rsidRPr="00FE27AA" w:rsidRDefault="00FE27AA" w:rsidP="00DC5532">
            <w:pPr>
              <w:pStyle w:val="Tablehead0"/>
              <w:rPr>
                <w:rFonts w:asciiTheme="majorBidi" w:hAnsiTheme="majorBidi" w:cstheme="majorBidi"/>
                <w:b w:val="0"/>
                <w:bCs/>
                <w:sz w:val="18"/>
                <w:szCs w:val="18"/>
              </w:rPr>
            </w:pPr>
            <w:r w:rsidRPr="00FE27AA">
              <w:rPr>
                <w:rFonts w:asciiTheme="majorBidi" w:hAnsiTheme="majorBidi" w:cstheme="majorBidi"/>
                <w:b w:val="0"/>
                <w:bCs/>
                <w:sz w:val="18"/>
                <w:szCs w:val="18"/>
              </w:rPr>
              <w:t>...</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4468DBB9" w14:textId="5B13ACED" w:rsidR="00FE27AA" w:rsidRPr="00FE27AA" w:rsidRDefault="00FE27AA" w:rsidP="00DC5532">
            <w:pPr>
              <w:pStyle w:val="Tablehead0"/>
              <w:rPr>
                <w:rFonts w:asciiTheme="majorBidi" w:hAnsiTheme="majorBidi" w:cstheme="majorBidi"/>
                <w:b w:val="0"/>
                <w:bCs/>
                <w:sz w:val="18"/>
                <w:szCs w:val="18"/>
              </w:rPr>
            </w:pPr>
            <w:r w:rsidRPr="00FE27AA">
              <w:rPr>
                <w:rFonts w:asciiTheme="majorBidi" w:hAnsiTheme="majorBidi" w:cstheme="majorBidi"/>
                <w:b w:val="0"/>
                <w:bCs/>
                <w:sz w:val="18"/>
                <w:szCs w:val="18"/>
              </w:rPr>
              <w:t>...</w:t>
            </w:r>
          </w:p>
        </w:tc>
        <w:tc>
          <w:tcPr>
            <w:tcW w:w="850" w:type="dxa"/>
            <w:tcBorders>
              <w:top w:val="single" w:sz="4" w:space="0" w:color="auto"/>
              <w:left w:val="single" w:sz="4" w:space="0" w:color="auto"/>
              <w:bottom w:val="single" w:sz="4" w:space="0" w:color="auto"/>
              <w:right w:val="single" w:sz="12" w:space="0" w:color="auto"/>
            </w:tcBorders>
            <w:shd w:val="clear" w:color="auto" w:fill="auto"/>
            <w:vAlign w:val="center"/>
          </w:tcPr>
          <w:p w14:paraId="05C225A6" w14:textId="62004E93" w:rsidR="00FE27AA" w:rsidRPr="00FE27AA" w:rsidRDefault="00FE27AA" w:rsidP="00DC5532">
            <w:pPr>
              <w:pStyle w:val="Tablehead0"/>
              <w:rPr>
                <w:rFonts w:asciiTheme="majorBidi" w:hAnsiTheme="majorBidi" w:cstheme="majorBidi"/>
                <w:b w:val="0"/>
                <w:bCs/>
                <w:sz w:val="18"/>
                <w:szCs w:val="18"/>
              </w:rPr>
            </w:pPr>
            <w:r w:rsidRPr="00FE27AA">
              <w:rPr>
                <w:rFonts w:asciiTheme="majorBidi" w:hAnsiTheme="majorBidi" w:cstheme="majorBidi"/>
                <w:b w:val="0"/>
                <w:bCs/>
                <w:sz w:val="18"/>
                <w:szCs w:val="18"/>
              </w:rPr>
              <w:t>...</w:t>
            </w:r>
          </w:p>
        </w:tc>
      </w:tr>
    </w:tbl>
    <w:p w14:paraId="77D70D30" w14:textId="78066084" w:rsidR="003B1CBE" w:rsidRDefault="003B1CBE" w:rsidP="00521661">
      <w:pPr>
        <w:spacing w:before="720"/>
      </w:pPr>
      <w:r>
        <w:br w:type="page"/>
      </w:r>
    </w:p>
    <w:p w14:paraId="27B18D8F" w14:textId="77777777" w:rsidR="00521661" w:rsidRPr="00A1473A" w:rsidRDefault="00521661" w:rsidP="00521661">
      <w:pPr>
        <w:spacing w:before="720"/>
      </w:pPr>
    </w:p>
    <w:tbl>
      <w:tblPr>
        <w:tblW w:w="9486" w:type="dxa"/>
        <w:jc w:val="center"/>
        <w:tblLayout w:type="fixed"/>
        <w:tblLook w:val="04A0" w:firstRow="1" w:lastRow="0" w:firstColumn="1" w:lastColumn="0" w:noHBand="0" w:noVBand="1"/>
        <w:tblPrChange w:id="816" w:author="" w:date="2019-02-17T15:06:00Z">
          <w:tblPr>
            <w:tblpPr w:leftFromText="180" w:rightFromText="180" w:vertAnchor="text" w:tblpY="1"/>
            <w:tblOverlap w:val="never"/>
            <w:tblW w:w="9486" w:type="dxa"/>
            <w:tblLayout w:type="fixed"/>
            <w:tblLook w:val="04A0" w:firstRow="1" w:lastRow="0" w:firstColumn="1" w:lastColumn="0" w:noHBand="0" w:noVBand="1"/>
          </w:tblPr>
        </w:tblPrChange>
      </w:tblPr>
      <w:tblGrid>
        <w:gridCol w:w="835"/>
        <w:gridCol w:w="4391"/>
        <w:gridCol w:w="634"/>
        <w:gridCol w:w="664"/>
        <w:gridCol w:w="1254"/>
        <w:gridCol w:w="6"/>
        <w:gridCol w:w="848"/>
        <w:gridCol w:w="854"/>
        <w:tblGridChange w:id="817">
          <w:tblGrid>
            <w:gridCol w:w="785"/>
            <w:gridCol w:w="50"/>
            <w:gridCol w:w="1"/>
            <w:gridCol w:w="4390"/>
            <w:gridCol w:w="4"/>
            <w:gridCol w:w="425"/>
            <w:gridCol w:w="205"/>
            <w:gridCol w:w="4"/>
            <w:gridCol w:w="660"/>
            <w:gridCol w:w="4"/>
            <w:gridCol w:w="1254"/>
            <w:gridCol w:w="2"/>
            <w:gridCol w:w="848"/>
            <w:gridCol w:w="4"/>
            <w:gridCol w:w="850"/>
            <w:gridCol w:w="153"/>
          </w:tblGrid>
        </w:tblGridChange>
      </w:tblGrid>
      <w:tr w:rsidR="00521661" w:rsidRPr="00A1473A" w14:paraId="4AA8742E" w14:textId="77777777" w:rsidTr="005F4024">
        <w:trPr>
          <w:trHeight w:val="5099"/>
          <w:tblHeader/>
          <w:jc w:val="center"/>
          <w:trPrChange w:id="818" w:author="" w:date="2019-02-17T15:06:00Z">
            <w:trPr>
              <w:gridAfter w:val="0"/>
              <w:trHeight w:val="5099"/>
              <w:tblHeader/>
            </w:trPr>
          </w:trPrChange>
        </w:trPr>
        <w:tc>
          <w:tcPr>
            <w:tcW w:w="835" w:type="dxa"/>
            <w:tcBorders>
              <w:top w:val="single" w:sz="12" w:space="0" w:color="auto"/>
              <w:left w:val="single" w:sz="12" w:space="0" w:color="auto"/>
              <w:bottom w:val="single" w:sz="12" w:space="0" w:color="auto"/>
              <w:right w:val="double" w:sz="6" w:space="0" w:color="auto"/>
            </w:tcBorders>
            <w:shd w:val="clear" w:color="auto" w:fill="auto"/>
            <w:textDirection w:val="btLr"/>
            <w:vAlign w:val="center"/>
            <w:hideMark/>
            <w:tcPrChange w:id="819" w:author="" w:date="2019-02-17T15:06:00Z">
              <w:tcPr>
                <w:tcW w:w="836" w:type="dxa"/>
                <w:gridSpan w:val="3"/>
                <w:tcBorders>
                  <w:top w:val="single" w:sz="12" w:space="0" w:color="auto"/>
                  <w:left w:val="single" w:sz="12" w:space="0" w:color="auto"/>
                  <w:bottom w:val="single" w:sz="12" w:space="0" w:color="auto"/>
                  <w:right w:val="double" w:sz="6" w:space="0" w:color="auto"/>
                </w:tcBorders>
                <w:shd w:val="clear" w:color="auto" w:fill="auto"/>
                <w:textDirection w:val="btLr"/>
                <w:vAlign w:val="center"/>
                <w:hideMark/>
              </w:tcPr>
            </w:tcPrChange>
          </w:tcPr>
          <w:p w14:paraId="1021E94B" w14:textId="77777777" w:rsidR="00521661" w:rsidRPr="00A1473A" w:rsidRDefault="00521661" w:rsidP="00521661">
            <w:pPr>
              <w:pStyle w:val="Tablehead0"/>
              <w:rPr>
                <w:sz w:val="18"/>
                <w:szCs w:val="18"/>
                <w:lang w:val="fr-FR" w:eastAsia="zh-CN"/>
              </w:rPr>
            </w:pPr>
            <w:r w:rsidRPr="00A1473A">
              <w:rPr>
                <w:sz w:val="18"/>
                <w:szCs w:val="18"/>
                <w:lang w:val="fr-FR" w:eastAsia="zh-CN"/>
              </w:rPr>
              <w:t>Identificateur de l'élément</w:t>
            </w:r>
          </w:p>
        </w:tc>
        <w:tc>
          <w:tcPr>
            <w:tcW w:w="4391" w:type="dxa"/>
            <w:tcBorders>
              <w:top w:val="single" w:sz="12" w:space="0" w:color="auto"/>
              <w:left w:val="nil"/>
              <w:bottom w:val="single" w:sz="12" w:space="0" w:color="auto"/>
              <w:right w:val="double" w:sz="6" w:space="0" w:color="auto"/>
            </w:tcBorders>
            <w:shd w:val="clear" w:color="auto" w:fill="auto"/>
            <w:vAlign w:val="center"/>
            <w:hideMark/>
            <w:tcPrChange w:id="820" w:author="" w:date="2019-02-17T15:06:00Z">
              <w:tcPr>
                <w:tcW w:w="4394" w:type="dxa"/>
                <w:gridSpan w:val="2"/>
                <w:tcBorders>
                  <w:top w:val="single" w:sz="12" w:space="0" w:color="auto"/>
                  <w:left w:val="nil"/>
                  <w:bottom w:val="single" w:sz="12" w:space="0" w:color="auto"/>
                  <w:right w:val="double" w:sz="6" w:space="0" w:color="auto"/>
                </w:tcBorders>
                <w:shd w:val="clear" w:color="auto" w:fill="auto"/>
                <w:vAlign w:val="center"/>
                <w:hideMark/>
              </w:tcPr>
            </w:tcPrChange>
          </w:tcPr>
          <w:p w14:paraId="7FFFA9A6" w14:textId="77777777" w:rsidR="00521661" w:rsidRPr="00A1473A" w:rsidRDefault="00521661" w:rsidP="00521661">
            <w:pPr>
              <w:pStyle w:val="Tablehead0"/>
              <w:rPr>
                <w:i/>
                <w:iCs/>
                <w:sz w:val="18"/>
                <w:szCs w:val="18"/>
                <w:lang w:val="fr-FR" w:eastAsia="zh-CN"/>
              </w:rPr>
            </w:pPr>
            <w:r w:rsidRPr="00A1473A">
              <w:rPr>
                <w:rFonts w:asciiTheme="majorBidi" w:hAnsiTheme="majorBidi" w:cstheme="majorBidi"/>
                <w:i/>
                <w:iCs/>
                <w:lang w:val="fr-FR"/>
              </w:rPr>
              <w:t>3 – CARACTÉRISTIQUES À FOURNIR POUR CHAQUE ASSIGNATION DE FRÉQUENCE POUR CHAQUE FAISCEAU D'ANTENNE INDIVIDUEL OU COMPOSITE DE LA STATION HAPS</w:t>
            </w:r>
          </w:p>
        </w:tc>
        <w:tc>
          <w:tcPr>
            <w:tcW w:w="634" w:type="dxa"/>
            <w:tcBorders>
              <w:top w:val="single" w:sz="12" w:space="0" w:color="auto"/>
              <w:left w:val="nil"/>
              <w:bottom w:val="single" w:sz="12" w:space="0" w:color="auto"/>
              <w:right w:val="single" w:sz="4" w:space="0" w:color="auto"/>
            </w:tcBorders>
            <w:shd w:val="clear" w:color="auto" w:fill="auto"/>
            <w:textDirection w:val="btLr"/>
            <w:vAlign w:val="center"/>
            <w:tcPrChange w:id="821" w:author="" w:date="2019-02-17T15:06:00Z">
              <w:tcPr>
                <w:tcW w:w="634" w:type="dxa"/>
                <w:gridSpan w:val="3"/>
                <w:tcBorders>
                  <w:top w:val="single" w:sz="12" w:space="0" w:color="auto"/>
                  <w:left w:val="nil"/>
                  <w:bottom w:val="single" w:sz="12" w:space="0" w:color="auto"/>
                  <w:right w:val="single" w:sz="4" w:space="0" w:color="auto"/>
                </w:tcBorders>
                <w:shd w:val="clear" w:color="auto" w:fill="auto"/>
                <w:textDirection w:val="btLr"/>
                <w:vAlign w:val="center"/>
              </w:tcPr>
            </w:tcPrChange>
          </w:tcPr>
          <w:p w14:paraId="0E1C497B" w14:textId="77777777" w:rsidR="00521661" w:rsidRPr="00A1473A" w:rsidRDefault="00521661" w:rsidP="00521661">
            <w:pPr>
              <w:pStyle w:val="Tablehead0"/>
              <w:spacing w:before="0" w:after="0"/>
              <w:rPr>
                <w:sz w:val="18"/>
                <w:szCs w:val="18"/>
                <w:lang w:val="fr-FR" w:eastAsia="zh-CN"/>
              </w:rPr>
            </w:pPr>
            <w:r w:rsidRPr="00A1473A">
              <w:rPr>
                <w:sz w:val="18"/>
                <w:szCs w:val="18"/>
                <w:lang w:val="fr-FR" w:eastAsia="zh-CN"/>
              </w:rPr>
              <w:t xml:space="preserve">Station d'émission dans les bandes visées au numéro 5.388A </w:t>
            </w:r>
            <w:r w:rsidRPr="00A1473A">
              <w:rPr>
                <w:sz w:val="18"/>
                <w:szCs w:val="18"/>
                <w:lang w:val="fr-FR" w:eastAsia="zh-CN"/>
              </w:rPr>
              <w:br/>
              <w:t>pour l'application du numéro 11.2</w:t>
            </w:r>
          </w:p>
        </w:tc>
        <w:tc>
          <w:tcPr>
            <w:tcW w:w="664" w:type="dxa"/>
            <w:tcBorders>
              <w:top w:val="single" w:sz="12" w:space="0" w:color="auto"/>
              <w:left w:val="nil"/>
              <w:bottom w:val="single" w:sz="12" w:space="0" w:color="auto"/>
              <w:right w:val="single" w:sz="4" w:space="0" w:color="auto"/>
            </w:tcBorders>
            <w:shd w:val="clear" w:color="auto" w:fill="auto"/>
            <w:textDirection w:val="btLr"/>
            <w:vAlign w:val="center"/>
            <w:tcPrChange w:id="822" w:author="" w:date="2019-02-17T15:06:00Z">
              <w:tcPr>
                <w:tcW w:w="664" w:type="dxa"/>
                <w:gridSpan w:val="2"/>
                <w:tcBorders>
                  <w:top w:val="single" w:sz="12" w:space="0" w:color="auto"/>
                  <w:left w:val="nil"/>
                  <w:bottom w:val="single" w:sz="12" w:space="0" w:color="auto"/>
                  <w:right w:val="single" w:sz="4" w:space="0" w:color="auto"/>
                </w:tcBorders>
                <w:shd w:val="clear" w:color="auto" w:fill="auto"/>
                <w:textDirection w:val="btLr"/>
                <w:vAlign w:val="center"/>
              </w:tcPr>
            </w:tcPrChange>
          </w:tcPr>
          <w:p w14:paraId="6E3BB70B" w14:textId="77777777" w:rsidR="00521661" w:rsidRPr="00A1473A" w:rsidRDefault="00521661" w:rsidP="00521661">
            <w:pPr>
              <w:pStyle w:val="Tablehead0"/>
              <w:spacing w:before="0" w:after="0"/>
              <w:rPr>
                <w:sz w:val="18"/>
                <w:szCs w:val="18"/>
                <w:lang w:val="fr-FR" w:eastAsia="zh-CN"/>
              </w:rPr>
            </w:pPr>
            <w:r w:rsidRPr="00A1473A">
              <w:rPr>
                <w:sz w:val="18"/>
                <w:szCs w:val="18"/>
                <w:lang w:val="fr-FR" w:eastAsia="zh-CN"/>
              </w:rPr>
              <w:t xml:space="preserve">Station de réception dans les bandes visées au numéro 5.388A </w:t>
            </w:r>
            <w:r w:rsidRPr="00A1473A">
              <w:rPr>
                <w:sz w:val="18"/>
                <w:szCs w:val="18"/>
                <w:lang w:val="fr-FR" w:eastAsia="zh-CN"/>
              </w:rPr>
              <w:br/>
              <w:t>pour l'application du numéro 11.9</w:t>
            </w:r>
          </w:p>
        </w:tc>
        <w:tc>
          <w:tcPr>
            <w:tcW w:w="1254" w:type="dxa"/>
            <w:tcBorders>
              <w:top w:val="single" w:sz="12" w:space="0" w:color="auto"/>
              <w:left w:val="nil"/>
              <w:bottom w:val="single" w:sz="12" w:space="0" w:color="auto"/>
              <w:right w:val="single" w:sz="4" w:space="0" w:color="auto"/>
            </w:tcBorders>
            <w:shd w:val="clear" w:color="auto" w:fill="auto"/>
            <w:textDirection w:val="btLr"/>
            <w:vAlign w:val="center"/>
            <w:tcPrChange w:id="823" w:author="" w:date="2019-02-17T15:06:00Z">
              <w:tcPr>
                <w:tcW w:w="1254" w:type="dxa"/>
                <w:tcBorders>
                  <w:top w:val="single" w:sz="12" w:space="0" w:color="auto"/>
                  <w:left w:val="nil"/>
                  <w:bottom w:val="single" w:sz="12" w:space="0" w:color="auto"/>
                  <w:right w:val="single" w:sz="4" w:space="0" w:color="auto"/>
                </w:tcBorders>
                <w:shd w:val="clear" w:color="auto" w:fill="auto"/>
                <w:textDirection w:val="btLr"/>
                <w:vAlign w:val="center"/>
              </w:tcPr>
            </w:tcPrChange>
          </w:tcPr>
          <w:p w14:paraId="03EA0627" w14:textId="78A21852" w:rsidR="00521661" w:rsidRPr="00A1473A" w:rsidRDefault="00521661">
            <w:pPr>
              <w:pStyle w:val="Tablehead0"/>
              <w:spacing w:before="0" w:after="0"/>
              <w:rPr>
                <w:sz w:val="18"/>
                <w:szCs w:val="18"/>
                <w:lang w:val="fr-CH" w:eastAsia="zh-CN"/>
              </w:rPr>
              <w:pPrChange w:id="824" w:author="" w:date="2019-02-14T13:41:00Z">
                <w:pPr>
                  <w:keepNext/>
                  <w:keepLines/>
                  <w:tabs>
                    <w:tab w:val="clear" w:pos="1134"/>
                    <w:tab w:val="clear" w:pos="1871"/>
                    <w:tab w:val="clear" w:pos="2268"/>
                  </w:tabs>
                  <w:overflowPunct/>
                  <w:autoSpaceDE/>
                  <w:autoSpaceDN/>
                  <w:adjustRightInd/>
                  <w:spacing w:before="0" w:after="20"/>
                  <w:ind w:left="1134" w:hanging="1134"/>
                  <w:jc w:val="center"/>
                  <w:textAlignment w:val="auto"/>
                  <w:outlineLvl w:val="7"/>
                </w:pPr>
              </w:pPrChange>
            </w:pPr>
            <w:r w:rsidRPr="00A1473A">
              <w:rPr>
                <w:sz w:val="18"/>
                <w:szCs w:val="18"/>
                <w:lang w:val="fr-FR" w:eastAsia="zh-CN"/>
              </w:rPr>
              <w:t xml:space="preserve">Station d'émission dans les bandes visées aux numéros </w:t>
            </w:r>
            <w:del w:id="825" w:author="" w:date="2019-02-14T13:41:00Z">
              <w:r w:rsidRPr="00A1473A" w:rsidDel="00F32AEC">
                <w:rPr>
                  <w:sz w:val="18"/>
                  <w:szCs w:val="18"/>
                  <w:lang w:val="fr-FR" w:eastAsia="zh-CN"/>
                </w:rPr>
                <w:delText xml:space="preserve">5.537A </w:delText>
              </w:r>
            </w:del>
            <w:ins w:id="826" w:author="" w:date="2019-01-30T17:12:00Z">
              <w:r w:rsidRPr="00A1473A">
                <w:rPr>
                  <w:sz w:val="18"/>
                  <w:szCs w:val="18"/>
                  <w:lang w:val="fr-FR" w:eastAsia="zh-CN"/>
                </w:rPr>
                <w:t>5.A114, 5.E114, 5.F114A, 5.G114A</w:t>
              </w:r>
            </w:ins>
            <w:r w:rsidRPr="00A1473A">
              <w:rPr>
                <w:sz w:val="18"/>
                <w:szCs w:val="18"/>
                <w:lang w:val="fr-FR" w:eastAsia="zh-CN"/>
              </w:rPr>
              <w:t xml:space="preserve"> et 5.552A pour l'application du numéro 11.2</w:t>
            </w:r>
          </w:p>
        </w:tc>
        <w:tc>
          <w:tcPr>
            <w:tcW w:w="854" w:type="dxa"/>
            <w:gridSpan w:val="2"/>
            <w:tcBorders>
              <w:top w:val="single" w:sz="12" w:space="0" w:color="auto"/>
              <w:left w:val="nil"/>
              <w:bottom w:val="single" w:sz="12" w:space="0" w:color="auto"/>
              <w:right w:val="double" w:sz="6" w:space="0" w:color="auto"/>
            </w:tcBorders>
            <w:shd w:val="clear" w:color="auto" w:fill="auto"/>
            <w:textDirection w:val="btLr"/>
            <w:vAlign w:val="center"/>
            <w:tcPrChange w:id="827" w:author="" w:date="2019-02-17T15:06:00Z">
              <w:tcPr>
                <w:tcW w:w="854" w:type="dxa"/>
                <w:gridSpan w:val="3"/>
                <w:tcBorders>
                  <w:top w:val="single" w:sz="12" w:space="0" w:color="auto"/>
                  <w:left w:val="nil"/>
                  <w:bottom w:val="single" w:sz="12" w:space="0" w:color="auto"/>
                  <w:right w:val="double" w:sz="6" w:space="0" w:color="auto"/>
                </w:tcBorders>
                <w:shd w:val="clear" w:color="auto" w:fill="auto"/>
                <w:textDirection w:val="btLr"/>
                <w:vAlign w:val="center"/>
              </w:tcPr>
            </w:tcPrChange>
          </w:tcPr>
          <w:p w14:paraId="43FAC209" w14:textId="6C69377C" w:rsidR="00521661" w:rsidRPr="00A1473A" w:rsidRDefault="00521661">
            <w:pPr>
              <w:pStyle w:val="Tablehead0"/>
              <w:spacing w:before="0" w:after="0"/>
              <w:rPr>
                <w:sz w:val="18"/>
                <w:szCs w:val="18"/>
                <w:lang w:val="fr-CH" w:eastAsia="zh-CN"/>
              </w:rPr>
              <w:pPrChange w:id="828" w:author="" w:date="2019-02-14T13:41:00Z">
                <w:pPr>
                  <w:keepNext/>
                  <w:keepLines/>
                  <w:tabs>
                    <w:tab w:val="clear" w:pos="1134"/>
                    <w:tab w:val="clear" w:pos="1871"/>
                    <w:tab w:val="clear" w:pos="2268"/>
                  </w:tabs>
                  <w:overflowPunct/>
                  <w:autoSpaceDE/>
                  <w:autoSpaceDN/>
                  <w:adjustRightInd/>
                  <w:spacing w:before="0"/>
                  <w:ind w:left="1134" w:hanging="1134"/>
                  <w:jc w:val="center"/>
                  <w:textAlignment w:val="auto"/>
                  <w:outlineLvl w:val="7"/>
                </w:pPr>
              </w:pPrChange>
            </w:pPr>
            <w:r w:rsidRPr="00A1473A">
              <w:rPr>
                <w:sz w:val="18"/>
                <w:szCs w:val="18"/>
                <w:lang w:val="fr-FR" w:eastAsia="zh-CN"/>
              </w:rPr>
              <w:t xml:space="preserve">Station de réception dans les bandes visées aux numéros </w:t>
            </w:r>
            <w:del w:id="829" w:author="" w:date="2019-02-14T13:41:00Z">
              <w:r w:rsidRPr="00A1473A" w:rsidDel="00F32AEC">
                <w:rPr>
                  <w:sz w:val="18"/>
                  <w:szCs w:val="18"/>
                  <w:lang w:val="fr-FR" w:eastAsia="zh-CN"/>
                </w:rPr>
                <w:delText>5.543A</w:delText>
              </w:r>
            </w:del>
            <w:ins w:id="830" w:author="Mathilde Bächler-Klein" w:date="2019-10-21T13:03:00Z">
              <w:r w:rsidR="000E0FBD">
                <w:rPr>
                  <w:sz w:val="18"/>
                  <w:szCs w:val="18"/>
                  <w:lang w:val="fr-FR" w:eastAsia="zh-CN"/>
                </w:rPr>
                <w:t>5.</w:t>
              </w:r>
            </w:ins>
            <w:ins w:id="831" w:author="" w:date="2019-01-30T17:13:00Z">
              <w:r w:rsidRPr="00A1473A">
                <w:rPr>
                  <w:sz w:val="18"/>
                  <w:szCs w:val="18"/>
                  <w:lang w:val="fr-FR" w:eastAsia="zh-CN"/>
                </w:rPr>
                <w:t>457, 5.F114B, 5.G114B</w:t>
              </w:r>
            </w:ins>
            <w:r w:rsidRPr="00A1473A">
              <w:rPr>
                <w:sz w:val="18"/>
                <w:szCs w:val="18"/>
                <w:lang w:val="fr-FR" w:eastAsia="zh-CN"/>
              </w:rPr>
              <w:t xml:space="preserve"> et 5.552A pour l'application du numéro 11.9</w:t>
            </w:r>
          </w:p>
        </w:tc>
        <w:tc>
          <w:tcPr>
            <w:tcW w:w="854" w:type="dxa"/>
            <w:tcBorders>
              <w:top w:val="single" w:sz="12" w:space="0" w:color="auto"/>
              <w:left w:val="nil"/>
              <w:bottom w:val="single" w:sz="12" w:space="0" w:color="auto"/>
              <w:right w:val="single" w:sz="12" w:space="0" w:color="auto"/>
            </w:tcBorders>
            <w:shd w:val="clear" w:color="auto" w:fill="auto"/>
            <w:textDirection w:val="btLr"/>
            <w:vAlign w:val="center"/>
            <w:tcPrChange w:id="832" w:author="" w:date="2019-02-17T15:06:00Z">
              <w:tcPr>
                <w:tcW w:w="850" w:type="dxa"/>
                <w:tcBorders>
                  <w:top w:val="single" w:sz="12" w:space="0" w:color="auto"/>
                  <w:left w:val="nil"/>
                  <w:bottom w:val="single" w:sz="12" w:space="0" w:color="auto"/>
                  <w:right w:val="single" w:sz="12" w:space="0" w:color="auto"/>
                </w:tcBorders>
                <w:shd w:val="clear" w:color="auto" w:fill="auto"/>
                <w:textDirection w:val="btLr"/>
                <w:vAlign w:val="center"/>
              </w:tcPr>
            </w:tcPrChange>
          </w:tcPr>
          <w:p w14:paraId="05F2B222" w14:textId="77777777" w:rsidR="00521661" w:rsidRPr="00A1473A" w:rsidRDefault="00521661" w:rsidP="00521661">
            <w:pPr>
              <w:pStyle w:val="Tablehead0"/>
              <w:spacing w:before="0" w:after="0"/>
              <w:rPr>
                <w:sz w:val="18"/>
                <w:szCs w:val="18"/>
                <w:lang w:val="fr-FR" w:eastAsia="zh-CN"/>
              </w:rPr>
            </w:pPr>
            <w:r w:rsidRPr="00A1473A">
              <w:rPr>
                <w:sz w:val="18"/>
                <w:szCs w:val="18"/>
                <w:lang w:val="fr-FR" w:eastAsia="zh-CN"/>
              </w:rPr>
              <w:t>Identificateur de l'élément</w:t>
            </w:r>
          </w:p>
        </w:tc>
      </w:tr>
      <w:tr w:rsidR="00D8777E" w:rsidRPr="00A1473A" w14:paraId="29A0B4E5" w14:textId="77777777" w:rsidTr="005F4024">
        <w:trPr>
          <w:jc w:val="center"/>
        </w:trPr>
        <w:tc>
          <w:tcPr>
            <w:tcW w:w="835" w:type="dxa"/>
            <w:tcBorders>
              <w:top w:val="nil"/>
              <w:left w:val="single" w:sz="12" w:space="0" w:color="auto"/>
              <w:bottom w:val="single" w:sz="4" w:space="0" w:color="auto"/>
              <w:right w:val="double" w:sz="6" w:space="0" w:color="auto"/>
            </w:tcBorders>
            <w:shd w:val="clear" w:color="auto" w:fill="auto"/>
          </w:tcPr>
          <w:p w14:paraId="6C6291F8" w14:textId="5FD4D34C" w:rsidR="00D8777E" w:rsidRPr="00A1473A" w:rsidRDefault="00D8777E" w:rsidP="00521661">
            <w:pPr>
              <w:pStyle w:val="Tabletext"/>
              <w:rPr>
                <w:rFonts w:asciiTheme="majorBidi" w:hAnsiTheme="majorBidi" w:cstheme="majorBidi"/>
              </w:rPr>
            </w:pPr>
            <w:r>
              <w:rPr>
                <w:rFonts w:asciiTheme="majorBidi" w:hAnsiTheme="majorBidi" w:cstheme="majorBidi"/>
              </w:rPr>
              <w:t>...</w:t>
            </w:r>
          </w:p>
        </w:tc>
        <w:tc>
          <w:tcPr>
            <w:tcW w:w="4391" w:type="dxa"/>
            <w:tcBorders>
              <w:top w:val="nil"/>
              <w:left w:val="nil"/>
              <w:bottom w:val="single" w:sz="4" w:space="0" w:color="auto"/>
              <w:right w:val="double" w:sz="6" w:space="0" w:color="auto"/>
            </w:tcBorders>
            <w:shd w:val="clear" w:color="auto" w:fill="auto"/>
          </w:tcPr>
          <w:p w14:paraId="1C86BB33" w14:textId="4BB040AD" w:rsidR="00D8777E" w:rsidRPr="00A1473A" w:rsidRDefault="00D8777E" w:rsidP="00521661">
            <w:pPr>
              <w:pStyle w:val="Tabletext"/>
              <w:ind w:left="172"/>
              <w:rPr>
                <w:rFonts w:asciiTheme="majorBidi" w:hAnsiTheme="majorBidi" w:cstheme="majorBidi"/>
                <w:color w:val="000000"/>
              </w:rPr>
            </w:pPr>
            <w:r>
              <w:rPr>
                <w:rFonts w:asciiTheme="majorBidi" w:hAnsiTheme="majorBidi" w:cstheme="majorBidi"/>
              </w:rPr>
              <w:t>...</w:t>
            </w:r>
          </w:p>
        </w:tc>
        <w:tc>
          <w:tcPr>
            <w:tcW w:w="634" w:type="dxa"/>
            <w:tcBorders>
              <w:top w:val="nil"/>
              <w:left w:val="nil"/>
              <w:bottom w:val="single" w:sz="4" w:space="0" w:color="auto"/>
              <w:right w:val="single" w:sz="4" w:space="0" w:color="auto"/>
            </w:tcBorders>
            <w:shd w:val="clear" w:color="auto" w:fill="auto"/>
            <w:vAlign w:val="center"/>
          </w:tcPr>
          <w:p w14:paraId="77C860C6" w14:textId="7E67C2D8" w:rsidR="00D8777E" w:rsidRPr="00D8777E" w:rsidRDefault="00D8777E" w:rsidP="00521661">
            <w:pPr>
              <w:pStyle w:val="Tabletext"/>
              <w:rPr>
                <w:rFonts w:asciiTheme="majorBidi" w:hAnsiTheme="majorBidi" w:cstheme="majorBidi"/>
                <w:b/>
                <w:bCs/>
              </w:rPr>
            </w:pPr>
            <w:r w:rsidRPr="00D8777E">
              <w:rPr>
                <w:rFonts w:asciiTheme="majorBidi" w:hAnsiTheme="majorBidi" w:cstheme="majorBidi"/>
                <w:b/>
                <w:bCs/>
              </w:rPr>
              <w:t>...</w:t>
            </w:r>
          </w:p>
        </w:tc>
        <w:tc>
          <w:tcPr>
            <w:tcW w:w="664" w:type="dxa"/>
            <w:tcBorders>
              <w:top w:val="nil"/>
              <w:left w:val="nil"/>
              <w:bottom w:val="single" w:sz="4" w:space="0" w:color="auto"/>
              <w:right w:val="single" w:sz="4" w:space="0" w:color="auto"/>
            </w:tcBorders>
            <w:shd w:val="clear" w:color="auto" w:fill="auto"/>
            <w:vAlign w:val="center"/>
          </w:tcPr>
          <w:p w14:paraId="5D35968C" w14:textId="0B455AB1" w:rsidR="00D8777E" w:rsidRPr="00D8777E" w:rsidRDefault="00D8777E" w:rsidP="00521661">
            <w:pPr>
              <w:pStyle w:val="Tabletext"/>
              <w:rPr>
                <w:rFonts w:asciiTheme="majorBidi" w:hAnsiTheme="majorBidi" w:cstheme="majorBidi"/>
                <w:b/>
                <w:bCs/>
              </w:rPr>
            </w:pPr>
            <w:r w:rsidRPr="00D8777E">
              <w:rPr>
                <w:rFonts w:asciiTheme="majorBidi" w:hAnsiTheme="majorBidi" w:cstheme="majorBidi"/>
                <w:b/>
                <w:bCs/>
              </w:rPr>
              <w:t>...</w:t>
            </w:r>
          </w:p>
        </w:tc>
        <w:tc>
          <w:tcPr>
            <w:tcW w:w="1260" w:type="dxa"/>
            <w:gridSpan w:val="2"/>
            <w:tcBorders>
              <w:top w:val="nil"/>
              <w:left w:val="nil"/>
              <w:bottom w:val="single" w:sz="4" w:space="0" w:color="auto"/>
              <w:right w:val="single" w:sz="4" w:space="0" w:color="auto"/>
            </w:tcBorders>
            <w:shd w:val="clear" w:color="auto" w:fill="auto"/>
            <w:vAlign w:val="center"/>
          </w:tcPr>
          <w:p w14:paraId="6BDD5432" w14:textId="35C775CC" w:rsidR="00D8777E" w:rsidRPr="00D8777E" w:rsidRDefault="00D8777E" w:rsidP="00521661">
            <w:pPr>
              <w:pStyle w:val="Tabletext"/>
              <w:rPr>
                <w:rFonts w:asciiTheme="majorBidi" w:hAnsiTheme="majorBidi" w:cstheme="majorBidi"/>
                <w:b/>
                <w:bCs/>
              </w:rPr>
            </w:pPr>
            <w:r w:rsidRPr="00D8777E">
              <w:rPr>
                <w:rFonts w:asciiTheme="majorBidi" w:hAnsiTheme="majorBidi" w:cstheme="majorBidi"/>
                <w:b/>
                <w:bCs/>
              </w:rPr>
              <w:t>...</w:t>
            </w:r>
          </w:p>
        </w:tc>
        <w:tc>
          <w:tcPr>
            <w:tcW w:w="848" w:type="dxa"/>
            <w:tcBorders>
              <w:top w:val="nil"/>
              <w:left w:val="nil"/>
              <w:bottom w:val="single" w:sz="4" w:space="0" w:color="auto"/>
              <w:right w:val="double" w:sz="6" w:space="0" w:color="auto"/>
            </w:tcBorders>
            <w:shd w:val="clear" w:color="auto" w:fill="auto"/>
            <w:vAlign w:val="center"/>
          </w:tcPr>
          <w:p w14:paraId="24F3EC1D" w14:textId="0E859D2B" w:rsidR="00D8777E" w:rsidRPr="00D8777E" w:rsidRDefault="00D8777E" w:rsidP="00521661">
            <w:pPr>
              <w:pStyle w:val="Tabletext"/>
              <w:rPr>
                <w:rFonts w:asciiTheme="majorBidi" w:hAnsiTheme="majorBidi" w:cstheme="majorBidi"/>
                <w:b/>
                <w:bCs/>
              </w:rPr>
            </w:pPr>
            <w:r w:rsidRPr="00D8777E">
              <w:rPr>
                <w:rFonts w:asciiTheme="majorBidi" w:hAnsiTheme="majorBidi" w:cstheme="majorBidi"/>
                <w:b/>
                <w:bCs/>
              </w:rPr>
              <w:t>...</w:t>
            </w:r>
          </w:p>
        </w:tc>
        <w:tc>
          <w:tcPr>
            <w:tcW w:w="854" w:type="dxa"/>
            <w:tcBorders>
              <w:top w:val="nil"/>
              <w:left w:val="nil"/>
              <w:bottom w:val="single" w:sz="4" w:space="0" w:color="auto"/>
              <w:right w:val="single" w:sz="12" w:space="0" w:color="auto"/>
            </w:tcBorders>
            <w:shd w:val="clear" w:color="auto" w:fill="auto"/>
            <w:vAlign w:val="center"/>
          </w:tcPr>
          <w:p w14:paraId="3CB5E861" w14:textId="1F503CD4" w:rsidR="00D8777E" w:rsidRPr="00D8777E" w:rsidRDefault="00D8777E" w:rsidP="00521661">
            <w:pPr>
              <w:pStyle w:val="Tabletext"/>
              <w:rPr>
                <w:rFonts w:asciiTheme="majorBidi" w:hAnsiTheme="majorBidi" w:cstheme="majorBidi"/>
                <w:b/>
                <w:bCs/>
              </w:rPr>
            </w:pPr>
            <w:r w:rsidRPr="00D8777E">
              <w:rPr>
                <w:rFonts w:asciiTheme="majorBidi" w:hAnsiTheme="majorBidi" w:cstheme="majorBidi"/>
                <w:b/>
                <w:bCs/>
              </w:rPr>
              <w:t>...</w:t>
            </w:r>
          </w:p>
        </w:tc>
      </w:tr>
      <w:tr w:rsidR="00D8777E" w:rsidRPr="00A1473A" w14:paraId="46F5C197" w14:textId="77777777" w:rsidTr="001228BC">
        <w:trPr>
          <w:jc w:val="center"/>
        </w:trPr>
        <w:tc>
          <w:tcPr>
            <w:tcW w:w="835" w:type="dxa"/>
            <w:tcBorders>
              <w:top w:val="nil"/>
              <w:left w:val="single" w:sz="12" w:space="0" w:color="auto"/>
              <w:bottom w:val="single" w:sz="4" w:space="0" w:color="auto"/>
              <w:right w:val="double" w:sz="6" w:space="0" w:color="auto"/>
            </w:tcBorders>
            <w:shd w:val="clear" w:color="auto" w:fill="auto"/>
          </w:tcPr>
          <w:p w14:paraId="7BBD2502" w14:textId="77777777" w:rsidR="00D8777E" w:rsidRPr="00A1473A" w:rsidRDefault="00D8777E" w:rsidP="00D8777E">
            <w:pPr>
              <w:pStyle w:val="Tabletext"/>
              <w:rPr>
                <w:rFonts w:asciiTheme="majorBidi" w:hAnsiTheme="majorBidi" w:cstheme="majorBidi"/>
              </w:rPr>
            </w:pPr>
          </w:p>
        </w:tc>
        <w:tc>
          <w:tcPr>
            <w:tcW w:w="4391" w:type="dxa"/>
            <w:tcBorders>
              <w:top w:val="nil"/>
              <w:left w:val="nil"/>
              <w:bottom w:val="single" w:sz="4" w:space="0" w:color="auto"/>
              <w:right w:val="double" w:sz="6" w:space="0" w:color="auto"/>
            </w:tcBorders>
            <w:shd w:val="clear" w:color="auto" w:fill="auto"/>
          </w:tcPr>
          <w:p w14:paraId="2241C2E0" w14:textId="688D6661" w:rsidR="00D8777E" w:rsidRPr="00A1473A" w:rsidRDefault="00D8777E" w:rsidP="00D8777E">
            <w:pPr>
              <w:pStyle w:val="Tabletext"/>
              <w:ind w:left="172"/>
              <w:rPr>
                <w:rFonts w:asciiTheme="majorBidi" w:hAnsiTheme="majorBidi" w:cstheme="majorBidi"/>
                <w:color w:val="000000"/>
              </w:rPr>
            </w:pPr>
            <w:r w:rsidRPr="00A1473A">
              <w:rPr>
                <w:rFonts w:asciiTheme="majorBidi" w:hAnsiTheme="majorBidi" w:cstheme="majorBidi"/>
                <w:b/>
                <w:bCs/>
              </w:rPr>
              <w:t>EMPLACEMENT DE LA OU DES ANTENNES ASSOCIÉES</w:t>
            </w:r>
          </w:p>
        </w:tc>
        <w:tc>
          <w:tcPr>
            <w:tcW w:w="4260" w:type="dxa"/>
            <w:gridSpan w:val="6"/>
            <w:tcBorders>
              <w:top w:val="nil"/>
              <w:left w:val="nil"/>
              <w:bottom w:val="single" w:sz="4" w:space="0" w:color="auto"/>
              <w:right w:val="single" w:sz="12" w:space="0" w:color="auto"/>
            </w:tcBorders>
            <w:shd w:val="clear" w:color="auto" w:fill="auto"/>
            <w:vAlign w:val="center"/>
          </w:tcPr>
          <w:p w14:paraId="1275A98A" w14:textId="77777777" w:rsidR="00D8777E" w:rsidRPr="00A1473A" w:rsidRDefault="00D8777E" w:rsidP="00D8777E">
            <w:pPr>
              <w:pStyle w:val="Tabletext"/>
              <w:jc w:val="center"/>
              <w:rPr>
                <w:rFonts w:asciiTheme="majorBidi" w:hAnsiTheme="majorBidi" w:cstheme="majorBidi"/>
              </w:rPr>
            </w:pPr>
          </w:p>
        </w:tc>
      </w:tr>
      <w:tr w:rsidR="00521661" w:rsidRPr="00A1473A" w14:paraId="5CAAEF4B" w14:textId="77777777" w:rsidTr="005F4024">
        <w:trPr>
          <w:jc w:val="center"/>
        </w:trPr>
        <w:tc>
          <w:tcPr>
            <w:tcW w:w="835" w:type="dxa"/>
            <w:tcBorders>
              <w:top w:val="nil"/>
              <w:left w:val="single" w:sz="12" w:space="0" w:color="auto"/>
              <w:bottom w:val="single" w:sz="4" w:space="0" w:color="auto"/>
              <w:right w:val="double" w:sz="6" w:space="0" w:color="auto"/>
            </w:tcBorders>
            <w:shd w:val="clear" w:color="auto" w:fill="auto"/>
            <w:hideMark/>
          </w:tcPr>
          <w:p w14:paraId="0E03B482" w14:textId="77777777" w:rsidR="00521661" w:rsidRPr="00A1473A" w:rsidRDefault="00521661" w:rsidP="00521661">
            <w:pPr>
              <w:pStyle w:val="Tabletext"/>
              <w:rPr>
                <w:rFonts w:asciiTheme="majorBidi" w:hAnsiTheme="majorBidi" w:cstheme="majorBidi"/>
              </w:rPr>
            </w:pPr>
            <w:r w:rsidRPr="00A1473A">
              <w:rPr>
                <w:rFonts w:asciiTheme="majorBidi" w:hAnsiTheme="majorBidi" w:cstheme="majorBidi"/>
              </w:rPr>
              <w:t> </w:t>
            </w:r>
          </w:p>
        </w:tc>
        <w:tc>
          <w:tcPr>
            <w:tcW w:w="4391" w:type="dxa"/>
            <w:tcBorders>
              <w:top w:val="nil"/>
              <w:left w:val="nil"/>
              <w:bottom w:val="single" w:sz="4" w:space="0" w:color="auto"/>
              <w:right w:val="double" w:sz="6" w:space="0" w:color="auto"/>
            </w:tcBorders>
            <w:shd w:val="clear" w:color="auto" w:fill="auto"/>
            <w:hideMark/>
          </w:tcPr>
          <w:p w14:paraId="3F30928E" w14:textId="77777777" w:rsidR="00521661" w:rsidRPr="00D8777E" w:rsidRDefault="00521661" w:rsidP="00521661">
            <w:pPr>
              <w:pStyle w:val="Tabletext"/>
              <w:ind w:left="172"/>
              <w:rPr>
                <w:rFonts w:asciiTheme="majorBidi" w:hAnsiTheme="majorBidi" w:cstheme="majorBidi"/>
                <w:b/>
                <w:bCs/>
                <w:color w:val="000000"/>
              </w:rPr>
            </w:pPr>
            <w:r w:rsidRPr="00D8777E">
              <w:rPr>
                <w:rFonts w:asciiTheme="majorBidi" w:hAnsiTheme="majorBidi" w:cstheme="majorBidi"/>
                <w:b/>
                <w:bCs/>
                <w:color w:val="000000"/>
              </w:rPr>
              <w:t xml:space="preserve">Pour une zone dans laquelle fonctionnent la/les station(s) d'émission/de réception au sol </w:t>
            </w:r>
            <w:proofErr w:type="gramStart"/>
            <w:r w:rsidRPr="00D8777E">
              <w:rPr>
                <w:rFonts w:asciiTheme="majorBidi" w:hAnsiTheme="majorBidi" w:cstheme="majorBidi"/>
                <w:b/>
                <w:bCs/>
                <w:color w:val="000000"/>
              </w:rPr>
              <w:t>associées:</w:t>
            </w:r>
            <w:proofErr w:type="gramEnd"/>
          </w:p>
        </w:tc>
        <w:tc>
          <w:tcPr>
            <w:tcW w:w="634" w:type="dxa"/>
            <w:tcBorders>
              <w:top w:val="nil"/>
              <w:left w:val="nil"/>
              <w:bottom w:val="single" w:sz="4" w:space="0" w:color="auto"/>
              <w:right w:val="single" w:sz="4" w:space="0" w:color="auto"/>
            </w:tcBorders>
            <w:shd w:val="clear" w:color="auto" w:fill="auto"/>
            <w:vAlign w:val="center"/>
            <w:hideMark/>
          </w:tcPr>
          <w:p w14:paraId="45731552" w14:textId="77777777" w:rsidR="00521661" w:rsidRPr="00A1473A" w:rsidRDefault="00521661" w:rsidP="00521661">
            <w:pPr>
              <w:pStyle w:val="Tabletext"/>
              <w:rPr>
                <w:rFonts w:asciiTheme="majorBidi" w:hAnsiTheme="majorBidi" w:cstheme="majorBidi"/>
              </w:rPr>
            </w:pPr>
          </w:p>
        </w:tc>
        <w:tc>
          <w:tcPr>
            <w:tcW w:w="664" w:type="dxa"/>
            <w:tcBorders>
              <w:top w:val="nil"/>
              <w:left w:val="nil"/>
              <w:bottom w:val="single" w:sz="4" w:space="0" w:color="auto"/>
              <w:right w:val="single" w:sz="4" w:space="0" w:color="auto"/>
            </w:tcBorders>
            <w:shd w:val="clear" w:color="auto" w:fill="auto"/>
            <w:vAlign w:val="center"/>
            <w:hideMark/>
          </w:tcPr>
          <w:p w14:paraId="6B05CC6B" w14:textId="77777777" w:rsidR="00521661" w:rsidRPr="00A1473A" w:rsidRDefault="00521661" w:rsidP="00521661">
            <w:pPr>
              <w:pStyle w:val="Tabletext"/>
              <w:rPr>
                <w:rFonts w:asciiTheme="majorBidi" w:hAnsiTheme="majorBidi" w:cstheme="majorBidi"/>
              </w:rPr>
            </w:pPr>
          </w:p>
        </w:tc>
        <w:tc>
          <w:tcPr>
            <w:tcW w:w="1260" w:type="dxa"/>
            <w:gridSpan w:val="2"/>
            <w:tcBorders>
              <w:top w:val="nil"/>
              <w:left w:val="nil"/>
              <w:bottom w:val="single" w:sz="4" w:space="0" w:color="auto"/>
              <w:right w:val="single" w:sz="4" w:space="0" w:color="auto"/>
            </w:tcBorders>
            <w:shd w:val="clear" w:color="auto" w:fill="auto"/>
            <w:vAlign w:val="center"/>
            <w:hideMark/>
          </w:tcPr>
          <w:p w14:paraId="588018B6" w14:textId="77777777" w:rsidR="00521661" w:rsidRPr="00A1473A" w:rsidRDefault="00521661" w:rsidP="00521661">
            <w:pPr>
              <w:pStyle w:val="Tabletext"/>
              <w:rPr>
                <w:rFonts w:asciiTheme="majorBidi" w:hAnsiTheme="majorBidi" w:cstheme="majorBidi"/>
              </w:rPr>
            </w:pPr>
          </w:p>
        </w:tc>
        <w:tc>
          <w:tcPr>
            <w:tcW w:w="848" w:type="dxa"/>
            <w:tcBorders>
              <w:top w:val="nil"/>
              <w:left w:val="nil"/>
              <w:bottom w:val="single" w:sz="4" w:space="0" w:color="auto"/>
              <w:right w:val="double" w:sz="6" w:space="0" w:color="auto"/>
            </w:tcBorders>
            <w:shd w:val="clear" w:color="auto" w:fill="auto"/>
            <w:vAlign w:val="center"/>
            <w:hideMark/>
          </w:tcPr>
          <w:p w14:paraId="4540D110" w14:textId="77777777" w:rsidR="00521661" w:rsidRPr="00A1473A" w:rsidRDefault="00521661" w:rsidP="00521661">
            <w:pPr>
              <w:pStyle w:val="Tabletext"/>
              <w:rPr>
                <w:rFonts w:asciiTheme="majorBidi" w:hAnsiTheme="majorBidi" w:cstheme="majorBidi"/>
              </w:rPr>
            </w:pPr>
          </w:p>
        </w:tc>
        <w:tc>
          <w:tcPr>
            <w:tcW w:w="854" w:type="dxa"/>
            <w:tcBorders>
              <w:top w:val="nil"/>
              <w:left w:val="nil"/>
              <w:bottom w:val="single" w:sz="4" w:space="0" w:color="auto"/>
              <w:right w:val="single" w:sz="12" w:space="0" w:color="auto"/>
            </w:tcBorders>
            <w:shd w:val="clear" w:color="auto" w:fill="auto"/>
            <w:vAlign w:val="center"/>
          </w:tcPr>
          <w:p w14:paraId="62A12F92" w14:textId="77777777" w:rsidR="00521661" w:rsidRPr="00A1473A" w:rsidRDefault="00521661" w:rsidP="00521661">
            <w:pPr>
              <w:pStyle w:val="Tabletext"/>
              <w:rPr>
                <w:rFonts w:asciiTheme="majorBidi" w:hAnsiTheme="majorBidi" w:cstheme="majorBidi"/>
              </w:rPr>
            </w:pPr>
            <w:r w:rsidRPr="00A1473A">
              <w:rPr>
                <w:rFonts w:asciiTheme="majorBidi" w:hAnsiTheme="majorBidi" w:cstheme="majorBidi"/>
              </w:rPr>
              <w:t> </w:t>
            </w:r>
          </w:p>
        </w:tc>
      </w:tr>
      <w:tr w:rsidR="00521661" w:rsidRPr="00A1473A" w14:paraId="173D70C3" w14:textId="77777777" w:rsidTr="005F4024">
        <w:trPr>
          <w:jc w:val="center"/>
        </w:trPr>
        <w:tc>
          <w:tcPr>
            <w:tcW w:w="835" w:type="dxa"/>
            <w:vMerge w:val="restart"/>
            <w:tcBorders>
              <w:top w:val="nil"/>
              <w:left w:val="single" w:sz="12" w:space="0" w:color="auto"/>
              <w:bottom w:val="single" w:sz="4" w:space="0" w:color="auto"/>
              <w:right w:val="double" w:sz="6" w:space="0" w:color="auto"/>
            </w:tcBorders>
            <w:shd w:val="clear" w:color="auto" w:fill="auto"/>
            <w:hideMark/>
          </w:tcPr>
          <w:p w14:paraId="24AB08BC" w14:textId="77777777" w:rsidR="00521661" w:rsidRPr="00A1473A" w:rsidRDefault="00521661" w:rsidP="00521661">
            <w:pPr>
              <w:pStyle w:val="Tabletext"/>
              <w:rPr>
                <w:rFonts w:asciiTheme="majorBidi" w:hAnsiTheme="majorBidi" w:cstheme="majorBidi"/>
              </w:rPr>
            </w:pPr>
            <w:r w:rsidRPr="00A1473A">
              <w:rPr>
                <w:rFonts w:asciiTheme="majorBidi" w:hAnsiTheme="majorBidi" w:cstheme="majorBidi"/>
              </w:rPr>
              <w:t>3.5.c.a</w:t>
            </w:r>
          </w:p>
        </w:tc>
        <w:tc>
          <w:tcPr>
            <w:tcW w:w="4391" w:type="dxa"/>
            <w:tcBorders>
              <w:top w:val="nil"/>
              <w:left w:val="nil"/>
              <w:bottom w:val="nil"/>
              <w:right w:val="double" w:sz="6" w:space="0" w:color="auto"/>
            </w:tcBorders>
            <w:shd w:val="clear" w:color="auto" w:fill="auto"/>
            <w:hideMark/>
          </w:tcPr>
          <w:p w14:paraId="507ACAC5" w14:textId="77777777" w:rsidR="00521661" w:rsidRPr="00A1473A" w:rsidRDefault="00521661" w:rsidP="00521661">
            <w:pPr>
              <w:pStyle w:val="Tabletext"/>
              <w:ind w:left="172"/>
              <w:rPr>
                <w:rFonts w:asciiTheme="majorBidi" w:hAnsiTheme="majorBidi" w:cstheme="majorBidi"/>
                <w:color w:val="000000"/>
              </w:rPr>
            </w:pPr>
            <w:r w:rsidRPr="00A1473A">
              <w:rPr>
                <w:rFonts w:asciiTheme="majorBidi" w:hAnsiTheme="majorBidi" w:cstheme="majorBidi"/>
                <w:color w:val="000000"/>
              </w:rPr>
              <w:t>les coordonnées géographiques d'une zone donnée</w:t>
            </w:r>
          </w:p>
        </w:tc>
        <w:tc>
          <w:tcPr>
            <w:tcW w:w="634" w:type="dxa"/>
            <w:vMerge w:val="restart"/>
            <w:tcBorders>
              <w:top w:val="nil"/>
              <w:left w:val="nil"/>
              <w:bottom w:val="single" w:sz="4" w:space="0" w:color="auto"/>
              <w:right w:val="single" w:sz="4" w:space="0" w:color="auto"/>
            </w:tcBorders>
            <w:shd w:val="clear" w:color="auto" w:fill="auto"/>
            <w:vAlign w:val="center"/>
            <w:hideMark/>
          </w:tcPr>
          <w:p w14:paraId="11C1C36E" w14:textId="77777777" w:rsidR="00521661" w:rsidRPr="00A1473A" w:rsidRDefault="00521661" w:rsidP="00521661">
            <w:pPr>
              <w:pStyle w:val="Tabletext"/>
              <w:rPr>
                <w:rFonts w:asciiTheme="majorBidi" w:hAnsiTheme="majorBidi" w:cstheme="majorBidi"/>
              </w:rPr>
            </w:pPr>
            <w:r w:rsidRPr="00A1473A">
              <w:rPr>
                <w:rFonts w:asciiTheme="majorBidi" w:hAnsiTheme="majorBidi" w:cstheme="majorBidi"/>
              </w:rPr>
              <w:t>+</w:t>
            </w:r>
          </w:p>
        </w:tc>
        <w:tc>
          <w:tcPr>
            <w:tcW w:w="664" w:type="dxa"/>
            <w:vMerge w:val="restart"/>
            <w:tcBorders>
              <w:top w:val="nil"/>
              <w:left w:val="single" w:sz="4" w:space="0" w:color="auto"/>
              <w:bottom w:val="single" w:sz="4" w:space="0" w:color="auto"/>
              <w:right w:val="single" w:sz="4" w:space="0" w:color="auto"/>
            </w:tcBorders>
            <w:shd w:val="clear" w:color="auto" w:fill="auto"/>
            <w:vAlign w:val="center"/>
            <w:hideMark/>
          </w:tcPr>
          <w:p w14:paraId="517320F6" w14:textId="77777777" w:rsidR="00521661" w:rsidRPr="00A1473A" w:rsidRDefault="00521661" w:rsidP="00521661">
            <w:pPr>
              <w:pStyle w:val="Tabletext"/>
              <w:rPr>
                <w:rFonts w:asciiTheme="majorBidi" w:hAnsiTheme="majorBidi" w:cstheme="majorBidi"/>
              </w:rPr>
            </w:pPr>
            <w:r w:rsidRPr="00A1473A">
              <w:rPr>
                <w:rFonts w:asciiTheme="majorBidi" w:hAnsiTheme="majorBidi" w:cstheme="majorBidi"/>
              </w:rPr>
              <w:t>+</w:t>
            </w:r>
          </w:p>
        </w:tc>
        <w:tc>
          <w:tcPr>
            <w:tcW w:w="12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8C45A94" w14:textId="0475ED65" w:rsidR="00521661" w:rsidRPr="00A1473A" w:rsidRDefault="000E0FBD" w:rsidP="000E0FBD">
            <w:pPr>
              <w:pStyle w:val="Tabletext"/>
              <w:jc w:val="center"/>
              <w:rPr>
                <w:rFonts w:asciiTheme="majorBidi" w:hAnsiTheme="majorBidi" w:cstheme="majorBidi"/>
                <w:b/>
                <w:bCs/>
              </w:rPr>
            </w:pPr>
            <w:r>
              <w:rPr>
                <w:rFonts w:asciiTheme="majorBidi" w:hAnsiTheme="majorBidi" w:cstheme="majorBidi"/>
                <w:b/>
                <w:bCs/>
                <w:lang w:eastAsia="zh-CN"/>
              </w:rPr>
              <w:t>+</w:t>
            </w:r>
          </w:p>
        </w:tc>
        <w:tc>
          <w:tcPr>
            <w:tcW w:w="848" w:type="dxa"/>
            <w:vMerge w:val="restart"/>
            <w:tcBorders>
              <w:top w:val="nil"/>
              <w:left w:val="single" w:sz="4" w:space="0" w:color="auto"/>
              <w:bottom w:val="single" w:sz="4" w:space="0" w:color="auto"/>
              <w:right w:val="double" w:sz="6" w:space="0" w:color="auto"/>
            </w:tcBorders>
            <w:shd w:val="clear" w:color="auto" w:fill="auto"/>
            <w:vAlign w:val="center"/>
            <w:hideMark/>
          </w:tcPr>
          <w:p w14:paraId="2FD3B81B" w14:textId="6B8E3024" w:rsidR="00521661" w:rsidRPr="00A1473A" w:rsidRDefault="000E0FBD" w:rsidP="000E0FBD">
            <w:pPr>
              <w:pStyle w:val="Tabletext"/>
              <w:jc w:val="center"/>
              <w:rPr>
                <w:rFonts w:asciiTheme="majorBidi" w:hAnsiTheme="majorBidi" w:cstheme="majorBidi"/>
                <w:b/>
                <w:bCs/>
              </w:rPr>
            </w:pPr>
            <w:r>
              <w:rPr>
                <w:rFonts w:asciiTheme="majorBidi" w:hAnsiTheme="majorBidi" w:cstheme="majorBidi"/>
                <w:b/>
                <w:bCs/>
                <w:lang w:eastAsia="zh-CN"/>
              </w:rPr>
              <w:t>+</w:t>
            </w:r>
          </w:p>
        </w:tc>
        <w:tc>
          <w:tcPr>
            <w:tcW w:w="854" w:type="dxa"/>
            <w:vMerge w:val="restart"/>
            <w:tcBorders>
              <w:top w:val="nil"/>
              <w:left w:val="single" w:sz="4" w:space="0" w:color="auto"/>
              <w:right w:val="single" w:sz="12" w:space="0" w:color="auto"/>
            </w:tcBorders>
            <w:shd w:val="clear" w:color="auto" w:fill="auto"/>
          </w:tcPr>
          <w:p w14:paraId="684AC391" w14:textId="77777777" w:rsidR="00521661" w:rsidRPr="00A1473A" w:rsidRDefault="00521661" w:rsidP="00521661">
            <w:pPr>
              <w:pStyle w:val="Tabletext"/>
              <w:rPr>
                <w:rFonts w:asciiTheme="majorBidi" w:hAnsiTheme="majorBidi" w:cstheme="majorBidi"/>
              </w:rPr>
            </w:pPr>
            <w:r w:rsidRPr="00A1473A">
              <w:rPr>
                <w:rFonts w:asciiTheme="majorBidi" w:hAnsiTheme="majorBidi" w:cstheme="majorBidi"/>
              </w:rPr>
              <w:t>3.5.c.a</w:t>
            </w:r>
          </w:p>
        </w:tc>
      </w:tr>
      <w:tr w:rsidR="00521661" w:rsidRPr="00A1473A" w14:paraId="67F9E87D" w14:textId="77777777" w:rsidTr="005F4024">
        <w:trPr>
          <w:jc w:val="center"/>
        </w:trPr>
        <w:tc>
          <w:tcPr>
            <w:tcW w:w="835" w:type="dxa"/>
            <w:vMerge/>
            <w:tcBorders>
              <w:top w:val="nil"/>
              <w:left w:val="single" w:sz="12" w:space="0" w:color="auto"/>
              <w:bottom w:val="single" w:sz="4" w:space="0" w:color="auto"/>
              <w:right w:val="double" w:sz="6" w:space="0" w:color="auto"/>
            </w:tcBorders>
            <w:vAlign w:val="center"/>
            <w:hideMark/>
          </w:tcPr>
          <w:p w14:paraId="2B1BAF93" w14:textId="77777777" w:rsidR="00521661" w:rsidRPr="00A1473A" w:rsidRDefault="00521661" w:rsidP="00521661">
            <w:pPr>
              <w:pStyle w:val="Tabletext"/>
              <w:rPr>
                <w:rFonts w:asciiTheme="majorBidi" w:hAnsiTheme="majorBidi" w:cstheme="majorBidi"/>
              </w:rPr>
            </w:pPr>
          </w:p>
        </w:tc>
        <w:tc>
          <w:tcPr>
            <w:tcW w:w="4391" w:type="dxa"/>
            <w:tcBorders>
              <w:top w:val="nil"/>
              <w:left w:val="nil"/>
              <w:bottom w:val="nil"/>
              <w:right w:val="double" w:sz="6" w:space="0" w:color="auto"/>
            </w:tcBorders>
            <w:shd w:val="clear" w:color="auto" w:fill="auto"/>
            <w:hideMark/>
          </w:tcPr>
          <w:p w14:paraId="602B5FDC" w14:textId="77777777" w:rsidR="00521661" w:rsidRPr="00A1473A" w:rsidRDefault="00521661" w:rsidP="00521661">
            <w:pPr>
              <w:pStyle w:val="Tabletext"/>
              <w:ind w:left="172"/>
              <w:rPr>
                <w:rFonts w:asciiTheme="majorBidi" w:hAnsiTheme="majorBidi" w:cstheme="majorBidi"/>
                <w:color w:val="000000"/>
              </w:rPr>
            </w:pPr>
            <w:r w:rsidRPr="00A1473A">
              <w:rPr>
                <w:rFonts w:asciiTheme="majorBidi" w:hAnsiTheme="majorBidi" w:cstheme="majorBidi"/>
                <w:color w:val="000000"/>
                <w:lang w:eastAsia="zh-CN"/>
              </w:rPr>
              <w:t>six</w:t>
            </w:r>
            <w:r w:rsidRPr="00A1473A">
              <w:rPr>
                <w:rFonts w:asciiTheme="majorBidi" w:hAnsiTheme="majorBidi" w:cstheme="majorBidi"/>
                <w:color w:val="000000"/>
              </w:rPr>
              <w:t xml:space="preserve"> </w:t>
            </w:r>
            <w:r w:rsidRPr="00A1473A">
              <w:rPr>
                <w:rFonts w:asciiTheme="majorBidi" w:hAnsiTheme="majorBidi" w:cstheme="majorBidi"/>
                <w:color w:val="000000"/>
                <w:lang w:eastAsia="zh-CN"/>
              </w:rPr>
              <w:t>coordonnées</w:t>
            </w:r>
            <w:r w:rsidRPr="00A1473A">
              <w:rPr>
                <w:rFonts w:asciiTheme="majorBidi" w:hAnsiTheme="majorBidi" w:cstheme="majorBidi"/>
                <w:color w:val="000000"/>
              </w:rPr>
              <w:t xml:space="preserve"> géographiques au minimum sont requises, en degrés, minutes et </w:t>
            </w:r>
            <w:r w:rsidRPr="00A1473A">
              <w:rPr>
                <w:rFonts w:asciiTheme="majorBidi" w:hAnsiTheme="majorBidi" w:cstheme="majorBidi"/>
                <w:color w:val="000000"/>
                <w:lang w:eastAsia="zh-CN"/>
              </w:rPr>
              <w:t>secondes</w:t>
            </w:r>
          </w:p>
        </w:tc>
        <w:tc>
          <w:tcPr>
            <w:tcW w:w="634" w:type="dxa"/>
            <w:vMerge/>
            <w:tcBorders>
              <w:top w:val="nil"/>
              <w:left w:val="nil"/>
              <w:bottom w:val="single" w:sz="4" w:space="0" w:color="auto"/>
              <w:right w:val="single" w:sz="4" w:space="0" w:color="auto"/>
            </w:tcBorders>
            <w:vAlign w:val="center"/>
            <w:hideMark/>
          </w:tcPr>
          <w:p w14:paraId="7B09635E" w14:textId="77777777" w:rsidR="00521661" w:rsidRPr="00A1473A" w:rsidRDefault="00521661" w:rsidP="00521661">
            <w:pPr>
              <w:pStyle w:val="Tabletext"/>
              <w:rPr>
                <w:rFonts w:asciiTheme="majorBidi" w:hAnsiTheme="majorBidi" w:cstheme="majorBidi"/>
              </w:rPr>
            </w:pPr>
          </w:p>
        </w:tc>
        <w:tc>
          <w:tcPr>
            <w:tcW w:w="664" w:type="dxa"/>
            <w:vMerge/>
            <w:tcBorders>
              <w:top w:val="nil"/>
              <w:left w:val="single" w:sz="4" w:space="0" w:color="auto"/>
              <w:bottom w:val="single" w:sz="4" w:space="0" w:color="auto"/>
              <w:right w:val="single" w:sz="4" w:space="0" w:color="auto"/>
            </w:tcBorders>
            <w:vAlign w:val="center"/>
            <w:hideMark/>
          </w:tcPr>
          <w:p w14:paraId="3236154B" w14:textId="77777777" w:rsidR="00521661" w:rsidRPr="00A1473A" w:rsidRDefault="00521661" w:rsidP="00521661">
            <w:pPr>
              <w:pStyle w:val="Tabletext"/>
              <w:rPr>
                <w:rFonts w:asciiTheme="majorBidi" w:hAnsiTheme="majorBidi" w:cstheme="majorBidi"/>
              </w:rPr>
            </w:pPr>
          </w:p>
        </w:tc>
        <w:tc>
          <w:tcPr>
            <w:tcW w:w="1260" w:type="dxa"/>
            <w:gridSpan w:val="2"/>
            <w:vMerge/>
            <w:tcBorders>
              <w:top w:val="nil"/>
              <w:left w:val="single" w:sz="4" w:space="0" w:color="auto"/>
              <w:bottom w:val="single" w:sz="4" w:space="0" w:color="auto"/>
              <w:right w:val="single" w:sz="4" w:space="0" w:color="auto"/>
            </w:tcBorders>
            <w:vAlign w:val="center"/>
            <w:hideMark/>
          </w:tcPr>
          <w:p w14:paraId="5FDBB9BB" w14:textId="77777777" w:rsidR="00521661" w:rsidRPr="00A1473A" w:rsidRDefault="00521661" w:rsidP="00521661">
            <w:pPr>
              <w:pStyle w:val="Tabletext"/>
              <w:rPr>
                <w:rFonts w:asciiTheme="majorBidi" w:hAnsiTheme="majorBidi" w:cstheme="majorBidi"/>
              </w:rPr>
            </w:pPr>
          </w:p>
        </w:tc>
        <w:tc>
          <w:tcPr>
            <w:tcW w:w="848" w:type="dxa"/>
            <w:vMerge/>
            <w:tcBorders>
              <w:top w:val="nil"/>
              <w:left w:val="single" w:sz="4" w:space="0" w:color="auto"/>
              <w:bottom w:val="single" w:sz="4" w:space="0" w:color="auto"/>
              <w:right w:val="double" w:sz="6" w:space="0" w:color="auto"/>
            </w:tcBorders>
            <w:vAlign w:val="center"/>
            <w:hideMark/>
          </w:tcPr>
          <w:p w14:paraId="0B7132D3" w14:textId="77777777" w:rsidR="00521661" w:rsidRPr="00A1473A" w:rsidRDefault="00521661" w:rsidP="00521661">
            <w:pPr>
              <w:pStyle w:val="Tabletext"/>
              <w:rPr>
                <w:rFonts w:asciiTheme="majorBidi" w:hAnsiTheme="majorBidi" w:cstheme="majorBidi"/>
              </w:rPr>
            </w:pPr>
          </w:p>
        </w:tc>
        <w:tc>
          <w:tcPr>
            <w:tcW w:w="854" w:type="dxa"/>
            <w:vMerge/>
            <w:tcBorders>
              <w:left w:val="single" w:sz="4" w:space="0" w:color="auto"/>
              <w:right w:val="single" w:sz="12" w:space="0" w:color="auto"/>
            </w:tcBorders>
            <w:vAlign w:val="center"/>
          </w:tcPr>
          <w:p w14:paraId="10B76DBF" w14:textId="77777777" w:rsidR="00521661" w:rsidRPr="00A1473A" w:rsidRDefault="00521661" w:rsidP="00521661">
            <w:pPr>
              <w:pStyle w:val="Tabletext"/>
              <w:rPr>
                <w:rFonts w:asciiTheme="majorBidi" w:hAnsiTheme="majorBidi" w:cstheme="majorBidi"/>
              </w:rPr>
            </w:pPr>
          </w:p>
        </w:tc>
      </w:tr>
      <w:tr w:rsidR="00521661" w:rsidRPr="00A1473A" w14:paraId="2BBB2D83" w14:textId="77777777" w:rsidTr="005F4024">
        <w:trPr>
          <w:jc w:val="center"/>
        </w:trPr>
        <w:tc>
          <w:tcPr>
            <w:tcW w:w="835" w:type="dxa"/>
            <w:vMerge/>
            <w:tcBorders>
              <w:top w:val="nil"/>
              <w:left w:val="single" w:sz="12" w:space="0" w:color="auto"/>
              <w:bottom w:val="single" w:sz="4" w:space="0" w:color="auto"/>
              <w:right w:val="double" w:sz="6" w:space="0" w:color="auto"/>
            </w:tcBorders>
            <w:vAlign w:val="center"/>
            <w:hideMark/>
          </w:tcPr>
          <w:p w14:paraId="7958F4C6" w14:textId="77777777" w:rsidR="00521661" w:rsidRPr="00A1473A" w:rsidRDefault="00521661" w:rsidP="00521661">
            <w:pPr>
              <w:pStyle w:val="Tabletext"/>
              <w:rPr>
                <w:rFonts w:asciiTheme="majorBidi" w:hAnsiTheme="majorBidi" w:cstheme="majorBidi"/>
              </w:rPr>
            </w:pPr>
          </w:p>
        </w:tc>
        <w:tc>
          <w:tcPr>
            <w:tcW w:w="4391" w:type="dxa"/>
            <w:tcBorders>
              <w:top w:val="nil"/>
              <w:left w:val="nil"/>
              <w:bottom w:val="nil"/>
              <w:right w:val="double" w:sz="6" w:space="0" w:color="auto"/>
            </w:tcBorders>
            <w:shd w:val="clear" w:color="auto" w:fill="auto"/>
            <w:hideMark/>
          </w:tcPr>
          <w:p w14:paraId="64B34950" w14:textId="77777777" w:rsidR="00521661" w:rsidRPr="00A1473A" w:rsidRDefault="00521661" w:rsidP="00521661">
            <w:pPr>
              <w:pStyle w:val="Tabletext"/>
              <w:ind w:left="172"/>
              <w:rPr>
                <w:rFonts w:asciiTheme="majorBidi" w:hAnsiTheme="majorBidi" w:cstheme="majorBidi"/>
                <w:i/>
                <w:iCs/>
                <w:color w:val="000000"/>
              </w:rPr>
            </w:pPr>
            <w:r w:rsidRPr="00A1473A">
              <w:rPr>
                <w:rFonts w:asciiTheme="majorBidi" w:hAnsiTheme="majorBidi" w:cstheme="majorBidi"/>
                <w:i/>
                <w:iCs/>
                <w:color w:val="000000"/>
              </w:rPr>
              <w:t>Note</w:t>
            </w:r>
            <w:r w:rsidRPr="00A1473A">
              <w:rPr>
                <w:rFonts w:asciiTheme="majorBidi" w:hAnsiTheme="majorBidi" w:cstheme="majorBidi"/>
                <w:color w:val="000000"/>
              </w:rPr>
              <w:t xml:space="preserve"> – Pour le service fixe dans les bandes 47,2</w:t>
            </w:r>
            <w:r w:rsidRPr="00A1473A">
              <w:rPr>
                <w:rFonts w:asciiTheme="majorBidi" w:hAnsiTheme="majorBidi" w:cstheme="majorBidi"/>
                <w:color w:val="000000"/>
              </w:rPr>
              <w:noBreakHyphen/>
              <w:t>47,5 GHz et 47,9-48,2 GHz, les coordonnées géographiques sont fournies pour chacune des zones UAC, SAC et RAC le cas échéant (voir la version la plus récente de la Recommandation UIT-R F.1500)</w:t>
            </w:r>
          </w:p>
        </w:tc>
        <w:tc>
          <w:tcPr>
            <w:tcW w:w="634" w:type="dxa"/>
            <w:vMerge/>
            <w:tcBorders>
              <w:top w:val="nil"/>
              <w:left w:val="nil"/>
              <w:bottom w:val="single" w:sz="4" w:space="0" w:color="auto"/>
              <w:right w:val="single" w:sz="4" w:space="0" w:color="auto"/>
            </w:tcBorders>
            <w:vAlign w:val="center"/>
            <w:hideMark/>
          </w:tcPr>
          <w:p w14:paraId="4D1065CB" w14:textId="77777777" w:rsidR="00521661" w:rsidRPr="00A1473A" w:rsidRDefault="00521661" w:rsidP="00521661">
            <w:pPr>
              <w:pStyle w:val="Tabletext"/>
              <w:rPr>
                <w:rFonts w:asciiTheme="majorBidi" w:hAnsiTheme="majorBidi" w:cstheme="majorBidi"/>
              </w:rPr>
            </w:pPr>
          </w:p>
        </w:tc>
        <w:tc>
          <w:tcPr>
            <w:tcW w:w="664" w:type="dxa"/>
            <w:vMerge/>
            <w:tcBorders>
              <w:top w:val="nil"/>
              <w:left w:val="single" w:sz="4" w:space="0" w:color="auto"/>
              <w:bottom w:val="single" w:sz="4" w:space="0" w:color="auto"/>
              <w:right w:val="single" w:sz="4" w:space="0" w:color="auto"/>
            </w:tcBorders>
            <w:vAlign w:val="center"/>
            <w:hideMark/>
          </w:tcPr>
          <w:p w14:paraId="091DED86" w14:textId="77777777" w:rsidR="00521661" w:rsidRPr="00A1473A" w:rsidRDefault="00521661" w:rsidP="00521661">
            <w:pPr>
              <w:pStyle w:val="Tabletext"/>
              <w:rPr>
                <w:rFonts w:asciiTheme="majorBidi" w:hAnsiTheme="majorBidi" w:cstheme="majorBidi"/>
              </w:rPr>
            </w:pPr>
          </w:p>
        </w:tc>
        <w:tc>
          <w:tcPr>
            <w:tcW w:w="1260" w:type="dxa"/>
            <w:gridSpan w:val="2"/>
            <w:vMerge/>
            <w:tcBorders>
              <w:top w:val="nil"/>
              <w:left w:val="single" w:sz="4" w:space="0" w:color="auto"/>
              <w:bottom w:val="single" w:sz="4" w:space="0" w:color="auto"/>
              <w:right w:val="single" w:sz="4" w:space="0" w:color="auto"/>
            </w:tcBorders>
            <w:vAlign w:val="center"/>
            <w:hideMark/>
          </w:tcPr>
          <w:p w14:paraId="5C2DD9D0" w14:textId="77777777" w:rsidR="00521661" w:rsidRPr="00A1473A" w:rsidRDefault="00521661" w:rsidP="00521661">
            <w:pPr>
              <w:pStyle w:val="Tabletext"/>
              <w:rPr>
                <w:rFonts w:asciiTheme="majorBidi" w:hAnsiTheme="majorBidi" w:cstheme="majorBidi"/>
              </w:rPr>
            </w:pPr>
          </w:p>
        </w:tc>
        <w:tc>
          <w:tcPr>
            <w:tcW w:w="848" w:type="dxa"/>
            <w:vMerge/>
            <w:tcBorders>
              <w:top w:val="nil"/>
              <w:left w:val="single" w:sz="4" w:space="0" w:color="auto"/>
              <w:bottom w:val="single" w:sz="4" w:space="0" w:color="auto"/>
              <w:right w:val="double" w:sz="6" w:space="0" w:color="auto"/>
            </w:tcBorders>
            <w:vAlign w:val="center"/>
            <w:hideMark/>
          </w:tcPr>
          <w:p w14:paraId="6609D9E0" w14:textId="77777777" w:rsidR="00521661" w:rsidRPr="00A1473A" w:rsidRDefault="00521661" w:rsidP="00521661">
            <w:pPr>
              <w:pStyle w:val="Tabletext"/>
              <w:rPr>
                <w:rFonts w:asciiTheme="majorBidi" w:hAnsiTheme="majorBidi" w:cstheme="majorBidi"/>
              </w:rPr>
            </w:pPr>
          </w:p>
        </w:tc>
        <w:tc>
          <w:tcPr>
            <w:tcW w:w="854" w:type="dxa"/>
            <w:vMerge/>
            <w:tcBorders>
              <w:left w:val="single" w:sz="4" w:space="0" w:color="auto"/>
              <w:right w:val="single" w:sz="12" w:space="0" w:color="auto"/>
            </w:tcBorders>
            <w:vAlign w:val="center"/>
          </w:tcPr>
          <w:p w14:paraId="22F853FF" w14:textId="77777777" w:rsidR="00521661" w:rsidRPr="00A1473A" w:rsidRDefault="00521661" w:rsidP="00521661">
            <w:pPr>
              <w:pStyle w:val="Tabletext"/>
              <w:rPr>
                <w:rFonts w:asciiTheme="majorBidi" w:hAnsiTheme="majorBidi" w:cstheme="majorBidi"/>
              </w:rPr>
            </w:pPr>
          </w:p>
        </w:tc>
      </w:tr>
      <w:tr w:rsidR="00521661" w:rsidRPr="00A1473A" w14:paraId="4CBE350A" w14:textId="77777777" w:rsidTr="005F4024">
        <w:trPr>
          <w:jc w:val="center"/>
        </w:trPr>
        <w:tc>
          <w:tcPr>
            <w:tcW w:w="835" w:type="dxa"/>
            <w:vMerge/>
            <w:tcBorders>
              <w:top w:val="nil"/>
              <w:left w:val="single" w:sz="12" w:space="0" w:color="auto"/>
              <w:bottom w:val="single" w:sz="4" w:space="0" w:color="auto"/>
              <w:right w:val="double" w:sz="6" w:space="0" w:color="auto"/>
            </w:tcBorders>
            <w:vAlign w:val="center"/>
            <w:hideMark/>
          </w:tcPr>
          <w:p w14:paraId="46CDC631" w14:textId="77777777" w:rsidR="00521661" w:rsidRPr="00A1473A" w:rsidRDefault="00521661" w:rsidP="00521661">
            <w:pPr>
              <w:pStyle w:val="Tabletext"/>
              <w:rPr>
                <w:rFonts w:asciiTheme="majorBidi" w:hAnsiTheme="majorBidi" w:cstheme="majorBidi"/>
              </w:rPr>
            </w:pPr>
          </w:p>
        </w:tc>
        <w:tc>
          <w:tcPr>
            <w:tcW w:w="4391" w:type="dxa"/>
            <w:tcBorders>
              <w:top w:val="nil"/>
              <w:left w:val="nil"/>
              <w:bottom w:val="single" w:sz="4" w:space="0" w:color="auto"/>
              <w:right w:val="double" w:sz="6" w:space="0" w:color="auto"/>
            </w:tcBorders>
            <w:shd w:val="clear" w:color="auto" w:fill="auto"/>
            <w:hideMark/>
          </w:tcPr>
          <w:p w14:paraId="5F392A34" w14:textId="77777777" w:rsidR="00521661" w:rsidRPr="00A1473A" w:rsidRDefault="00521661" w:rsidP="00521661">
            <w:pPr>
              <w:pStyle w:val="Tabletext"/>
              <w:ind w:left="172"/>
              <w:rPr>
                <w:rFonts w:asciiTheme="majorBidi" w:hAnsiTheme="majorBidi" w:cstheme="majorBidi"/>
                <w:color w:val="000000"/>
              </w:rPr>
            </w:pPr>
            <w:r w:rsidRPr="00A1473A">
              <w:rPr>
                <w:rFonts w:asciiTheme="majorBidi" w:hAnsiTheme="majorBidi" w:cstheme="majorBidi"/>
                <w:color w:val="000000"/>
                <w:lang w:eastAsia="zh-CN"/>
              </w:rPr>
              <w:t>Requises</w:t>
            </w:r>
            <w:r w:rsidRPr="00A1473A">
              <w:rPr>
                <w:rFonts w:asciiTheme="majorBidi" w:hAnsiTheme="majorBidi" w:cstheme="majorBidi"/>
                <w:color w:val="000000"/>
              </w:rPr>
              <w:t xml:space="preserve"> s'il n'est fourni ni zone </w:t>
            </w:r>
            <w:r w:rsidRPr="00A1473A">
              <w:rPr>
                <w:rFonts w:asciiTheme="majorBidi" w:hAnsiTheme="majorBidi" w:cstheme="majorBidi"/>
                <w:color w:val="000000"/>
                <w:lang w:eastAsia="zh-CN"/>
              </w:rPr>
              <w:t>circulaire</w:t>
            </w:r>
            <w:r w:rsidRPr="00A1473A">
              <w:rPr>
                <w:rFonts w:asciiTheme="majorBidi" w:hAnsiTheme="majorBidi" w:cstheme="majorBidi"/>
                <w:color w:val="000000"/>
              </w:rPr>
              <w:t xml:space="preserve"> (3.5.e et 3.5.f) ni </w:t>
            </w:r>
            <w:r w:rsidRPr="00A1473A">
              <w:rPr>
                <w:rFonts w:asciiTheme="majorBidi" w:hAnsiTheme="majorBidi" w:cstheme="majorBidi"/>
                <w:color w:val="000000"/>
                <w:lang w:eastAsia="zh-CN"/>
              </w:rPr>
              <w:t>zone</w:t>
            </w:r>
            <w:r w:rsidRPr="00A1473A">
              <w:rPr>
                <w:rFonts w:asciiTheme="majorBidi" w:hAnsiTheme="majorBidi" w:cstheme="majorBidi"/>
                <w:color w:val="000000"/>
              </w:rPr>
              <w:t xml:space="preserve"> géographique (3.5.d)</w:t>
            </w:r>
          </w:p>
        </w:tc>
        <w:tc>
          <w:tcPr>
            <w:tcW w:w="634" w:type="dxa"/>
            <w:vMerge/>
            <w:tcBorders>
              <w:top w:val="nil"/>
              <w:left w:val="nil"/>
              <w:bottom w:val="single" w:sz="4" w:space="0" w:color="auto"/>
              <w:right w:val="single" w:sz="4" w:space="0" w:color="auto"/>
            </w:tcBorders>
            <w:vAlign w:val="center"/>
            <w:hideMark/>
          </w:tcPr>
          <w:p w14:paraId="2F14F604" w14:textId="77777777" w:rsidR="00521661" w:rsidRPr="00A1473A" w:rsidRDefault="00521661" w:rsidP="00521661">
            <w:pPr>
              <w:pStyle w:val="Tabletext"/>
              <w:rPr>
                <w:rFonts w:asciiTheme="majorBidi" w:hAnsiTheme="majorBidi" w:cstheme="majorBidi"/>
              </w:rPr>
            </w:pPr>
          </w:p>
        </w:tc>
        <w:tc>
          <w:tcPr>
            <w:tcW w:w="664" w:type="dxa"/>
            <w:vMerge/>
            <w:tcBorders>
              <w:top w:val="nil"/>
              <w:left w:val="single" w:sz="4" w:space="0" w:color="auto"/>
              <w:bottom w:val="single" w:sz="4" w:space="0" w:color="auto"/>
              <w:right w:val="single" w:sz="4" w:space="0" w:color="auto"/>
            </w:tcBorders>
            <w:vAlign w:val="center"/>
            <w:hideMark/>
          </w:tcPr>
          <w:p w14:paraId="522ECB39" w14:textId="77777777" w:rsidR="00521661" w:rsidRPr="00A1473A" w:rsidRDefault="00521661" w:rsidP="00521661">
            <w:pPr>
              <w:pStyle w:val="Tabletext"/>
              <w:rPr>
                <w:rFonts w:asciiTheme="majorBidi" w:hAnsiTheme="majorBidi" w:cstheme="majorBidi"/>
              </w:rPr>
            </w:pPr>
          </w:p>
        </w:tc>
        <w:tc>
          <w:tcPr>
            <w:tcW w:w="1260" w:type="dxa"/>
            <w:gridSpan w:val="2"/>
            <w:vMerge/>
            <w:tcBorders>
              <w:top w:val="nil"/>
              <w:left w:val="single" w:sz="4" w:space="0" w:color="auto"/>
              <w:bottom w:val="single" w:sz="4" w:space="0" w:color="auto"/>
              <w:right w:val="single" w:sz="4" w:space="0" w:color="auto"/>
            </w:tcBorders>
            <w:vAlign w:val="center"/>
            <w:hideMark/>
          </w:tcPr>
          <w:p w14:paraId="68372664" w14:textId="77777777" w:rsidR="00521661" w:rsidRPr="00A1473A" w:rsidRDefault="00521661" w:rsidP="00521661">
            <w:pPr>
              <w:pStyle w:val="Tabletext"/>
              <w:rPr>
                <w:rFonts w:asciiTheme="majorBidi" w:hAnsiTheme="majorBidi" w:cstheme="majorBidi"/>
              </w:rPr>
            </w:pPr>
          </w:p>
        </w:tc>
        <w:tc>
          <w:tcPr>
            <w:tcW w:w="848" w:type="dxa"/>
            <w:vMerge/>
            <w:tcBorders>
              <w:top w:val="nil"/>
              <w:left w:val="single" w:sz="4" w:space="0" w:color="auto"/>
              <w:bottom w:val="single" w:sz="4" w:space="0" w:color="auto"/>
              <w:right w:val="double" w:sz="6" w:space="0" w:color="auto"/>
            </w:tcBorders>
            <w:vAlign w:val="center"/>
            <w:hideMark/>
          </w:tcPr>
          <w:p w14:paraId="26C8BE9E" w14:textId="77777777" w:rsidR="00521661" w:rsidRPr="00A1473A" w:rsidRDefault="00521661" w:rsidP="00521661">
            <w:pPr>
              <w:pStyle w:val="Tabletext"/>
              <w:rPr>
                <w:rFonts w:asciiTheme="majorBidi" w:hAnsiTheme="majorBidi" w:cstheme="majorBidi"/>
              </w:rPr>
            </w:pPr>
          </w:p>
        </w:tc>
        <w:tc>
          <w:tcPr>
            <w:tcW w:w="854" w:type="dxa"/>
            <w:vMerge/>
            <w:tcBorders>
              <w:left w:val="single" w:sz="4" w:space="0" w:color="auto"/>
              <w:bottom w:val="single" w:sz="4" w:space="0" w:color="auto"/>
              <w:right w:val="single" w:sz="12" w:space="0" w:color="auto"/>
            </w:tcBorders>
            <w:vAlign w:val="center"/>
          </w:tcPr>
          <w:p w14:paraId="7E4589A3" w14:textId="77777777" w:rsidR="00521661" w:rsidRPr="00A1473A" w:rsidRDefault="00521661" w:rsidP="00521661">
            <w:pPr>
              <w:pStyle w:val="Tabletext"/>
              <w:rPr>
                <w:rFonts w:asciiTheme="majorBidi" w:hAnsiTheme="majorBidi" w:cstheme="majorBidi"/>
              </w:rPr>
            </w:pPr>
          </w:p>
        </w:tc>
      </w:tr>
      <w:tr w:rsidR="00521661" w:rsidRPr="00A1473A" w14:paraId="133E463B" w14:textId="77777777" w:rsidTr="005F4024">
        <w:trPr>
          <w:jc w:val="center"/>
        </w:trPr>
        <w:tc>
          <w:tcPr>
            <w:tcW w:w="835" w:type="dxa"/>
            <w:vMerge w:val="restart"/>
            <w:tcBorders>
              <w:top w:val="nil"/>
              <w:left w:val="single" w:sz="12" w:space="0" w:color="auto"/>
              <w:bottom w:val="single" w:sz="4" w:space="0" w:color="auto"/>
              <w:right w:val="double" w:sz="6" w:space="0" w:color="auto"/>
            </w:tcBorders>
            <w:shd w:val="clear" w:color="auto" w:fill="auto"/>
            <w:hideMark/>
          </w:tcPr>
          <w:p w14:paraId="3805A02B" w14:textId="77777777" w:rsidR="00521661" w:rsidRPr="00A1473A" w:rsidRDefault="00521661" w:rsidP="00521661">
            <w:pPr>
              <w:pStyle w:val="Tabletext"/>
              <w:rPr>
                <w:rFonts w:asciiTheme="majorBidi" w:hAnsiTheme="majorBidi" w:cstheme="majorBidi"/>
              </w:rPr>
            </w:pPr>
            <w:r w:rsidRPr="00A1473A">
              <w:rPr>
                <w:rFonts w:asciiTheme="majorBidi" w:hAnsiTheme="majorBidi" w:cstheme="majorBidi"/>
              </w:rPr>
              <w:t>3.5.d</w:t>
            </w:r>
          </w:p>
        </w:tc>
        <w:tc>
          <w:tcPr>
            <w:tcW w:w="4391" w:type="dxa"/>
            <w:tcBorders>
              <w:top w:val="nil"/>
              <w:left w:val="nil"/>
              <w:bottom w:val="nil"/>
              <w:right w:val="double" w:sz="6" w:space="0" w:color="auto"/>
            </w:tcBorders>
            <w:shd w:val="clear" w:color="auto" w:fill="auto"/>
            <w:hideMark/>
          </w:tcPr>
          <w:p w14:paraId="4ADE5BCD" w14:textId="77777777" w:rsidR="00521661" w:rsidRPr="00A1473A" w:rsidRDefault="00521661" w:rsidP="00521661">
            <w:pPr>
              <w:pStyle w:val="Tabletext"/>
              <w:ind w:left="172"/>
              <w:rPr>
                <w:rFonts w:asciiTheme="majorBidi" w:hAnsiTheme="majorBidi" w:cstheme="majorBidi"/>
                <w:color w:val="000000"/>
              </w:rPr>
            </w:pPr>
            <w:r w:rsidRPr="00A1473A">
              <w:rPr>
                <w:rFonts w:asciiTheme="majorBidi" w:hAnsiTheme="majorBidi" w:cstheme="majorBidi"/>
                <w:color w:val="000000"/>
              </w:rPr>
              <w:t xml:space="preserve">le code de la zone géographique (voir la Préface) </w:t>
            </w:r>
          </w:p>
        </w:tc>
        <w:tc>
          <w:tcPr>
            <w:tcW w:w="634" w:type="dxa"/>
            <w:vMerge w:val="restart"/>
            <w:tcBorders>
              <w:top w:val="nil"/>
              <w:left w:val="nil"/>
              <w:bottom w:val="single" w:sz="4" w:space="0" w:color="auto"/>
              <w:right w:val="single" w:sz="4" w:space="0" w:color="auto"/>
            </w:tcBorders>
            <w:shd w:val="clear" w:color="auto" w:fill="auto"/>
            <w:vAlign w:val="center"/>
            <w:hideMark/>
          </w:tcPr>
          <w:p w14:paraId="4F749A91" w14:textId="77777777" w:rsidR="00521661" w:rsidRPr="00A1473A" w:rsidRDefault="00521661" w:rsidP="00521661">
            <w:pPr>
              <w:pStyle w:val="Tabletext"/>
              <w:rPr>
                <w:rFonts w:asciiTheme="majorBidi" w:hAnsiTheme="majorBidi" w:cstheme="majorBidi"/>
              </w:rPr>
            </w:pPr>
            <w:r w:rsidRPr="00A1473A">
              <w:rPr>
                <w:rFonts w:asciiTheme="majorBidi" w:hAnsiTheme="majorBidi" w:cstheme="majorBidi"/>
              </w:rPr>
              <w:t>+</w:t>
            </w:r>
          </w:p>
        </w:tc>
        <w:tc>
          <w:tcPr>
            <w:tcW w:w="664" w:type="dxa"/>
            <w:vMerge w:val="restart"/>
            <w:tcBorders>
              <w:top w:val="nil"/>
              <w:left w:val="single" w:sz="4" w:space="0" w:color="auto"/>
              <w:bottom w:val="single" w:sz="4" w:space="0" w:color="auto"/>
              <w:right w:val="single" w:sz="4" w:space="0" w:color="auto"/>
            </w:tcBorders>
            <w:shd w:val="clear" w:color="auto" w:fill="auto"/>
            <w:vAlign w:val="center"/>
            <w:hideMark/>
          </w:tcPr>
          <w:p w14:paraId="475A9760" w14:textId="77777777" w:rsidR="00521661" w:rsidRPr="00A1473A" w:rsidRDefault="00521661" w:rsidP="00521661">
            <w:pPr>
              <w:pStyle w:val="Tabletext"/>
              <w:rPr>
                <w:rFonts w:asciiTheme="majorBidi" w:hAnsiTheme="majorBidi" w:cstheme="majorBidi"/>
              </w:rPr>
            </w:pPr>
            <w:r w:rsidRPr="00A1473A">
              <w:rPr>
                <w:rFonts w:asciiTheme="majorBidi" w:hAnsiTheme="majorBidi" w:cstheme="majorBidi"/>
              </w:rPr>
              <w:t>+</w:t>
            </w:r>
          </w:p>
        </w:tc>
        <w:tc>
          <w:tcPr>
            <w:tcW w:w="12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96E0A86" w14:textId="5F40F533" w:rsidR="00521661" w:rsidRPr="00A1473A" w:rsidRDefault="000E0FBD" w:rsidP="000E0FBD">
            <w:pPr>
              <w:pStyle w:val="Tabletext"/>
              <w:jc w:val="center"/>
              <w:rPr>
                <w:rFonts w:asciiTheme="majorBidi" w:hAnsiTheme="majorBidi" w:cstheme="majorBidi"/>
                <w:b/>
                <w:bCs/>
              </w:rPr>
            </w:pPr>
            <w:r>
              <w:rPr>
                <w:rFonts w:asciiTheme="majorBidi" w:hAnsiTheme="majorBidi" w:cstheme="majorBidi"/>
                <w:b/>
                <w:bCs/>
                <w:lang w:eastAsia="zh-CN"/>
              </w:rPr>
              <w:t>+</w:t>
            </w:r>
          </w:p>
        </w:tc>
        <w:tc>
          <w:tcPr>
            <w:tcW w:w="848" w:type="dxa"/>
            <w:vMerge w:val="restart"/>
            <w:tcBorders>
              <w:top w:val="nil"/>
              <w:left w:val="single" w:sz="4" w:space="0" w:color="auto"/>
              <w:bottom w:val="single" w:sz="4" w:space="0" w:color="auto"/>
              <w:right w:val="double" w:sz="6" w:space="0" w:color="auto"/>
            </w:tcBorders>
            <w:shd w:val="clear" w:color="auto" w:fill="auto"/>
            <w:vAlign w:val="center"/>
            <w:hideMark/>
          </w:tcPr>
          <w:p w14:paraId="0D96AFEB" w14:textId="0901E9B7" w:rsidR="00521661" w:rsidRPr="00A1473A" w:rsidRDefault="000E0FBD" w:rsidP="000E0FBD">
            <w:pPr>
              <w:pStyle w:val="Tabletext"/>
              <w:jc w:val="center"/>
              <w:rPr>
                <w:rFonts w:asciiTheme="majorBidi" w:hAnsiTheme="majorBidi" w:cstheme="majorBidi"/>
                <w:b/>
                <w:bCs/>
              </w:rPr>
            </w:pPr>
            <w:r>
              <w:rPr>
                <w:rFonts w:asciiTheme="majorBidi" w:hAnsiTheme="majorBidi" w:cstheme="majorBidi"/>
                <w:b/>
                <w:bCs/>
                <w:lang w:eastAsia="zh-CN"/>
              </w:rPr>
              <w:t>+</w:t>
            </w:r>
          </w:p>
        </w:tc>
        <w:tc>
          <w:tcPr>
            <w:tcW w:w="854" w:type="dxa"/>
            <w:vMerge w:val="restart"/>
            <w:tcBorders>
              <w:top w:val="nil"/>
              <w:left w:val="single" w:sz="4" w:space="0" w:color="auto"/>
              <w:right w:val="single" w:sz="12" w:space="0" w:color="auto"/>
            </w:tcBorders>
            <w:shd w:val="clear" w:color="auto" w:fill="auto"/>
          </w:tcPr>
          <w:p w14:paraId="68E779F3" w14:textId="77777777" w:rsidR="00521661" w:rsidRPr="00A1473A" w:rsidRDefault="00521661" w:rsidP="00521661">
            <w:pPr>
              <w:pStyle w:val="Tabletext"/>
              <w:rPr>
                <w:rFonts w:asciiTheme="majorBidi" w:hAnsiTheme="majorBidi" w:cstheme="majorBidi"/>
              </w:rPr>
            </w:pPr>
            <w:r w:rsidRPr="00A1473A">
              <w:rPr>
                <w:rFonts w:asciiTheme="majorBidi" w:hAnsiTheme="majorBidi" w:cstheme="majorBidi"/>
              </w:rPr>
              <w:t>3.5.d</w:t>
            </w:r>
          </w:p>
        </w:tc>
      </w:tr>
      <w:tr w:rsidR="00521661" w:rsidRPr="00A1473A" w14:paraId="33EDEE48" w14:textId="77777777" w:rsidTr="005F4024">
        <w:trPr>
          <w:jc w:val="center"/>
        </w:trPr>
        <w:tc>
          <w:tcPr>
            <w:tcW w:w="835" w:type="dxa"/>
            <w:vMerge/>
            <w:tcBorders>
              <w:top w:val="nil"/>
              <w:left w:val="single" w:sz="12" w:space="0" w:color="auto"/>
              <w:bottom w:val="single" w:sz="4" w:space="0" w:color="auto"/>
              <w:right w:val="double" w:sz="6" w:space="0" w:color="auto"/>
            </w:tcBorders>
            <w:vAlign w:val="center"/>
            <w:hideMark/>
          </w:tcPr>
          <w:p w14:paraId="57190EF0" w14:textId="77777777" w:rsidR="00521661" w:rsidRPr="00A1473A" w:rsidRDefault="00521661" w:rsidP="00521661">
            <w:pPr>
              <w:pStyle w:val="Tabletext"/>
              <w:rPr>
                <w:rFonts w:asciiTheme="majorBidi" w:hAnsiTheme="majorBidi" w:cstheme="majorBidi"/>
              </w:rPr>
            </w:pPr>
          </w:p>
        </w:tc>
        <w:tc>
          <w:tcPr>
            <w:tcW w:w="4391" w:type="dxa"/>
            <w:tcBorders>
              <w:top w:val="nil"/>
              <w:left w:val="nil"/>
              <w:bottom w:val="nil"/>
              <w:right w:val="double" w:sz="6" w:space="0" w:color="auto"/>
            </w:tcBorders>
            <w:shd w:val="clear" w:color="auto" w:fill="auto"/>
            <w:hideMark/>
          </w:tcPr>
          <w:p w14:paraId="775EEE4B" w14:textId="77777777" w:rsidR="00521661" w:rsidRPr="00A1473A" w:rsidRDefault="00521661" w:rsidP="00521661">
            <w:pPr>
              <w:pStyle w:val="Tabletext"/>
              <w:ind w:left="172"/>
              <w:rPr>
                <w:rFonts w:asciiTheme="majorBidi" w:hAnsiTheme="majorBidi" w:cstheme="majorBidi"/>
                <w:i/>
                <w:iCs/>
                <w:color w:val="000000"/>
              </w:rPr>
            </w:pPr>
            <w:r w:rsidRPr="00A1473A">
              <w:rPr>
                <w:rFonts w:asciiTheme="majorBidi" w:hAnsiTheme="majorBidi" w:cstheme="majorBidi"/>
                <w:i/>
                <w:iCs/>
                <w:color w:val="000000"/>
              </w:rPr>
              <w:t>Note</w:t>
            </w:r>
            <w:r w:rsidRPr="00A1473A">
              <w:rPr>
                <w:rFonts w:asciiTheme="majorBidi" w:hAnsiTheme="majorBidi" w:cstheme="majorBidi"/>
                <w:color w:val="000000"/>
              </w:rPr>
              <w:t xml:space="preserve"> – Pour le service fixe dans les bandes 47,2</w:t>
            </w:r>
            <w:r w:rsidRPr="00A1473A">
              <w:rPr>
                <w:rFonts w:asciiTheme="majorBidi" w:hAnsiTheme="majorBidi" w:cstheme="majorBidi"/>
                <w:color w:val="000000"/>
              </w:rPr>
              <w:noBreakHyphen/>
              <w:t>47,5 GHz et 47,9-48,2 GHz, des zones géographiques distinctes sont fournies pour chacune des zones UAC, SAC et RAC le cas échéant (voir la version la plus récente de la Recommandation UIT-R F.1500)</w:t>
            </w:r>
          </w:p>
        </w:tc>
        <w:tc>
          <w:tcPr>
            <w:tcW w:w="634" w:type="dxa"/>
            <w:vMerge/>
            <w:tcBorders>
              <w:top w:val="nil"/>
              <w:left w:val="nil"/>
              <w:bottom w:val="single" w:sz="4" w:space="0" w:color="auto"/>
              <w:right w:val="single" w:sz="4" w:space="0" w:color="auto"/>
            </w:tcBorders>
            <w:vAlign w:val="center"/>
            <w:hideMark/>
          </w:tcPr>
          <w:p w14:paraId="0FE89CAC" w14:textId="77777777" w:rsidR="00521661" w:rsidRPr="00A1473A" w:rsidRDefault="00521661" w:rsidP="00521661">
            <w:pPr>
              <w:pStyle w:val="Tabletext"/>
              <w:rPr>
                <w:rFonts w:asciiTheme="majorBidi" w:hAnsiTheme="majorBidi" w:cstheme="majorBidi"/>
              </w:rPr>
            </w:pPr>
          </w:p>
        </w:tc>
        <w:tc>
          <w:tcPr>
            <w:tcW w:w="664" w:type="dxa"/>
            <w:vMerge/>
            <w:tcBorders>
              <w:top w:val="nil"/>
              <w:left w:val="single" w:sz="4" w:space="0" w:color="auto"/>
              <w:bottom w:val="single" w:sz="4" w:space="0" w:color="auto"/>
              <w:right w:val="single" w:sz="4" w:space="0" w:color="auto"/>
            </w:tcBorders>
            <w:vAlign w:val="center"/>
            <w:hideMark/>
          </w:tcPr>
          <w:p w14:paraId="69CF3BD6" w14:textId="77777777" w:rsidR="00521661" w:rsidRPr="00A1473A" w:rsidRDefault="00521661" w:rsidP="00521661">
            <w:pPr>
              <w:pStyle w:val="Tabletext"/>
              <w:rPr>
                <w:rFonts w:asciiTheme="majorBidi" w:hAnsiTheme="majorBidi" w:cstheme="majorBidi"/>
              </w:rPr>
            </w:pPr>
          </w:p>
        </w:tc>
        <w:tc>
          <w:tcPr>
            <w:tcW w:w="1260" w:type="dxa"/>
            <w:gridSpan w:val="2"/>
            <w:vMerge/>
            <w:tcBorders>
              <w:top w:val="nil"/>
              <w:left w:val="single" w:sz="4" w:space="0" w:color="auto"/>
              <w:bottom w:val="single" w:sz="4" w:space="0" w:color="auto"/>
              <w:right w:val="single" w:sz="4" w:space="0" w:color="auto"/>
            </w:tcBorders>
            <w:vAlign w:val="center"/>
            <w:hideMark/>
          </w:tcPr>
          <w:p w14:paraId="4E377A46" w14:textId="77777777" w:rsidR="00521661" w:rsidRPr="00A1473A" w:rsidRDefault="00521661" w:rsidP="00521661">
            <w:pPr>
              <w:pStyle w:val="Tabletext"/>
              <w:rPr>
                <w:rFonts w:asciiTheme="majorBidi" w:hAnsiTheme="majorBidi" w:cstheme="majorBidi"/>
              </w:rPr>
            </w:pPr>
          </w:p>
        </w:tc>
        <w:tc>
          <w:tcPr>
            <w:tcW w:w="848" w:type="dxa"/>
            <w:vMerge/>
            <w:tcBorders>
              <w:top w:val="nil"/>
              <w:left w:val="single" w:sz="4" w:space="0" w:color="auto"/>
              <w:bottom w:val="single" w:sz="4" w:space="0" w:color="auto"/>
              <w:right w:val="double" w:sz="6" w:space="0" w:color="auto"/>
            </w:tcBorders>
            <w:vAlign w:val="center"/>
            <w:hideMark/>
          </w:tcPr>
          <w:p w14:paraId="415AC119" w14:textId="77777777" w:rsidR="00521661" w:rsidRPr="00A1473A" w:rsidRDefault="00521661" w:rsidP="00521661">
            <w:pPr>
              <w:pStyle w:val="Tabletext"/>
              <w:rPr>
                <w:rFonts w:asciiTheme="majorBidi" w:hAnsiTheme="majorBidi" w:cstheme="majorBidi"/>
              </w:rPr>
            </w:pPr>
          </w:p>
        </w:tc>
        <w:tc>
          <w:tcPr>
            <w:tcW w:w="854" w:type="dxa"/>
            <w:vMerge/>
            <w:tcBorders>
              <w:left w:val="single" w:sz="4" w:space="0" w:color="auto"/>
              <w:right w:val="single" w:sz="12" w:space="0" w:color="auto"/>
            </w:tcBorders>
            <w:vAlign w:val="center"/>
          </w:tcPr>
          <w:p w14:paraId="51AEA49D" w14:textId="77777777" w:rsidR="00521661" w:rsidRPr="00A1473A" w:rsidRDefault="00521661" w:rsidP="00521661">
            <w:pPr>
              <w:pStyle w:val="Tabletext"/>
              <w:rPr>
                <w:rFonts w:asciiTheme="majorBidi" w:hAnsiTheme="majorBidi" w:cstheme="majorBidi"/>
              </w:rPr>
            </w:pPr>
          </w:p>
        </w:tc>
      </w:tr>
      <w:tr w:rsidR="00521661" w:rsidRPr="00A1473A" w14:paraId="428C175E" w14:textId="77777777" w:rsidTr="00791D96">
        <w:trPr>
          <w:jc w:val="center"/>
        </w:trPr>
        <w:tc>
          <w:tcPr>
            <w:tcW w:w="835" w:type="dxa"/>
            <w:vMerge/>
            <w:tcBorders>
              <w:top w:val="nil"/>
              <w:left w:val="single" w:sz="12" w:space="0" w:color="auto"/>
              <w:bottom w:val="single" w:sz="4" w:space="0" w:color="auto"/>
              <w:right w:val="double" w:sz="6" w:space="0" w:color="auto"/>
            </w:tcBorders>
            <w:vAlign w:val="center"/>
            <w:hideMark/>
          </w:tcPr>
          <w:p w14:paraId="49DB126D" w14:textId="77777777" w:rsidR="00521661" w:rsidRPr="00A1473A" w:rsidRDefault="00521661" w:rsidP="00521661">
            <w:pPr>
              <w:pStyle w:val="Tabletext"/>
              <w:rPr>
                <w:rFonts w:asciiTheme="majorBidi" w:hAnsiTheme="majorBidi" w:cstheme="majorBidi"/>
              </w:rPr>
            </w:pPr>
          </w:p>
        </w:tc>
        <w:tc>
          <w:tcPr>
            <w:tcW w:w="4391" w:type="dxa"/>
            <w:tcBorders>
              <w:top w:val="nil"/>
              <w:left w:val="nil"/>
              <w:bottom w:val="single" w:sz="4" w:space="0" w:color="auto"/>
              <w:right w:val="double" w:sz="6" w:space="0" w:color="auto"/>
            </w:tcBorders>
            <w:shd w:val="clear" w:color="auto" w:fill="auto"/>
            <w:hideMark/>
          </w:tcPr>
          <w:p w14:paraId="745ECA5E" w14:textId="77777777" w:rsidR="00521661" w:rsidRPr="00A1473A" w:rsidRDefault="00521661" w:rsidP="00521661">
            <w:pPr>
              <w:pStyle w:val="Tabletext"/>
              <w:ind w:left="172"/>
              <w:rPr>
                <w:rFonts w:asciiTheme="majorBidi" w:hAnsiTheme="majorBidi" w:cstheme="majorBidi"/>
                <w:color w:val="000000"/>
              </w:rPr>
            </w:pPr>
            <w:r w:rsidRPr="00A1473A">
              <w:rPr>
                <w:rFonts w:asciiTheme="majorBidi" w:hAnsiTheme="majorBidi" w:cstheme="majorBidi"/>
                <w:color w:val="000000"/>
              </w:rPr>
              <w:t xml:space="preserve">Requis s'il n'est fourni ni zone </w:t>
            </w:r>
            <w:r w:rsidRPr="00A1473A">
              <w:rPr>
                <w:rFonts w:asciiTheme="majorBidi" w:hAnsiTheme="majorBidi" w:cstheme="majorBidi"/>
                <w:color w:val="000000"/>
                <w:lang w:eastAsia="zh-CN"/>
              </w:rPr>
              <w:t>circulaire</w:t>
            </w:r>
            <w:r w:rsidRPr="00A1473A">
              <w:rPr>
                <w:rFonts w:asciiTheme="majorBidi" w:hAnsiTheme="majorBidi" w:cstheme="majorBidi"/>
                <w:color w:val="000000"/>
              </w:rPr>
              <w:t xml:space="preserve"> (3.5.e et 3.5.f) ni </w:t>
            </w:r>
            <w:r w:rsidRPr="00A1473A">
              <w:rPr>
                <w:rFonts w:asciiTheme="majorBidi" w:hAnsiTheme="majorBidi" w:cstheme="majorBidi"/>
                <w:color w:val="000000"/>
                <w:lang w:eastAsia="zh-CN"/>
              </w:rPr>
              <w:t>coordonnées</w:t>
            </w:r>
            <w:r w:rsidRPr="00A1473A">
              <w:rPr>
                <w:rFonts w:asciiTheme="majorBidi" w:hAnsiTheme="majorBidi" w:cstheme="majorBidi"/>
                <w:color w:val="000000"/>
              </w:rPr>
              <w:t xml:space="preserve"> </w:t>
            </w:r>
            <w:r w:rsidRPr="00A1473A">
              <w:rPr>
                <w:rFonts w:asciiTheme="majorBidi" w:hAnsiTheme="majorBidi" w:cstheme="majorBidi"/>
                <w:color w:val="000000"/>
                <w:lang w:eastAsia="zh-CN"/>
              </w:rPr>
              <w:t>géographiques</w:t>
            </w:r>
            <w:r w:rsidRPr="00A1473A">
              <w:rPr>
                <w:rFonts w:asciiTheme="majorBidi" w:hAnsiTheme="majorBidi" w:cstheme="majorBidi"/>
                <w:color w:val="000000"/>
              </w:rPr>
              <w:t xml:space="preserve"> d'une </w:t>
            </w:r>
            <w:r w:rsidRPr="00A1473A">
              <w:rPr>
                <w:rFonts w:asciiTheme="majorBidi" w:hAnsiTheme="majorBidi" w:cstheme="majorBidi"/>
                <w:color w:val="000000"/>
                <w:lang w:eastAsia="zh-CN"/>
              </w:rPr>
              <w:t>zone</w:t>
            </w:r>
            <w:r w:rsidRPr="00A1473A">
              <w:rPr>
                <w:rFonts w:asciiTheme="majorBidi" w:hAnsiTheme="majorBidi" w:cstheme="majorBidi"/>
                <w:color w:val="000000"/>
              </w:rPr>
              <w:t xml:space="preserve"> donnée (3.5.c.a.)</w:t>
            </w:r>
          </w:p>
        </w:tc>
        <w:tc>
          <w:tcPr>
            <w:tcW w:w="634" w:type="dxa"/>
            <w:vMerge/>
            <w:tcBorders>
              <w:top w:val="nil"/>
              <w:left w:val="nil"/>
              <w:bottom w:val="single" w:sz="4" w:space="0" w:color="auto"/>
              <w:right w:val="single" w:sz="4" w:space="0" w:color="auto"/>
            </w:tcBorders>
            <w:vAlign w:val="center"/>
            <w:hideMark/>
          </w:tcPr>
          <w:p w14:paraId="73867221" w14:textId="77777777" w:rsidR="00521661" w:rsidRPr="00A1473A" w:rsidRDefault="00521661" w:rsidP="00521661">
            <w:pPr>
              <w:pStyle w:val="Tabletext"/>
              <w:rPr>
                <w:rFonts w:asciiTheme="majorBidi" w:hAnsiTheme="majorBidi" w:cstheme="majorBidi"/>
              </w:rPr>
            </w:pPr>
          </w:p>
        </w:tc>
        <w:tc>
          <w:tcPr>
            <w:tcW w:w="664" w:type="dxa"/>
            <w:vMerge/>
            <w:tcBorders>
              <w:top w:val="nil"/>
              <w:left w:val="single" w:sz="4" w:space="0" w:color="auto"/>
              <w:bottom w:val="single" w:sz="4" w:space="0" w:color="auto"/>
              <w:right w:val="single" w:sz="4" w:space="0" w:color="auto"/>
            </w:tcBorders>
            <w:vAlign w:val="center"/>
            <w:hideMark/>
          </w:tcPr>
          <w:p w14:paraId="07D5511B" w14:textId="77777777" w:rsidR="00521661" w:rsidRPr="00A1473A" w:rsidRDefault="00521661" w:rsidP="00521661">
            <w:pPr>
              <w:pStyle w:val="Tabletext"/>
              <w:rPr>
                <w:rFonts w:asciiTheme="majorBidi" w:hAnsiTheme="majorBidi" w:cstheme="majorBidi"/>
              </w:rPr>
            </w:pPr>
          </w:p>
        </w:tc>
        <w:tc>
          <w:tcPr>
            <w:tcW w:w="1260" w:type="dxa"/>
            <w:gridSpan w:val="2"/>
            <w:vMerge/>
            <w:tcBorders>
              <w:top w:val="nil"/>
              <w:left w:val="single" w:sz="4" w:space="0" w:color="auto"/>
              <w:bottom w:val="single" w:sz="4" w:space="0" w:color="auto"/>
              <w:right w:val="single" w:sz="4" w:space="0" w:color="auto"/>
            </w:tcBorders>
            <w:vAlign w:val="center"/>
            <w:hideMark/>
          </w:tcPr>
          <w:p w14:paraId="1D9528B1" w14:textId="77777777" w:rsidR="00521661" w:rsidRPr="00A1473A" w:rsidRDefault="00521661" w:rsidP="00521661">
            <w:pPr>
              <w:pStyle w:val="Tabletext"/>
              <w:rPr>
                <w:rFonts w:asciiTheme="majorBidi" w:hAnsiTheme="majorBidi" w:cstheme="majorBidi"/>
              </w:rPr>
            </w:pPr>
          </w:p>
        </w:tc>
        <w:tc>
          <w:tcPr>
            <w:tcW w:w="848" w:type="dxa"/>
            <w:vMerge/>
            <w:tcBorders>
              <w:top w:val="nil"/>
              <w:left w:val="single" w:sz="4" w:space="0" w:color="auto"/>
              <w:bottom w:val="single" w:sz="4" w:space="0" w:color="auto"/>
              <w:right w:val="double" w:sz="6" w:space="0" w:color="auto"/>
            </w:tcBorders>
            <w:vAlign w:val="center"/>
            <w:hideMark/>
          </w:tcPr>
          <w:p w14:paraId="7E46C465" w14:textId="77777777" w:rsidR="00521661" w:rsidRPr="00A1473A" w:rsidRDefault="00521661" w:rsidP="00521661">
            <w:pPr>
              <w:pStyle w:val="Tabletext"/>
              <w:rPr>
                <w:rFonts w:asciiTheme="majorBidi" w:hAnsiTheme="majorBidi" w:cstheme="majorBidi"/>
              </w:rPr>
            </w:pPr>
          </w:p>
        </w:tc>
        <w:tc>
          <w:tcPr>
            <w:tcW w:w="854" w:type="dxa"/>
            <w:vMerge/>
            <w:tcBorders>
              <w:left w:val="single" w:sz="4" w:space="0" w:color="auto"/>
              <w:bottom w:val="single" w:sz="4" w:space="0" w:color="auto"/>
              <w:right w:val="single" w:sz="12" w:space="0" w:color="auto"/>
            </w:tcBorders>
            <w:vAlign w:val="center"/>
          </w:tcPr>
          <w:p w14:paraId="7BE95C6F" w14:textId="77777777" w:rsidR="00521661" w:rsidRPr="00A1473A" w:rsidRDefault="00521661" w:rsidP="00521661">
            <w:pPr>
              <w:pStyle w:val="Tabletext"/>
              <w:rPr>
                <w:rFonts w:asciiTheme="majorBidi" w:hAnsiTheme="majorBidi" w:cstheme="majorBidi"/>
              </w:rPr>
            </w:pPr>
          </w:p>
        </w:tc>
      </w:tr>
      <w:tr w:rsidR="00521661" w:rsidRPr="00A1473A" w14:paraId="60326864" w14:textId="77777777" w:rsidTr="00791D96">
        <w:trPr>
          <w:jc w:val="center"/>
        </w:trPr>
        <w:tc>
          <w:tcPr>
            <w:tcW w:w="835" w:type="dxa"/>
            <w:vMerge w:val="restart"/>
            <w:tcBorders>
              <w:top w:val="nil"/>
              <w:left w:val="single" w:sz="12" w:space="0" w:color="auto"/>
              <w:bottom w:val="single" w:sz="4" w:space="0" w:color="auto"/>
              <w:right w:val="double" w:sz="6" w:space="0" w:color="auto"/>
            </w:tcBorders>
            <w:shd w:val="clear" w:color="auto" w:fill="auto"/>
            <w:hideMark/>
          </w:tcPr>
          <w:p w14:paraId="13695388" w14:textId="77777777" w:rsidR="00521661" w:rsidRPr="00A1473A" w:rsidRDefault="00521661" w:rsidP="00521661">
            <w:pPr>
              <w:pStyle w:val="Tabletext"/>
            </w:pPr>
            <w:r w:rsidRPr="00A1473A">
              <w:t>3.5.e</w:t>
            </w:r>
          </w:p>
        </w:tc>
        <w:tc>
          <w:tcPr>
            <w:tcW w:w="4391" w:type="dxa"/>
            <w:tcBorders>
              <w:top w:val="nil"/>
              <w:left w:val="nil"/>
              <w:bottom w:val="nil"/>
              <w:right w:val="double" w:sz="6" w:space="0" w:color="auto"/>
            </w:tcBorders>
            <w:shd w:val="clear" w:color="auto" w:fill="auto"/>
            <w:hideMark/>
          </w:tcPr>
          <w:p w14:paraId="4AB64ED7" w14:textId="77777777" w:rsidR="00521661" w:rsidRPr="00A1473A" w:rsidRDefault="00521661" w:rsidP="00521661">
            <w:pPr>
              <w:pStyle w:val="Tabletext"/>
              <w:ind w:left="172"/>
              <w:rPr>
                <w:rFonts w:asciiTheme="majorBidi" w:hAnsiTheme="majorBidi" w:cstheme="majorBidi"/>
                <w:color w:val="000000"/>
              </w:rPr>
            </w:pPr>
            <w:r w:rsidRPr="00A1473A">
              <w:rPr>
                <w:rFonts w:asciiTheme="majorBidi" w:hAnsiTheme="majorBidi" w:cstheme="majorBidi"/>
                <w:color w:val="000000"/>
              </w:rPr>
              <w:t xml:space="preserve">les coordonnées </w:t>
            </w:r>
            <w:r w:rsidRPr="00A1473A">
              <w:rPr>
                <w:rFonts w:asciiTheme="majorBidi" w:hAnsiTheme="majorBidi" w:cstheme="majorBidi"/>
                <w:lang w:eastAsia="zh-CN"/>
              </w:rPr>
              <w:t>géographiques</w:t>
            </w:r>
            <w:r w:rsidRPr="00A1473A">
              <w:rPr>
                <w:rFonts w:asciiTheme="majorBidi" w:hAnsiTheme="majorBidi" w:cstheme="majorBidi"/>
                <w:color w:val="000000"/>
              </w:rPr>
              <w:t xml:space="preserve"> du centre de la zone circulaire dans laquelle, la/les station(s) au sol associée(s) sont exploitée(s)</w:t>
            </w:r>
          </w:p>
        </w:tc>
        <w:tc>
          <w:tcPr>
            <w:tcW w:w="634" w:type="dxa"/>
            <w:vMerge w:val="restart"/>
            <w:tcBorders>
              <w:top w:val="nil"/>
              <w:left w:val="nil"/>
              <w:bottom w:val="single" w:sz="4" w:space="0" w:color="auto"/>
              <w:right w:val="single" w:sz="4" w:space="0" w:color="auto"/>
            </w:tcBorders>
            <w:shd w:val="clear" w:color="auto" w:fill="auto"/>
            <w:vAlign w:val="center"/>
            <w:hideMark/>
          </w:tcPr>
          <w:p w14:paraId="4EFB5E0E" w14:textId="77777777" w:rsidR="00521661" w:rsidRPr="00A1473A" w:rsidRDefault="00521661" w:rsidP="00521661">
            <w:pPr>
              <w:pStyle w:val="Tabletext"/>
              <w:rPr>
                <w:rFonts w:asciiTheme="majorBidi" w:hAnsiTheme="majorBidi" w:cstheme="majorBidi"/>
              </w:rPr>
            </w:pPr>
            <w:r w:rsidRPr="00A1473A">
              <w:rPr>
                <w:rFonts w:asciiTheme="majorBidi" w:hAnsiTheme="majorBidi" w:cstheme="majorBidi"/>
              </w:rPr>
              <w:t>+</w:t>
            </w:r>
          </w:p>
        </w:tc>
        <w:tc>
          <w:tcPr>
            <w:tcW w:w="664" w:type="dxa"/>
            <w:vMerge w:val="restart"/>
            <w:tcBorders>
              <w:top w:val="nil"/>
              <w:left w:val="single" w:sz="4" w:space="0" w:color="auto"/>
              <w:bottom w:val="single" w:sz="4" w:space="0" w:color="auto"/>
              <w:right w:val="single" w:sz="4" w:space="0" w:color="auto"/>
            </w:tcBorders>
            <w:shd w:val="clear" w:color="auto" w:fill="auto"/>
            <w:vAlign w:val="center"/>
            <w:hideMark/>
          </w:tcPr>
          <w:p w14:paraId="1C5411A9" w14:textId="77777777" w:rsidR="00521661" w:rsidRPr="00A1473A" w:rsidRDefault="00521661" w:rsidP="00521661">
            <w:pPr>
              <w:pStyle w:val="Tabletext"/>
              <w:rPr>
                <w:rFonts w:asciiTheme="majorBidi" w:hAnsiTheme="majorBidi" w:cstheme="majorBidi"/>
              </w:rPr>
            </w:pPr>
            <w:r w:rsidRPr="00A1473A">
              <w:rPr>
                <w:rFonts w:asciiTheme="majorBidi" w:hAnsiTheme="majorBidi" w:cstheme="majorBidi"/>
              </w:rPr>
              <w:t>+</w:t>
            </w:r>
          </w:p>
        </w:tc>
        <w:tc>
          <w:tcPr>
            <w:tcW w:w="12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0363A50" w14:textId="42B25C58" w:rsidR="00521661" w:rsidRPr="00A1473A" w:rsidRDefault="000E0FBD" w:rsidP="000E0FBD">
            <w:pPr>
              <w:pStyle w:val="Tabletext"/>
              <w:jc w:val="center"/>
              <w:rPr>
                <w:rFonts w:asciiTheme="majorBidi" w:hAnsiTheme="majorBidi" w:cstheme="majorBidi"/>
                <w:b/>
                <w:bCs/>
              </w:rPr>
            </w:pPr>
            <w:r>
              <w:rPr>
                <w:rFonts w:asciiTheme="majorBidi" w:hAnsiTheme="majorBidi" w:cstheme="majorBidi"/>
                <w:b/>
                <w:bCs/>
                <w:lang w:eastAsia="zh-CN"/>
              </w:rPr>
              <w:t>+</w:t>
            </w:r>
          </w:p>
        </w:tc>
        <w:tc>
          <w:tcPr>
            <w:tcW w:w="848" w:type="dxa"/>
            <w:vMerge w:val="restart"/>
            <w:tcBorders>
              <w:top w:val="single" w:sz="4" w:space="0" w:color="auto"/>
              <w:left w:val="single" w:sz="4" w:space="0" w:color="auto"/>
              <w:bottom w:val="single" w:sz="4" w:space="0" w:color="auto"/>
              <w:right w:val="double" w:sz="6" w:space="0" w:color="auto"/>
            </w:tcBorders>
            <w:shd w:val="clear" w:color="auto" w:fill="auto"/>
            <w:vAlign w:val="center"/>
            <w:hideMark/>
          </w:tcPr>
          <w:p w14:paraId="1B67F890" w14:textId="01B0CF15" w:rsidR="00521661" w:rsidRPr="00A1473A" w:rsidRDefault="000E0FBD" w:rsidP="000E0FBD">
            <w:pPr>
              <w:pStyle w:val="Tabletext"/>
              <w:jc w:val="center"/>
              <w:rPr>
                <w:rFonts w:asciiTheme="majorBidi" w:hAnsiTheme="majorBidi" w:cstheme="majorBidi"/>
                <w:b/>
                <w:bCs/>
              </w:rPr>
            </w:pPr>
            <w:r>
              <w:rPr>
                <w:rFonts w:asciiTheme="majorBidi" w:hAnsiTheme="majorBidi" w:cstheme="majorBidi"/>
                <w:b/>
                <w:bCs/>
                <w:lang w:eastAsia="zh-CN"/>
              </w:rPr>
              <w:t>+</w:t>
            </w:r>
          </w:p>
        </w:tc>
        <w:tc>
          <w:tcPr>
            <w:tcW w:w="854" w:type="dxa"/>
            <w:vMerge w:val="restart"/>
            <w:tcBorders>
              <w:top w:val="single" w:sz="4" w:space="0" w:color="auto"/>
              <w:left w:val="single" w:sz="4" w:space="0" w:color="auto"/>
              <w:bottom w:val="single" w:sz="4" w:space="0" w:color="auto"/>
              <w:right w:val="single" w:sz="12" w:space="0" w:color="auto"/>
            </w:tcBorders>
            <w:shd w:val="clear" w:color="auto" w:fill="auto"/>
          </w:tcPr>
          <w:p w14:paraId="7EB77C8F" w14:textId="77777777" w:rsidR="00521661" w:rsidRPr="00A1473A" w:rsidRDefault="00521661" w:rsidP="00521661">
            <w:pPr>
              <w:pStyle w:val="Tabletext"/>
              <w:rPr>
                <w:rFonts w:asciiTheme="majorBidi" w:hAnsiTheme="majorBidi" w:cstheme="majorBidi"/>
              </w:rPr>
            </w:pPr>
            <w:r w:rsidRPr="00A1473A">
              <w:rPr>
                <w:rFonts w:asciiTheme="majorBidi" w:hAnsiTheme="majorBidi" w:cstheme="majorBidi"/>
              </w:rPr>
              <w:t>3.</w:t>
            </w:r>
            <w:proofErr w:type="gramStart"/>
            <w:r w:rsidRPr="00A1473A">
              <w:rPr>
                <w:rFonts w:asciiTheme="majorBidi" w:hAnsiTheme="majorBidi" w:cstheme="majorBidi"/>
              </w:rPr>
              <w:t>5.e</w:t>
            </w:r>
            <w:proofErr w:type="gramEnd"/>
          </w:p>
        </w:tc>
      </w:tr>
      <w:tr w:rsidR="00521661" w:rsidRPr="00A1473A" w14:paraId="47754249" w14:textId="77777777" w:rsidTr="00791D96">
        <w:trPr>
          <w:jc w:val="center"/>
        </w:trPr>
        <w:tc>
          <w:tcPr>
            <w:tcW w:w="835" w:type="dxa"/>
            <w:vMerge/>
            <w:tcBorders>
              <w:top w:val="nil"/>
              <w:left w:val="single" w:sz="12" w:space="0" w:color="auto"/>
              <w:bottom w:val="single" w:sz="4" w:space="0" w:color="auto"/>
              <w:right w:val="double" w:sz="6" w:space="0" w:color="auto"/>
            </w:tcBorders>
            <w:vAlign w:val="center"/>
            <w:hideMark/>
          </w:tcPr>
          <w:p w14:paraId="08DBBAA5" w14:textId="77777777" w:rsidR="00521661" w:rsidRPr="00A1473A" w:rsidRDefault="00521661" w:rsidP="00521661">
            <w:pPr>
              <w:pStyle w:val="Tabletext"/>
              <w:rPr>
                <w:rFonts w:asciiTheme="majorBidi" w:hAnsiTheme="majorBidi" w:cstheme="majorBidi"/>
              </w:rPr>
            </w:pPr>
          </w:p>
        </w:tc>
        <w:tc>
          <w:tcPr>
            <w:tcW w:w="4391" w:type="dxa"/>
            <w:tcBorders>
              <w:top w:val="nil"/>
              <w:left w:val="nil"/>
              <w:bottom w:val="single" w:sz="4" w:space="0" w:color="auto"/>
              <w:right w:val="double" w:sz="6" w:space="0" w:color="auto"/>
            </w:tcBorders>
            <w:shd w:val="clear" w:color="auto" w:fill="auto"/>
            <w:hideMark/>
          </w:tcPr>
          <w:p w14:paraId="7093F825" w14:textId="77777777" w:rsidR="00521661" w:rsidRPr="00A1473A" w:rsidRDefault="00521661" w:rsidP="00521661">
            <w:pPr>
              <w:pStyle w:val="Tabletext"/>
              <w:ind w:left="172"/>
              <w:rPr>
                <w:rFonts w:asciiTheme="majorBidi" w:hAnsiTheme="majorBidi" w:cstheme="majorBidi"/>
                <w:color w:val="000000"/>
              </w:rPr>
            </w:pPr>
            <w:r w:rsidRPr="00A1473A">
              <w:rPr>
                <w:rFonts w:asciiTheme="majorBidi" w:hAnsiTheme="majorBidi" w:cstheme="majorBidi"/>
                <w:color w:val="000000"/>
              </w:rPr>
              <w:t>La latitude et la longitude sont fournies, en degrés, minutes et secondes</w:t>
            </w:r>
          </w:p>
        </w:tc>
        <w:tc>
          <w:tcPr>
            <w:tcW w:w="634" w:type="dxa"/>
            <w:vMerge/>
            <w:tcBorders>
              <w:top w:val="nil"/>
              <w:left w:val="nil"/>
              <w:bottom w:val="single" w:sz="4" w:space="0" w:color="auto"/>
              <w:right w:val="single" w:sz="4" w:space="0" w:color="auto"/>
            </w:tcBorders>
            <w:vAlign w:val="center"/>
            <w:hideMark/>
          </w:tcPr>
          <w:p w14:paraId="77A3AA16" w14:textId="77777777" w:rsidR="00521661" w:rsidRPr="00A1473A" w:rsidRDefault="00521661" w:rsidP="00521661">
            <w:pPr>
              <w:pStyle w:val="Tabletext"/>
              <w:rPr>
                <w:rFonts w:asciiTheme="majorBidi" w:hAnsiTheme="majorBidi" w:cstheme="majorBidi"/>
              </w:rPr>
            </w:pPr>
          </w:p>
        </w:tc>
        <w:tc>
          <w:tcPr>
            <w:tcW w:w="664" w:type="dxa"/>
            <w:vMerge/>
            <w:tcBorders>
              <w:top w:val="nil"/>
              <w:left w:val="single" w:sz="4" w:space="0" w:color="auto"/>
              <w:bottom w:val="single" w:sz="4" w:space="0" w:color="auto"/>
              <w:right w:val="single" w:sz="4" w:space="0" w:color="auto"/>
            </w:tcBorders>
            <w:vAlign w:val="center"/>
            <w:hideMark/>
          </w:tcPr>
          <w:p w14:paraId="5CC0F791" w14:textId="77777777" w:rsidR="00521661" w:rsidRPr="00A1473A" w:rsidRDefault="00521661" w:rsidP="00521661">
            <w:pPr>
              <w:pStyle w:val="Tabletext"/>
              <w:rPr>
                <w:rFonts w:asciiTheme="majorBidi" w:hAnsiTheme="majorBidi" w:cstheme="majorBidi"/>
              </w:rPr>
            </w:pPr>
          </w:p>
        </w:tc>
        <w:tc>
          <w:tcPr>
            <w:tcW w:w="1260" w:type="dxa"/>
            <w:gridSpan w:val="2"/>
            <w:vMerge/>
            <w:tcBorders>
              <w:top w:val="nil"/>
              <w:left w:val="single" w:sz="4" w:space="0" w:color="auto"/>
              <w:bottom w:val="single" w:sz="4" w:space="0" w:color="auto"/>
              <w:right w:val="single" w:sz="4" w:space="0" w:color="auto"/>
            </w:tcBorders>
            <w:vAlign w:val="center"/>
            <w:hideMark/>
          </w:tcPr>
          <w:p w14:paraId="71E64CF7" w14:textId="77777777" w:rsidR="00521661" w:rsidRPr="00A1473A" w:rsidRDefault="00521661" w:rsidP="00521661">
            <w:pPr>
              <w:pStyle w:val="Tabletext"/>
              <w:rPr>
                <w:rFonts w:asciiTheme="majorBidi" w:hAnsiTheme="majorBidi" w:cstheme="majorBidi"/>
              </w:rPr>
            </w:pPr>
          </w:p>
        </w:tc>
        <w:tc>
          <w:tcPr>
            <w:tcW w:w="848" w:type="dxa"/>
            <w:vMerge/>
            <w:tcBorders>
              <w:top w:val="double" w:sz="6" w:space="0" w:color="auto"/>
              <w:left w:val="single" w:sz="4" w:space="0" w:color="auto"/>
              <w:bottom w:val="single" w:sz="4" w:space="0" w:color="auto"/>
              <w:right w:val="double" w:sz="6" w:space="0" w:color="auto"/>
            </w:tcBorders>
            <w:vAlign w:val="center"/>
            <w:hideMark/>
          </w:tcPr>
          <w:p w14:paraId="2B239106" w14:textId="77777777" w:rsidR="00521661" w:rsidRPr="00A1473A" w:rsidRDefault="00521661" w:rsidP="00521661">
            <w:pPr>
              <w:pStyle w:val="Tabletext"/>
              <w:rPr>
                <w:rFonts w:asciiTheme="majorBidi" w:hAnsiTheme="majorBidi" w:cstheme="majorBidi"/>
              </w:rPr>
            </w:pPr>
          </w:p>
        </w:tc>
        <w:tc>
          <w:tcPr>
            <w:tcW w:w="854" w:type="dxa"/>
            <w:vMerge/>
            <w:tcBorders>
              <w:top w:val="double" w:sz="6" w:space="0" w:color="auto"/>
              <w:left w:val="single" w:sz="4" w:space="0" w:color="auto"/>
              <w:bottom w:val="single" w:sz="4" w:space="0" w:color="auto"/>
              <w:right w:val="single" w:sz="12" w:space="0" w:color="auto"/>
            </w:tcBorders>
            <w:vAlign w:val="center"/>
          </w:tcPr>
          <w:p w14:paraId="0E7F5F3C" w14:textId="77777777" w:rsidR="00521661" w:rsidRPr="00A1473A" w:rsidRDefault="00521661" w:rsidP="00521661">
            <w:pPr>
              <w:pStyle w:val="Tabletext"/>
              <w:rPr>
                <w:rFonts w:asciiTheme="majorBidi" w:hAnsiTheme="majorBidi" w:cstheme="majorBidi"/>
              </w:rPr>
            </w:pPr>
          </w:p>
        </w:tc>
      </w:tr>
      <w:tr w:rsidR="00521661" w:rsidRPr="00A1473A" w14:paraId="350D90A5" w14:textId="77777777" w:rsidTr="00D8777E">
        <w:trPr>
          <w:jc w:val="center"/>
        </w:trPr>
        <w:tc>
          <w:tcPr>
            <w:tcW w:w="835" w:type="dxa"/>
            <w:vMerge/>
            <w:tcBorders>
              <w:top w:val="single" w:sz="4" w:space="0" w:color="auto"/>
              <w:left w:val="single" w:sz="12" w:space="0" w:color="auto"/>
              <w:bottom w:val="single" w:sz="4" w:space="0" w:color="auto"/>
              <w:right w:val="double" w:sz="6" w:space="0" w:color="auto"/>
            </w:tcBorders>
            <w:vAlign w:val="center"/>
            <w:hideMark/>
          </w:tcPr>
          <w:p w14:paraId="787CBAEA" w14:textId="77777777" w:rsidR="00521661" w:rsidRPr="00A1473A" w:rsidRDefault="00521661" w:rsidP="00521661">
            <w:pPr>
              <w:pStyle w:val="Tabletext"/>
              <w:rPr>
                <w:rFonts w:asciiTheme="majorBidi" w:hAnsiTheme="majorBidi" w:cstheme="majorBidi"/>
              </w:rPr>
            </w:pPr>
          </w:p>
        </w:tc>
        <w:tc>
          <w:tcPr>
            <w:tcW w:w="4391" w:type="dxa"/>
            <w:tcBorders>
              <w:top w:val="single" w:sz="4" w:space="0" w:color="auto"/>
              <w:left w:val="nil"/>
              <w:right w:val="double" w:sz="6" w:space="0" w:color="auto"/>
            </w:tcBorders>
            <w:shd w:val="clear" w:color="auto" w:fill="auto"/>
            <w:hideMark/>
          </w:tcPr>
          <w:p w14:paraId="641B9F63" w14:textId="77777777" w:rsidR="00521661" w:rsidRPr="00A1473A" w:rsidRDefault="00521661" w:rsidP="00521661">
            <w:pPr>
              <w:pStyle w:val="Tabletext"/>
              <w:ind w:left="172"/>
              <w:rPr>
                <w:rFonts w:asciiTheme="majorBidi" w:hAnsiTheme="majorBidi" w:cstheme="majorBidi"/>
                <w:i/>
                <w:iCs/>
                <w:color w:val="000000"/>
              </w:rPr>
            </w:pPr>
            <w:r w:rsidRPr="00A1473A">
              <w:rPr>
                <w:rFonts w:asciiTheme="majorBidi" w:hAnsiTheme="majorBidi" w:cstheme="majorBidi"/>
                <w:i/>
                <w:iCs/>
                <w:color w:val="000000"/>
              </w:rPr>
              <w:t>Note</w:t>
            </w:r>
            <w:r w:rsidRPr="00A1473A">
              <w:rPr>
                <w:rFonts w:asciiTheme="majorBidi" w:hAnsiTheme="majorBidi" w:cstheme="majorBidi"/>
                <w:color w:val="000000"/>
              </w:rPr>
              <w:t xml:space="preserve"> – Pour le service fixe dans les bandes 47,2</w:t>
            </w:r>
            <w:r w:rsidRPr="00A1473A">
              <w:rPr>
                <w:rFonts w:asciiTheme="majorBidi" w:hAnsiTheme="majorBidi" w:cstheme="majorBidi"/>
                <w:color w:val="000000"/>
              </w:rPr>
              <w:noBreakHyphen/>
              <w:t>47,5 GHz et 47,9-48,2 GHz, différents centres de la zone circulaire peuvent être fournis pour les zones UAC, SAC et RAC le cas échéant (voir la version la plus récente de la Recommandation UIT-R F.1500)</w:t>
            </w:r>
          </w:p>
        </w:tc>
        <w:tc>
          <w:tcPr>
            <w:tcW w:w="634" w:type="dxa"/>
            <w:vMerge/>
            <w:tcBorders>
              <w:top w:val="single" w:sz="4" w:space="0" w:color="auto"/>
              <w:left w:val="nil"/>
              <w:bottom w:val="single" w:sz="4" w:space="0" w:color="auto"/>
              <w:right w:val="single" w:sz="4" w:space="0" w:color="auto"/>
            </w:tcBorders>
            <w:vAlign w:val="center"/>
            <w:hideMark/>
          </w:tcPr>
          <w:p w14:paraId="12BE86E3" w14:textId="77777777" w:rsidR="00521661" w:rsidRPr="00A1473A" w:rsidRDefault="00521661" w:rsidP="00521661">
            <w:pPr>
              <w:pStyle w:val="Tabletext"/>
              <w:rPr>
                <w:rFonts w:asciiTheme="majorBidi" w:hAnsiTheme="majorBidi" w:cstheme="majorBidi"/>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324977D9" w14:textId="77777777" w:rsidR="00521661" w:rsidRPr="00A1473A" w:rsidRDefault="00521661" w:rsidP="00521661">
            <w:pPr>
              <w:pStyle w:val="Tabletext"/>
              <w:rPr>
                <w:rFonts w:asciiTheme="majorBidi" w:hAnsiTheme="majorBidi" w:cstheme="majorBidi"/>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14:paraId="4787A150" w14:textId="77777777" w:rsidR="00521661" w:rsidRPr="00A1473A" w:rsidRDefault="00521661" w:rsidP="00521661">
            <w:pPr>
              <w:pStyle w:val="Tabletext"/>
              <w:rPr>
                <w:rFonts w:asciiTheme="majorBidi" w:hAnsiTheme="majorBidi" w:cstheme="majorBidi"/>
              </w:rPr>
            </w:pPr>
          </w:p>
        </w:tc>
        <w:tc>
          <w:tcPr>
            <w:tcW w:w="848" w:type="dxa"/>
            <w:vMerge/>
            <w:tcBorders>
              <w:top w:val="single" w:sz="4" w:space="0" w:color="auto"/>
              <w:left w:val="single" w:sz="4" w:space="0" w:color="auto"/>
              <w:bottom w:val="single" w:sz="4" w:space="0" w:color="auto"/>
              <w:right w:val="double" w:sz="6" w:space="0" w:color="auto"/>
            </w:tcBorders>
            <w:vAlign w:val="center"/>
            <w:hideMark/>
          </w:tcPr>
          <w:p w14:paraId="39445FF7" w14:textId="77777777" w:rsidR="00521661" w:rsidRPr="00A1473A" w:rsidRDefault="00521661" w:rsidP="00521661">
            <w:pPr>
              <w:pStyle w:val="Tabletext"/>
              <w:rPr>
                <w:rFonts w:asciiTheme="majorBidi" w:hAnsiTheme="majorBidi" w:cstheme="majorBidi"/>
              </w:rPr>
            </w:pPr>
          </w:p>
        </w:tc>
        <w:tc>
          <w:tcPr>
            <w:tcW w:w="854" w:type="dxa"/>
            <w:vMerge/>
            <w:tcBorders>
              <w:top w:val="single" w:sz="4" w:space="0" w:color="auto"/>
              <w:left w:val="single" w:sz="4" w:space="0" w:color="auto"/>
              <w:bottom w:val="single" w:sz="4" w:space="0" w:color="auto"/>
              <w:right w:val="single" w:sz="12" w:space="0" w:color="auto"/>
            </w:tcBorders>
            <w:vAlign w:val="center"/>
          </w:tcPr>
          <w:p w14:paraId="0F2261C6" w14:textId="77777777" w:rsidR="00521661" w:rsidRPr="00A1473A" w:rsidRDefault="00521661" w:rsidP="00521661">
            <w:pPr>
              <w:pStyle w:val="Tabletext"/>
              <w:rPr>
                <w:rFonts w:asciiTheme="majorBidi" w:hAnsiTheme="majorBidi" w:cstheme="majorBidi"/>
              </w:rPr>
            </w:pPr>
          </w:p>
        </w:tc>
      </w:tr>
      <w:tr w:rsidR="00521661" w:rsidRPr="00A1473A" w14:paraId="4EC0F392" w14:textId="77777777" w:rsidTr="00D8777E">
        <w:trPr>
          <w:trHeight w:val="528"/>
          <w:jc w:val="center"/>
        </w:trPr>
        <w:tc>
          <w:tcPr>
            <w:tcW w:w="835" w:type="dxa"/>
            <w:vMerge/>
            <w:tcBorders>
              <w:top w:val="nil"/>
              <w:left w:val="single" w:sz="12" w:space="0" w:color="auto"/>
              <w:bottom w:val="single" w:sz="4" w:space="0" w:color="auto"/>
              <w:right w:val="double" w:sz="6" w:space="0" w:color="auto"/>
            </w:tcBorders>
            <w:vAlign w:val="center"/>
            <w:hideMark/>
          </w:tcPr>
          <w:p w14:paraId="6472C7C1" w14:textId="77777777" w:rsidR="00521661" w:rsidRPr="00A1473A" w:rsidRDefault="00521661" w:rsidP="00521661">
            <w:pPr>
              <w:pStyle w:val="Tabletext"/>
              <w:rPr>
                <w:rFonts w:asciiTheme="majorBidi" w:hAnsiTheme="majorBidi" w:cstheme="majorBidi"/>
              </w:rPr>
            </w:pPr>
          </w:p>
        </w:tc>
        <w:tc>
          <w:tcPr>
            <w:tcW w:w="4391" w:type="dxa"/>
            <w:tcBorders>
              <w:left w:val="nil"/>
              <w:bottom w:val="single" w:sz="4" w:space="0" w:color="auto"/>
              <w:right w:val="double" w:sz="6" w:space="0" w:color="auto"/>
            </w:tcBorders>
            <w:shd w:val="clear" w:color="auto" w:fill="auto"/>
            <w:hideMark/>
          </w:tcPr>
          <w:p w14:paraId="226631B3" w14:textId="77777777" w:rsidR="00521661" w:rsidRPr="00A1473A" w:rsidRDefault="00521661" w:rsidP="00521661">
            <w:pPr>
              <w:pStyle w:val="Tabletext"/>
              <w:ind w:left="172"/>
              <w:rPr>
                <w:rFonts w:asciiTheme="majorBidi" w:hAnsiTheme="majorBidi" w:cstheme="majorBidi"/>
                <w:color w:val="000000"/>
              </w:rPr>
            </w:pPr>
            <w:r w:rsidRPr="00A1473A">
              <w:rPr>
                <w:rFonts w:asciiTheme="majorBidi" w:hAnsiTheme="majorBidi" w:cstheme="majorBidi"/>
                <w:color w:val="000000"/>
              </w:rPr>
              <w:t xml:space="preserve">Requises s'il n'est </w:t>
            </w:r>
            <w:r w:rsidRPr="00A1473A">
              <w:rPr>
                <w:rFonts w:asciiTheme="majorBidi" w:hAnsiTheme="majorBidi" w:cstheme="majorBidi"/>
                <w:color w:val="000000"/>
                <w:lang w:eastAsia="zh-CN"/>
              </w:rPr>
              <w:t>fourni</w:t>
            </w:r>
            <w:r w:rsidRPr="00A1473A">
              <w:rPr>
                <w:rFonts w:asciiTheme="majorBidi" w:hAnsiTheme="majorBidi" w:cstheme="majorBidi"/>
                <w:color w:val="000000"/>
              </w:rPr>
              <w:t xml:space="preserve"> ni zone géographique (3.5.d) ni coordonnées </w:t>
            </w:r>
            <w:r w:rsidRPr="00A1473A">
              <w:rPr>
                <w:rFonts w:asciiTheme="majorBidi" w:hAnsiTheme="majorBidi" w:cstheme="majorBidi"/>
                <w:color w:val="000000"/>
                <w:lang w:eastAsia="zh-CN"/>
              </w:rPr>
              <w:t>géographiques</w:t>
            </w:r>
            <w:r w:rsidRPr="00A1473A">
              <w:rPr>
                <w:rFonts w:asciiTheme="majorBidi" w:hAnsiTheme="majorBidi" w:cstheme="majorBidi"/>
                <w:color w:val="000000"/>
              </w:rPr>
              <w:t xml:space="preserve"> d'une zone donnée (3.5.c.a.)</w:t>
            </w:r>
          </w:p>
        </w:tc>
        <w:tc>
          <w:tcPr>
            <w:tcW w:w="634" w:type="dxa"/>
            <w:vMerge/>
            <w:tcBorders>
              <w:top w:val="nil"/>
              <w:left w:val="nil"/>
              <w:bottom w:val="single" w:sz="4" w:space="0" w:color="auto"/>
              <w:right w:val="single" w:sz="4" w:space="0" w:color="auto"/>
            </w:tcBorders>
            <w:vAlign w:val="center"/>
            <w:hideMark/>
          </w:tcPr>
          <w:p w14:paraId="458D59CC" w14:textId="77777777" w:rsidR="00521661" w:rsidRPr="00A1473A" w:rsidRDefault="00521661" w:rsidP="00521661">
            <w:pPr>
              <w:pStyle w:val="Tabletext"/>
              <w:rPr>
                <w:rFonts w:asciiTheme="majorBidi" w:hAnsiTheme="majorBidi" w:cstheme="majorBidi"/>
              </w:rPr>
            </w:pPr>
          </w:p>
        </w:tc>
        <w:tc>
          <w:tcPr>
            <w:tcW w:w="664" w:type="dxa"/>
            <w:vMerge/>
            <w:tcBorders>
              <w:top w:val="nil"/>
              <w:left w:val="single" w:sz="4" w:space="0" w:color="auto"/>
              <w:bottom w:val="single" w:sz="4" w:space="0" w:color="auto"/>
              <w:right w:val="single" w:sz="4" w:space="0" w:color="auto"/>
            </w:tcBorders>
            <w:vAlign w:val="center"/>
            <w:hideMark/>
          </w:tcPr>
          <w:p w14:paraId="5ABAC2AC" w14:textId="77777777" w:rsidR="00521661" w:rsidRPr="00A1473A" w:rsidRDefault="00521661" w:rsidP="00521661">
            <w:pPr>
              <w:pStyle w:val="Tabletext"/>
              <w:rPr>
                <w:rFonts w:asciiTheme="majorBidi" w:hAnsiTheme="majorBidi" w:cstheme="majorBidi"/>
              </w:rPr>
            </w:pPr>
          </w:p>
        </w:tc>
        <w:tc>
          <w:tcPr>
            <w:tcW w:w="1260" w:type="dxa"/>
            <w:gridSpan w:val="2"/>
            <w:vMerge/>
            <w:tcBorders>
              <w:top w:val="nil"/>
              <w:left w:val="single" w:sz="4" w:space="0" w:color="auto"/>
              <w:bottom w:val="single" w:sz="4" w:space="0" w:color="auto"/>
              <w:right w:val="single" w:sz="4" w:space="0" w:color="auto"/>
            </w:tcBorders>
            <w:vAlign w:val="center"/>
            <w:hideMark/>
          </w:tcPr>
          <w:p w14:paraId="49CB18F9" w14:textId="77777777" w:rsidR="00521661" w:rsidRPr="00A1473A" w:rsidRDefault="00521661" w:rsidP="00521661">
            <w:pPr>
              <w:pStyle w:val="Tabletext"/>
              <w:rPr>
                <w:rFonts w:asciiTheme="majorBidi" w:hAnsiTheme="majorBidi" w:cstheme="majorBidi"/>
              </w:rPr>
            </w:pPr>
          </w:p>
        </w:tc>
        <w:tc>
          <w:tcPr>
            <w:tcW w:w="848" w:type="dxa"/>
            <w:vMerge/>
            <w:tcBorders>
              <w:top w:val="double" w:sz="6" w:space="0" w:color="auto"/>
              <w:left w:val="single" w:sz="4" w:space="0" w:color="auto"/>
              <w:bottom w:val="single" w:sz="4" w:space="0" w:color="auto"/>
              <w:right w:val="double" w:sz="6" w:space="0" w:color="auto"/>
            </w:tcBorders>
            <w:vAlign w:val="center"/>
            <w:hideMark/>
          </w:tcPr>
          <w:p w14:paraId="0F89F628" w14:textId="77777777" w:rsidR="00521661" w:rsidRPr="00A1473A" w:rsidRDefault="00521661" w:rsidP="00521661">
            <w:pPr>
              <w:pStyle w:val="Tabletext"/>
              <w:rPr>
                <w:rFonts w:asciiTheme="majorBidi" w:hAnsiTheme="majorBidi" w:cstheme="majorBidi"/>
              </w:rPr>
            </w:pPr>
          </w:p>
        </w:tc>
        <w:tc>
          <w:tcPr>
            <w:tcW w:w="854" w:type="dxa"/>
            <w:vMerge/>
            <w:tcBorders>
              <w:top w:val="double" w:sz="6" w:space="0" w:color="auto"/>
              <w:left w:val="single" w:sz="4" w:space="0" w:color="auto"/>
              <w:bottom w:val="single" w:sz="4" w:space="0" w:color="auto"/>
              <w:right w:val="single" w:sz="12" w:space="0" w:color="auto"/>
            </w:tcBorders>
            <w:vAlign w:val="center"/>
          </w:tcPr>
          <w:p w14:paraId="3AB50D03" w14:textId="77777777" w:rsidR="00521661" w:rsidRPr="00A1473A" w:rsidRDefault="00521661" w:rsidP="00521661">
            <w:pPr>
              <w:pStyle w:val="Tabletext"/>
              <w:rPr>
                <w:rFonts w:asciiTheme="majorBidi" w:hAnsiTheme="majorBidi" w:cstheme="majorBidi"/>
              </w:rPr>
            </w:pPr>
          </w:p>
        </w:tc>
      </w:tr>
      <w:tr w:rsidR="00D8777E" w:rsidRPr="00A1473A" w14:paraId="29B43629" w14:textId="77777777" w:rsidTr="005F4024">
        <w:trPr>
          <w:jc w:val="center"/>
        </w:trPr>
        <w:tc>
          <w:tcPr>
            <w:tcW w:w="835" w:type="dxa"/>
            <w:tcBorders>
              <w:top w:val="nil"/>
              <w:left w:val="single" w:sz="12" w:space="0" w:color="auto"/>
              <w:bottom w:val="single" w:sz="4" w:space="0" w:color="auto"/>
              <w:right w:val="double" w:sz="6" w:space="0" w:color="auto"/>
            </w:tcBorders>
            <w:shd w:val="clear" w:color="auto" w:fill="auto"/>
          </w:tcPr>
          <w:p w14:paraId="1FF20A19" w14:textId="086E0320" w:rsidR="00D8777E" w:rsidRPr="00A1473A" w:rsidRDefault="00D8777E" w:rsidP="00521661">
            <w:pPr>
              <w:pStyle w:val="Tabletext"/>
              <w:rPr>
                <w:rFonts w:asciiTheme="majorBidi" w:hAnsiTheme="majorBidi" w:cstheme="majorBidi"/>
              </w:rPr>
            </w:pPr>
            <w:r>
              <w:rPr>
                <w:rFonts w:asciiTheme="majorBidi" w:hAnsiTheme="majorBidi" w:cstheme="majorBidi"/>
              </w:rPr>
              <w:t>...</w:t>
            </w:r>
          </w:p>
        </w:tc>
        <w:tc>
          <w:tcPr>
            <w:tcW w:w="4391" w:type="dxa"/>
            <w:tcBorders>
              <w:top w:val="nil"/>
              <w:left w:val="nil"/>
              <w:bottom w:val="single" w:sz="4" w:space="0" w:color="auto"/>
              <w:right w:val="double" w:sz="6" w:space="0" w:color="auto"/>
            </w:tcBorders>
            <w:shd w:val="clear" w:color="auto" w:fill="auto"/>
          </w:tcPr>
          <w:p w14:paraId="237A2306" w14:textId="69E5472B" w:rsidR="00D8777E" w:rsidRPr="00A1473A" w:rsidRDefault="00D852DC" w:rsidP="00521661">
            <w:pPr>
              <w:pStyle w:val="Tabletext"/>
              <w:ind w:left="172"/>
              <w:rPr>
                <w:rFonts w:asciiTheme="majorBidi" w:hAnsiTheme="majorBidi" w:cstheme="majorBidi"/>
                <w:color w:val="000000"/>
              </w:rPr>
            </w:pPr>
            <w:r>
              <w:rPr>
                <w:rFonts w:asciiTheme="majorBidi" w:hAnsiTheme="majorBidi" w:cstheme="majorBidi"/>
                <w:color w:val="000000"/>
              </w:rPr>
              <w:t>...</w:t>
            </w:r>
          </w:p>
        </w:tc>
        <w:tc>
          <w:tcPr>
            <w:tcW w:w="634" w:type="dxa"/>
            <w:tcBorders>
              <w:top w:val="nil"/>
              <w:left w:val="nil"/>
              <w:bottom w:val="single" w:sz="4" w:space="0" w:color="auto"/>
              <w:right w:val="single" w:sz="4" w:space="0" w:color="auto"/>
            </w:tcBorders>
            <w:shd w:val="clear" w:color="auto" w:fill="auto"/>
            <w:vAlign w:val="center"/>
          </w:tcPr>
          <w:p w14:paraId="1F9E562A" w14:textId="65533BA8" w:rsidR="00D8777E" w:rsidRPr="00A1473A" w:rsidRDefault="00D852DC" w:rsidP="00521661">
            <w:pPr>
              <w:pStyle w:val="Tabletext"/>
              <w:jc w:val="center"/>
              <w:rPr>
                <w:rFonts w:asciiTheme="majorBidi" w:hAnsiTheme="majorBidi" w:cstheme="majorBidi"/>
                <w:b/>
                <w:bCs/>
              </w:rPr>
            </w:pPr>
            <w:r>
              <w:rPr>
                <w:rFonts w:asciiTheme="majorBidi" w:hAnsiTheme="majorBidi" w:cstheme="majorBidi"/>
                <w:color w:val="000000"/>
              </w:rPr>
              <w:t>...</w:t>
            </w:r>
          </w:p>
        </w:tc>
        <w:tc>
          <w:tcPr>
            <w:tcW w:w="664" w:type="dxa"/>
            <w:tcBorders>
              <w:top w:val="nil"/>
              <w:left w:val="nil"/>
              <w:bottom w:val="single" w:sz="4" w:space="0" w:color="auto"/>
              <w:right w:val="single" w:sz="4" w:space="0" w:color="auto"/>
            </w:tcBorders>
            <w:shd w:val="clear" w:color="auto" w:fill="auto"/>
            <w:vAlign w:val="center"/>
          </w:tcPr>
          <w:p w14:paraId="185C5533" w14:textId="1D0C3D4F" w:rsidR="00D8777E" w:rsidRPr="00A1473A" w:rsidRDefault="00D852DC" w:rsidP="00521661">
            <w:pPr>
              <w:pStyle w:val="Tabletext"/>
              <w:jc w:val="center"/>
              <w:rPr>
                <w:rFonts w:asciiTheme="majorBidi" w:hAnsiTheme="majorBidi" w:cstheme="majorBidi"/>
                <w:b/>
                <w:bCs/>
              </w:rPr>
            </w:pPr>
            <w:r>
              <w:rPr>
                <w:rFonts w:asciiTheme="majorBidi" w:hAnsiTheme="majorBidi" w:cstheme="majorBidi"/>
                <w:color w:val="000000"/>
              </w:rPr>
              <w:t>...</w:t>
            </w:r>
          </w:p>
        </w:tc>
        <w:tc>
          <w:tcPr>
            <w:tcW w:w="1260" w:type="dxa"/>
            <w:gridSpan w:val="2"/>
            <w:tcBorders>
              <w:top w:val="nil"/>
              <w:left w:val="nil"/>
              <w:bottom w:val="single" w:sz="4" w:space="0" w:color="auto"/>
              <w:right w:val="single" w:sz="4" w:space="0" w:color="auto"/>
            </w:tcBorders>
            <w:shd w:val="clear" w:color="auto" w:fill="auto"/>
            <w:vAlign w:val="center"/>
          </w:tcPr>
          <w:p w14:paraId="293D4FBF" w14:textId="13AA647B" w:rsidR="00D8777E" w:rsidRPr="00A1473A" w:rsidRDefault="00D852DC" w:rsidP="00521661">
            <w:pPr>
              <w:pStyle w:val="Tabletext"/>
              <w:jc w:val="center"/>
              <w:rPr>
                <w:rFonts w:asciiTheme="majorBidi" w:hAnsiTheme="majorBidi" w:cstheme="majorBidi"/>
                <w:b/>
                <w:bCs/>
              </w:rPr>
            </w:pPr>
            <w:r>
              <w:rPr>
                <w:rFonts w:asciiTheme="majorBidi" w:hAnsiTheme="majorBidi" w:cstheme="majorBidi"/>
                <w:color w:val="000000"/>
              </w:rPr>
              <w:t>...</w:t>
            </w:r>
          </w:p>
        </w:tc>
        <w:tc>
          <w:tcPr>
            <w:tcW w:w="848" w:type="dxa"/>
            <w:tcBorders>
              <w:top w:val="nil"/>
              <w:left w:val="nil"/>
              <w:bottom w:val="single" w:sz="4" w:space="0" w:color="auto"/>
              <w:right w:val="double" w:sz="6" w:space="0" w:color="auto"/>
            </w:tcBorders>
            <w:shd w:val="clear" w:color="auto" w:fill="auto"/>
            <w:vAlign w:val="center"/>
          </w:tcPr>
          <w:p w14:paraId="302915C9" w14:textId="32C1A615" w:rsidR="00D8777E" w:rsidRPr="00A1473A" w:rsidRDefault="00D852DC" w:rsidP="00521661">
            <w:pPr>
              <w:pStyle w:val="Tabletext"/>
              <w:jc w:val="center"/>
              <w:rPr>
                <w:rFonts w:asciiTheme="majorBidi" w:hAnsiTheme="majorBidi" w:cstheme="majorBidi"/>
                <w:b/>
                <w:bCs/>
              </w:rPr>
            </w:pPr>
            <w:r>
              <w:rPr>
                <w:rFonts w:asciiTheme="majorBidi" w:hAnsiTheme="majorBidi" w:cstheme="majorBidi"/>
                <w:color w:val="000000"/>
              </w:rPr>
              <w:t>...</w:t>
            </w:r>
          </w:p>
        </w:tc>
        <w:tc>
          <w:tcPr>
            <w:tcW w:w="854" w:type="dxa"/>
            <w:tcBorders>
              <w:top w:val="nil"/>
              <w:left w:val="nil"/>
              <w:bottom w:val="single" w:sz="4" w:space="0" w:color="auto"/>
              <w:right w:val="single" w:sz="12" w:space="0" w:color="auto"/>
            </w:tcBorders>
            <w:shd w:val="clear" w:color="auto" w:fill="auto"/>
          </w:tcPr>
          <w:p w14:paraId="3335957A" w14:textId="16D94D5B" w:rsidR="00D8777E" w:rsidRPr="00A1473A" w:rsidRDefault="00D852DC" w:rsidP="00521661">
            <w:pPr>
              <w:pStyle w:val="Tabletext"/>
              <w:jc w:val="center"/>
              <w:rPr>
                <w:rFonts w:asciiTheme="majorBidi" w:hAnsiTheme="majorBidi" w:cstheme="majorBidi"/>
              </w:rPr>
            </w:pPr>
            <w:r>
              <w:rPr>
                <w:rFonts w:asciiTheme="majorBidi" w:hAnsiTheme="majorBidi" w:cstheme="majorBidi"/>
                <w:color w:val="000000"/>
              </w:rPr>
              <w:t>...</w:t>
            </w:r>
          </w:p>
        </w:tc>
      </w:tr>
      <w:tr w:rsidR="00D8777E" w:rsidRPr="00A1473A" w14:paraId="264C3E6F" w14:textId="77777777" w:rsidTr="001228BC">
        <w:trPr>
          <w:jc w:val="center"/>
        </w:trPr>
        <w:tc>
          <w:tcPr>
            <w:tcW w:w="835" w:type="dxa"/>
            <w:tcBorders>
              <w:top w:val="nil"/>
              <w:left w:val="single" w:sz="12" w:space="0" w:color="auto"/>
              <w:bottom w:val="single" w:sz="4" w:space="0" w:color="auto"/>
              <w:right w:val="double" w:sz="6" w:space="0" w:color="auto"/>
            </w:tcBorders>
            <w:shd w:val="clear" w:color="auto" w:fill="auto"/>
          </w:tcPr>
          <w:p w14:paraId="32BCD8BE" w14:textId="77777777" w:rsidR="00D8777E" w:rsidRPr="00A1473A" w:rsidRDefault="00D8777E" w:rsidP="00D8777E">
            <w:pPr>
              <w:pStyle w:val="Tabletext"/>
              <w:rPr>
                <w:rFonts w:asciiTheme="majorBidi" w:hAnsiTheme="majorBidi" w:cstheme="majorBidi"/>
              </w:rPr>
            </w:pPr>
          </w:p>
        </w:tc>
        <w:tc>
          <w:tcPr>
            <w:tcW w:w="4391" w:type="dxa"/>
            <w:tcBorders>
              <w:top w:val="nil"/>
              <w:left w:val="nil"/>
              <w:bottom w:val="single" w:sz="4" w:space="0" w:color="auto"/>
              <w:right w:val="double" w:sz="6" w:space="0" w:color="auto"/>
            </w:tcBorders>
            <w:shd w:val="clear" w:color="auto" w:fill="auto"/>
          </w:tcPr>
          <w:p w14:paraId="11D3C65F" w14:textId="2AB658ED" w:rsidR="00D8777E" w:rsidRPr="00A1473A" w:rsidRDefault="00D8777E" w:rsidP="00D8777E">
            <w:pPr>
              <w:pStyle w:val="Tabletext"/>
              <w:ind w:left="172"/>
              <w:rPr>
                <w:rFonts w:asciiTheme="majorBidi" w:hAnsiTheme="majorBidi" w:cstheme="majorBidi"/>
                <w:color w:val="000000"/>
              </w:rPr>
            </w:pPr>
            <w:r w:rsidRPr="00A1473A">
              <w:rPr>
                <w:rFonts w:asciiTheme="majorBidi" w:hAnsiTheme="majorBidi" w:cstheme="majorBidi"/>
                <w:b/>
                <w:bCs/>
              </w:rPr>
              <w:t>CARACTÉRISTIQUES DE PUISSANCE DE LA TRANSMISSION</w:t>
            </w:r>
          </w:p>
        </w:tc>
        <w:tc>
          <w:tcPr>
            <w:tcW w:w="4260" w:type="dxa"/>
            <w:gridSpan w:val="6"/>
            <w:tcBorders>
              <w:top w:val="nil"/>
              <w:left w:val="nil"/>
              <w:bottom w:val="single" w:sz="4" w:space="0" w:color="auto"/>
              <w:right w:val="single" w:sz="12" w:space="0" w:color="auto"/>
            </w:tcBorders>
            <w:shd w:val="clear" w:color="auto" w:fill="auto"/>
            <w:vAlign w:val="center"/>
          </w:tcPr>
          <w:p w14:paraId="6EA7614A" w14:textId="77777777" w:rsidR="00D8777E" w:rsidRPr="00A1473A" w:rsidRDefault="00D8777E" w:rsidP="00D8777E">
            <w:pPr>
              <w:pStyle w:val="Tabletext"/>
              <w:jc w:val="center"/>
              <w:rPr>
                <w:rFonts w:asciiTheme="majorBidi" w:hAnsiTheme="majorBidi" w:cstheme="majorBidi"/>
              </w:rPr>
            </w:pPr>
          </w:p>
        </w:tc>
      </w:tr>
      <w:tr w:rsidR="00D8777E" w:rsidRPr="00A1473A" w14:paraId="556411C4" w14:textId="77777777" w:rsidTr="005F4024">
        <w:trPr>
          <w:jc w:val="center"/>
        </w:trPr>
        <w:tc>
          <w:tcPr>
            <w:tcW w:w="835" w:type="dxa"/>
            <w:tcBorders>
              <w:top w:val="nil"/>
              <w:left w:val="single" w:sz="12" w:space="0" w:color="auto"/>
              <w:bottom w:val="single" w:sz="4" w:space="0" w:color="auto"/>
              <w:right w:val="double" w:sz="6" w:space="0" w:color="auto"/>
            </w:tcBorders>
            <w:shd w:val="clear" w:color="auto" w:fill="auto"/>
            <w:hideMark/>
          </w:tcPr>
          <w:p w14:paraId="18905CE0" w14:textId="77777777" w:rsidR="00D8777E" w:rsidRPr="00A1473A" w:rsidRDefault="00D8777E" w:rsidP="00D8777E">
            <w:pPr>
              <w:pStyle w:val="Tabletext"/>
              <w:rPr>
                <w:rFonts w:asciiTheme="majorBidi" w:hAnsiTheme="majorBidi" w:cstheme="majorBidi"/>
              </w:rPr>
            </w:pPr>
            <w:r w:rsidRPr="00A1473A">
              <w:rPr>
                <w:rFonts w:asciiTheme="majorBidi" w:hAnsiTheme="majorBidi" w:cstheme="majorBidi"/>
              </w:rPr>
              <w:t>3.8</w:t>
            </w:r>
          </w:p>
        </w:tc>
        <w:tc>
          <w:tcPr>
            <w:tcW w:w="4391" w:type="dxa"/>
            <w:tcBorders>
              <w:top w:val="nil"/>
              <w:left w:val="nil"/>
              <w:bottom w:val="single" w:sz="4" w:space="0" w:color="auto"/>
              <w:right w:val="double" w:sz="6" w:space="0" w:color="auto"/>
            </w:tcBorders>
            <w:shd w:val="clear" w:color="auto" w:fill="auto"/>
            <w:hideMark/>
          </w:tcPr>
          <w:p w14:paraId="7547BB56" w14:textId="77777777" w:rsidR="00D8777E" w:rsidRPr="00A1473A" w:rsidRDefault="00D8777E" w:rsidP="00D8777E">
            <w:pPr>
              <w:pStyle w:val="Tabletext"/>
              <w:ind w:left="172"/>
              <w:rPr>
                <w:rFonts w:asciiTheme="majorBidi" w:hAnsiTheme="majorBidi" w:cstheme="majorBidi"/>
                <w:color w:val="000000"/>
              </w:rPr>
            </w:pPr>
            <w:r w:rsidRPr="00A1473A">
              <w:rPr>
                <w:rFonts w:asciiTheme="majorBidi" w:hAnsiTheme="majorBidi" w:cstheme="majorBidi"/>
                <w:color w:val="000000"/>
              </w:rPr>
              <w:t xml:space="preserve">le symbole (X, Y ou Z, selon le cas) décrivant le type de puissance (voir l'Article </w:t>
            </w:r>
            <w:r w:rsidRPr="00A1473A">
              <w:rPr>
                <w:rFonts w:asciiTheme="majorBidi" w:hAnsiTheme="majorBidi" w:cstheme="majorBidi"/>
                <w:b/>
                <w:bCs/>
                <w:color w:val="000000"/>
              </w:rPr>
              <w:t>1</w:t>
            </w:r>
            <w:r w:rsidRPr="00A1473A">
              <w:rPr>
                <w:rFonts w:asciiTheme="majorBidi" w:hAnsiTheme="majorBidi" w:cstheme="majorBidi"/>
                <w:color w:val="000000"/>
              </w:rPr>
              <w:t xml:space="preserve">) </w:t>
            </w:r>
            <w:r w:rsidRPr="00A1473A">
              <w:rPr>
                <w:rFonts w:asciiTheme="majorBidi" w:hAnsiTheme="majorBidi" w:cstheme="majorBidi"/>
                <w:color w:val="000000"/>
                <w:lang w:eastAsia="zh-CN"/>
              </w:rPr>
              <w:t>correspondant</w:t>
            </w:r>
            <w:r w:rsidRPr="00A1473A">
              <w:rPr>
                <w:rFonts w:asciiTheme="majorBidi" w:hAnsiTheme="majorBidi" w:cstheme="majorBidi"/>
                <w:color w:val="000000"/>
              </w:rPr>
              <w:t xml:space="preserve"> à la classe d'émission</w:t>
            </w:r>
          </w:p>
        </w:tc>
        <w:tc>
          <w:tcPr>
            <w:tcW w:w="634" w:type="dxa"/>
            <w:tcBorders>
              <w:top w:val="nil"/>
              <w:left w:val="nil"/>
              <w:bottom w:val="single" w:sz="4" w:space="0" w:color="auto"/>
              <w:right w:val="single" w:sz="4" w:space="0" w:color="auto"/>
            </w:tcBorders>
            <w:shd w:val="clear" w:color="auto" w:fill="auto"/>
            <w:vAlign w:val="center"/>
            <w:hideMark/>
          </w:tcPr>
          <w:p w14:paraId="5BEADAC3" w14:textId="77777777" w:rsidR="00D8777E" w:rsidRPr="00A1473A" w:rsidRDefault="00D8777E" w:rsidP="00D8777E">
            <w:pPr>
              <w:pStyle w:val="Tabletext"/>
              <w:jc w:val="center"/>
              <w:rPr>
                <w:rFonts w:asciiTheme="majorBidi" w:hAnsiTheme="majorBidi" w:cstheme="majorBidi"/>
                <w:b/>
                <w:bCs/>
              </w:rPr>
            </w:pPr>
            <w:r w:rsidRPr="00A1473A">
              <w:rPr>
                <w:rFonts w:asciiTheme="majorBidi" w:hAnsiTheme="majorBidi" w:cstheme="majorBidi"/>
                <w:b/>
                <w:bCs/>
              </w:rPr>
              <w:t>X</w:t>
            </w:r>
          </w:p>
        </w:tc>
        <w:tc>
          <w:tcPr>
            <w:tcW w:w="664" w:type="dxa"/>
            <w:tcBorders>
              <w:top w:val="nil"/>
              <w:left w:val="nil"/>
              <w:bottom w:val="single" w:sz="4" w:space="0" w:color="auto"/>
              <w:right w:val="single" w:sz="4" w:space="0" w:color="auto"/>
            </w:tcBorders>
            <w:shd w:val="clear" w:color="auto" w:fill="auto"/>
            <w:vAlign w:val="center"/>
            <w:hideMark/>
          </w:tcPr>
          <w:p w14:paraId="5BD742E1" w14:textId="77777777" w:rsidR="00D8777E" w:rsidRPr="00A1473A" w:rsidRDefault="00D8777E" w:rsidP="00D8777E">
            <w:pPr>
              <w:pStyle w:val="Tabletext"/>
              <w:jc w:val="center"/>
              <w:rPr>
                <w:rFonts w:asciiTheme="majorBidi" w:hAnsiTheme="majorBidi" w:cstheme="majorBidi"/>
                <w:b/>
                <w:bCs/>
              </w:rPr>
            </w:pPr>
            <w:r w:rsidRPr="00A1473A">
              <w:rPr>
                <w:rFonts w:asciiTheme="majorBidi" w:hAnsiTheme="majorBidi" w:cstheme="majorBidi"/>
                <w:b/>
                <w:bCs/>
              </w:rPr>
              <w:t>X</w:t>
            </w:r>
          </w:p>
        </w:tc>
        <w:tc>
          <w:tcPr>
            <w:tcW w:w="1260" w:type="dxa"/>
            <w:gridSpan w:val="2"/>
            <w:tcBorders>
              <w:top w:val="nil"/>
              <w:left w:val="nil"/>
              <w:bottom w:val="single" w:sz="4" w:space="0" w:color="auto"/>
              <w:right w:val="single" w:sz="4" w:space="0" w:color="auto"/>
            </w:tcBorders>
            <w:shd w:val="clear" w:color="auto" w:fill="auto"/>
            <w:vAlign w:val="center"/>
            <w:hideMark/>
          </w:tcPr>
          <w:p w14:paraId="6C2D9BFC" w14:textId="77777777" w:rsidR="00D8777E" w:rsidRPr="00A1473A" w:rsidRDefault="00D8777E" w:rsidP="00D8777E">
            <w:pPr>
              <w:pStyle w:val="Tabletext"/>
              <w:jc w:val="center"/>
              <w:rPr>
                <w:rFonts w:asciiTheme="majorBidi" w:hAnsiTheme="majorBidi" w:cstheme="majorBidi"/>
                <w:b/>
                <w:bCs/>
              </w:rPr>
            </w:pPr>
            <w:r w:rsidRPr="00A1473A">
              <w:rPr>
                <w:rFonts w:asciiTheme="majorBidi" w:hAnsiTheme="majorBidi" w:cstheme="majorBidi"/>
                <w:b/>
                <w:bCs/>
              </w:rPr>
              <w:t>X</w:t>
            </w:r>
          </w:p>
        </w:tc>
        <w:tc>
          <w:tcPr>
            <w:tcW w:w="848" w:type="dxa"/>
            <w:tcBorders>
              <w:top w:val="nil"/>
              <w:left w:val="nil"/>
              <w:bottom w:val="single" w:sz="4" w:space="0" w:color="auto"/>
              <w:right w:val="double" w:sz="6" w:space="0" w:color="auto"/>
            </w:tcBorders>
            <w:shd w:val="clear" w:color="auto" w:fill="auto"/>
            <w:vAlign w:val="center"/>
            <w:hideMark/>
          </w:tcPr>
          <w:p w14:paraId="2CC6021E" w14:textId="77777777" w:rsidR="00D8777E" w:rsidRPr="00A1473A" w:rsidRDefault="00D8777E" w:rsidP="00D8777E">
            <w:pPr>
              <w:pStyle w:val="Tabletext"/>
              <w:jc w:val="center"/>
              <w:rPr>
                <w:rFonts w:asciiTheme="majorBidi" w:hAnsiTheme="majorBidi" w:cstheme="majorBidi"/>
                <w:b/>
                <w:bCs/>
              </w:rPr>
            </w:pPr>
            <w:r w:rsidRPr="00A1473A">
              <w:rPr>
                <w:rFonts w:asciiTheme="majorBidi" w:hAnsiTheme="majorBidi" w:cstheme="majorBidi"/>
                <w:b/>
                <w:bCs/>
              </w:rPr>
              <w:t>X</w:t>
            </w:r>
          </w:p>
        </w:tc>
        <w:tc>
          <w:tcPr>
            <w:tcW w:w="854" w:type="dxa"/>
            <w:tcBorders>
              <w:top w:val="nil"/>
              <w:left w:val="nil"/>
              <w:bottom w:val="single" w:sz="4" w:space="0" w:color="auto"/>
              <w:right w:val="single" w:sz="12" w:space="0" w:color="auto"/>
            </w:tcBorders>
            <w:shd w:val="clear" w:color="auto" w:fill="auto"/>
            <w:hideMark/>
          </w:tcPr>
          <w:p w14:paraId="434BFE35" w14:textId="77777777" w:rsidR="00D8777E" w:rsidRPr="00A1473A" w:rsidRDefault="00D8777E" w:rsidP="00D8777E">
            <w:pPr>
              <w:pStyle w:val="Tabletext"/>
              <w:jc w:val="center"/>
              <w:rPr>
                <w:rFonts w:asciiTheme="majorBidi" w:hAnsiTheme="majorBidi" w:cstheme="majorBidi"/>
              </w:rPr>
            </w:pPr>
            <w:r w:rsidRPr="00A1473A">
              <w:rPr>
                <w:rFonts w:asciiTheme="majorBidi" w:hAnsiTheme="majorBidi" w:cstheme="majorBidi"/>
              </w:rPr>
              <w:t>3.8.</w:t>
            </w:r>
          </w:p>
        </w:tc>
      </w:tr>
      <w:tr w:rsidR="00D8777E" w:rsidRPr="00A1473A" w14:paraId="143F5AF3" w14:textId="77777777" w:rsidTr="005F4024">
        <w:trPr>
          <w:jc w:val="center"/>
        </w:trPr>
        <w:tc>
          <w:tcPr>
            <w:tcW w:w="835" w:type="dxa"/>
            <w:vMerge w:val="restart"/>
            <w:tcBorders>
              <w:top w:val="nil"/>
              <w:left w:val="single" w:sz="12" w:space="0" w:color="auto"/>
              <w:bottom w:val="single" w:sz="4" w:space="0" w:color="auto"/>
              <w:right w:val="double" w:sz="6" w:space="0" w:color="auto"/>
            </w:tcBorders>
            <w:shd w:val="clear" w:color="auto" w:fill="auto"/>
            <w:hideMark/>
          </w:tcPr>
          <w:p w14:paraId="7B0A7639" w14:textId="77777777" w:rsidR="00D8777E" w:rsidRPr="00A1473A" w:rsidRDefault="00D8777E" w:rsidP="00D8777E">
            <w:pPr>
              <w:pStyle w:val="Tabletext"/>
              <w:rPr>
                <w:rFonts w:asciiTheme="majorBidi" w:hAnsiTheme="majorBidi" w:cstheme="majorBidi"/>
              </w:rPr>
            </w:pPr>
            <w:r w:rsidRPr="00A1473A">
              <w:rPr>
                <w:rFonts w:asciiTheme="majorBidi" w:hAnsiTheme="majorBidi" w:cstheme="majorBidi"/>
              </w:rPr>
              <w:t>3.8.aa</w:t>
            </w:r>
          </w:p>
        </w:tc>
        <w:tc>
          <w:tcPr>
            <w:tcW w:w="4391" w:type="dxa"/>
            <w:tcBorders>
              <w:top w:val="nil"/>
              <w:left w:val="nil"/>
              <w:bottom w:val="nil"/>
              <w:right w:val="double" w:sz="6" w:space="0" w:color="auto"/>
            </w:tcBorders>
            <w:shd w:val="clear" w:color="auto" w:fill="auto"/>
            <w:hideMark/>
          </w:tcPr>
          <w:p w14:paraId="5B6669BB" w14:textId="77777777" w:rsidR="00D8777E" w:rsidRPr="00A1473A" w:rsidRDefault="00D8777E" w:rsidP="00D8777E">
            <w:pPr>
              <w:pStyle w:val="Tabletext"/>
              <w:ind w:left="172"/>
              <w:rPr>
                <w:rFonts w:asciiTheme="majorBidi" w:hAnsiTheme="majorBidi" w:cstheme="majorBidi"/>
                <w:color w:val="000000"/>
              </w:rPr>
            </w:pPr>
            <w:r w:rsidRPr="00A1473A">
              <w:rPr>
                <w:rFonts w:asciiTheme="majorBidi" w:hAnsiTheme="majorBidi" w:cstheme="majorBidi"/>
                <w:color w:val="000000"/>
              </w:rPr>
              <w:t xml:space="preserve">la puissance </w:t>
            </w:r>
            <w:ins w:id="833" w:author="" w:date="2019-02-11T16:29:00Z">
              <w:r w:rsidRPr="00A1473A">
                <w:rPr>
                  <w:rFonts w:asciiTheme="majorBidi" w:hAnsiTheme="majorBidi" w:cstheme="majorBidi"/>
                  <w:color w:val="000000"/>
                </w:rPr>
                <w:t xml:space="preserve">nominale </w:t>
              </w:r>
            </w:ins>
            <w:r w:rsidRPr="00A1473A">
              <w:rPr>
                <w:rFonts w:asciiTheme="majorBidi" w:hAnsiTheme="majorBidi" w:cstheme="majorBidi"/>
                <w:color w:val="000000"/>
              </w:rPr>
              <w:t>fournie à l'antenne, en dBW,</w:t>
            </w:r>
            <w:del w:id="834" w:author="" w:date="2019-02-11T16:30:00Z">
              <w:r w:rsidRPr="00A1473A" w:rsidDel="006E45E4">
                <w:rPr>
                  <w:rFonts w:asciiTheme="majorBidi" w:hAnsiTheme="majorBidi" w:cstheme="majorBidi"/>
                  <w:color w:val="000000"/>
                </w:rPr>
                <w:delText xml:space="preserve"> y compris le</w:delText>
              </w:r>
            </w:del>
            <w:ins w:id="835" w:author="" w:date="2019-02-11T16:30:00Z">
              <w:r w:rsidRPr="00A1473A">
                <w:rPr>
                  <w:rFonts w:asciiTheme="majorBidi" w:hAnsiTheme="majorBidi" w:cstheme="majorBidi"/>
                  <w:color w:val="000000"/>
                </w:rPr>
                <w:t xml:space="preserve"> à l'exclusion du</w:t>
              </w:r>
            </w:ins>
            <w:r w:rsidRPr="00A1473A">
              <w:rPr>
                <w:rFonts w:asciiTheme="majorBidi" w:hAnsiTheme="majorBidi" w:cstheme="majorBidi"/>
                <w:color w:val="000000"/>
              </w:rPr>
              <w:t xml:space="preserve"> niveau de commande de puissance (voir le § 3.8.B.A)</w:t>
            </w:r>
          </w:p>
        </w:tc>
        <w:tc>
          <w:tcPr>
            <w:tcW w:w="634" w:type="dxa"/>
            <w:vMerge w:val="restart"/>
            <w:tcBorders>
              <w:top w:val="nil"/>
              <w:left w:val="nil"/>
              <w:bottom w:val="single" w:sz="4" w:space="0" w:color="auto"/>
              <w:right w:val="single" w:sz="4" w:space="0" w:color="auto"/>
            </w:tcBorders>
            <w:shd w:val="clear" w:color="auto" w:fill="auto"/>
            <w:vAlign w:val="center"/>
            <w:hideMark/>
          </w:tcPr>
          <w:p w14:paraId="02F3230C" w14:textId="77777777" w:rsidR="00D8777E" w:rsidRPr="00A1473A" w:rsidRDefault="00D8777E" w:rsidP="00D8777E">
            <w:pPr>
              <w:pStyle w:val="Tabletext"/>
              <w:jc w:val="center"/>
              <w:rPr>
                <w:rFonts w:asciiTheme="majorBidi" w:hAnsiTheme="majorBidi" w:cstheme="majorBidi"/>
                <w:b/>
                <w:bCs/>
              </w:rPr>
            </w:pPr>
            <w:r w:rsidRPr="00A1473A">
              <w:rPr>
                <w:rFonts w:asciiTheme="majorBidi" w:hAnsiTheme="majorBidi" w:cstheme="majorBidi"/>
                <w:b/>
                <w:bCs/>
              </w:rPr>
              <w:t>X</w:t>
            </w:r>
          </w:p>
        </w:tc>
        <w:tc>
          <w:tcPr>
            <w:tcW w:w="664" w:type="dxa"/>
            <w:vMerge w:val="restart"/>
            <w:tcBorders>
              <w:top w:val="nil"/>
              <w:left w:val="single" w:sz="4" w:space="0" w:color="auto"/>
              <w:bottom w:val="single" w:sz="4" w:space="0" w:color="auto"/>
              <w:right w:val="single" w:sz="4" w:space="0" w:color="auto"/>
            </w:tcBorders>
            <w:shd w:val="clear" w:color="auto" w:fill="auto"/>
            <w:vAlign w:val="center"/>
            <w:hideMark/>
          </w:tcPr>
          <w:p w14:paraId="44943D5B" w14:textId="77777777" w:rsidR="00D8777E" w:rsidRPr="00A1473A" w:rsidRDefault="00D8777E" w:rsidP="00D8777E">
            <w:pPr>
              <w:pStyle w:val="Tabletext"/>
              <w:jc w:val="center"/>
              <w:rPr>
                <w:rFonts w:asciiTheme="majorBidi" w:hAnsiTheme="majorBidi" w:cstheme="majorBidi"/>
                <w:b/>
                <w:bCs/>
              </w:rPr>
            </w:pPr>
          </w:p>
        </w:tc>
        <w:tc>
          <w:tcPr>
            <w:tcW w:w="12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602962B" w14:textId="77777777" w:rsidR="00D8777E" w:rsidRPr="00A1473A" w:rsidRDefault="00D8777E" w:rsidP="00D8777E">
            <w:pPr>
              <w:pStyle w:val="Tabletext"/>
              <w:jc w:val="center"/>
              <w:rPr>
                <w:rFonts w:asciiTheme="majorBidi" w:hAnsiTheme="majorBidi" w:cstheme="majorBidi"/>
                <w:b/>
                <w:bCs/>
              </w:rPr>
            </w:pPr>
            <w:r w:rsidRPr="00A1473A">
              <w:rPr>
                <w:rFonts w:asciiTheme="majorBidi" w:hAnsiTheme="majorBidi" w:cstheme="majorBidi"/>
                <w:b/>
                <w:bCs/>
              </w:rPr>
              <w:t>X</w:t>
            </w:r>
          </w:p>
        </w:tc>
        <w:tc>
          <w:tcPr>
            <w:tcW w:w="848" w:type="dxa"/>
            <w:vMerge w:val="restart"/>
            <w:tcBorders>
              <w:top w:val="nil"/>
              <w:left w:val="single" w:sz="4" w:space="0" w:color="auto"/>
              <w:bottom w:val="single" w:sz="4" w:space="0" w:color="auto"/>
              <w:right w:val="double" w:sz="6" w:space="0" w:color="auto"/>
            </w:tcBorders>
            <w:shd w:val="clear" w:color="auto" w:fill="auto"/>
            <w:vAlign w:val="center"/>
            <w:hideMark/>
          </w:tcPr>
          <w:p w14:paraId="2C47AC64" w14:textId="77777777" w:rsidR="00D8777E" w:rsidRPr="00A1473A" w:rsidRDefault="00D8777E" w:rsidP="00D8777E">
            <w:pPr>
              <w:pStyle w:val="Tabletext"/>
              <w:jc w:val="center"/>
              <w:rPr>
                <w:rFonts w:asciiTheme="majorBidi" w:hAnsiTheme="majorBidi" w:cstheme="majorBidi"/>
                <w:b/>
                <w:bCs/>
              </w:rPr>
            </w:pPr>
            <w:r w:rsidRPr="00A1473A">
              <w:rPr>
                <w:rFonts w:asciiTheme="majorBidi" w:hAnsiTheme="majorBidi" w:cstheme="majorBidi"/>
                <w:b/>
                <w:bCs/>
              </w:rPr>
              <w:t>X</w:t>
            </w:r>
          </w:p>
        </w:tc>
        <w:tc>
          <w:tcPr>
            <w:tcW w:w="854" w:type="dxa"/>
            <w:vMerge w:val="restart"/>
            <w:tcBorders>
              <w:top w:val="nil"/>
              <w:left w:val="double" w:sz="6" w:space="0" w:color="auto"/>
              <w:bottom w:val="single" w:sz="4" w:space="0" w:color="auto"/>
              <w:right w:val="single" w:sz="12" w:space="0" w:color="auto"/>
            </w:tcBorders>
            <w:shd w:val="clear" w:color="auto" w:fill="auto"/>
            <w:hideMark/>
          </w:tcPr>
          <w:p w14:paraId="54AD37B7" w14:textId="77777777" w:rsidR="00D8777E" w:rsidRPr="00A1473A" w:rsidRDefault="00D8777E" w:rsidP="00D8777E">
            <w:pPr>
              <w:pStyle w:val="Tabletext"/>
              <w:jc w:val="center"/>
              <w:rPr>
                <w:rFonts w:asciiTheme="majorBidi" w:hAnsiTheme="majorBidi" w:cstheme="majorBidi"/>
              </w:rPr>
            </w:pPr>
            <w:r w:rsidRPr="00A1473A">
              <w:rPr>
                <w:rFonts w:asciiTheme="majorBidi" w:hAnsiTheme="majorBidi" w:cstheme="majorBidi"/>
              </w:rPr>
              <w:t>3.8.aa</w:t>
            </w:r>
          </w:p>
        </w:tc>
      </w:tr>
      <w:tr w:rsidR="00D8777E" w:rsidRPr="00A1473A" w14:paraId="388D163D" w14:textId="77777777" w:rsidTr="005F4024">
        <w:trPr>
          <w:jc w:val="center"/>
        </w:trPr>
        <w:tc>
          <w:tcPr>
            <w:tcW w:w="835" w:type="dxa"/>
            <w:vMerge/>
            <w:tcBorders>
              <w:top w:val="nil"/>
              <w:left w:val="single" w:sz="12" w:space="0" w:color="auto"/>
              <w:bottom w:val="single" w:sz="4" w:space="0" w:color="auto"/>
              <w:right w:val="double" w:sz="6" w:space="0" w:color="auto"/>
            </w:tcBorders>
            <w:vAlign w:val="center"/>
            <w:hideMark/>
          </w:tcPr>
          <w:p w14:paraId="5D90CC3B" w14:textId="77777777" w:rsidR="00D8777E" w:rsidRPr="00A1473A" w:rsidRDefault="00D8777E" w:rsidP="00D8777E">
            <w:pPr>
              <w:pStyle w:val="Tabletext"/>
              <w:rPr>
                <w:rFonts w:asciiTheme="majorBidi" w:hAnsiTheme="majorBidi" w:cstheme="majorBidi"/>
              </w:rPr>
            </w:pPr>
          </w:p>
        </w:tc>
        <w:tc>
          <w:tcPr>
            <w:tcW w:w="4391" w:type="dxa"/>
            <w:tcBorders>
              <w:top w:val="nil"/>
              <w:left w:val="nil"/>
              <w:bottom w:val="single" w:sz="4" w:space="0" w:color="auto"/>
              <w:right w:val="double" w:sz="6" w:space="0" w:color="auto"/>
            </w:tcBorders>
            <w:shd w:val="clear" w:color="auto" w:fill="auto"/>
            <w:hideMark/>
          </w:tcPr>
          <w:p w14:paraId="16F7D6DE" w14:textId="77777777" w:rsidR="00D8777E" w:rsidRPr="00A1473A" w:rsidRDefault="00D8777E" w:rsidP="00D8777E">
            <w:pPr>
              <w:pStyle w:val="Tabletext"/>
              <w:ind w:left="172"/>
              <w:rPr>
                <w:rFonts w:asciiTheme="majorBidi" w:hAnsiTheme="majorBidi" w:cstheme="majorBidi"/>
                <w:i/>
                <w:iCs/>
                <w:color w:val="000000"/>
              </w:rPr>
            </w:pPr>
            <w:r w:rsidRPr="00A1473A">
              <w:rPr>
                <w:i/>
                <w:iCs/>
                <w:lang w:eastAsia="en-GB"/>
              </w:rPr>
              <w:t>Note</w:t>
            </w:r>
            <w:r w:rsidRPr="00A1473A">
              <w:rPr>
                <w:rFonts w:asciiTheme="majorBidi" w:hAnsiTheme="majorBidi" w:cstheme="majorBidi"/>
                <w:color w:val="000000"/>
              </w:rPr>
              <w:t xml:space="preserve"> – Pour une station HAPS de réception, la puissance</w:t>
            </w:r>
            <w:ins w:id="836" w:author="" w:date="2019-02-11T16:30:00Z">
              <w:r w:rsidRPr="00A1473A">
                <w:rPr>
                  <w:rFonts w:asciiTheme="majorBidi" w:hAnsiTheme="majorBidi" w:cstheme="majorBidi"/>
                  <w:color w:val="000000"/>
                </w:rPr>
                <w:t xml:space="preserve"> nominale</w:t>
              </w:r>
            </w:ins>
            <w:r w:rsidRPr="00A1473A">
              <w:rPr>
                <w:rFonts w:asciiTheme="majorBidi" w:hAnsiTheme="majorBidi" w:cstheme="majorBidi"/>
                <w:color w:val="000000"/>
              </w:rPr>
              <w:t xml:space="preserve"> fournie à l'antenne se rapporte à la/aux station(s) d'émission au sol associée(s)</w:t>
            </w:r>
          </w:p>
        </w:tc>
        <w:tc>
          <w:tcPr>
            <w:tcW w:w="634" w:type="dxa"/>
            <w:vMerge/>
            <w:tcBorders>
              <w:top w:val="nil"/>
              <w:left w:val="nil"/>
              <w:bottom w:val="single" w:sz="4" w:space="0" w:color="auto"/>
              <w:right w:val="single" w:sz="4" w:space="0" w:color="auto"/>
            </w:tcBorders>
            <w:vAlign w:val="center"/>
            <w:hideMark/>
          </w:tcPr>
          <w:p w14:paraId="3CFAB78C" w14:textId="77777777" w:rsidR="00D8777E" w:rsidRPr="00A1473A" w:rsidRDefault="00D8777E" w:rsidP="00D8777E">
            <w:pPr>
              <w:pStyle w:val="Tabletext"/>
              <w:jc w:val="center"/>
              <w:rPr>
                <w:rFonts w:asciiTheme="majorBidi" w:hAnsiTheme="majorBidi" w:cstheme="majorBidi"/>
                <w:b/>
                <w:bCs/>
              </w:rPr>
            </w:pPr>
          </w:p>
        </w:tc>
        <w:tc>
          <w:tcPr>
            <w:tcW w:w="664" w:type="dxa"/>
            <w:vMerge/>
            <w:tcBorders>
              <w:top w:val="nil"/>
              <w:left w:val="single" w:sz="4" w:space="0" w:color="auto"/>
              <w:bottom w:val="single" w:sz="4" w:space="0" w:color="auto"/>
              <w:right w:val="single" w:sz="4" w:space="0" w:color="auto"/>
            </w:tcBorders>
            <w:vAlign w:val="center"/>
            <w:hideMark/>
          </w:tcPr>
          <w:p w14:paraId="796058D6" w14:textId="77777777" w:rsidR="00D8777E" w:rsidRPr="00A1473A" w:rsidRDefault="00D8777E" w:rsidP="00D8777E">
            <w:pPr>
              <w:pStyle w:val="Tabletext"/>
              <w:jc w:val="center"/>
              <w:rPr>
                <w:rFonts w:asciiTheme="majorBidi" w:hAnsiTheme="majorBidi" w:cstheme="majorBidi"/>
                <w:b/>
                <w:bCs/>
              </w:rPr>
            </w:pPr>
          </w:p>
        </w:tc>
        <w:tc>
          <w:tcPr>
            <w:tcW w:w="1260" w:type="dxa"/>
            <w:gridSpan w:val="2"/>
            <w:vMerge/>
            <w:tcBorders>
              <w:top w:val="nil"/>
              <w:left w:val="single" w:sz="4" w:space="0" w:color="auto"/>
              <w:bottom w:val="single" w:sz="4" w:space="0" w:color="auto"/>
              <w:right w:val="single" w:sz="4" w:space="0" w:color="auto"/>
            </w:tcBorders>
            <w:vAlign w:val="center"/>
            <w:hideMark/>
          </w:tcPr>
          <w:p w14:paraId="003D07ED" w14:textId="77777777" w:rsidR="00D8777E" w:rsidRPr="00A1473A" w:rsidRDefault="00D8777E" w:rsidP="00D8777E">
            <w:pPr>
              <w:pStyle w:val="Tabletext"/>
              <w:jc w:val="center"/>
              <w:rPr>
                <w:rFonts w:asciiTheme="majorBidi" w:hAnsiTheme="majorBidi" w:cstheme="majorBidi"/>
                <w:b/>
                <w:bCs/>
              </w:rPr>
            </w:pPr>
          </w:p>
        </w:tc>
        <w:tc>
          <w:tcPr>
            <w:tcW w:w="848" w:type="dxa"/>
            <w:vMerge/>
            <w:tcBorders>
              <w:top w:val="nil"/>
              <w:left w:val="single" w:sz="4" w:space="0" w:color="auto"/>
              <w:bottom w:val="single" w:sz="4" w:space="0" w:color="auto"/>
              <w:right w:val="double" w:sz="6" w:space="0" w:color="auto"/>
            </w:tcBorders>
            <w:vAlign w:val="center"/>
            <w:hideMark/>
          </w:tcPr>
          <w:p w14:paraId="4065BE14" w14:textId="77777777" w:rsidR="00D8777E" w:rsidRPr="00A1473A" w:rsidRDefault="00D8777E" w:rsidP="00D8777E">
            <w:pPr>
              <w:pStyle w:val="Tabletext"/>
              <w:jc w:val="center"/>
              <w:rPr>
                <w:rFonts w:asciiTheme="majorBidi" w:hAnsiTheme="majorBidi" w:cstheme="majorBidi"/>
                <w:b/>
                <w:bCs/>
              </w:rPr>
            </w:pPr>
          </w:p>
        </w:tc>
        <w:tc>
          <w:tcPr>
            <w:tcW w:w="854" w:type="dxa"/>
            <w:vMerge/>
            <w:tcBorders>
              <w:top w:val="nil"/>
              <w:left w:val="double" w:sz="6" w:space="0" w:color="auto"/>
              <w:bottom w:val="single" w:sz="4" w:space="0" w:color="auto"/>
              <w:right w:val="single" w:sz="12" w:space="0" w:color="auto"/>
            </w:tcBorders>
            <w:vAlign w:val="center"/>
            <w:hideMark/>
          </w:tcPr>
          <w:p w14:paraId="1A39DAD6" w14:textId="77777777" w:rsidR="00D8777E" w:rsidRPr="00A1473A" w:rsidRDefault="00D8777E" w:rsidP="00D8777E">
            <w:pPr>
              <w:pStyle w:val="Tabletext"/>
              <w:jc w:val="center"/>
              <w:rPr>
                <w:rFonts w:asciiTheme="majorBidi" w:hAnsiTheme="majorBidi" w:cstheme="majorBidi"/>
              </w:rPr>
            </w:pPr>
          </w:p>
        </w:tc>
      </w:tr>
      <w:tr w:rsidR="00D8777E" w:rsidRPr="00A1473A" w14:paraId="0FFD1EF3" w14:textId="77777777" w:rsidTr="005F4024">
        <w:trPr>
          <w:jc w:val="center"/>
        </w:trPr>
        <w:tc>
          <w:tcPr>
            <w:tcW w:w="835" w:type="dxa"/>
            <w:tcBorders>
              <w:top w:val="nil"/>
              <w:left w:val="single" w:sz="12" w:space="0" w:color="auto"/>
              <w:bottom w:val="single" w:sz="4" w:space="0" w:color="auto"/>
              <w:right w:val="double" w:sz="6" w:space="0" w:color="auto"/>
            </w:tcBorders>
            <w:shd w:val="clear" w:color="auto" w:fill="auto"/>
            <w:hideMark/>
          </w:tcPr>
          <w:p w14:paraId="179AFB7A" w14:textId="77777777" w:rsidR="00D8777E" w:rsidRPr="00A1473A" w:rsidRDefault="00D8777E">
            <w:pPr>
              <w:pStyle w:val="Tabletext"/>
              <w:ind w:left="-25"/>
              <w:rPr>
                <w:rFonts w:asciiTheme="majorBidi" w:hAnsiTheme="majorBidi" w:cstheme="majorBidi"/>
                <w:b/>
              </w:rPr>
              <w:pPrChange w:id="837" w:author="" w:date="2019-02-17T14:59:00Z">
                <w:pPr>
                  <w:pStyle w:val="Tabletext"/>
                  <w:keepNext/>
                  <w:keepLines/>
                  <w:ind w:left="1134" w:hanging="1134"/>
                  <w:outlineLvl w:val="7"/>
                </w:pPr>
              </w:pPrChange>
            </w:pPr>
            <w:r w:rsidRPr="00A1473A">
              <w:rPr>
                <w:rFonts w:asciiTheme="majorBidi" w:hAnsiTheme="majorBidi" w:cstheme="majorBidi"/>
              </w:rPr>
              <w:t>3.8</w:t>
            </w:r>
            <w:ins w:id="838" w:author="" w:date="2019-02-17T14:59:00Z">
              <w:r w:rsidRPr="00A1473A">
                <w:rPr>
                  <w:rFonts w:asciiTheme="majorBidi" w:hAnsiTheme="majorBidi" w:cstheme="majorBidi"/>
                </w:rPr>
                <w:t>.</w:t>
              </w:r>
            </w:ins>
            <w:r w:rsidRPr="00A1473A">
              <w:rPr>
                <w:rFonts w:asciiTheme="majorBidi" w:hAnsiTheme="majorBidi" w:cstheme="majorBidi"/>
              </w:rPr>
              <w:t>AB</w:t>
            </w:r>
          </w:p>
        </w:tc>
        <w:tc>
          <w:tcPr>
            <w:tcW w:w="4391" w:type="dxa"/>
            <w:tcBorders>
              <w:top w:val="nil"/>
              <w:left w:val="nil"/>
              <w:bottom w:val="single" w:sz="4" w:space="0" w:color="auto"/>
              <w:right w:val="double" w:sz="6" w:space="0" w:color="auto"/>
            </w:tcBorders>
            <w:shd w:val="clear" w:color="auto" w:fill="auto"/>
            <w:hideMark/>
          </w:tcPr>
          <w:p w14:paraId="2FAE3E94" w14:textId="77777777" w:rsidR="00D8777E" w:rsidRPr="00A1473A" w:rsidRDefault="00D8777E" w:rsidP="00D8777E">
            <w:pPr>
              <w:pStyle w:val="Tabletext"/>
              <w:ind w:left="172"/>
              <w:rPr>
                <w:rFonts w:asciiTheme="majorBidi" w:hAnsiTheme="majorBidi" w:cstheme="majorBidi"/>
                <w:color w:val="000000"/>
              </w:rPr>
            </w:pPr>
            <w:r w:rsidRPr="00A1473A">
              <w:rPr>
                <w:rFonts w:asciiTheme="majorBidi" w:hAnsiTheme="majorBidi" w:cstheme="majorBidi"/>
                <w:color w:val="000000"/>
              </w:rPr>
              <w:t xml:space="preserve">la densité </w:t>
            </w:r>
            <w:del w:id="839" w:author="" w:date="2019-02-14T14:20:00Z">
              <w:r w:rsidRPr="00A1473A" w:rsidDel="00D32676">
                <w:rPr>
                  <w:rFonts w:asciiTheme="majorBidi" w:hAnsiTheme="majorBidi" w:cstheme="majorBidi"/>
                  <w:color w:val="000000"/>
                </w:rPr>
                <w:delText>maximale</w:delText>
              </w:r>
            </w:del>
            <w:ins w:id="840" w:author="" w:date="2019-02-14T14:20:00Z">
              <w:r w:rsidRPr="00A1473A">
                <w:rPr>
                  <w:rFonts w:asciiTheme="majorBidi" w:hAnsiTheme="majorBidi" w:cstheme="majorBidi"/>
                  <w:color w:val="000000"/>
                </w:rPr>
                <w:t>nominale</w:t>
              </w:r>
            </w:ins>
            <w:r w:rsidRPr="00A1473A">
              <w:rPr>
                <w:rFonts w:asciiTheme="majorBidi" w:hAnsiTheme="majorBidi" w:cstheme="majorBidi"/>
                <w:color w:val="000000"/>
              </w:rPr>
              <w:t xml:space="preserve"> de puissance moyenne</w:t>
            </w:r>
            <w:r w:rsidRPr="00A1473A">
              <w:rPr>
                <w:rFonts w:asciiTheme="majorBidi" w:hAnsiTheme="majorBidi" w:cstheme="majorBidi"/>
                <w:color w:val="000000"/>
                <w:vertAlign w:val="superscript"/>
              </w:rPr>
              <w:t>1</w:t>
            </w:r>
            <w:r w:rsidRPr="00A1473A">
              <w:rPr>
                <w:rFonts w:asciiTheme="majorBidi" w:hAnsiTheme="majorBidi" w:cstheme="majorBidi"/>
                <w:color w:val="000000"/>
              </w:rPr>
              <w:t xml:space="preserve"> sur la bande de 1 MHz la plus défavorable, fournie l'antenne</w:t>
            </w:r>
          </w:p>
        </w:tc>
        <w:tc>
          <w:tcPr>
            <w:tcW w:w="634" w:type="dxa"/>
            <w:tcBorders>
              <w:top w:val="nil"/>
              <w:left w:val="nil"/>
              <w:bottom w:val="single" w:sz="4" w:space="0" w:color="auto"/>
              <w:right w:val="single" w:sz="4" w:space="0" w:color="auto"/>
            </w:tcBorders>
            <w:shd w:val="clear" w:color="auto" w:fill="auto"/>
            <w:vAlign w:val="center"/>
            <w:hideMark/>
          </w:tcPr>
          <w:p w14:paraId="4AA383A4" w14:textId="77777777" w:rsidR="00D8777E" w:rsidRPr="00A1473A" w:rsidRDefault="00D8777E" w:rsidP="00D8777E">
            <w:pPr>
              <w:pStyle w:val="Tabletext"/>
              <w:jc w:val="center"/>
              <w:rPr>
                <w:rFonts w:asciiTheme="majorBidi" w:hAnsiTheme="majorBidi" w:cstheme="majorBidi"/>
                <w:b/>
                <w:bCs/>
              </w:rPr>
            </w:pPr>
            <w:r w:rsidRPr="00A1473A">
              <w:rPr>
                <w:rFonts w:asciiTheme="majorBidi" w:hAnsiTheme="majorBidi" w:cstheme="majorBidi"/>
                <w:b/>
                <w:bCs/>
              </w:rPr>
              <w:t>X</w:t>
            </w:r>
          </w:p>
        </w:tc>
        <w:tc>
          <w:tcPr>
            <w:tcW w:w="664" w:type="dxa"/>
            <w:tcBorders>
              <w:top w:val="nil"/>
              <w:left w:val="nil"/>
              <w:bottom w:val="single" w:sz="4" w:space="0" w:color="auto"/>
              <w:right w:val="single" w:sz="4" w:space="0" w:color="auto"/>
            </w:tcBorders>
            <w:shd w:val="clear" w:color="auto" w:fill="auto"/>
            <w:vAlign w:val="center"/>
            <w:hideMark/>
          </w:tcPr>
          <w:p w14:paraId="7DFDF62D" w14:textId="77777777" w:rsidR="00D8777E" w:rsidRPr="00A1473A" w:rsidRDefault="00D8777E" w:rsidP="00D8777E">
            <w:pPr>
              <w:pStyle w:val="Tabletext"/>
              <w:jc w:val="center"/>
              <w:rPr>
                <w:rFonts w:asciiTheme="majorBidi" w:hAnsiTheme="majorBidi" w:cstheme="majorBidi"/>
                <w:b/>
                <w:bCs/>
              </w:rPr>
            </w:pPr>
          </w:p>
        </w:tc>
        <w:tc>
          <w:tcPr>
            <w:tcW w:w="1260" w:type="dxa"/>
            <w:gridSpan w:val="2"/>
            <w:tcBorders>
              <w:top w:val="nil"/>
              <w:left w:val="nil"/>
              <w:bottom w:val="single" w:sz="4" w:space="0" w:color="auto"/>
              <w:right w:val="single" w:sz="4" w:space="0" w:color="auto"/>
            </w:tcBorders>
            <w:shd w:val="clear" w:color="auto" w:fill="auto"/>
            <w:vAlign w:val="center"/>
            <w:hideMark/>
          </w:tcPr>
          <w:p w14:paraId="12DA271E" w14:textId="77777777" w:rsidR="00D8777E" w:rsidRPr="00A1473A" w:rsidRDefault="00D8777E" w:rsidP="00D8777E">
            <w:pPr>
              <w:pStyle w:val="Tabletext"/>
              <w:jc w:val="center"/>
              <w:rPr>
                <w:rFonts w:asciiTheme="majorBidi" w:hAnsiTheme="majorBidi" w:cstheme="majorBidi"/>
                <w:b/>
                <w:bCs/>
              </w:rPr>
            </w:pPr>
            <w:r w:rsidRPr="00A1473A">
              <w:rPr>
                <w:rFonts w:asciiTheme="majorBidi" w:hAnsiTheme="majorBidi" w:cstheme="majorBidi"/>
                <w:b/>
                <w:bCs/>
              </w:rPr>
              <w:t>X</w:t>
            </w:r>
          </w:p>
        </w:tc>
        <w:tc>
          <w:tcPr>
            <w:tcW w:w="848" w:type="dxa"/>
            <w:tcBorders>
              <w:top w:val="nil"/>
              <w:left w:val="nil"/>
              <w:bottom w:val="single" w:sz="4" w:space="0" w:color="auto"/>
              <w:right w:val="double" w:sz="6" w:space="0" w:color="auto"/>
            </w:tcBorders>
            <w:shd w:val="clear" w:color="auto" w:fill="auto"/>
            <w:vAlign w:val="center"/>
            <w:hideMark/>
          </w:tcPr>
          <w:p w14:paraId="561B6CA9" w14:textId="77777777" w:rsidR="00D8777E" w:rsidRPr="00A1473A" w:rsidRDefault="00D8777E" w:rsidP="00D8777E">
            <w:pPr>
              <w:pStyle w:val="Tabletext"/>
              <w:jc w:val="center"/>
              <w:rPr>
                <w:rFonts w:asciiTheme="majorBidi" w:hAnsiTheme="majorBidi" w:cstheme="majorBidi"/>
                <w:b/>
                <w:bCs/>
              </w:rPr>
            </w:pPr>
          </w:p>
        </w:tc>
        <w:tc>
          <w:tcPr>
            <w:tcW w:w="854" w:type="dxa"/>
            <w:tcBorders>
              <w:top w:val="nil"/>
              <w:left w:val="nil"/>
              <w:bottom w:val="single" w:sz="4" w:space="0" w:color="auto"/>
              <w:right w:val="single" w:sz="12" w:space="0" w:color="auto"/>
            </w:tcBorders>
            <w:shd w:val="clear" w:color="auto" w:fill="auto"/>
            <w:hideMark/>
          </w:tcPr>
          <w:p w14:paraId="75246329" w14:textId="77777777" w:rsidR="00D8777E" w:rsidRPr="00A1473A" w:rsidRDefault="00D8777E">
            <w:pPr>
              <w:pStyle w:val="Tabletext"/>
              <w:ind w:left="-52"/>
              <w:rPr>
                <w:rFonts w:asciiTheme="majorBidi" w:hAnsiTheme="majorBidi" w:cstheme="majorBidi"/>
                <w:b/>
              </w:rPr>
              <w:pPrChange w:id="841" w:author="" w:date="2019-02-17T15:00:00Z">
                <w:pPr>
                  <w:pStyle w:val="Tabletext"/>
                  <w:keepNext/>
                  <w:keepLines/>
                  <w:ind w:left="1134" w:hanging="1134"/>
                  <w:outlineLvl w:val="7"/>
                </w:pPr>
              </w:pPrChange>
            </w:pPr>
            <w:r w:rsidRPr="00A1473A">
              <w:rPr>
                <w:rFonts w:asciiTheme="majorBidi" w:hAnsiTheme="majorBidi" w:cstheme="majorBidi"/>
              </w:rPr>
              <w:t>3.8</w:t>
            </w:r>
            <w:ins w:id="842" w:author="" w:date="2019-02-17T15:00:00Z">
              <w:r w:rsidRPr="00A1473A">
                <w:rPr>
                  <w:rFonts w:asciiTheme="majorBidi" w:hAnsiTheme="majorBidi" w:cstheme="majorBidi"/>
                </w:rPr>
                <w:t>.</w:t>
              </w:r>
            </w:ins>
            <w:r w:rsidRPr="00A1473A">
              <w:rPr>
                <w:rFonts w:asciiTheme="majorBidi" w:hAnsiTheme="majorBidi" w:cstheme="majorBidi"/>
              </w:rPr>
              <w:t>AB</w:t>
            </w:r>
          </w:p>
        </w:tc>
      </w:tr>
      <w:tr w:rsidR="00D8777E" w:rsidRPr="00A1473A" w14:paraId="2EBFBB48" w14:textId="77777777" w:rsidTr="00671876">
        <w:trPr>
          <w:jc w:val="center"/>
        </w:trPr>
        <w:tc>
          <w:tcPr>
            <w:tcW w:w="835" w:type="dxa"/>
            <w:vMerge w:val="restart"/>
            <w:tcBorders>
              <w:top w:val="nil"/>
              <w:left w:val="single" w:sz="12" w:space="0" w:color="auto"/>
              <w:bottom w:val="single" w:sz="4" w:space="0" w:color="auto"/>
              <w:right w:val="double" w:sz="6" w:space="0" w:color="auto"/>
            </w:tcBorders>
            <w:shd w:val="clear" w:color="auto" w:fill="auto"/>
            <w:hideMark/>
          </w:tcPr>
          <w:p w14:paraId="7C98F7E9" w14:textId="77777777" w:rsidR="00D8777E" w:rsidRPr="00A1473A" w:rsidRDefault="00D8777E" w:rsidP="00D8777E">
            <w:pPr>
              <w:pStyle w:val="Tabletext"/>
              <w:ind w:left="-25"/>
              <w:rPr>
                <w:rFonts w:asciiTheme="majorBidi" w:hAnsiTheme="majorBidi" w:cstheme="majorBidi"/>
              </w:rPr>
            </w:pPr>
            <w:r w:rsidRPr="00A1473A">
              <w:rPr>
                <w:rFonts w:asciiTheme="majorBidi" w:hAnsiTheme="majorBidi" w:cstheme="majorBidi"/>
              </w:rPr>
              <w:t>3.8.BA</w:t>
            </w:r>
          </w:p>
        </w:tc>
        <w:tc>
          <w:tcPr>
            <w:tcW w:w="4391" w:type="dxa"/>
            <w:tcBorders>
              <w:top w:val="nil"/>
              <w:left w:val="nil"/>
              <w:right w:val="double" w:sz="6" w:space="0" w:color="auto"/>
            </w:tcBorders>
            <w:shd w:val="clear" w:color="auto" w:fill="auto"/>
            <w:hideMark/>
          </w:tcPr>
          <w:p w14:paraId="136BA939" w14:textId="77777777" w:rsidR="00D8777E" w:rsidRPr="00A1473A" w:rsidRDefault="00D8777E" w:rsidP="00D8777E">
            <w:pPr>
              <w:pStyle w:val="Tabletext"/>
              <w:ind w:left="172"/>
              <w:rPr>
                <w:rFonts w:asciiTheme="majorBidi" w:hAnsiTheme="majorBidi" w:cstheme="majorBidi"/>
                <w:color w:val="000000"/>
              </w:rPr>
            </w:pPr>
            <w:r w:rsidRPr="00A1473A">
              <w:rPr>
                <w:rFonts w:asciiTheme="majorBidi" w:hAnsiTheme="majorBidi" w:cstheme="majorBidi"/>
                <w:color w:val="000000"/>
              </w:rPr>
              <w:t>la plage de commande de puissance, en dB</w:t>
            </w:r>
          </w:p>
        </w:tc>
        <w:tc>
          <w:tcPr>
            <w:tcW w:w="634" w:type="dxa"/>
            <w:vMerge w:val="restart"/>
            <w:tcBorders>
              <w:top w:val="nil"/>
              <w:left w:val="nil"/>
              <w:bottom w:val="single" w:sz="4" w:space="0" w:color="auto"/>
              <w:right w:val="single" w:sz="4" w:space="0" w:color="auto"/>
            </w:tcBorders>
            <w:shd w:val="clear" w:color="auto" w:fill="auto"/>
            <w:vAlign w:val="center"/>
            <w:hideMark/>
          </w:tcPr>
          <w:p w14:paraId="2447A1B0" w14:textId="77777777" w:rsidR="00D8777E" w:rsidRPr="00A1473A" w:rsidRDefault="00D8777E" w:rsidP="00D8777E">
            <w:pPr>
              <w:pStyle w:val="Tabletext"/>
              <w:jc w:val="center"/>
              <w:rPr>
                <w:rFonts w:asciiTheme="majorBidi" w:hAnsiTheme="majorBidi" w:cstheme="majorBidi"/>
                <w:b/>
                <w:bCs/>
              </w:rPr>
            </w:pPr>
            <w:r w:rsidRPr="00A1473A">
              <w:rPr>
                <w:rFonts w:asciiTheme="majorBidi" w:hAnsiTheme="majorBidi" w:cstheme="majorBidi"/>
                <w:b/>
                <w:bCs/>
              </w:rPr>
              <w:t>X</w:t>
            </w:r>
          </w:p>
        </w:tc>
        <w:tc>
          <w:tcPr>
            <w:tcW w:w="664" w:type="dxa"/>
            <w:vMerge w:val="restart"/>
            <w:tcBorders>
              <w:top w:val="nil"/>
              <w:left w:val="single" w:sz="4" w:space="0" w:color="auto"/>
              <w:bottom w:val="single" w:sz="4" w:space="0" w:color="auto"/>
              <w:right w:val="single" w:sz="4" w:space="0" w:color="auto"/>
            </w:tcBorders>
            <w:shd w:val="clear" w:color="auto" w:fill="auto"/>
            <w:vAlign w:val="center"/>
            <w:hideMark/>
          </w:tcPr>
          <w:p w14:paraId="6B129655" w14:textId="77777777" w:rsidR="00D8777E" w:rsidRPr="00A1473A" w:rsidRDefault="00D8777E" w:rsidP="00D8777E">
            <w:pPr>
              <w:pStyle w:val="Tabletext"/>
              <w:jc w:val="center"/>
              <w:rPr>
                <w:rFonts w:asciiTheme="majorBidi" w:hAnsiTheme="majorBidi" w:cstheme="majorBidi"/>
                <w:b/>
                <w:bCs/>
              </w:rPr>
            </w:pPr>
          </w:p>
        </w:tc>
        <w:tc>
          <w:tcPr>
            <w:tcW w:w="12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31E19F7" w14:textId="77777777" w:rsidR="00D8777E" w:rsidRPr="00A1473A" w:rsidRDefault="00D8777E" w:rsidP="00D8777E">
            <w:pPr>
              <w:pStyle w:val="Tabletext"/>
              <w:jc w:val="center"/>
              <w:rPr>
                <w:rFonts w:asciiTheme="majorBidi" w:hAnsiTheme="majorBidi" w:cstheme="majorBidi"/>
                <w:b/>
                <w:bCs/>
              </w:rPr>
            </w:pPr>
          </w:p>
        </w:tc>
        <w:tc>
          <w:tcPr>
            <w:tcW w:w="848" w:type="dxa"/>
            <w:vMerge w:val="restart"/>
            <w:tcBorders>
              <w:top w:val="nil"/>
              <w:left w:val="single" w:sz="4" w:space="0" w:color="auto"/>
              <w:bottom w:val="single" w:sz="4" w:space="0" w:color="auto"/>
              <w:right w:val="double" w:sz="6" w:space="0" w:color="auto"/>
            </w:tcBorders>
            <w:shd w:val="clear" w:color="auto" w:fill="auto"/>
            <w:vAlign w:val="center"/>
            <w:hideMark/>
          </w:tcPr>
          <w:p w14:paraId="74D6DF89" w14:textId="77777777" w:rsidR="00D8777E" w:rsidRPr="00A1473A" w:rsidRDefault="00D8777E" w:rsidP="00D8777E">
            <w:pPr>
              <w:pStyle w:val="Tabletext"/>
              <w:jc w:val="center"/>
              <w:rPr>
                <w:rFonts w:asciiTheme="majorBidi" w:hAnsiTheme="majorBidi" w:cstheme="majorBidi"/>
                <w:b/>
                <w:bCs/>
              </w:rPr>
            </w:pPr>
            <w:ins w:id="843" w:author="" w:date="2019-01-30T17:35:00Z">
              <w:r w:rsidRPr="00A1473A">
                <w:rPr>
                  <w:rFonts w:asciiTheme="majorBidi" w:hAnsiTheme="majorBidi" w:cstheme="majorBidi"/>
                  <w:b/>
                  <w:bCs/>
                  <w:lang w:eastAsia="zh-CN"/>
                </w:rPr>
                <w:t>X</w:t>
              </w:r>
            </w:ins>
          </w:p>
        </w:tc>
        <w:tc>
          <w:tcPr>
            <w:tcW w:w="854" w:type="dxa"/>
            <w:vMerge w:val="restart"/>
            <w:tcBorders>
              <w:top w:val="nil"/>
              <w:left w:val="double" w:sz="6" w:space="0" w:color="auto"/>
              <w:bottom w:val="single" w:sz="4" w:space="0" w:color="auto"/>
              <w:right w:val="single" w:sz="12" w:space="0" w:color="auto"/>
            </w:tcBorders>
            <w:shd w:val="clear" w:color="auto" w:fill="auto"/>
            <w:hideMark/>
          </w:tcPr>
          <w:p w14:paraId="724A7D8F" w14:textId="77777777" w:rsidR="00D8777E" w:rsidRPr="00A1473A" w:rsidRDefault="00D8777E">
            <w:pPr>
              <w:pStyle w:val="Tabletext"/>
              <w:ind w:left="-52"/>
              <w:rPr>
                <w:rFonts w:asciiTheme="majorBidi" w:hAnsiTheme="majorBidi" w:cstheme="majorBidi"/>
                <w:b/>
              </w:rPr>
              <w:pPrChange w:id="844" w:author="" w:date="2019-02-17T15:00:00Z">
                <w:pPr>
                  <w:pStyle w:val="Tabletext"/>
                  <w:keepNext/>
                  <w:keepLines/>
                  <w:ind w:left="1134" w:hanging="1134"/>
                  <w:outlineLvl w:val="7"/>
                </w:pPr>
              </w:pPrChange>
            </w:pPr>
            <w:r w:rsidRPr="00A1473A">
              <w:rPr>
                <w:rFonts w:asciiTheme="majorBidi" w:hAnsiTheme="majorBidi" w:cstheme="majorBidi"/>
              </w:rPr>
              <w:t>3.8.BA</w:t>
            </w:r>
          </w:p>
        </w:tc>
      </w:tr>
      <w:tr w:rsidR="00D8777E" w:rsidRPr="00A1473A" w14:paraId="230109C2" w14:textId="77777777" w:rsidTr="00671876">
        <w:trPr>
          <w:jc w:val="center"/>
        </w:trPr>
        <w:tc>
          <w:tcPr>
            <w:tcW w:w="835" w:type="dxa"/>
            <w:vMerge/>
            <w:tcBorders>
              <w:top w:val="nil"/>
              <w:left w:val="single" w:sz="12" w:space="0" w:color="auto"/>
              <w:bottom w:val="single" w:sz="4" w:space="0" w:color="auto"/>
              <w:right w:val="double" w:sz="6" w:space="0" w:color="auto"/>
            </w:tcBorders>
            <w:vAlign w:val="center"/>
            <w:hideMark/>
          </w:tcPr>
          <w:p w14:paraId="0C807507" w14:textId="77777777" w:rsidR="00D8777E" w:rsidRPr="00A1473A" w:rsidRDefault="00D8777E" w:rsidP="00D8777E">
            <w:pPr>
              <w:pStyle w:val="Tabletext"/>
              <w:rPr>
                <w:rFonts w:asciiTheme="majorBidi" w:hAnsiTheme="majorBidi" w:cstheme="majorBidi"/>
              </w:rPr>
            </w:pPr>
          </w:p>
        </w:tc>
        <w:tc>
          <w:tcPr>
            <w:tcW w:w="4391" w:type="dxa"/>
            <w:tcBorders>
              <w:top w:val="nil"/>
              <w:left w:val="nil"/>
              <w:bottom w:val="single" w:sz="4" w:space="0" w:color="auto"/>
              <w:right w:val="double" w:sz="6" w:space="0" w:color="auto"/>
            </w:tcBorders>
            <w:shd w:val="clear" w:color="auto" w:fill="auto"/>
            <w:hideMark/>
          </w:tcPr>
          <w:p w14:paraId="3716460A" w14:textId="77777777" w:rsidR="00D8777E" w:rsidRPr="00A1473A" w:rsidRDefault="00D8777E" w:rsidP="00D8777E">
            <w:pPr>
              <w:pStyle w:val="Tabletext"/>
              <w:tabs>
                <w:tab w:val="clear" w:pos="284"/>
                <w:tab w:val="clear" w:pos="567"/>
              </w:tabs>
              <w:ind w:left="358" w:hanging="186"/>
              <w:rPr>
                <w:ins w:id="845" w:author="" w:date="2019-02-10T08:43:00Z"/>
                <w:rFonts w:asciiTheme="majorBidi" w:hAnsiTheme="majorBidi" w:cstheme="majorBidi"/>
                <w:color w:val="000000"/>
              </w:rPr>
            </w:pPr>
            <w:r>
              <w:rPr>
                <w:i/>
                <w:iCs/>
                <w:lang w:eastAsia="en-GB"/>
              </w:rPr>
              <w:tab/>
            </w:r>
            <w:r w:rsidRPr="00A1473A">
              <w:rPr>
                <w:i/>
                <w:iCs/>
                <w:lang w:eastAsia="en-GB"/>
              </w:rPr>
              <w:t>Note</w:t>
            </w:r>
            <w:r w:rsidRPr="00A1473A">
              <w:rPr>
                <w:rFonts w:asciiTheme="majorBidi" w:hAnsiTheme="majorBidi" w:cstheme="majorBidi"/>
                <w:color w:val="000000"/>
              </w:rPr>
              <w:t xml:space="preserve"> – Pour une station HAPS de réception, la commande de puissance se rapporte à son utilisation par la/les station(s) d'émission au sol associée(s)</w:t>
            </w:r>
          </w:p>
          <w:p w14:paraId="6C89C5D2" w14:textId="7704FFF7" w:rsidR="00D8777E" w:rsidRPr="00A1473A" w:rsidRDefault="00D8777E" w:rsidP="00D8777E">
            <w:pPr>
              <w:pStyle w:val="Tabletext"/>
              <w:tabs>
                <w:tab w:val="clear" w:pos="567"/>
                <w:tab w:val="clear" w:pos="851"/>
                <w:tab w:val="left" w:pos="512"/>
              </w:tabs>
              <w:ind w:left="512" w:hanging="340"/>
              <w:rPr>
                <w:rFonts w:asciiTheme="majorBidi" w:hAnsiTheme="majorBidi" w:cstheme="majorBidi"/>
                <w:i/>
                <w:iCs/>
                <w:color w:val="000000"/>
                <w:rPrChange w:id="846" w:author="" w:date="2019-02-10T08:43:00Z">
                  <w:rPr>
                    <w:rFonts w:asciiTheme="majorBidi" w:hAnsiTheme="majorBidi" w:cstheme="majorBidi"/>
                    <w:i/>
                    <w:iCs/>
                    <w:color w:val="000000"/>
                    <w:sz w:val="18"/>
                    <w:szCs w:val="18"/>
                  </w:rPr>
                </w:rPrChange>
              </w:rPr>
            </w:pPr>
            <w:r>
              <w:rPr>
                <w:rFonts w:asciiTheme="majorBidi" w:hAnsiTheme="majorBidi" w:cstheme="majorBidi"/>
                <w:color w:val="000000"/>
              </w:rPr>
              <w:tab/>
            </w:r>
            <w:r>
              <w:rPr>
                <w:rFonts w:asciiTheme="majorBidi" w:hAnsiTheme="majorBidi" w:cstheme="majorBidi"/>
                <w:color w:val="000000"/>
              </w:rPr>
              <w:tab/>
            </w:r>
            <w:ins w:id="847" w:author="" w:date="2019-02-11T16:31:00Z">
              <w:r w:rsidRPr="00A1473A">
                <w:rPr>
                  <w:rFonts w:asciiTheme="majorBidi" w:hAnsiTheme="majorBidi" w:cstheme="majorBidi"/>
                  <w:color w:val="000000"/>
                </w:rPr>
                <w:t xml:space="preserve">Dans le cas d'une station d'émission </w:t>
              </w:r>
              <w:r w:rsidRPr="00A1473A">
                <w:rPr>
                  <w:rFonts w:asciiTheme="majorBidi" w:hAnsiTheme="majorBidi" w:cstheme="majorBidi"/>
                  <w:color w:val="000000"/>
                  <w:rPrChange w:id="848" w:author="" w:date="2019-02-10T08:43:00Z">
                    <w:rPr>
                      <w:rFonts w:asciiTheme="majorBidi" w:hAnsiTheme="majorBidi" w:cstheme="majorBidi"/>
                      <w:color w:val="000000"/>
                      <w:sz w:val="18"/>
                      <w:szCs w:val="18"/>
                    </w:rPr>
                  </w:rPrChange>
                </w:rPr>
                <w:t xml:space="preserve">HAPS, </w:t>
              </w:r>
              <w:r w:rsidRPr="00A1473A">
                <w:rPr>
                  <w:rFonts w:asciiTheme="majorBidi" w:hAnsiTheme="majorBidi" w:cstheme="majorBidi"/>
                  <w:color w:val="000000"/>
                </w:rPr>
                <w:t>requis</w:t>
              </w:r>
            </w:ins>
            <w:ins w:id="849" w:author="" w:date="2019-02-14T14:22:00Z">
              <w:r w:rsidRPr="00A1473A">
                <w:rPr>
                  <w:rFonts w:asciiTheme="majorBidi" w:hAnsiTheme="majorBidi" w:cstheme="majorBidi"/>
                  <w:color w:val="000000"/>
                </w:rPr>
                <w:t>e</w:t>
              </w:r>
            </w:ins>
            <w:ins w:id="850" w:author="" w:date="2019-02-11T16:31:00Z">
              <w:r w:rsidRPr="00A1473A">
                <w:rPr>
                  <w:rFonts w:asciiTheme="majorBidi" w:hAnsiTheme="majorBidi" w:cstheme="majorBidi"/>
                  <w:color w:val="000000"/>
                </w:rPr>
                <w:t xml:space="preserve"> dans les bandes </w:t>
              </w:r>
              <w:r w:rsidRPr="00A1473A">
                <w:rPr>
                  <w:rFonts w:asciiTheme="majorBidi" w:hAnsiTheme="majorBidi" w:cstheme="majorBidi"/>
                  <w:color w:val="000000"/>
                  <w:rPrChange w:id="851" w:author="" w:date="2019-02-10T08:43:00Z">
                    <w:rPr>
                      <w:rFonts w:asciiTheme="majorBidi" w:hAnsiTheme="majorBidi" w:cstheme="majorBidi"/>
                      <w:color w:val="000000"/>
                      <w:sz w:val="18"/>
                      <w:szCs w:val="18"/>
                    </w:rPr>
                  </w:rPrChange>
                </w:rPr>
                <w:t>27</w:t>
              </w:r>
            </w:ins>
            <w:ins w:id="852" w:author="" w:date="2019-02-14T10:45:00Z">
              <w:r w:rsidRPr="00A1473A">
                <w:rPr>
                  <w:rFonts w:asciiTheme="majorBidi" w:hAnsiTheme="majorBidi" w:cstheme="majorBidi"/>
                  <w:color w:val="000000"/>
                </w:rPr>
                <w:t>,</w:t>
              </w:r>
            </w:ins>
            <w:ins w:id="853" w:author="" w:date="2019-02-11T16:31:00Z">
              <w:r w:rsidRPr="00A1473A">
                <w:rPr>
                  <w:rFonts w:asciiTheme="majorBidi" w:hAnsiTheme="majorBidi" w:cstheme="majorBidi"/>
                  <w:color w:val="000000"/>
                  <w:rPrChange w:id="854" w:author="" w:date="2019-02-10T08:43:00Z">
                    <w:rPr>
                      <w:rFonts w:asciiTheme="majorBidi" w:hAnsiTheme="majorBidi" w:cstheme="majorBidi"/>
                      <w:color w:val="000000"/>
                      <w:sz w:val="18"/>
                      <w:szCs w:val="18"/>
                    </w:rPr>
                  </w:rPrChange>
                </w:rPr>
                <w:t>9-28</w:t>
              </w:r>
            </w:ins>
            <w:ins w:id="855" w:author="" w:date="2019-02-14T10:46:00Z">
              <w:r w:rsidRPr="00A1473A">
                <w:rPr>
                  <w:rFonts w:asciiTheme="majorBidi" w:hAnsiTheme="majorBidi" w:cstheme="majorBidi"/>
                  <w:color w:val="000000"/>
                </w:rPr>
                <w:t>,</w:t>
              </w:r>
            </w:ins>
            <w:ins w:id="856" w:author="" w:date="2019-02-11T16:31:00Z">
              <w:r w:rsidRPr="00A1473A">
                <w:rPr>
                  <w:rFonts w:asciiTheme="majorBidi" w:hAnsiTheme="majorBidi" w:cstheme="majorBidi"/>
                  <w:color w:val="000000"/>
                  <w:rPrChange w:id="857" w:author="" w:date="2019-02-10T08:43:00Z">
                    <w:rPr>
                      <w:rFonts w:asciiTheme="majorBidi" w:hAnsiTheme="majorBidi" w:cstheme="majorBidi"/>
                      <w:color w:val="000000"/>
                      <w:sz w:val="18"/>
                      <w:szCs w:val="18"/>
                    </w:rPr>
                  </w:rPrChange>
                </w:rPr>
                <w:t>2 GHz, 31-31</w:t>
              </w:r>
            </w:ins>
            <w:ins w:id="858" w:author="" w:date="2019-02-14T10:46:00Z">
              <w:r w:rsidRPr="00A1473A">
                <w:rPr>
                  <w:rFonts w:asciiTheme="majorBidi" w:hAnsiTheme="majorBidi" w:cstheme="majorBidi"/>
                  <w:color w:val="000000"/>
                </w:rPr>
                <w:t>,</w:t>
              </w:r>
            </w:ins>
            <w:ins w:id="859" w:author="" w:date="2019-02-11T16:31:00Z">
              <w:r w:rsidRPr="00A1473A">
                <w:rPr>
                  <w:rFonts w:asciiTheme="majorBidi" w:hAnsiTheme="majorBidi" w:cstheme="majorBidi"/>
                  <w:color w:val="000000"/>
                  <w:rPrChange w:id="860" w:author="" w:date="2019-02-10T08:43:00Z">
                    <w:rPr>
                      <w:rFonts w:asciiTheme="majorBidi" w:hAnsiTheme="majorBidi" w:cstheme="majorBidi"/>
                      <w:color w:val="000000"/>
                      <w:sz w:val="18"/>
                      <w:szCs w:val="18"/>
                    </w:rPr>
                  </w:rPrChange>
                </w:rPr>
                <w:t>3 GHz, 38-39</w:t>
              </w:r>
            </w:ins>
            <w:ins w:id="861" w:author="" w:date="2019-02-14T10:46:00Z">
              <w:r w:rsidRPr="00A1473A">
                <w:rPr>
                  <w:rFonts w:asciiTheme="majorBidi" w:hAnsiTheme="majorBidi" w:cstheme="majorBidi"/>
                  <w:color w:val="000000"/>
                </w:rPr>
                <w:t>,</w:t>
              </w:r>
            </w:ins>
            <w:ins w:id="862" w:author="" w:date="2019-02-11T16:31:00Z">
              <w:r w:rsidRPr="00A1473A">
                <w:rPr>
                  <w:rFonts w:asciiTheme="majorBidi" w:hAnsiTheme="majorBidi" w:cstheme="majorBidi"/>
                  <w:color w:val="000000"/>
                  <w:rPrChange w:id="863" w:author="" w:date="2019-02-10T08:43:00Z">
                    <w:rPr>
                      <w:rFonts w:asciiTheme="majorBidi" w:hAnsiTheme="majorBidi" w:cstheme="majorBidi"/>
                      <w:color w:val="000000"/>
                      <w:sz w:val="18"/>
                      <w:szCs w:val="18"/>
                    </w:rPr>
                  </w:rPrChange>
                </w:rPr>
                <w:t>5 GHz, 47</w:t>
              </w:r>
            </w:ins>
            <w:ins w:id="864" w:author="" w:date="2019-02-14T10:46:00Z">
              <w:r w:rsidRPr="00A1473A">
                <w:rPr>
                  <w:rFonts w:asciiTheme="majorBidi" w:hAnsiTheme="majorBidi" w:cstheme="majorBidi"/>
                  <w:color w:val="000000"/>
                </w:rPr>
                <w:t>,</w:t>
              </w:r>
            </w:ins>
            <w:ins w:id="865" w:author="" w:date="2019-02-11T16:31:00Z">
              <w:r w:rsidRPr="00A1473A">
                <w:rPr>
                  <w:rFonts w:asciiTheme="majorBidi" w:hAnsiTheme="majorBidi" w:cstheme="majorBidi"/>
                  <w:color w:val="000000"/>
                  <w:rPrChange w:id="866" w:author="" w:date="2019-02-10T08:43:00Z">
                    <w:rPr>
                      <w:rFonts w:asciiTheme="majorBidi" w:hAnsiTheme="majorBidi" w:cstheme="majorBidi"/>
                      <w:color w:val="000000"/>
                      <w:sz w:val="18"/>
                      <w:szCs w:val="18"/>
                    </w:rPr>
                  </w:rPrChange>
                </w:rPr>
                <w:t>2-47</w:t>
              </w:r>
            </w:ins>
            <w:ins w:id="867" w:author="" w:date="2019-02-14T10:46:00Z">
              <w:r w:rsidRPr="00A1473A">
                <w:rPr>
                  <w:rFonts w:asciiTheme="majorBidi" w:hAnsiTheme="majorBidi" w:cstheme="majorBidi"/>
                  <w:color w:val="000000"/>
                </w:rPr>
                <w:t>,</w:t>
              </w:r>
            </w:ins>
            <w:ins w:id="868" w:author="" w:date="2019-02-11T16:31:00Z">
              <w:r w:rsidRPr="00A1473A">
                <w:rPr>
                  <w:rFonts w:asciiTheme="majorBidi" w:hAnsiTheme="majorBidi" w:cstheme="majorBidi"/>
                  <w:color w:val="000000"/>
                  <w:rPrChange w:id="869" w:author="" w:date="2019-02-10T08:43:00Z">
                    <w:rPr>
                      <w:rFonts w:asciiTheme="majorBidi" w:hAnsiTheme="majorBidi" w:cstheme="majorBidi"/>
                      <w:color w:val="000000"/>
                      <w:sz w:val="18"/>
                      <w:szCs w:val="18"/>
                    </w:rPr>
                  </w:rPrChange>
                </w:rPr>
                <w:t>5 GHz</w:t>
              </w:r>
              <w:r w:rsidRPr="00A1473A">
                <w:rPr>
                  <w:rFonts w:asciiTheme="majorBidi" w:hAnsiTheme="majorBidi" w:cstheme="majorBidi"/>
                  <w:color w:val="000000"/>
                </w:rPr>
                <w:t xml:space="preserve"> et </w:t>
              </w:r>
              <w:r w:rsidRPr="00A1473A">
                <w:rPr>
                  <w:rFonts w:asciiTheme="majorBidi" w:hAnsiTheme="majorBidi" w:cstheme="majorBidi"/>
                  <w:color w:val="000000"/>
                  <w:rPrChange w:id="870" w:author="" w:date="2019-02-10T08:43:00Z">
                    <w:rPr>
                      <w:rFonts w:asciiTheme="majorBidi" w:hAnsiTheme="majorBidi" w:cstheme="majorBidi"/>
                      <w:color w:val="000000"/>
                      <w:sz w:val="18"/>
                      <w:szCs w:val="18"/>
                    </w:rPr>
                  </w:rPrChange>
                </w:rPr>
                <w:t>47</w:t>
              </w:r>
            </w:ins>
            <w:ins w:id="871" w:author="" w:date="2019-02-14T10:46:00Z">
              <w:r w:rsidRPr="00A1473A">
                <w:rPr>
                  <w:rFonts w:asciiTheme="majorBidi" w:hAnsiTheme="majorBidi" w:cstheme="majorBidi"/>
                  <w:color w:val="000000"/>
                </w:rPr>
                <w:t>,</w:t>
              </w:r>
            </w:ins>
            <w:ins w:id="872" w:author="" w:date="2019-02-11T16:31:00Z">
              <w:r w:rsidRPr="00A1473A">
                <w:rPr>
                  <w:rFonts w:asciiTheme="majorBidi" w:hAnsiTheme="majorBidi" w:cstheme="majorBidi"/>
                  <w:color w:val="000000"/>
                  <w:rPrChange w:id="873" w:author="" w:date="2019-02-10T08:43:00Z">
                    <w:rPr>
                      <w:rFonts w:asciiTheme="majorBidi" w:hAnsiTheme="majorBidi" w:cstheme="majorBidi"/>
                      <w:color w:val="000000"/>
                      <w:sz w:val="18"/>
                      <w:szCs w:val="18"/>
                    </w:rPr>
                  </w:rPrChange>
                </w:rPr>
                <w:t>9-48</w:t>
              </w:r>
            </w:ins>
            <w:ins w:id="874" w:author="" w:date="2019-02-14T10:46:00Z">
              <w:r w:rsidRPr="00A1473A">
                <w:rPr>
                  <w:rFonts w:asciiTheme="majorBidi" w:hAnsiTheme="majorBidi" w:cstheme="majorBidi"/>
                  <w:color w:val="000000"/>
                </w:rPr>
                <w:t>,</w:t>
              </w:r>
            </w:ins>
            <w:ins w:id="875" w:author="" w:date="2019-02-11T16:31:00Z">
              <w:r w:rsidRPr="00A1473A">
                <w:rPr>
                  <w:rFonts w:asciiTheme="majorBidi" w:hAnsiTheme="majorBidi" w:cstheme="majorBidi"/>
                  <w:color w:val="000000"/>
                  <w:rPrChange w:id="876" w:author="" w:date="2019-02-10T08:43:00Z">
                    <w:rPr>
                      <w:rFonts w:asciiTheme="majorBidi" w:hAnsiTheme="majorBidi" w:cstheme="majorBidi"/>
                      <w:color w:val="000000"/>
                      <w:sz w:val="18"/>
                      <w:szCs w:val="18"/>
                    </w:rPr>
                  </w:rPrChange>
                </w:rPr>
                <w:t>2 GHz</w:t>
              </w:r>
            </w:ins>
          </w:p>
        </w:tc>
        <w:tc>
          <w:tcPr>
            <w:tcW w:w="634" w:type="dxa"/>
            <w:vMerge/>
            <w:tcBorders>
              <w:top w:val="nil"/>
              <w:left w:val="nil"/>
              <w:bottom w:val="single" w:sz="4" w:space="0" w:color="auto"/>
              <w:right w:val="single" w:sz="4" w:space="0" w:color="auto"/>
            </w:tcBorders>
            <w:vAlign w:val="center"/>
            <w:hideMark/>
          </w:tcPr>
          <w:p w14:paraId="7C770178" w14:textId="77777777" w:rsidR="00D8777E" w:rsidRPr="00A1473A" w:rsidRDefault="00D8777E" w:rsidP="00D8777E">
            <w:pPr>
              <w:pStyle w:val="Tabletext"/>
              <w:keepNext/>
              <w:keepLines/>
              <w:jc w:val="center"/>
              <w:rPr>
                <w:rFonts w:asciiTheme="majorBidi" w:hAnsiTheme="majorBidi" w:cstheme="majorBidi"/>
                <w:rPrChange w:id="877" w:author="" w:date="2019-02-10T08:43:00Z">
                  <w:rPr>
                    <w:rFonts w:asciiTheme="majorBidi" w:hAnsiTheme="majorBidi" w:cstheme="majorBidi"/>
                    <w:b/>
                    <w:bCs/>
                    <w:caps/>
                    <w:sz w:val="18"/>
                    <w:szCs w:val="18"/>
                    <w:lang w:val="fr-CH"/>
                  </w:rPr>
                </w:rPrChange>
              </w:rPr>
            </w:pPr>
          </w:p>
        </w:tc>
        <w:tc>
          <w:tcPr>
            <w:tcW w:w="664" w:type="dxa"/>
            <w:vMerge/>
            <w:tcBorders>
              <w:top w:val="nil"/>
              <w:left w:val="single" w:sz="4" w:space="0" w:color="auto"/>
              <w:bottom w:val="single" w:sz="4" w:space="0" w:color="auto"/>
              <w:right w:val="single" w:sz="4" w:space="0" w:color="auto"/>
            </w:tcBorders>
            <w:vAlign w:val="center"/>
            <w:hideMark/>
          </w:tcPr>
          <w:p w14:paraId="7C806648" w14:textId="77777777" w:rsidR="00D8777E" w:rsidRPr="00A1473A" w:rsidRDefault="00D8777E" w:rsidP="00D8777E">
            <w:pPr>
              <w:pStyle w:val="Tabletext"/>
              <w:keepNext/>
              <w:keepLines/>
              <w:jc w:val="center"/>
              <w:rPr>
                <w:rFonts w:asciiTheme="majorBidi" w:hAnsiTheme="majorBidi" w:cstheme="majorBidi"/>
                <w:rPrChange w:id="878" w:author="" w:date="2019-02-10T08:43:00Z">
                  <w:rPr>
                    <w:rFonts w:asciiTheme="majorBidi" w:hAnsiTheme="majorBidi" w:cstheme="majorBidi"/>
                    <w:b/>
                    <w:bCs/>
                    <w:caps/>
                    <w:sz w:val="18"/>
                    <w:szCs w:val="18"/>
                    <w:lang w:val="fr-CH"/>
                  </w:rPr>
                </w:rPrChange>
              </w:rPr>
            </w:pPr>
          </w:p>
        </w:tc>
        <w:tc>
          <w:tcPr>
            <w:tcW w:w="1260" w:type="dxa"/>
            <w:gridSpan w:val="2"/>
            <w:vMerge/>
            <w:tcBorders>
              <w:top w:val="nil"/>
              <w:left w:val="single" w:sz="4" w:space="0" w:color="auto"/>
              <w:bottom w:val="single" w:sz="4" w:space="0" w:color="auto"/>
              <w:right w:val="single" w:sz="4" w:space="0" w:color="auto"/>
            </w:tcBorders>
            <w:vAlign w:val="center"/>
            <w:hideMark/>
          </w:tcPr>
          <w:p w14:paraId="64E0C493" w14:textId="77777777" w:rsidR="00D8777E" w:rsidRPr="00A1473A" w:rsidRDefault="00D8777E" w:rsidP="00D8777E">
            <w:pPr>
              <w:pStyle w:val="Tabletext"/>
              <w:keepNext/>
              <w:keepLines/>
              <w:jc w:val="center"/>
              <w:rPr>
                <w:rFonts w:asciiTheme="majorBidi" w:hAnsiTheme="majorBidi" w:cstheme="majorBidi"/>
                <w:rPrChange w:id="879" w:author="" w:date="2019-02-10T08:43:00Z">
                  <w:rPr>
                    <w:rFonts w:asciiTheme="majorBidi" w:hAnsiTheme="majorBidi" w:cstheme="majorBidi"/>
                    <w:b/>
                    <w:bCs/>
                    <w:caps/>
                    <w:sz w:val="18"/>
                    <w:szCs w:val="18"/>
                    <w:lang w:val="fr-CH"/>
                  </w:rPr>
                </w:rPrChange>
              </w:rPr>
            </w:pPr>
          </w:p>
        </w:tc>
        <w:tc>
          <w:tcPr>
            <w:tcW w:w="848" w:type="dxa"/>
            <w:vMerge/>
            <w:tcBorders>
              <w:top w:val="nil"/>
              <w:left w:val="single" w:sz="4" w:space="0" w:color="auto"/>
              <w:bottom w:val="single" w:sz="4" w:space="0" w:color="auto"/>
              <w:right w:val="double" w:sz="6" w:space="0" w:color="auto"/>
            </w:tcBorders>
            <w:vAlign w:val="center"/>
            <w:hideMark/>
          </w:tcPr>
          <w:p w14:paraId="1DE23550" w14:textId="77777777" w:rsidR="00D8777E" w:rsidRPr="00A1473A" w:rsidRDefault="00D8777E" w:rsidP="00D8777E">
            <w:pPr>
              <w:pStyle w:val="Tabletext"/>
              <w:keepNext/>
              <w:keepLines/>
              <w:jc w:val="center"/>
              <w:rPr>
                <w:rFonts w:asciiTheme="majorBidi" w:hAnsiTheme="majorBidi" w:cstheme="majorBidi"/>
                <w:rPrChange w:id="880" w:author="" w:date="2019-02-10T08:43:00Z">
                  <w:rPr>
                    <w:rFonts w:asciiTheme="majorBidi" w:hAnsiTheme="majorBidi" w:cstheme="majorBidi"/>
                    <w:b/>
                    <w:bCs/>
                    <w:caps/>
                    <w:sz w:val="18"/>
                    <w:szCs w:val="18"/>
                    <w:lang w:val="fr-CH"/>
                  </w:rPr>
                </w:rPrChange>
              </w:rPr>
            </w:pPr>
          </w:p>
        </w:tc>
        <w:tc>
          <w:tcPr>
            <w:tcW w:w="854" w:type="dxa"/>
            <w:vMerge/>
            <w:tcBorders>
              <w:top w:val="nil"/>
              <w:left w:val="double" w:sz="6" w:space="0" w:color="auto"/>
              <w:bottom w:val="single" w:sz="4" w:space="0" w:color="auto"/>
              <w:right w:val="single" w:sz="12" w:space="0" w:color="auto"/>
            </w:tcBorders>
            <w:vAlign w:val="center"/>
            <w:hideMark/>
          </w:tcPr>
          <w:p w14:paraId="0A2405D9" w14:textId="77777777" w:rsidR="00D8777E" w:rsidRPr="00A1473A" w:rsidRDefault="00D8777E" w:rsidP="00D8777E">
            <w:pPr>
              <w:pStyle w:val="Tabletext"/>
              <w:keepNext/>
              <w:keepLines/>
              <w:jc w:val="center"/>
              <w:rPr>
                <w:rFonts w:asciiTheme="majorBidi" w:hAnsiTheme="majorBidi" w:cstheme="majorBidi"/>
                <w:rPrChange w:id="881" w:author="" w:date="2019-02-10T08:43:00Z">
                  <w:rPr>
                    <w:rFonts w:asciiTheme="majorBidi" w:hAnsiTheme="majorBidi" w:cstheme="majorBidi"/>
                    <w:caps/>
                    <w:sz w:val="18"/>
                    <w:szCs w:val="18"/>
                    <w:lang w:val="fr-CH"/>
                  </w:rPr>
                </w:rPrChange>
              </w:rPr>
            </w:pPr>
          </w:p>
        </w:tc>
      </w:tr>
      <w:tr w:rsidR="00D8777E" w:rsidRPr="00A1473A" w14:paraId="7BA2CD36" w14:textId="77777777" w:rsidTr="00671876">
        <w:trPr>
          <w:jc w:val="center"/>
        </w:trPr>
        <w:tc>
          <w:tcPr>
            <w:tcW w:w="835" w:type="dxa"/>
            <w:vMerge/>
            <w:tcBorders>
              <w:top w:val="nil"/>
              <w:left w:val="single" w:sz="12" w:space="0" w:color="auto"/>
              <w:bottom w:val="single" w:sz="4" w:space="0" w:color="auto"/>
              <w:right w:val="double" w:sz="6" w:space="0" w:color="auto"/>
            </w:tcBorders>
            <w:vAlign w:val="center"/>
            <w:hideMark/>
          </w:tcPr>
          <w:p w14:paraId="79E02C98" w14:textId="77777777" w:rsidR="00D8777E" w:rsidRPr="00A1473A" w:rsidRDefault="00D8777E" w:rsidP="00D8777E">
            <w:pPr>
              <w:pStyle w:val="Tabletext"/>
              <w:keepNext/>
              <w:keepLines/>
              <w:jc w:val="center"/>
              <w:rPr>
                <w:rFonts w:asciiTheme="majorBidi" w:hAnsiTheme="majorBidi" w:cstheme="majorBidi"/>
                <w:rPrChange w:id="882" w:author="" w:date="2019-02-10T08:43:00Z">
                  <w:rPr>
                    <w:rFonts w:asciiTheme="majorBidi" w:hAnsiTheme="majorBidi" w:cstheme="majorBidi"/>
                    <w:caps/>
                    <w:sz w:val="18"/>
                    <w:szCs w:val="18"/>
                    <w:lang w:val="fr-CH"/>
                  </w:rPr>
                </w:rPrChange>
              </w:rPr>
            </w:pPr>
          </w:p>
        </w:tc>
        <w:tc>
          <w:tcPr>
            <w:tcW w:w="4391" w:type="dxa"/>
            <w:tcBorders>
              <w:top w:val="single" w:sz="4" w:space="0" w:color="auto"/>
              <w:left w:val="nil"/>
              <w:bottom w:val="single" w:sz="4" w:space="0" w:color="auto"/>
              <w:right w:val="double" w:sz="6" w:space="0" w:color="auto"/>
            </w:tcBorders>
            <w:shd w:val="clear" w:color="auto" w:fill="auto"/>
            <w:hideMark/>
          </w:tcPr>
          <w:p w14:paraId="281BAA3F" w14:textId="77777777" w:rsidR="00D8777E" w:rsidRPr="00A1473A" w:rsidRDefault="00D8777E" w:rsidP="00D8777E">
            <w:pPr>
              <w:pStyle w:val="Tabletext"/>
              <w:ind w:left="172"/>
              <w:rPr>
                <w:rFonts w:asciiTheme="majorBidi" w:hAnsiTheme="majorBidi" w:cstheme="majorBidi"/>
                <w:color w:val="000000"/>
              </w:rPr>
            </w:pPr>
            <w:r w:rsidRPr="00A1473A">
              <w:rPr>
                <w:rFonts w:asciiTheme="majorBidi" w:hAnsiTheme="majorBidi" w:cstheme="majorBidi"/>
                <w:color w:val="000000"/>
              </w:rPr>
              <w:t>Dans le cas d'une station HAPS de réception, requise dans les bandes 47,2-47,5 GHz et 47,9</w:t>
            </w:r>
            <w:r w:rsidRPr="00A1473A">
              <w:rPr>
                <w:rFonts w:asciiTheme="majorBidi" w:hAnsiTheme="majorBidi" w:cstheme="majorBidi"/>
                <w:color w:val="000000"/>
              </w:rPr>
              <w:noBreakHyphen/>
              <w:t>48,2 GHz</w:t>
            </w:r>
          </w:p>
        </w:tc>
        <w:tc>
          <w:tcPr>
            <w:tcW w:w="634" w:type="dxa"/>
            <w:vMerge/>
            <w:tcBorders>
              <w:top w:val="nil"/>
              <w:left w:val="nil"/>
              <w:bottom w:val="single" w:sz="4" w:space="0" w:color="auto"/>
              <w:right w:val="single" w:sz="4" w:space="0" w:color="auto"/>
            </w:tcBorders>
            <w:vAlign w:val="center"/>
            <w:hideMark/>
          </w:tcPr>
          <w:p w14:paraId="485F036F" w14:textId="77777777" w:rsidR="00D8777E" w:rsidRPr="00A1473A" w:rsidRDefault="00D8777E" w:rsidP="00D8777E">
            <w:pPr>
              <w:pStyle w:val="Tabletext"/>
              <w:jc w:val="center"/>
              <w:rPr>
                <w:rFonts w:asciiTheme="majorBidi" w:hAnsiTheme="majorBidi" w:cstheme="majorBidi"/>
              </w:rPr>
            </w:pPr>
          </w:p>
        </w:tc>
        <w:tc>
          <w:tcPr>
            <w:tcW w:w="664" w:type="dxa"/>
            <w:vMerge/>
            <w:tcBorders>
              <w:top w:val="nil"/>
              <w:left w:val="single" w:sz="4" w:space="0" w:color="auto"/>
              <w:bottom w:val="single" w:sz="4" w:space="0" w:color="auto"/>
              <w:right w:val="single" w:sz="4" w:space="0" w:color="auto"/>
            </w:tcBorders>
            <w:vAlign w:val="center"/>
            <w:hideMark/>
          </w:tcPr>
          <w:p w14:paraId="00139D48" w14:textId="77777777" w:rsidR="00D8777E" w:rsidRPr="00A1473A" w:rsidRDefault="00D8777E" w:rsidP="00D8777E">
            <w:pPr>
              <w:pStyle w:val="Tabletext"/>
              <w:jc w:val="center"/>
              <w:rPr>
                <w:rFonts w:asciiTheme="majorBidi" w:hAnsiTheme="majorBidi" w:cstheme="majorBidi"/>
              </w:rPr>
            </w:pPr>
          </w:p>
        </w:tc>
        <w:tc>
          <w:tcPr>
            <w:tcW w:w="1260" w:type="dxa"/>
            <w:gridSpan w:val="2"/>
            <w:vMerge/>
            <w:tcBorders>
              <w:top w:val="nil"/>
              <w:left w:val="single" w:sz="4" w:space="0" w:color="auto"/>
              <w:bottom w:val="single" w:sz="4" w:space="0" w:color="auto"/>
              <w:right w:val="single" w:sz="4" w:space="0" w:color="auto"/>
            </w:tcBorders>
            <w:vAlign w:val="center"/>
            <w:hideMark/>
          </w:tcPr>
          <w:p w14:paraId="0B859279" w14:textId="77777777" w:rsidR="00D8777E" w:rsidRPr="00A1473A" w:rsidRDefault="00D8777E" w:rsidP="00D8777E">
            <w:pPr>
              <w:pStyle w:val="Tabletext"/>
              <w:jc w:val="center"/>
              <w:rPr>
                <w:rFonts w:asciiTheme="majorBidi" w:hAnsiTheme="majorBidi" w:cstheme="majorBidi"/>
              </w:rPr>
            </w:pPr>
          </w:p>
        </w:tc>
        <w:tc>
          <w:tcPr>
            <w:tcW w:w="848" w:type="dxa"/>
            <w:vMerge/>
            <w:tcBorders>
              <w:top w:val="nil"/>
              <w:left w:val="single" w:sz="4" w:space="0" w:color="auto"/>
              <w:bottom w:val="single" w:sz="4" w:space="0" w:color="auto"/>
              <w:right w:val="double" w:sz="6" w:space="0" w:color="auto"/>
            </w:tcBorders>
            <w:vAlign w:val="center"/>
            <w:hideMark/>
          </w:tcPr>
          <w:p w14:paraId="1E50F218" w14:textId="77777777" w:rsidR="00D8777E" w:rsidRPr="00A1473A" w:rsidRDefault="00D8777E" w:rsidP="00D8777E">
            <w:pPr>
              <w:pStyle w:val="Tabletext"/>
              <w:jc w:val="center"/>
              <w:rPr>
                <w:rFonts w:asciiTheme="majorBidi" w:hAnsiTheme="majorBidi" w:cstheme="majorBidi"/>
              </w:rPr>
            </w:pPr>
          </w:p>
        </w:tc>
        <w:tc>
          <w:tcPr>
            <w:tcW w:w="854" w:type="dxa"/>
            <w:vMerge/>
            <w:tcBorders>
              <w:top w:val="nil"/>
              <w:left w:val="double" w:sz="6" w:space="0" w:color="auto"/>
              <w:bottom w:val="single" w:sz="4" w:space="0" w:color="auto"/>
              <w:right w:val="single" w:sz="12" w:space="0" w:color="auto"/>
            </w:tcBorders>
            <w:vAlign w:val="center"/>
            <w:hideMark/>
          </w:tcPr>
          <w:p w14:paraId="22644474" w14:textId="77777777" w:rsidR="00D8777E" w:rsidRPr="00A1473A" w:rsidRDefault="00D8777E" w:rsidP="00D8777E">
            <w:pPr>
              <w:pStyle w:val="Tabletext"/>
              <w:jc w:val="center"/>
              <w:rPr>
                <w:rFonts w:asciiTheme="majorBidi" w:hAnsiTheme="majorBidi" w:cstheme="majorBidi"/>
              </w:rPr>
            </w:pPr>
          </w:p>
        </w:tc>
      </w:tr>
      <w:tr w:rsidR="00D8777E" w:rsidRPr="00A1473A" w14:paraId="7CCEB02E" w14:textId="77777777" w:rsidTr="005F4024">
        <w:tblPrEx>
          <w:tblPrExChange w:id="883" w:author="" w:date="2019-02-17T15:05:00Z">
            <w:tblPrEx>
              <w:tblW w:w="9639" w:type="dxa"/>
              <w:jc w:val="center"/>
            </w:tblPrEx>
          </w:tblPrExChange>
        </w:tblPrEx>
        <w:trPr>
          <w:jc w:val="center"/>
          <w:trPrChange w:id="884" w:author="" w:date="2019-02-17T15:05:00Z">
            <w:trPr>
              <w:jc w:val="center"/>
            </w:trPr>
          </w:trPrChange>
        </w:trPr>
        <w:tc>
          <w:tcPr>
            <w:tcW w:w="835" w:type="dxa"/>
            <w:tcBorders>
              <w:top w:val="nil"/>
              <w:left w:val="single" w:sz="12" w:space="0" w:color="auto"/>
              <w:bottom w:val="single" w:sz="4" w:space="0" w:color="auto"/>
              <w:right w:val="double" w:sz="6" w:space="0" w:color="auto"/>
            </w:tcBorders>
            <w:shd w:val="clear" w:color="auto" w:fill="auto"/>
            <w:hideMark/>
            <w:tcPrChange w:id="885" w:author="" w:date="2019-02-17T15:05:00Z">
              <w:tcPr>
                <w:tcW w:w="785" w:type="dxa"/>
                <w:tcBorders>
                  <w:top w:val="nil"/>
                  <w:left w:val="single" w:sz="12" w:space="0" w:color="auto"/>
                  <w:bottom w:val="single" w:sz="4" w:space="0" w:color="auto"/>
                  <w:right w:val="double" w:sz="6" w:space="0" w:color="auto"/>
                </w:tcBorders>
                <w:shd w:val="clear" w:color="auto" w:fill="auto"/>
                <w:hideMark/>
              </w:tcPr>
            </w:tcPrChange>
          </w:tcPr>
          <w:p w14:paraId="2FA77DDD" w14:textId="77777777" w:rsidR="00D8777E" w:rsidRPr="00A1473A" w:rsidRDefault="00D8777E" w:rsidP="00D8777E">
            <w:pPr>
              <w:pStyle w:val="Tabletext"/>
              <w:rPr>
                <w:rFonts w:asciiTheme="majorBidi" w:hAnsiTheme="majorBidi" w:cstheme="majorBidi"/>
              </w:rPr>
            </w:pPr>
            <w:r w:rsidRPr="00A1473A">
              <w:rPr>
                <w:rFonts w:asciiTheme="majorBidi" w:hAnsiTheme="majorBidi" w:cstheme="majorBidi"/>
              </w:rPr>
              <w:t> </w:t>
            </w:r>
          </w:p>
        </w:tc>
        <w:tc>
          <w:tcPr>
            <w:tcW w:w="4391" w:type="dxa"/>
            <w:tcBorders>
              <w:top w:val="nil"/>
              <w:left w:val="nil"/>
              <w:bottom w:val="single" w:sz="4" w:space="0" w:color="auto"/>
              <w:right w:val="double" w:sz="6" w:space="0" w:color="auto"/>
            </w:tcBorders>
            <w:shd w:val="clear" w:color="auto" w:fill="auto"/>
            <w:hideMark/>
            <w:tcPrChange w:id="886" w:author="" w:date="2019-02-17T15:05:00Z">
              <w:tcPr>
                <w:tcW w:w="4870" w:type="dxa"/>
                <w:gridSpan w:val="5"/>
                <w:tcBorders>
                  <w:top w:val="nil"/>
                  <w:left w:val="nil"/>
                  <w:bottom w:val="single" w:sz="4" w:space="0" w:color="auto"/>
                  <w:right w:val="double" w:sz="6" w:space="0" w:color="auto"/>
                </w:tcBorders>
                <w:shd w:val="clear" w:color="auto" w:fill="auto"/>
                <w:hideMark/>
              </w:tcPr>
            </w:tcPrChange>
          </w:tcPr>
          <w:p w14:paraId="47945AD4" w14:textId="77777777" w:rsidR="00D8777E" w:rsidRPr="00A1473A" w:rsidRDefault="00D8777E" w:rsidP="00D8777E">
            <w:pPr>
              <w:pStyle w:val="Tabletext"/>
              <w:rPr>
                <w:rFonts w:asciiTheme="majorBidi" w:hAnsiTheme="majorBidi" w:cstheme="majorBidi"/>
                <w:b/>
                <w:bCs/>
              </w:rPr>
            </w:pPr>
            <w:r w:rsidRPr="00A1473A">
              <w:rPr>
                <w:rFonts w:asciiTheme="majorBidi" w:hAnsiTheme="majorBidi" w:cstheme="majorBidi"/>
                <w:b/>
                <w:bCs/>
              </w:rPr>
              <w:t>POLARISATION ET TEMPÉRATURE DE BRUIT DU SYSTÈME DE RÉCEPTION</w:t>
            </w:r>
          </w:p>
        </w:tc>
        <w:tc>
          <w:tcPr>
            <w:tcW w:w="4260" w:type="dxa"/>
            <w:gridSpan w:val="6"/>
            <w:tcBorders>
              <w:top w:val="single" w:sz="4" w:space="0" w:color="auto"/>
              <w:left w:val="nil"/>
              <w:bottom w:val="single" w:sz="4" w:space="0" w:color="auto"/>
              <w:right w:val="single" w:sz="12" w:space="0" w:color="auto"/>
            </w:tcBorders>
            <w:shd w:val="clear" w:color="000000" w:fill="C0C0C0"/>
            <w:vAlign w:val="center"/>
            <w:hideMark/>
            <w:tcPrChange w:id="887" w:author="" w:date="2019-02-17T15:05:00Z">
              <w:tcPr>
                <w:tcW w:w="3984" w:type="dxa"/>
                <w:gridSpan w:val="10"/>
                <w:tcBorders>
                  <w:top w:val="single" w:sz="4" w:space="0" w:color="auto"/>
                  <w:left w:val="nil"/>
                  <w:bottom w:val="single" w:sz="4" w:space="0" w:color="auto"/>
                  <w:right w:val="single" w:sz="12" w:space="0" w:color="auto"/>
                </w:tcBorders>
                <w:shd w:val="clear" w:color="000000" w:fill="C0C0C0"/>
                <w:vAlign w:val="center"/>
                <w:hideMark/>
              </w:tcPr>
            </w:tcPrChange>
          </w:tcPr>
          <w:p w14:paraId="216D652A" w14:textId="77777777" w:rsidR="00D8777E" w:rsidRPr="00A1473A" w:rsidRDefault="00D8777E" w:rsidP="00D8777E">
            <w:pPr>
              <w:pStyle w:val="Tabletext"/>
              <w:jc w:val="center"/>
              <w:rPr>
                <w:rFonts w:asciiTheme="majorBidi" w:hAnsiTheme="majorBidi" w:cstheme="majorBidi"/>
              </w:rPr>
            </w:pPr>
          </w:p>
        </w:tc>
      </w:tr>
      <w:tr w:rsidR="00D8777E" w:rsidRPr="00A1473A" w14:paraId="42239CA6" w14:textId="77777777" w:rsidTr="005F4024">
        <w:trPr>
          <w:trHeight w:val="312"/>
          <w:jc w:val="center"/>
        </w:trPr>
        <w:tc>
          <w:tcPr>
            <w:tcW w:w="835" w:type="dxa"/>
            <w:tcBorders>
              <w:top w:val="nil"/>
              <w:left w:val="single" w:sz="12" w:space="0" w:color="auto"/>
              <w:bottom w:val="single" w:sz="4" w:space="0" w:color="auto"/>
              <w:right w:val="double" w:sz="6" w:space="0" w:color="auto"/>
            </w:tcBorders>
            <w:shd w:val="clear" w:color="auto" w:fill="auto"/>
            <w:hideMark/>
          </w:tcPr>
          <w:p w14:paraId="2049D032" w14:textId="77777777" w:rsidR="00D8777E" w:rsidRPr="00A1473A" w:rsidRDefault="00D8777E" w:rsidP="00D8777E">
            <w:pPr>
              <w:pStyle w:val="Tabletext"/>
              <w:rPr>
                <w:rFonts w:asciiTheme="majorBidi" w:hAnsiTheme="majorBidi" w:cstheme="majorBidi"/>
              </w:rPr>
            </w:pPr>
            <w:r w:rsidRPr="00A1473A">
              <w:rPr>
                <w:rFonts w:asciiTheme="majorBidi" w:hAnsiTheme="majorBidi" w:cstheme="majorBidi"/>
              </w:rPr>
              <w:t>3.9.d</w:t>
            </w:r>
          </w:p>
        </w:tc>
        <w:tc>
          <w:tcPr>
            <w:tcW w:w="4391" w:type="dxa"/>
            <w:tcBorders>
              <w:top w:val="nil"/>
              <w:left w:val="nil"/>
              <w:bottom w:val="single" w:sz="4" w:space="0" w:color="auto"/>
              <w:right w:val="double" w:sz="6" w:space="0" w:color="auto"/>
            </w:tcBorders>
            <w:shd w:val="clear" w:color="auto" w:fill="auto"/>
            <w:hideMark/>
          </w:tcPr>
          <w:p w14:paraId="4AC4CED4" w14:textId="77777777" w:rsidR="00D8777E" w:rsidRPr="00A1473A" w:rsidRDefault="00D8777E" w:rsidP="00D8777E">
            <w:pPr>
              <w:pStyle w:val="Tabletext"/>
              <w:ind w:left="172"/>
              <w:rPr>
                <w:rFonts w:asciiTheme="majorBidi" w:hAnsiTheme="majorBidi" w:cstheme="majorBidi"/>
                <w:color w:val="000000"/>
              </w:rPr>
            </w:pPr>
            <w:r w:rsidRPr="00A1473A">
              <w:rPr>
                <w:rFonts w:asciiTheme="majorBidi" w:hAnsiTheme="majorBidi" w:cstheme="majorBidi"/>
                <w:color w:val="000000"/>
              </w:rPr>
              <w:t>le code indiquant le type de polarisation (voir la Préface)</w:t>
            </w:r>
          </w:p>
        </w:tc>
        <w:tc>
          <w:tcPr>
            <w:tcW w:w="634" w:type="dxa"/>
            <w:tcBorders>
              <w:top w:val="nil"/>
              <w:left w:val="nil"/>
              <w:bottom w:val="single" w:sz="4" w:space="0" w:color="auto"/>
              <w:right w:val="single" w:sz="4" w:space="0" w:color="auto"/>
            </w:tcBorders>
            <w:shd w:val="clear" w:color="auto" w:fill="auto"/>
            <w:vAlign w:val="center"/>
            <w:hideMark/>
          </w:tcPr>
          <w:p w14:paraId="7B3F6B7C" w14:textId="77777777" w:rsidR="00D8777E" w:rsidRPr="00A1473A" w:rsidRDefault="00D8777E" w:rsidP="00D8777E">
            <w:pPr>
              <w:pStyle w:val="Tabletext"/>
              <w:jc w:val="center"/>
              <w:rPr>
                <w:rFonts w:asciiTheme="majorBidi" w:hAnsiTheme="majorBidi" w:cstheme="majorBidi"/>
                <w:b/>
                <w:bCs/>
              </w:rPr>
            </w:pPr>
            <w:r w:rsidRPr="00A1473A">
              <w:rPr>
                <w:rFonts w:asciiTheme="majorBidi" w:hAnsiTheme="majorBidi" w:cstheme="majorBidi"/>
                <w:b/>
                <w:bCs/>
              </w:rPr>
              <w:t>X</w:t>
            </w:r>
          </w:p>
        </w:tc>
        <w:tc>
          <w:tcPr>
            <w:tcW w:w="664" w:type="dxa"/>
            <w:tcBorders>
              <w:top w:val="nil"/>
              <w:left w:val="nil"/>
              <w:bottom w:val="single" w:sz="4" w:space="0" w:color="auto"/>
              <w:right w:val="single" w:sz="4" w:space="0" w:color="auto"/>
            </w:tcBorders>
            <w:shd w:val="clear" w:color="auto" w:fill="auto"/>
            <w:vAlign w:val="center"/>
            <w:hideMark/>
          </w:tcPr>
          <w:p w14:paraId="4B0B7765" w14:textId="77777777" w:rsidR="00D8777E" w:rsidRPr="00A1473A" w:rsidRDefault="00D8777E" w:rsidP="00D8777E">
            <w:pPr>
              <w:pStyle w:val="Tabletext"/>
              <w:jc w:val="center"/>
              <w:rPr>
                <w:rFonts w:asciiTheme="majorBidi" w:hAnsiTheme="majorBidi" w:cstheme="majorBidi"/>
                <w:b/>
                <w:bCs/>
              </w:rPr>
            </w:pPr>
            <w:r w:rsidRPr="00A1473A">
              <w:rPr>
                <w:rFonts w:asciiTheme="majorBidi" w:hAnsiTheme="majorBidi" w:cstheme="majorBidi"/>
                <w:b/>
                <w:bCs/>
              </w:rPr>
              <w:t>X</w:t>
            </w:r>
          </w:p>
        </w:tc>
        <w:tc>
          <w:tcPr>
            <w:tcW w:w="1260" w:type="dxa"/>
            <w:gridSpan w:val="2"/>
            <w:tcBorders>
              <w:top w:val="nil"/>
              <w:left w:val="nil"/>
              <w:bottom w:val="single" w:sz="4" w:space="0" w:color="auto"/>
              <w:right w:val="single" w:sz="4" w:space="0" w:color="auto"/>
            </w:tcBorders>
            <w:shd w:val="clear" w:color="auto" w:fill="auto"/>
            <w:vAlign w:val="center"/>
            <w:hideMark/>
          </w:tcPr>
          <w:p w14:paraId="11F04791" w14:textId="77777777" w:rsidR="00D8777E" w:rsidRPr="00A1473A" w:rsidRDefault="00D8777E" w:rsidP="00D8777E">
            <w:pPr>
              <w:pStyle w:val="Tabletext"/>
              <w:jc w:val="center"/>
              <w:rPr>
                <w:rFonts w:asciiTheme="majorBidi" w:hAnsiTheme="majorBidi" w:cstheme="majorBidi"/>
                <w:b/>
                <w:bCs/>
              </w:rPr>
            </w:pPr>
            <w:r w:rsidRPr="00A1473A">
              <w:rPr>
                <w:rFonts w:asciiTheme="majorBidi" w:hAnsiTheme="majorBidi" w:cstheme="majorBidi"/>
                <w:b/>
                <w:bCs/>
              </w:rPr>
              <w:t>X</w:t>
            </w:r>
          </w:p>
        </w:tc>
        <w:tc>
          <w:tcPr>
            <w:tcW w:w="848" w:type="dxa"/>
            <w:tcBorders>
              <w:top w:val="nil"/>
              <w:left w:val="nil"/>
              <w:bottom w:val="single" w:sz="4" w:space="0" w:color="auto"/>
              <w:right w:val="double" w:sz="6" w:space="0" w:color="auto"/>
            </w:tcBorders>
            <w:shd w:val="clear" w:color="auto" w:fill="auto"/>
            <w:vAlign w:val="center"/>
            <w:hideMark/>
          </w:tcPr>
          <w:p w14:paraId="49F65267" w14:textId="77777777" w:rsidR="00D8777E" w:rsidRPr="00A1473A" w:rsidRDefault="00D8777E" w:rsidP="00D8777E">
            <w:pPr>
              <w:pStyle w:val="Tabletext"/>
              <w:jc w:val="center"/>
              <w:rPr>
                <w:rFonts w:asciiTheme="majorBidi" w:hAnsiTheme="majorBidi" w:cstheme="majorBidi"/>
                <w:b/>
                <w:bCs/>
              </w:rPr>
            </w:pPr>
            <w:r w:rsidRPr="00A1473A">
              <w:rPr>
                <w:rFonts w:asciiTheme="majorBidi" w:hAnsiTheme="majorBidi" w:cstheme="majorBidi"/>
                <w:b/>
                <w:bCs/>
              </w:rPr>
              <w:t>X</w:t>
            </w:r>
          </w:p>
        </w:tc>
        <w:tc>
          <w:tcPr>
            <w:tcW w:w="854" w:type="dxa"/>
            <w:tcBorders>
              <w:top w:val="nil"/>
              <w:left w:val="nil"/>
              <w:bottom w:val="single" w:sz="4" w:space="0" w:color="auto"/>
              <w:right w:val="single" w:sz="12" w:space="0" w:color="auto"/>
            </w:tcBorders>
            <w:shd w:val="clear" w:color="auto" w:fill="auto"/>
            <w:hideMark/>
          </w:tcPr>
          <w:p w14:paraId="09C41343" w14:textId="77777777" w:rsidR="00D8777E" w:rsidRPr="00A1473A" w:rsidRDefault="00D8777E" w:rsidP="00D8777E">
            <w:pPr>
              <w:pStyle w:val="Tabletext"/>
              <w:jc w:val="center"/>
              <w:rPr>
                <w:rFonts w:asciiTheme="majorBidi" w:hAnsiTheme="majorBidi" w:cstheme="majorBidi"/>
              </w:rPr>
            </w:pPr>
            <w:r w:rsidRPr="00A1473A">
              <w:rPr>
                <w:rFonts w:asciiTheme="majorBidi" w:hAnsiTheme="majorBidi" w:cstheme="majorBidi"/>
              </w:rPr>
              <w:t>3.9.d</w:t>
            </w:r>
          </w:p>
        </w:tc>
      </w:tr>
      <w:tr w:rsidR="00D8777E" w:rsidRPr="00A1473A" w14:paraId="55A0EBE7" w14:textId="77777777" w:rsidTr="005F4024">
        <w:trPr>
          <w:jc w:val="center"/>
        </w:trPr>
        <w:tc>
          <w:tcPr>
            <w:tcW w:w="835" w:type="dxa"/>
            <w:vMerge w:val="restart"/>
            <w:tcBorders>
              <w:top w:val="nil"/>
              <w:left w:val="single" w:sz="12" w:space="0" w:color="auto"/>
              <w:bottom w:val="single" w:sz="4" w:space="0" w:color="auto"/>
              <w:right w:val="double" w:sz="6" w:space="0" w:color="auto"/>
            </w:tcBorders>
            <w:shd w:val="clear" w:color="auto" w:fill="auto"/>
            <w:hideMark/>
          </w:tcPr>
          <w:p w14:paraId="6B3D65B1" w14:textId="77777777" w:rsidR="00D8777E" w:rsidRPr="00A1473A" w:rsidRDefault="00D8777E" w:rsidP="00D8777E">
            <w:pPr>
              <w:pStyle w:val="Tabletext"/>
              <w:rPr>
                <w:rFonts w:asciiTheme="majorBidi" w:hAnsiTheme="majorBidi" w:cstheme="majorBidi"/>
              </w:rPr>
            </w:pPr>
            <w:r w:rsidRPr="00A1473A">
              <w:rPr>
                <w:rFonts w:asciiTheme="majorBidi" w:hAnsiTheme="majorBidi" w:cstheme="majorBidi"/>
              </w:rPr>
              <w:t>3.9.j</w:t>
            </w:r>
          </w:p>
        </w:tc>
        <w:tc>
          <w:tcPr>
            <w:tcW w:w="4391" w:type="dxa"/>
            <w:tcBorders>
              <w:top w:val="nil"/>
              <w:left w:val="nil"/>
              <w:bottom w:val="nil"/>
              <w:right w:val="double" w:sz="6" w:space="0" w:color="auto"/>
            </w:tcBorders>
            <w:shd w:val="clear" w:color="auto" w:fill="auto"/>
            <w:hideMark/>
          </w:tcPr>
          <w:p w14:paraId="2D732BE4" w14:textId="77777777" w:rsidR="00D8777E" w:rsidRPr="00A1473A" w:rsidRDefault="00D8777E" w:rsidP="00D8777E">
            <w:pPr>
              <w:pStyle w:val="Tabletext"/>
              <w:ind w:left="172"/>
              <w:rPr>
                <w:rFonts w:asciiTheme="majorBidi" w:hAnsiTheme="majorBidi" w:cstheme="majorBidi"/>
                <w:color w:val="000000"/>
              </w:rPr>
            </w:pPr>
            <w:r w:rsidRPr="00A1473A">
              <w:rPr>
                <w:rFonts w:asciiTheme="majorBidi" w:hAnsiTheme="majorBidi" w:cstheme="majorBidi"/>
                <w:color w:val="000000"/>
              </w:rPr>
              <w:t>le diagramme de rayonnement de référence de la/des station(s) au sol associée(s)</w:t>
            </w:r>
          </w:p>
        </w:tc>
        <w:tc>
          <w:tcPr>
            <w:tcW w:w="634" w:type="dxa"/>
            <w:vMerge w:val="restart"/>
            <w:tcBorders>
              <w:top w:val="nil"/>
              <w:left w:val="nil"/>
              <w:bottom w:val="single" w:sz="4" w:space="0" w:color="auto"/>
              <w:right w:val="single" w:sz="4" w:space="0" w:color="auto"/>
            </w:tcBorders>
            <w:shd w:val="clear" w:color="auto" w:fill="auto"/>
            <w:vAlign w:val="center"/>
            <w:hideMark/>
          </w:tcPr>
          <w:p w14:paraId="36679595" w14:textId="77777777" w:rsidR="00D8777E" w:rsidRPr="00A1473A" w:rsidRDefault="00D8777E" w:rsidP="00D8777E">
            <w:pPr>
              <w:pStyle w:val="Tabletext"/>
              <w:jc w:val="center"/>
              <w:rPr>
                <w:rFonts w:asciiTheme="majorBidi" w:hAnsiTheme="majorBidi" w:cstheme="majorBidi"/>
                <w:b/>
                <w:bCs/>
              </w:rPr>
            </w:pPr>
          </w:p>
        </w:tc>
        <w:tc>
          <w:tcPr>
            <w:tcW w:w="664" w:type="dxa"/>
            <w:vMerge w:val="restart"/>
            <w:tcBorders>
              <w:top w:val="nil"/>
              <w:left w:val="single" w:sz="4" w:space="0" w:color="auto"/>
              <w:bottom w:val="single" w:sz="4" w:space="0" w:color="auto"/>
              <w:right w:val="single" w:sz="4" w:space="0" w:color="auto"/>
            </w:tcBorders>
            <w:shd w:val="clear" w:color="auto" w:fill="auto"/>
            <w:vAlign w:val="center"/>
            <w:hideMark/>
          </w:tcPr>
          <w:p w14:paraId="3EE2411B" w14:textId="77777777" w:rsidR="00D8777E" w:rsidRPr="00A1473A" w:rsidRDefault="00D8777E" w:rsidP="00D8777E">
            <w:pPr>
              <w:pStyle w:val="Tabletext"/>
              <w:jc w:val="center"/>
              <w:rPr>
                <w:rFonts w:asciiTheme="majorBidi" w:hAnsiTheme="majorBidi" w:cstheme="majorBidi"/>
                <w:b/>
                <w:bCs/>
              </w:rPr>
            </w:pPr>
          </w:p>
        </w:tc>
        <w:tc>
          <w:tcPr>
            <w:tcW w:w="12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8E889B2" w14:textId="77777777" w:rsidR="00D8777E" w:rsidRPr="00A1473A" w:rsidRDefault="00D8777E" w:rsidP="00D8777E">
            <w:pPr>
              <w:pStyle w:val="Tabletext"/>
              <w:jc w:val="center"/>
              <w:rPr>
                <w:rFonts w:asciiTheme="majorBidi" w:hAnsiTheme="majorBidi" w:cstheme="majorBidi"/>
                <w:b/>
                <w:bCs/>
              </w:rPr>
            </w:pPr>
            <w:r w:rsidRPr="00A1473A">
              <w:rPr>
                <w:rFonts w:asciiTheme="majorBidi" w:hAnsiTheme="majorBidi" w:cstheme="majorBidi"/>
                <w:b/>
                <w:bCs/>
              </w:rPr>
              <w:t>+</w:t>
            </w:r>
          </w:p>
        </w:tc>
        <w:tc>
          <w:tcPr>
            <w:tcW w:w="848" w:type="dxa"/>
            <w:vMerge w:val="restart"/>
            <w:tcBorders>
              <w:top w:val="nil"/>
              <w:left w:val="single" w:sz="4" w:space="0" w:color="auto"/>
              <w:bottom w:val="single" w:sz="4" w:space="0" w:color="auto"/>
              <w:right w:val="double" w:sz="6" w:space="0" w:color="auto"/>
            </w:tcBorders>
            <w:shd w:val="clear" w:color="auto" w:fill="auto"/>
            <w:vAlign w:val="center"/>
            <w:hideMark/>
          </w:tcPr>
          <w:p w14:paraId="5BF71FD2" w14:textId="77777777" w:rsidR="00D8777E" w:rsidRPr="00A1473A" w:rsidRDefault="00D8777E" w:rsidP="00D8777E">
            <w:pPr>
              <w:pStyle w:val="Tabletext"/>
              <w:jc w:val="center"/>
              <w:rPr>
                <w:rFonts w:asciiTheme="majorBidi" w:hAnsiTheme="majorBidi" w:cstheme="majorBidi"/>
                <w:b/>
                <w:bCs/>
              </w:rPr>
            </w:pPr>
            <w:r w:rsidRPr="00A1473A">
              <w:rPr>
                <w:rFonts w:asciiTheme="majorBidi" w:hAnsiTheme="majorBidi" w:cstheme="majorBidi"/>
                <w:b/>
                <w:bCs/>
              </w:rPr>
              <w:t>+</w:t>
            </w:r>
          </w:p>
        </w:tc>
        <w:tc>
          <w:tcPr>
            <w:tcW w:w="854" w:type="dxa"/>
            <w:vMerge w:val="restart"/>
            <w:tcBorders>
              <w:top w:val="nil"/>
              <w:left w:val="double" w:sz="6" w:space="0" w:color="auto"/>
              <w:bottom w:val="single" w:sz="4" w:space="0" w:color="auto"/>
              <w:right w:val="single" w:sz="12" w:space="0" w:color="auto"/>
            </w:tcBorders>
            <w:shd w:val="clear" w:color="auto" w:fill="auto"/>
            <w:hideMark/>
          </w:tcPr>
          <w:p w14:paraId="328C90EF" w14:textId="77777777" w:rsidR="00D8777E" w:rsidRPr="00A1473A" w:rsidRDefault="00D8777E" w:rsidP="00D8777E">
            <w:pPr>
              <w:pStyle w:val="Tabletext"/>
              <w:jc w:val="center"/>
              <w:rPr>
                <w:rFonts w:asciiTheme="majorBidi" w:hAnsiTheme="majorBidi" w:cstheme="majorBidi"/>
              </w:rPr>
            </w:pPr>
            <w:r w:rsidRPr="00A1473A">
              <w:rPr>
                <w:rFonts w:asciiTheme="majorBidi" w:hAnsiTheme="majorBidi" w:cstheme="majorBidi"/>
              </w:rPr>
              <w:t>3.9.j</w:t>
            </w:r>
          </w:p>
        </w:tc>
      </w:tr>
      <w:tr w:rsidR="00D8777E" w:rsidRPr="00A1473A" w14:paraId="1765032B" w14:textId="77777777" w:rsidTr="005F4024">
        <w:trPr>
          <w:jc w:val="center"/>
        </w:trPr>
        <w:tc>
          <w:tcPr>
            <w:tcW w:w="835" w:type="dxa"/>
            <w:vMerge/>
            <w:tcBorders>
              <w:top w:val="nil"/>
              <w:left w:val="single" w:sz="12" w:space="0" w:color="auto"/>
              <w:bottom w:val="single" w:sz="4" w:space="0" w:color="auto"/>
              <w:right w:val="double" w:sz="6" w:space="0" w:color="auto"/>
            </w:tcBorders>
            <w:vAlign w:val="center"/>
            <w:hideMark/>
          </w:tcPr>
          <w:p w14:paraId="1986D6E9" w14:textId="77777777" w:rsidR="00D8777E" w:rsidRPr="00A1473A" w:rsidRDefault="00D8777E" w:rsidP="00D8777E">
            <w:pPr>
              <w:pStyle w:val="Tabletext"/>
              <w:rPr>
                <w:rFonts w:asciiTheme="majorBidi" w:hAnsiTheme="majorBidi" w:cstheme="majorBidi"/>
              </w:rPr>
            </w:pPr>
          </w:p>
        </w:tc>
        <w:tc>
          <w:tcPr>
            <w:tcW w:w="4391" w:type="dxa"/>
            <w:tcBorders>
              <w:top w:val="nil"/>
              <w:left w:val="nil"/>
              <w:bottom w:val="single" w:sz="4" w:space="0" w:color="auto"/>
              <w:right w:val="double" w:sz="6" w:space="0" w:color="auto"/>
            </w:tcBorders>
            <w:shd w:val="clear" w:color="auto" w:fill="auto"/>
            <w:hideMark/>
          </w:tcPr>
          <w:p w14:paraId="64EF61E3" w14:textId="77777777" w:rsidR="00D8777E" w:rsidRPr="00A1473A" w:rsidRDefault="00D8777E" w:rsidP="00D8777E">
            <w:pPr>
              <w:pStyle w:val="Tabletext"/>
              <w:ind w:left="172"/>
              <w:rPr>
                <w:rFonts w:asciiTheme="majorBidi" w:hAnsiTheme="majorBidi" w:cstheme="majorBidi"/>
                <w:color w:val="000000"/>
              </w:rPr>
            </w:pPr>
            <w:r w:rsidRPr="00A1473A">
              <w:rPr>
                <w:rFonts w:asciiTheme="majorBidi" w:hAnsiTheme="majorBidi" w:cstheme="majorBidi"/>
                <w:color w:val="000000"/>
              </w:rPr>
              <w:t>Requis dans les bandes 47,2-47,5 GHz et 47,9</w:t>
            </w:r>
            <w:r w:rsidRPr="00A1473A">
              <w:rPr>
                <w:rFonts w:asciiTheme="majorBidi" w:hAnsiTheme="majorBidi" w:cstheme="majorBidi"/>
                <w:color w:val="000000"/>
              </w:rPr>
              <w:noBreakHyphen/>
              <w:t>48,2 GHz</w:t>
            </w:r>
          </w:p>
        </w:tc>
        <w:tc>
          <w:tcPr>
            <w:tcW w:w="634" w:type="dxa"/>
            <w:vMerge/>
            <w:tcBorders>
              <w:top w:val="nil"/>
              <w:left w:val="nil"/>
              <w:bottom w:val="single" w:sz="4" w:space="0" w:color="auto"/>
              <w:right w:val="single" w:sz="4" w:space="0" w:color="auto"/>
            </w:tcBorders>
            <w:vAlign w:val="center"/>
            <w:hideMark/>
          </w:tcPr>
          <w:p w14:paraId="4E8B38FA" w14:textId="77777777" w:rsidR="00D8777E" w:rsidRPr="00A1473A" w:rsidRDefault="00D8777E" w:rsidP="00D8777E">
            <w:pPr>
              <w:pStyle w:val="Tabletext"/>
              <w:jc w:val="center"/>
              <w:rPr>
                <w:rFonts w:asciiTheme="majorBidi" w:hAnsiTheme="majorBidi" w:cstheme="majorBidi"/>
                <w:b/>
                <w:bCs/>
              </w:rPr>
            </w:pPr>
          </w:p>
        </w:tc>
        <w:tc>
          <w:tcPr>
            <w:tcW w:w="664" w:type="dxa"/>
            <w:vMerge/>
            <w:tcBorders>
              <w:top w:val="nil"/>
              <w:left w:val="single" w:sz="4" w:space="0" w:color="auto"/>
              <w:bottom w:val="single" w:sz="4" w:space="0" w:color="auto"/>
              <w:right w:val="single" w:sz="4" w:space="0" w:color="auto"/>
            </w:tcBorders>
            <w:vAlign w:val="center"/>
            <w:hideMark/>
          </w:tcPr>
          <w:p w14:paraId="4E159DCB" w14:textId="77777777" w:rsidR="00D8777E" w:rsidRPr="00A1473A" w:rsidRDefault="00D8777E" w:rsidP="00D8777E">
            <w:pPr>
              <w:pStyle w:val="Tabletext"/>
              <w:jc w:val="center"/>
              <w:rPr>
                <w:rFonts w:asciiTheme="majorBidi" w:hAnsiTheme="majorBidi" w:cstheme="majorBidi"/>
                <w:b/>
                <w:bCs/>
              </w:rPr>
            </w:pPr>
          </w:p>
        </w:tc>
        <w:tc>
          <w:tcPr>
            <w:tcW w:w="1260" w:type="dxa"/>
            <w:gridSpan w:val="2"/>
            <w:vMerge/>
            <w:tcBorders>
              <w:top w:val="nil"/>
              <w:left w:val="single" w:sz="4" w:space="0" w:color="auto"/>
              <w:bottom w:val="single" w:sz="4" w:space="0" w:color="auto"/>
              <w:right w:val="single" w:sz="4" w:space="0" w:color="auto"/>
            </w:tcBorders>
            <w:vAlign w:val="center"/>
            <w:hideMark/>
          </w:tcPr>
          <w:p w14:paraId="2E535FD2" w14:textId="77777777" w:rsidR="00D8777E" w:rsidRPr="00A1473A" w:rsidRDefault="00D8777E" w:rsidP="00D8777E">
            <w:pPr>
              <w:pStyle w:val="Tabletext"/>
              <w:jc w:val="center"/>
              <w:rPr>
                <w:rFonts w:asciiTheme="majorBidi" w:hAnsiTheme="majorBidi" w:cstheme="majorBidi"/>
                <w:b/>
                <w:bCs/>
              </w:rPr>
            </w:pPr>
          </w:p>
        </w:tc>
        <w:tc>
          <w:tcPr>
            <w:tcW w:w="848" w:type="dxa"/>
            <w:vMerge/>
            <w:tcBorders>
              <w:top w:val="nil"/>
              <w:left w:val="single" w:sz="4" w:space="0" w:color="auto"/>
              <w:bottom w:val="single" w:sz="4" w:space="0" w:color="auto"/>
              <w:right w:val="double" w:sz="6" w:space="0" w:color="auto"/>
            </w:tcBorders>
            <w:vAlign w:val="center"/>
            <w:hideMark/>
          </w:tcPr>
          <w:p w14:paraId="4F8FC46B" w14:textId="77777777" w:rsidR="00D8777E" w:rsidRPr="00A1473A" w:rsidRDefault="00D8777E" w:rsidP="00D8777E">
            <w:pPr>
              <w:pStyle w:val="Tabletext"/>
              <w:jc w:val="center"/>
              <w:rPr>
                <w:rFonts w:asciiTheme="majorBidi" w:hAnsiTheme="majorBidi" w:cstheme="majorBidi"/>
                <w:b/>
                <w:bCs/>
              </w:rPr>
            </w:pPr>
          </w:p>
        </w:tc>
        <w:tc>
          <w:tcPr>
            <w:tcW w:w="854" w:type="dxa"/>
            <w:vMerge/>
            <w:tcBorders>
              <w:top w:val="nil"/>
              <w:left w:val="double" w:sz="6" w:space="0" w:color="auto"/>
              <w:bottom w:val="single" w:sz="4" w:space="0" w:color="auto"/>
              <w:right w:val="single" w:sz="12" w:space="0" w:color="auto"/>
            </w:tcBorders>
            <w:vAlign w:val="center"/>
            <w:hideMark/>
          </w:tcPr>
          <w:p w14:paraId="596F2180" w14:textId="77777777" w:rsidR="00D8777E" w:rsidRPr="00A1473A" w:rsidRDefault="00D8777E" w:rsidP="00D8777E">
            <w:pPr>
              <w:pStyle w:val="Tabletext"/>
              <w:jc w:val="center"/>
              <w:rPr>
                <w:rFonts w:asciiTheme="majorBidi" w:hAnsiTheme="majorBidi" w:cstheme="majorBidi"/>
              </w:rPr>
            </w:pPr>
          </w:p>
        </w:tc>
      </w:tr>
      <w:tr w:rsidR="00D8777E" w:rsidRPr="00A1473A" w14:paraId="096E5760" w14:textId="77777777" w:rsidTr="005F4024">
        <w:trPr>
          <w:jc w:val="center"/>
        </w:trPr>
        <w:tc>
          <w:tcPr>
            <w:tcW w:w="835" w:type="dxa"/>
            <w:tcBorders>
              <w:top w:val="nil"/>
              <w:left w:val="single" w:sz="12" w:space="0" w:color="auto"/>
              <w:bottom w:val="single" w:sz="4" w:space="0" w:color="auto"/>
              <w:right w:val="double" w:sz="6" w:space="0" w:color="auto"/>
            </w:tcBorders>
            <w:shd w:val="clear" w:color="auto" w:fill="auto"/>
            <w:hideMark/>
          </w:tcPr>
          <w:p w14:paraId="19375008" w14:textId="77777777" w:rsidR="00D8777E" w:rsidRPr="00A1473A" w:rsidRDefault="00D8777E" w:rsidP="00D8777E">
            <w:pPr>
              <w:pStyle w:val="Tabletext"/>
              <w:rPr>
                <w:rFonts w:asciiTheme="majorBidi" w:hAnsiTheme="majorBidi" w:cstheme="majorBidi"/>
              </w:rPr>
            </w:pPr>
            <w:r w:rsidRPr="00A1473A">
              <w:rPr>
                <w:rFonts w:asciiTheme="majorBidi" w:hAnsiTheme="majorBidi" w:cstheme="majorBidi"/>
              </w:rPr>
              <w:t>3.9.k</w:t>
            </w:r>
          </w:p>
        </w:tc>
        <w:tc>
          <w:tcPr>
            <w:tcW w:w="4391" w:type="dxa"/>
            <w:tcBorders>
              <w:top w:val="nil"/>
              <w:left w:val="nil"/>
              <w:bottom w:val="single" w:sz="4" w:space="0" w:color="auto"/>
              <w:right w:val="double" w:sz="6" w:space="0" w:color="auto"/>
            </w:tcBorders>
            <w:shd w:val="clear" w:color="auto" w:fill="auto"/>
            <w:hideMark/>
          </w:tcPr>
          <w:p w14:paraId="7A05FA5A" w14:textId="77777777" w:rsidR="00D8777E" w:rsidRPr="00A1473A" w:rsidRDefault="00D8777E" w:rsidP="00D8777E">
            <w:pPr>
              <w:pStyle w:val="Tabletext"/>
              <w:ind w:left="172"/>
              <w:rPr>
                <w:rFonts w:asciiTheme="majorBidi" w:hAnsiTheme="majorBidi" w:cstheme="majorBidi"/>
                <w:color w:val="000000"/>
              </w:rPr>
            </w:pPr>
            <w:r w:rsidRPr="00A1473A">
              <w:rPr>
                <w:rFonts w:asciiTheme="majorBidi" w:hAnsiTheme="majorBidi" w:cstheme="majorBidi"/>
                <w:color w:val="000000"/>
              </w:rPr>
              <w:t>la température de bruit totale la plus faible du système de réception, en kelvins, rapportée à la sortie de l'antenne de réception</w:t>
            </w:r>
          </w:p>
        </w:tc>
        <w:tc>
          <w:tcPr>
            <w:tcW w:w="634" w:type="dxa"/>
            <w:tcBorders>
              <w:top w:val="nil"/>
              <w:left w:val="nil"/>
              <w:bottom w:val="single" w:sz="4" w:space="0" w:color="auto"/>
              <w:right w:val="single" w:sz="4" w:space="0" w:color="auto"/>
            </w:tcBorders>
            <w:shd w:val="clear" w:color="auto" w:fill="auto"/>
            <w:vAlign w:val="center"/>
            <w:hideMark/>
          </w:tcPr>
          <w:p w14:paraId="5262386B" w14:textId="77777777" w:rsidR="00D8777E" w:rsidRPr="00A1473A" w:rsidRDefault="00D8777E" w:rsidP="00D8777E">
            <w:pPr>
              <w:pStyle w:val="Tabletext"/>
              <w:jc w:val="center"/>
              <w:rPr>
                <w:rFonts w:asciiTheme="majorBidi" w:hAnsiTheme="majorBidi" w:cstheme="majorBidi"/>
                <w:b/>
                <w:bCs/>
              </w:rPr>
            </w:pPr>
          </w:p>
        </w:tc>
        <w:tc>
          <w:tcPr>
            <w:tcW w:w="664" w:type="dxa"/>
            <w:tcBorders>
              <w:top w:val="nil"/>
              <w:left w:val="nil"/>
              <w:bottom w:val="single" w:sz="4" w:space="0" w:color="auto"/>
              <w:right w:val="single" w:sz="4" w:space="0" w:color="auto"/>
            </w:tcBorders>
            <w:shd w:val="clear" w:color="auto" w:fill="auto"/>
            <w:vAlign w:val="center"/>
            <w:hideMark/>
          </w:tcPr>
          <w:p w14:paraId="1D1B461A" w14:textId="77777777" w:rsidR="00D8777E" w:rsidRPr="00A1473A" w:rsidRDefault="00D8777E" w:rsidP="00D8777E">
            <w:pPr>
              <w:pStyle w:val="Tabletext"/>
              <w:jc w:val="center"/>
              <w:rPr>
                <w:rFonts w:asciiTheme="majorBidi" w:hAnsiTheme="majorBidi" w:cstheme="majorBidi"/>
                <w:b/>
                <w:bCs/>
              </w:rPr>
            </w:pPr>
            <w:r w:rsidRPr="00A1473A">
              <w:rPr>
                <w:rFonts w:asciiTheme="majorBidi" w:hAnsiTheme="majorBidi" w:cstheme="majorBidi"/>
                <w:b/>
                <w:bCs/>
              </w:rPr>
              <w:t>X</w:t>
            </w:r>
          </w:p>
        </w:tc>
        <w:tc>
          <w:tcPr>
            <w:tcW w:w="1260" w:type="dxa"/>
            <w:gridSpan w:val="2"/>
            <w:tcBorders>
              <w:top w:val="nil"/>
              <w:left w:val="nil"/>
              <w:bottom w:val="single" w:sz="4" w:space="0" w:color="auto"/>
              <w:right w:val="single" w:sz="4" w:space="0" w:color="auto"/>
            </w:tcBorders>
            <w:shd w:val="clear" w:color="auto" w:fill="auto"/>
            <w:vAlign w:val="center"/>
            <w:hideMark/>
          </w:tcPr>
          <w:p w14:paraId="3A5D1622" w14:textId="77777777" w:rsidR="00D8777E" w:rsidRPr="00A1473A" w:rsidRDefault="00D8777E" w:rsidP="00D8777E">
            <w:pPr>
              <w:pStyle w:val="Tabletext"/>
              <w:jc w:val="center"/>
              <w:rPr>
                <w:rFonts w:asciiTheme="majorBidi" w:hAnsiTheme="majorBidi" w:cstheme="majorBidi"/>
                <w:b/>
                <w:bCs/>
              </w:rPr>
            </w:pPr>
          </w:p>
        </w:tc>
        <w:tc>
          <w:tcPr>
            <w:tcW w:w="848" w:type="dxa"/>
            <w:tcBorders>
              <w:top w:val="nil"/>
              <w:left w:val="nil"/>
              <w:bottom w:val="single" w:sz="4" w:space="0" w:color="auto"/>
              <w:right w:val="double" w:sz="6" w:space="0" w:color="auto"/>
            </w:tcBorders>
            <w:shd w:val="clear" w:color="auto" w:fill="auto"/>
            <w:vAlign w:val="center"/>
            <w:hideMark/>
          </w:tcPr>
          <w:p w14:paraId="2026E328" w14:textId="77777777" w:rsidR="00D8777E" w:rsidRPr="00A1473A" w:rsidRDefault="00D8777E" w:rsidP="00D8777E">
            <w:pPr>
              <w:pStyle w:val="Tabletext"/>
              <w:jc w:val="center"/>
              <w:rPr>
                <w:rFonts w:asciiTheme="majorBidi" w:hAnsiTheme="majorBidi" w:cstheme="majorBidi"/>
                <w:b/>
                <w:bCs/>
              </w:rPr>
            </w:pPr>
            <w:r w:rsidRPr="00A1473A">
              <w:rPr>
                <w:rFonts w:asciiTheme="majorBidi" w:hAnsiTheme="majorBidi" w:cstheme="majorBidi"/>
                <w:b/>
                <w:bCs/>
              </w:rPr>
              <w:t>X</w:t>
            </w:r>
          </w:p>
        </w:tc>
        <w:tc>
          <w:tcPr>
            <w:tcW w:w="854" w:type="dxa"/>
            <w:tcBorders>
              <w:top w:val="nil"/>
              <w:left w:val="nil"/>
              <w:bottom w:val="single" w:sz="4" w:space="0" w:color="auto"/>
              <w:right w:val="single" w:sz="12" w:space="0" w:color="auto"/>
            </w:tcBorders>
            <w:shd w:val="clear" w:color="auto" w:fill="auto"/>
            <w:hideMark/>
          </w:tcPr>
          <w:p w14:paraId="0EE52FFB" w14:textId="77777777" w:rsidR="00D8777E" w:rsidRPr="00A1473A" w:rsidRDefault="00D8777E" w:rsidP="00D8777E">
            <w:pPr>
              <w:pStyle w:val="Tabletext"/>
              <w:jc w:val="center"/>
              <w:rPr>
                <w:rFonts w:asciiTheme="majorBidi" w:hAnsiTheme="majorBidi" w:cstheme="majorBidi"/>
              </w:rPr>
            </w:pPr>
            <w:r w:rsidRPr="00A1473A">
              <w:rPr>
                <w:rFonts w:asciiTheme="majorBidi" w:hAnsiTheme="majorBidi" w:cstheme="majorBidi"/>
              </w:rPr>
              <w:t>3.9.k</w:t>
            </w:r>
          </w:p>
        </w:tc>
      </w:tr>
      <w:tr w:rsidR="00D8777E" w:rsidRPr="00A1473A" w14:paraId="2022B228" w14:textId="77777777" w:rsidTr="005F4024">
        <w:tblPrEx>
          <w:tblPrExChange w:id="888" w:author="" w:date="2019-02-17T15:05:00Z">
            <w:tblPrEx>
              <w:tblW w:w="9639" w:type="dxa"/>
              <w:jc w:val="center"/>
            </w:tblPrEx>
          </w:tblPrExChange>
        </w:tblPrEx>
        <w:trPr>
          <w:jc w:val="center"/>
          <w:trPrChange w:id="889" w:author="" w:date="2019-02-17T15:05:00Z">
            <w:trPr>
              <w:jc w:val="center"/>
            </w:trPr>
          </w:trPrChange>
        </w:trPr>
        <w:tc>
          <w:tcPr>
            <w:tcW w:w="835" w:type="dxa"/>
            <w:tcBorders>
              <w:top w:val="nil"/>
              <w:left w:val="single" w:sz="12" w:space="0" w:color="auto"/>
              <w:bottom w:val="single" w:sz="4" w:space="0" w:color="auto"/>
              <w:right w:val="double" w:sz="6" w:space="0" w:color="auto"/>
            </w:tcBorders>
            <w:shd w:val="clear" w:color="auto" w:fill="auto"/>
            <w:hideMark/>
            <w:tcPrChange w:id="890" w:author="" w:date="2019-02-17T15:05:00Z">
              <w:tcPr>
                <w:tcW w:w="785" w:type="dxa"/>
                <w:tcBorders>
                  <w:top w:val="nil"/>
                  <w:left w:val="single" w:sz="12" w:space="0" w:color="auto"/>
                  <w:bottom w:val="single" w:sz="4" w:space="0" w:color="auto"/>
                  <w:right w:val="double" w:sz="6" w:space="0" w:color="auto"/>
                </w:tcBorders>
                <w:shd w:val="clear" w:color="auto" w:fill="auto"/>
                <w:hideMark/>
              </w:tcPr>
            </w:tcPrChange>
          </w:tcPr>
          <w:p w14:paraId="691AB146" w14:textId="77777777" w:rsidR="00D8777E" w:rsidRPr="00A1473A" w:rsidRDefault="00D8777E" w:rsidP="00D8777E">
            <w:pPr>
              <w:pStyle w:val="Tabletext"/>
              <w:rPr>
                <w:rFonts w:asciiTheme="majorBidi" w:hAnsiTheme="majorBidi" w:cstheme="majorBidi"/>
              </w:rPr>
            </w:pPr>
            <w:r w:rsidRPr="00A1473A">
              <w:rPr>
                <w:rFonts w:asciiTheme="majorBidi" w:hAnsiTheme="majorBidi" w:cstheme="majorBidi"/>
              </w:rPr>
              <w:t> </w:t>
            </w:r>
          </w:p>
        </w:tc>
        <w:tc>
          <w:tcPr>
            <w:tcW w:w="4391" w:type="dxa"/>
            <w:tcBorders>
              <w:top w:val="nil"/>
              <w:left w:val="nil"/>
              <w:bottom w:val="single" w:sz="4" w:space="0" w:color="auto"/>
              <w:right w:val="double" w:sz="6" w:space="0" w:color="auto"/>
            </w:tcBorders>
            <w:shd w:val="clear" w:color="auto" w:fill="auto"/>
            <w:hideMark/>
            <w:tcPrChange w:id="891" w:author="" w:date="2019-02-17T15:05:00Z">
              <w:tcPr>
                <w:tcW w:w="4870" w:type="dxa"/>
                <w:gridSpan w:val="5"/>
                <w:tcBorders>
                  <w:top w:val="nil"/>
                  <w:left w:val="nil"/>
                  <w:bottom w:val="single" w:sz="4" w:space="0" w:color="auto"/>
                  <w:right w:val="double" w:sz="6" w:space="0" w:color="auto"/>
                </w:tcBorders>
                <w:shd w:val="clear" w:color="auto" w:fill="auto"/>
                <w:hideMark/>
              </w:tcPr>
            </w:tcPrChange>
          </w:tcPr>
          <w:p w14:paraId="400FBB7F" w14:textId="77777777" w:rsidR="00D8777E" w:rsidRPr="00A1473A" w:rsidRDefault="00D8777E" w:rsidP="00D8777E">
            <w:pPr>
              <w:pStyle w:val="Tabletext"/>
              <w:rPr>
                <w:rFonts w:asciiTheme="majorBidi" w:hAnsiTheme="majorBidi" w:cstheme="majorBidi"/>
                <w:b/>
                <w:bCs/>
              </w:rPr>
            </w:pPr>
            <w:r w:rsidRPr="00A1473A">
              <w:rPr>
                <w:rFonts w:asciiTheme="majorBidi" w:hAnsiTheme="majorBidi" w:cstheme="majorBidi"/>
                <w:b/>
                <w:bCs/>
              </w:rPr>
              <w:t>HORAIRE DE FONCTIONNEMENT</w:t>
            </w:r>
          </w:p>
        </w:tc>
        <w:tc>
          <w:tcPr>
            <w:tcW w:w="4260" w:type="dxa"/>
            <w:gridSpan w:val="6"/>
            <w:tcBorders>
              <w:top w:val="single" w:sz="4" w:space="0" w:color="auto"/>
              <w:left w:val="nil"/>
              <w:bottom w:val="single" w:sz="4" w:space="0" w:color="auto"/>
              <w:right w:val="single" w:sz="12" w:space="0" w:color="auto"/>
            </w:tcBorders>
            <w:shd w:val="clear" w:color="000000" w:fill="C0C0C0"/>
            <w:vAlign w:val="center"/>
            <w:hideMark/>
            <w:tcPrChange w:id="892" w:author="" w:date="2019-02-17T15:05:00Z">
              <w:tcPr>
                <w:tcW w:w="3984" w:type="dxa"/>
                <w:gridSpan w:val="10"/>
                <w:tcBorders>
                  <w:top w:val="single" w:sz="4" w:space="0" w:color="auto"/>
                  <w:left w:val="nil"/>
                  <w:bottom w:val="single" w:sz="4" w:space="0" w:color="auto"/>
                  <w:right w:val="single" w:sz="12" w:space="0" w:color="auto"/>
                </w:tcBorders>
                <w:shd w:val="clear" w:color="000000" w:fill="C0C0C0"/>
                <w:vAlign w:val="center"/>
                <w:hideMark/>
              </w:tcPr>
            </w:tcPrChange>
          </w:tcPr>
          <w:p w14:paraId="3698D4A6" w14:textId="77777777" w:rsidR="00D8777E" w:rsidRPr="00A1473A" w:rsidRDefault="00D8777E" w:rsidP="00D8777E">
            <w:pPr>
              <w:pStyle w:val="Tabletext"/>
              <w:jc w:val="center"/>
              <w:rPr>
                <w:rFonts w:asciiTheme="majorBidi" w:hAnsiTheme="majorBidi" w:cstheme="majorBidi"/>
              </w:rPr>
            </w:pPr>
          </w:p>
        </w:tc>
      </w:tr>
      <w:tr w:rsidR="00D8777E" w:rsidRPr="00A1473A" w14:paraId="3C1D2657" w14:textId="77777777" w:rsidTr="005F4024">
        <w:trPr>
          <w:jc w:val="center"/>
        </w:trPr>
        <w:tc>
          <w:tcPr>
            <w:tcW w:w="835" w:type="dxa"/>
            <w:tcBorders>
              <w:top w:val="nil"/>
              <w:left w:val="single" w:sz="12" w:space="0" w:color="auto"/>
              <w:bottom w:val="single" w:sz="12" w:space="0" w:color="auto"/>
              <w:right w:val="double" w:sz="6" w:space="0" w:color="auto"/>
            </w:tcBorders>
            <w:shd w:val="clear" w:color="auto" w:fill="auto"/>
            <w:hideMark/>
          </w:tcPr>
          <w:p w14:paraId="6E1977CE" w14:textId="77777777" w:rsidR="00D8777E" w:rsidRPr="00A1473A" w:rsidRDefault="00D8777E" w:rsidP="00D8777E">
            <w:pPr>
              <w:pStyle w:val="Tabletext"/>
              <w:rPr>
                <w:rFonts w:asciiTheme="majorBidi" w:hAnsiTheme="majorBidi" w:cstheme="majorBidi"/>
              </w:rPr>
            </w:pPr>
            <w:r w:rsidRPr="00A1473A">
              <w:rPr>
                <w:rFonts w:asciiTheme="majorBidi" w:hAnsiTheme="majorBidi" w:cstheme="majorBidi"/>
              </w:rPr>
              <w:t>3.10.b</w:t>
            </w:r>
          </w:p>
        </w:tc>
        <w:tc>
          <w:tcPr>
            <w:tcW w:w="4391" w:type="dxa"/>
            <w:tcBorders>
              <w:top w:val="nil"/>
              <w:left w:val="nil"/>
              <w:bottom w:val="single" w:sz="12" w:space="0" w:color="auto"/>
              <w:right w:val="double" w:sz="6" w:space="0" w:color="auto"/>
            </w:tcBorders>
            <w:shd w:val="clear" w:color="auto" w:fill="auto"/>
            <w:hideMark/>
          </w:tcPr>
          <w:p w14:paraId="6215FA6B" w14:textId="77777777" w:rsidR="00D8777E" w:rsidRPr="00A1473A" w:rsidRDefault="00D8777E" w:rsidP="00D8777E">
            <w:pPr>
              <w:pStyle w:val="Tabletext"/>
              <w:ind w:left="172"/>
              <w:rPr>
                <w:rFonts w:asciiTheme="majorBidi" w:hAnsiTheme="majorBidi" w:cstheme="majorBidi"/>
                <w:color w:val="000000"/>
              </w:rPr>
            </w:pPr>
            <w:r w:rsidRPr="00A1473A">
              <w:rPr>
                <w:rFonts w:asciiTheme="majorBidi" w:hAnsiTheme="majorBidi" w:cstheme="majorBidi"/>
                <w:color w:val="000000"/>
              </w:rPr>
              <w:t xml:space="preserve">l'horaire normal (UTC) de fonctionnement de l'assignation de fréquence (en heures et minutes de ... à ...) </w:t>
            </w:r>
          </w:p>
        </w:tc>
        <w:tc>
          <w:tcPr>
            <w:tcW w:w="634" w:type="dxa"/>
            <w:tcBorders>
              <w:top w:val="nil"/>
              <w:left w:val="nil"/>
              <w:bottom w:val="single" w:sz="12" w:space="0" w:color="auto"/>
              <w:right w:val="single" w:sz="4" w:space="0" w:color="auto"/>
            </w:tcBorders>
            <w:shd w:val="clear" w:color="auto" w:fill="auto"/>
            <w:vAlign w:val="center"/>
            <w:hideMark/>
          </w:tcPr>
          <w:p w14:paraId="0034B9F6" w14:textId="77777777" w:rsidR="00D8777E" w:rsidRPr="00A1473A" w:rsidRDefault="00D8777E" w:rsidP="00D8777E">
            <w:pPr>
              <w:pStyle w:val="Tabletext"/>
              <w:jc w:val="center"/>
              <w:rPr>
                <w:rFonts w:asciiTheme="majorBidi" w:hAnsiTheme="majorBidi" w:cstheme="majorBidi"/>
                <w:b/>
                <w:bCs/>
              </w:rPr>
            </w:pPr>
            <w:r w:rsidRPr="00A1473A">
              <w:rPr>
                <w:rFonts w:asciiTheme="majorBidi" w:hAnsiTheme="majorBidi" w:cstheme="majorBidi"/>
                <w:b/>
                <w:bCs/>
              </w:rPr>
              <w:t>X</w:t>
            </w:r>
          </w:p>
        </w:tc>
        <w:tc>
          <w:tcPr>
            <w:tcW w:w="664" w:type="dxa"/>
            <w:tcBorders>
              <w:top w:val="nil"/>
              <w:left w:val="nil"/>
              <w:bottom w:val="single" w:sz="12" w:space="0" w:color="auto"/>
              <w:right w:val="single" w:sz="4" w:space="0" w:color="auto"/>
            </w:tcBorders>
            <w:shd w:val="clear" w:color="auto" w:fill="auto"/>
            <w:vAlign w:val="center"/>
            <w:hideMark/>
          </w:tcPr>
          <w:p w14:paraId="01CEB2BE" w14:textId="77777777" w:rsidR="00D8777E" w:rsidRPr="00A1473A" w:rsidRDefault="00D8777E" w:rsidP="00D8777E">
            <w:pPr>
              <w:pStyle w:val="Tabletext"/>
              <w:jc w:val="center"/>
              <w:rPr>
                <w:rFonts w:asciiTheme="majorBidi" w:hAnsiTheme="majorBidi" w:cstheme="majorBidi"/>
                <w:b/>
                <w:bCs/>
              </w:rPr>
            </w:pPr>
            <w:r w:rsidRPr="00A1473A">
              <w:rPr>
                <w:rFonts w:asciiTheme="majorBidi" w:hAnsiTheme="majorBidi" w:cstheme="majorBidi"/>
                <w:b/>
                <w:bCs/>
              </w:rPr>
              <w:t>X</w:t>
            </w:r>
          </w:p>
        </w:tc>
        <w:tc>
          <w:tcPr>
            <w:tcW w:w="1260" w:type="dxa"/>
            <w:gridSpan w:val="2"/>
            <w:tcBorders>
              <w:top w:val="nil"/>
              <w:left w:val="nil"/>
              <w:bottom w:val="single" w:sz="12" w:space="0" w:color="auto"/>
              <w:right w:val="single" w:sz="4" w:space="0" w:color="auto"/>
            </w:tcBorders>
            <w:shd w:val="clear" w:color="auto" w:fill="auto"/>
            <w:vAlign w:val="center"/>
            <w:hideMark/>
          </w:tcPr>
          <w:p w14:paraId="71ABC21E" w14:textId="77777777" w:rsidR="00D8777E" w:rsidRPr="00A1473A" w:rsidRDefault="00D8777E" w:rsidP="00D8777E">
            <w:pPr>
              <w:pStyle w:val="Tabletext"/>
              <w:jc w:val="center"/>
              <w:rPr>
                <w:rFonts w:asciiTheme="majorBidi" w:hAnsiTheme="majorBidi" w:cstheme="majorBidi"/>
                <w:b/>
                <w:bCs/>
              </w:rPr>
            </w:pPr>
            <w:r w:rsidRPr="00A1473A">
              <w:rPr>
                <w:rFonts w:asciiTheme="majorBidi" w:hAnsiTheme="majorBidi" w:cstheme="majorBidi"/>
                <w:b/>
                <w:bCs/>
              </w:rPr>
              <w:t>X</w:t>
            </w:r>
          </w:p>
        </w:tc>
        <w:tc>
          <w:tcPr>
            <w:tcW w:w="848" w:type="dxa"/>
            <w:tcBorders>
              <w:top w:val="nil"/>
              <w:left w:val="nil"/>
              <w:bottom w:val="single" w:sz="12" w:space="0" w:color="auto"/>
              <w:right w:val="double" w:sz="6" w:space="0" w:color="auto"/>
            </w:tcBorders>
            <w:shd w:val="clear" w:color="auto" w:fill="auto"/>
            <w:vAlign w:val="center"/>
            <w:hideMark/>
          </w:tcPr>
          <w:p w14:paraId="6542EFB9" w14:textId="77777777" w:rsidR="00D8777E" w:rsidRPr="00A1473A" w:rsidRDefault="00D8777E" w:rsidP="00D8777E">
            <w:pPr>
              <w:pStyle w:val="Tabletext"/>
              <w:jc w:val="center"/>
              <w:rPr>
                <w:rFonts w:asciiTheme="majorBidi" w:hAnsiTheme="majorBidi" w:cstheme="majorBidi"/>
                <w:b/>
                <w:bCs/>
              </w:rPr>
            </w:pPr>
            <w:r w:rsidRPr="00A1473A">
              <w:rPr>
                <w:rFonts w:asciiTheme="majorBidi" w:hAnsiTheme="majorBidi" w:cstheme="majorBidi"/>
                <w:b/>
                <w:bCs/>
              </w:rPr>
              <w:t>X</w:t>
            </w:r>
          </w:p>
        </w:tc>
        <w:tc>
          <w:tcPr>
            <w:tcW w:w="854" w:type="dxa"/>
            <w:tcBorders>
              <w:top w:val="nil"/>
              <w:left w:val="nil"/>
              <w:bottom w:val="single" w:sz="12" w:space="0" w:color="auto"/>
              <w:right w:val="single" w:sz="12" w:space="0" w:color="auto"/>
            </w:tcBorders>
            <w:shd w:val="clear" w:color="auto" w:fill="auto"/>
            <w:hideMark/>
          </w:tcPr>
          <w:p w14:paraId="53F36958" w14:textId="77777777" w:rsidR="00D8777E" w:rsidRPr="00A1473A" w:rsidRDefault="00D8777E" w:rsidP="00D8777E">
            <w:pPr>
              <w:pStyle w:val="Tabletext"/>
              <w:jc w:val="center"/>
              <w:rPr>
                <w:rFonts w:asciiTheme="majorBidi" w:hAnsiTheme="majorBidi" w:cstheme="majorBidi"/>
              </w:rPr>
            </w:pPr>
            <w:r w:rsidRPr="00A1473A">
              <w:rPr>
                <w:rFonts w:asciiTheme="majorBidi" w:hAnsiTheme="majorBidi" w:cstheme="majorBidi"/>
              </w:rPr>
              <w:t>3.10.b</w:t>
            </w:r>
          </w:p>
        </w:tc>
      </w:tr>
    </w:tbl>
    <w:p w14:paraId="4554BB7C" w14:textId="77777777" w:rsidR="002C50B3" w:rsidRDefault="002C50B3"/>
    <w:p w14:paraId="5EA962C1" w14:textId="77777777" w:rsidR="002C50B3" w:rsidRDefault="002C50B3">
      <w:pPr>
        <w:pStyle w:val="Reasons"/>
      </w:pPr>
    </w:p>
    <w:p w14:paraId="5FC907E4" w14:textId="190E1EE9" w:rsidR="005F4024" w:rsidRPr="00E86A0D" w:rsidRDefault="005F4024" w:rsidP="005F4024">
      <w:pPr>
        <w:pStyle w:val="AnnexNo"/>
      </w:pPr>
      <w:bookmarkStart w:id="893" w:name="_Toc459986293"/>
      <w:bookmarkStart w:id="894" w:name="_Toc459987736"/>
      <w:r w:rsidRPr="00E86A0D">
        <w:lastRenderedPageBreak/>
        <w:t>ANNEX</w:t>
      </w:r>
      <w:r>
        <w:t>e</w:t>
      </w:r>
      <w:r w:rsidRPr="00E86A0D">
        <w:t xml:space="preserve"> </w:t>
      </w:r>
      <w:r>
        <w:t>8</w:t>
      </w:r>
    </w:p>
    <w:p w14:paraId="233E76BC" w14:textId="01162A43" w:rsidR="00521661" w:rsidRPr="00303272" w:rsidRDefault="00521661" w:rsidP="005F4024">
      <w:pPr>
        <w:pStyle w:val="AppendixNo"/>
        <w:rPr>
          <w:lang w:val="en-US"/>
        </w:rPr>
      </w:pPr>
      <w:r w:rsidRPr="00303272">
        <w:rPr>
          <w:lang w:val="en-US"/>
        </w:rPr>
        <w:t>APPENDICE</w:t>
      </w:r>
      <w:r w:rsidRPr="00303272">
        <w:rPr>
          <w:rStyle w:val="Appref"/>
          <w:bCs/>
          <w:caps w:val="0"/>
          <w:color w:val="000000"/>
          <w:szCs w:val="28"/>
          <w:lang w:val="en-US"/>
        </w:rPr>
        <w:t xml:space="preserve"> </w:t>
      </w:r>
      <w:r w:rsidRPr="00303272">
        <w:rPr>
          <w:rStyle w:val="href"/>
          <w:lang w:val="en-US"/>
        </w:rPr>
        <w:t>7</w:t>
      </w:r>
      <w:r w:rsidRPr="00303272">
        <w:rPr>
          <w:lang w:val="en-US"/>
        </w:rPr>
        <w:t xml:space="preserve"> (</w:t>
      </w:r>
      <w:r w:rsidRPr="005F4024">
        <w:t>RÉV</w:t>
      </w:r>
      <w:r w:rsidRPr="00303272">
        <w:rPr>
          <w:lang w:val="en-US"/>
        </w:rPr>
        <w:t>.CMR-15)</w:t>
      </w:r>
      <w:bookmarkEnd w:id="893"/>
      <w:bookmarkEnd w:id="894"/>
    </w:p>
    <w:p w14:paraId="2E5DBE00" w14:textId="77777777" w:rsidR="00521661" w:rsidRDefault="00521661" w:rsidP="00521661">
      <w:pPr>
        <w:pStyle w:val="Appendixtitle"/>
        <w:rPr>
          <w:lang w:val="fr-CH"/>
        </w:rPr>
      </w:pPr>
      <w:bookmarkStart w:id="895" w:name="_Toc459986294"/>
      <w:bookmarkStart w:id="896" w:name="_Toc459987737"/>
      <w:r>
        <w:rPr>
          <w:lang w:val="fr-CH"/>
        </w:rPr>
        <w:t>Méthodes</w:t>
      </w:r>
      <w:r>
        <w:rPr>
          <w:b w:val="0"/>
          <w:lang w:val="fr-CH"/>
        </w:rPr>
        <w:t xml:space="preserve"> </w:t>
      </w:r>
      <w:r>
        <w:rPr>
          <w:lang w:val="fr-CH"/>
        </w:rPr>
        <w:t xml:space="preserve">de détermination de la zone de coordination autour </w:t>
      </w:r>
      <w:r>
        <w:rPr>
          <w:lang w:val="fr-CH"/>
        </w:rPr>
        <w:br/>
        <w:t xml:space="preserve">d'une station terrienne dans </w:t>
      </w:r>
      <w:r w:rsidRPr="005C1978">
        <w:t>les</w:t>
      </w:r>
      <w:r>
        <w:rPr>
          <w:lang w:val="fr-CH"/>
        </w:rPr>
        <w:t xml:space="preserve"> bandes de fréquences </w:t>
      </w:r>
      <w:r>
        <w:rPr>
          <w:lang w:val="fr-CH"/>
        </w:rPr>
        <w:br/>
        <w:t>comprises entre 100 MHz et 105 GHz</w:t>
      </w:r>
      <w:bookmarkEnd w:id="895"/>
      <w:bookmarkEnd w:id="896"/>
    </w:p>
    <w:p w14:paraId="5D4EC636" w14:textId="77777777" w:rsidR="00521661" w:rsidRPr="009D55F7" w:rsidRDefault="00521661" w:rsidP="00521661">
      <w:pPr>
        <w:pStyle w:val="AnnexNo"/>
      </w:pPr>
      <w:bookmarkStart w:id="897" w:name="_Toc459986301"/>
      <w:bookmarkStart w:id="898" w:name="_Toc459987750"/>
      <w:r>
        <w:t xml:space="preserve">ANNEXE </w:t>
      </w:r>
      <w:r w:rsidRPr="009D55F7">
        <w:t>7</w:t>
      </w:r>
      <w:bookmarkEnd w:id="897"/>
      <w:bookmarkEnd w:id="898"/>
    </w:p>
    <w:p w14:paraId="3216F902" w14:textId="77777777" w:rsidR="00521661" w:rsidRPr="009D55F7" w:rsidRDefault="00521661" w:rsidP="00521661">
      <w:pPr>
        <w:pStyle w:val="Annextitle"/>
      </w:pPr>
      <w:bookmarkStart w:id="899" w:name="_Toc459987751"/>
      <w:r w:rsidRPr="009D55F7">
        <w:t>Paramètres de système et distances de coordination prédéterminées pour déterminer la zone de coordination autour d'une station terrienne</w:t>
      </w:r>
      <w:bookmarkEnd w:id="899"/>
      <w:r w:rsidRPr="009D55F7">
        <w:t xml:space="preserve"> </w:t>
      </w:r>
    </w:p>
    <w:p w14:paraId="365B9114" w14:textId="77777777" w:rsidR="00521661" w:rsidRPr="009D55F7" w:rsidRDefault="00521661" w:rsidP="00521661">
      <w:pPr>
        <w:pStyle w:val="Heading1"/>
      </w:pPr>
      <w:r w:rsidRPr="009D55F7">
        <w:t>3</w:t>
      </w:r>
      <w:r w:rsidRPr="009D55F7">
        <w:tab/>
        <w:t>Gain d'antenne d'une station terrienne de réception en direction de l'horizon vis</w:t>
      </w:r>
      <w:r w:rsidRPr="009D55F7">
        <w:noBreakHyphen/>
        <w:t>à</w:t>
      </w:r>
      <w:r w:rsidRPr="009D55F7">
        <w:noBreakHyphen/>
        <w:t>vis d'une station terrienne d'émission</w:t>
      </w:r>
    </w:p>
    <w:p w14:paraId="71D96D73" w14:textId="77777777" w:rsidR="002C50B3" w:rsidRDefault="002C50B3">
      <w:pPr>
        <w:sectPr w:rsidR="002C50B3">
          <w:headerReference w:type="default" r:id="rId31"/>
          <w:footerReference w:type="even" r:id="rId32"/>
          <w:footerReference w:type="default" r:id="rId33"/>
          <w:footerReference w:type="first" r:id="rId34"/>
          <w:type w:val="continuous"/>
          <w:pgSz w:w="11907" w:h="16840" w:code="9"/>
          <w:pgMar w:top="1418" w:right="1134" w:bottom="1134" w:left="1134" w:header="567" w:footer="567" w:gutter="0"/>
          <w:cols w:space="720"/>
          <w:titlePg/>
          <w:docGrid w:linePitch="326"/>
        </w:sectPr>
      </w:pPr>
    </w:p>
    <w:p w14:paraId="3D48D607" w14:textId="77777777" w:rsidR="002C50B3" w:rsidRDefault="00521661">
      <w:pPr>
        <w:pStyle w:val="Proposal"/>
      </w:pPr>
      <w:r>
        <w:lastRenderedPageBreak/>
        <w:t>MOD</w:t>
      </w:r>
      <w:r>
        <w:tab/>
        <w:t>EUR/16A14/25</w:t>
      </w:r>
      <w:r>
        <w:rPr>
          <w:vanish/>
          <w:color w:val="7F7F7F" w:themeColor="text1" w:themeTint="80"/>
          <w:vertAlign w:val="superscript"/>
        </w:rPr>
        <w:t>#49811</w:t>
      </w:r>
    </w:p>
    <w:p w14:paraId="2E47B11F" w14:textId="77777777" w:rsidR="00521661" w:rsidRPr="00A1473A" w:rsidRDefault="00521661">
      <w:pPr>
        <w:pStyle w:val="TableNo"/>
        <w:spacing w:before="360"/>
        <w:pPrChange w:id="900" w:author="" w:date="2019-03-11T08:25:00Z">
          <w:pPr>
            <w:pStyle w:val="TableNo"/>
          </w:pPr>
        </w:pPrChange>
      </w:pPr>
      <w:r w:rsidRPr="00A1473A">
        <w:t>TABLEAU 7</w:t>
      </w:r>
      <w:r w:rsidRPr="00A1473A">
        <w:rPr>
          <w:caps w:val="0"/>
        </w:rPr>
        <w:t>b</w:t>
      </w:r>
      <w:r w:rsidRPr="00A1473A">
        <w:t>     (Rév.CMR-</w:t>
      </w:r>
      <w:del w:id="901" w:author="" w:date="2019-03-11T08:25:00Z">
        <w:r w:rsidDel="00D92DF9">
          <w:delText>15</w:delText>
        </w:r>
      </w:del>
      <w:ins w:id="902" w:author="" w:date="2019-03-11T08:25:00Z">
        <w:r>
          <w:t>19</w:t>
        </w:r>
      </w:ins>
      <w:r w:rsidRPr="00A1473A">
        <w:t>)</w:t>
      </w:r>
    </w:p>
    <w:p w14:paraId="0F62BF4B" w14:textId="77777777" w:rsidR="00521661" w:rsidRPr="00A1473A" w:rsidRDefault="00521661" w:rsidP="00521661">
      <w:pPr>
        <w:pStyle w:val="Tabletitle"/>
      </w:pPr>
      <w:r w:rsidRPr="00A1473A">
        <w:t>Paramètres nécessaires pour déterminer la distance de coordination dans le cas d'une station terrienne d'émission</w:t>
      </w:r>
    </w:p>
    <w:tbl>
      <w:tblPr>
        <w:tblW w:w="13951" w:type="dxa"/>
        <w:tblLayout w:type="fixed"/>
        <w:tblCellMar>
          <w:left w:w="57" w:type="dxa"/>
          <w:right w:w="57" w:type="dxa"/>
        </w:tblCellMar>
        <w:tblLook w:val="0000" w:firstRow="0" w:lastRow="0" w:firstColumn="0" w:lastColumn="0" w:noHBand="0" w:noVBand="0"/>
        <w:tblPrChange w:id="903" w:author="" w:date="2019-02-17T15:19:00Z">
          <w:tblPr>
            <w:tblW w:w="14679" w:type="dxa"/>
            <w:tblLayout w:type="fixed"/>
            <w:tblCellMar>
              <w:left w:w="57" w:type="dxa"/>
              <w:right w:w="57" w:type="dxa"/>
            </w:tblCellMar>
            <w:tblLook w:val="0000" w:firstRow="0" w:lastRow="0" w:firstColumn="0" w:lastColumn="0" w:noHBand="0" w:noVBand="0"/>
          </w:tblPr>
        </w:tblPrChange>
      </w:tblPr>
      <w:tblGrid>
        <w:gridCol w:w="667"/>
        <w:gridCol w:w="630"/>
        <w:gridCol w:w="686"/>
        <w:gridCol w:w="798"/>
        <w:gridCol w:w="756"/>
        <w:gridCol w:w="854"/>
        <w:gridCol w:w="770"/>
        <w:gridCol w:w="797"/>
        <w:gridCol w:w="490"/>
        <w:gridCol w:w="493"/>
        <w:gridCol w:w="781"/>
        <w:gridCol w:w="448"/>
        <w:gridCol w:w="462"/>
        <w:gridCol w:w="442"/>
        <w:gridCol w:w="398"/>
        <w:gridCol w:w="462"/>
        <w:gridCol w:w="406"/>
        <w:gridCol w:w="476"/>
        <w:gridCol w:w="420"/>
        <w:gridCol w:w="797"/>
        <w:gridCol w:w="742"/>
        <w:gridCol w:w="616"/>
        <w:gridCol w:w="560"/>
        <w:tblGridChange w:id="904">
          <w:tblGrid>
            <w:gridCol w:w="667"/>
            <w:gridCol w:w="630"/>
            <w:gridCol w:w="686"/>
            <w:gridCol w:w="798"/>
            <w:gridCol w:w="756"/>
            <w:gridCol w:w="854"/>
            <w:gridCol w:w="770"/>
            <w:gridCol w:w="797"/>
            <w:gridCol w:w="490"/>
            <w:gridCol w:w="493"/>
            <w:gridCol w:w="781"/>
            <w:gridCol w:w="448"/>
            <w:gridCol w:w="462"/>
            <w:gridCol w:w="442"/>
            <w:gridCol w:w="398"/>
            <w:gridCol w:w="462"/>
            <w:gridCol w:w="406"/>
            <w:gridCol w:w="84"/>
            <w:gridCol w:w="392"/>
            <w:gridCol w:w="420"/>
            <w:gridCol w:w="265"/>
            <w:gridCol w:w="532"/>
            <w:gridCol w:w="360"/>
            <w:gridCol w:w="382"/>
            <w:gridCol w:w="429"/>
            <w:gridCol w:w="187"/>
            <w:gridCol w:w="145"/>
            <w:gridCol w:w="415"/>
            <w:gridCol w:w="14"/>
            <w:gridCol w:w="140"/>
            <w:gridCol w:w="145"/>
            <w:gridCol w:w="429"/>
          </w:tblGrid>
        </w:tblGridChange>
      </w:tblGrid>
      <w:tr w:rsidR="00521661" w:rsidRPr="00A1473A" w14:paraId="1B017040" w14:textId="77777777" w:rsidTr="00521661">
        <w:trPr>
          <w:cantSplit/>
          <w:trPrChange w:id="905" w:author="" w:date="2019-02-17T15:19:00Z">
            <w:trPr>
              <w:cantSplit/>
            </w:trPr>
          </w:trPrChange>
        </w:trPr>
        <w:tc>
          <w:tcPr>
            <w:tcW w:w="129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Change w:id="906" w:author="" w:date="2019-02-17T15:19:00Z">
              <w:tcPr>
                <w:tcW w:w="129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tcPrChange>
          </w:tcPr>
          <w:p w14:paraId="5A51493B" w14:textId="77777777" w:rsidR="00521661" w:rsidRPr="00A1473A" w:rsidRDefault="00521661" w:rsidP="00521661">
            <w:pPr>
              <w:pStyle w:val="Tablehead"/>
              <w:rPr>
                <w:rFonts w:asciiTheme="majorBidi" w:hAnsiTheme="majorBidi" w:cstheme="majorBidi"/>
                <w:sz w:val="12"/>
                <w:szCs w:val="12"/>
              </w:rPr>
            </w:pPr>
            <w:r w:rsidRPr="00A1473A">
              <w:rPr>
                <w:rFonts w:asciiTheme="majorBidi" w:hAnsiTheme="majorBidi" w:cstheme="majorBidi"/>
                <w:sz w:val="12"/>
                <w:szCs w:val="12"/>
              </w:rPr>
              <w:t xml:space="preserve">Désignation du </w:t>
            </w:r>
            <w:r w:rsidRPr="00A1473A">
              <w:rPr>
                <w:rFonts w:asciiTheme="majorBidi" w:hAnsiTheme="majorBidi" w:cstheme="majorBidi"/>
                <w:sz w:val="12"/>
                <w:szCs w:val="12"/>
              </w:rPr>
              <w:br/>
              <w:t>service de radiocommunication</w:t>
            </w:r>
            <w:r w:rsidRPr="00A1473A">
              <w:rPr>
                <w:rFonts w:asciiTheme="majorBidi" w:hAnsiTheme="majorBidi" w:cstheme="majorBidi"/>
                <w:sz w:val="12"/>
                <w:szCs w:val="12"/>
              </w:rPr>
              <w:br/>
              <w:t>spatiale, émission</w:t>
            </w:r>
          </w:p>
        </w:tc>
        <w:tc>
          <w:tcPr>
            <w:tcW w:w="686" w:type="dxa"/>
            <w:tcBorders>
              <w:top w:val="single" w:sz="4" w:space="0" w:color="auto"/>
              <w:left w:val="single" w:sz="4" w:space="0" w:color="auto"/>
              <w:bottom w:val="single" w:sz="4" w:space="0" w:color="auto"/>
              <w:right w:val="single" w:sz="4" w:space="0" w:color="auto"/>
            </w:tcBorders>
            <w:tcMar>
              <w:left w:w="28" w:type="dxa"/>
              <w:right w:w="28" w:type="dxa"/>
            </w:tcMar>
            <w:vAlign w:val="center"/>
            <w:tcPrChange w:id="907" w:author="" w:date="2019-02-17T15:19:00Z">
              <w:tcPr>
                <w:tcW w:w="68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tcPrChange>
          </w:tcPr>
          <w:p w14:paraId="7B7343FB" w14:textId="77777777" w:rsidR="00521661" w:rsidRPr="00A1473A" w:rsidRDefault="00521661" w:rsidP="00521661">
            <w:pPr>
              <w:pStyle w:val="Tablehead"/>
              <w:rPr>
                <w:rFonts w:asciiTheme="majorBidi" w:hAnsiTheme="majorBidi" w:cstheme="majorBidi"/>
                <w:sz w:val="12"/>
                <w:szCs w:val="12"/>
              </w:rPr>
            </w:pPr>
            <w:r w:rsidRPr="00A1473A">
              <w:rPr>
                <w:rFonts w:asciiTheme="majorBidi" w:hAnsiTheme="majorBidi" w:cstheme="majorBidi"/>
                <w:sz w:val="12"/>
                <w:szCs w:val="12"/>
              </w:rPr>
              <w:t>Fixe par satellite, mobile par satellite</w:t>
            </w:r>
          </w:p>
        </w:tc>
        <w:tc>
          <w:tcPr>
            <w:tcW w:w="798" w:type="dxa"/>
            <w:tcBorders>
              <w:top w:val="single" w:sz="4" w:space="0" w:color="auto"/>
              <w:left w:val="single" w:sz="4" w:space="0" w:color="auto"/>
              <w:bottom w:val="single" w:sz="4" w:space="0" w:color="auto"/>
              <w:right w:val="single" w:sz="4" w:space="0" w:color="auto"/>
            </w:tcBorders>
            <w:tcMar>
              <w:left w:w="28" w:type="dxa"/>
              <w:right w:w="28" w:type="dxa"/>
            </w:tcMar>
            <w:vAlign w:val="center"/>
            <w:tcPrChange w:id="908" w:author="" w:date="2019-02-17T15:19:00Z">
              <w:tcPr>
                <w:tcW w:w="79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tcPrChange>
          </w:tcPr>
          <w:p w14:paraId="1003F570" w14:textId="77777777" w:rsidR="00521661" w:rsidRPr="00A1473A" w:rsidRDefault="00521661" w:rsidP="00521661">
            <w:pPr>
              <w:pStyle w:val="Tablehead"/>
              <w:rPr>
                <w:rFonts w:asciiTheme="majorBidi" w:hAnsiTheme="majorBidi" w:cstheme="majorBidi"/>
                <w:sz w:val="12"/>
                <w:szCs w:val="12"/>
              </w:rPr>
            </w:pPr>
            <w:r w:rsidRPr="00A1473A">
              <w:rPr>
                <w:rFonts w:asciiTheme="majorBidi" w:hAnsiTheme="majorBidi" w:cstheme="majorBidi"/>
                <w:sz w:val="12"/>
                <w:szCs w:val="12"/>
              </w:rPr>
              <w:t xml:space="preserve">Service mobile </w:t>
            </w:r>
            <w:r w:rsidRPr="00A1473A">
              <w:rPr>
                <w:rFonts w:asciiTheme="majorBidi" w:hAnsiTheme="majorBidi" w:cstheme="majorBidi"/>
                <w:sz w:val="12"/>
                <w:szCs w:val="12"/>
              </w:rPr>
              <w:br/>
              <w:t>aéronautique (R) par satellite</w:t>
            </w:r>
          </w:p>
        </w:tc>
        <w:tc>
          <w:tcPr>
            <w:tcW w:w="756" w:type="dxa"/>
            <w:tcBorders>
              <w:top w:val="single" w:sz="4" w:space="0" w:color="auto"/>
              <w:left w:val="single" w:sz="4" w:space="0" w:color="auto"/>
              <w:bottom w:val="single" w:sz="4" w:space="0" w:color="auto"/>
              <w:right w:val="single" w:sz="4" w:space="0" w:color="auto"/>
            </w:tcBorders>
            <w:tcMar>
              <w:left w:w="28" w:type="dxa"/>
              <w:right w:w="28" w:type="dxa"/>
            </w:tcMar>
            <w:vAlign w:val="center"/>
            <w:tcPrChange w:id="909" w:author="" w:date="2019-02-17T15:19:00Z">
              <w:tcPr>
                <w:tcW w:w="7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tcPrChange>
          </w:tcPr>
          <w:p w14:paraId="02EB89E8" w14:textId="77777777" w:rsidR="00521661" w:rsidRPr="00A1473A" w:rsidRDefault="00521661" w:rsidP="00521661">
            <w:pPr>
              <w:pStyle w:val="Tablehead"/>
              <w:rPr>
                <w:rFonts w:asciiTheme="majorBidi" w:hAnsiTheme="majorBidi" w:cstheme="majorBidi"/>
                <w:sz w:val="12"/>
                <w:szCs w:val="12"/>
              </w:rPr>
            </w:pPr>
            <w:r w:rsidRPr="00A1473A">
              <w:rPr>
                <w:rFonts w:asciiTheme="majorBidi" w:hAnsiTheme="majorBidi" w:cstheme="majorBidi"/>
                <w:sz w:val="12"/>
                <w:szCs w:val="12"/>
              </w:rPr>
              <w:t xml:space="preserve">Service mobile aéronautique </w:t>
            </w:r>
            <w:r w:rsidRPr="00A1473A">
              <w:rPr>
                <w:rFonts w:asciiTheme="majorBidi" w:hAnsiTheme="majorBidi" w:cstheme="majorBidi"/>
                <w:sz w:val="12"/>
                <w:szCs w:val="12"/>
              </w:rPr>
              <w:br/>
              <w:t>(R) par satellite</w:t>
            </w:r>
          </w:p>
        </w:tc>
        <w:tc>
          <w:tcPr>
            <w:tcW w:w="854" w:type="dxa"/>
            <w:tcBorders>
              <w:top w:val="single" w:sz="4" w:space="0" w:color="auto"/>
              <w:left w:val="single" w:sz="4" w:space="0" w:color="auto"/>
              <w:bottom w:val="single" w:sz="4" w:space="0" w:color="auto"/>
              <w:right w:val="single" w:sz="4" w:space="0" w:color="auto"/>
            </w:tcBorders>
            <w:tcMar>
              <w:left w:w="28" w:type="dxa"/>
              <w:right w:w="28" w:type="dxa"/>
            </w:tcMar>
            <w:vAlign w:val="center"/>
            <w:tcPrChange w:id="910" w:author="" w:date="2019-02-17T15:19:00Z">
              <w:tcPr>
                <w:tcW w:w="8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tcPrChange>
          </w:tcPr>
          <w:p w14:paraId="21162FF2" w14:textId="77777777" w:rsidR="00521661" w:rsidRPr="00A1473A" w:rsidRDefault="00521661" w:rsidP="00521661">
            <w:pPr>
              <w:pStyle w:val="Tablehead"/>
              <w:rPr>
                <w:rFonts w:asciiTheme="majorBidi" w:hAnsiTheme="majorBidi" w:cstheme="majorBidi"/>
                <w:sz w:val="12"/>
                <w:szCs w:val="12"/>
              </w:rPr>
            </w:pPr>
            <w:r w:rsidRPr="00A1473A">
              <w:rPr>
                <w:rFonts w:asciiTheme="majorBidi" w:hAnsiTheme="majorBidi" w:cstheme="majorBidi"/>
                <w:sz w:val="12"/>
                <w:szCs w:val="12"/>
              </w:rPr>
              <w:t>Fixe par satellite</w:t>
            </w:r>
          </w:p>
        </w:tc>
        <w:tc>
          <w:tcPr>
            <w:tcW w:w="77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Change w:id="911" w:author="" w:date="2019-02-17T15:19:00Z">
              <w:tcPr>
                <w:tcW w:w="77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tcPrChange>
          </w:tcPr>
          <w:p w14:paraId="6B3A2643" w14:textId="77777777" w:rsidR="00521661" w:rsidRPr="00A1473A" w:rsidRDefault="00521661" w:rsidP="00521661">
            <w:pPr>
              <w:pStyle w:val="Tablehead"/>
              <w:rPr>
                <w:rFonts w:asciiTheme="majorBidi" w:hAnsiTheme="majorBidi" w:cstheme="majorBidi"/>
                <w:sz w:val="12"/>
                <w:szCs w:val="12"/>
              </w:rPr>
            </w:pPr>
            <w:r w:rsidRPr="00A1473A">
              <w:rPr>
                <w:rFonts w:asciiTheme="majorBidi" w:hAnsiTheme="majorBidi" w:cstheme="majorBidi"/>
                <w:sz w:val="12"/>
                <w:szCs w:val="12"/>
              </w:rPr>
              <w:t>Fixe par satellite</w:t>
            </w:r>
          </w:p>
        </w:tc>
        <w:tc>
          <w:tcPr>
            <w:tcW w:w="79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Change w:id="912" w:author="" w:date="2019-02-17T15:19:00Z">
              <w:tcPr>
                <w:tcW w:w="79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tcPrChange>
          </w:tcPr>
          <w:p w14:paraId="30DAD6E5" w14:textId="77777777" w:rsidR="00521661" w:rsidRPr="00A1473A" w:rsidRDefault="00521661" w:rsidP="00521661">
            <w:pPr>
              <w:pStyle w:val="Tablehead"/>
              <w:rPr>
                <w:rFonts w:asciiTheme="majorBidi" w:hAnsiTheme="majorBidi" w:cstheme="majorBidi"/>
                <w:sz w:val="12"/>
                <w:szCs w:val="12"/>
              </w:rPr>
            </w:pPr>
            <w:r w:rsidRPr="00A1473A">
              <w:rPr>
                <w:rFonts w:asciiTheme="majorBidi" w:hAnsiTheme="majorBidi" w:cstheme="majorBidi"/>
                <w:sz w:val="12"/>
                <w:szCs w:val="12"/>
              </w:rPr>
              <w:t>Fixe par satellite</w:t>
            </w:r>
          </w:p>
        </w:tc>
        <w:tc>
          <w:tcPr>
            <w:tcW w:w="9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Change w:id="913" w:author="" w:date="2019-02-17T15:19:00Z">
              <w:tcPr>
                <w:tcW w:w="9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tcPrChange>
          </w:tcPr>
          <w:p w14:paraId="5672E116" w14:textId="77777777" w:rsidR="00521661" w:rsidRPr="00A1473A" w:rsidRDefault="00521661" w:rsidP="00521661">
            <w:pPr>
              <w:pStyle w:val="Tablehead"/>
              <w:rPr>
                <w:rFonts w:asciiTheme="majorBidi" w:hAnsiTheme="majorBidi" w:cstheme="majorBidi"/>
                <w:sz w:val="12"/>
                <w:szCs w:val="12"/>
              </w:rPr>
            </w:pPr>
            <w:r w:rsidRPr="00A1473A">
              <w:rPr>
                <w:rFonts w:asciiTheme="majorBidi" w:hAnsiTheme="majorBidi" w:cstheme="majorBidi"/>
                <w:sz w:val="12"/>
                <w:szCs w:val="12"/>
              </w:rPr>
              <w:t xml:space="preserve">Fixe par </w:t>
            </w:r>
            <w:r w:rsidRPr="00A1473A">
              <w:rPr>
                <w:rFonts w:asciiTheme="majorBidi" w:hAnsiTheme="majorBidi" w:cstheme="majorBidi"/>
                <w:sz w:val="12"/>
                <w:szCs w:val="12"/>
              </w:rPr>
              <w:br/>
              <w:t>satellite</w:t>
            </w:r>
          </w:p>
        </w:tc>
        <w:tc>
          <w:tcPr>
            <w:tcW w:w="781" w:type="dxa"/>
            <w:tcBorders>
              <w:top w:val="single" w:sz="4" w:space="0" w:color="auto"/>
              <w:left w:val="single" w:sz="4" w:space="0" w:color="auto"/>
              <w:bottom w:val="single" w:sz="4" w:space="0" w:color="auto"/>
              <w:right w:val="single" w:sz="4" w:space="0" w:color="auto"/>
            </w:tcBorders>
            <w:tcMar>
              <w:left w:w="28" w:type="dxa"/>
              <w:right w:w="28" w:type="dxa"/>
            </w:tcMar>
            <w:vAlign w:val="center"/>
            <w:tcPrChange w:id="914" w:author="" w:date="2019-02-17T15:19:00Z">
              <w:tcPr>
                <w:tcW w:w="7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tcPrChange>
          </w:tcPr>
          <w:p w14:paraId="1031F74A" w14:textId="77777777" w:rsidR="00521661" w:rsidRPr="00A1473A" w:rsidRDefault="00521661" w:rsidP="00521661">
            <w:pPr>
              <w:pStyle w:val="Tablehead"/>
              <w:rPr>
                <w:rFonts w:asciiTheme="majorBidi" w:hAnsiTheme="majorBidi" w:cstheme="majorBidi"/>
                <w:sz w:val="12"/>
                <w:szCs w:val="12"/>
              </w:rPr>
            </w:pPr>
            <w:ins w:id="915" w:author="" w:date="2019-02-12T06:28:00Z">
              <w:r w:rsidRPr="00A1473A">
                <w:rPr>
                  <w:rFonts w:asciiTheme="majorBidi" w:hAnsiTheme="majorBidi" w:cstheme="majorBidi"/>
                  <w:sz w:val="12"/>
                  <w:szCs w:val="12"/>
                </w:rPr>
                <w:t xml:space="preserve">Fixe par </w:t>
              </w:r>
              <w:r w:rsidRPr="00A1473A">
                <w:rPr>
                  <w:rFonts w:asciiTheme="majorBidi" w:hAnsiTheme="majorBidi" w:cstheme="majorBidi"/>
                  <w:sz w:val="12"/>
                  <w:szCs w:val="12"/>
                </w:rPr>
                <w:br/>
                <w:t xml:space="preserve">satellite </w:t>
              </w:r>
            </w:ins>
            <w:r w:rsidRPr="00A1473A">
              <w:rPr>
                <w:rFonts w:asciiTheme="majorBidi" w:hAnsiTheme="majorBidi" w:cstheme="majorBidi"/>
                <w:sz w:val="12"/>
                <w:szCs w:val="12"/>
              </w:rPr>
              <w:t xml:space="preserve"> </w:t>
            </w:r>
          </w:p>
        </w:tc>
        <w:tc>
          <w:tcPr>
            <w:tcW w:w="91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Change w:id="916" w:author="" w:date="2019-02-17T15:19:00Z">
              <w:tcPr>
                <w:tcW w:w="91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tcPrChange>
          </w:tcPr>
          <w:p w14:paraId="67E893BE" w14:textId="77777777" w:rsidR="00521661" w:rsidRPr="00A1473A" w:rsidRDefault="00521661" w:rsidP="00521661">
            <w:pPr>
              <w:pStyle w:val="Tablehead"/>
              <w:rPr>
                <w:rFonts w:asciiTheme="majorBidi" w:hAnsiTheme="majorBidi" w:cstheme="majorBidi"/>
                <w:sz w:val="12"/>
                <w:szCs w:val="12"/>
              </w:rPr>
            </w:pPr>
            <w:r w:rsidRPr="00A1473A">
              <w:rPr>
                <w:rFonts w:asciiTheme="majorBidi" w:hAnsiTheme="majorBidi" w:cstheme="majorBidi"/>
                <w:sz w:val="12"/>
                <w:szCs w:val="12"/>
              </w:rPr>
              <w:t xml:space="preserve">Exploration de la Terre par satellite, exploitation spatiale, </w:t>
            </w:r>
            <w:r w:rsidRPr="00A1473A">
              <w:rPr>
                <w:rFonts w:asciiTheme="majorBidi" w:hAnsiTheme="majorBidi" w:cstheme="majorBidi"/>
                <w:sz w:val="12"/>
                <w:szCs w:val="12"/>
              </w:rPr>
              <w:br/>
              <w:t xml:space="preserve">recherche </w:t>
            </w:r>
            <w:r w:rsidRPr="00A1473A">
              <w:rPr>
                <w:rFonts w:asciiTheme="majorBidi" w:hAnsiTheme="majorBidi" w:cstheme="majorBidi"/>
                <w:sz w:val="12"/>
                <w:szCs w:val="12"/>
              </w:rPr>
              <w:br/>
              <w:t>spatiale</w:t>
            </w:r>
          </w:p>
        </w:tc>
        <w:tc>
          <w:tcPr>
            <w:tcW w:w="84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Change w:id="917" w:author="" w:date="2019-02-17T15:19:00Z">
              <w:tcPr>
                <w:tcW w:w="84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tcPrChange>
          </w:tcPr>
          <w:p w14:paraId="6078D343" w14:textId="77777777" w:rsidR="00521661" w:rsidRPr="00A1473A" w:rsidRDefault="00521661" w:rsidP="00521661">
            <w:pPr>
              <w:pStyle w:val="Tablehead"/>
              <w:tabs>
                <w:tab w:val="clear" w:pos="2835"/>
                <w:tab w:val="clear" w:pos="3119"/>
              </w:tabs>
              <w:rPr>
                <w:rFonts w:asciiTheme="majorBidi" w:hAnsiTheme="majorBidi" w:cstheme="majorBidi"/>
                <w:sz w:val="12"/>
                <w:szCs w:val="12"/>
              </w:rPr>
            </w:pPr>
            <w:r w:rsidRPr="00A1473A">
              <w:rPr>
                <w:rFonts w:asciiTheme="majorBidi" w:hAnsiTheme="majorBidi" w:cstheme="majorBidi"/>
                <w:sz w:val="12"/>
                <w:szCs w:val="12"/>
              </w:rPr>
              <w:t>Fixe par satellite, mobile par satellite, météorologie par satellite</w:t>
            </w:r>
          </w:p>
        </w:tc>
        <w:tc>
          <w:tcPr>
            <w:tcW w:w="86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Change w:id="918" w:author="" w:date="2019-02-17T15:19:00Z">
              <w:tcPr>
                <w:tcW w:w="952"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tcPrChange>
          </w:tcPr>
          <w:p w14:paraId="164D991E" w14:textId="77777777" w:rsidR="00521661" w:rsidRPr="00A1473A" w:rsidRDefault="00521661" w:rsidP="00521661">
            <w:pPr>
              <w:pStyle w:val="Tablehead"/>
              <w:rPr>
                <w:rFonts w:asciiTheme="majorBidi" w:hAnsiTheme="majorBidi" w:cstheme="majorBidi"/>
                <w:sz w:val="12"/>
                <w:szCs w:val="12"/>
              </w:rPr>
            </w:pPr>
            <w:r w:rsidRPr="00A1473A">
              <w:rPr>
                <w:rFonts w:asciiTheme="majorBidi" w:hAnsiTheme="majorBidi" w:cstheme="majorBidi"/>
                <w:sz w:val="12"/>
                <w:szCs w:val="12"/>
              </w:rPr>
              <w:t>Fixe par</w:t>
            </w:r>
            <w:r w:rsidRPr="00A1473A">
              <w:rPr>
                <w:rFonts w:asciiTheme="majorBidi" w:hAnsiTheme="majorBidi" w:cstheme="majorBidi"/>
                <w:sz w:val="12"/>
                <w:szCs w:val="12"/>
              </w:rPr>
              <w:br/>
              <w:t xml:space="preserve"> satellite</w:t>
            </w:r>
          </w:p>
        </w:tc>
        <w:tc>
          <w:tcPr>
            <w:tcW w:w="896"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Change w:id="919" w:author="" w:date="2019-02-17T15:19:00Z">
              <w:tcPr>
                <w:tcW w:w="1077"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tcPrChange>
          </w:tcPr>
          <w:p w14:paraId="39F7DD54" w14:textId="77777777" w:rsidR="00521661" w:rsidRPr="00A1473A" w:rsidRDefault="00521661" w:rsidP="00521661">
            <w:pPr>
              <w:pStyle w:val="Tablehead"/>
              <w:rPr>
                <w:rFonts w:asciiTheme="majorBidi" w:hAnsiTheme="majorBidi" w:cstheme="majorBidi"/>
                <w:sz w:val="12"/>
                <w:szCs w:val="12"/>
              </w:rPr>
            </w:pPr>
            <w:r w:rsidRPr="00A1473A">
              <w:rPr>
                <w:rFonts w:asciiTheme="majorBidi" w:hAnsiTheme="majorBidi" w:cstheme="majorBidi"/>
                <w:sz w:val="12"/>
                <w:szCs w:val="12"/>
              </w:rPr>
              <w:t>Fixe par satellite</w:t>
            </w:r>
          </w:p>
        </w:tc>
        <w:tc>
          <w:tcPr>
            <w:tcW w:w="797" w:type="dxa"/>
            <w:tcBorders>
              <w:top w:val="single" w:sz="4" w:space="0" w:color="auto"/>
              <w:left w:val="single" w:sz="4" w:space="0" w:color="auto"/>
              <w:bottom w:val="single" w:sz="4" w:space="0" w:color="auto"/>
              <w:right w:val="single" w:sz="4" w:space="0" w:color="auto"/>
            </w:tcBorders>
            <w:tcMar>
              <w:left w:w="28" w:type="dxa"/>
              <w:right w:w="28" w:type="dxa"/>
            </w:tcMar>
            <w:vAlign w:val="center"/>
            <w:tcPrChange w:id="920" w:author="" w:date="2019-02-17T15:19:00Z">
              <w:tcPr>
                <w:tcW w:w="89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tcPrChange>
          </w:tcPr>
          <w:p w14:paraId="74F2B9A7" w14:textId="77777777" w:rsidR="00521661" w:rsidRPr="00A1473A" w:rsidRDefault="00521661" w:rsidP="00521661">
            <w:pPr>
              <w:pStyle w:val="Tablehead"/>
              <w:rPr>
                <w:rFonts w:asciiTheme="majorBidi" w:hAnsiTheme="majorBidi" w:cstheme="majorBidi"/>
                <w:sz w:val="12"/>
                <w:szCs w:val="12"/>
              </w:rPr>
            </w:pPr>
            <w:r w:rsidRPr="00A1473A">
              <w:rPr>
                <w:rFonts w:asciiTheme="majorBidi" w:hAnsiTheme="majorBidi" w:cstheme="majorBidi"/>
                <w:sz w:val="12"/>
                <w:szCs w:val="12"/>
              </w:rPr>
              <w:t>Fixe par satellite</w:t>
            </w:r>
          </w:p>
        </w:tc>
        <w:tc>
          <w:tcPr>
            <w:tcW w:w="742" w:type="dxa"/>
            <w:tcBorders>
              <w:top w:val="single" w:sz="4" w:space="0" w:color="auto"/>
              <w:left w:val="single" w:sz="4" w:space="0" w:color="auto"/>
              <w:bottom w:val="single" w:sz="4" w:space="0" w:color="auto"/>
              <w:right w:val="single" w:sz="4" w:space="0" w:color="auto"/>
            </w:tcBorders>
            <w:tcMar>
              <w:left w:w="28" w:type="dxa"/>
              <w:right w:w="28" w:type="dxa"/>
            </w:tcMar>
            <w:vAlign w:val="center"/>
            <w:tcPrChange w:id="921" w:author="" w:date="2019-02-17T15:19:00Z">
              <w:tcPr>
                <w:tcW w:w="81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tcPrChange>
          </w:tcPr>
          <w:p w14:paraId="1EC92937" w14:textId="77777777" w:rsidR="00521661" w:rsidRPr="00A1473A" w:rsidRDefault="00521661" w:rsidP="00521661">
            <w:pPr>
              <w:pStyle w:val="Tablehead"/>
              <w:rPr>
                <w:rFonts w:asciiTheme="majorBidi" w:hAnsiTheme="majorBidi" w:cstheme="majorBidi"/>
                <w:sz w:val="12"/>
                <w:szCs w:val="12"/>
              </w:rPr>
            </w:pPr>
            <w:r w:rsidRPr="00A1473A">
              <w:rPr>
                <w:rFonts w:asciiTheme="majorBidi" w:hAnsiTheme="majorBidi" w:cstheme="majorBidi"/>
                <w:sz w:val="12"/>
                <w:szCs w:val="12"/>
              </w:rPr>
              <w:t>Fixe par satellite</w:t>
            </w:r>
            <w:r w:rsidRPr="00A1473A">
              <w:rPr>
                <w:rFonts w:asciiTheme="majorBidi" w:hAnsiTheme="majorBidi" w:cstheme="majorBidi"/>
                <w:sz w:val="12"/>
                <w:szCs w:val="12"/>
                <w:vertAlign w:val="superscript"/>
              </w:rPr>
              <w:t>3</w:t>
            </w:r>
          </w:p>
        </w:tc>
        <w:tc>
          <w:tcPr>
            <w:tcW w:w="616" w:type="dxa"/>
            <w:tcBorders>
              <w:top w:val="single" w:sz="4" w:space="0" w:color="auto"/>
              <w:left w:val="single" w:sz="4" w:space="0" w:color="auto"/>
              <w:bottom w:val="single" w:sz="4" w:space="0" w:color="auto"/>
              <w:right w:val="single" w:sz="4" w:space="0" w:color="auto"/>
            </w:tcBorders>
            <w:tcMar>
              <w:left w:w="28" w:type="dxa"/>
              <w:right w:w="28" w:type="dxa"/>
            </w:tcMar>
            <w:vAlign w:val="center"/>
            <w:tcPrChange w:id="922" w:author="" w:date="2019-02-17T15:19:00Z">
              <w:tcPr>
                <w:tcW w:w="761"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tcPrChange>
          </w:tcPr>
          <w:p w14:paraId="263EEC0A" w14:textId="77777777" w:rsidR="00521661" w:rsidRPr="00A1473A" w:rsidRDefault="00521661" w:rsidP="00521661">
            <w:pPr>
              <w:pStyle w:val="Tablehead"/>
              <w:rPr>
                <w:rFonts w:asciiTheme="majorBidi" w:hAnsiTheme="majorBidi" w:cstheme="majorBidi"/>
                <w:sz w:val="12"/>
                <w:szCs w:val="12"/>
              </w:rPr>
            </w:pPr>
            <w:r w:rsidRPr="00A1473A">
              <w:rPr>
                <w:rFonts w:asciiTheme="majorBidi" w:hAnsiTheme="majorBidi" w:cstheme="majorBidi"/>
                <w:sz w:val="12"/>
                <w:szCs w:val="12"/>
              </w:rPr>
              <w:t>Fixe par satellite</w:t>
            </w:r>
          </w:p>
        </w:tc>
        <w:tc>
          <w:tcPr>
            <w:tcW w:w="560" w:type="dxa"/>
            <w:tcBorders>
              <w:top w:val="single" w:sz="4" w:space="0" w:color="auto"/>
              <w:left w:val="single" w:sz="4" w:space="0" w:color="auto"/>
              <w:bottom w:val="single" w:sz="4" w:space="0" w:color="auto"/>
              <w:right w:val="single" w:sz="4" w:space="0" w:color="auto"/>
            </w:tcBorders>
            <w:tcMar>
              <w:left w:w="28" w:type="dxa"/>
              <w:right w:w="28" w:type="dxa"/>
            </w:tcMar>
            <w:vAlign w:val="center"/>
            <w:tcPrChange w:id="923" w:author="" w:date="2019-02-17T15:19:00Z">
              <w:tcPr>
                <w:tcW w:w="714"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tcPrChange>
          </w:tcPr>
          <w:p w14:paraId="56F1F2EE" w14:textId="77777777" w:rsidR="00521661" w:rsidRPr="00A1473A" w:rsidRDefault="00521661" w:rsidP="00521661">
            <w:pPr>
              <w:pStyle w:val="Tablehead"/>
              <w:rPr>
                <w:rFonts w:asciiTheme="majorBidi" w:hAnsiTheme="majorBidi" w:cstheme="majorBidi"/>
                <w:sz w:val="12"/>
                <w:szCs w:val="12"/>
              </w:rPr>
            </w:pPr>
            <w:r w:rsidRPr="00A1473A">
              <w:rPr>
                <w:rFonts w:asciiTheme="majorBidi" w:hAnsiTheme="majorBidi" w:cstheme="majorBidi"/>
                <w:sz w:val="12"/>
                <w:szCs w:val="12"/>
              </w:rPr>
              <w:t>Fixe par satellite</w:t>
            </w:r>
            <w:r w:rsidRPr="00A1473A">
              <w:rPr>
                <w:rFonts w:asciiTheme="majorBidi" w:hAnsiTheme="majorBidi" w:cstheme="majorBidi"/>
                <w:sz w:val="12"/>
                <w:szCs w:val="12"/>
                <w:vertAlign w:val="superscript"/>
              </w:rPr>
              <w:t>3</w:t>
            </w:r>
          </w:p>
        </w:tc>
      </w:tr>
      <w:tr w:rsidR="00521661" w:rsidRPr="00A1473A" w14:paraId="0560B9E5" w14:textId="77777777" w:rsidTr="00521661">
        <w:trPr>
          <w:cantSplit/>
          <w:trPrChange w:id="924" w:author="" w:date="2019-02-17T15:19:00Z">
            <w:trPr>
              <w:cantSplit/>
            </w:trPr>
          </w:trPrChange>
        </w:trPr>
        <w:tc>
          <w:tcPr>
            <w:tcW w:w="1297" w:type="dxa"/>
            <w:gridSpan w:val="2"/>
            <w:tcBorders>
              <w:top w:val="single" w:sz="4" w:space="0" w:color="auto"/>
              <w:left w:val="single" w:sz="6" w:space="0" w:color="auto"/>
              <w:bottom w:val="nil"/>
              <w:right w:val="single" w:sz="6" w:space="0" w:color="auto"/>
            </w:tcBorders>
            <w:tcMar>
              <w:left w:w="28" w:type="dxa"/>
              <w:right w:w="28" w:type="dxa"/>
            </w:tcMar>
            <w:tcPrChange w:id="925" w:author="" w:date="2019-02-17T15:19:00Z">
              <w:tcPr>
                <w:tcW w:w="1297" w:type="dxa"/>
                <w:gridSpan w:val="2"/>
                <w:tcBorders>
                  <w:top w:val="single" w:sz="4" w:space="0" w:color="auto"/>
                  <w:left w:val="single" w:sz="6" w:space="0" w:color="auto"/>
                  <w:bottom w:val="nil"/>
                  <w:right w:val="single" w:sz="6" w:space="0" w:color="auto"/>
                </w:tcBorders>
                <w:tcMar>
                  <w:left w:w="28" w:type="dxa"/>
                  <w:right w:w="28" w:type="dxa"/>
                </w:tcMar>
              </w:tcPr>
            </w:tcPrChange>
          </w:tcPr>
          <w:p w14:paraId="213C0E49" w14:textId="77777777" w:rsidR="00521661" w:rsidRPr="00A1473A" w:rsidRDefault="00521661" w:rsidP="00521661">
            <w:pPr>
              <w:pStyle w:val="Tabletext"/>
              <w:rPr>
                <w:rFonts w:asciiTheme="majorBidi" w:hAnsiTheme="majorBidi" w:cstheme="majorBidi"/>
                <w:sz w:val="12"/>
                <w:szCs w:val="12"/>
              </w:rPr>
            </w:pPr>
            <w:r w:rsidRPr="00A1473A">
              <w:rPr>
                <w:rFonts w:asciiTheme="majorBidi" w:hAnsiTheme="majorBidi" w:cstheme="majorBidi"/>
                <w:color w:val="000000"/>
                <w:sz w:val="12"/>
                <w:szCs w:val="12"/>
              </w:rPr>
              <w:t>Bande de fréquences (GHz)</w:t>
            </w:r>
          </w:p>
        </w:tc>
        <w:tc>
          <w:tcPr>
            <w:tcW w:w="686" w:type="dxa"/>
            <w:tcBorders>
              <w:top w:val="single" w:sz="4" w:space="0" w:color="auto"/>
              <w:left w:val="single" w:sz="6" w:space="0" w:color="auto"/>
              <w:bottom w:val="single" w:sz="6" w:space="0" w:color="auto"/>
              <w:right w:val="single" w:sz="6" w:space="0" w:color="auto"/>
            </w:tcBorders>
            <w:tcMar>
              <w:left w:w="28" w:type="dxa"/>
              <w:right w:w="28" w:type="dxa"/>
            </w:tcMar>
            <w:tcPrChange w:id="926" w:author="" w:date="2019-02-17T15:19:00Z">
              <w:tcPr>
                <w:tcW w:w="686" w:type="dxa"/>
                <w:tcBorders>
                  <w:top w:val="single" w:sz="4" w:space="0" w:color="auto"/>
                  <w:left w:val="single" w:sz="6" w:space="0" w:color="auto"/>
                  <w:bottom w:val="single" w:sz="6" w:space="0" w:color="auto"/>
                  <w:right w:val="single" w:sz="6" w:space="0" w:color="auto"/>
                </w:tcBorders>
                <w:tcMar>
                  <w:left w:w="28" w:type="dxa"/>
                  <w:right w:w="28" w:type="dxa"/>
                </w:tcMar>
              </w:tcPr>
            </w:tcPrChange>
          </w:tcPr>
          <w:p w14:paraId="17FCC17E"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2,655-2,690</w:t>
            </w:r>
          </w:p>
        </w:tc>
        <w:tc>
          <w:tcPr>
            <w:tcW w:w="798" w:type="dxa"/>
            <w:tcBorders>
              <w:top w:val="single" w:sz="4" w:space="0" w:color="auto"/>
              <w:left w:val="single" w:sz="6" w:space="0" w:color="auto"/>
              <w:bottom w:val="single" w:sz="6" w:space="0" w:color="auto"/>
              <w:right w:val="single" w:sz="6" w:space="0" w:color="auto"/>
            </w:tcBorders>
            <w:tcMar>
              <w:left w:w="28" w:type="dxa"/>
              <w:right w:w="28" w:type="dxa"/>
            </w:tcMar>
            <w:tcPrChange w:id="927" w:author="" w:date="2019-02-17T15:19:00Z">
              <w:tcPr>
                <w:tcW w:w="798" w:type="dxa"/>
                <w:tcBorders>
                  <w:top w:val="single" w:sz="4" w:space="0" w:color="auto"/>
                  <w:left w:val="single" w:sz="6" w:space="0" w:color="auto"/>
                  <w:bottom w:val="single" w:sz="6" w:space="0" w:color="auto"/>
                  <w:right w:val="single" w:sz="6" w:space="0" w:color="auto"/>
                </w:tcBorders>
                <w:tcMar>
                  <w:left w:w="28" w:type="dxa"/>
                  <w:right w:w="28" w:type="dxa"/>
                </w:tcMar>
              </w:tcPr>
            </w:tcPrChange>
          </w:tcPr>
          <w:p w14:paraId="5697B060" w14:textId="77777777" w:rsidR="00521661" w:rsidRPr="00A1473A" w:rsidRDefault="00521661" w:rsidP="00521661">
            <w:pPr>
              <w:pStyle w:val="Tabletext"/>
              <w:jc w:val="center"/>
              <w:rPr>
                <w:rFonts w:asciiTheme="majorBidi" w:hAnsiTheme="majorBidi" w:cstheme="majorBidi"/>
                <w:color w:val="000000"/>
                <w:sz w:val="12"/>
                <w:szCs w:val="12"/>
              </w:rPr>
            </w:pPr>
            <w:r w:rsidRPr="00A1473A">
              <w:rPr>
                <w:rFonts w:asciiTheme="majorBidi" w:hAnsiTheme="majorBidi" w:cstheme="majorBidi"/>
                <w:color w:val="000000"/>
                <w:sz w:val="12"/>
                <w:szCs w:val="12"/>
              </w:rPr>
              <w:t>5,030-5,091</w:t>
            </w:r>
          </w:p>
        </w:tc>
        <w:tc>
          <w:tcPr>
            <w:tcW w:w="756" w:type="dxa"/>
            <w:tcBorders>
              <w:top w:val="single" w:sz="4" w:space="0" w:color="auto"/>
              <w:left w:val="single" w:sz="6" w:space="0" w:color="auto"/>
              <w:bottom w:val="single" w:sz="6" w:space="0" w:color="auto"/>
              <w:right w:val="single" w:sz="6" w:space="0" w:color="auto"/>
            </w:tcBorders>
            <w:tcMar>
              <w:left w:w="28" w:type="dxa"/>
              <w:right w:w="28" w:type="dxa"/>
            </w:tcMar>
            <w:tcPrChange w:id="928" w:author="" w:date="2019-02-17T15:19:00Z">
              <w:tcPr>
                <w:tcW w:w="756" w:type="dxa"/>
                <w:tcBorders>
                  <w:top w:val="single" w:sz="4" w:space="0" w:color="auto"/>
                  <w:left w:val="single" w:sz="6" w:space="0" w:color="auto"/>
                  <w:bottom w:val="single" w:sz="6" w:space="0" w:color="auto"/>
                  <w:right w:val="single" w:sz="6" w:space="0" w:color="auto"/>
                </w:tcBorders>
                <w:tcMar>
                  <w:left w:w="28" w:type="dxa"/>
                  <w:right w:w="28" w:type="dxa"/>
                </w:tcMar>
              </w:tcPr>
            </w:tcPrChange>
          </w:tcPr>
          <w:p w14:paraId="14563628" w14:textId="77777777" w:rsidR="00521661" w:rsidRPr="00A1473A" w:rsidRDefault="00521661" w:rsidP="00521661">
            <w:pPr>
              <w:pStyle w:val="Tabletext"/>
              <w:jc w:val="center"/>
              <w:rPr>
                <w:rFonts w:asciiTheme="majorBidi" w:hAnsiTheme="majorBidi" w:cstheme="majorBidi"/>
                <w:color w:val="000000"/>
                <w:sz w:val="12"/>
                <w:szCs w:val="12"/>
              </w:rPr>
            </w:pPr>
            <w:r w:rsidRPr="00A1473A">
              <w:rPr>
                <w:rFonts w:asciiTheme="majorBidi" w:hAnsiTheme="majorBidi" w:cstheme="majorBidi"/>
                <w:color w:val="000000"/>
                <w:sz w:val="12"/>
                <w:szCs w:val="12"/>
              </w:rPr>
              <w:t>5,030-5,091</w:t>
            </w:r>
          </w:p>
        </w:tc>
        <w:tc>
          <w:tcPr>
            <w:tcW w:w="854" w:type="dxa"/>
            <w:tcBorders>
              <w:top w:val="single" w:sz="4" w:space="0" w:color="auto"/>
              <w:left w:val="single" w:sz="6" w:space="0" w:color="auto"/>
              <w:bottom w:val="single" w:sz="6" w:space="0" w:color="auto"/>
              <w:right w:val="single" w:sz="6" w:space="0" w:color="auto"/>
            </w:tcBorders>
            <w:tcMar>
              <w:left w:w="28" w:type="dxa"/>
              <w:right w:w="28" w:type="dxa"/>
            </w:tcMar>
            <w:tcPrChange w:id="929" w:author="" w:date="2019-02-17T15:19:00Z">
              <w:tcPr>
                <w:tcW w:w="854" w:type="dxa"/>
                <w:tcBorders>
                  <w:top w:val="single" w:sz="4" w:space="0" w:color="auto"/>
                  <w:left w:val="single" w:sz="6" w:space="0" w:color="auto"/>
                  <w:bottom w:val="single" w:sz="6" w:space="0" w:color="auto"/>
                  <w:right w:val="single" w:sz="6" w:space="0" w:color="auto"/>
                </w:tcBorders>
                <w:tcMar>
                  <w:left w:w="28" w:type="dxa"/>
                  <w:right w:w="28" w:type="dxa"/>
                </w:tcMar>
              </w:tcPr>
            </w:tcPrChange>
          </w:tcPr>
          <w:p w14:paraId="4A6869DB"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5,091-5,150</w:t>
            </w:r>
          </w:p>
        </w:tc>
        <w:tc>
          <w:tcPr>
            <w:tcW w:w="770" w:type="dxa"/>
            <w:tcBorders>
              <w:top w:val="single" w:sz="4" w:space="0" w:color="auto"/>
              <w:left w:val="single" w:sz="6" w:space="0" w:color="auto"/>
              <w:bottom w:val="single" w:sz="6" w:space="0" w:color="auto"/>
              <w:right w:val="single" w:sz="6" w:space="0" w:color="auto"/>
            </w:tcBorders>
            <w:shd w:val="clear" w:color="auto" w:fill="auto"/>
            <w:tcMar>
              <w:left w:w="28" w:type="dxa"/>
              <w:right w:w="28" w:type="dxa"/>
            </w:tcMar>
            <w:tcPrChange w:id="930" w:author="" w:date="2019-02-17T15:19:00Z">
              <w:tcPr>
                <w:tcW w:w="770" w:type="dxa"/>
                <w:tcBorders>
                  <w:top w:val="single" w:sz="4" w:space="0" w:color="auto"/>
                  <w:left w:val="single" w:sz="6" w:space="0" w:color="auto"/>
                  <w:bottom w:val="single" w:sz="6" w:space="0" w:color="auto"/>
                  <w:right w:val="single" w:sz="6" w:space="0" w:color="auto"/>
                </w:tcBorders>
                <w:shd w:val="clear" w:color="auto" w:fill="auto"/>
                <w:tcMar>
                  <w:left w:w="28" w:type="dxa"/>
                  <w:right w:w="28" w:type="dxa"/>
                </w:tcMar>
              </w:tcPr>
            </w:tcPrChange>
          </w:tcPr>
          <w:p w14:paraId="22B1E1C8" w14:textId="77777777" w:rsidR="00521661" w:rsidRPr="00A1473A" w:rsidRDefault="00521661" w:rsidP="00521661">
            <w:pPr>
              <w:pStyle w:val="Tabletext"/>
              <w:ind w:left="-57"/>
              <w:jc w:val="center"/>
              <w:rPr>
                <w:rFonts w:asciiTheme="majorBidi" w:hAnsiTheme="majorBidi" w:cstheme="majorBidi"/>
                <w:sz w:val="12"/>
                <w:szCs w:val="12"/>
              </w:rPr>
            </w:pPr>
            <w:r w:rsidRPr="00A1473A">
              <w:rPr>
                <w:rFonts w:asciiTheme="majorBidi" w:hAnsiTheme="majorBidi" w:cstheme="majorBidi"/>
                <w:color w:val="000000"/>
                <w:sz w:val="12"/>
                <w:szCs w:val="12"/>
              </w:rPr>
              <w:t>5,091-5,150</w:t>
            </w:r>
          </w:p>
        </w:tc>
        <w:tc>
          <w:tcPr>
            <w:tcW w:w="797" w:type="dxa"/>
            <w:tcBorders>
              <w:top w:val="single" w:sz="4" w:space="0" w:color="auto"/>
              <w:left w:val="single" w:sz="6" w:space="0" w:color="auto"/>
              <w:bottom w:val="single" w:sz="6" w:space="0" w:color="auto"/>
              <w:right w:val="single" w:sz="6" w:space="0" w:color="auto"/>
            </w:tcBorders>
            <w:shd w:val="clear" w:color="auto" w:fill="auto"/>
            <w:tcMar>
              <w:left w:w="28" w:type="dxa"/>
              <w:right w:w="28" w:type="dxa"/>
            </w:tcMar>
            <w:tcPrChange w:id="931" w:author="" w:date="2019-02-17T15:19:00Z">
              <w:tcPr>
                <w:tcW w:w="797" w:type="dxa"/>
                <w:tcBorders>
                  <w:top w:val="single" w:sz="4" w:space="0" w:color="auto"/>
                  <w:left w:val="single" w:sz="6" w:space="0" w:color="auto"/>
                  <w:bottom w:val="single" w:sz="6" w:space="0" w:color="auto"/>
                  <w:right w:val="single" w:sz="6" w:space="0" w:color="auto"/>
                </w:tcBorders>
                <w:shd w:val="clear" w:color="auto" w:fill="auto"/>
                <w:tcMar>
                  <w:left w:w="28" w:type="dxa"/>
                  <w:right w:w="28" w:type="dxa"/>
                </w:tcMar>
              </w:tcPr>
            </w:tcPrChange>
          </w:tcPr>
          <w:p w14:paraId="1D2F8CBA"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5,725-5,850</w:t>
            </w:r>
          </w:p>
        </w:tc>
        <w:tc>
          <w:tcPr>
            <w:tcW w:w="983" w:type="dxa"/>
            <w:gridSpan w:val="2"/>
            <w:tcBorders>
              <w:top w:val="single" w:sz="4" w:space="0" w:color="auto"/>
              <w:left w:val="single" w:sz="6" w:space="0" w:color="auto"/>
              <w:bottom w:val="single" w:sz="6" w:space="0" w:color="auto"/>
              <w:right w:val="single" w:sz="6" w:space="0" w:color="auto"/>
            </w:tcBorders>
            <w:tcMar>
              <w:left w:w="28" w:type="dxa"/>
              <w:right w:w="28" w:type="dxa"/>
            </w:tcMar>
            <w:tcPrChange w:id="932" w:author="" w:date="2019-02-17T15:19:00Z">
              <w:tcPr>
                <w:tcW w:w="983" w:type="dxa"/>
                <w:gridSpan w:val="2"/>
                <w:tcBorders>
                  <w:top w:val="single" w:sz="4" w:space="0" w:color="auto"/>
                  <w:left w:val="single" w:sz="6" w:space="0" w:color="auto"/>
                  <w:bottom w:val="single" w:sz="6" w:space="0" w:color="auto"/>
                  <w:right w:val="single" w:sz="6" w:space="0" w:color="auto"/>
                </w:tcBorders>
                <w:tcMar>
                  <w:left w:w="28" w:type="dxa"/>
                  <w:right w:w="28" w:type="dxa"/>
                </w:tcMar>
              </w:tcPr>
            </w:tcPrChange>
          </w:tcPr>
          <w:p w14:paraId="44367198"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5,725-7,075</w:t>
            </w:r>
          </w:p>
        </w:tc>
        <w:tc>
          <w:tcPr>
            <w:tcW w:w="781" w:type="dxa"/>
            <w:tcBorders>
              <w:top w:val="single" w:sz="4" w:space="0" w:color="auto"/>
              <w:left w:val="single" w:sz="6" w:space="0" w:color="auto"/>
              <w:bottom w:val="single" w:sz="6" w:space="0" w:color="auto"/>
              <w:right w:val="single" w:sz="6" w:space="0" w:color="auto"/>
            </w:tcBorders>
            <w:tcMar>
              <w:left w:w="28" w:type="dxa"/>
              <w:right w:w="28" w:type="dxa"/>
            </w:tcMar>
            <w:tcPrChange w:id="933" w:author="" w:date="2019-02-17T15:19:00Z">
              <w:tcPr>
                <w:tcW w:w="781" w:type="dxa"/>
                <w:tcBorders>
                  <w:top w:val="single" w:sz="4" w:space="0" w:color="auto"/>
                  <w:left w:val="single" w:sz="6" w:space="0" w:color="auto"/>
                  <w:bottom w:val="single" w:sz="6" w:space="0" w:color="auto"/>
                  <w:right w:val="single" w:sz="6" w:space="0" w:color="auto"/>
                </w:tcBorders>
                <w:tcMar>
                  <w:left w:w="28" w:type="dxa"/>
                  <w:right w:w="28" w:type="dxa"/>
                </w:tcMar>
              </w:tcPr>
            </w:tcPrChange>
          </w:tcPr>
          <w:p w14:paraId="77B0ACA2" w14:textId="7E60259B" w:rsidR="00521661" w:rsidRPr="00A1473A" w:rsidRDefault="00521661" w:rsidP="00521661">
            <w:pPr>
              <w:pStyle w:val="Tabletext"/>
              <w:jc w:val="center"/>
              <w:rPr>
                <w:rFonts w:asciiTheme="majorBidi" w:hAnsiTheme="majorBidi" w:cstheme="majorBidi"/>
                <w:color w:val="000000"/>
                <w:sz w:val="12"/>
                <w:szCs w:val="12"/>
              </w:rPr>
            </w:pPr>
            <w:ins w:id="934" w:author="" w:date="2019-01-30T17:36:00Z">
              <w:r w:rsidRPr="00A1473A">
                <w:rPr>
                  <w:rFonts w:asciiTheme="majorBidi" w:hAnsiTheme="majorBidi" w:cstheme="majorBidi"/>
                  <w:sz w:val="12"/>
                  <w:szCs w:val="12"/>
                </w:rPr>
                <w:t>6</w:t>
              </w:r>
            </w:ins>
            <w:ins w:id="935" w:author="Mathilde Bächler-Klein" w:date="2019-10-21T13:08:00Z">
              <w:r w:rsidR="000E0FBD">
                <w:rPr>
                  <w:rFonts w:asciiTheme="majorBidi" w:hAnsiTheme="majorBidi" w:cstheme="majorBidi"/>
                  <w:sz w:val="12"/>
                  <w:szCs w:val="12"/>
                </w:rPr>
                <w:t>,</w:t>
              </w:r>
            </w:ins>
            <w:ins w:id="936" w:author="" w:date="2019-01-30T17:36:00Z">
              <w:r w:rsidRPr="00A1473A">
                <w:rPr>
                  <w:rFonts w:asciiTheme="majorBidi" w:hAnsiTheme="majorBidi" w:cstheme="majorBidi"/>
                  <w:sz w:val="12"/>
                  <w:szCs w:val="12"/>
                </w:rPr>
                <w:t>440-6</w:t>
              </w:r>
            </w:ins>
            <w:ins w:id="937" w:author="Mathilde Bächler-Klein" w:date="2019-10-21T13:08:00Z">
              <w:r w:rsidR="000E0FBD">
                <w:rPr>
                  <w:rFonts w:asciiTheme="majorBidi" w:hAnsiTheme="majorBidi" w:cstheme="majorBidi"/>
                  <w:sz w:val="12"/>
                  <w:szCs w:val="12"/>
                </w:rPr>
                <w:t>,</w:t>
              </w:r>
            </w:ins>
            <w:ins w:id="938" w:author="" w:date="2019-01-30T17:36:00Z">
              <w:r w:rsidRPr="00A1473A">
                <w:rPr>
                  <w:rFonts w:asciiTheme="majorBidi" w:hAnsiTheme="majorBidi" w:cstheme="majorBidi"/>
                  <w:sz w:val="12"/>
                  <w:szCs w:val="12"/>
                </w:rPr>
                <w:t>520</w:t>
              </w:r>
            </w:ins>
          </w:p>
        </w:tc>
        <w:tc>
          <w:tcPr>
            <w:tcW w:w="910" w:type="dxa"/>
            <w:gridSpan w:val="2"/>
            <w:tcBorders>
              <w:top w:val="single" w:sz="4" w:space="0" w:color="auto"/>
              <w:left w:val="single" w:sz="6" w:space="0" w:color="auto"/>
              <w:bottom w:val="single" w:sz="6" w:space="0" w:color="auto"/>
              <w:right w:val="single" w:sz="6" w:space="0" w:color="auto"/>
            </w:tcBorders>
            <w:tcMar>
              <w:left w:w="28" w:type="dxa"/>
              <w:right w:w="28" w:type="dxa"/>
            </w:tcMar>
            <w:tcPrChange w:id="939" w:author="" w:date="2019-02-17T15:19:00Z">
              <w:tcPr>
                <w:tcW w:w="910" w:type="dxa"/>
                <w:gridSpan w:val="2"/>
                <w:tcBorders>
                  <w:top w:val="single" w:sz="4" w:space="0" w:color="auto"/>
                  <w:left w:val="single" w:sz="6" w:space="0" w:color="auto"/>
                  <w:bottom w:val="single" w:sz="6" w:space="0" w:color="auto"/>
                  <w:right w:val="single" w:sz="6" w:space="0" w:color="auto"/>
                </w:tcBorders>
                <w:tcMar>
                  <w:left w:w="28" w:type="dxa"/>
                  <w:right w:w="28" w:type="dxa"/>
                </w:tcMar>
              </w:tcPr>
            </w:tcPrChange>
          </w:tcPr>
          <w:p w14:paraId="4FDBA994"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7,100-7,250</w:t>
            </w:r>
            <w:r w:rsidRPr="00A1473A">
              <w:rPr>
                <w:rFonts w:asciiTheme="majorBidi" w:hAnsiTheme="majorBidi" w:cstheme="majorBidi"/>
                <w:sz w:val="12"/>
                <w:szCs w:val="12"/>
                <w:vertAlign w:val="superscript"/>
              </w:rPr>
              <w:t>5</w:t>
            </w:r>
          </w:p>
        </w:tc>
        <w:tc>
          <w:tcPr>
            <w:tcW w:w="840" w:type="dxa"/>
            <w:gridSpan w:val="2"/>
            <w:tcBorders>
              <w:top w:val="single" w:sz="4" w:space="0" w:color="auto"/>
              <w:left w:val="single" w:sz="6" w:space="0" w:color="auto"/>
              <w:bottom w:val="single" w:sz="6" w:space="0" w:color="auto"/>
              <w:right w:val="single" w:sz="6" w:space="0" w:color="auto"/>
            </w:tcBorders>
            <w:tcMar>
              <w:left w:w="28" w:type="dxa"/>
              <w:right w:w="28" w:type="dxa"/>
            </w:tcMar>
            <w:tcPrChange w:id="940" w:author="" w:date="2019-02-17T15:19:00Z">
              <w:tcPr>
                <w:tcW w:w="840" w:type="dxa"/>
                <w:gridSpan w:val="2"/>
                <w:tcBorders>
                  <w:top w:val="single" w:sz="4" w:space="0" w:color="auto"/>
                  <w:left w:val="single" w:sz="6" w:space="0" w:color="auto"/>
                  <w:bottom w:val="single" w:sz="6" w:space="0" w:color="auto"/>
                  <w:right w:val="single" w:sz="6" w:space="0" w:color="auto"/>
                </w:tcBorders>
                <w:tcMar>
                  <w:left w:w="28" w:type="dxa"/>
                  <w:right w:w="28" w:type="dxa"/>
                </w:tcMar>
              </w:tcPr>
            </w:tcPrChange>
          </w:tcPr>
          <w:p w14:paraId="39056DCE"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7,900-8,400</w:t>
            </w:r>
          </w:p>
        </w:tc>
        <w:tc>
          <w:tcPr>
            <w:tcW w:w="868" w:type="dxa"/>
            <w:gridSpan w:val="2"/>
            <w:tcBorders>
              <w:top w:val="single" w:sz="4" w:space="0" w:color="auto"/>
              <w:left w:val="single" w:sz="6" w:space="0" w:color="auto"/>
              <w:bottom w:val="single" w:sz="6" w:space="0" w:color="auto"/>
              <w:right w:val="single" w:sz="6" w:space="0" w:color="auto"/>
            </w:tcBorders>
            <w:tcMar>
              <w:left w:w="28" w:type="dxa"/>
              <w:right w:w="28" w:type="dxa"/>
            </w:tcMar>
            <w:tcPrChange w:id="941" w:author="" w:date="2019-02-17T15:19:00Z">
              <w:tcPr>
                <w:tcW w:w="952" w:type="dxa"/>
                <w:gridSpan w:val="3"/>
                <w:tcBorders>
                  <w:top w:val="single" w:sz="4" w:space="0" w:color="auto"/>
                  <w:left w:val="single" w:sz="6" w:space="0" w:color="auto"/>
                  <w:bottom w:val="single" w:sz="6" w:space="0" w:color="auto"/>
                  <w:right w:val="single" w:sz="6" w:space="0" w:color="auto"/>
                </w:tcBorders>
                <w:tcMar>
                  <w:left w:w="28" w:type="dxa"/>
                  <w:right w:w="28" w:type="dxa"/>
                </w:tcMar>
              </w:tcPr>
            </w:tcPrChange>
          </w:tcPr>
          <w:p w14:paraId="205245EA"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10,7-11,7</w:t>
            </w:r>
          </w:p>
        </w:tc>
        <w:tc>
          <w:tcPr>
            <w:tcW w:w="896" w:type="dxa"/>
            <w:gridSpan w:val="2"/>
            <w:tcBorders>
              <w:top w:val="single" w:sz="4" w:space="0" w:color="auto"/>
              <w:left w:val="single" w:sz="6" w:space="0" w:color="auto"/>
              <w:bottom w:val="single" w:sz="6" w:space="0" w:color="auto"/>
              <w:right w:val="single" w:sz="6" w:space="0" w:color="auto"/>
            </w:tcBorders>
            <w:tcMar>
              <w:left w:w="28" w:type="dxa"/>
              <w:right w:w="28" w:type="dxa"/>
            </w:tcMar>
            <w:tcPrChange w:id="942" w:author="" w:date="2019-02-17T15:19:00Z">
              <w:tcPr>
                <w:tcW w:w="1077" w:type="dxa"/>
                <w:gridSpan w:val="3"/>
                <w:tcBorders>
                  <w:top w:val="single" w:sz="4" w:space="0" w:color="auto"/>
                  <w:left w:val="single" w:sz="6" w:space="0" w:color="auto"/>
                  <w:bottom w:val="single" w:sz="6" w:space="0" w:color="auto"/>
                  <w:right w:val="single" w:sz="6" w:space="0" w:color="auto"/>
                </w:tcBorders>
                <w:tcMar>
                  <w:left w:w="28" w:type="dxa"/>
                  <w:right w:w="28" w:type="dxa"/>
                </w:tcMar>
              </w:tcPr>
            </w:tcPrChange>
          </w:tcPr>
          <w:p w14:paraId="0F50DFD4"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12,5-14,8</w:t>
            </w:r>
          </w:p>
        </w:tc>
        <w:tc>
          <w:tcPr>
            <w:tcW w:w="797" w:type="dxa"/>
            <w:tcBorders>
              <w:top w:val="single" w:sz="4" w:space="0" w:color="auto"/>
              <w:left w:val="single" w:sz="6" w:space="0" w:color="auto"/>
              <w:bottom w:val="single" w:sz="6" w:space="0" w:color="auto"/>
              <w:right w:val="single" w:sz="6" w:space="0" w:color="auto"/>
            </w:tcBorders>
            <w:tcMar>
              <w:left w:w="28" w:type="dxa"/>
              <w:right w:w="28" w:type="dxa"/>
            </w:tcMar>
            <w:tcPrChange w:id="943" w:author="" w:date="2019-02-17T15:19:00Z">
              <w:tcPr>
                <w:tcW w:w="892" w:type="dxa"/>
                <w:gridSpan w:val="2"/>
                <w:tcBorders>
                  <w:top w:val="single" w:sz="4" w:space="0" w:color="auto"/>
                  <w:left w:val="single" w:sz="6" w:space="0" w:color="auto"/>
                  <w:bottom w:val="single" w:sz="6" w:space="0" w:color="auto"/>
                  <w:right w:val="single" w:sz="6" w:space="0" w:color="auto"/>
                </w:tcBorders>
                <w:tcMar>
                  <w:left w:w="28" w:type="dxa"/>
                  <w:right w:w="28" w:type="dxa"/>
                </w:tcMar>
              </w:tcPr>
            </w:tcPrChange>
          </w:tcPr>
          <w:p w14:paraId="2CA775E0"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13,75-14,3</w:t>
            </w:r>
          </w:p>
        </w:tc>
        <w:tc>
          <w:tcPr>
            <w:tcW w:w="742" w:type="dxa"/>
            <w:tcBorders>
              <w:top w:val="single" w:sz="4" w:space="0" w:color="auto"/>
              <w:left w:val="single" w:sz="6" w:space="0" w:color="auto"/>
              <w:bottom w:val="single" w:sz="6" w:space="0" w:color="auto"/>
              <w:right w:val="single" w:sz="6" w:space="0" w:color="auto"/>
            </w:tcBorders>
            <w:tcMar>
              <w:left w:w="28" w:type="dxa"/>
              <w:right w:w="28" w:type="dxa"/>
            </w:tcMar>
            <w:tcPrChange w:id="944" w:author="" w:date="2019-02-17T15:19:00Z">
              <w:tcPr>
                <w:tcW w:w="811" w:type="dxa"/>
                <w:gridSpan w:val="2"/>
                <w:tcBorders>
                  <w:top w:val="single" w:sz="4" w:space="0" w:color="auto"/>
                  <w:left w:val="single" w:sz="6" w:space="0" w:color="auto"/>
                  <w:bottom w:val="single" w:sz="6" w:space="0" w:color="auto"/>
                  <w:right w:val="single" w:sz="6" w:space="0" w:color="auto"/>
                </w:tcBorders>
                <w:tcMar>
                  <w:left w:w="28" w:type="dxa"/>
                  <w:right w:w="28" w:type="dxa"/>
                </w:tcMar>
              </w:tcPr>
            </w:tcPrChange>
          </w:tcPr>
          <w:p w14:paraId="2F61CC25"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15,43-15,65</w:t>
            </w:r>
          </w:p>
        </w:tc>
        <w:tc>
          <w:tcPr>
            <w:tcW w:w="616" w:type="dxa"/>
            <w:tcBorders>
              <w:top w:val="single" w:sz="4" w:space="0" w:color="auto"/>
              <w:left w:val="single" w:sz="6" w:space="0" w:color="auto"/>
              <w:bottom w:val="single" w:sz="6" w:space="0" w:color="auto"/>
              <w:right w:val="single" w:sz="6" w:space="0" w:color="auto"/>
            </w:tcBorders>
            <w:tcMar>
              <w:left w:w="28" w:type="dxa"/>
              <w:right w:w="28" w:type="dxa"/>
            </w:tcMar>
            <w:tcPrChange w:id="945" w:author="" w:date="2019-02-17T15:19:00Z">
              <w:tcPr>
                <w:tcW w:w="761" w:type="dxa"/>
                <w:gridSpan w:val="4"/>
                <w:tcBorders>
                  <w:top w:val="single" w:sz="4" w:space="0" w:color="auto"/>
                  <w:left w:val="single" w:sz="6" w:space="0" w:color="auto"/>
                  <w:bottom w:val="single" w:sz="6" w:space="0" w:color="auto"/>
                  <w:right w:val="single" w:sz="6" w:space="0" w:color="auto"/>
                </w:tcBorders>
                <w:tcMar>
                  <w:left w:w="28" w:type="dxa"/>
                  <w:right w:w="28" w:type="dxa"/>
                </w:tcMar>
              </w:tcPr>
            </w:tcPrChange>
          </w:tcPr>
          <w:p w14:paraId="55E18301"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17,7-18,4</w:t>
            </w:r>
          </w:p>
        </w:tc>
        <w:tc>
          <w:tcPr>
            <w:tcW w:w="560" w:type="dxa"/>
            <w:tcBorders>
              <w:top w:val="single" w:sz="4" w:space="0" w:color="auto"/>
              <w:left w:val="single" w:sz="6" w:space="0" w:color="auto"/>
              <w:bottom w:val="single" w:sz="6" w:space="0" w:color="auto"/>
              <w:right w:val="single" w:sz="6" w:space="0" w:color="auto"/>
            </w:tcBorders>
            <w:tcMar>
              <w:left w:w="28" w:type="dxa"/>
              <w:right w:w="28" w:type="dxa"/>
            </w:tcMar>
            <w:tcPrChange w:id="946" w:author="" w:date="2019-02-17T15:19:00Z">
              <w:tcPr>
                <w:tcW w:w="714" w:type="dxa"/>
                <w:gridSpan w:val="3"/>
                <w:tcBorders>
                  <w:top w:val="single" w:sz="4" w:space="0" w:color="auto"/>
                  <w:left w:val="single" w:sz="6" w:space="0" w:color="auto"/>
                  <w:bottom w:val="single" w:sz="6" w:space="0" w:color="auto"/>
                  <w:right w:val="single" w:sz="6" w:space="0" w:color="auto"/>
                </w:tcBorders>
                <w:tcMar>
                  <w:left w:w="28" w:type="dxa"/>
                  <w:right w:w="28" w:type="dxa"/>
                </w:tcMar>
              </w:tcPr>
            </w:tcPrChange>
          </w:tcPr>
          <w:p w14:paraId="476B95DA"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19,3-19,7</w:t>
            </w:r>
          </w:p>
        </w:tc>
      </w:tr>
      <w:tr w:rsidR="00521661" w:rsidRPr="00A1473A" w14:paraId="373763C4" w14:textId="77777777" w:rsidTr="00521661">
        <w:trPr>
          <w:cantSplit/>
          <w:trPrChange w:id="947" w:author="" w:date="2019-02-17T15:19:00Z">
            <w:trPr>
              <w:cantSplit/>
            </w:trPr>
          </w:trPrChange>
        </w:trPr>
        <w:tc>
          <w:tcPr>
            <w:tcW w:w="1297" w:type="dxa"/>
            <w:gridSpan w:val="2"/>
            <w:tcBorders>
              <w:top w:val="single" w:sz="6" w:space="0" w:color="auto"/>
              <w:left w:val="single" w:sz="6" w:space="0" w:color="auto"/>
              <w:bottom w:val="nil"/>
              <w:right w:val="single" w:sz="6" w:space="0" w:color="auto"/>
            </w:tcBorders>
            <w:tcMar>
              <w:left w:w="28" w:type="dxa"/>
              <w:right w:w="28" w:type="dxa"/>
            </w:tcMar>
            <w:tcPrChange w:id="948" w:author="" w:date="2019-02-17T15:19:00Z">
              <w:tcPr>
                <w:tcW w:w="1297" w:type="dxa"/>
                <w:gridSpan w:val="2"/>
                <w:tcBorders>
                  <w:top w:val="single" w:sz="6" w:space="0" w:color="auto"/>
                  <w:left w:val="single" w:sz="6" w:space="0" w:color="auto"/>
                  <w:bottom w:val="nil"/>
                  <w:right w:val="single" w:sz="6" w:space="0" w:color="auto"/>
                </w:tcBorders>
                <w:tcMar>
                  <w:left w:w="28" w:type="dxa"/>
                  <w:right w:w="28" w:type="dxa"/>
                </w:tcMar>
              </w:tcPr>
            </w:tcPrChange>
          </w:tcPr>
          <w:p w14:paraId="6AC836AB" w14:textId="77777777" w:rsidR="00521661" w:rsidRPr="00A1473A" w:rsidRDefault="00521661" w:rsidP="00521661">
            <w:pPr>
              <w:pStyle w:val="Tabletext"/>
              <w:rPr>
                <w:rFonts w:asciiTheme="majorBidi" w:hAnsiTheme="majorBidi" w:cstheme="majorBidi"/>
                <w:sz w:val="12"/>
                <w:szCs w:val="12"/>
              </w:rPr>
            </w:pPr>
            <w:r w:rsidRPr="00A1473A">
              <w:rPr>
                <w:rFonts w:asciiTheme="majorBidi" w:hAnsiTheme="majorBidi" w:cstheme="majorBidi"/>
                <w:color w:val="000000"/>
                <w:sz w:val="12"/>
                <w:szCs w:val="12"/>
              </w:rPr>
              <w:t>Désignation du service de Terre, réception</w:t>
            </w:r>
          </w:p>
        </w:tc>
        <w:tc>
          <w:tcPr>
            <w:tcW w:w="686" w:type="dxa"/>
            <w:tcBorders>
              <w:top w:val="single" w:sz="6" w:space="0" w:color="auto"/>
              <w:left w:val="single" w:sz="6" w:space="0" w:color="auto"/>
              <w:bottom w:val="single" w:sz="6" w:space="0" w:color="auto"/>
              <w:right w:val="single" w:sz="6" w:space="0" w:color="auto"/>
            </w:tcBorders>
            <w:tcMar>
              <w:left w:w="28" w:type="dxa"/>
              <w:right w:w="28" w:type="dxa"/>
            </w:tcMar>
            <w:tcPrChange w:id="949" w:author="" w:date="2019-02-17T15:19:00Z">
              <w:tcPr>
                <w:tcW w:w="686"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1DE62BF8"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sz w:val="12"/>
                <w:szCs w:val="12"/>
              </w:rPr>
              <w:t xml:space="preserve">Fixe, </w:t>
            </w:r>
            <w:r w:rsidRPr="00A1473A">
              <w:rPr>
                <w:rFonts w:asciiTheme="majorBidi" w:hAnsiTheme="majorBidi" w:cstheme="majorBidi"/>
                <w:sz w:val="12"/>
                <w:szCs w:val="12"/>
              </w:rPr>
              <w:br/>
              <w:t>mobile</w:t>
            </w:r>
          </w:p>
        </w:tc>
        <w:tc>
          <w:tcPr>
            <w:tcW w:w="798" w:type="dxa"/>
            <w:tcBorders>
              <w:top w:val="single" w:sz="6" w:space="0" w:color="auto"/>
              <w:left w:val="single" w:sz="6" w:space="0" w:color="auto"/>
              <w:bottom w:val="single" w:sz="6" w:space="0" w:color="auto"/>
              <w:right w:val="single" w:sz="6" w:space="0" w:color="auto"/>
            </w:tcBorders>
            <w:tcMar>
              <w:left w:w="28" w:type="dxa"/>
              <w:right w:w="28" w:type="dxa"/>
            </w:tcMar>
            <w:tcPrChange w:id="950" w:author="" w:date="2019-02-17T15:19:00Z">
              <w:tcPr>
                <w:tcW w:w="798"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223187A9" w14:textId="77777777" w:rsidR="00521661" w:rsidRPr="00A1473A" w:rsidRDefault="00521661" w:rsidP="00521661">
            <w:pPr>
              <w:pStyle w:val="Tabletext"/>
              <w:jc w:val="center"/>
              <w:rPr>
                <w:rFonts w:asciiTheme="majorBidi" w:hAnsiTheme="majorBidi" w:cstheme="majorBidi"/>
                <w:color w:val="000000"/>
                <w:sz w:val="12"/>
                <w:szCs w:val="12"/>
              </w:rPr>
            </w:pPr>
            <w:r w:rsidRPr="00A1473A">
              <w:rPr>
                <w:rFonts w:asciiTheme="majorBidi" w:hAnsiTheme="majorBidi" w:cstheme="majorBidi"/>
                <w:color w:val="000000"/>
                <w:sz w:val="12"/>
                <w:szCs w:val="12"/>
              </w:rPr>
              <w:t>Radio-navigation aéronautique</w:t>
            </w:r>
          </w:p>
        </w:tc>
        <w:tc>
          <w:tcPr>
            <w:tcW w:w="756" w:type="dxa"/>
            <w:tcBorders>
              <w:top w:val="single" w:sz="6" w:space="0" w:color="auto"/>
              <w:left w:val="single" w:sz="6" w:space="0" w:color="auto"/>
              <w:bottom w:val="single" w:sz="6" w:space="0" w:color="auto"/>
              <w:right w:val="single" w:sz="6" w:space="0" w:color="auto"/>
            </w:tcBorders>
            <w:tcMar>
              <w:left w:w="28" w:type="dxa"/>
              <w:right w:w="28" w:type="dxa"/>
            </w:tcMar>
            <w:tcPrChange w:id="951" w:author="" w:date="2019-02-17T15:19:00Z">
              <w:tcPr>
                <w:tcW w:w="756"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612E2B92" w14:textId="77777777" w:rsidR="00521661" w:rsidRPr="00A1473A" w:rsidRDefault="00521661" w:rsidP="00521661">
            <w:pPr>
              <w:pStyle w:val="Tabletext"/>
              <w:jc w:val="center"/>
              <w:rPr>
                <w:rFonts w:asciiTheme="majorBidi" w:hAnsiTheme="majorBidi" w:cstheme="majorBidi"/>
                <w:color w:val="000000"/>
                <w:sz w:val="12"/>
                <w:szCs w:val="12"/>
              </w:rPr>
            </w:pPr>
            <w:r w:rsidRPr="00A1473A">
              <w:rPr>
                <w:rFonts w:asciiTheme="majorBidi" w:hAnsiTheme="majorBidi" w:cstheme="majorBidi"/>
                <w:color w:val="000000"/>
                <w:sz w:val="12"/>
                <w:szCs w:val="12"/>
              </w:rPr>
              <w:t xml:space="preserve">Mobile </w:t>
            </w:r>
            <w:r w:rsidRPr="00A1473A">
              <w:rPr>
                <w:rFonts w:asciiTheme="majorBidi" w:hAnsiTheme="majorBidi" w:cstheme="majorBidi"/>
                <w:color w:val="000000"/>
                <w:sz w:val="12"/>
                <w:szCs w:val="12"/>
              </w:rPr>
              <w:br/>
              <w:t>aéronautique (R)</w:t>
            </w:r>
          </w:p>
        </w:tc>
        <w:tc>
          <w:tcPr>
            <w:tcW w:w="854" w:type="dxa"/>
            <w:tcBorders>
              <w:top w:val="single" w:sz="6" w:space="0" w:color="auto"/>
              <w:left w:val="single" w:sz="6" w:space="0" w:color="auto"/>
              <w:bottom w:val="single" w:sz="6" w:space="0" w:color="auto"/>
              <w:right w:val="single" w:sz="6" w:space="0" w:color="auto"/>
            </w:tcBorders>
            <w:tcMar>
              <w:left w:w="28" w:type="dxa"/>
              <w:right w:w="28" w:type="dxa"/>
            </w:tcMar>
            <w:tcPrChange w:id="952" w:author="" w:date="2019-02-17T15:19:00Z">
              <w:tcPr>
                <w:tcW w:w="854"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434A5D53"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Radionavigation</w:t>
            </w:r>
            <w:r w:rsidRPr="00A1473A">
              <w:rPr>
                <w:rFonts w:asciiTheme="majorBidi" w:hAnsiTheme="majorBidi" w:cstheme="majorBidi"/>
                <w:color w:val="000000"/>
                <w:sz w:val="12"/>
                <w:szCs w:val="12"/>
              </w:rPr>
              <w:br/>
              <w:t>aéronautique</w:t>
            </w:r>
          </w:p>
        </w:tc>
        <w:tc>
          <w:tcPr>
            <w:tcW w:w="77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tcPrChange w:id="953" w:author="" w:date="2019-02-17T15:19:00Z">
              <w:tcPr>
                <w:tcW w:w="77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tcPr>
            </w:tcPrChange>
          </w:tcPr>
          <w:p w14:paraId="16EB1877" w14:textId="77777777" w:rsidR="00521661" w:rsidRPr="00A1473A" w:rsidRDefault="00521661" w:rsidP="00521661">
            <w:pPr>
              <w:pStyle w:val="Tabletext"/>
              <w:jc w:val="center"/>
              <w:rPr>
                <w:rFonts w:asciiTheme="majorBidi" w:hAnsiTheme="majorBidi" w:cstheme="majorBidi"/>
                <w:color w:val="000000"/>
                <w:sz w:val="12"/>
                <w:szCs w:val="12"/>
              </w:rPr>
            </w:pPr>
            <w:r w:rsidRPr="00A1473A">
              <w:rPr>
                <w:rFonts w:asciiTheme="majorBidi" w:hAnsiTheme="majorBidi" w:cstheme="majorBidi"/>
                <w:color w:val="000000"/>
                <w:sz w:val="12"/>
                <w:szCs w:val="12"/>
              </w:rPr>
              <w:t>Mobile aéronautique</w:t>
            </w:r>
          </w:p>
          <w:p w14:paraId="54164281"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(R)</w:t>
            </w:r>
          </w:p>
        </w:tc>
        <w:tc>
          <w:tcPr>
            <w:tcW w:w="797"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tcPrChange w:id="954" w:author="" w:date="2019-02-17T15:19:00Z">
              <w:tcPr>
                <w:tcW w:w="797"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tcPr>
            </w:tcPrChange>
          </w:tcPr>
          <w:p w14:paraId="75022E52"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Radio-</w:t>
            </w:r>
            <w:r w:rsidRPr="00A1473A">
              <w:rPr>
                <w:rFonts w:asciiTheme="majorBidi" w:hAnsiTheme="majorBidi" w:cstheme="majorBidi"/>
                <w:color w:val="000000"/>
                <w:sz w:val="12"/>
                <w:szCs w:val="12"/>
              </w:rPr>
              <w:br/>
              <w:t>localisation</w:t>
            </w:r>
          </w:p>
        </w:tc>
        <w:tc>
          <w:tcPr>
            <w:tcW w:w="983" w:type="dxa"/>
            <w:gridSpan w:val="2"/>
            <w:tcBorders>
              <w:top w:val="single" w:sz="6" w:space="0" w:color="auto"/>
              <w:left w:val="single" w:sz="6" w:space="0" w:color="auto"/>
              <w:bottom w:val="single" w:sz="6" w:space="0" w:color="auto"/>
              <w:right w:val="single" w:sz="6" w:space="0" w:color="auto"/>
            </w:tcBorders>
            <w:tcMar>
              <w:left w:w="28" w:type="dxa"/>
              <w:right w:w="28" w:type="dxa"/>
            </w:tcMar>
            <w:tcPrChange w:id="955" w:author="" w:date="2019-02-17T15:19:00Z">
              <w:tcPr>
                <w:tcW w:w="983" w:type="dxa"/>
                <w:gridSpan w:val="2"/>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6FB7E95C" w14:textId="15DC8E70"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sz w:val="12"/>
                <w:szCs w:val="12"/>
              </w:rPr>
              <w:t xml:space="preserve">Fixe, </w:t>
            </w:r>
            <w:ins w:id="956" w:author="" w:date="2019-01-30T17:36:00Z">
              <w:r w:rsidRPr="00A1473A">
                <w:rPr>
                  <w:rFonts w:asciiTheme="majorBidi" w:hAnsiTheme="majorBidi" w:cstheme="majorBidi"/>
                  <w:sz w:val="12"/>
                  <w:szCs w:val="12"/>
                </w:rPr>
                <w:t>(</w:t>
              </w:r>
            </w:ins>
            <w:ins w:id="957" w:author="" w:date="2019-02-12T06:30:00Z">
              <w:r w:rsidRPr="00A1473A">
                <w:rPr>
                  <w:rFonts w:asciiTheme="majorBidi" w:hAnsiTheme="majorBidi" w:cstheme="majorBidi"/>
                  <w:sz w:val="12"/>
                  <w:szCs w:val="12"/>
                </w:rPr>
                <w:t xml:space="preserve">sauf station au sol </w:t>
              </w:r>
            </w:ins>
            <w:ins w:id="958" w:author="" w:date="2019-02-12T06:31:00Z">
              <w:r w:rsidRPr="00A1473A">
                <w:rPr>
                  <w:rFonts w:asciiTheme="majorBidi" w:hAnsiTheme="majorBidi" w:cstheme="majorBidi"/>
                  <w:sz w:val="12"/>
                  <w:szCs w:val="12"/>
                </w:rPr>
                <w:t>HAPS</w:t>
              </w:r>
            </w:ins>
            <w:ins w:id="959" w:author="" w:date="2019-01-30T17:36:00Z">
              <w:r w:rsidRPr="00A1473A">
                <w:rPr>
                  <w:rFonts w:asciiTheme="majorBidi" w:hAnsiTheme="majorBidi" w:cstheme="majorBidi"/>
                  <w:sz w:val="12"/>
                  <w:szCs w:val="12"/>
                </w:rPr>
                <w:t>),</w:t>
              </w:r>
            </w:ins>
            <w:r w:rsidRPr="00A1473A">
              <w:rPr>
                <w:rFonts w:asciiTheme="majorBidi" w:hAnsiTheme="majorBidi" w:cstheme="majorBidi"/>
                <w:sz w:val="12"/>
                <w:szCs w:val="12"/>
              </w:rPr>
              <w:t xml:space="preserve"> mobile</w:t>
            </w:r>
          </w:p>
        </w:tc>
        <w:tc>
          <w:tcPr>
            <w:tcW w:w="781" w:type="dxa"/>
            <w:tcBorders>
              <w:top w:val="single" w:sz="6" w:space="0" w:color="auto"/>
              <w:left w:val="single" w:sz="6" w:space="0" w:color="auto"/>
              <w:bottom w:val="single" w:sz="6" w:space="0" w:color="auto"/>
              <w:right w:val="single" w:sz="6" w:space="0" w:color="auto"/>
            </w:tcBorders>
            <w:tcMar>
              <w:left w:w="28" w:type="dxa"/>
              <w:right w:w="28" w:type="dxa"/>
            </w:tcMar>
            <w:tcPrChange w:id="960" w:author="" w:date="2019-02-17T15:19:00Z">
              <w:tcPr>
                <w:tcW w:w="781"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7D806C13" w14:textId="77777777" w:rsidR="00521661" w:rsidRPr="00A1473A" w:rsidRDefault="00521661" w:rsidP="00521661">
            <w:pPr>
              <w:pStyle w:val="Tabletext"/>
              <w:jc w:val="center"/>
              <w:rPr>
                <w:rFonts w:asciiTheme="majorBidi" w:hAnsiTheme="majorBidi" w:cstheme="majorBidi"/>
                <w:sz w:val="12"/>
                <w:szCs w:val="12"/>
              </w:rPr>
            </w:pPr>
            <w:ins w:id="961" w:author="" w:date="2019-01-30T17:36:00Z">
              <w:r w:rsidRPr="00A1473A">
                <w:rPr>
                  <w:rFonts w:asciiTheme="majorBidi" w:hAnsiTheme="majorBidi" w:cstheme="majorBidi"/>
                  <w:sz w:val="12"/>
                  <w:szCs w:val="12"/>
                </w:rPr>
                <w:t>Fixe</w:t>
              </w:r>
            </w:ins>
            <w:r w:rsidRPr="00A1473A">
              <w:rPr>
                <w:rFonts w:asciiTheme="majorBidi" w:hAnsiTheme="majorBidi" w:cstheme="majorBidi"/>
                <w:sz w:val="12"/>
                <w:szCs w:val="12"/>
              </w:rPr>
              <w:br/>
            </w:r>
            <w:ins w:id="962" w:author="" w:date="2019-01-30T17:36:00Z">
              <w:r w:rsidRPr="00A1473A">
                <w:rPr>
                  <w:rFonts w:asciiTheme="majorBidi" w:hAnsiTheme="majorBidi" w:cstheme="majorBidi"/>
                  <w:sz w:val="12"/>
                  <w:szCs w:val="12"/>
                </w:rPr>
                <w:t>(</w:t>
              </w:r>
            </w:ins>
            <w:ins w:id="963" w:author="" w:date="2019-02-12T06:31:00Z">
              <w:r w:rsidRPr="00A1473A">
                <w:rPr>
                  <w:rFonts w:asciiTheme="majorBidi" w:hAnsiTheme="majorBidi" w:cstheme="majorBidi"/>
                  <w:sz w:val="12"/>
                  <w:szCs w:val="12"/>
                </w:rPr>
                <w:t>station au sol HAPS)</w:t>
              </w:r>
            </w:ins>
          </w:p>
        </w:tc>
        <w:tc>
          <w:tcPr>
            <w:tcW w:w="910" w:type="dxa"/>
            <w:gridSpan w:val="2"/>
            <w:tcBorders>
              <w:top w:val="single" w:sz="6" w:space="0" w:color="auto"/>
              <w:left w:val="single" w:sz="6" w:space="0" w:color="auto"/>
              <w:bottom w:val="single" w:sz="6" w:space="0" w:color="auto"/>
              <w:right w:val="single" w:sz="6" w:space="0" w:color="auto"/>
            </w:tcBorders>
            <w:tcMar>
              <w:left w:w="28" w:type="dxa"/>
              <w:right w:w="28" w:type="dxa"/>
            </w:tcMar>
            <w:tcPrChange w:id="964" w:author="" w:date="2019-02-17T15:19:00Z">
              <w:tcPr>
                <w:tcW w:w="910" w:type="dxa"/>
                <w:gridSpan w:val="2"/>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42BF0645"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sz w:val="12"/>
                <w:szCs w:val="12"/>
              </w:rPr>
              <w:t>Fixe, mobile</w:t>
            </w:r>
          </w:p>
        </w:tc>
        <w:tc>
          <w:tcPr>
            <w:tcW w:w="840" w:type="dxa"/>
            <w:gridSpan w:val="2"/>
            <w:tcBorders>
              <w:top w:val="single" w:sz="6" w:space="0" w:color="auto"/>
              <w:left w:val="single" w:sz="6" w:space="0" w:color="auto"/>
              <w:bottom w:val="single" w:sz="6" w:space="0" w:color="auto"/>
              <w:right w:val="single" w:sz="6" w:space="0" w:color="auto"/>
            </w:tcBorders>
            <w:tcMar>
              <w:left w:w="28" w:type="dxa"/>
              <w:right w:w="28" w:type="dxa"/>
            </w:tcMar>
            <w:tcPrChange w:id="965" w:author="" w:date="2019-02-17T15:19:00Z">
              <w:tcPr>
                <w:tcW w:w="840" w:type="dxa"/>
                <w:gridSpan w:val="2"/>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3560582A"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sz w:val="12"/>
                <w:szCs w:val="12"/>
              </w:rPr>
              <w:t>Fixe, mobile</w:t>
            </w:r>
          </w:p>
        </w:tc>
        <w:tc>
          <w:tcPr>
            <w:tcW w:w="868" w:type="dxa"/>
            <w:gridSpan w:val="2"/>
            <w:tcBorders>
              <w:top w:val="single" w:sz="6" w:space="0" w:color="auto"/>
              <w:left w:val="single" w:sz="6" w:space="0" w:color="auto"/>
              <w:bottom w:val="single" w:sz="6" w:space="0" w:color="auto"/>
              <w:right w:val="single" w:sz="6" w:space="0" w:color="auto"/>
            </w:tcBorders>
            <w:tcMar>
              <w:left w:w="28" w:type="dxa"/>
              <w:right w:w="28" w:type="dxa"/>
            </w:tcMar>
            <w:tcPrChange w:id="966" w:author="" w:date="2019-02-17T15:19:00Z">
              <w:tcPr>
                <w:tcW w:w="952" w:type="dxa"/>
                <w:gridSpan w:val="3"/>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4C230798"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sz w:val="12"/>
                <w:szCs w:val="12"/>
              </w:rPr>
              <w:t>Fixe, mobile</w:t>
            </w:r>
          </w:p>
        </w:tc>
        <w:tc>
          <w:tcPr>
            <w:tcW w:w="896" w:type="dxa"/>
            <w:gridSpan w:val="2"/>
            <w:tcBorders>
              <w:top w:val="single" w:sz="6" w:space="0" w:color="auto"/>
              <w:left w:val="single" w:sz="6" w:space="0" w:color="auto"/>
              <w:bottom w:val="single" w:sz="6" w:space="0" w:color="auto"/>
              <w:right w:val="single" w:sz="6" w:space="0" w:color="auto"/>
            </w:tcBorders>
            <w:tcMar>
              <w:left w:w="28" w:type="dxa"/>
              <w:right w:w="28" w:type="dxa"/>
            </w:tcMar>
            <w:tcPrChange w:id="967" w:author="" w:date="2019-02-17T15:19:00Z">
              <w:tcPr>
                <w:tcW w:w="1077" w:type="dxa"/>
                <w:gridSpan w:val="3"/>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76E71EDE"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sz w:val="12"/>
                <w:szCs w:val="12"/>
              </w:rPr>
              <w:t>Fixe, mobile</w:t>
            </w:r>
          </w:p>
        </w:tc>
        <w:tc>
          <w:tcPr>
            <w:tcW w:w="797" w:type="dxa"/>
            <w:tcBorders>
              <w:top w:val="single" w:sz="6" w:space="0" w:color="auto"/>
              <w:left w:val="single" w:sz="6" w:space="0" w:color="auto"/>
              <w:bottom w:val="single" w:sz="6" w:space="0" w:color="auto"/>
              <w:right w:val="single" w:sz="6" w:space="0" w:color="auto"/>
            </w:tcBorders>
            <w:tcMar>
              <w:left w:w="28" w:type="dxa"/>
              <w:right w:w="28" w:type="dxa"/>
            </w:tcMar>
            <w:tcPrChange w:id="968" w:author="" w:date="2019-02-17T15:19:00Z">
              <w:tcPr>
                <w:tcW w:w="892" w:type="dxa"/>
                <w:gridSpan w:val="2"/>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1B9823E3" w14:textId="77777777" w:rsidR="00521661" w:rsidRPr="00A1473A" w:rsidRDefault="00521661" w:rsidP="00521661">
            <w:pPr>
              <w:pStyle w:val="Tabletext"/>
              <w:ind w:left="-57" w:right="-57"/>
              <w:jc w:val="center"/>
              <w:rPr>
                <w:rFonts w:asciiTheme="majorBidi" w:hAnsiTheme="majorBidi" w:cstheme="majorBidi"/>
                <w:sz w:val="12"/>
                <w:szCs w:val="12"/>
              </w:rPr>
            </w:pPr>
            <w:r w:rsidRPr="00A1473A">
              <w:rPr>
                <w:rFonts w:asciiTheme="majorBidi" w:hAnsiTheme="majorBidi" w:cstheme="majorBidi"/>
                <w:color w:val="000000"/>
                <w:sz w:val="12"/>
                <w:szCs w:val="12"/>
              </w:rPr>
              <w:t xml:space="preserve">Radio-localisation, radionavigation (terrestre </w:t>
            </w:r>
            <w:r w:rsidRPr="00A1473A">
              <w:rPr>
                <w:rFonts w:asciiTheme="majorBidi" w:hAnsiTheme="majorBidi" w:cstheme="majorBidi"/>
                <w:color w:val="000000"/>
                <w:sz w:val="12"/>
                <w:szCs w:val="12"/>
              </w:rPr>
              <w:br/>
              <w:t>uniquement)</w:t>
            </w:r>
          </w:p>
        </w:tc>
        <w:tc>
          <w:tcPr>
            <w:tcW w:w="742" w:type="dxa"/>
            <w:tcBorders>
              <w:top w:val="single" w:sz="6" w:space="0" w:color="auto"/>
              <w:left w:val="single" w:sz="6" w:space="0" w:color="auto"/>
              <w:bottom w:val="single" w:sz="6" w:space="0" w:color="auto"/>
              <w:right w:val="single" w:sz="6" w:space="0" w:color="auto"/>
            </w:tcBorders>
            <w:tcMar>
              <w:left w:w="28" w:type="dxa"/>
              <w:right w:w="28" w:type="dxa"/>
            </w:tcMar>
            <w:tcPrChange w:id="969" w:author="" w:date="2019-02-17T15:19:00Z">
              <w:tcPr>
                <w:tcW w:w="811" w:type="dxa"/>
                <w:gridSpan w:val="2"/>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36A56B0C" w14:textId="77777777" w:rsidR="00521661" w:rsidRPr="00A1473A" w:rsidRDefault="00521661" w:rsidP="00521661">
            <w:pPr>
              <w:pStyle w:val="Tabletext"/>
              <w:ind w:left="-57" w:right="-57"/>
              <w:jc w:val="center"/>
              <w:rPr>
                <w:rFonts w:asciiTheme="majorBidi" w:hAnsiTheme="majorBidi" w:cstheme="majorBidi"/>
                <w:sz w:val="12"/>
                <w:szCs w:val="12"/>
              </w:rPr>
            </w:pPr>
            <w:r w:rsidRPr="00A1473A">
              <w:rPr>
                <w:rFonts w:asciiTheme="majorBidi" w:hAnsiTheme="majorBidi" w:cstheme="majorBidi"/>
                <w:color w:val="000000"/>
                <w:sz w:val="12"/>
                <w:szCs w:val="12"/>
              </w:rPr>
              <w:t>Radio</w:t>
            </w:r>
            <w:del w:id="970" w:author="" w:date="2019-02-17T15:19:00Z">
              <w:r w:rsidRPr="00A1473A" w:rsidDel="00394D0E">
                <w:rPr>
                  <w:rFonts w:asciiTheme="majorBidi" w:hAnsiTheme="majorBidi" w:cstheme="majorBidi"/>
                  <w:color w:val="000000"/>
                  <w:sz w:val="12"/>
                  <w:szCs w:val="12"/>
                </w:rPr>
                <w:delText>-</w:delText>
              </w:r>
            </w:del>
            <w:r w:rsidRPr="00A1473A">
              <w:rPr>
                <w:rFonts w:asciiTheme="majorBidi" w:hAnsiTheme="majorBidi" w:cstheme="majorBidi"/>
                <w:color w:val="000000"/>
                <w:sz w:val="12"/>
                <w:szCs w:val="12"/>
              </w:rPr>
              <w:t>navigation</w:t>
            </w:r>
            <w:r w:rsidRPr="00A1473A">
              <w:rPr>
                <w:rFonts w:asciiTheme="majorBidi" w:hAnsiTheme="majorBidi" w:cstheme="majorBidi"/>
                <w:color w:val="000000"/>
                <w:sz w:val="12"/>
                <w:szCs w:val="12"/>
              </w:rPr>
              <w:br/>
              <w:t>aéronautique</w:t>
            </w:r>
          </w:p>
        </w:tc>
        <w:tc>
          <w:tcPr>
            <w:tcW w:w="616" w:type="dxa"/>
            <w:tcBorders>
              <w:top w:val="single" w:sz="6" w:space="0" w:color="auto"/>
              <w:left w:val="single" w:sz="6" w:space="0" w:color="auto"/>
              <w:bottom w:val="single" w:sz="6" w:space="0" w:color="auto"/>
              <w:right w:val="single" w:sz="6" w:space="0" w:color="auto"/>
            </w:tcBorders>
            <w:tcMar>
              <w:left w:w="28" w:type="dxa"/>
              <w:right w:w="28" w:type="dxa"/>
            </w:tcMar>
            <w:tcPrChange w:id="971" w:author="" w:date="2019-02-17T15:19:00Z">
              <w:tcPr>
                <w:tcW w:w="761" w:type="dxa"/>
                <w:gridSpan w:val="4"/>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03086BF4"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sz w:val="12"/>
                <w:szCs w:val="12"/>
              </w:rPr>
              <w:t>Fixe, mobile</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Change w:id="972" w:author="" w:date="2019-02-17T15:19:00Z">
              <w:tcPr>
                <w:tcW w:w="714" w:type="dxa"/>
                <w:gridSpan w:val="3"/>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752212C7"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sz w:val="12"/>
                <w:szCs w:val="12"/>
              </w:rPr>
              <w:t>Fixe, mobile</w:t>
            </w:r>
          </w:p>
        </w:tc>
      </w:tr>
      <w:tr w:rsidR="00521661" w:rsidRPr="00A1473A" w14:paraId="27078396" w14:textId="77777777" w:rsidTr="00521661">
        <w:trPr>
          <w:cantSplit/>
          <w:trHeight w:val="20"/>
          <w:trPrChange w:id="973" w:author="" w:date="2019-02-17T15:19:00Z">
            <w:trPr>
              <w:cantSplit/>
              <w:trHeight w:val="20"/>
            </w:trPr>
          </w:trPrChange>
        </w:trPr>
        <w:tc>
          <w:tcPr>
            <w:tcW w:w="1297" w:type="dxa"/>
            <w:gridSpan w:val="2"/>
            <w:tcBorders>
              <w:top w:val="single" w:sz="6" w:space="0" w:color="auto"/>
              <w:left w:val="single" w:sz="6" w:space="0" w:color="auto"/>
              <w:bottom w:val="nil"/>
              <w:right w:val="single" w:sz="6" w:space="0" w:color="auto"/>
            </w:tcBorders>
            <w:tcMar>
              <w:left w:w="28" w:type="dxa"/>
              <w:right w:w="28" w:type="dxa"/>
            </w:tcMar>
            <w:tcPrChange w:id="974" w:author="" w:date="2019-02-17T15:19:00Z">
              <w:tcPr>
                <w:tcW w:w="1297" w:type="dxa"/>
                <w:gridSpan w:val="2"/>
                <w:tcBorders>
                  <w:top w:val="single" w:sz="6" w:space="0" w:color="auto"/>
                  <w:left w:val="single" w:sz="6" w:space="0" w:color="auto"/>
                  <w:bottom w:val="nil"/>
                  <w:right w:val="single" w:sz="6" w:space="0" w:color="auto"/>
                </w:tcBorders>
                <w:tcMar>
                  <w:left w:w="28" w:type="dxa"/>
                  <w:right w:w="28" w:type="dxa"/>
                </w:tcMar>
              </w:tcPr>
            </w:tcPrChange>
          </w:tcPr>
          <w:p w14:paraId="62FB3057" w14:textId="77777777" w:rsidR="00521661" w:rsidRPr="00A1473A" w:rsidRDefault="00521661" w:rsidP="00521661">
            <w:pPr>
              <w:pStyle w:val="Tabletext"/>
              <w:rPr>
                <w:rFonts w:asciiTheme="majorBidi" w:hAnsiTheme="majorBidi" w:cstheme="majorBidi"/>
                <w:sz w:val="12"/>
                <w:szCs w:val="12"/>
              </w:rPr>
            </w:pPr>
            <w:r w:rsidRPr="00A1473A">
              <w:rPr>
                <w:rFonts w:asciiTheme="majorBidi" w:hAnsiTheme="majorBidi" w:cstheme="majorBidi"/>
                <w:color w:val="000000"/>
                <w:sz w:val="12"/>
                <w:szCs w:val="12"/>
              </w:rPr>
              <w:t>Méthode à utiliser</w:t>
            </w:r>
          </w:p>
        </w:tc>
        <w:tc>
          <w:tcPr>
            <w:tcW w:w="686" w:type="dxa"/>
            <w:tcBorders>
              <w:top w:val="single" w:sz="6" w:space="0" w:color="auto"/>
              <w:left w:val="single" w:sz="6" w:space="0" w:color="auto"/>
              <w:bottom w:val="single" w:sz="6" w:space="0" w:color="auto"/>
              <w:right w:val="single" w:sz="6" w:space="0" w:color="auto"/>
            </w:tcBorders>
            <w:tcMar>
              <w:left w:w="28" w:type="dxa"/>
              <w:right w:w="28" w:type="dxa"/>
            </w:tcMar>
            <w:tcPrChange w:id="975" w:author="" w:date="2019-02-17T15:19:00Z">
              <w:tcPr>
                <w:tcW w:w="686"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597A6726"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 2,1</w:t>
            </w:r>
          </w:p>
        </w:tc>
        <w:tc>
          <w:tcPr>
            <w:tcW w:w="798" w:type="dxa"/>
            <w:tcBorders>
              <w:top w:val="single" w:sz="6" w:space="0" w:color="auto"/>
              <w:left w:val="single" w:sz="6" w:space="0" w:color="auto"/>
              <w:bottom w:val="single" w:sz="6" w:space="0" w:color="auto"/>
              <w:right w:val="single" w:sz="6" w:space="0" w:color="auto"/>
            </w:tcBorders>
            <w:tcMar>
              <w:left w:w="28" w:type="dxa"/>
              <w:right w:w="28" w:type="dxa"/>
            </w:tcMar>
            <w:tcPrChange w:id="976" w:author="" w:date="2019-02-17T15:19:00Z">
              <w:tcPr>
                <w:tcW w:w="798"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47D40C13"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sz w:val="12"/>
                <w:szCs w:val="12"/>
              </w:rPr>
              <w:t>§ 2.1, § 2.2</w:t>
            </w:r>
          </w:p>
        </w:tc>
        <w:tc>
          <w:tcPr>
            <w:tcW w:w="756" w:type="dxa"/>
            <w:tcBorders>
              <w:top w:val="single" w:sz="6" w:space="0" w:color="auto"/>
              <w:left w:val="single" w:sz="6" w:space="0" w:color="auto"/>
              <w:bottom w:val="single" w:sz="6" w:space="0" w:color="auto"/>
              <w:right w:val="single" w:sz="6" w:space="0" w:color="auto"/>
            </w:tcBorders>
            <w:tcMar>
              <w:left w:w="28" w:type="dxa"/>
              <w:right w:w="28" w:type="dxa"/>
            </w:tcMar>
            <w:tcPrChange w:id="977" w:author="" w:date="2019-02-17T15:19:00Z">
              <w:tcPr>
                <w:tcW w:w="756"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2CE004A1"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sz w:val="12"/>
                <w:szCs w:val="12"/>
              </w:rPr>
              <w:t>§ 2.1, § 2.2</w:t>
            </w:r>
          </w:p>
        </w:tc>
        <w:tc>
          <w:tcPr>
            <w:tcW w:w="854" w:type="dxa"/>
            <w:tcBorders>
              <w:top w:val="single" w:sz="6" w:space="0" w:color="auto"/>
              <w:left w:val="single" w:sz="6" w:space="0" w:color="auto"/>
              <w:bottom w:val="single" w:sz="6" w:space="0" w:color="auto"/>
              <w:right w:val="single" w:sz="6" w:space="0" w:color="auto"/>
            </w:tcBorders>
            <w:tcMar>
              <w:left w:w="28" w:type="dxa"/>
              <w:right w:w="28" w:type="dxa"/>
            </w:tcMar>
            <w:tcPrChange w:id="978" w:author="" w:date="2019-02-17T15:19:00Z">
              <w:tcPr>
                <w:tcW w:w="854"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291E5228" w14:textId="77777777" w:rsidR="00521661" w:rsidRPr="00A1473A" w:rsidRDefault="00521661" w:rsidP="00521661">
            <w:pPr>
              <w:pStyle w:val="Tabletext"/>
              <w:jc w:val="center"/>
              <w:rPr>
                <w:rFonts w:asciiTheme="majorBidi" w:hAnsiTheme="majorBidi" w:cstheme="majorBidi"/>
                <w:sz w:val="12"/>
                <w:szCs w:val="12"/>
              </w:rPr>
            </w:pPr>
          </w:p>
        </w:tc>
        <w:tc>
          <w:tcPr>
            <w:tcW w:w="77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tcPrChange w:id="979" w:author="" w:date="2019-02-17T15:19:00Z">
              <w:tcPr>
                <w:tcW w:w="77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tcPr>
            </w:tcPrChange>
          </w:tcPr>
          <w:p w14:paraId="0B428ED1" w14:textId="77777777" w:rsidR="00521661" w:rsidRPr="00A1473A" w:rsidRDefault="00521661" w:rsidP="00521661">
            <w:pPr>
              <w:pStyle w:val="Tabletext"/>
              <w:jc w:val="center"/>
              <w:rPr>
                <w:rFonts w:asciiTheme="majorBidi" w:hAnsiTheme="majorBidi" w:cstheme="majorBidi"/>
                <w:sz w:val="12"/>
                <w:szCs w:val="12"/>
              </w:rPr>
            </w:pPr>
          </w:p>
        </w:tc>
        <w:tc>
          <w:tcPr>
            <w:tcW w:w="797"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tcPrChange w:id="980" w:author="" w:date="2019-02-17T15:19:00Z">
              <w:tcPr>
                <w:tcW w:w="797"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tcPr>
            </w:tcPrChange>
          </w:tcPr>
          <w:p w14:paraId="136DA9F1"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sz w:val="12"/>
                <w:szCs w:val="12"/>
              </w:rPr>
              <w:t>§ 2,1</w:t>
            </w:r>
          </w:p>
        </w:tc>
        <w:tc>
          <w:tcPr>
            <w:tcW w:w="983" w:type="dxa"/>
            <w:gridSpan w:val="2"/>
            <w:tcBorders>
              <w:top w:val="single" w:sz="6" w:space="0" w:color="auto"/>
              <w:left w:val="single" w:sz="6" w:space="0" w:color="auto"/>
              <w:bottom w:val="single" w:sz="6" w:space="0" w:color="auto"/>
              <w:right w:val="single" w:sz="6" w:space="0" w:color="auto"/>
            </w:tcBorders>
            <w:tcMar>
              <w:left w:w="28" w:type="dxa"/>
              <w:right w:w="28" w:type="dxa"/>
            </w:tcMar>
            <w:tcPrChange w:id="981" w:author="" w:date="2019-02-17T15:19:00Z">
              <w:tcPr>
                <w:tcW w:w="983" w:type="dxa"/>
                <w:gridSpan w:val="2"/>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711D36FF"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 2,1</w:t>
            </w:r>
          </w:p>
        </w:tc>
        <w:tc>
          <w:tcPr>
            <w:tcW w:w="781" w:type="dxa"/>
            <w:tcBorders>
              <w:top w:val="single" w:sz="6" w:space="0" w:color="auto"/>
              <w:left w:val="single" w:sz="6" w:space="0" w:color="auto"/>
              <w:bottom w:val="single" w:sz="6" w:space="0" w:color="auto"/>
              <w:right w:val="single" w:sz="6" w:space="0" w:color="auto"/>
            </w:tcBorders>
            <w:tcMar>
              <w:left w:w="28" w:type="dxa"/>
              <w:right w:w="28" w:type="dxa"/>
            </w:tcMar>
            <w:tcPrChange w:id="982" w:author="" w:date="2019-02-17T15:19:00Z">
              <w:tcPr>
                <w:tcW w:w="781"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08D3DA8A" w14:textId="77777777" w:rsidR="00521661" w:rsidRPr="00A1473A" w:rsidRDefault="00521661" w:rsidP="00521661">
            <w:pPr>
              <w:pStyle w:val="Tabletext"/>
              <w:jc w:val="center"/>
              <w:rPr>
                <w:rFonts w:asciiTheme="majorBidi" w:hAnsiTheme="majorBidi" w:cstheme="majorBidi"/>
                <w:color w:val="000000"/>
                <w:sz w:val="12"/>
                <w:szCs w:val="12"/>
              </w:rPr>
            </w:pPr>
            <w:ins w:id="983" w:author="" w:date="2019-01-30T17:36:00Z">
              <w:r w:rsidRPr="00A1473A">
                <w:rPr>
                  <w:rFonts w:asciiTheme="majorBidi" w:hAnsiTheme="majorBidi" w:cstheme="majorBidi"/>
                  <w:sz w:val="12"/>
                  <w:szCs w:val="12"/>
                </w:rPr>
                <w:t>§ 2.1</w:t>
              </w:r>
            </w:ins>
          </w:p>
        </w:tc>
        <w:tc>
          <w:tcPr>
            <w:tcW w:w="910" w:type="dxa"/>
            <w:gridSpan w:val="2"/>
            <w:tcBorders>
              <w:top w:val="single" w:sz="6" w:space="0" w:color="auto"/>
              <w:left w:val="single" w:sz="6" w:space="0" w:color="auto"/>
              <w:bottom w:val="single" w:sz="6" w:space="0" w:color="auto"/>
              <w:right w:val="single" w:sz="6" w:space="0" w:color="auto"/>
            </w:tcBorders>
            <w:tcMar>
              <w:left w:w="28" w:type="dxa"/>
              <w:right w:w="28" w:type="dxa"/>
            </w:tcMar>
            <w:tcPrChange w:id="984" w:author="" w:date="2019-02-17T15:19:00Z">
              <w:tcPr>
                <w:tcW w:w="910" w:type="dxa"/>
                <w:gridSpan w:val="2"/>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42738406"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 2,1, § 2,2</w:t>
            </w:r>
          </w:p>
        </w:tc>
        <w:tc>
          <w:tcPr>
            <w:tcW w:w="840" w:type="dxa"/>
            <w:gridSpan w:val="2"/>
            <w:tcBorders>
              <w:top w:val="single" w:sz="6" w:space="0" w:color="auto"/>
              <w:left w:val="single" w:sz="6" w:space="0" w:color="auto"/>
              <w:bottom w:val="single" w:sz="6" w:space="0" w:color="auto"/>
              <w:right w:val="single" w:sz="6" w:space="0" w:color="auto"/>
            </w:tcBorders>
            <w:tcMar>
              <w:left w:w="28" w:type="dxa"/>
              <w:right w:w="28" w:type="dxa"/>
            </w:tcMar>
            <w:tcPrChange w:id="985" w:author="" w:date="2019-02-17T15:19:00Z">
              <w:tcPr>
                <w:tcW w:w="840" w:type="dxa"/>
                <w:gridSpan w:val="2"/>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649CB43E"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 2,1</w:t>
            </w:r>
          </w:p>
        </w:tc>
        <w:tc>
          <w:tcPr>
            <w:tcW w:w="868" w:type="dxa"/>
            <w:gridSpan w:val="2"/>
            <w:tcBorders>
              <w:top w:val="single" w:sz="6" w:space="0" w:color="auto"/>
              <w:left w:val="single" w:sz="6" w:space="0" w:color="auto"/>
              <w:bottom w:val="single" w:sz="6" w:space="0" w:color="auto"/>
              <w:right w:val="single" w:sz="6" w:space="0" w:color="auto"/>
            </w:tcBorders>
            <w:tcMar>
              <w:left w:w="28" w:type="dxa"/>
              <w:right w:w="28" w:type="dxa"/>
            </w:tcMar>
            <w:tcPrChange w:id="986" w:author="" w:date="2019-02-17T15:19:00Z">
              <w:tcPr>
                <w:tcW w:w="952" w:type="dxa"/>
                <w:gridSpan w:val="3"/>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6ABB9519"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 2,1</w:t>
            </w:r>
          </w:p>
        </w:tc>
        <w:tc>
          <w:tcPr>
            <w:tcW w:w="896" w:type="dxa"/>
            <w:gridSpan w:val="2"/>
            <w:tcBorders>
              <w:top w:val="single" w:sz="6" w:space="0" w:color="auto"/>
              <w:left w:val="single" w:sz="6" w:space="0" w:color="auto"/>
              <w:bottom w:val="single" w:sz="6" w:space="0" w:color="auto"/>
              <w:right w:val="single" w:sz="6" w:space="0" w:color="auto"/>
            </w:tcBorders>
            <w:tcMar>
              <w:left w:w="28" w:type="dxa"/>
              <w:right w:w="28" w:type="dxa"/>
            </w:tcMar>
            <w:tcPrChange w:id="987" w:author="" w:date="2019-02-17T15:19:00Z">
              <w:tcPr>
                <w:tcW w:w="1077" w:type="dxa"/>
                <w:gridSpan w:val="3"/>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3953D379"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 2,1, § 2,2</w:t>
            </w:r>
          </w:p>
        </w:tc>
        <w:tc>
          <w:tcPr>
            <w:tcW w:w="797" w:type="dxa"/>
            <w:tcBorders>
              <w:top w:val="single" w:sz="6" w:space="0" w:color="auto"/>
              <w:left w:val="single" w:sz="6" w:space="0" w:color="auto"/>
              <w:bottom w:val="single" w:sz="6" w:space="0" w:color="auto"/>
              <w:right w:val="single" w:sz="6" w:space="0" w:color="auto"/>
            </w:tcBorders>
            <w:tcMar>
              <w:left w:w="28" w:type="dxa"/>
              <w:right w:w="28" w:type="dxa"/>
            </w:tcMar>
            <w:tcPrChange w:id="988" w:author="" w:date="2019-02-17T15:19:00Z">
              <w:tcPr>
                <w:tcW w:w="892" w:type="dxa"/>
                <w:gridSpan w:val="2"/>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5FE4984E"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 2,1</w:t>
            </w:r>
          </w:p>
        </w:tc>
        <w:tc>
          <w:tcPr>
            <w:tcW w:w="742" w:type="dxa"/>
            <w:tcBorders>
              <w:top w:val="single" w:sz="6" w:space="0" w:color="auto"/>
              <w:left w:val="single" w:sz="6" w:space="0" w:color="auto"/>
              <w:bottom w:val="single" w:sz="6" w:space="0" w:color="auto"/>
              <w:right w:val="single" w:sz="6" w:space="0" w:color="auto"/>
            </w:tcBorders>
            <w:tcMar>
              <w:left w:w="28" w:type="dxa"/>
              <w:right w:w="28" w:type="dxa"/>
            </w:tcMar>
            <w:tcPrChange w:id="989" w:author="" w:date="2019-02-17T15:19:00Z">
              <w:tcPr>
                <w:tcW w:w="811" w:type="dxa"/>
                <w:gridSpan w:val="2"/>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5FB3CFE3" w14:textId="77777777" w:rsidR="00521661" w:rsidRPr="00A1473A" w:rsidRDefault="00521661" w:rsidP="00521661">
            <w:pPr>
              <w:spacing w:before="40" w:after="40"/>
              <w:ind w:left="57" w:right="57"/>
              <w:jc w:val="center"/>
              <w:rPr>
                <w:rFonts w:asciiTheme="majorBidi" w:hAnsiTheme="majorBidi" w:cstheme="majorBidi"/>
                <w:color w:val="000000"/>
                <w:sz w:val="12"/>
                <w:szCs w:val="12"/>
              </w:rPr>
            </w:pPr>
          </w:p>
        </w:tc>
        <w:tc>
          <w:tcPr>
            <w:tcW w:w="616" w:type="dxa"/>
            <w:tcBorders>
              <w:top w:val="single" w:sz="6" w:space="0" w:color="auto"/>
              <w:left w:val="single" w:sz="6" w:space="0" w:color="auto"/>
              <w:bottom w:val="single" w:sz="6" w:space="0" w:color="auto"/>
              <w:right w:val="single" w:sz="6" w:space="0" w:color="auto"/>
            </w:tcBorders>
            <w:tcMar>
              <w:left w:w="28" w:type="dxa"/>
              <w:right w:w="28" w:type="dxa"/>
            </w:tcMar>
            <w:tcPrChange w:id="990" w:author="" w:date="2019-02-17T15:19:00Z">
              <w:tcPr>
                <w:tcW w:w="761" w:type="dxa"/>
                <w:gridSpan w:val="4"/>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103B125B"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 2,1, § 2,2</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Change w:id="991" w:author="" w:date="2019-02-17T15:19:00Z">
              <w:tcPr>
                <w:tcW w:w="714" w:type="dxa"/>
                <w:gridSpan w:val="3"/>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453BED32"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 2,2</w:t>
            </w:r>
          </w:p>
        </w:tc>
      </w:tr>
      <w:tr w:rsidR="00521661" w:rsidRPr="00A1473A" w14:paraId="2355CAC8" w14:textId="77777777" w:rsidTr="00521661">
        <w:tblPrEx>
          <w:tblPrExChange w:id="992" w:author="" w:date="2019-02-17T15:19:00Z">
            <w:tblPrEx>
              <w:tblW w:w="14105" w:type="dxa"/>
            </w:tblPrEx>
          </w:tblPrExChange>
        </w:tblPrEx>
        <w:trPr>
          <w:cantSplit/>
          <w:trPrChange w:id="993" w:author="" w:date="2019-02-17T15:19:00Z">
            <w:trPr>
              <w:gridAfter w:val="0"/>
              <w:cantSplit/>
            </w:trPr>
          </w:trPrChange>
        </w:trPr>
        <w:tc>
          <w:tcPr>
            <w:tcW w:w="1297" w:type="dxa"/>
            <w:gridSpan w:val="2"/>
            <w:tcBorders>
              <w:top w:val="single" w:sz="6" w:space="0" w:color="auto"/>
              <w:left w:val="single" w:sz="6" w:space="0" w:color="auto"/>
              <w:bottom w:val="nil"/>
              <w:right w:val="single" w:sz="6" w:space="0" w:color="auto"/>
            </w:tcBorders>
            <w:tcMar>
              <w:left w:w="28" w:type="dxa"/>
              <w:right w:w="28" w:type="dxa"/>
            </w:tcMar>
            <w:tcPrChange w:id="994" w:author="" w:date="2019-02-17T15:19:00Z">
              <w:tcPr>
                <w:tcW w:w="1297" w:type="dxa"/>
                <w:gridSpan w:val="2"/>
                <w:tcBorders>
                  <w:top w:val="single" w:sz="6" w:space="0" w:color="auto"/>
                  <w:left w:val="single" w:sz="6" w:space="0" w:color="auto"/>
                  <w:bottom w:val="nil"/>
                  <w:right w:val="single" w:sz="6" w:space="0" w:color="auto"/>
                </w:tcBorders>
                <w:tcMar>
                  <w:left w:w="28" w:type="dxa"/>
                  <w:right w:w="28" w:type="dxa"/>
                </w:tcMar>
              </w:tcPr>
            </w:tcPrChange>
          </w:tcPr>
          <w:p w14:paraId="664FE4F6" w14:textId="77777777" w:rsidR="00521661" w:rsidRPr="00A1473A" w:rsidRDefault="00521661" w:rsidP="00521661">
            <w:pPr>
              <w:pStyle w:val="Tabletext"/>
              <w:rPr>
                <w:rFonts w:asciiTheme="majorBidi" w:hAnsiTheme="majorBidi" w:cstheme="majorBidi"/>
                <w:sz w:val="12"/>
                <w:szCs w:val="12"/>
              </w:rPr>
            </w:pPr>
            <w:r w:rsidRPr="00A1473A">
              <w:rPr>
                <w:rFonts w:asciiTheme="majorBidi" w:hAnsiTheme="majorBidi" w:cstheme="majorBidi"/>
                <w:sz w:val="12"/>
                <w:szCs w:val="12"/>
              </w:rPr>
              <w:t>Modulation au niveau de la station de Terre</w:t>
            </w:r>
            <w:r w:rsidRPr="00A1473A">
              <w:rPr>
                <w:rFonts w:asciiTheme="majorBidi" w:hAnsiTheme="majorBidi" w:cstheme="majorBidi"/>
                <w:color w:val="000000"/>
                <w:position w:val="4"/>
                <w:sz w:val="12"/>
                <w:szCs w:val="12"/>
              </w:rPr>
              <w:t>1</w:t>
            </w:r>
          </w:p>
        </w:tc>
        <w:tc>
          <w:tcPr>
            <w:tcW w:w="686" w:type="dxa"/>
            <w:tcBorders>
              <w:top w:val="single" w:sz="6" w:space="0" w:color="auto"/>
              <w:left w:val="single" w:sz="6" w:space="0" w:color="auto"/>
              <w:bottom w:val="single" w:sz="6" w:space="0" w:color="auto"/>
              <w:right w:val="single" w:sz="6" w:space="0" w:color="auto"/>
            </w:tcBorders>
            <w:tcMar>
              <w:left w:w="28" w:type="dxa"/>
              <w:right w:w="28" w:type="dxa"/>
            </w:tcMar>
            <w:tcPrChange w:id="995" w:author="" w:date="2019-02-17T15:19:00Z">
              <w:tcPr>
                <w:tcW w:w="686"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220F988C"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A</w:t>
            </w:r>
          </w:p>
        </w:tc>
        <w:tc>
          <w:tcPr>
            <w:tcW w:w="798" w:type="dxa"/>
            <w:tcBorders>
              <w:top w:val="single" w:sz="6" w:space="0" w:color="auto"/>
              <w:left w:val="single" w:sz="6" w:space="0" w:color="auto"/>
              <w:bottom w:val="single" w:sz="6" w:space="0" w:color="auto"/>
              <w:right w:val="single" w:sz="6" w:space="0" w:color="auto"/>
            </w:tcBorders>
            <w:tcMar>
              <w:left w:w="28" w:type="dxa"/>
              <w:right w:w="28" w:type="dxa"/>
            </w:tcMar>
            <w:tcPrChange w:id="996" w:author="" w:date="2019-02-17T15:19:00Z">
              <w:tcPr>
                <w:tcW w:w="798"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4B5BEAE8" w14:textId="77777777" w:rsidR="00521661" w:rsidRPr="00A1473A" w:rsidRDefault="00521661" w:rsidP="00521661">
            <w:pPr>
              <w:pStyle w:val="Tabletext"/>
              <w:jc w:val="center"/>
              <w:rPr>
                <w:rFonts w:asciiTheme="majorBidi" w:hAnsiTheme="majorBidi" w:cstheme="majorBidi"/>
                <w:sz w:val="12"/>
                <w:szCs w:val="12"/>
              </w:rPr>
            </w:pPr>
          </w:p>
        </w:tc>
        <w:tc>
          <w:tcPr>
            <w:tcW w:w="756" w:type="dxa"/>
            <w:tcBorders>
              <w:top w:val="single" w:sz="6" w:space="0" w:color="auto"/>
              <w:left w:val="single" w:sz="6" w:space="0" w:color="auto"/>
              <w:bottom w:val="single" w:sz="6" w:space="0" w:color="auto"/>
              <w:right w:val="single" w:sz="6" w:space="0" w:color="auto"/>
            </w:tcBorders>
            <w:tcMar>
              <w:left w:w="28" w:type="dxa"/>
              <w:right w:w="28" w:type="dxa"/>
            </w:tcMar>
            <w:tcPrChange w:id="997" w:author="" w:date="2019-02-17T15:19:00Z">
              <w:tcPr>
                <w:tcW w:w="756"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204F9B07" w14:textId="77777777" w:rsidR="00521661" w:rsidRPr="00A1473A" w:rsidRDefault="00521661" w:rsidP="00521661">
            <w:pPr>
              <w:pStyle w:val="Tabletext"/>
              <w:jc w:val="center"/>
              <w:rPr>
                <w:rFonts w:asciiTheme="majorBidi" w:hAnsiTheme="majorBidi" w:cstheme="majorBidi"/>
                <w:sz w:val="12"/>
                <w:szCs w:val="12"/>
              </w:rPr>
            </w:pPr>
          </w:p>
        </w:tc>
        <w:tc>
          <w:tcPr>
            <w:tcW w:w="854" w:type="dxa"/>
            <w:tcBorders>
              <w:top w:val="single" w:sz="6" w:space="0" w:color="auto"/>
              <w:left w:val="single" w:sz="6" w:space="0" w:color="auto"/>
              <w:bottom w:val="single" w:sz="6" w:space="0" w:color="auto"/>
              <w:right w:val="single" w:sz="6" w:space="0" w:color="auto"/>
            </w:tcBorders>
            <w:tcMar>
              <w:left w:w="28" w:type="dxa"/>
              <w:right w:w="28" w:type="dxa"/>
            </w:tcMar>
            <w:tcPrChange w:id="998" w:author="" w:date="2019-02-17T15:19:00Z">
              <w:tcPr>
                <w:tcW w:w="854"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28FB1FBB" w14:textId="77777777" w:rsidR="00521661" w:rsidRPr="00A1473A" w:rsidRDefault="00521661" w:rsidP="00521661">
            <w:pPr>
              <w:pStyle w:val="Tabletext"/>
              <w:jc w:val="center"/>
              <w:rPr>
                <w:rFonts w:asciiTheme="majorBidi" w:hAnsiTheme="majorBidi" w:cstheme="majorBidi"/>
                <w:sz w:val="12"/>
                <w:szCs w:val="12"/>
              </w:rPr>
            </w:pPr>
          </w:p>
        </w:tc>
        <w:tc>
          <w:tcPr>
            <w:tcW w:w="77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tcPrChange w:id="999" w:author="" w:date="2019-02-17T15:19:00Z">
              <w:tcPr>
                <w:tcW w:w="77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tcPr>
            </w:tcPrChange>
          </w:tcPr>
          <w:p w14:paraId="44FD07A6" w14:textId="77777777" w:rsidR="00521661" w:rsidRPr="00A1473A" w:rsidRDefault="00521661" w:rsidP="00521661">
            <w:pPr>
              <w:pStyle w:val="Tabletext"/>
              <w:jc w:val="center"/>
              <w:rPr>
                <w:rFonts w:asciiTheme="majorBidi" w:hAnsiTheme="majorBidi" w:cstheme="majorBidi"/>
                <w:sz w:val="12"/>
                <w:szCs w:val="12"/>
              </w:rPr>
            </w:pPr>
          </w:p>
        </w:tc>
        <w:tc>
          <w:tcPr>
            <w:tcW w:w="797"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tcPrChange w:id="1000" w:author="" w:date="2019-02-17T15:19:00Z">
              <w:tcPr>
                <w:tcW w:w="797"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tcPr>
            </w:tcPrChange>
          </w:tcPr>
          <w:p w14:paraId="3A1B466B" w14:textId="77777777" w:rsidR="00521661" w:rsidRPr="00A1473A" w:rsidRDefault="00521661" w:rsidP="00521661">
            <w:pPr>
              <w:pStyle w:val="Tabletext"/>
              <w:jc w:val="center"/>
              <w:rPr>
                <w:rFonts w:asciiTheme="majorBidi" w:hAnsiTheme="majorBidi" w:cstheme="majorBidi"/>
                <w:sz w:val="12"/>
                <w:szCs w:val="12"/>
              </w:rPr>
            </w:pPr>
          </w:p>
        </w:tc>
        <w:tc>
          <w:tcPr>
            <w:tcW w:w="490" w:type="dxa"/>
            <w:tcBorders>
              <w:top w:val="single" w:sz="6" w:space="0" w:color="auto"/>
              <w:left w:val="single" w:sz="6" w:space="0" w:color="auto"/>
              <w:bottom w:val="single" w:sz="6" w:space="0" w:color="auto"/>
              <w:right w:val="single" w:sz="6" w:space="0" w:color="auto"/>
            </w:tcBorders>
            <w:tcMar>
              <w:left w:w="28" w:type="dxa"/>
              <w:right w:w="28" w:type="dxa"/>
            </w:tcMar>
            <w:tcPrChange w:id="1001" w:author="" w:date="2019-02-17T15:19:00Z">
              <w:tcPr>
                <w:tcW w:w="490"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43694BEA"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A</w:t>
            </w:r>
          </w:p>
        </w:tc>
        <w:tc>
          <w:tcPr>
            <w:tcW w:w="493" w:type="dxa"/>
            <w:tcBorders>
              <w:top w:val="single" w:sz="6" w:space="0" w:color="auto"/>
              <w:left w:val="single" w:sz="6" w:space="0" w:color="auto"/>
              <w:bottom w:val="single" w:sz="6" w:space="0" w:color="auto"/>
              <w:right w:val="single" w:sz="6" w:space="0" w:color="auto"/>
            </w:tcBorders>
            <w:tcMar>
              <w:left w:w="28" w:type="dxa"/>
              <w:right w:w="28" w:type="dxa"/>
            </w:tcMar>
            <w:tcPrChange w:id="1002" w:author="" w:date="2019-02-17T15:19:00Z">
              <w:tcPr>
                <w:tcW w:w="493"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39923011"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N</w:t>
            </w:r>
          </w:p>
        </w:tc>
        <w:tc>
          <w:tcPr>
            <w:tcW w:w="781" w:type="dxa"/>
            <w:tcBorders>
              <w:top w:val="single" w:sz="6" w:space="0" w:color="auto"/>
              <w:left w:val="single" w:sz="6" w:space="0" w:color="auto"/>
              <w:bottom w:val="single" w:sz="6" w:space="0" w:color="auto"/>
              <w:right w:val="single" w:sz="6" w:space="0" w:color="auto"/>
            </w:tcBorders>
            <w:tcMar>
              <w:left w:w="28" w:type="dxa"/>
              <w:right w:w="28" w:type="dxa"/>
            </w:tcMar>
            <w:tcPrChange w:id="1003" w:author="" w:date="2019-02-17T15:19:00Z">
              <w:tcPr>
                <w:tcW w:w="781"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384AD0C5" w14:textId="77777777" w:rsidR="00521661" w:rsidRPr="00A1473A" w:rsidRDefault="00521661" w:rsidP="00521661">
            <w:pPr>
              <w:pStyle w:val="Tabletext"/>
              <w:jc w:val="center"/>
              <w:rPr>
                <w:rFonts w:asciiTheme="majorBidi" w:hAnsiTheme="majorBidi" w:cstheme="majorBidi"/>
                <w:color w:val="000000"/>
                <w:sz w:val="12"/>
                <w:szCs w:val="12"/>
              </w:rPr>
            </w:pPr>
            <w:ins w:id="1004" w:author="" w:date="2019-01-30T17:37:00Z">
              <w:r w:rsidRPr="00A1473A">
                <w:rPr>
                  <w:rFonts w:asciiTheme="majorBidi" w:hAnsiTheme="majorBidi" w:cstheme="majorBidi"/>
                  <w:sz w:val="12"/>
                  <w:szCs w:val="12"/>
                </w:rPr>
                <w:t>N</w:t>
              </w:r>
            </w:ins>
          </w:p>
        </w:tc>
        <w:tc>
          <w:tcPr>
            <w:tcW w:w="448" w:type="dxa"/>
            <w:tcBorders>
              <w:top w:val="single" w:sz="6" w:space="0" w:color="auto"/>
              <w:left w:val="single" w:sz="6" w:space="0" w:color="auto"/>
              <w:bottom w:val="single" w:sz="6" w:space="0" w:color="auto"/>
              <w:right w:val="single" w:sz="6" w:space="0" w:color="auto"/>
            </w:tcBorders>
            <w:tcMar>
              <w:left w:w="28" w:type="dxa"/>
              <w:right w:w="28" w:type="dxa"/>
            </w:tcMar>
            <w:tcPrChange w:id="1005" w:author="" w:date="2019-02-17T15:19:00Z">
              <w:tcPr>
                <w:tcW w:w="448"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2937F22E"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A</w:t>
            </w:r>
          </w:p>
        </w:tc>
        <w:tc>
          <w:tcPr>
            <w:tcW w:w="462" w:type="dxa"/>
            <w:tcBorders>
              <w:top w:val="single" w:sz="6" w:space="0" w:color="auto"/>
              <w:left w:val="single" w:sz="6" w:space="0" w:color="auto"/>
              <w:bottom w:val="single" w:sz="6" w:space="0" w:color="auto"/>
              <w:right w:val="single" w:sz="6" w:space="0" w:color="auto"/>
            </w:tcBorders>
            <w:tcMar>
              <w:left w:w="28" w:type="dxa"/>
              <w:right w:w="28" w:type="dxa"/>
            </w:tcMar>
            <w:tcPrChange w:id="1006" w:author="" w:date="2019-02-17T15:19:00Z">
              <w:tcPr>
                <w:tcW w:w="462"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625295AB"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N</w:t>
            </w:r>
          </w:p>
        </w:tc>
        <w:tc>
          <w:tcPr>
            <w:tcW w:w="442" w:type="dxa"/>
            <w:tcBorders>
              <w:top w:val="single" w:sz="6" w:space="0" w:color="auto"/>
              <w:left w:val="single" w:sz="6" w:space="0" w:color="auto"/>
              <w:bottom w:val="single" w:sz="6" w:space="0" w:color="auto"/>
              <w:right w:val="single" w:sz="6" w:space="0" w:color="auto"/>
            </w:tcBorders>
            <w:tcMar>
              <w:left w:w="28" w:type="dxa"/>
              <w:right w:w="28" w:type="dxa"/>
            </w:tcMar>
            <w:tcPrChange w:id="1007" w:author="" w:date="2019-02-17T15:19:00Z">
              <w:tcPr>
                <w:tcW w:w="442"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15449B7D"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A</w:t>
            </w:r>
          </w:p>
        </w:tc>
        <w:tc>
          <w:tcPr>
            <w:tcW w:w="398" w:type="dxa"/>
            <w:tcBorders>
              <w:top w:val="single" w:sz="6" w:space="0" w:color="auto"/>
              <w:left w:val="single" w:sz="6" w:space="0" w:color="auto"/>
              <w:bottom w:val="single" w:sz="6" w:space="0" w:color="auto"/>
              <w:right w:val="single" w:sz="6" w:space="0" w:color="auto"/>
            </w:tcBorders>
            <w:tcMar>
              <w:left w:w="28" w:type="dxa"/>
              <w:right w:w="28" w:type="dxa"/>
            </w:tcMar>
            <w:tcPrChange w:id="1008" w:author="" w:date="2019-02-17T15:19:00Z">
              <w:tcPr>
                <w:tcW w:w="398"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040DC023"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N</w:t>
            </w:r>
          </w:p>
        </w:tc>
        <w:tc>
          <w:tcPr>
            <w:tcW w:w="462" w:type="dxa"/>
            <w:tcBorders>
              <w:top w:val="single" w:sz="6" w:space="0" w:color="auto"/>
              <w:left w:val="single" w:sz="6" w:space="0" w:color="auto"/>
              <w:bottom w:val="single" w:sz="6" w:space="0" w:color="auto"/>
              <w:right w:val="single" w:sz="6" w:space="0" w:color="auto"/>
            </w:tcBorders>
            <w:tcMar>
              <w:left w:w="28" w:type="dxa"/>
              <w:right w:w="28" w:type="dxa"/>
            </w:tcMar>
            <w:tcPrChange w:id="1009" w:author="" w:date="2019-02-17T15:19:00Z">
              <w:tcPr>
                <w:tcW w:w="462"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1E90BB42"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A</w:t>
            </w:r>
          </w:p>
        </w:tc>
        <w:tc>
          <w:tcPr>
            <w:tcW w:w="406" w:type="dxa"/>
            <w:tcBorders>
              <w:top w:val="single" w:sz="6" w:space="0" w:color="auto"/>
              <w:left w:val="single" w:sz="6" w:space="0" w:color="auto"/>
              <w:bottom w:val="single" w:sz="6" w:space="0" w:color="auto"/>
              <w:right w:val="single" w:sz="6" w:space="0" w:color="auto"/>
            </w:tcBorders>
            <w:tcMar>
              <w:left w:w="28" w:type="dxa"/>
              <w:right w:w="28" w:type="dxa"/>
            </w:tcMar>
            <w:tcPrChange w:id="1010" w:author="" w:date="2019-02-17T15:19:00Z">
              <w:tcPr>
                <w:tcW w:w="406"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316CA3D3"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N</w:t>
            </w:r>
          </w:p>
        </w:tc>
        <w:tc>
          <w:tcPr>
            <w:tcW w:w="476" w:type="dxa"/>
            <w:tcBorders>
              <w:top w:val="single" w:sz="6" w:space="0" w:color="auto"/>
              <w:left w:val="single" w:sz="6" w:space="0" w:color="auto"/>
              <w:bottom w:val="single" w:sz="6" w:space="0" w:color="auto"/>
              <w:right w:val="single" w:sz="6" w:space="0" w:color="auto"/>
            </w:tcBorders>
            <w:tcMar>
              <w:left w:w="28" w:type="dxa"/>
              <w:right w:w="28" w:type="dxa"/>
            </w:tcMar>
            <w:tcPrChange w:id="1011" w:author="" w:date="2019-02-17T15:19:00Z">
              <w:tcPr>
                <w:tcW w:w="476" w:type="dxa"/>
                <w:gridSpan w:val="2"/>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2FD5AF1E"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A</w:t>
            </w:r>
          </w:p>
        </w:tc>
        <w:tc>
          <w:tcPr>
            <w:tcW w:w="420" w:type="dxa"/>
            <w:tcBorders>
              <w:top w:val="single" w:sz="6" w:space="0" w:color="auto"/>
              <w:left w:val="single" w:sz="6" w:space="0" w:color="auto"/>
              <w:bottom w:val="single" w:sz="6" w:space="0" w:color="auto"/>
              <w:right w:val="single" w:sz="6" w:space="0" w:color="auto"/>
            </w:tcBorders>
            <w:tcMar>
              <w:left w:w="28" w:type="dxa"/>
              <w:right w:w="28" w:type="dxa"/>
            </w:tcMar>
            <w:tcPrChange w:id="1012" w:author="" w:date="2019-02-17T15:19:00Z">
              <w:tcPr>
                <w:tcW w:w="420"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33ABE718"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N</w:t>
            </w:r>
          </w:p>
        </w:tc>
        <w:tc>
          <w:tcPr>
            <w:tcW w:w="797" w:type="dxa"/>
            <w:tcBorders>
              <w:top w:val="single" w:sz="6" w:space="0" w:color="auto"/>
              <w:left w:val="single" w:sz="6" w:space="0" w:color="auto"/>
              <w:bottom w:val="single" w:sz="6" w:space="0" w:color="auto"/>
              <w:right w:val="single" w:sz="6" w:space="0" w:color="auto"/>
            </w:tcBorders>
            <w:tcMar>
              <w:left w:w="28" w:type="dxa"/>
              <w:right w:w="28" w:type="dxa"/>
            </w:tcMar>
            <w:tcPrChange w:id="1013" w:author="" w:date="2019-02-17T15:19:00Z">
              <w:tcPr>
                <w:tcW w:w="797" w:type="dxa"/>
                <w:gridSpan w:val="2"/>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64CD4B59"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w:t>
            </w:r>
          </w:p>
        </w:tc>
        <w:tc>
          <w:tcPr>
            <w:tcW w:w="742" w:type="dxa"/>
            <w:tcBorders>
              <w:top w:val="single" w:sz="6" w:space="0" w:color="auto"/>
              <w:left w:val="single" w:sz="6" w:space="0" w:color="auto"/>
              <w:bottom w:val="single" w:sz="6" w:space="0" w:color="auto"/>
              <w:right w:val="single" w:sz="6" w:space="0" w:color="auto"/>
            </w:tcBorders>
            <w:tcMar>
              <w:left w:w="28" w:type="dxa"/>
              <w:right w:w="28" w:type="dxa"/>
            </w:tcMar>
            <w:tcPrChange w:id="1014" w:author="" w:date="2019-02-17T15:19:00Z">
              <w:tcPr>
                <w:tcW w:w="742" w:type="dxa"/>
                <w:gridSpan w:val="2"/>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32D0880C" w14:textId="77777777" w:rsidR="00521661" w:rsidRPr="00A1473A" w:rsidRDefault="00521661" w:rsidP="00521661">
            <w:pPr>
              <w:ind w:left="57" w:right="57"/>
              <w:jc w:val="center"/>
              <w:rPr>
                <w:rFonts w:asciiTheme="majorBidi" w:hAnsiTheme="majorBidi" w:cstheme="majorBidi"/>
                <w:color w:val="000000"/>
                <w:sz w:val="12"/>
                <w:szCs w:val="12"/>
              </w:rPr>
            </w:pPr>
          </w:p>
        </w:tc>
        <w:tc>
          <w:tcPr>
            <w:tcW w:w="616" w:type="dxa"/>
            <w:tcBorders>
              <w:top w:val="single" w:sz="6" w:space="0" w:color="auto"/>
              <w:left w:val="single" w:sz="6" w:space="0" w:color="auto"/>
              <w:bottom w:val="single" w:sz="6" w:space="0" w:color="auto"/>
              <w:right w:val="single" w:sz="6" w:space="0" w:color="auto"/>
            </w:tcBorders>
            <w:tcMar>
              <w:left w:w="28" w:type="dxa"/>
              <w:right w:w="28" w:type="dxa"/>
            </w:tcMar>
            <w:tcPrChange w:id="1015" w:author="" w:date="2019-02-17T15:19:00Z">
              <w:tcPr>
                <w:tcW w:w="616" w:type="dxa"/>
                <w:gridSpan w:val="2"/>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050011B9"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N</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Change w:id="1016" w:author="" w:date="2019-02-17T15:19:00Z">
              <w:tcPr>
                <w:tcW w:w="714" w:type="dxa"/>
                <w:gridSpan w:val="4"/>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6EB4A61E"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N</w:t>
            </w:r>
          </w:p>
        </w:tc>
      </w:tr>
      <w:tr w:rsidR="00521661" w:rsidRPr="00A1473A" w14:paraId="5CB83406" w14:textId="77777777" w:rsidTr="00521661">
        <w:tblPrEx>
          <w:tblPrExChange w:id="1017" w:author="" w:date="2019-02-17T15:19:00Z">
            <w:tblPrEx>
              <w:tblW w:w="14250" w:type="dxa"/>
            </w:tblPrEx>
          </w:tblPrExChange>
        </w:tblPrEx>
        <w:trPr>
          <w:cantSplit/>
          <w:trHeight w:val="20"/>
          <w:trPrChange w:id="1018" w:author="" w:date="2019-02-17T15:19:00Z">
            <w:trPr>
              <w:gridAfter w:val="0"/>
              <w:cantSplit/>
              <w:trHeight w:val="20"/>
            </w:trPr>
          </w:trPrChange>
        </w:trPr>
        <w:tc>
          <w:tcPr>
            <w:tcW w:w="667" w:type="dxa"/>
            <w:vMerge w:val="restart"/>
            <w:tcBorders>
              <w:top w:val="single" w:sz="6" w:space="0" w:color="auto"/>
              <w:left w:val="single" w:sz="6" w:space="0" w:color="auto"/>
              <w:bottom w:val="nil"/>
              <w:right w:val="single" w:sz="6" w:space="0" w:color="auto"/>
            </w:tcBorders>
            <w:tcMar>
              <w:left w:w="28" w:type="dxa"/>
              <w:right w:w="28" w:type="dxa"/>
            </w:tcMar>
            <w:tcPrChange w:id="1019" w:author="" w:date="2019-02-17T15:19:00Z">
              <w:tcPr>
                <w:tcW w:w="667" w:type="dxa"/>
                <w:vMerge w:val="restart"/>
                <w:tcBorders>
                  <w:top w:val="single" w:sz="6" w:space="0" w:color="auto"/>
                  <w:left w:val="single" w:sz="6" w:space="0" w:color="auto"/>
                  <w:bottom w:val="nil"/>
                  <w:right w:val="single" w:sz="6" w:space="0" w:color="auto"/>
                </w:tcBorders>
                <w:tcMar>
                  <w:left w:w="28" w:type="dxa"/>
                  <w:right w:w="28" w:type="dxa"/>
                </w:tcMar>
              </w:tcPr>
            </w:tcPrChange>
          </w:tcPr>
          <w:p w14:paraId="2D511421" w14:textId="77777777" w:rsidR="00521661" w:rsidRPr="00A1473A" w:rsidRDefault="00521661" w:rsidP="00521661">
            <w:pPr>
              <w:pStyle w:val="Tabletext"/>
              <w:rPr>
                <w:rFonts w:asciiTheme="majorBidi" w:hAnsiTheme="majorBidi" w:cstheme="majorBidi"/>
                <w:sz w:val="12"/>
                <w:szCs w:val="12"/>
              </w:rPr>
            </w:pPr>
            <w:r w:rsidRPr="00A1473A">
              <w:rPr>
                <w:rFonts w:asciiTheme="majorBidi" w:hAnsiTheme="majorBidi" w:cstheme="majorBidi"/>
                <w:color w:val="000000"/>
                <w:sz w:val="12"/>
                <w:szCs w:val="12"/>
              </w:rPr>
              <w:t>Paramètres et critères de brouillage de la station de Terre</w:t>
            </w:r>
          </w:p>
        </w:tc>
        <w:tc>
          <w:tcPr>
            <w:tcW w:w="630" w:type="dxa"/>
            <w:tcBorders>
              <w:top w:val="single" w:sz="6" w:space="0" w:color="auto"/>
              <w:left w:val="single" w:sz="6" w:space="0" w:color="auto"/>
              <w:bottom w:val="single" w:sz="6" w:space="0" w:color="auto"/>
              <w:right w:val="single" w:sz="6" w:space="0" w:color="auto"/>
            </w:tcBorders>
            <w:tcMar>
              <w:left w:w="28" w:type="dxa"/>
              <w:right w:w="28" w:type="dxa"/>
            </w:tcMar>
            <w:tcPrChange w:id="1020" w:author="" w:date="2019-02-17T15:19:00Z">
              <w:tcPr>
                <w:tcW w:w="630"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1A7DF5AE" w14:textId="77777777" w:rsidR="00521661" w:rsidRPr="00A1473A" w:rsidRDefault="00521661" w:rsidP="00521661">
            <w:pPr>
              <w:pStyle w:val="Tabletext"/>
              <w:rPr>
                <w:rFonts w:asciiTheme="majorBidi" w:hAnsiTheme="majorBidi" w:cstheme="majorBidi"/>
                <w:sz w:val="12"/>
                <w:szCs w:val="12"/>
              </w:rPr>
            </w:pPr>
            <w:r w:rsidRPr="00A1473A">
              <w:rPr>
                <w:rFonts w:asciiTheme="majorBidi" w:hAnsiTheme="majorBidi" w:cstheme="majorBidi"/>
                <w:i/>
                <w:color w:val="000000"/>
                <w:sz w:val="12"/>
                <w:szCs w:val="12"/>
              </w:rPr>
              <w:t>p</w:t>
            </w:r>
            <w:r w:rsidRPr="00A1473A">
              <w:rPr>
                <w:rFonts w:asciiTheme="majorBidi" w:hAnsiTheme="majorBidi" w:cstheme="majorBidi"/>
                <w:sz w:val="12"/>
                <w:szCs w:val="12"/>
                <w:vertAlign w:val="subscript"/>
              </w:rPr>
              <w:t>0</w:t>
            </w:r>
            <w:r w:rsidRPr="00A1473A">
              <w:rPr>
                <w:rFonts w:asciiTheme="majorBidi" w:hAnsiTheme="majorBidi" w:cstheme="majorBidi"/>
                <w:color w:val="000000"/>
                <w:sz w:val="12"/>
                <w:szCs w:val="12"/>
              </w:rPr>
              <w:t xml:space="preserve"> </w:t>
            </w:r>
            <w:r w:rsidRPr="00A1473A">
              <w:rPr>
                <w:rFonts w:asciiTheme="majorBidi" w:hAnsiTheme="majorBidi" w:cstheme="majorBidi"/>
                <w:sz w:val="12"/>
                <w:szCs w:val="12"/>
              </w:rPr>
              <w:t>(%)</w:t>
            </w:r>
          </w:p>
        </w:tc>
        <w:tc>
          <w:tcPr>
            <w:tcW w:w="686" w:type="dxa"/>
            <w:tcBorders>
              <w:top w:val="single" w:sz="6" w:space="0" w:color="auto"/>
              <w:left w:val="single" w:sz="6" w:space="0" w:color="auto"/>
              <w:bottom w:val="single" w:sz="6" w:space="0" w:color="auto"/>
              <w:right w:val="single" w:sz="6" w:space="0" w:color="auto"/>
            </w:tcBorders>
            <w:tcMar>
              <w:left w:w="28" w:type="dxa"/>
              <w:right w:w="28" w:type="dxa"/>
            </w:tcMar>
            <w:tcPrChange w:id="1021" w:author="" w:date="2019-02-17T15:19:00Z">
              <w:tcPr>
                <w:tcW w:w="686"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6D46D6D2"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0,01</w:t>
            </w:r>
          </w:p>
        </w:tc>
        <w:tc>
          <w:tcPr>
            <w:tcW w:w="798" w:type="dxa"/>
            <w:tcBorders>
              <w:top w:val="single" w:sz="6" w:space="0" w:color="auto"/>
              <w:left w:val="single" w:sz="6" w:space="0" w:color="auto"/>
              <w:bottom w:val="single" w:sz="6" w:space="0" w:color="auto"/>
              <w:right w:val="single" w:sz="6" w:space="0" w:color="auto"/>
            </w:tcBorders>
            <w:tcMar>
              <w:left w:w="28" w:type="dxa"/>
              <w:right w:w="28" w:type="dxa"/>
            </w:tcMar>
            <w:tcPrChange w:id="1022" w:author="" w:date="2019-02-17T15:19:00Z">
              <w:tcPr>
                <w:tcW w:w="798"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51AC227C" w14:textId="77777777" w:rsidR="00521661" w:rsidRPr="00A1473A" w:rsidRDefault="00521661" w:rsidP="00521661">
            <w:pPr>
              <w:pStyle w:val="Tabletext"/>
              <w:jc w:val="center"/>
              <w:rPr>
                <w:rFonts w:asciiTheme="majorBidi" w:hAnsiTheme="majorBidi" w:cstheme="majorBidi"/>
                <w:sz w:val="12"/>
                <w:szCs w:val="12"/>
              </w:rPr>
            </w:pPr>
          </w:p>
        </w:tc>
        <w:tc>
          <w:tcPr>
            <w:tcW w:w="756" w:type="dxa"/>
            <w:tcBorders>
              <w:top w:val="single" w:sz="6" w:space="0" w:color="auto"/>
              <w:left w:val="single" w:sz="6" w:space="0" w:color="auto"/>
              <w:bottom w:val="single" w:sz="6" w:space="0" w:color="auto"/>
              <w:right w:val="single" w:sz="6" w:space="0" w:color="auto"/>
            </w:tcBorders>
            <w:tcMar>
              <w:left w:w="28" w:type="dxa"/>
              <w:right w:w="28" w:type="dxa"/>
            </w:tcMar>
            <w:tcPrChange w:id="1023" w:author="" w:date="2019-02-17T15:19:00Z">
              <w:tcPr>
                <w:tcW w:w="756"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53B3D3F9" w14:textId="77777777" w:rsidR="00521661" w:rsidRPr="00A1473A" w:rsidRDefault="00521661" w:rsidP="00521661">
            <w:pPr>
              <w:pStyle w:val="Tabletext"/>
              <w:jc w:val="center"/>
              <w:rPr>
                <w:rFonts w:asciiTheme="majorBidi" w:hAnsiTheme="majorBidi" w:cstheme="majorBidi"/>
                <w:sz w:val="12"/>
                <w:szCs w:val="12"/>
              </w:rPr>
            </w:pPr>
          </w:p>
        </w:tc>
        <w:tc>
          <w:tcPr>
            <w:tcW w:w="854" w:type="dxa"/>
            <w:tcBorders>
              <w:top w:val="single" w:sz="6" w:space="0" w:color="auto"/>
              <w:left w:val="single" w:sz="6" w:space="0" w:color="auto"/>
              <w:bottom w:val="single" w:sz="6" w:space="0" w:color="auto"/>
              <w:right w:val="single" w:sz="6" w:space="0" w:color="auto"/>
            </w:tcBorders>
            <w:tcMar>
              <w:left w:w="28" w:type="dxa"/>
              <w:right w:w="28" w:type="dxa"/>
            </w:tcMar>
            <w:tcPrChange w:id="1024" w:author="" w:date="2019-02-17T15:19:00Z">
              <w:tcPr>
                <w:tcW w:w="854"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34D7EAFF" w14:textId="77777777" w:rsidR="00521661" w:rsidRPr="00A1473A" w:rsidRDefault="00521661" w:rsidP="00521661">
            <w:pPr>
              <w:pStyle w:val="Tabletext"/>
              <w:jc w:val="center"/>
              <w:rPr>
                <w:rFonts w:asciiTheme="majorBidi" w:hAnsiTheme="majorBidi" w:cstheme="majorBidi"/>
                <w:sz w:val="12"/>
                <w:szCs w:val="12"/>
              </w:rPr>
            </w:pPr>
          </w:p>
        </w:tc>
        <w:tc>
          <w:tcPr>
            <w:tcW w:w="77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tcPrChange w:id="1025" w:author="" w:date="2019-02-17T15:19:00Z">
              <w:tcPr>
                <w:tcW w:w="77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tcPr>
            </w:tcPrChange>
          </w:tcPr>
          <w:p w14:paraId="5A5F15EC" w14:textId="77777777" w:rsidR="00521661" w:rsidRPr="00A1473A" w:rsidRDefault="00521661" w:rsidP="00521661">
            <w:pPr>
              <w:pStyle w:val="Tabletext"/>
              <w:jc w:val="center"/>
              <w:rPr>
                <w:rFonts w:asciiTheme="majorBidi" w:hAnsiTheme="majorBidi" w:cstheme="majorBidi"/>
                <w:sz w:val="12"/>
                <w:szCs w:val="12"/>
              </w:rPr>
            </w:pPr>
          </w:p>
        </w:tc>
        <w:tc>
          <w:tcPr>
            <w:tcW w:w="797"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tcPrChange w:id="1026" w:author="" w:date="2019-02-17T15:19:00Z">
              <w:tcPr>
                <w:tcW w:w="797"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tcPr>
            </w:tcPrChange>
          </w:tcPr>
          <w:p w14:paraId="0CD8DE0C" w14:textId="77777777" w:rsidR="00521661" w:rsidRPr="00A1473A" w:rsidRDefault="00521661" w:rsidP="00521661">
            <w:pPr>
              <w:pStyle w:val="Tabletext"/>
              <w:jc w:val="center"/>
              <w:rPr>
                <w:rFonts w:asciiTheme="majorBidi" w:hAnsiTheme="majorBidi" w:cstheme="majorBidi"/>
                <w:sz w:val="12"/>
                <w:szCs w:val="12"/>
              </w:rPr>
            </w:pPr>
          </w:p>
        </w:tc>
        <w:tc>
          <w:tcPr>
            <w:tcW w:w="490" w:type="dxa"/>
            <w:tcBorders>
              <w:top w:val="single" w:sz="6" w:space="0" w:color="auto"/>
              <w:left w:val="single" w:sz="6" w:space="0" w:color="auto"/>
              <w:bottom w:val="single" w:sz="6" w:space="0" w:color="auto"/>
              <w:right w:val="single" w:sz="6" w:space="0" w:color="auto"/>
            </w:tcBorders>
            <w:tcMar>
              <w:left w:w="28" w:type="dxa"/>
              <w:right w:w="28" w:type="dxa"/>
            </w:tcMar>
            <w:tcPrChange w:id="1027" w:author="" w:date="2019-02-17T15:19:00Z">
              <w:tcPr>
                <w:tcW w:w="490"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76CB27A1"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0,01</w:t>
            </w:r>
          </w:p>
        </w:tc>
        <w:tc>
          <w:tcPr>
            <w:tcW w:w="493" w:type="dxa"/>
            <w:tcBorders>
              <w:top w:val="single" w:sz="6" w:space="0" w:color="auto"/>
              <w:left w:val="single" w:sz="6" w:space="0" w:color="auto"/>
              <w:bottom w:val="single" w:sz="6" w:space="0" w:color="auto"/>
              <w:right w:val="single" w:sz="6" w:space="0" w:color="auto"/>
            </w:tcBorders>
            <w:tcMar>
              <w:left w:w="28" w:type="dxa"/>
              <w:right w:w="28" w:type="dxa"/>
            </w:tcMar>
            <w:tcPrChange w:id="1028" w:author="" w:date="2019-02-17T15:19:00Z">
              <w:tcPr>
                <w:tcW w:w="493"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6ABC514F"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0,005</w:t>
            </w:r>
          </w:p>
        </w:tc>
        <w:tc>
          <w:tcPr>
            <w:tcW w:w="781" w:type="dxa"/>
            <w:tcBorders>
              <w:top w:val="single" w:sz="6" w:space="0" w:color="auto"/>
              <w:left w:val="single" w:sz="6" w:space="0" w:color="auto"/>
              <w:bottom w:val="single" w:sz="6" w:space="0" w:color="auto"/>
              <w:right w:val="single" w:sz="6" w:space="0" w:color="auto"/>
            </w:tcBorders>
            <w:tcMar>
              <w:left w:w="28" w:type="dxa"/>
              <w:right w:w="28" w:type="dxa"/>
            </w:tcMar>
            <w:tcPrChange w:id="1029" w:author="" w:date="2019-02-17T15:19:00Z">
              <w:tcPr>
                <w:tcW w:w="781"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55882D6C" w14:textId="77777777" w:rsidR="00521661" w:rsidRPr="00A1473A" w:rsidRDefault="00521661" w:rsidP="00521661">
            <w:pPr>
              <w:pStyle w:val="Tabletext"/>
              <w:jc w:val="center"/>
              <w:rPr>
                <w:rFonts w:asciiTheme="majorBidi" w:hAnsiTheme="majorBidi" w:cstheme="majorBidi"/>
                <w:color w:val="000000"/>
                <w:sz w:val="12"/>
                <w:szCs w:val="12"/>
              </w:rPr>
            </w:pPr>
            <w:ins w:id="1030" w:author="" w:date="2019-01-30T17:37:00Z">
              <w:r w:rsidRPr="00A1473A">
                <w:rPr>
                  <w:rFonts w:asciiTheme="majorBidi" w:hAnsiTheme="majorBidi" w:cstheme="majorBidi"/>
                  <w:sz w:val="12"/>
                  <w:szCs w:val="12"/>
                </w:rPr>
                <w:t>0</w:t>
              </w:r>
            </w:ins>
            <w:ins w:id="1031" w:author="" w:date="2019-02-17T15:17:00Z">
              <w:r w:rsidRPr="00A1473A">
                <w:rPr>
                  <w:rFonts w:asciiTheme="majorBidi" w:hAnsiTheme="majorBidi" w:cstheme="majorBidi"/>
                  <w:sz w:val="12"/>
                  <w:szCs w:val="12"/>
                </w:rPr>
                <w:t>,</w:t>
              </w:r>
            </w:ins>
            <w:ins w:id="1032" w:author="" w:date="2019-01-30T17:37:00Z">
              <w:r w:rsidRPr="00A1473A">
                <w:rPr>
                  <w:rFonts w:asciiTheme="majorBidi" w:hAnsiTheme="majorBidi" w:cstheme="majorBidi"/>
                  <w:sz w:val="12"/>
                  <w:szCs w:val="12"/>
                </w:rPr>
                <w:t>01</w:t>
              </w:r>
            </w:ins>
          </w:p>
        </w:tc>
        <w:tc>
          <w:tcPr>
            <w:tcW w:w="448" w:type="dxa"/>
            <w:tcBorders>
              <w:top w:val="single" w:sz="6" w:space="0" w:color="auto"/>
              <w:left w:val="single" w:sz="6" w:space="0" w:color="auto"/>
              <w:bottom w:val="single" w:sz="6" w:space="0" w:color="auto"/>
              <w:right w:val="single" w:sz="6" w:space="0" w:color="auto"/>
            </w:tcBorders>
            <w:tcMar>
              <w:left w:w="28" w:type="dxa"/>
              <w:right w:w="28" w:type="dxa"/>
            </w:tcMar>
            <w:tcPrChange w:id="1033" w:author="" w:date="2019-02-17T15:19:00Z">
              <w:tcPr>
                <w:tcW w:w="448"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64436D63"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0,01</w:t>
            </w:r>
          </w:p>
        </w:tc>
        <w:tc>
          <w:tcPr>
            <w:tcW w:w="462" w:type="dxa"/>
            <w:tcBorders>
              <w:top w:val="single" w:sz="6" w:space="0" w:color="auto"/>
              <w:left w:val="single" w:sz="6" w:space="0" w:color="auto"/>
              <w:bottom w:val="single" w:sz="6" w:space="0" w:color="auto"/>
              <w:right w:val="single" w:sz="6" w:space="0" w:color="auto"/>
            </w:tcBorders>
            <w:tcMar>
              <w:left w:w="28" w:type="dxa"/>
              <w:right w:w="28" w:type="dxa"/>
            </w:tcMar>
            <w:tcPrChange w:id="1034" w:author="" w:date="2019-02-17T15:19:00Z">
              <w:tcPr>
                <w:tcW w:w="462"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09C8510D"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0,005</w:t>
            </w:r>
          </w:p>
        </w:tc>
        <w:tc>
          <w:tcPr>
            <w:tcW w:w="442" w:type="dxa"/>
            <w:tcBorders>
              <w:top w:val="single" w:sz="6" w:space="0" w:color="auto"/>
              <w:left w:val="single" w:sz="6" w:space="0" w:color="auto"/>
              <w:bottom w:val="single" w:sz="6" w:space="0" w:color="auto"/>
              <w:right w:val="single" w:sz="6" w:space="0" w:color="auto"/>
            </w:tcBorders>
            <w:tcMar>
              <w:left w:w="28" w:type="dxa"/>
              <w:right w:w="28" w:type="dxa"/>
            </w:tcMar>
            <w:tcPrChange w:id="1035" w:author="" w:date="2019-02-17T15:19:00Z">
              <w:tcPr>
                <w:tcW w:w="442"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64DA0A48"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0,01</w:t>
            </w:r>
          </w:p>
        </w:tc>
        <w:tc>
          <w:tcPr>
            <w:tcW w:w="398" w:type="dxa"/>
            <w:tcBorders>
              <w:top w:val="single" w:sz="6" w:space="0" w:color="auto"/>
              <w:left w:val="single" w:sz="6" w:space="0" w:color="auto"/>
              <w:bottom w:val="single" w:sz="6" w:space="0" w:color="auto"/>
              <w:right w:val="single" w:sz="6" w:space="0" w:color="auto"/>
            </w:tcBorders>
            <w:tcMar>
              <w:left w:w="28" w:type="dxa"/>
              <w:right w:w="28" w:type="dxa"/>
            </w:tcMar>
            <w:tcPrChange w:id="1036" w:author="" w:date="2019-02-17T15:19:00Z">
              <w:tcPr>
                <w:tcW w:w="398"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1BC94C97"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0,005</w:t>
            </w:r>
          </w:p>
        </w:tc>
        <w:tc>
          <w:tcPr>
            <w:tcW w:w="462" w:type="dxa"/>
            <w:tcBorders>
              <w:top w:val="single" w:sz="6" w:space="0" w:color="auto"/>
              <w:left w:val="single" w:sz="6" w:space="0" w:color="auto"/>
              <w:bottom w:val="single" w:sz="6" w:space="0" w:color="auto"/>
              <w:right w:val="single" w:sz="6" w:space="0" w:color="auto"/>
            </w:tcBorders>
            <w:tcMar>
              <w:left w:w="28" w:type="dxa"/>
              <w:right w:w="28" w:type="dxa"/>
            </w:tcMar>
            <w:tcPrChange w:id="1037" w:author="" w:date="2019-02-17T15:19:00Z">
              <w:tcPr>
                <w:tcW w:w="462"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148C0DEE"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0,01</w:t>
            </w:r>
          </w:p>
        </w:tc>
        <w:tc>
          <w:tcPr>
            <w:tcW w:w="406" w:type="dxa"/>
            <w:tcBorders>
              <w:top w:val="single" w:sz="6" w:space="0" w:color="auto"/>
              <w:left w:val="single" w:sz="6" w:space="0" w:color="auto"/>
              <w:bottom w:val="single" w:sz="6" w:space="0" w:color="auto"/>
              <w:right w:val="single" w:sz="6" w:space="0" w:color="auto"/>
            </w:tcBorders>
            <w:tcMar>
              <w:left w:w="28" w:type="dxa"/>
              <w:right w:w="28" w:type="dxa"/>
            </w:tcMar>
            <w:tcPrChange w:id="1038" w:author="" w:date="2019-02-17T15:19:00Z">
              <w:tcPr>
                <w:tcW w:w="406"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5BFF2B77"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0,005</w:t>
            </w:r>
          </w:p>
        </w:tc>
        <w:tc>
          <w:tcPr>
            <w:tcW w:w="476" w:type="dxa"/>
            <w:tcBorders>
              <w:top w:val="single" w:sz="6" w:space="0" w:color="auto"/>
              <w:left w:val="single" w:sz="6" w:space="0" w:color="auto"/>
              <w:bottom w:val="single" w:sz="6" w:space="0" w:color="auto"/>
              <w:right w:val="single" w:sz="6" w:space="0" w:color="auto"/>
            </w:tcBorders>
            <w:tcMar>
              <w:left w:w="28" w:type="dxa"/>
              <w:right w:w="28" w:type="dxa"/>
            </w:tcMar>
            <w:tcPrChange w:id="1039" w:author="" w:date="2019-02-17T15:19:00Z">
              <w:tcPr>
                <w:tcW w:w="476" w:type="dxa"/>
                <w:gridSpan w:val="2"/>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6733636C"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0,01</w:t>
            </w:r>
          </w:p>
        </w:tc>
        <w:tc>
          <w:tcPr>
            <w:tcW w:w="420" w:type="dxa"/>
            <w:tcBorders>
              <w:top w:val="single" w:sz="6" w:space="0" w:color="auto"/>
              <w:left w:val="single" w:sz="6" w:space="0" w:color="auto"/>
              <w:bottom w:val="single" w:sz="6" w:space="0" w:color="auto"/>
              <w:right w:val="single" w:sz="6" w:space="0" w:color="auto"/>
            </w:tcBorders>
            <w:tcMar>
              <w:left w:w="28" w:type="dxa"/>
              <w:right w:w="28" w:type="dxa"/>
            </w:tcMar>
            <w:tcPrChange w:id="1040" w:author="" w:date="2019-02-17T15:19:00Z">
              <w:tcPr>
                <w:tcW w:w="420"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397A155B"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0,005</w:t>
            </w:r>
          </w:p>
        </w:tc>
        <w:tc>
          <w:tcPr>
            <w:tcW w:w="797" w:type="dxa"/>
            <w:tcBorders>
              <w:top w:val="single" w:sz="6" w:space="0" w:color="auto"/>
              <w:left w:val="single" w:sz="6" w:space="0" w:color="auto"/>
              <w:bottom w:val="single" w:sz="6" w:space="0" w:color="auto"/>
              <w:right w:val="single" w:sz="6" w:space="0" w:color="auto"/>
            </w:tcBorders>
            <w:tcMar>
              <w:left w:w="28" w:type="dxa"/>
              <w:right w:w="28" w:type="dxa"/>
            </w:tcMar>
            <w:tcPrChange w:id="1041" w:author="" w:date="2019-02-17T15:19:00Z">
              <w:tcPr>
                <w:tcW w:w="797" w:type="dxa"/>
                <w:gridSpan w:val="2"/>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1B9205D9"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0,01</w:t>
            </w:r>
          </w:p>
        </w:tc>
        <w:tc>
          <w:tcPr>
            <w:tcW w:w="742" w:type="dxa"/>
            <w:tcBorders>
              <w:top w:val="single" w:sz="6" w:space="0" w:color="auto"/>
              <w:left w:val="single" w:sz="6" w:space="0" w:color="auto"/>
              <w:bottom w:val="single" w:sz="6" w:space="0" w:color="auto"/>
              <w:right w:val="single" w:sz="6" w:space="0" w:color="auto"/>
            </w:tcBorders>
            <w:tcMar>
              <w:left w:w="28" w:type="dxa"/>
              <w:right w:w="28" w:type="dxa"/>
            </w:tcMar>
            <w:tcPrChange w:id="1042" w:author="" w:date="2019-02-17T15:19:00Z">
              <w:tcPr>
                <w:tcW w:w="742" w:type="dxa"/>
                <w:gridSpan w:val="2"/>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4BF71BBD" w14:textId="77777777" w:rsidR="00521661" w:rsidRPr="00A1473A" w:rsidRDefault="00521661" w:rsidP="00521661">
            <w:pPr>
              <w:spacing w:before="40" w:after="40"/>
              <w:ind w:left="57" w:right="57"/>
              <w:jc w:val="center"/>
              <w:rPr>
                <w:rFonts w:asciiTheme="majorBidi" w:hAnsiTheme="majorBidi" w:cstheme="majorBidi"/>
                <w:color w:val="000000"/>
                <w:sz w:val="12"/>
                <w:szCs w:val="12"/>
              </w:rPr>
            </w:pPr>
          </w:p>
        </w:tc>
        <w:tc>
          <w:tcPr>
            <w:tcW w:w="616" w:type="dxa"/>
            <w:tcBorders>
              <w:top w:val="single" w:sz="6" w:space="0" w:color="auto"/>
              <w:left w:val="single" w:sz="6" w:space="0" w:color="auto"/>
              <w:bottom w:val="single" w:sz="6" w:space="0" w:color="auto"/>
              <w:right w:val="single" w:sz="6" w:space="0" w:color="auto"/>
            </w:tcBorders>
            <w:tcMar>
              <w:left w:w="28" w:type="dxa"/>
              <w:right w:w="28" w:type="dxa"/>
            </w:tcMar>
            <w:tcPrChange w:id="1043" w:author="" w:date="2019-02-17T15:19:00Z">
              <w:tcPr>
                <w:tcW w:w="761" w:type="dxa"/>
                <w:gridSpan w:val="3"/>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61F00D8E"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0,005</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Change w:id="1044" w:author="" w:date="2019-02-17T15:19:00Z">
              <w:tcPr>
                <w:tcW w:w="714" w:type="dxa"/>
                <w:gridSpan w:val="4"/>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5144F001"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0,005</w:t>
            </w:r>
          </w:p>
        </w:tc>
      </w:tr>
      <w:tr w:rsidR="00521661" w:rsidRPr="00A1473A" w14:paraId="5841DB5B" w14:textId="77777777" w:rsidTr="00521661">
        <w:tblPrEx>
          <w:tblPrExChange w:id="1045" w:author="" w:date="2019-02-17T15:19:00Z">
            <w:tblPrEx>
              <w:tblW w:w="14250" w:type="dxa"/>
            </w:tblPrEx>
          </w:tblPrExChange>
        </w:tblPrEx>
        <w:trPr>
          <w:cantSplit/>
          <w:trHeight w:val="20"/>
          <w:trPrChange w:id="1046" w:author="" w:date="2019-02-17T15:19:00Z">
            <w:trPr>
              <w:gridAfter w:val="0"/>
              <w:cantSplit/>
              <w:trHeight w:val="20"/>
            </w:trPr>
          </w:trPrChange>
        </w:trPr>
        <w:tc>
          <w:tcPr>
            <w:tcW w:w="667" w:type="dxa"/>
            <w:vMerge/>
            <w:tcBorders>
              <w:top w:val="nil"/>
              <w:left w:val="single" w:sz="6" w:space="0" w:color="auto"/>
              <w:bottom w:val="nil"/>
              <w:right w:val="single" w:sz="6" w:space="0" w:color="auto"/>
            </w:tcBorders>
            <w:tcMar>
              <w:left w:w="28" w:type="dxa"/>
              <w:right w:w="28" w:type="dxa"/>
            </w:tcMar>
            <w:tcPrChange w:id="1047" w:author="" w:date="2019-02-17T15:19:00Z">
              <w:tcPr>
                <w:tcW w:w="667" w:type="dxa"/>
                <w:vMerge/>
                <w:tcBorders>
                  <w:top w:val="nil"/>
                  <w:left w:val="single" w:sz="6" w:space="0" w:color="auto"/>
                  <w:bottom w:val="nil"/>
                  <w:right w:val="single" w:sz="6" w:space="0" w:color="auto"/>
                </w:tcBorders>
                <w:tcMar>
                  <w:left w:w="28" w:type="dxa"/>
                  <w:right w:w="28" w:type="dxa"/>
                </w:tcMar>
              </w:tcPr>
            </w:tcPrChange>
          </w:tcPr>
          <w:p w14:paraId="21B0A5F8" w14:textId="77777777" w:rsidR="00521661" w:rsidRPr="00A1473A" w:rsidRDefault="00521661" w:rsidP="00521661">
            <w:pPr>
              <w:spacing w:before="40" w:after="40"/>
              <w:ind w:left="57" w:right="57"/>
              <w:rPr>
                <w:rFonts w:asciiTheme="majorBidi" w:hAnsiTheme="majorBidi" w:cstheme="majorBidi"/>
                <w:color w:val="000000"/>
                <w:sz w:val="12"/>
                <w:szCs w:val="12"/>
              </w:rPr>
            </w:pPr>
          </w:p>
        </w:tc>
        <w:tc>
          <w:tcPr>
            <w:tcW w:w="630" w:type="dxa"/>
            <w:tcBorders>
              <w:top w:val="single" w:sz="6" w:space="0" w:color="auto"/>
              <w:left w:val="single" w:sz="6" w:space="0" w:color="auto"/>
              <w:bottom w:val="single" w:sz="6" w:space="0" w:color="auto"/>
              <w:right w:val="single" w:sz="6" w:space="0" w:color="auto"/>
            </w:tcBorders>
            <w:tcMar>
              <w:left w:w="28" w:type="dxa"/>
              <w:right w:w="28" w:type="dxa"/>
            </w:tcMar>
            <w:tcPrChange w:id="1048" w:author="" w:date="2019-02-17T15:19:00Z">
              <w:tcPr>
                <w:tcW w:w="630"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10DBE221" w14:textId="77777777" w:rsidR="00521661" w:rsidRPr="00A1473A" w:rsidRDefault="00521661" w:rsidP="00521661">
            <w:pPr>
              <w:pStyle w:val="Tabletext"/>
              <w:rPr>
                <w:rFonts w:asciiTheme="majorBidi" w:hAnsiTheme="majorBidi" w:cstheme="majorBidi"/>
                <w:sz w:val="12"/>
                <w:szCs w:val="12"/>
              </w:rPr>
            </w:pPr>
            <w:r w:rsidRPr="00A1473A">
              <w:rPr>
                <w:rFonts w:asciiTheme="majorBidi" w:hAnsiTheme="majorBidi" w:cstheme="majorBidi"/>
                <w:i/>
                <w:color w:val="000000"/>
                <w:sz w:val="12"/>
                <w:szCs w:val="12"/>
              </w:rPr>
              <w:t>n</w:t>
            </w:r>
          </w:p>
        </w:tc>
        <w:tc>
          <w:tcPr>
            <w:tcW w:w="686" w:type="dxa"/>
            <w:tcBorders>
              <w:top w:val="single" w:sz="6" w:space="0" w:color="auto"/>
              <w:left w:val="single" w:sz="6" w:space="0" w:color="auto"/>
              <w:bottom w:val="single" w:sz="6" w:space="0" w:color="auto"/>
              <w:right w:val="single" w:sz="6" w:space="0" w:color="auto"/>
            </w:tcBorders>
            <w:tcMar>
              <w:left w:w="28" w:type="dxa"/>
              <w:right w:w="28" w:type="dxa"/>
            </w:tcMar>
            <w:tcPrChange w:id="1049" w:author="" w:date="2019-02-17T15:19:00Z">
              <w:tcPr>
                <w:tcW w:w="686"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5E7EC6F5"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2</w:t>
            </w:r>
          </w:p>
        </w:tc>
        <w:tc>
          <w:tcPr>
            <w:tcW w:w="798" w:type="dxa"/>
            <w:tcBorders>
              <w:top w:val="single" w:sz="6" w:space="0" w:color="auto"/>
              <w:left w:val="single" w:sz="6" w:space="0" w:color="auto"/>
              <w:bottom w:val="single" w:sz="6" w:space="0" w:color="auto"/>
              <w:right w:val="single" w:sz="6" w:space="0" w:color="auto"/>
            </w:tcBorders>
            <w:tcMar>
              <w:left w:w="28" w:type="dxa"/>
              <w:right w:w="28" w:type="dxa"/>
            </w:tcMar>
            <w:tcPrChange w:id="1050" w:author="" w:date="2019-02-17T15:19:00Z">
              <w:tcPr>
                <w:tcW w:w="798"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40A37CF8" w14:textId="77777777" w:rsidR="00521661" w:rsidRPr="00A1473A" w:rsidRDefault="00521661" w:rsidP="00521661">
            <w:pPr>
              <w:pStyle w:val="Tabletext"/>
              <w:jc w:val="center"/>
              <w:rPr>
                <w:rFonts w:asciiTheme="majorBidi" w:hAnsiTheme="majorBidi" w:cstheme="majorBidi"/>
                <w:sz w:val="12"/>
                <w:szCs w:val="12"/>
              </w:rPr>
            </w:pPr>
          </w:p>
        </w:tc>
        <w:tc>
          <w:tcPr>
            <w:tcW w:w="756" w:type="dxa"/>
            <w:tcBorders>
              <w:top w:val="single" w:sz="6" w:space="0" w:color="auto"/>
              <w:left w:val="single" w:sz="6" w:space="0" w:color="auto"/>
              <w:bottom w:val="single" w:sz="6" w:space="0" w:color="auto"/>
              <w:right w:val="single" w:sz="6" w:space="0" w:color="auto"/>
            </w:tcBorders>
            <w:tcMar>
              <w:left w:w="28" w:type="dxa"/>
              <w:right w:w="28" w:type="dxa"/>
            </w:tcMar>
            <w:tcPrChange w:id="1051" w:author="" w:date="2019-02-17T15:19:00Z">
              <w:tcPr>
                <w:tcW w:w="756"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5AFE195F" w14:textId="77777777" w:rsidR="00521661" w:rsidRPr="00A1473A" w:rsidRDefault="00521661" w:rsidP="00521661">
            <w:pPr>
              <w:pStyle w:val="Tabletext"/>
              <w:jc w:val="center"/>
              <w:rPr>
                <w:rFonts w:asciiTheme="majorBidi" w:hAnsiTheme="majorBidi" w:cstheme="majorBidi"/>
                <w:sz w:val="12"/>
                <w:szCs w:val="12"/>
              </w:rPr>
            </w:pPr>
          </w:p>
        </w:tc>
        <w:tc>
          <w:tcPr>
            <w:tcW w:w="854" w:type="dxa"/>
            <w:tcBorders>
              <w:top w:val="single" w:sz="6" w:space="0" w:color="auto"/>
              <w:left w:val="single" w:sz="6" w:space="0" w:color="auto"/>
              <w:bottom w:val="single" w:sz="6" w:space="0" w:color="auto"/>
              <w:right w:val="single" w:sz="6" w:space="0" w:color="auto"/>
            </w:tcBorders>
            <w:tcMar>
              <w:left w:w="28" w:type="dxa"/>
              <w:right w:w="28" w:type="dxa"/>
            </w:tcMar>
            <w:tcPrChange w:id="1052" w:author="" w:date="2019-02-17T15:19:00Z">
              <w:tcPr>
                <w:tcW w:w="854"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61204533" w14:textId="77777777" w:rsidR="00521661" w:rsidRPr="00A1473A" w:rsidRDefault="00521661" w:rsidP="00521661">
            <w:pPr>
              <w:pStyle w:val="Tabletext"/>
              <w:jc w:val="center"/>
              <w:rPr>
                <w:rFonts w:asciiTheme="majorBidi" w:hAnsiTheme="majorBidi" w:cstheme="majorBidi"/>
                <w:sz w:val="12"/>
                <w:szCs w:val="12"/>
              </w:rPr>
            </w:pPr>
          </w:p>
        </w:tc>
        <w:tc>
          <w:tcPr>
            <w:tcW w:w="77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tcPrChange w:id="1053" w:author="" w:date="2019-02-17T15:19:00Z">
              <w:tcPr>
                <w:tcW w:w="77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tcPr>
            </w:tcPrChange>
          </w:tcPr>
          <w:p w14:paraId="2E0BA0C0" w14:textId="77777777" w:rsidR="00521661" w:rsidRPr="00A1473A" w:rsidRDefault="00521661" w:rsidP="00521661">
            <w:pPr>
              <w:pStyle w:val="Tabletext"/>
              <w:jc w:val="center"/>
              <w:rPr>
                <w:rFonts w:asciiTheme="majorBidi" w:hAnsiTheme="majorBidi" w:cstheme="majorBidi"/>
                <w:sz w:val="12"/>
                <w:szCs w:val="12"/>
              </w:rPr>
            </w:pPr>
          </w:p>
        </w:tc>
        <w:tc>
          <w:tcPr>
            <w:tcW w:w="797"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tcPrChange w:id="1054" w:author="" w:date="2019-02-17T15:19:00Z">
              <w:tcPr>
                <w:tcW w:w="797"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tcPr>
            </w:tcPrChange>
          </w:tcPr>
          <w:p w14:paraId="0F22BCD2" w14:textId="77777777" w:rsidR="00521661" w:rsidRPr="00A1473A" w:rsidRDefault="00521661" w:rsidP="00521661">
            <w:pPr>
              <w:pStyle w:val="Tabletext"/>
              <w:jc w:val="center"/>
              <w:rPr>
                <w:rFonts w:asciiTheme="majorBidi" w:hAnsiTheme="majorBidi" w:cstheme="majorBidi"/>
                <w:sz w:val="12"/>
                <w:szCs w:val="12"/>
              </w:rPr>
            </w:pPr>
          </w:p>
        </w:tc>
        <w:tc>
          <w:tcPr>
            <w:tcW w:w="490" w:type="dxa"/>
            <w:tcBorders>
              <w:top w:val="single" w:sz="6" w:space="0" w:color="auto"/>
              <w:left w:val="single" w:sz="6" w:space="0" w:color="auto"/>
              <w:bottom w:val="single" w:sz="6" w:space="0" w:color="auto"/>
              <w:right w:val="single" w:sz="6" w:space="0" w:color="auto"/>
            </w:tcBorders>
            <w:tcMar>
              <w:left w:w="28" w:type="dxa"/>
              <w:right w:w="28" w:type="dxa"/>
            </w:tcMar>
            <w:tcPrChange w:id="1055" w:author="" w:date="2019-02-17T15:19:00Z">
              <w:tcPr>
                <w:tcW w:w="490"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42B27A50"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2</w:t>
            </w:r>
          </w:p>
        </w:tc>
        <w:tc>
          <w:tcPr>
            <w:tcW w:w="493" w:type="dxa"/>
            <w:tcBorders>
              <w:top w:val="single" w:sz="6" w:space="0" w:color="auto"/>
              <w:left w:val="single" w:sz="6" w:space="0" w:color="auto"/>
              <w:bottom w:val="single" w:sz="6" w:space="0" w:color="auto"/>
              <w:right w:val="single" w:sz="6" w:space="0" w:color="auto"/>
            </w:tcBorders>
            <w:tcMar>
              <w:left w:w="28" w:type="dxa"/>
              <w:right w:w="28" w:type="dxa"/>
            </w:tcMar>
            <w:tcPrChange w:id="1056" w:author="" w:date="2019-02-17T15:19:00Z">
              <w:tcPr>
                <w:tcW w:w="493"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540B277A"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2</w:t>
            </w:r>
          </w:p>
        </w:tc>
        <w:tc>
          <w:tcPr>
            <w:tcW w:w="781" w:type="dxa"/>
            <w:tcBorders>
              <w:top w:val="single" w:sz="6" w:space="0" w:color="auto"/>
              <w:left w:val="single" w:sz="6" w:space="0" w:color="auto"/>
              <w:bottom w:val="single" w:sz="6" w:space="0" w:color="auto"/>
              <w:right w:val="single" w:sz="6" w:space="0" w:color="auto"/>
            </w:tcBorders>
            <w:tcMar>
              <w:left w:w="28" w:type="dxa"/>
              <w:right w:w="28" w:type="dxa"/>
            </w:tcMar>
            <w:tcPrChange w:id="1057" w:author="" w:date="2019-02-17T15:19:00Z">
              <w:tcPr>
                <w:tcW w:w="781"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4AF65A0C" w14:textId="77777777" w:rsidR="00521661" w:rsidRPr="00A1473A" w:rsidRDefault="00521661" w:rsidP="00521661">
            <w:pPr>
              <w:pStyle w:val="Tabletext"/>
              <w:jc w:val="center"/>
              <w:rPr>
                <w:rFonts w:asciiTheme="majorBidi" w:hAnsiTheme="majorBidi" w:cstheme="majorBidi"/>
                <w:color w:val="000000"/>
                <w:sz w:val="12"/>
                <w:szCs w:val="12"/>
              </w:rPr>
            </w:pPr>
            <w:ins w:id="1058" w:author="" w:date="2019-01-30T17:37:00Z">
              <w:r w:rsidRPr="00A1473A">
                <w:rPr>
                  <w:rFonts w:asciiTheme="majorBidi" w:hAnsiTheme="majorBidi" w:cstheme="majorBidi"/>
                  <w:sz w:val="12"/>
                  <w:szCs w:val="12"/>
                </w:rPr>
                <w:t>2</w:t>
              </w:r>
            </w:ins>
          </w:p>
        </w:tc>
        <w:tc>
          <w:tcPr>
            <w:tcW w:w="448" w:type="dxa"/>
            <w:tcBorders>
              <w:top w:val="single" w:sz="6" w:space="0" w:color="auto"/>
              <w:left w:val="single" w:sz="6" w:space="0" w:color="auto"/>
              <w:bottom w:val="single" w:sz="6" w:space="0" w:color="auto"/>
              <w:right w:val="single" w:sz="6" w:space="0" w:color="auto"/>
            </w:tcBorders>
            <w:tcMar>
              <w:left w:w="28" w:type="dxa"/>
              <w:right w:w="28" w:type="dxa"/>
            </w:tcMar>
            <w:tcPrChange w:id="1059" w:author="" w:date="2019-02-17T15:19:00Z">
              <w:tcPr>
                <w:tcW w:w="448"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67E95952"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2</w:t>
            </w:r>
          </w:p>
        </w:tc>
        <w:tc>
          <w:tcPr>
            <w:tcW w:w="462" w:type="dxa"/>
            <w:tcBorders>
              <w:top w:val="single" w:sz="6" w:space="0" w:color="auto"/>
              <w:left w:val="single" w:sz="6" w:space="0" w:color="auto"/>
              <w:bottom w:val="single" w:sz="6" w:space="0" w:color="auto"/>
              <w:right w:val="single" w:sz="6" w:space="0" w:color="auto"/>
            </w:tcBorders>
            <w:tcMar>
              <w:left w:w="28" w:type="dxa"/>
              <w:right w:w="28" w:type="dxa"/>
            </w:tcMar>
            <w:tcPrChange w:id="1060" w:author="" w:date="2019-02-17T15:19:00Z">
              <w:tcPr>
                <w:tcW w:w="462"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7E148C41"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2</w:t>
            </w:r>
          </w:p>
        </w:tc>
        <w:tc>
          <w:tcPr>
            <w:tcW w:w="442" w:type="dxa"/>
            <w:tcBorders>
              <w:top w:val="single" w:sz="6" w:space="0" w:color="auto"/>
              <w:left w:val="single" w:sz="6" w:space="0" w:color="auto"/>
              <w:bottom w:val="single" w:sz="6" w:space="0" w:color="auto"/>
              <w:right w:val="single" w:sz="6" w:space="0" w:color="auto"/>
            </w:tcBorders>
            <w:tcMar>
              <w:left w:w="28" w:type="dxa"/>
              <w:right w:w="28" w:type="dxa"/>
            </w:tcMar>
            <w:tcPrChange w:id="1061" w:author="" w:date="2019-02-17T15:19:00Z">
              <w:tcPr>
                <w:tcW w:w="442"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7555A846"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2</w:t>
            </w:r>
          </w:p>
        </w:tc>
        <w:tc>
          <w:tcPr>
            <w:tcW w:w="398" w:type="dxa"/>
            <w:tcBorders>
              <w:top w:val="single" w:sz="6" w:space="0" w:color="auto"/>
              <w:left w:val="single" w:sz="6" w:space="0" w:color="auto"/>
              <w:bottom w:val="single" w:sz="6" w:space="0" w:color="auto"/>
              <w:right w:val="single" w:sz="6" w:space="0" w:color="auto"/>
            </w:tcBorders>
            <w:tcMar>
              <w:left w:w="28" w:type="dxa"/>
              <w:right w:w="28" w:type="dxa"/>
            </w:tcMar>
            <w:tcPrChange w:id="1062" w:author="" w:date="2019-02-17T15:19:00Z">
              <w:tcPr>
                <w:tcW w:w="398"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72257FA3"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2</w:t>
            </w:r>
          </w:p>
        </w:tc>
        <w:tc>
          <w:tcPr>
            <w:tcW w:w="462" w:type="dxa"/>
            <w:tcBorders>
              <w:top w:val="single" w:sz="6" w:space="0" w:color="auto"/>
              <w:left w:val="single" w:sz="6" w:space="0" w:color="auto"/>
              <w:bottom w:val="single" w:sz="6" w:space="0" w:color="auto"/>
              <w:right w:val="single" w:sz="6" w:space="0" w:color="auto"/>
            </w:tcBorders>
            <w:tcMar>
              <w:left w:w="28" w:type="dxa"/>
              <w:right w:w="28" w:type="dxa"/>
            </w:tcMar>
            <w:tcPrChange w:id="1063" w:author="" w:date="2019-02-17T15:19:00Z">
              <w:tcPr>
                <w:tcW w:w="462"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239E73F2"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2</w:t>
            </w:r>
          </w:p>
        </w:tc>
        <w:tc>
          <w:tcPr>
            <w:tcW w:w="406" w:type="dxa"/>
            <w:tcBorders>
              <w:top w:val="single" w:sz="6" w:space="0" w:color="auto"/>
              <w:left w:val="single" w:sz="6" w:space="0" w:color="auto"/>
              <w:bottom w:val="single" w:sz="6" w:space="0" w:color="auto"/>
              <w:right w:val="single" w:sz="6" w:space="0" w:color="auto"/>
            </w:tcBorders>
            <w:tcMar>
              <w:left w:w="28" w:type="dxa"/>
              <w:right w:w="28" w:type="dxa"/>
            </w:tcMar>
            <w:tcPrChange w:id="1064" w:author="" w:date="2019-02-17T15:19:00Z">
              <w:tcPr>
                <w:tcW w:w="406"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10D2DBC4"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2</w:t>
            </w:r>
          </w:p>
        </w:tc>
        <w:tc>
          <w:tcPr>
            <w:tcW w:w="476" w:type="dxa"/>
            <w:tcBorders>
              <w:top w:val="single" w:sz="6" w:space="0" w:color="auto"/>
              <w:left w:val="single" w:sz="6" w:space="0" w:color="auto"/>
              <w:bottom w:val="single" w:sz="6" w:space="0" w:color="auto"/>
              <w:right w:val="single" w:sz="6" w:space="0" w:color="auto"/>
            </w:tcBorders>
            <w:tcMar>
              <w:left w:w="28" w:type="dxa"/>
              <w:right w:w="28" w:type="dxa"/>
            </w:tcMar>
            <w:tcPrChange w:id="1065" w:author="" w:date="2019-02-17T15:19:00Z">
              <w:tcPr>
                <w:tcW w:w="476" w:type="dxa"/>
                <w:gridSpan w:val="2"/>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0445A14F"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2</w:t>
            </w:r>
          </w:p>
        </w:tc>
        <w:tc>
          <w:tcPr>
            <w:tcW w:w="420" w:type="dxa"/>
            <w:tcBorders>
              <w:top w:val="single" w:sz="6" w:space="0" w:color="auto"/>
              <w:left w:val="single" w:sz="6" w:space="0" w:color="auto"/>
              <w:bottom w:val="single" w:sz="6" w:space="0" w:color="auto"/>
              <w:right w:val="single" w:sz="6" w:space="0" w:color="auto"/>
            </w:tcBorders>
            <w:tcMar>
              <w:left w:w="28" w:type="dxa"/>
              <w:right w:w="28" w:type="dxa"/>
            </w:tcMar>
            <w:tcPrChange w:id="1066" w:author="" w:date="2019-02-17T15:19:00Z">
              <w:tcPr>
                <w:tcW w:w="420"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7E4A0287"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2</w:t>
            </w:r>
          </w:p>
        </w:tc>
        <w:tc>
          <w:tcPr>
            <w:tcW w:w="797" w:type="dxa"/>
            <w:tcBorders>
              <w:top w:val="single" w:sz="6" w:space="0" w:color="auto"/>
              <w:left w:val="single" w:sz="6" w:space="0" w:color="auto"/>
              <w:bottom w:val="single" w:sz="6" w:space="0" w:color="auto"/>
              <w:right w:val="single" w:sz="6" w:space="0" w:color="auto"/>
            </w:tcBorders>
            <w:tcMar>
              <w:left w:w="28" w:type="dxa"/>
              <w:right w:w="28" w:type="dxa"/>
            </w:tcMar>
            <w:tcPrChange w:id="1067" w:author="" w:date="2019-02-17T15:19:00Z">
              <w:tcPr>
                <w:tcW w:w="797" w:type="dxa"/>
                <w:gridSpan w:val="2"/>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784FE309"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1</w:t>
            </w:r>
          </w:p>
        </w:tc>
        <w:tc>
          <w:tcPr>
            <w:tcW w:w="742" w:type="dxa"/>
            <w:tcBorders>
              <w:top w:val="single" w:sz="6" w:space="0" w:color="auto"/>
              <w:left w:val="single" w:sz="6" w:space="0" w:color="auto"/>
              <w:bottom w:val="single" w:sz="6" w:space="0" w:color="auto"/>
              <w:right w:val="single" w:sz="6" w:space="0" w:color="auto"/>
            </w:tcBorders>
            <w:tcMar>
              <w:left w:w="28" w:type="dxa"/>
              <w:right w:w="28" w:type="dxa"/>
            </w:tcMar>
            <w:tcPrChange w:id="1068" w:author="" w:date="2019-02-17T15:19:00Z">
              <w:tcPr>
                <w:tcW w:w="742" w:type="dxa"/>
                <w:gridSpan w:val="2"/>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2BC5C2FC" w14:textId="77777777" w:rsidR="00521661" w:rsidRPr="00A1473A" w:rsidRDefault="00521661" w:rsidP="00521661">
            <w:pPr>
              <w:spacing w:before="40" w:after="40"/>
              <w:ind w:left="57" w:right="57"/>
              <w:jc w:val="center"/>
              <w:rPr>
                <w:rFonts w:asciiTheme="majorBidi" w:hAnsiTheme="majorBidi" w:cstheme="majorBidi"/>
                <w:color w:val="000000"/>
                <w:sz w:val="12"/>
                <w:szCs w:val="12"/>
              </w:rPr>
            </w:pPr>
          </w:p>
        </w:tc>
        <w:tc>
          <w:tcPr>
            <w:tcW w:w="616" w:type="dxa"/>
            <w:tcBorders>
              <w:top w:val="single" w:sz="6" w:space="0" w:color="auto"/>
              <w:left w:val="single" w:sz="6" w:space="0" w:color="auto"/>
              <w:bottom w:val="single" w:sz="6" w:space="0" w:color="auto"/>
              <w:right w:val="single" w:sz="6" w:space="0" w:color="auto"/>
            </w:tcBorders>
            <w:tcMar>
              <w:left w:w="28" w:type="dxa"/>
              <w:right w:w="28" w:type="dxa"/>
            </w:tcMar>
            <w:tcPrChange w:id="1069" w:author="" w:date="2019-02-17T15:19:00Z">
              <w:tcPr>
                <w:tcW w:w="761" w:type="dxa"/>
                <w:gridSpan w:val="3"/>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5CD61AFB"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2</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Change w:id="1070" w:author="" w:date="2019-02-17T15:19:00Z">
              <w:tcPr>
                <w:tcW w:w="714" w:type="dxa"/>
                <w:gridSpan w:val="4"/>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1CD5FC6E"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2</w:t>
            </w:r>
          </w:p>
        </w:tc>
      </w:tr>
      <w:tr w:rsidR="00521661" w:rsidRPr="00A1473A" w14:paraId="638A44EE" w14:textId="77777777" w:rsidTr="00521661">
        <w:tblPrEx>
          <w:tblPrExChange w:id="1071" w:author="" w:date="2019-02-17T15:19:00Z">
            <w:tblPrEx>
              <w:tblW w:w="14250" w:type="dxa"/>
            </w:tblPrEx>
          </w:tblPrExChange>
        </w:tblPrEx>
        <w:trPr>
          <w:cantSplit/>
          <w:trPrChange w:id="1072" w:author="" w:date="2019-02-17T15:19:00Z">
            <w:trPr>
              <w:gridAfter w:val="0"/>
              <w:cantSplit/>
            </w:trPr>
          </w:trPrChange>
        </w:trPr>
        <w:tc>
          <w:tcPr>
            <w:tcW w:w="667" w:type="dxa"/>
            <w:vMerge/>
            <w:tcBorders>
              <w:top w:val="nil"/>
              <w:left w:val="single" w:sz="6" w:space="0" w:color="auto"/>
              <w:bottom w:val="nil"/>
              <w:right w:val="single" w:sz="6" w:space="0" w:color="auto"/>
            </w:tcBorders>
            <w:tcMar>
              <w:left w:w="28" w:type="dxa"/>
              <w:right w:w="28" w:type="dxa"/>
            </w:tcMar>
            <w:tcPrChange w:id="1073" w:author="" w:date="2019-02-17T15:19:00Z">
              <w:tcPr>
                <w:tcW w:w="667" w:type="dxa"/>
                <w:vMerge/>
                <w:tcBorders>
                  <w:top w:val="nil"/>
                  <w:left w:val="single" w:sz="6" w:space="0" w:color="auto"/>
                  <w:bottom w:val="nil"/>
                  <w:right w:val="single" w:sz="6" w:space="0" w:color="auto"/>
                </w:tcBorders>
                <w:tcMar>
                  <w:left w:w="28" w:type="dxa"/>
                  <w:right w:w="28" w:type="dxa"/>
                </w:tcMar>
              </w:tcPr>
            </w:tcPrChange>
          </w:tcPr>
          <w:p w14:paraId="71891244" w14:textId="77777777" w:rsidR="00521661" w:rsidRPr="00A1473A" w:rsidRDefault="00521661" w:rsidP="00521661">
            <w:pPr>
              <w:spacing w:before="40" w:after="40"/>
              <w:ind w:left="57" w:right="57"/>
              <w:rPr>
                <w:rFonts w:asciiTheme="majorBidi" w:hAnsiTheme="majorBidi" w:cstheme="majorBidi"/>
                <w:color w:val="000000"/>
                <w:sz w:val="12"/>
                <w:szCs w:val="12"/>
              </w:rPr>
            </w:pPr>
          </w:p>
        </w:tc>
        <w:tc>
          <w:tcPr>
            <w:tcW w:w="630" w:type="dxa"/>
            <w:tcBorders>
              <w:top w:val="single" w:sz="6" w:space="0" w:color="auto"/>
              <w:left w:val="single" w:sz="6" w:space="0" w:color="auto"/>
              <w:bottom w:val="single" w:sz="6" w:space="0" w:color="auto"/>
              <w:right w:val="single" w:sz="6" w:space="0" w:color="auto"/>
            </w:tcBorders>
            <w:tcMar>
              <w:left w:w="28" w:type="dxa"/>
              <w:right w:w="28" w:type="dxa"/>
            </w:tcMar>
            <w:tcPrChange w:id="1074" w:author="" w:date="2019-02-17T15:19:00Z">
              <w:tcPr>
                <w:tcW w:w="630"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328E9D3C" w14:textId="77777777" w:rsidR="00521661" w:rsidRPr="00A1473A" w:rsidRDefault="00521661" w:rsidP="00521661">
            <w:pPr>
              <w:pStyle w:val="Tabletext"/>
              <w:rPr>
                <w:rFonts w:asciiTheme="majorBidi" w:hAnsiTheme="majorBidi" w:cstheme="majorBidi"/>
                <w:sz w:val="12"/>
                <w:szCs w:val="12"/>
              </w:rPr>
            </w:pPr>
            <w:r w:rsidRPr="00A1473A">
              <w:rPr>
                <w:rFonts w:asciiTheme="majorBidi" w:hAnsiTheme="majorBidi" w:cstheme="majorBidi"/>
                <w:i/>
                <w:color w:val="000000"/>
                <w:sz w:val="12"/>
                <w:szCs w:val="12"/>
              </w:rPr>
              <w:t>p</w:t>
            </w:r>
            <w:r w:rsidRPr="00A1473A">
              <w:rPr>
                <w:rFonts w:asciiTheme="majorBidi" w:hAnsiTheme="majorBidi" w:cstheme="majorBidi"/>
                <w:color w:val="000000"/>
                <w:sz w:val="12"/>
                <w:szCs w:val="12"/>
              </w:rPr>
              <w:t xml:space="preserve"> (%)</w:t>
            </w:r>
          </w:p>
        </w:tc>
        <w:tc>
          <w:tcPr>
            <w:tcW w:w="686" w:type="dxa"/>
            <w:tcBorders>
              <w:top w:val="single" w:sz="6" w:space="0" w:color="auto"/>
              <w:left w:val="single" w:sz="6" w:space="0" w:color="auto"/>
              <w:bottom w:val="single" w:sz="6" w:space="0" w:color="auto"/>
              <w:right w:val="single" w:sz="6" w:space="0" w:color="auto"/>
            </w:tcBorders>
            <w:tcMar>
              <w:left w:w="28" w:type="dxa"/>
              <w:right w:w="28" w:type="dxa"/>
            </w:tcMar>
            <w:tcPrChange w:id="1075" w:author="" w:date="2019-02-17T15:19:00Z">
              <w:tcPr>
                <w:tcW w:w="686"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2432DB3E"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0,005</w:t>
            </w:r>
          </w:p>
        </w:tc>
        <w:tc>
          <w:tcPr>
            <w:tcW w:w="798" w:type="dxa"/>
            <w:tcBorders>
              <w:top w:val="single" w:sz="6" w:space="0" w:color="auto"/>
              <w:left w:val="single" w:sz="6" w:space="0" w:color="auto"/>
              <w:bottom w:val="single" w:sz="6" w:space="0" w:color="auto"/>
              <w:right w:val="single" w:sz="6" w:space="0" w:color="auto"/>
            </w:tcBorders>
            <w:tcMar>
              <w:left w:w="28" w:type="dxa"/>
              <w:right w:w="28" w:type="dxa"/>
            </w:tcMar>
            <w:tcPrChange w:id="1076" w:author="" w:date="2019-02-17T15:19:00Z">
              <w:tcPr>
                <w:tcW w:w="798"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4E11A833" w14:textId="77777777" w:rsidR="00521661" w:rsidRPr="00A1473A" w:rsidRDefault="00521661" w:rsidP="00521661">
            <w:pPr>
              <w:pStyle w:val="Tabletext"/>
              <w:jc w:val="center"/>
              <w:rPr>
                <w:rFonts w:asciiTheme="majorBidi" w:hAnsiTheme="majorBidi" w:cstheme="majorBidi"/>
                <w:sz w:val="12"/>
                <w:szCs w:val="12"/>
              </w:rPr>
            </w:pPr>
          </w:p>
        </w:tc>
        <w:tc>
          <w:tcPr>
            <w:tcW w:w="756" w:type="dxa"/>
            <w:tcBorders>
              <w:top w:val="single" w:sz="6" w:space="0" w:color="auto"/>
              <w:left w:val="single" w:sz="6" w:space="0" w:color="auto"/>
              <w:bottom w:val="single" w:sz="6" w:space="0" w:color="auto"/>
              <w:right w:val="single" w:sz="6" w:space="0" w:color="auto"/>
            </w:tcBorders>
            <w:tcMar>
              <w:left w:w="28" w:type="dxa"/>
              <w:right w:w="28" w:type="dxa"/>
            </w:tcMar>
            <w:tcPrChange w:id="1077" w:author="" w:date="2019-02-17T15:19:00Z">
              <w:tcPr>
                <w:tcW w:w="756"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166E7BBB" w14:textId="77777777" w:rsidR="00521661" w:rsidRPr="00A1473A" w:rsidRDefault="00521661" w:rsidP="00521661">
            <w:pPr>
              <w:pStyle w:val="Tabletext"/>
              <w:jc w:val="center"/>
              <w:rPr>
                <w:rFonts w:asciiTheme="majorBidi" w:hAnsiTheme="majorBidi" w:cstheme="majorBidi"/>
                <w:sz w:val="12"/>
                <w:szCs w:val="12"/>
              </w:rPr>
            </w:pPr>
          </w:p>
        </w:tc>
        <w:tc>
          <w:tcPr>
            <w:tcW w:w="854" w:type="dxa"/>
            <w:tcBorders>
              <w:top w:val="single" w:sz="6" w:space="0" w:color="auto"/>
              <w:left w:val="single" w:sz="6" w:space="0" w:color="auto"/>
              <w:bottom w:val="single" w:sz="6" w:space="0" w:color="auto"/>
              <w:right w:val="single" w:sz="6" w:space="0" w:color="auto"/>
            </w:tcBorders>
            <w:tcMar>
              <w:left w:w="28" w:type="dxa"/>
              <w:right w:w="28" w:type="dxa"/>
            </w:tcMar>
            <w:tcPrChange w:id="1078" w:author="" w:date="2019-02-17T15:19:00Z">
              <w:tcPr>
                <w:tcW w:w="854"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278D6830" w14:textId="77777777" w:rsidR="00521661" w:rsidRPr="00A1473A" w:rsidRDefault="00521661" w:rsidP="00521661">
            <w:pPr>
              <w:pStyle w:val="Tabletext"/>
              <w:jc w:val="center"/>
              <w:rPr>
                <w:rFonts w:asciiTheme="majorBidi" w:hAnsiTheme="majorBidi" w:cstheme="majorBidi"/>
                <w:sz w:val="12"/>
                <w:szCs w:val="12"/>
              </w:rPr>
            </w:pPr>
          </w:p>
        </w:tc>
        <w:tc>
          <w:tcPr>
            <w:tcW w:w="77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tcPrChange w:id="1079" w:author="" w:date="2019-02-17T15:19:00Z">
              <w:tcPr>
                <w:tcW w:w="77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tcPr>
            </w:tcPrChange>
          </w:tcPr>
          <w:p w14:paraId="76E2B634" w14:textId="77777777" w:rsidR="00521661" w:rsidRPr="00A1473A" w:rsidRDefault="00521661" w:rsidP="00521661">
            <w:pPr>
              <w:pStyle w:val="Tabletext"/>
              <w:jc w:val="center"/>
              <w:rPr>
                <w:rFonts w:asciiTheme="majorBidi" w:hAnsiTheme="majorBidi" w:cstheme="majorBidi"/>
                <w:sz w:val="12"/>
                <w:szCs w:val="12"/>
              </w:rPr>
            </w:pPr>
          </w:p>
        </w:tc>
        <w:tc>
          <w:tcPr>
            <w:tcW w:w="797"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tcPrChange w:id="1080" w:author="" w:date="2019-02-17T15:19:00Z">
              <w:tcPr>
                <w:tcW w:w="797"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tcPr>
            </w:tcPrChange>
          </w:tcPr>
          <w:p w14:paraId="7274CEA4" w14:textId="77777777" w:rsidR="00521661" w:rsidRPr="00A1473A" w:rsidRDefault="00521661" w:rsidP="00521661">
            <w:pPr>
              <w:pStyle w:val="Tabletext"/>
              <w:jc w:val="center"/>
              <w:rPr>
                <w:rFonts w:asciiTheme="majorBidi" w:hAnsiTheme="majorBidi" w:cstheme="majorBidi"/>
                <w:sz w:val="12"/>
                <w:szCs w:val="12"/>
              </w:rPr>
            </w:pPr>
          </w:p>
        </w:tc>
        <w:tc>
          <w:tcPr>
            <w:tcW w:w="490" w:type="dxa"/>
            <w:tcBorders>
              <w:top w:val="single" w:sz="6" w:space="0" w:color="auto"/>
              <w:left w:val="single" w:sz="6" w:space="0" w:color="auto"/>
              <w:bottom w:val="single" w:sz="6" w:space="0" w:color="auto"/>
              <w:right w:val="single" w:sz="6" w:space="0" w:color="auto"/>
            </w:tcBorders>
            <w:tcMar>
              <w:left w:w="28" w:type="dxa"/>
              <w:right w:w="28" w:type="dxa"/>
            </w:tcMar>
            <w:tcPrChange w:id="1081" w:author="" w:date="2019-02-17T15:19:00Z">
              <w:tcPr>
                <w:tcW w:w="490"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06285D32"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0,005</w:t>
            </w:r>
          </w:p>
        </w:tc>
        <w:tc>
          <w:tcPr>
            <w:tcW w:w="493" w:type="dxa"/>
            <w:tcBorders>
              <w:top w:val="single" w:sz="6" w:space="0" w:color="auto"/>
              <w:left w:val="single" w:sz="6" w:space="0" w:color="auto"/>
              <w:bottom w:val="single" w:sz="6" w:space="0" w:color="auto"/>
              <w:right w:val="single" w:sz="6" w:space="0" w:color="auto"/>
            </w:tcBorders>
            <w:tcMar>
              <w:left w:w="28" w:type="dxa"/>
              <w:right w:w="28" w:type="dxa"/>
            </w:tcMar>
            <w:tcPrChange w:id="1082" w:author="" w:date="2019-02-17T15:19:00Z">
              <w:tcPr>
                <w:tcW w:w="493"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558C0521"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0,0025</w:t>
            </w:r>
          </w:p>
        </w:tc>
        <w:tc>
          <w:tcPr>
            <w:tcW w:w="781" w:type="dxa"/>
            <w:tcBorders>
              <w:top w:val="single" w:sz="6" w:space="0" w:color="auto"/>
              <w:left w:val="single" w:sz="6" w:space="0" w:color="auto"/>
              <w:bottom w:val="single" w:sz="6" w:space="0" w:color="auto"/>
              <w:right w:val="single" w:sz="6" w:space="0" w:color="auto"/>
            </w:tcBorders>
            <w:tcMar>
              <w:left w:w="28" w:type="dxa"/>
              <w:right w:w="28" w:type="dxa"/>
            </w:tcMar>
            <w:tcPrChange w:id="1083" w:author="" w:date="2019-02-17T15:19:00Z">
              <w:tcPr>
                <w:tcW w:w="781"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77ADA524" w14:textId="77777777" w:rsidR="00521661" w:rsidRPr="00A1473A" w:rsidRDefault="00521661" w:rsidP="00521661">
            <w:pPr>
              <w:pStyle w:val="Tabletext"/>
              <w:jc w:val="center"/>
              <w:rPr>
                <w:rFonts w:asciiTheme="majorBidi" w:hAnsiTheme="majorBidi" w:cstheme="majorBidi"/>
                <w:color w:val="000000"/>
                <w:sz w:val="12"/>
                <w:szCs w:val="12"/>
              </w:rPr>
            </w:pPr>
            <w:ins w:id="1084" w:author="" w:date="2019-01-30T17:37:00Z">
              <w:r w:rsidRPr="00A1473A">
                <w:rPr>
                  <w:rFonts w:asciiTheme="majorBidi" w:hAnsiTheme="majorBidi" w:cstheme="majorBidi"/>
                  <w:sz w:val="12"/>
                  <w:szCs w:val="12"/>
                </w:rPr>
                <w:t>0</w:t>
              </w:r>
            </w:ins>
            <w:ins w:id="1085" w:author="" w:date="2019-02-17T15:17:00Z">
              <w:r w:rsidRPr="00A1473A">
                <w:rPr>
                  <w:rFonts w:asciiTheme="majorBidi" w:hAnsiTheme="majorBidi" w:cstheme="majorBidi"/>
                  <w:sz w:val="12"/>
                  <w:szCs w:val="12"/>
                </w:rPr>
                <w:t>,</w:t>
              </w:r>
            </w:ins>
            <w:ins w:id="1086" w:author="" w:date="2019-01-30T17:37:00Z">
              <w:r w:rsidRPr="00A1473A">
                <w:rPr>
                  <w:rFonts w:asciiTheme="majorBidi" w:hAnsiTheme="majorBidi" w:cstheme="majorBidi"/>
                  <w:sz w:val="12"/>
                  <w:szCs w:val="12"/>
                </w:rPr>
                <w:t>005</w:t>
              </w:r>
            </w:ins>
          </w:p>
        </w:tc>
        <w:tc>
          <w:tcPr>
            <w:tcW w:w="448" w:type="dxa"/>
            <w:tcBorders>
              <w:top w:val="single" w:sz="6" w:space="0" w:color="auto"/>
              <w:left w:val="single" w:sz="6" w:space="0" w:color="auto"/>
              <w:bottom w:val="single" w:sz="6" w:space="0" w:color="auto"/>
              <w:right w:val="single" w:sz="6" w:space="0" w:color="auto"/>
            </w:tcBorders>
            <w:tcMar>
              <w:left w:w="28" w:type="dxa"/>
              <w:right w:w="28" w:type="dxa"/>
            </w:tcMar>
            <w:tcPrChange w:id="1087" w:author="" w:date="2019-02-17T15:19:00Z">
              <w:tcPr>
                <w:tcW w:w="448"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5BA55455"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0,005</w:t>
            </w:r>
          </w:p>
        </w:tc>
        <w:tc>
          <w:tcPr>
            <w:tcW w:w="462" w:type="dxa"/>
            <w:tcBorders>
              <w:top w:val="single" w:sz="6" w:space="0" w:color="auto"/>
              <w:left w:val="single" w:sz="6" w:space="0" w:color="auto"/>
              <w:bottom w:val="single" w:sz="6" w:space="0" w:color="auto"/>
              <w:right w:val="single" w:sz="6" w:space="0" w:color="auto"/>
            </w:tcBorders>
            <w:tcMar>
              <w:left w:w="28" w:type="dxa"/>
              <w:right w:w="28" w:type="dxa"/>
            </w:tcMar>
            <w:tcPrChange w:id="1088" w:author="" w:date="2019-02-17T15:19:00Z">
              <w:tcPr>
                <w:tcW w:w="462"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70A11D43"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0,0025</w:t>
            </w:r>
          </w:p>
        </w:tc>
        <w:tc>
          <w:tcPr>
            <w:tcW w:w="442" w:type="dxa"/>
            <w:tcBorders>
              <w:top w:val="single" w:sz="6" w:space="0" w:color="auto"/>
              <w:left w:val="single" w:sz="6" w:space="0" w:color="auto"/>
              <w:bottom w:val="single" w:sz="6" w:space="0" w:color="auto"/>
              <w:right w:val="single" w:sz="6" w:space="0" w:color="auto"/>
            </w:tcBorders>
            <w:tcMar>
              <w:left w:w="28" w:type="dxa"/>
              <w:right w:w="28" w:type="dxa"/>
            </w:tcMar>
            <w:tcPrChange w:id="1089" w:author="" w:date="2019-02-17T15:19:00Z">
              <w:tcPr>
                <w:tcW w:w="442"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6FEC921E"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0,005</w:t>
            </w:r>
          </w:p>
        </w:tc>
        <w:tc>
          <w:tcPr>
            <w:tcW w:w="398" w:type="dxa"/>
            <w:tcBorders>
              <w:top w:val="single" w:sz="6" w:space="0" w:color="auto"/>
              <w:left w:val="single" w:sz="6" w:space="0" w:color="auto"/>
              <w:bottom w:val="single" w:sz="6" w:space="0" w:color="auto"/>
              <w:right w:val="single" w:sz="6" w:space="0" w:color="auto"/>
            </w:tcBorders>
            <w:tcMar>
              <w:left w:w="28" w:type="dxa"/>
              <w:right w:w="28" w:type="dxa"/>
            </w:tcMar>
            <w:tcPrChange w:id="1090" w:author="" w:date="2019-02-17T15:19:00Z">
              <w:tcPr>
                <w:tcW w:w="398"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61AE6FA0"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0,0025</w:t>
            </w:r>
          </w:p>
        </w:tc>
        <w:tc>
          <w:tcPr>
            <w:tcW w:w="462" w:type="dxa"/>
            <w:tcBorders>
              <w:top w:val="single" w:sz="6" w:space="0" w:color="auto"/>
              <w:left w:val="single" w:sz="6" w:space="0" w:color="auto"/>
              <w:bottom w:val="single" w:sz="6" w:space="0" w:color="auto"/>
              <w:right w:val="single" w:sz="6" w:space="0" w:color="auto"/>
            </w:tcBorders>
            <w:tcMar>
              <w:left w:w="28" w:type="dxa"/>
              <w:right w:w="28" w:type="dxa"/>
            </w:tcMar>
            <w:tcPrChange w:id="1091" w:author="" w:date="2019-02-17T15:19:00Z">
              <w:tcPr>
                <w:tcW w:w="462"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7BFD2829"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0,005</w:t>
            </w:r>
          </w:p>
        </w:tc>
        <w:tc>
          <w:tcPr>
            <w:tcW w:w="406" w:type="dxa"/>
            <w:tcBorders>
              <w:top w:val="single" w:sz="6" w:space="0" w:color="auto"/>
              <w:left w:val="single" w:sz="6" w:space="0" w:color="auto"/>
              <w:bottom w:val="single" w:sz="6" w:space="0" w:color="auto"/>
              <w:right w:val="single" w:sz="6" w:space="0" w:color="auto"/>
            </w:tcBorders>
            <w:tcMar>
              <w:left w:w="28" w:type="dxa"/>
              <w:right w:w="28" w:type="dxa"/>
            </w:tcMar>
            <w:tcPrChange w:id="1092" w:author="" w:date="2019-02-17T15:19:00Z">
              <w:tcPr>
                <w:tcW w:w="406"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39FAA155"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0,0025</w:t>
            </w:r>
          </w:p>
        </w:tc>
        <w:tc>
          <w:tcPr>
            <w:tcW w:w="476" w:type="dxa"/>
            <w:tcBorders>
              <w:top w:val="single" w:sz="6" w:space="0" w:color="auto"/>
              <w:left w:val="single" w:sz="6" w:space="0" w:color="auto"/>
              <w:bottom w:val="single" w:sz="6" w:space="0" w:color="auto"/>
              <w:right w:val="single" w:sz="6" w:space="0" w:color="auto"/>
            </w:tcBorders>
            <w:tcMar>
              <w:left w:w="28" w:type="dxa"/>
              <w:right w:w="28" w:type="dxa"/>
            </w:tcMar>
            <w:tcPrChange w:id="1093" w:author="" w:date="2019-02-17T15:19:00Z">
              <w:tcPr>
                <w:tcW w:w="476" w:type="dxa"/>
                <w:gridSpan w:val="2"/>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5F0C1E35"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0,005</w:t>
            </w:r>
          </w:p>
        </w:tc>
        <w:tc>
          <w:tcPr>
            <w:tcW w:w="420" w:type="dxa"/>
            <w:tcBorders>
              <w:top w:val="single" w:sz="6" w:space="0" w:color="auto"/>
              <w:left w:val="single" w:sz="6" w:space="0" w:color="auto"/>
              <w:bottom w:val="single" w:sz="6" w:space="0" w:color="auto"/>
              <w:right w:val="single" w:sz="6" w:space="0" w:color="auto"/>
            </w:tcBorders>
            <w:tcMar>
              <w:left w:w="28" w:type="dxa"/>
              <w:right w:w="28" w:type="dxa"/>
            </w:tcMar>
            <w:tcPrChange w:id="1094" w:author="" w:date="2019-02-17T15:19:00Z">
              <w:tcPr>
                <w:tcW w:w="420"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6EEFB968"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0,0025</w:t>
            </w:r>
          </w:p>
        </w:tc>
        <w:tc>
          <w:tcPr>
            <w:tcW w:w="797" w:type="dxa"/>
            <w:tcBorders>
              <w:top w:val="single" w:sz="6" w:space="0" w:color="auto"/>
              <w:left w:val="single" w:sz="6" w:space="0" w:color="auto"/>
              <w:bottom w:val="single" w:sz="6" w:space="0" w:color="auto"/>
              <w:right w:val="single" w:sz="6" w:space="0" w:color="auto"/>
            </w:tcBorders>
            <w:tcMar>
              <w:left w:w="28" w:type="dxa"/>
              <w:right w:w="28" w:type="dxa"/>
            </w:tcMar>
            <w:tcPrChange w:id="1095" w:author="" w:date="2019-02-17T15:19:00Z">
              <w:tcPr>
                <w:tcW w:w="797" w:type="dxa"/>
                <w:gridSpan w:val="2"/>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7DA8C908"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0,01</w:t>
            </w:r>
          </w:p>
        </w:tc>
        <w:tc>
          <w:tcPr>
            <w:tcW w:w="742" w:type="dxa"/>
            <w:tcBorders>
              <w:top w:val="single" w:sz="6" w:space="0" w:color="auto"/>
              <w:left w:val="single" w:sz="6" w:space="0" w:color="auto"/>
              <w:bottom w:val="single" w:sz="6" w:space="0" w:color="auto"/>
              <w:right w:val="single" w:sz="6" w:space="0" w:color="auto"/>
            </w:tcBorders>
            <w:tcMar>
              <w:left w:w="28" w:type="dxa"/>
              <w:right w:w="28" w:type="dxa"/>
            </w:tcMar>
            <w:tcPrChange w:id="1096" w:author="" w:date="2019-02-17T15:19:00Z">
              <w:tcPr>
                <w:tcW w:w="742" w:type="dxa"/>
                <w:gridSpan w:val="2"/>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4F353AA8" w14:textId="77777777" w:rsidR="00521661" w:rsidRPr="00A1473A" w:rsidRDefault="00521661" w:rsidP="00521661">
            <w:pPr>
              <w:spacing w:before="40" w:after="40"/>
              <w:ind w:left="57" w:right="57"/>
              <w:jc w:val="center"/>
              <w:rPr>
                <w:rFonts w:asciiTheme="majorBidi" w:hAnsiTheme="majorBidi" w:cstheme="majorBidi"/>
                <w:color w:val="000000"/>
                <w:sz w:val="12"/>
                <w:szCs w:val="12"/>
              </w:rPr>
            </w:pPr>
          </w:p>
        </w:tc>
        <w:tc>
          <w:tcPr>
            <w:tcW w:w="616" w:type="dxa"/>
            <w:tcBorders>
              <w:top w:val="single" w:sz="6" w:space="0" w:color="auto"/>
              <w:left w:val="single" w:sz="6" w:space="0" w:color="auto"/>
              <w:bottom w:val="single" w:sz="6" w:space="0" w:color="auto"/>
              <w:right w:val="single" w:sz="6" w:space="0" w:color="auto"/>
            </w:tcBorders>
            <w:tcMar>
              <w:left w:w="28" w:type="dxa"/>
              <w:right w:w="28" w:type="dxa"/>
            </w:tcMar>
            <w:tcPrChange w:id="1097" w:author="" w:date="2019-02-17T15:19:00Z">
              <w:tcPr>
                <w:tcW w:w="761" w:type="dxa"/>
                <w:gridSpan w:val="3"/>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48181785"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0,0025</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Change w:id="1098" w:author="" w:date="2019-02-17T15:19:00Z">
              <w:tcPr>
                <w:tcW w:w="714" w:type="dxa"/>
                <w:gridSpan w:val="4"/>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5F4B3703"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0,0025</w:t>
            </w:r>
          </w:p>
        </w:tc>
      </w:tr>
      <w:tr w:rsidR="00521661" w:rsidRPr="00A1473A" w14:paraId="1656DDBD" w14:textId="77777777" w:rsidTr="00521661">
        <w:tblPrEx>
          <w:tblPrExChange w:id="1099" w:author="" w:date="2019-02-17T15:19:00Z">
            <w:tblPrEx>
              <w:tblW w:w="14250" w:type="dxa"/>
            </w:tblPrEx>
          </w:tblPrExChange>
        </w:tblPrEx>
        <w:trPr>
          <w:cantSplit/>
          <w:trPrChange w:id="1100" w:author="" w:date="2019-02-17T15:19:00Z">
            <w:trPr>
              <w:gridAfter w:val="0"/>
              <w:cantSplit/>
            </w:trPr>
          </w:trPrChange>
        </w:trPr>
        <w:tc>
          <w:tcPr>
            <w:tcW w:w="667" w:type="dxa"/>
            <w:vMerge/>
            <w:tcBorders>
              <w:top w:val="nil"/>
              <w:left w:val="single" w:sz="6" w:space="0" w:color="auto"/>
              <w:bottom w:val="nil"/>
              <w:right w:val="single" w:sz="6" w:space="0" w:color="auto"/>
            </w:tcBorders>
            <w:tcMar>
              <w:left w:w="28" w:type="dxa"/>
              <w:right w:w="28" w:type="dxa"/>
            </w:tcMar>
            <w:tcPrChange w:id="1101" w:author="" w:date="2019-02-17T15:19:00Z">
              <w:tcPr>
                <w:tcW w:w="667" w:type="dxa"/>
                <w:vMerge/>
                <w:tcBorders>
                  <w:top w:val="nil"/>
                  <w:left w:val="single" w:sz="6" w:space="0" w:color="auto"/>
                  <w:bottom w:val="nil"/>
                  <w:right w:val="single" w:sz="6" w:space="0" w:color="auto"/>
                </w:tcBorders>
                <w:tcMar>
                  <w:left w:w="28" w:type="dxa"/>
                  <w:right w:w="28" w:type="dxa"/>
                </w:tcMar>
              </w:tcPr>
            </w:tcPrChange>
          </w:tcPr>
          <w:p w14:paraId="4A834C4E" w14:textId="77777777" w:rsidR="00521661" w:rsidRPr="00A1473A" w:rsidRDefault="00521661" w:rsidP="00521661">
            <w:pPr>
              <w:spacing w:before="40" w:after="40"/>
              <w:ind w:left="57" w:right="57"/>
              <w:rPr>
                <w:rFonts w:asciiTheme="majorBidi" w:hAnsiTheme="majorBidi" w:cstheme="majorBidi"/>
                <w:color w:val="000000"/>
                <w:sz w:val="12"/>
                <w:szCs w:val="12"/>
              </w:rPr>
            </w:pPr>
          </w:p>
        </w:tc>
        <w:tc>
          <w:tcPr>
            <w:tcW w:w="630" w:type="dxa"/>
            <w:tcBorders>
              <w:top w:val="single" w:sz="6" w:space="0" w:color="auto"/>
              <w:left w:val="single" w:sz="6" w:space="0" w:color="auto"/>
              <w:bottom w:val="single" w:sz="6" w:space="0" w:color="auto"/>
              <w:right w:val="single" w:sz="6" w:space="0" w:color="auto"/>
            </w:tcBorders>
            <w:tcMar>
              <w:left w:w="28" w:type="dxa"/>
              <w:right w:w="28" w:type="dxa"/>
            </w:tcMar>
            <w:tcPrChange w:id="1102" w:author="" w:date="2019-02-17T15:19:00Z">
              <w:tcPr>
                <w:tcW w:w="630"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2A13311E" w14:textId="77777777" w:rsidR="00521661" w:rsidRPr="00A1473A" w:rsidRDefault="00521661" w:rsidP="00521661">
            <w:pPr>
              <w:pStyle w:val="Tabletext"/>
              <w:rPr>
                <w:rFonts w:asciiTheme="majorBidi" w:hAnsiTheme="majorBidi" w:cstheme="majorBidi"/>
                <w:sz w:val="12"/>
                <w:szCs w:val="12"/>
              </w:rPr>
            </w:pPr>
            <w:r w:rsidRPr="00A1473A">
              <w:rPr>
                <w:rFonts w:asciiTheme="majorBidi" w:hAnsiTheme="majorBidi" w:cstheme="majorBidi"/>
                <w:i/>
                <w:color w:val="000000"/>
                <w:sz w:val="12"/>
                <w:szCs w:val="12"/>
              </w:rPr>
              <w:t>N</w:t>
            </w:r>
            <w:r w:rsidRPr="00A1473A">
              <w:rPr>
                <w:rFonts w:asciiTheme="majorBidi" w:hAnsiTheme="majorBidi" w:cstheme="majorBidi"/>
                <w:i/>
                <w:sz w:val="12"/>
                <w:szCs w:val="12"/>
                <w:vertAlign w:val="subscript"/>
              </w:rPr>
              <w:t>L</w:t>
            </w:r>
            <w:r w:rsidRPr="00A1473A">
              <w:rPr>
                <w:rFonts w:asciiTheme="majorBidi" w:hAnsiTheme="majorBidi" w:cstheme="majorBidi"/>
                <w:color w:val="000000"/>
                <w:sz w:val="12"/>
                <w:szCs w:val="12"/>
              </w:rPr>
              <w:t xml:space="preserve"> (dB)</w:t>
            </w:r>
          </w:p>
        </w:tc>
        <w:tc>
          <w:tcPr>
            <w:tcW w:w="686" w:type="dxa"/>
            <w:tcBorders>
              <w:top w:val="single" w:sz="6" w:space="0" w:color="auto"/>
              <w:left w:val="single" w:sz="6" w:space="0" w:color="auto"/>
              <w:bottom w:val="single" w:sz="6" w:space="0" w:color="auto"/>
              <w:right w:val="single" w:sz="6" w:space="0" w:color="auto"/>
            </w:tcBorders>
            <w:tcMar>
              <w:left w:w="28" w:type="dxa"/>
              <w:right w:w="28" w:type="dxa"/>
            </w:tcMar>
            <w:tcPrChange w:id="1103" w:author="" w:date="2019-02-17T15:19:00Z">
              <w:tcPr>
                <w:tcW w:w="686"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3D500B23"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w:t>
            </w:r>
          </w:p>
        </w:tc>
        <w:tc>
          <w:tcPr>
            <w:tcW w:w="798" w:type="dxa"/>
            <w:tcBorders>
              <w:top w:val="single" w:sz="6" w:space="0" w:color="auto"/>
              <w:left w:val="single" w:sz="6" w:space="0" w:color="auto"/>
              <w:bottom w:val="single" w:sz="6" w:space="0" w:color="auto"/>
              <w:right w:val="single" w:sz="6" w:space="0" w:color="auto"/>
            </w:tcBorders>
            <w:tcMar>
              <w:left w:w="28" w:type="dxa"/>
              <w:right w:w="28" w:type="dxa"/>
            </w:tcMar>
            <w:tcPrChange w:id="1104" w:author="" w:date="2019-02-17T15:19:00Z">
              <w:tcPr>
                <w:tcW w:w="798"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42C8233E" w14:textId="77777777" w:rsidR="00521661" w:rsidRPr="00A1473A" w:rsidRDefault="00521661" w:rsidP="00521661">
            <w:pPr>
              <w:pStyle w:val="Tabletext"/>
              <w:jc w:val="center"/>
              <w:rPr>
                <w:rFonts w:asciiTheme="majorBidi" w:hAnsiTheme="majorBidi" w:cstheme="majorBidi"/>
                <w:sz w:val="12"/>
                <w:szCs w:val="12"/>
              </w:rPr>
            </w:pPr>
          </w:p>
        </w:tc>
        <w:tc>
          <w:tcPr>
            <w:tcW w:w="756" w:type="dxa"/>
            <w:tcBorders>
              <w:top w:val="single" w:sz="6" w:space="0" w:color="auto"/>
              <w:left w:val="single" w:sz="6" w:space="0" w:color="auto"/>
              <w:bottom w:val="single" w:sz="6" w:space="0" w:color="auto"/>
              <w:right w:val="single" w:sz="6" w:space="0" w:color="auto"/>
            </w:tcBorders>
            <w:tcMar>
              <w:left w:w="28" w:type="dxa"/>
              <w:right w:w="28" w:type="dxa"/>
            </w:tcMar>
            <w:tcPrChange w:id="1105" w:author="" w:date="2019-02-17T15:19:00Z">
              <w:tcPr>
                <w:tcW w:w="756"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12FCE016" w14:textId="77777777" w:rsidR="00521661" w:rsidRPr="00A1473A" w:rsidRDefault="00521661" w:rsidP="00521661">
            <w:pPr>
              <w:pStyle w:val="Tabletext"/>
              <w:jc w:val="center"/>
              <w:rPr>
                <w:rFonts w:asciiTheme="majorBidi" w:hAnsiTheme="majorBidi" w:cstheme="majorBidi"/>
                <w:sz w:val="12"/>
                <w:szCs w:val="12"/>
              </w:rPr>
            </w:pPr>
          </w:p>
        </w:tc>
        <w:tc>
          <w:tcPr>
            <w:tcW w:w="854" w:type="dxa"/>
            <w:tcBorders>
              <w:top w:val="single" w:sz="6" w:space="0" w:color="auto"/>
              <w:left w:val="single" w:sz="6" w:space="0" w:color="auto"/>
              <w:bottom w:val="single" w:sz="6" w:space="0" w:color="auto"/>
              <w:right w:val="single" w:sz="6" w:space="0" w:color="auto"/>
            </w:tcBorders>
            <w:tcMar>
              <w:left w:w="28" w:type="dxa"/>
              <w:right w:w="28" w:type="dxa"/>
            </w:tcMar>
            <w:tcPrChange w:id="1106" w:author="" w:date="2019-02-17T15:19:00Z">
              <w:tcPr>
                <w:tcW w:w="854"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0A2D6850" w14:textId="77777777" w:rsidR="00521661" w:rsidRPr="00A1473A" w:rsidRDefault="00521661" w:rsidP="00521661">
            <w:pPr>
              <w:pStyle w:val="Tabletext"/>
              <w:jc w:val="center"/>
              <w:rPr>
                <w:rFonts w:asciiTheme="majorBidi" w:hAnsiTheme="majorBidi" w:cstheme="majorBidi"/>
                <w:sz w:val="12"/>
                <w:szCs w:val="12"/>
              </w:rPr>
            </w:pPr>
          </w:p>
        </w:tc>
        <w:tc>
          <w:tcPr>
            <w:tcW w:w="77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tcPrChange w:id="1107" w:author="" w:date="2019-02-17T15:19:00Z">
              <w:tcPr>
                <w:tcW w:w="77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tcPr>
            </w:tcPrChange>
          </w:tcPr>
          <w:p w14:paraId="0B078102" w14:textId="77777777" w:rsidR="00521661" w:rsidRPr="00A1473A" w:rsidRDefault="00521661" w:rsidP="00521661">
            <w:pPr>
              <w:pStyle w:val="Tabletext"/>
              <w:jc w:val="center"/>
              <w:rPr>
                <w:rFonts w:asciiTheme="majorBidi" w:hAnsiTheme="majorBidi" w:cstheme="majorBidi"/>
                <w:sz w:val="12"/>
                <w:szCs w:val="12"/>
              </w:rPr>
            </w:pPr>
          </w:p>
        </w:tc>
        <w:tc>
          <w:tcPr>
            <w:tcW w:w="797"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tcPrChange w:id="1108" w:author="" w:date="2019-02-17T15:19:00Z">
              <w:tcPr>
                <w:tcW w:w="797"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tcPr>
            </w:tcPrChange>
          </w:tcPr>
          <w:p w14:paraId="39ECE931" w14:textId="77777777" w:rsidR="00521661" w:rsidRPr="00A1473A" w:rsidRDefault="00521661" w:rsidP="00521661">
            <w:pPr>
              <w:pStyle w:val="Tabletext"/>
              <w:jc w:val="center"/>
              <w:rPr>
                <w:rFonts w:asciiTheme="majorBidi" w:hAnsiTheme="majorBidi" w:cstheme="majorBidi"/>
                <w:sz w:val="12"/>
                <w:szCs w:val="12"/>
              </w:rPr>
            </w:pPr>
          </w:p>
        </w:tc>
        <w:tc>
          <w:tcPr>
            <w:tcW w:w="490" w:type="dxa"/>
            <w:tcBorders>
              <w:top w:val="single" w:sz="6" w:space="0" w:color="auto"/>
              <w:left w:val="single" w:sz="6" w:space="0" w:color="auto"/>
              <w:bottom w:val="single" w:sz="6" w:space="0" w:color="auto"/>
              <w:right w:val="single" w:sz="6" w:space="0" w:color="auto"/>
            </w:tcBorders>
            <w:tcMar>
              <w:left w:w="28" w:type="dxa"/>
              <w:right w:w="28" w:type="dxa"/>
            </w:tcMar>
            <w:tcPrChange w:id="1109" w:author="" w:date="2019-02-17T15:19:00Z">
              <w:tcPr>
                <w:tcW w:w="490"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50BAD0DF"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w:t>
            </w:r>
          </w:p>
        </w:tc>
        <w:tc>
          <w:tcPr>
            <w:tcW w:w="493" w:type="dxa"/>
            <w:tcBorders>
              <w:top w:val="single" w:sz="6" w:space="0" w:color="auto"/>
              <w:left w:val="single" w:sz="6" w:space="0" w:color="auto"/>
              <w:bottom w:val="single" w:sz="6" w:space="0" w:color="auto"/>
              <w:right w:val="single" w:sz="6" w:space="0" w:color="auto"/>
            </w:tcBorders>
            <w:tcMar>
              <w:left w:w="28" w:type="dxa"/>
              <w:right w:w="28" w:type="dxa"/>
            </w:tcMar>
            <w:tcPrChange w:id="1110" w:author="" w:date="2019-02-17T15:19:00Z">
              <w:tcPr>
                <w:tcW w:w="493"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29EBCD36"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w:t>
            </w:r>
          </w:p>
        </w:tc>
        <w:tc>
          <w:tcPr>
            <w:tcW w:w="781" w:type="dxa"/>
            <w:tcBorders>
              <w:top w:val="single" w:sz="6" w:space="0" w:color="auto"/>
              <w:left w:val="single" w:sz="6" w:space="0" w:color="auto"/>
              <w:bottom w:val="single" w:sz="6" w:space="0" w:color="auto"/>
              <w:right w:val="single" w:sz="6" w:space="0" w:color="auto"/>
            </w:tcBorders>
            <w:tcMar>
              <w:left w:w="28" w:type="dxa"/>
              <w:right w:w="28" w:type="dxa"/>
            </w:tcMar>
            <w:tcPrChange w:id="1111" w:author="" w:date="2019-02-17T15:19:00Z">
              <w:tcPr>
                <w:tcW w:w="781"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562C4E0F" w14:textId="77777777" w:rsidR="00521661" w:rsidRPr="00A1473A" w:rsidRDefault="00521661" w:rsidP="00521661">
            <w:pPr>
              <w:pStyle w:val="Tabletext"/>
              <w:jc w:val="center"/>
              <w:rPr>
                <w:rFonts w:asciiTheme="majorBidi" w:hAnsiTheme="majorBidi" w:cstheme="majorBidi"/>
                <w:color w:val="000000"/>
                <w:sz w:val="12"/>
                <w:szCs w:val="12"/>
              </w:rPr>
            </w:pPr>
            <w:ins w:id="1112" w:author="" w:date="2019-01-30T17:37:00Z">
              <w:r w:rsidRPr="00A1473A">
                <w:rPr>
                  <w:rFonts w:asciiTheme="majorBidi" w:hAnsiTheme="majorBidi" w:cstheme="majorBidi"/>
                  <w:sz w:val="12"/>
                  <w:szCs w:val="12"/>
                </w:rPr>
                <w:t>0</w:t>
              </w:r>
            </w:ins>
          </w:p>
        </w:tc>
        <w:tc>
          <w:tcPr>
            <w:tcW w:w="448" w:type="dxa"/>
            <w:tcBorders>
              <w:top w:val="single" w:sz="6" w:space="0" w:color="auto"/>
              <w:left w:val="single" w:sz="6" w:space="0" w:color="auto"/>
              <w:bottom w:val="single" w:sz="6" w:space="0" w:color="auto"/>
              <w:right w:val="single" w:sz="6" w:space="0" w:color="auto"/>
            </w:tcBorders>
            <w:tcMar>
              <w:left w:w="28" w:type="dxa"/>
              <w:right w:w="28" w:type="dxa"/>
            </w:tcMar>
            <w:tcPrChange w:id="1113" w:author="" w:date="2019-02-17T15:19:00Z">
              <w:tcPr>
                <w:tcW w:w="448"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7CBB6D30"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w:t>
            </w:r>
          </w:p>
        </w:tc>
        <w:tc>
          <w:tcPr>
            <w:tcW w:w="462" w:type="dxa"/>
            <w:tcBorders>
              <w:top w:val="single" w:sz="6" w:space="0" w:color="auto"/>
              <w:left w:val="single" w:sz="6" w:space="0" w:color="auto"/>
              <w:bottom w:val="single" w:sz="6" w:space="0" w:color="auto"/>
              <w:right w:val="single" w:sz="6" w:space="0" w:color="auto"/>
            </w:tcBorders>
            <w:tcMar>
              <w:left w:w="28" w:type="dxa"/>
              <w:right w:w="28" w:type="dxa"/>
            </w:tcMar>
            <w:tcPrChange w:id="1114" w:author="" w:date="2019-02-17T15:19:00Z">
              <w:tcPr>
                <w:tcW w:w="462"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3D58BF2D"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w:t>
            </w:r>
          </w:p>
        </w:tc>
        <w:tc>
          <w:tcPr>
            <w:tcW w:w="442" w:type="dxa"/>
            <w:tcBorders>
              <w:top w:val="single" w:sz="6" w:space="0" w:color="auto"/>
              <w:left w:val="single" w:sz="6" w:space="0" w:color="auto"/>
              <w:bottom w:val="single" w:sz="6" w:space="0" w:color="auto"/>
              <w:right w:val="single" w:sz="6" w:space="0" w:color="auto"/>
            </w:tcBorders>
            <w:tcMar>
              <w:left w:w="28" w:type="dxa"/>
              <w:right w:w="28" w:type="dxa"/>
            </w:tcMar>
            <w:tcPrChange w:id="1115" w:author="" w:date="2019-02-17T15:19:00Z">
              <w:tcPr>
                <w:tcW w:w="442"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10AAFB31"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w:t>
            </w:r>
          </w:p>
        </w:tc>
        <w:tc>
          <w:tcPr>
            <w:tcW w:w="398" w:type="dxa"/>
            <w:tcBorders>
              <w:top w:val="single" w:sz="6" w:space="0" w:color="auto"/>
              <w:left w:val="single" w:sz="6" w:space="0" w:color="auto"/>
              <w:bottom w:val="single" w:sz="6" w:space="0" w:color="auto"/>
              <w:right w:val="single" w:sz="6" w:space="0" w:color="auto"/>
            </w:tcBorders>
            <w:tcMar>
              <w:left w:w="28" w:type="dxa"/>
              <w:right w:w="28" w:type="dxa"/>
            </w:tcMar>
            <w:tcPrChange w:id="1116" w:author="" w:date="2019-02-17T15:19:00Z">
              <w:tcPr>
                <w:tcW w:w="398"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0A73321D"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w:t>
            </w:r>
          </w:p>
        </w:tc>
        <w:tc>
          <w:tcPr>
            <w:tcW w:w="462" w:type="dxa"/>
            <w:tcBorders>
              <w:top w:val="single" w:sz="6" w:space="0" w:color="auto"/>
              <w:left w:val="single" w:sz="6" w:space="0" w:color="auto"/>
              <w:bottom w:val="single" w:sz="6" w:space="0" w:color="auto"/>
              <w:right w:val="single" w:sz="6" w:space="0" w:color="auto"/>
            </w:tcBorders>
            <w:tcMar>
              <w:left w:w="28" w:type="dxa"/>
              <w:right w:w="28" w:type="dxa"/>
            </w:tcMar>
            <w:tcPrChange w:id="1117" w:author="" w:date="2019-02-17T15:19:00Z">
              <w:tcPr>
                <w:tcW w:w="462"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00563591"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w:t>
            </w:r>
          </w:p>
        </w:tc>
        <w:tc>
          <w:tcPr>
            <w:tcW w:w="406" w:type="dxa"/>
            <w:tcBorders>
              <w:top w:val="single" w:sz="6" w:space="0" w:color="auto"/>
              <w:left w:val="single" w:sz="6" w:space="0" w:color="auto"/>
              <w:bottom w:val="single" w:sz="6" w:space="0" w:color="auto"/>
              <w:right w:val="single" w:sz="6" w:space="0" w:color="auto"/>
            </w:tcBorders>
            <w:tcMar>
              <w:left w:w="28" w:type="dxa"/>
              <w:right w:w="28" w:type="dxa"/>
            </w:tcMar>
            <w:tcPrChange w:id="1118" w:author="" w:date="2019-02-17T15:19:00Z">
              <w:tcPr>
                <w:tcW w:w="406"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0651A38B"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w:t>
            </w:r>
          </w:p>
        </w:tc>
        <w:tc>
          <w:tcPr>
            <w:tcW w:w="476" w:type="dxa"/>
            <w:tcBorders>
              <w:top w:val="single" w:sz="6" w:space="0" w:color="auto"/>
              <w:left w:val="single" w:sz="6" w:space="0" w:color="auto"/>
              <w:bottom w:val="single" w:sz="6" w:space="0" w:color="auto"/>
              <w:right w:val="single" w:sz="6" w:space="0" w:color="auto"/>
            </w:tcBorders>
            <w:tcMar>
              <w:left w:w="28" w:type="dxa"/>
              <w:right w:w="28" w:type="dxa"/>
            </w:tcMar>
            <w:tcPrChange w:id="1119" w:author="" w:date="2019-02-17T15:19:00Z">
              <w:tcPr>
                <w:tcW w:w="476" w:type="dxa"/>
                <w:gridSpan w:val="2"/>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04FBB0E4"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w:t>
            </w:r>
          </w:p>
        </w:tc>
        <w:tc>
          <w:tcPr>
            <w:tcW w:w="420" w:type="dxa"/>
            <w:tcBorders>
              <w:top w:val="single" w:sz="6" w:space="0" w:color="auto"/>
              <w:left w:val="single" w:sz="6" w:space="0" w:color="auto"/>
              <w:bottom w:val="single" w:sz="6" w:space="0" w:color="auto"/>
              <w:right w:val="single" w:sz="6" w:space="0" w:color="auto"/>
            </w:tcBorders>
            <w:tcMar>
              <w:left w:w="28" w:type="dxa"/>
              <w:right w:w="28" w:type="dxa"/>
            </w:tcMar>
            <w:tcPrChange w:id="1120" w:author="" w:date="2019-02-17T15:19:00Z">
              <w:tcPr>
                <w:tcW w:w="420"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46BDCED0"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w:t>
            </w:r>
          </w:p>
        </w:tc>
        <w:tc>
          <w:tcPr>
            <w:tcW w:w="797" w:type="dxa"/>
            <w:tcBorders>
              <w:top w:val="single" w:sz="6" w:space="0" w:color="auto"/>
              <w:left w:val="single" w:sz="6" w:space="0" w:color="auto"/>
              <w:bottom w:val="single" w:sz="6" w:space="0" w:color="auto"/>
              <w:right w:val="single" w:sz="6" w:space="0" w:color="auto"/>
            </w:tcBorders>
            <w:tcMar>
              <w:left w:w="28" w:type="dxa"/>
              <w:right w:w="28" w:type="dxa"/>
            </w:tcMar>
            <w:tcPrChange w:id="1121" w:author="" w:date="2019-02-17T15:19:00Z">
              <w:tcPr>
                <w:tcW w:w="797" w:type="dxa"/>
                <w:gridSpan w:val="2"/>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7AB3ED20"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w:t>
            </w:r>
          </w:p>
        </w:tc>
        <w:tc>
          <w:tcPr>
            <w:tcW w:w="742" w:type="dxa"/>
            <w:tcBorders>
              <w:top w:val="single" w:sz="6" w:space="0" w:color="auto"/>
              <w:left w:val="single" w:sz="6" w:space="0" w:color="auto"/>
              <w:bottom w:val="single" w:sz="6" w:space="0" w:color="auto"/>
              <w:right w:val="single" w:sz="6" w:space="0" w:color="auto"/>
            </w:tcBorders>
            <w:tcMar>
              <w:left w:w="28" w:type="dxa"/>
              <w:right w:w="28" w:type="dxa"/>
            </w:tcMar>
            <w:tcPrChange w:id="1122" w:author="" w:date="2019-02-17T15:19:00Z">
              <w:tcPr>
                <w:tcW w:w="742" w:type="dxa"/>
                <w:gridSpan w:val="2"/>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639CCF79" w14:textId="77777777" w:rsidR="00521661" w:rsidRPr="00A1473A" w:rsidRDefault="00521661" w:rsidP="00521661">
            <w:pPr>
              <w:spacing w:before="40" w:after="40"/>
              <w:ind w:left="57" w:right="57"/>
              <w:jc w:val="center"/>
              <w:rPr>
                <w:rFonts w:asciiTheme="majorBidi" w:hAnsiTheme="majorBidi" w:cstheme="majorBidi"/>
                <w:color w:val="000000"/>
                <w:sz w:val="12"/>
                <w:szCs w:val="12"/>
              </w:rPr>
            </w:pPr>
          </w:p>
        </w:tc>
        <w:tc>
          <w:tcPr>
            <w:tcW w:w="616" w:type="dxa"/>
            <w:tcBorders>
              <w:top w:val="single" w:sz="6" w:space="0" w:color="auto"/>
              <w:left w:val="single" w:sz="6" w:space="0" w:color="auto"/>
              <w:bottom w:val="single" w:sz="6" w:space="0" w:color="auto"/>
              <w:right w:val="single" w:sz="6" w:space="0" w:color="auto"/>
            </w:tcBorders>
            <w:tcMar>
              <w:left w:w="28" w:type="dxa"/>
              <w:right w:w="28" w:type="dxa"/>
            </w:tcMar>
            <w:tcPrChange w:id="1123" w:author="" w:date="2019-02-17T15:19:00Z">
              <w:tcPr>
                <w:tcW w:w="761" w:type="dxa"/>
                <w:gridSpan w:val="3"/>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11D02FB3"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Change w:id="1124" w:author="" w:date="2019-02-17T15:19:00Z">
              <w:tcPr>
                <w:tcW w:w="714" w:type="dxa"/>
                <w:gridSpan w:val="4"/>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7AC2983A"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w:t>
            </w:r>
          </w:p>
        </w:tc>
      </w:tr>
      <w:tr w:rsidR="00521661" w:rsidRPr="00A1473A" w14:paraId="5D649EEC" w14:textId="77777777" w:rsidTr="00521661">
        <w:tblPrEx>
          <w:tblPrExChange w:id="1125" w:author="" w:date="2019-02-17T15:19:00Z">
            <w:tblPrEx>
              <w:tblW w:w="14250" w:type="dxa"/>
            </w:tblPrEx>
          </w:tblPrExChange>
        </w:tblPrEx>
        <w:trPr>
          <w:cantSplit/>
          <w:trPrChange w:id="1126" w:author="" w:date="2019-02-17T15:19:00Z">
            <w:trPr>
              <w:gridAfter w:val="0"/>
              <w:cantSplit/>
            </w:trPr>
          </w:trPrChange>
        </w:trPr>
        <w:tc>
          <w:tcPr>
            <w:tcW w:w="667" w:type="dxa"/>
            <w:vMerge/>
            <w:tcBorders>
              <w:top w:val="nil"/>
              <w:left w:val="single" w:sz="6" w:space="0" w:color="auto"/>
              <w:bottom w:val="nil"/>
              <w:right w:val="single" w:sz="6" w:space="0" w:color="auto"/>
            </w:tcBorders>
            <w:tcMar>
              <w:left w:w="28" w:type="dxa"/>
              <w:right w:w="28" w:type="dxa"/>
            </w:tcMar>
            <w:tcPrChange w:id="1127" w:author="" w:date="2019-02-17T15:19:00Z">
              <w:tcPr>
                <w:tcW w:w="667" w:type="dxa"/>
                <w:vMerge/>
                <w:tcBorders>
                  <w:top w:val="nil"/>
                  <w:left w:val="single" w:sz="6" w:space="0" w:color="auto"/>
                  <w:bottom w:val="nil"/>
                  <w:right w:val="single" w:sz="6" w:space="0" w:color="auto"/>
                </w:tcBorders>
                <w:tcMar>
                  <w:left w:w="28" w:type="dxa"/>
                  <w:right w:w="28" w:type="dxa"/>
                </w:tcMar>
              </w:tcPr>
            </w:tcPrChange>
          </w:tcPr>
          <w:p w14:paraId="1D854818" w14:textId="77777777" w:rsidR="00521661" w:rsidRPr="00A1473A" w:rsidRDefault="00521661" w:rsidP="00521661">
            <w:pPr>
              <w:spacing w:before="40" w:after="40"/>
              <w:ind w:left="57" w:right="57"/>
              <w:rPr>
                <w:rFonts w:asciiTheme="majorBidi" w:hAnsiTheme="majorBidi" w:cstheme="majorBidi"/>
                <w:color w:val="000000"/>
                <w:sz w:val="12"/>
                <w:szCs w:val="12"/>
              </w:rPr>
            </w:pPr>
          </w:p>
        </w:tc>
        <w:tc>
          <w:tcPr>
            <w:tcW w:w="630" w:type="dxa"/>
            <w:tcBorders>
              <w:top w:val="single" w:sz="6" w:space="0" w:color="auto"/>
              <w:left w:val="single" w:sz="6" w:space="0" w:color="auto"/>
              <w:bottom w:val="single" w:sz="6" w:space="0" w:color="auto"/>
              <w:right w:val="single" w:sz="6" w:space="0" w:color="auto"/>
            </w:tcBorders>
            <w:tcMar>
              <w:left w:w="28" w:type="dxa"/>
              <w:right w:w="28" w:type="dxa"/>
            </w:tcMar>
            <w:tcPrChange w:id="1128" w:author="" w:date="2019-02-17T15:19:00Z">
              <w:tcPr>
                <w:tcW w:w="630"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1D2B8F8C" w14:textId="77777777" w:rsidR="00521661" w:rsidRPr="00A1473A" w:rsidRDefault="00521661" w:rsidP="00521661">
            <w:pPr>
              <w:pStyle w:val="Tabletext"/>
              <w:rPr>
                <w:rFonts w:asciiTheme="majorBidi" w:hAnsiTheme="majorBidi" w:cstheme="majorBidi"/>
                <w:sz w:val="12"/>
                <w:szCs w:val="12"/>
              </w:rPr>
            </w:pPr>
            <w:r w:rsidRPr="00A1473A">
              <w:rPr>
                <w:rFonts w:asciiTheme="majorBidi" w:hAnsiTheme="majorBidi" w:cstheme="majorBidi"/>
                <w:i/>
                <w:color w:val="000000"/>
                <w:sz w:val="12"/>
                <w:szCs w:val="12"/>
              </w:rPr>
              <w:t>M</w:t>
            </w:r>
            <w:r w:rsidRPr="00A1473A">
              <w:rPr>
                <w:rFonts w:asciiTheme="majorBidi" w:hAnsiTheme="majorBidi" w:cstheme="majorBidi"/>
                <w:sz w:val="12"/>
                <w:szCs w:val="12"/>
                <w:vertAlign w:val="subscript"/>
              </w:rPr>
              <w:t>s</w:t>
            </w:r>
            <w:r w:rsidRPr="00A1473A">
              <w:rPr>
                <w:rFonts w:asciiTheme="majorBidi" w:hAnsiTheme="majorBidi" w:cstheme="majorBidi"/>
                <w:color w:val="000000"/>
                <w:sz w:val="12"/>
                <w:szCs w:val="12"/>
              </w:rPr>
              <w:t xml:space="preserve"> (dB)</w:t>
            </w:r>
          </w:p>
        </w:tc>
        <w:tc>
          <w:tcPr>
            <w:tcW w:w="686" w:type="dxa"/>
            <w:tcBorders>
              <w:top w:val="single" w:sz="6" w:space="0" w:color="auto"/>
              <w:left w:val="single" w:sz="6" w:space="0" w:color="auto"/>
              <w:bottom w:val="single" w:sz="6" w:space="0" w:color="auto"/>
              <w:right w:val="single" w:sz="6" w:space="0" w:color="auto"/>
            </w:tcBorders>
            <w:tcMar>
              <w:left w:w="28" w:type="dxa"/>
              <w:right w:w="28" w:type="dxa"/>
            </w:tcMar>
            <w:tcPrChange w:id="1129" w:author="" w:date="2019-02-17T15:19:00Z">
              <w:tcPr>
                <w:tcW w:w="686"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2B2EA4A2"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26</w:t>
            </w:r>
            <w:r w:rsidRPr="00A1473A">
              <w:rPr>
                <w:rFonts w:asciiTheme="majorBidi" w:hAnsiTheme="majorBidi" w:cstheme="majorBidi"/>
                <w:color w:val="000000"/>
                <w:position w:val="4"/>
                <w:sz w:val="12"/>
                <w:szCs w:val="12"/>
              </w:rPr>
              <w:t>2</w:t>
            </w:r>
          </w:p>
        </w:tc>
        <w:tc>
          <w:tcPr>
            <w:tcW w:w="798" w:type="dxa"/>
            <w:tcBorders>
              <w:top w:val="single" w:sz="6" w:space="0" w:color="auto"/>
              <w:left w:val="single" w:sz="6" w:space="0" w:color="auto"/>
              <w:bottom w:val="single" w:sz="6" w:space="0" w:color="auto"/>
              <w:right w:val="single" w:sz="6" w:space="0" w:color="auto"/>
            </w:tcBorders>
            <w:tcMar>
              <w:left w:w="28" w:type="dxa"/>
              <w:right w:w="28" w:type="dxa"/>
            </w:tcMar>
            <w:tcPrChange w:id="1130" w:author="" w:date="2019-02-17T15:19:00Z">
              <w:tcPr>
                <w:tcW w:w="798"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376EAC39" w14:textId="77777777" w:rsidR="00521661" w:rsidRPr="00A1473A" w:rsidRDefault="00521661" w:rsidP="00521661">
            <w:pPr>
              <w:pStyle w:val="Tabletext"/>
              <w:jc w:val="center"/>
              <w:rPr>
                <w:rFonts w:asciiTheme="majorBidi" w:hAnsiTheme="majorBidi" w:cstheme="majorBidi"/>
                <w:sz w:val="12"/>
                <w:szCs w:val="12"/>
              </w:rPr>
            </w:pPr>
          </w:p>
        </w:tc>
        <w:tc>
          <w:tcPr>
            <w:tcW w:w="756" w:type="dxa"/>
            <w:tcBorders>
              <w:top w:val="single" w:sz="6" w:space="0" w:color="auto"/>
              <w:left w:val="single" w:sz="6" w:space="0" w:color="auto"/>
              <w:bottom w:val="single" w:sz="6" w:space="0" w:color="auto"/>
              <w:right w:val="single" w:sz="6" w:space="0" w:color="auto"/>
            </w:tcBorders>
            <w:tcMar>
              <w:left w:w="28" w:type="dxa"/>
              <w:right w:w="28" w:type="dxa"/>
            </w:tcMar>
            <w:tcPrChange w:id="1131" w:author="" w:date="2019-02-17T15:19:00Z">
              <w:tcPr>
                <w:tcW w:w="756"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2BD1EA97" w14:textId="77777777" w:rsidR="00521661" w:rsidRPr="00A1473A" w:rsidRDefault="00521661" w:rsidP="00521661">
            <w:pPr>
              <w:pStyle w:val="Tabletext"/>
              <w:jc w:val="center"/>
              <w:rPr>
                <w:rFonts w:asciiTheme="majorBidi" w:hAnsiTheme="majorBidi" w:cstheme="majorBidi"/>
                <w:sz w:val="12"/>
                <w:szCs w:val="12"/>
              </w:rPr>
            </w:pPr>
          </w:p>
        </w:tc>
        <w:tc>
          <w:tcPr>
            <w:tcW w:w="854" w:type="dxa"/>
            <w:tcBorders>
              <w:top w:val="single" w:sz="6" w:space="0" w:color="auto"/>
              <w:left w:val="single" w:sz="6" w:space="0" w:color="auto"/>
              <w:bottom w:val="single" w:sz="6" w:space="0" w:color="auto"/>
              <w:right w:val="single" w:sz="6" w:space="0" w:color="auto"/>
            </w:tcBorders>
            <w:tcMar>
              <w:left w:w="28" w:type="dxa"/>
              <w:right w:w="28" w:type="dxa"/>
            </w:tcMar>
            <w:tcPrChange w:id="1132" w:author="" w:date="2019-02-17T15:19:00Z">
              <w:tcPr>
                <w:tcW w:w="854"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2F215B34" w14:textId="77777777" w:rsidR="00521661" w:rsidRPr="00A1473A" w:rsidRDefault="00521661" w:rsidP="00521661">
            <w:pPr>
              <w:pStyle w:val="Tabletext"/>
              <w:jc w:val="center"/>
              <w:rPr>
                <w:rFonts w:asciiTheme="majorBidi" w:hAnsiTheme="majorBidi" w:cstheme="majorBidi"/>
                <w:sz w:val="12"/>
                <w:szCs w:val="12"/>
              </w:rPr>
            </w:pPr>
          </w:p>
        </w:tc>
        <w:tc>
          <w:tcPr>
            <w:tcW w:w="77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tcPrChange w:id="1133" w:author="" w:date="2019-02-17T15:19:00Z">
              <w:tcPr>
                <w:tcW w:w="77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tcPr>
            </w:tcPrChange>
          </w:tcPr>
          <w:p w14:paraId="2DB4A425" w14:textId="77777777" w:rsidR="00521661" w:rsidRPr="00A1473A" w:rsidRDefault="00521661" w:rsidP="00521661">
            <w:pPr>
              <w:pStyle w:val="Tabletext"/>
              <w:jc w:val="center"/>
              <w:rPr>
                <w:rFonts w:asciiTheme="majorBidi" w:hAnsiTheme="majorBidi" w:cstheme="majorBidi"/>
                <w:sz w:val="12"/>
                <w:szCs w:val="12"/>
              </w:rPr>
            </w:pPr>
          </w:p>
        </w:tc>
        <w:tc>
          <w:tcPr>
            <w:tcW w:w="797"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tcPrChange w:id="1134" w:author="" w:date="2019-02-17T15:19:00Z">
              <w:tcPr>
                <w:tcW w:w="797"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tcPr>
            </w:tcPrChange>
          </w:tcPr>
          <w:p w14:paraId="0609F982" w14:textId="77777777" w:rsidR="00521661" w:rsidRPr="00A1473A" w:rsidRDefault="00521661" w:rsidP="00521661">
            <w:pPr>
              <w:pStyle w:val="Tabletext"/>
              <w:jc w:val="center"/>
              <w:rPr>
                <w:rFonts w:asciiTheme="majorBidi" w:hAnsiTheme="majorBidi" w:cstheme="majorBidi"/>
                <w:sz w:val="12"/>
                <w:szCs w:val="12"/>
              </w:rPr>
            </w:pPr>
          </w:p>
        </w:tc>
        <w:tc>
          <w:tcPr>
            <w:tcW w:w="490" w:type="dxa"/>
            <w:tcBorders>
              <w:top w:val="single" w:sz="6" w:space="0" w:color="auto"/>
              <w:left w:val="single" w:sz="6" w:space="0" w:color="auto"/>
              <w:bottom w:val="single" w:sz="6" w:space="0" w:color="auto"/>
              <w:right w:val="single" w:sz="6" w:space="0" w:color="auto"/>
            </w:tcBorders>
            <w:tcMar>
              <w:left w:w="28" w:type="dxa"/>
              <w:right w:w="28" w:type="dxa"/>
            </w:tcMar>
            <w:tcPrChange w:id="1135" w:author="" w:date="2019-02-17T15:19:00Z">
              <w:tcPr>
                <w:tcW w:w="490"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47B5B071"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33</w:t>
            </w:r>
          </w:p>
        </w:tc>
        <w:tc>
          <w:tcPr>
            <w:tcW w:w="493" w:type="dxa"/>
            <w:tcBorders>
              <w:top w:val="single" w:sz="6" w:space="0" w:color="auto"/>
              <w:left w:val="single" w:sz="6" w:space="0" w:color="auto"/>
              <w:bottom w:val="single" w:sz="6" w:space="0" w:color="auto"/>
              <w:right w:val="single" w:sz="6" w:space="0" w:color="auto"/>
            </w:tcBorders>
            <w:tcMar>
              <w:left w:w="28" w:type="dxa"/>
              <w:right w:w="28" w:type="dxa"/>
            </w:tcMar>
            <w:tcPrChange w:id="1136" w:author="" w:date="2019-02-17T15:19:00Z">
              <w:tcPr>
                <w:tcW w:w="493"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203EAC14"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37</w:t>
            </w:r>
          </w:p>
        </w:tc>
        <w:tc>
          <w:tcPr>
            <w:tcW w:w="781" w:type="dxa"/>
            <w:tcBorders>
              <w:top w:val="single" w:sz="6" w:space="0" w:color="auto"/>
              <w:left w:val="single" w:sz="6" w:space="0" w:color="auto"/>
              <w:bottom w:val="single" w:sz="6" w:space="0" w:color="auto"/>
              <w:right w:val="single" w:sz="6" w:space="0" w:color="auto"/>
            </w:tcBorders>
            <w:tcMar>
              <w:left w:w="28" w:type="dxa"/>
              <w:right w:w="28" w:type="dxa"/>
            </w:tcMar>
            <w:tcPrChange w:id="1137" w:author="" w:date="2019-02-17T15:19:00Z">
              <w:tcPr>
                <w:tcW w:w="781"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1F5C4A9E" w14:textId="77777777" w:rsidR="00521661" w:rsidRPr="00A1473A" w:rsidRDefault="00521661" w:rsidP="00521661">
            <w:pPr>
              <w:pStyle w:val="Tabletext"/>
              <w:jc w:val="center"/>
              <w:rPr>
                <w:rFonts w:asciiTheme="majorBidi" w:hAnsiTheme="majorBidi" w:cstheme="majorBidi"/>
                <w:color w:val="000000"/>
                <w:sz w:val="12"/>
                <w:szCs w:val="12"/>
              </w:rPr>
            </w:pPr>
            <w:ins w:id="1138" w:author="" w:date="2019-01-30T17:37:00Z">
              <w:r w:rsidRPr="00A1473A">
                <w:rPr>
                  <w:rFonts w:asciiTheme="majorBidi" w:hAnsiTheme="majorBidi" w:cstheme="majorBidi"/>
                  <w:sz w:val="12"/>
                  <w:szCs w:val="12"/>
                </w:rPr>
                <w:t>10</w:t>
              </w:r>
            </w:ins>
          </w:p>
        </w:tc>
        <w:tc>
          <w:tcPr>
            <w:tcW w:w="448" w:type="dxa"/>
            <w:tcBorders>
              <w:top w:val="single" w:sz="6" w:space="0" w:color="auto"/>
              <w:left w:val="single" w:sz="6" w:space="0" w:color="auto"/>
              <w:bottom w:val="single" w:sz="6" w:space="0" w:color="auto"/>
              <w:right w:val="single" w:sz="6" w:space="0" w:color="auto"/>
            </w:tcBorders>
            <w:tcMar>
              <w:left w:w="28" w:type="dxa"/>
              <w:right w:w="28" w:type="dxa"/>
            </w:tcMar>
            <w:tcPrChange w:id="1139" w:author="" w:date="2019-02-17T15:19:00Z">
              <w:tcPr>
                <w:tcW w:w="448"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32A75096"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33</w:t>
            </w:r>
          </w:p>
        </w:tc>
        <w:tc>
          <w:tcPr>
            <w:tcW w:w="462" w:type="dxa"/>
            <w:tcBorders>
              <w:top w:val="single" w:sz="6" w:space="0" w:color="auto"/>
              <w:left w:val="single" w:sz="6" w:space="0" w:color="auto"/>
              <w:bottom w:val="single" w:sz="6" w:space="0" w:color="auto"/>
              <w:right w:val="single" w:sz="6" w:space="0" w:color="auto"/>
            </w:tcBorders>
            <w:tcMar>
              <w:left w:w="28" w:type="dxa"/>
              <w:right w:w="28" w:type="dxa"/>
            </w:tcMar>
            <w:tcPrChange w:id="1140" w:author="" w:date="2019-02-17T15:19:00Z">
              <w:tcPr>
                <w:tcW w:w="462"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57CB6561"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37</w:t>
            </w:r>
          </w:p>
        </w:tc>
        <w:tc>
          <w:tcPr>
            <w:tcW w:w="442" w:type="dxa"/>
            <w:tcBorders>
              <w:top w:val="single" w:sz="6" w:space="0" w:color="auto"/>
              <w:left w:val="single" w:sz="6" w:space="0" w:color="auto"/>
              <w:bottom w:val="single" w:sz="6" w:space="0" w:color="auto"/>
              <w:right w:val="single" w:sz="6" w:space="0" w:color="auto"/>
            </w:tcBorders>
            <w:tcMar>
              <w:left w:w="28" w:type="dxa"/>
              <w:right w:w="28" w:type="dxa"/>
            </w:tcMar>
            <w:tcPrChange w:id="1141" w:author="" w:date="2019-02-17T15:19:00Z">
              <w:tcPr>
                <w:tcW w:w="442"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30FD20BE"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33</w:t>
            </w:r>
          </w:p>
        </w:tc>
        <w:tc>
          <w:tcPr>
            <w:tcW w:w="398" w:type="dxa"/>
            <w:tcBorders>
              <w:top w:val="single" w:sz="6" w:space="0" w:color="auto"/>
              <w:left w:val="single" w:sz="6" w:space="0" w:color="auto"/>
              <w:bottom w:val="single" w:sz="6" w:space="0" w:color="auto"/>
              <w:right w:val="single" w:sz="6" w:space="0" w:color="auto"/>
            </w:tcBorders>
            <w:tcMar>
              <w:left w:w="28" w:type="dxa"/>
              <w:right w:w="28" w:type="dxa"/>
            </w:tcMar>
            <w:tcPrChange w:id="1142" w:author="" w:date="2019-02-17T15:19:00Z">
              <w:tcPr>
                <w:tcW w:w="398"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79DDDF14"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37</w:t>
            </w:r>
          </w:p>
        </w:tc>
        <w:tc>
          <w:tcPr>
            <w:tcW w:w="462" w:type="dxa"/>
            <w:tcBorders>
              <w:top w:val="single" w:sz="6" w:space="0" w:color="auto"/>
              <w:left w:val="single" w:sz="6" w:space="0" w:color="auto"/>
              <w:bottom w:val="single" w:sz="6" w:space="0" w:color="auto"/>
              <w:right w:val="single" w:sz="6" w:space="0" w:color="auto"/>
            </w:tcBorders>
            <w:tcMar>
              <w:left w:w="28" w:type="dxa"/>
              <w:right w:w="28" w:type="dxa"/>
            </w:tcMar>
            <w:tcPrChange w:id="1143" w:author="" w:date="2019-02-17T15:19:00Z">
              <w:tcPr>
                <w:tcW w:w="462"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4FC3FC19"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33</w:t>
            </w:r>
          </w:p>
        </w:tc>
        <w:tc>
          <w:tcPr>
            <w:tcW w:w="406" w:type="dxa"/>
            <w:tcBorders>
              <w:top w:val="single" w:sz="6" w:space="0" w:color="auto"/>
              <w:left w:val="single" w:sz="6" w:space="0" w:color="auto"/>
              <w:bottom w:val="single" w:sz="6" w:space="0" w:color="auto"/>
              <w:right w:val="single" w:sz="6" w:space="0" w:color="auto"/>
            </w:tcBorders>
            <w:tcMar>
              <w:left w:w="28" w:type="dxa"/>
              <w:right w:w="28" w:type="dxa"/>
            </w:tcMar>
            <w:tcPrChange w:id="1144" w:author="" w:date="2019-02-17T15:19:00Z">
              <w:tcPr>
                <w:tcW w:w="406"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2CAB3269"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40</w:t>
            </w:r>
          </w:p>
        </w:tc>
        <w:tc>
          <w:tcPr>
            <w:tcW w:w="476" w:type="dxa"/>
            <w:tcBorders>
              <w:top w:val="single" w:sz="6" w:space="0" w:color="auto"/>
              <w:left w:val="single" w:sz="6" w:space="0" w:color="auto"/>
              <w:bottom w:val="single" w:sz="6" w:space="0" w:color="auto"/>
              <w:right w:val="single" w:sz="6" w:space="0" w:color="auto"/>
            </w:tcBorders>
            <w:tcMar>
              <w:left w:w="28" w:type="dxa"/>
              <w:right w:w="28" w:type="dxa"/>
            </w:tcMar>
            <w:tcPrChange w:id="1145" w:author="" w:date="2019-02-17T15:19:00Z">
              <w:tcPr>
                <w:tcW w:w="476" w:type="dxa"/>
                <w:gridSpan w:val="2"/>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3EB9AC21"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33</w:t>
            </w:r>
          </w:p>
        </w:tc>
        <w:tc>
          <w:tcPr>
            <w:tcW w:w="420" w:type="dxa"/>
            <w:tcBorders>
              <w:top w:val="single" w:sz="6" w:space="0" w:color="auto"/>
              <w:left w:val="single" w:sz="6" w:space="0" w:color="auto"/>
              <w:bottom w:val="single" w:sz="6" w:space="0" w:color="auto"/>
              <w:right w:val="single" w:sz="6" w:space="0" w:color="auto"/>
            </w:tcBorders>
            <w:tcMar>
              <w:left w:w="28" w:type="dxa"/>
              <w:right w:w="28" w:type="dxa"/>
            </w:tcMar>
            <w:tcPrChange w:id="1146" w:author="" w:date="2019-02-17T15:19:00Z">
              <w:tcPr>
                <w:tcW w:w="420"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740D3A7D"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40</w:t>
            </w:r>
          </w:p>
        </w:tc>
        <w:tc>
          <w:tcPr>
            <w:tcW w:w="797" w:type="dxa"/>
            <w:tcBorders>
              <w:top w:val="single" w:sz="6" w:space="0" w:color="auto"/>
              <w:left w:val="single" w:sz="6" w:space="0" w:color="auto"/>
              <w:bottom w:val="single" w:sz="6" w:space="0" w:color="auto"/>
              <w:right w:val="single" w:sz="6" w:space="0" w:color="auto"/>
            </w:tcBorders>
            <w:tcMar>
              <w:left w:w="28" w:type="dxa"/>
              <w:right w:w="28" w:type="dxa"/>
            </w:tcMar>
            <w:tcPrChange w:id="1147" w:author="" w:date="2019-02-17T15:19:00Z">
              <w:tcPr>
                <w:tcW w:w="797" w:type="dxa"/>
                <w:gridSpan w:val="2"/>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3A89B8B5"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1</w:t>
            </w:r>
          </w:p>
        </w:tc>
        <w:tc>
          <w:tcPr>
            <w:tcW w:w="742" w:type="dxa"/>
            <w:tcBorders>
              <w:top w:val="single" w:sz="6" w:space="0" w:color="auto"/>
              <w:left w:val="single" w:sz="6" w:space="0" w:color="auto"/>
              <w:bottom w:val="single" w:sz="6" w:space="0" w:color="auto"/>
              <w:right w:val="single" w:sz="6" w:space="0" w:color="auto"/>
            </w:tcBorders>
            <w:tcMar>
              <w:left w:w="28" w:type="dxa"/>
              <w:right w:w="28" w:type="dxa"/>
            </w:tcMar>
            <w:tcPrChange w:id="1148" w:author="" w:date="2019-02-17T15:19:00Z">
              <w:tcPr>
                <w:tcW w:w="742" w:type="dxa"/>
                <w:gridSpan w:val="2"/>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507FD5CA" w14:textId="77777777" w:rsidR="00521661" w:rsidRPr="00A1473A" w:rsidRDefault="00521661" w:rsidP="00521661">
            <w:pPr>
              <w:spacing w:before="40" w:after="40"/>
              <w:ind w:left="57" w:right="57"/>
              <w:jc w:val="center"/>
              <w:rPr>
                <w:rFonts w:asciiTheme="majorBidi" w:hAnsiTheme="majorBidi" w:cstheme="majorBidi"/>
                <w:color w:val="000000"/>
                <w:sz w:val="12"/>
                <w:szCs w:val="12"/>
              </w:rPr>
            </w:pPr>
          </w:p>
        </w:tc>
        <w:tc>
          <w:tcPr>
            <w:tcW w:w="616" w:type="dxa"/>
            <w:tcBorders>
              <w:top w:val="single" w:sz="6" w:space="0" w:color="auto"/>
              <w:left w:val="single" w:sz="6" w:space="0" w:color="auto"/>
              <w:bottom w:val="single" w:sz="6" w:space="0" w:color="auto"/>
              <w:right w:val="single" w:sz="6" w:space="0" w:color="auto"/>
            </w:tcBorders>
            <w:tcMar>
              <w:left w:w="28" w:type="dxa"/>
              <w:right w:w="28" w:type="dxa"/>
            </w:tcMar>
            <w:tcPrChange w:id="1149" w:author="" w:date="2019-02-17T15:19:00Z">
              <w:tcPr>
                <w:tcW w:w="761" w:type="dxa"/>
                <w:gridSpan w:val="3"/>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53397EA6"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25</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Change w:id="1150" w:author="" w:date="2019-02-17T15:19:00Z">
              <w:tcPr>
                <w:tcW w:w="714" w:type="dxa"/>
                <w:gridSpan w:val="4"/>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5FBC7F18"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25</w:t>
            </w:r>
          </w:p>
        </w:tc>
      </w:tr>
      <w:tr w:rsidR="00521661" w:rsidRPr="00A1473A" w14:paraId="514DDB42" w14:textId="77777777" w:rsidTr="00521661">
        <w:tblPrEx>
          <w:tblPrExChange w:id="1151" w:author="" w:date="2019-02-17T15:19:00Z">
            <w:tblPrEx>
              <w:tblW w:w="14250" w:type="dxa"/>
            </w:tblPrEx>
          </w:tblPrExChange>
        </w:tblPrEx>
        <w:trPr>
          <w:cantSplit/>
          <w:trPrChange w:id="1152" w:author="" w:date="2019-02-17T15:19:00Z">
            <w:trPr>
              <w:gridAfter w:val="0"/>
              <w:cantSplit/>
            </w:trPr>
          </w:trPrChange>
        </w:trPr>
        <w:tc>
          <w:tcPr>
            <w:tcW w:w="667" w:type="dxa"/>
            <w:vMerge/>
            <w:tcBorders>
              <w:top w:val="nil"/>
              <w:left w:val="single" w:sz="6" w:space="0" w:color="auto"/>
              <w:bottom w:val="single" w:sz="6" w:space="0" w:color="auto"/>
              <w:right w:val="single" w:sz="6" w:space="0" w:color="auto"/>
            </w:tcBorders>
            <w:tcMar>
              <w:left w:w="28" w:type="dxa"/>
              <w:right w:w="28" w:type="dxa"/>
            </w:tcMar>
            <w:tcPrChange w:id="1153" w:author="" w:date="2019-02-17T15:19:00Z">
              <w:tcPr>
                <w:tcW w:w="667" w:type="dxa"/>
                <w:vMerge/>
                <w:tcBorders>
                  <w:top w:val="nil"/>
                  <w:left w:val="single" w:sz="6" w:space="0" w:color="auto"/>
                  <w:bottom w:val="single" w:sz="6" w:space="0" w:color="auto"/>
                  <w:right w:val="single" w:sz="6" w:space="0" w:color="auto"/>
                </w:tcBorders>
                <w:tcMar>
                  <w:left w:w="28" w:type="dxa"/>
                  <w:right w:w="28" w:type="dxa"/>
                </w:tcMar>
              </w:tcPr>
            </w:tcPrChange>
          </w:tcPr>
          <w:p w14:paraId="7831B074" w14:textId="77777777" w:rsidR="00521661" w:rsidRPr="00A1473A" w:rsidRDefault="00521661" w:rsidP="00521661">
            <w:pPr>
              <w:spacing w:before="40" w:after="40"/>
              <w:ind w:left="57" w:right="57"/>
              <w:rPr>
                <w:rFonts w:asciiTheme="majorBidi" w:hAnsiTheme="majorBidi" w:cstheme="majorBidi"/>
                <w:color w:val="000000"/>
                <w:sz w:val="12"/>
                <w:szCs w:val="12"/>
              </w:rPr>
            </w:pPr>
          </w:p>
        </w:tc>
        <w:tc>
          <w:tcPr>
            <w:tcW w:w="630" w:type="dxa"/>
            <w:tcBorders>
              <w:top w:val="single" w:sz="6" w:space="0" w:color="auto"/>
              <w:left w:val="single" w:sz="6" w:space="0" w:color="auto"/>
              <w:bottom w:val="single" w:sz="6" w:space="0" w:color="auto"/>
              <w:right w:val="single" w:sz="6" w:space="0" w:color="auto"/>
            </w:tcBorders>
            <w:tcMar>
              <w:left w:w="28" w:type="dxa"/>
              <w:right w:w="28" w:type="dxa"/>
            </w:tcMar>
            <w:tcPrChange w:id="1154" w:author="" w:date="2019-02-17T15:19:00Z">
              <w:tcPr>
                <w:tcW w:w="630"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254B417C" w14:textId="77777777" w:rsidR="00521661" w:rsidRPr="00A1473A" w:rsidRDefault="00521661" w:rsidP="00521661">
            <w:pPr>
              <w:pStyle w:val="Tabletext"/>
              <w:rPr>
                <w:rFonts w:asciiTheme="majorBidi" w:hAnsiTheme="majorBidi" w:cstheme="majorBidi"/>
                <w:sz w:val="12"/>
                <w:szCs w:val="12"/>
              </w:rPr>
            </w:pPr>
            <w:r w:rsidRPr="00A1473A">
              <w:rPr>
                <w:rFonts w:asciiTheme="majorBidi" w:hAnsiTheme="majorBidi" w:cstheme="majorBidi"/>
                <w:i/>
                <w:color w:val="000000"/>
                <w:sz w:val="12"/>
                <w:szCs w:val="12"/>
              </w:rPr>
              <w:t>W</w:t>
            </w:r>
            <w:r w:rsidRPr="00A1473A">
              <w:rPr>
                <w:rFonts w:asciiTheme="majorBidi" w:hAnsiTheme="majorBidi" w:cstheme="majorBidi"/>
                <w:color w:val="000000"/>
                <w:sz w:val="12"/>
                <w:szCs w:val="12"/>
              </w:rPr>
              <w:t xml:space="preserve"> (dB)</w:t>
            </w:r>
          </w:p>
        </w:tc>
        <w:tc>
          <w:tcPr>
            <w:tcW w:w="686" w:type="dxa"/>
            <w:tcBorders>
              <w:top w:val="single" w:sz="6" w:space="0" w:color="auto"/>
              <w:left w:val="single" w:sz="6" w:space="0" w:color="auto"/>
              <w:bottom w:val="single" w:sz="6" w:space="0" w:color="auto"/>
              <w:right w:val="single" w:sz="6" w:space="0" w:color="auto"/>
            </w:tcBorders>
            <w:tcMar>
              <w:left w:w="28" w:type="dxa"/>
              <w:right w:w="28" w:type="dxa"/>
            </w:tcMar>
            <w:tcPrChange w:id="1155" w:author="" w:date="2019-02-17T15:19:00Z">
              <w:tcPr>
                <w:tcW w:w="686"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531C08E3"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w:t>
            </w:r>
          </w:p>
        </w:tc>
        <w:tc>
          <w:tcPr>
            <w:tcW w:w="798" w:type="dxa"/>
            <w:tcBorders>
              <w:top w:val="single" w:sz="6" w:space="0" w:color="auto"/>
              <w:left w:val="single" w:sz="6" w:space="0" w:color="auto"/>
              <w:bottom w:val="single" w:sz="6" w:space="0" w:color="auto"/>
              <w:right w:val="single" w:sz="6" w:space="0" w:color="auto"/>
            </w:tcBorders>
            <w:tcMar>
              <w:left w:w="28" w:type="dxa"/>
              <w:right w:w="28" w:type="dxa"/>
            </w:tcMar>
            <w:tcPrChange w:id="1156" w:author="" w:date="2019-02-17T15:19:00Z">
              <w:tcPr>
                <w:tcW w:w="798"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758DDA4F" w14:textId="77777777" w:rsidR="00521661" w:rsidRPr="00A1473A" w:rsidRDefault="00521661" w:rsidP="00521661">
            <w:pPr>
              <w:pStyle w:val="Tabletext"/>
              <w:jc w:val="center"/>
              <w:rPr>
                <w:rFonts w:asciiTheme="majorBidi" w:hAnsiTheme="majorBidi" w:cstheme="majorBidi"/>
                <w:sz w:val="12"/>
                <w:szCs w:val="12"/>
              </w:rPr>
            </w:pPr>
          </w:p>
        </w:tc>
        <w:tc>
          <w:tcPr>
            <w:tcW w:w="756" w:type="dxa"/>
            <w:tcBorders>
              <w:top w:val="single" w:sz="6" w:space="0" w:color="auto"/>
              <w:left w:val="single" w:sz="6" w:space="0" w:color="auto"/>
              <w:bottom w:val="single" w:sz="6" w:space="0" w:color="auto"/>
              <w:right w:val="single" w:sz="6" w:space="0" w:color="auto"/>
            </w:tcBorders>
            <w:tcMar>
              <w:left w:w="28" w:type="dxa"/>
              <w:right w:w="28" w:type="dxa"/>
            </w:tcMar>
            <w:tcPrChange w:id="1157" w:author="" w:date="2019-02-17T15:19:00Z">
              <w:tcPr>
                <w:tcW w:w="756"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5DFCED7A" w14:textId="77777777" w:rsidR="00521661" w:rsidRPr="00A1473A" w:rsidRDefault="00521661" w:rsidP="00521661">
            <w:pPr>
              <w:pStyle w:val="Tabletext"/>
              <w:jc w:val="center"/>
              <w:rPr>
                <w:rFonts w:asciiTheme="majorBidi" w:hAnsiTheme="majorBidi" w:cstheme="majorBidi"/>
                <w:sz w:val="12"/>
                <w:szCs w:val="12"/>
              </w:rPr>
            </w:pPr>
          </w:p>
        </w:tc>
        <w:tc>
          <w:tcPr>
            <w:tcW w:w="854" w:type="dxa"/>
            <w:tcBorders>
              <w:top w:val="single" w:sz="6" w:space="0" w:color="auto"/>
              <w:left w:val="single" w:sz="6" w:space="0" w:color="auto"/>
              <w:bottom w:val="single" w:sz="6" w:space="0" w:color="auto"/>
              <w:right w:val="single" w:sz="6" w:space="0" w:color="auto"/>
            </w:tcBorders>
            <w:tcMar>
              <w:left w:w="28" w:type="dxa"/>
              <w:right w:w="28" w:type="dxa"/>
            </w:tcMar>
            <w:tcPrChange w:id="1158" w:author="" w:date="2019-02-17T15:19:00Z">
              <w:tcPr>
                <w:tcW w:w="854"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4B2F46FF" w14:textId="77777777" w:rsidR="00521661" w:rsidRPr="00A1473A" w:rsidRDefault="00521661" w:rsidP="00521661">
            <w:pPr>
              <w:pStyle w:val="Tabletext"/>
              <w:jc w:val="center"/>
              <w:rPr>
                <w:rFonts w:asciiTheme="majorBidi" w:hAnsiTheme="majorBidi" w:cstheme="majorBidi"/>
                <w:sz w:val="12"/>
                <w:szCs w:val="12"/>
              </w:rPr>
            </w:pPr>
          </w:p>
        </w:tc>
        <w:tc>
          <w:tcPr>
            <w:tcW w:w="77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tcPrChange w:id="1159" w:author="" w:date="2019-02-17T15:19:00Z">
              <w:tcPr>
                <w:tcW w:w="77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tcPr>
            </w:tcPrChange>
          </w:tcPr>
          <w:p w14:paraId="6FC39121" w14:textId="77777777" w:rsidR="00521661" w:rsidRPr="00A1473A" w:rsidRDefault="00521661" w:rsidP="00521661">
            <w:pPr>
              <w:pStyle w:val="Tabletext"/>
              <w:jc w:val="center"/>
              <w:rPr>
                <w:rFonts w:asciiTheme="majorBidi" w:hAnsiTheme="majorBidi" w:cstheme="majorBidi"/>
                <w:sz w:val="12"/>
                <w:szCs w:val="12"/>
              </w:rPr>
            </w:pPr>
          </w:p>
        </w:tc>
        <w:tc>
          <w:tcPr>
            <w:tcW w:w="797"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tcPrChange w:id="1160" w:author="" w:date="2019-02-17T15:19:00Z">
              <w:tcPr>
                <w:tcW w:w="797"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tcPr>
            </w:tcPrChange>
          </w:tcPr>
          <w:p w14:paraId="3CA39FCA" w14:textId="77777777" w:rsidR="00521661" w:rsidRPr="00A1473A" w:rsidRDefault="00521661" w:rsidP="00521661">
            <w:pPr>
              <w:pStyle w:val="Tabletext"/>
              <w:jc w:val="center"/>
              <w:rPr>
                <w:rFonts w:asciiTheme="majorBidi" w:hAnsiTheme="majorBidi" w:cstheme="majorBidi"/>
                <w:sz w:val="12"/>
                <w:szCs w:val="12"/>
              </w:rPr>
            </w:pPr>
          </w:p>
        </w:tc>
        <w:tc>
          <w:tcPr>
            <w:tcW w:w="490" w:type="dxa"/>
            <w:tcBorders>
              <w:top w:val="single" w:sz="6" w:space="0" w:color="auto"/>
              <w:left w:val="single" w:sz="6" w:space="0" w:color="auto"/>
              <w:bottom w:val="single" w:sz="6" w:space="0" w:color="auto"/>
              <w:right w:val="single" w:sz="6" w:space="0" w:color="auto"/>
            </w:tcBorders>
            <w:tcMar>
              <w:left w:w="28" w:type="dxa"/>
              <w:right w:w="28" w:type="dxa"/>
            </w:tcMar>
            <w:tcPrChange w:id="1161" w:author="" w:date="2019-02-17T15:19:00Z">
              <w:tcPr>
                <w:tcW w:w="490"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6C35EB83"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w:t>
            </w:r>
          </w:p>
        </w:tc>
        <w:tc>
          <w:tcPr>
            <w:tcW w:w="493" w:type="dxa"/>
            <w:tcBorders>
              <w:top w:val="single" w:sz="6" w:space="0" w:color="auto"/>
              <w:left w:val="single" w:sz="6" w:space="0" w:color="auto"/>
              <w:bottom w:val="single" w:sz="6" w:space="0" w:color="auto"/>
              <w:right w:val="single" w:sz="6" w:space="0" w:color="auto"/>
            </w:tcBorders>
            <w:tcMar>
              <w:left w:w="28" w:type="dxa"/>
              <w:right w:w="28" w:type="dxa"/>
            </w:tcMar>
            <w:tcPrChange w:id="1162" w:author="" w:date="2019-02-17T15:19:00Z">
              <w:tcPr>
                <w:tcW w:w="493"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6B98E657"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w:t>
            </w:r>
          </w:p>
        </w:tc>
        <w:tc>
          <w:tcPr>
            <w:tcW w:w="781" w:type="dxa"/>
            <w:tcBorders>
              <w:top w:val="single" w:sz="6" w:space="0" w:color="auto"/>
              <w:left w:val="single" w:sz="6" w:space="0" w:color="auto"/>
              <w:bottom w:val="single" w:sz="6" w:space="0" w:color="auto"/>
              <w:right w:val="single" w:sz="6" w:space="0" w:color="auto"/>
            </w:tcBorders>
            <w:tcMar>
              <w:left w:w="28" w:type="dxa"/>
              <w:right w:w="28" w:type="dxa"/>
            </w:tcMar>
            <w:tcPrChange w:id="1163" w:author="" w:date="2019-02-17T15:19:00Z">
              <w:tcPr>
                <w:tcW w:w="781"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63C98B38" w14:textId="77777777" w:rsidR="00521661" w:rsidRPr="00A1473A" w:rsidRDefault="00521661" w:rsidP="00521661">
            <w:pPr>
              <w:pStyle w:val="Tabletext"/>
              <w:jc w:val="center"/>
              <w:rPr>
                <w:rFonts w:asciiTheme="majorBidi" w:hAnsiTheme="majorBidi" w:cstheme="majorBidi"/>
                <w:color w:val="000000"/>
                <w:sz w:val="12"/>
                <w:szCs w:val="12"/>
              </w:rPr>
            </w:pPr>
            <w:ins w:id="1164" w:author="" w:date="2019-01-30T17:37:00Z">
              <w:r w:rsidRPr="00A1473A">
                <w:rPr>
                  <w:rFonts w:asciiTheme="majorBidi" w:hAnsiTheme="majorBidi" w:cstheme="majorBidi"/>
                  <w:sz w:val="12"/>
                  <w:szCs w:val="12"/>
                </w:rPr>
                <w:t>0</w:t>
              </w:r>
            </w:ins>
          </w:p>
        </w:tc>
        <w:tc>
          <w:tcPr>
            <w:tcW w:w="448" w:type="dxa"/>
            <w:tcBorders>
              <w:top w:val="single" w:sz="6" w:space="0" w:color="auto"/>
              <w:left w:val="single" w:sz="6" w:space="0" w:color="auto"/>
              <w:bottom w:val="single" w:sz="6" w:space="0" w:color="auto"/>
              <w:right w:val="single" w:sz="6" w:space="0" w:color="auto"/>
            </w:tcBorders>
            <w:tcMar>
              <w:left w:w="28" w:type="dxa"/>
              <w:right w:w="28" w:type="dxa"/>
            </w:tcMar>
            <w:tcPrChange w:id="1165" w:author="" w:date="2019-02-17T15:19:00Z">
              <w:tcPr>
                <w:tcW w:w="448"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45EEC7AC"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w:t>
            </w:r>
          </w:p>
        </w:tc>
        <w:tc>
          <w:tcPr>
            <w:tcW w:w="462" w:type="dxa"/>
            <w:tcBorders>
              <w:top w:val="single" w:sz="6" w:space="0" w:color="auto"/>
              <w:left w:val="single" w:sz="6" w:space="0" w:color="auto"/>
              <w:bottom w:val="single" w:sz="6" w:space="0" w:color="auto"/>
              <w:right w:val="single" w:sz="6" w:space="0" w:color="auto"/>
            </w:tcBorders>
            <w:tcMar>
              <w:left w:w="28" w:type="dxa"/>
              <w:right w:w="28" w:type="dxa"/>
            </w:tcMar>
            <w:tcPrChange w:id="1166" w:author="" w:date="2019-02-17T15:19:00Z">
              <w:tcPr>
                <w:tcW w:w="462"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746EF3A3"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w:t>
            </w:r>
          </w:p>
        </w:tc>
        <w:tc>
          <w:tcPr>
            <w:tcW w:w="442" w:type="dxa"/>
            <w:tcBorders>
              <w:top w:val="single" w:sz="6" w:space="0" w:color="auto"/>
              <w:left w:val="single" w:sz="6" w:space="0" w:color="auto"/>
              <w:bottom w:val="single" w:sz="6" w:space="0" w:color="auto"/>
              <w:right w:val="single" w:sz="6" w:space="0" w:color="auto"/>
            </w:tcBorders>
            <w:tcMar>
              <w:left w:w="28" w:type="dxa"/>
              <w:right w:w="28" w:type="dxa"/>
            </w:tcMar>
            <w:tcPrChange w:id="1167" w:author="" w:date="2019-02-17T15:19:00Z">
              <w:tcPr>
                <w:tcW w:w="442"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5F85B278"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w:t>
            </w:r>
          </w:p>
        </w:tc>
        <w:tc>
          <w:tcPr>
            <w:tcW w:w="398" w:type="dxa"/>
            <w:tcBorders>
              <w:top w:val="single" w:sz="6" w:space="0" w:color="auto"/>
              <w:left w:val="single" w:sz="6" w:space="0" w:color="auto"/>
              <w:bottom w:val="single" w:sz="6" w:space="0" w:color="auto"/>
              <w:right w:val="single" w:sz="6" w:space="0" w:color="auto"/>
            </w:tcBorders>
            <w:tcMar>
              <w:left w:w="28" w:type="dxa"/>
              <w:right w:w="28" w:type="dxa"/>
            </w:tcMar>
            <w:tcPrChange w:id="1168" w:author="" w:date="2019-02-17T15:19:00Z">
              <w:tcPr>
                <w:tcW w:w="398"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271C81FB"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w:t>
            </w:r>
          </w:p>
        </w:tc>
        <w:tc>
          <w:tcPr>
            <w:tcW w:w="462" w:type="dxa"/>
            <w:tcBorders>
              <w:top w:val="single" w:sz="6" w:space="0" w:color="auto"/>
              <w:left w:val="single" w:sz="6" w:space="0" w:color="auto"/>
              <w:bottom w:val="single" w:sz="6" w:space="0" w:color="auto"/>
              <w:right w:val="single" w:sz="6" w:space="0" w:color="auto"/>
            </w:tcBorders>
            <w:tcMar>
              <w:left w:w="28" w:type="dxa"/>
              <w:right w:w="28" w:type="dxa"/>
            </w:tcMar>
            <w:tcPrChange w:id="1169" w:author="" w:date="2019-02-17T15:19:00Z">
              <w:tcPr>
                <w:tcW w:w="462"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0BB3529A"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w:t>
            </w:r>
          </w:p>
        </w:tc>
        <w:tc>
          <w:tcPr>
            <w:tcW w:w="406" w:type="dxa"/>
            <w:tcBorders>
              <w:top w:val="single" w:sz="6" w:space="0" w:color="auto"/>
              <w:left w:val="single" w:sz="6" w:space="0" w:color="auto"/>
              <w:bottom w:val="single" w:sz="6" w:space="0" w:color="auto"/>
              <w:right w:val="single" w:sz="6" w:space="0" w:color="auto"/>
            </w:tcBorders>
            <w:tcMar>
              <w:left w:w="28" w:type="dxa"/>
              <w:right w:w="28" w:type="dxa"/>
            </w:tcMar>
            <w:tcPrChange w:id="1170" w:author="" w:date="2019-02-17T15:19:00Z">
              <w:tcPr>
                <w:tcW w:w="406"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79749E4E"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w:t>
            </w:r>
          </w:p>
        </w:tc>
        <w:tc>
          <w:tcPr>
            <w:tcW w:w="476" w:type="dxa"/>
            <w:tcBorders>
              <w:top w:val="single" w:sz="6" w:space="0" w:color="auto"/>
              <w:left w:val="single" w:sz="6" w:space="0" w:color="auto"/>
              <w:bottom w:val="single" w:sz="6" w:space="0" w:color="auto"/>
              <w:right w:val="single" w:sz="6" w:space="0" w:color="auto"/>
            </w:tcBorders>
            <w:tcMar>
              <w:left w:w="28" w:type="dxa"/>
              <w:right w:w="28" w:type="dxa"/>
            </w:tcMar>
            <w:tcPrChange w:id="1171" w:author="" w:date="2019-02-17T15:19:00Z">
              <w:tcPr>
                <w:tcW w:w="476" w:type="dxa"/>
                <w:gridSpan w:val="2"/>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09EA17AA"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w:t>
            </w:r>
          </w:p>
        </w:tc>
        <w:tc>
          <w:tcPr>
            <w:tcW w:w="420" w:type="dxa"/>
            <w:tcBorders>
              <w:top w:val="single" w:sz="6" w:space="0" w:color="auto"/>
              <w:left w:val="single" w:sz="6" w:space="0" w:color="auto"/>
              <w:bottom w:val="single" w:sz="6" w:space="0" w:color="auto"/>
              <w:right w:val="single" w:sz="6" w:space="0" w:color="auto"/>
            </w:tcBorders>
            <w:tcMar>
              <w:left w:w="28" w:type="dxa"/>
              <w:right w:w="28" w:type="dxa"/>
            </w:tcMar>
            <w:tcPrChange w:id="1172" w:author="" w:date="2019-02-17T15:19:00Z">
              <w:tcPr>
                <w:tcW w:w="420"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749A9C03"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w:t>
            </w:r>
          </w:p>
        </w:tc>
        <w:tc>
          <w:tcPr>
            <w:tcW w:w="797" w:type="dxa"/>
            <w:tcBorders>
              <w:top w:val="single" w:sz="6" w:space="0" w:color="auto"/>
              <w:left w:val="single" w:sz="6" w:space="0" w:color="auto"/>
              <w:bottom w:val="single" w:sz="6" w:space="0" w:color="auto"/>
              <w:right w:val="single" w:sz="6" w:space="0" w:color="auto"/>
            </w:tcBorders>
            <w:tcMar>
              <w:left w:w="28" w:type="dxa"/>
              <w:right w:w="28" w:type="dxa"/>
            </w:tcMar>
            <w:tcPrChange w:id="1173" w:author="" w:date="2019-02-17T15:19:00Z">
              <w:tcPr>
                <w:tcW w:w="797" w:type="dxa"/>
                <w:gridSpan w:val="2"/>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6A601553"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w:t>
            </w:r>
          </w:p>
        </w:tc>
        <w:tc>
          <w:tcPr>
            <w:tcW w:w="742" w:type="dxa"/>
            <w:tcBorders>
              <w:top w:val="single" w:sz="6" w:space="0" w:color="auto"/>
              <w:left w:val="single" w:sz="6" w:space="0" w:color="auto"/>
              <w:bottom w:val="single" w:sz="6" w:space="0" w:color="auto"/>
              <w:right w:val="single" w:sz="6" w:space="0" w:color="auto"/>
            </w:tcBorders>
            <w:tcMar>
              <w:left w:w="28" w:type="dxa"/>
              <w:right w:w="28" w:type="dxa"/>
            </w:tcMar>
            <w:tcPrChange w:id="1174" w:author="" w:date="2019-02-17T15:19:00Z">
              <w:tcPr>
                <w:tcW w:w="742" w:type="dxa"/>
                <w:gridSpan w:val="2"/>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031F0346" w14:textId="77777777" w:rsidR="00521661" w:rsidRPr="00A1473A" w:rsidRDefault="00521661" w:rsidP="00521661">
            <w:pPr>
              <w:spacing w:before="40" w:after="40"/>
              <w:ind w:left="57" w:right="57"/>
              <w:jc w:val="center"/>
              <w:rPr>
                <w:rFonts w:asciiTheme="majorBidi" w:hAnsiTheme="majorBidi" w:cstheme="majorBidi"/>
                <w:color w:val="000000"/>
                <w:sz w:val="12"/>
                <w:szCs w:val="12"/>
              </w:rPr>
            </w:pPr>
          </w:p>
        </w:tc>
        <w:tc>
          <w:tcPr>
            <w:tcW w:w="616" w:type="dxa"/>
            <w:tcBorders>
              <w:top w:val="single" w:sz="6" w:space="0" w:color="auto"/>
              <w:left w:val="single" w:sz="6" w:space="0" w:color="auto"/>
              <w:bottom w:val="single" w:sz="6" w:space="0" w:color="auto"/>
              <w:right w:val="single" w:sz="6" w:space="0" w:color="auto"/>
            </w:tcBorders>
            <w:tcMar>
              <w:left w:w="28" w:type="dxa"/>
              <w:right w:w="28" w:type="dxa"/>
            </w:tcMar>
            <w:tcPrChange w:id="1175" w:author="" w:date="2019-02-17T15:19:00Z">
              <w:tcPr>
                <w:tcW w:w="761" w:type="dxa"/>
                <w:gridSpan w:val="3"/>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57CD3A0B"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Change w:id="1176" w:author="" w:date="2019-02-17T15:19:00Z">
              <w:tcPr>
                <w:tcW w:w="714" w:type="dxa"/>
                <w:gridSpan w:val="4"/>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773898E1"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0</w:t>
            </w:r>
          </w:p>
        </w:tc>
      </w:tr>
      <w:tr w:rsidR="00521661" w:rsidRPr="00A1473A" w14:paraId="72CDDF10" w14:textId="77777777" w:rsidTr="00521661">
        <w:tblPrEx>
          <w:tblPrExChange w:id="1177" w:author="" w:date="2019-02-17T15:19:00Z">
            <w:tblPrEx>
              <w:tblW w:w="14250" w:type="dxa"/>
            </w:tblPrEx>
          </w:tblPrExChange>
        </w:tblPrEx>
        <w:trPr>
          <w:cantSplit/>
          <w:trPrChange w:id="1178" w:author="" w:date="2019-02-17T15:19:00Z">
            <w:trPr>
              <w:gridAfter w:val="0"/>
              <w:cantSplit/>
            </w:trPr>
          </w:trPrChange>
        </w:trPr>
        <w:tc>
          <w:tcPr>
            <w:tcW w:w="667" w:type="dxa"/>
            <w:vMerge w:val="restart"/>
            <w:tcBorders>
              <w:top w:val="single" w:sz="6" w:space="0" w:color="auto"/>
              <w:left w:val="single" w:sz="6" w:space="0" w:color="auto"/>
              <w:bottom w:val="nil"/>
              <w:right w:val="single" w:sz="6" w:space="0" w:color="auto"/>
            </w:tcBorders>
            <w:tcMar>
              <w:left w:w="28" w:type="dxa"/>
              <w:right w:w="28" w:type="dxa"/>
            </w:tcMar>
            <w:tcPrChange w:id="1179" w:author="" w:date="2019-02-17T15:19:00Z">
              <w:tcPr>
                <w:tcW w:w="667" w:type="dxa"/>
                <w:vMerge w:val="restart"/>
                <w:tcBorders>
                  <w:top w:val="single" w:sz="6" w:space="0" w:color="auto"/>
                  <w:left w:val="single" w:sz="6" w:space="0" w:color="auto"/>
                  <w:bottom w:val="nil"/>
                  <w:right w:val="single" w:sz="6" w:space="0" w:color="auto"/>
                </w:tcBorders>
                <w:tcMar>
                  <w:left w:w="28" w:type="dxa"/>
                  <w:right w:w="28" w:type="dxa"/>
                </w:tcMar>
              </w:tcPr>
            </w:tcPrChange>
          </w:tcPr>
          <w:p w14:paraId="32E165FE" w14:textId="77777777" w:rsidR="00521661" w:rsidRPr="00A1473A" w:rsidRDefault="00521661" w:rsidP="00521661">
            <w:pPr>
              <w:pStyle w:val="Tabletext"/>
              <w:rPr>
                <w:rFonts w:asciiTheme="majorBidi" w:hAnsiTheme="majorBidi" w:cstheme="majorBidi"/>
                <w:sz w:val="12"/>
                <w:szCs w:val="12"/>
              </w:rPr>
            </w:pPr>
            <w:r w:rsidRPr="00A1473A">
              <w:rPr>
                <w:rFonts w:asciiTheme="majorBidi" w:hAnsiTheme="majorBidi" w:cstheme="majorBidi"/>
                <w:color w:val="000000"/>
                <w:sz w:val="12"/>
                <w:szCs w:val="12"/>
              </w:rPr>
              <w:t>Paramètres de la station de Terre</w:t>
            </w:r>
          </w:p>
        </w:tc>
        <w:tc>
          <w:tcPr>
            <w:tcW w:w="630" w:type="dxa"/>
            <w:tcBorders>
              <w:top w:val="single" w:sz="6" w:space="0" w:color="auto"/>
              <w:left w:val="single" w:sz="6" w:space="0" w:color="auto"/>
              <w:bottom w:val="single" w:sz="6" w:space="0" w:color="auto"/>
              <w:right w:val="single" w:sz="6" w:space="0" w:color="auto"/>
            </w:tcBorders>
            <w:tcMar>
              <w:left w:w="28" w:type="dxa"/>
              <w:right w:w="28" w:type="dxa"/>
            </w:tcMar>
            <w:tcPrChange w:id="1180" w:author="" w:date="2019-02-17T15:19:00Z">
              <w:tcPr>
                <w:tcW w:w="630"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0C129426" w14:textId="77777777" w:rsidR="00521661" w:rsidRPr="00A1473A" w:rsidRDefault="00521661" w:rsidP="00521661">
            <w:pPr>
              <w:pStyle w:val="Tabletext"/>
              <w:rPr>
                <w:rFonts w:asciiTheme="majorBidi" w:hAnsiTheme="majorBidi" w:cstheme="majorBidi"/>
                <w:sz w:val="12"/>
                <w:szCs w:val="12"/>
              </w:rPr>
            </w:pPr>
            <w:r w:rsidRPr="00A1473A">
              <w:rPr>
                <w:rFonts w:asciiTheme="majorBidi" w:hAnsiTheme="majorBidi" w:cstheme="majorBidi"/>
                <w:i/>
                <w:color w:val="000000"/>
                <w:sz w:val="12"/>
                <w:szCs w:val="12"/>
              </w:rPr>
              <w:t>G</w:t>
            </w:r>
            <w:r w:rsidRPr="00A1473A">
              <w:rPr>
                <w:rFonts w:asciiTheme="majorBidi" w:hAnsiTheme="majorBidi" w:cstheme="majorBidi"/>
                <w:i/>
                <w:sz w:val="12"/>
                <w:szCs w:val="12"/>
                <w:vertAlign w:val="subscript"/>
              </w:rPr>
              <w:t>x</w:t>
            </w:r>
            <w:r w:rsidRPr="00A1473A">
              <w:rPr>
                <w:rFonts w:asciiTheme="majorBidi" w:hAnsiTheme="majorBidi" w:cstheme="majorBidi"/>
                <w:color w:val="000000"/>
                <w:sz w:val="12"/>
                <w:szCs w:val="12"/>
              </w:rPr>
              <w:t xml:space="preserve"> (dBi)</w:t>
            </w:r>
            <w:r w:rsidRPr="00A1473A">
              <w:rPr>
                <w:rFonts w:asciiTheme="majorBidi" w:hAnsiTheme="majorBidi" w:cstheme="majorBidi"/>
                <w:color w:val="000000"/>
                <w:position w:val="4"/>
                <w:sz w:val="12"/>
                <w:szCs w:val="12"/>
              </w:rPr>
              <w:t>4</w:t>
            </w:r>
          </w:p>
        </w:tc>
        <w:tc>
          <w:tcPr>
            <w:tcW w:w="686" w:type="dxa"/>
            <w:tcBorders>
              <w:top w:val="single" w:sz="6" w:space="0" w:color="auto"/>
              <w:left w:val="single" w:sz="6" w:space="0" w:color="auto"/>
              <w:bottom w:val="single" w:sz="6" w:space="0" w:color="auto"/>
              <w:right w:val="single" w:sz="6" w:space="0" w:color="auto"/>
            </w:tcBorders>
            <w:tcMar>
              <w:left w:w="28" w:type="dxa"/>
              <w:right w:w="28" w:type="dxa"/>
            </w:tcMar>
            <w:tcPrChange w:id="1181" w:author="" w:date="2019-02-17T15:19:00Z">
              <w:tcPr>
                <w:tcW w:w="686"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3FCA253C"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49</w:t>
            </w:r>
            <w:r w:rsidRPr="00A1473A">
              <w:rPr>
                <w:rFonts w:asciiTheme="majorBidi" w:hAnsiTheme="majorBidi" w:cstheme="majorBidi"/>
                <w:color w:val="000000"/>
                <w:position w:val="4"/>
                <w:sz w:val="12"/>
                <w:szCs w:val="12"/>
              </w:rPr>
              <w:t>2</w:t>
            </w:r>
          </w:p>
        </w:tc>
        <w:tc>
          <w:tcPr>
            <w:tcW w:w="798" w:type="dxa"/>
            <w:tcBorders>
              <w:top w:val="single" w:sz="6" w:space="0" w:color="auto"/>
              <w:left w:val="single" w:sz="6" w:space="0" w:color="auto"/>
              <w:bottom w:val="single" w:sz="6" w:space="0" w:color="auto"/>
              <w:right w:val="single" w:sz="6" w:space="0" w:color="auto"/>
            </w:tcBorders>
            <w:tcMar>
              <w:left w:w="28" w:type="dxa"/>
              <w:right w:w="28" w:type="dxa"/>
            </w:tcMar>
            <w:tcPrChange w:id="1182" w:author="" w:date="2019-02-17T15:19:00Z">
              <w:tcPr>
                <w:tcW w:w="798"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490347D0" w14:textId="77777777" w:rsidR="00521661" w:rsidRPr="00A1473A" w:rsidRDefault="00521661" w:rsidP="00521661">
            <w:pPr>
              <w:pStyle w:val="Tabletext"/>
              <w:jc w:val="center"/>
              <w:rPr>
                <w:rFonts w:asciiTheme="majorBidi" w:hAnsiTheme="majorBidi" w:cstheme="majorBidi"/>
                <w:color w:val="000000"/>
                <w:sz w:val="12"/>
                <w:szCs w:val="12"/>
              </w:rPr>
            </w:pPr>
            <w:r w:rsidRPr="00A1473A">
              <w:rPr>
                <w:rFonts w:asciiTheme="majorBidi" w:hAnsiTheme="majorBidi" w:cstheme="majorBidi"/>
                <w:color w:val="000000"/>
                <w:sz w:val="12"/>
                <w:szCs w:val="12"/>
              </w:rPr>
              <w:t>6</w:t>
            </w:r>
          </w:p>
        </w:tc>
        <w:tc>
          <w:tcPr>
            <w:tcW w:w="756" w:type="dxa"/>
            <w:tcBorders>
              <w:top w:val="single" w:sz="6" w:space="0" w:color="auto"/>
              <w:left w:val="single" w:sz="6" w:space="0" w:color="auto"/>
              <w:bottom w:val="single" w:sz="6" w:space="0" w:color="auto"/>
              <w:right w:val="single" w:sz="6" w:space="0" w:color="auto"/>
            </w:tcBorders>
            <w:tcMar>
              <w:left w:w="28" w:type="dxa"/>
              <w:right w:w="28" w:type="dxa"/>
            </w:tcMar>
            <w:tcPrChange w:id="1183" w:author="" w:date="2019-02-17T15:19:00Z">
              <w:tcPr>
                <w:tcW w:w="756"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1DE6C850" w14:textId="77777777" w:rsidR="00521661" w:rsidRPr="00A1473A" w:rsidRDefault="00521661" w:rsidP="00521661">
            <w:pPr>
              <w:pStyle w:val="Tabletext"/>
              <w:jc w:val="center"/>
              <w:rPr>
                <w:rFonts w:asciiTheme="majorBidi" w:hAnsiTheme="majorBidi" w:cstheme="majorBidi"/>
                <w:color w:val="000000"/>
                <w:sz w:val="12"/>
                <w:szCs w:val="12"/>
              </w:rPr>
            </w:pPr>
            <w:r w:rsidRPr="00A1473A">
              <w:rPr>
                <w:rFonts w:asciiTheme="majorBidi" w:hAnsiTheme="majorBidi" w:cstheme="majorBidi"/>
                <w:color w:val="000000"/>
                <w:sz w:val="12"/>
                <w:szCs w:val="12"/>
              </w:rPr>
              <w:t>10</w:t>
            </w:r>
          </w:p>
        </w:tc>
        <w:tc>
          <w:tcPr>
            <w:tcW w:w="854" w:type="dxa"/>
            <w:tcBorders>
              <w:top w:val="single" w:sz="6" w:space="0" w:color="auto"/>
              <w:left w:val="single" w:sz="6" w:space="0" w:color="auto"/>
              <w:bottom w:val="single" w:sz="6" w:space="0" w:color="auto"/>
              <w:right w:val="single" w:sz="6" w:space="0" w:color="auto"/>
            </w:tcBorders>
            <w:tcMar>
              <w:left w:w="28" w:type="dxa"/>
              <w:right w:w="28" w:type="dxa"/>
            </w:tcMar>
            <w:tcPrChange w:id="1184" w:author="" w:date="2019-02-17T15:19:00Z">
              <w:tcPr>
                <w:tcW w:w="854"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399F5F0F"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6</w:t>
            </w:r>
          </w:p>
        </w:tc>
        <w:tc>
          <w:tcPr>
            <w:tcW w:w="77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tcPrChange w:id="1185" w:author="" w:date="2019-02-17T15:19:00Z">
              <w:tcPr>
                <w:tcW w:w="77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tcPr>
            </w:tcPrChange>
          </w:tcPr>
          <w:p w14:paraId="320E8C8E"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6</w:t>
            </w:r>
          </w:p>
        </w:tc>
        <w:tc>
          <w:tcPr>
            <w:tcW w:w="797"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tcPrChange w:id="1186" w:author="" w:date="2019-02-17T15:19:00Z">
              <w:tcPr>
                <w:tcW w:w="797"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tcPr>
            </w:tcPrChange>
          </w:tcPr>
          <w:p w14:paraId="7332EFB6" w14:textId="77777777" w:rsidR="00521661" w:rsidRPr="00A1473A" w:rsidRDefault="00521661" w:rsidP="00521661">
            <w:pPr>
              <w:spacing w:before="40" w:after="40"/>
              <w:ind w:left="57" w:right="57"/>
              <w:jc w:val="center"/>
              <w:rPr>
                <w:rFonts w:asciiTheme="majorBidi" w:hAnsiTheme="majorBidi" w:cstheme="majorBidi"/>
                <w:color w:val="000000"/>
                <w:sz w:val="12"/>
                <w:szCs w:val="12"/>
              </w:rPr>
            </w:pPr>
          </w:p>
        </w:tc>
        <w:tc>
          <w:tcPr>
            <w:tcW w:w="490" w:type="dxa"/>
            <w:tcBorders>
              <w:top w:val="single" w:sz="6" w:space="0" w:color="auto"/>
              <w:left w:val="single" w:sz="6" w:space="0" w:color="auto"/>
              <w:bottom w:val="single" w:sz="6" w:space="0" w:color="auto"/>
              <w:right w:val="single" w:sz="6" w:space="0" w:color="auto"/>
            </w:tcBorders>
            <w:tcMar>
              <w:left w:w="28" w:type="dxa"/>
              <w:right w:w="28" w:type="dxa"/>
            </w:tcMar>
            <w:tcPrChange w:id="1187" w:author="" w:date="2019-02-17T15:19:00Z">
              <w:tcPr>
                <w:tcW w:w="490"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042307F1"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46</w:t>
            </w:r>
          </w:p>
        </w:tc>
        <w:tc>
          <w:tcPr>
            <w:tcW w:w="493" w:type="dxa"/>
            <w:tcBorders>
              <w:top w:val="single" w:sz="6" w:space="0" w:color="auto"/>
              <w:left w:val="single" w:sz="6" w:space="0" w:color="auto"/>
              <w:bottom w:val="single" w:sz="6" w:space="0" w:color="auto"/>
              <w:right w:val="single" w:sz="6" w:space="0" w:color="auto"/>
            </w:tcBorders>
            <w:tcMar>
              <w:left w:w="28" w:type="dxa"/>
              <w:right w:w="28" w:type="dxa"/>
            </w:tcMar>
            <w:tcPrChange w:id="1188" w:author="" w:date="2019-02-17T15:19:00Z">
              <w:tcPr>
                <w:tcW w:w="493"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4EF44E8A"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46</w:t>
            </w:r>
          </w:p>
        </w:tc>
        <w:tc>
          <w:tcPr>
            <w:tcW w:w="781" w:type="dxa"/>
            <w:tcBorders>
              <w:top w:val="single" w:sz="6" w:space="0" w:color="auto"/>
              <w:left w:val="single" w:sz="6" w:space="0" w:color="auto"/>
              <w:bottom w:val="single" w:sz="6" w:space="0" w:color="auto"/>
              <w:right w:val="single" w:sz="6" w:space="0" w:color="auto"/>
            </w:tcBorders>
            <w:tcMar>
              <w:left w:w="28" w:type="dxa"/>
              <w:right w:w="28" w:type="dxa"/>
            </w:tcMar>
            <w:tcPrChange w:id="1189" w:author="" w:date="2019-02-17T15:19:00Z">
              <w:tcPr>
                <w:tcW w:w="781"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0D75E17F" w14:textId="79CD59D9" w:rsidR="00521661" w:rsidRPr="00A1473A" w:rsidRDefault="00521661" w:rsidP="00521661">
            <w:pPr>
              <w:pStyle w:val="Tabletext"/>
              <w:jc w:val="center"/>
              <w:rPr>
                <w:rFonts w:asciiTheme="majorBidi" w:hAnsiTheme="majorBidi" w:cstheme="majorBidi"/>
                <w:color w:val="000000"/>
                <w:sz w:val="12"/>
                <w:szCs w:val="12"/>
              </w:rPr>
            </w:pPr>
            <w:ins w:id="1190" w:author="" w:date="2019-01-30T17:37:00Z">
              <w:r w:rsidRPr="00A1473A">
                <w:rPr>
                  <w:rFonts w:asciiTheme="majorBidi" w:hAnsiTheme="majorBidi" w:cstheme="majorBidi"/>
                  <w:sz w:val="12"/>
                  <w:szCs w:val="12"/>
                </w:rPr>
                <w:t>2</w:t>
              </w:r>
            </w:ins>
            <w:ins w:id="1191" w:author="Mathilde Bächler-Klein" w:date="2019-10-21T13:09:00Z">
              <w:r w:rsidR="00017338">
                <w:rPr>
                  <w:rFonts w:asciiTheme="majorBidi" w:hAnsiTheme="majorBidi" w:cstheme="majorBidi"/>
                  <w:sz w:val="12"/>
                  <w:szCs w:val="12"/>
                </w:rPr>
                <w:t xml:space="preserve"> </w:t>
              </w:r>
            </w:ins>
            <w:ins w:id="1192" w:author="" w:date="2019-01-30T17:37:00Z">
              <w:r w:rsidRPr="00A1473A">
                <w:rPr>
                  <w:rFonts w:asciiTheme="majorBidi" w:hAnsiTheme="majorBidi" w:cstheme="majorBidi"/>
                  <w:position w:val="4"/>
                  <w:sz w:val="12"/>
                  <w:szCs w:val="12"/>
                </w:rPr>
                <w:t>6</w:t>
              </w:r>
            </w:ins>
          </w:p>
        </w:tc>
        <w:tc>
          <w:tcPr>
            <w:tcW w:w="448" w:type="dxa"/>
            <w:tcBorders>
              <w:top w:val="single" w:sz="6" w:space="0" w:color="auto"/>
              <w:left w:val="single" w:sz="6" w:space="0" w:color="auto"/>
              <w:bottom w:val="single" w:sz="6" w:space="0" w:color="auto"/>
              <w:right w:val="single" w:sz="6" w:space="0" w:color="auto"/>
            </w:tcBorders>
            <w:tcMar>
              <w:left w:w="28" w:type="dxa"/>
              <w:right w:w="28" w:type="dxa"/>
            </w:tcMar>
            <w:tcPrChange w:id="1193" w:author="" w:date="2019-02-17T15:19:00Z">
              <w:tcPr>
                <w:tcW w:w="448"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7E58850C"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46</w:t>
            </w:r>
          </w:p>
        </w:tc>
        <w:tc>
          <w:tcPr>
            <w:tcW w:w="462" w:type="dxa"/>
            <w:tcBorders>
              <w:top w:val="single" w:sz="6" w:space="0" w:color="auto"/>
              <w:left w:val="single" w:sz="6" w:space="0" w:color="auto"/>
              <w:bottom w:val="single" w:sz="6" w:space="0" w:color="auto"/>
              <w:right w:val="single" w:sz="6" w:space="0" w:color="auto"/>
            </w:tcBorders>
            <w:tcMar>
              <w:left w:w="28" w:type="dxa"/>
              <w:right w:w="28" w:type="dxa"/>
            </w:tcMar>
            <w:tcPrChange w:id="1194" w:author="" w:date="2019-02-17T15:19:00Z">
              <w:tcPr>
                <w:tcW w:w="462"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24F51B3E"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46</w:t>
            </w:r>
          </w:p>
        </w:tc>
        <w:tc>
          <w:tcPr>
            <w:tcW w:w="442" w:type="dxa"/>
            <w:tcBorders>
              <w:top w:val="single" w:sz="6" w:space="0" w:color="auto"/>
              <w:left w:val="single" w:sz="6" w:space="0" w:color="auto"/>
              <w:bottom w:val="single" w:sz="6" w:space="0" w:color="auto"/>
              <w:right w:val="single" w:sz="6" w:space="0" w:color="auto"/>
            </w:tcBorders>
            <w:tcMar>
              <w:left w:w="28" w:type="dxa"/>
              <w:right w:w="28" w:type="dxa"/>
            </w:tcMar>
            <w:tcPrChange w:id="1195" w:author="" w:date="2019-02-17T15:19:00Z">
              <w:tcPr>
                <w:tcW w:w="442"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6A22D2FE"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46</w:t>
            </w:r>
          </w:p>
        </w:tc>
        <w:tc>
          <w:tcPr>
            <w:tcW w:w="398" w:type="dxa"/>
            <w:tcBorders>
              <w:top w:val="single" w:sz="6" w:space="0" w:color="auto"/>
              <w:left w:val="single" w:sz="6" w:space="0" w:color="auto"/>
              <w:bottom w:val="single" w:sz="6" w:space="0" w:color="auto"/>
              <w:right w:val="single" w:sz="6" w:space="0" w:color="auto"/>
            </w:tcBorders>
            <w:tcMar>
              <w:left w:w="28" w:type="dxa"/>
              <w:right w:w="28" w:type="dxa"/>
            </w:tcMar>
            <w:tcPrChange w:id="1196" w:author="" w:date="2019-02-17T15:19:00Z">
              <w:tcPr>
                <w:tcW w:w="398"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55054053"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46</w:t>
            </w:r>
          </w:p>
        </w:tc>
        <w:tc>
          <w:tcPr>
            <w:tcW w:w="462" w:type="dxa"/>
            <w:tcBorders>
              <w:top w:val="single" w:sz="6" w:space="0" w:color="auto"/>
              <w:left w:val="single" w:sz="6" w:space="0" w:color="auto"/>
              <w:bottom w:val="single" w:sz="6" w:space="0" w:color="auto"/>
              <w:right w:val="single" w:sz="6" w:space="0" w:color="auto"/>
            </w:tcBorders>
            <w:tcMar>
              <w:left w:w="28" w:type="dxa"/>
              <w:right w:w="28" w:type="dxa"/>
            </w:tcMar>
            <w:tcPrChange w:id="1197" w:author="" w:date="2019-02-17T15:19:00Z">
              <w:tcPr>
                <w:tcW w:w="462"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45819920"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50</w:t>
            </w:r>
          </w:p>
        </w:tc>
        <w:tc>
          <w:tcPr>
            <w:tcW w:w="406" w:type="dxa"/>
            <w:tcBorders>
              <w:top w:val="single" w:sz="6" w:space="0" w:color="auto"/>
              <w:left w:val="single" w:sz="6" w:space="0" w:color="auto"/>
              <w:bottom w:val="single" w:sz="6" w:space="0" w:color="auto"/>
              <w:right w:val="single" w:sz="6" w:space="0" w:color="auto"/>
            </w:tcBorders>
            <w:tcMar>
              <w:left w:w="28" w:type="dxa"/>
              <w:right w:w="28" w:type="dxa"/>
            </w:tcMar>
            <w:tcPrChange w:id="1198" w:author="" w:date="2019-02-17T15:19:00Z">
              <w:tcPr>
                <w:tcW w:w="406"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17DC4CD3"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50</w:t>
            </w:r>
          </w:p>
        </w:tc>
        <w:tc>
          <w:tcPr>
            <w:tcW w:w="476" w:type="dxa"/>
            <w:tcBorders>
              <w:top w:val="single" w:sz="6" w:space="0" w:color="auto"/>
              <w:left w:val="single" w:sz="6" w:space="0" w:color="auto"/>
              <w:bottom w:val="single" w:sz="6" w:space="0" w:color="auto"/>
              <w:right w:val="single" w:sz="6" w:space="0" w:color="auto"/>
            </w:tcBorders>
            <w:tcMar>
              <w:left w:w="28" w:type="dxa"/>
              <w:right w:w="28" w:type="dxa"/>
            </w:tcMar>
            <w:tcPrChange w:id="1199" w:author="" w:date="2019-02-17T15:19:00Z">
              <w:tcPr>
                <w:tcW w:w="476" w:type="dxa"/>
                <w:gridSpan w:val="2"/>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797BF937"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52</w:t>
            </w:r>
          </w:p>
        </w:tc>
        <w:tc>
          <w:tcPr>
            <w:tcW w:w="420" w:type="dxa"/>
            <w:tcBorders>
              <w:top w:val="single" w:sz="6" w:space="0" w:color="auto"/>
              <w:left w:val="single" w:sz="6" w:space="0" w:color="auto"/>
              <w:bottom w:val="single" w:sz="6" w:space="0" w:color="auto"/>
              <w:right w:val="single" w:sz="6" w:space="0" w:color="auto"/>
            </w:tcBorders>
            <w:tcMar>
              <w:left w:w="28" w:type="dxa"/>
              <w:right w:w="28" w:type="dxa"/>
            </w:tcMar>
            <w:tcPrChange w:id="1200" w:author="" w:date="2019-02-17T15:19:00Z">
              <w:tcPr>
                <w:tcW w:w="420" w:type="dxa"/>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2414A686"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52</w:t>
            </w:r>
          </w:p>
        </w:tc>
        <w:tc>
          <w:tcPr>
            <w:tcW w:w="797" w:type="dxa"/>
            <w:tcBorders>
              <w:top w:val="single" w:sz="6" w:space="0" w:color="auto"/>
              <w:left w:val="single" w:sz="6" w:space="0" w:color="auto"/>
              <w:bottom w:val="single" w:sz="6" w:space="0" w:color="auto"/>
              <w:right w:val="single" w:sz="6" w:space="0" w:color="auto"/>
            </w:tcBorders>
            <w:tcMar>
              <w:left w:w="28" w:type="dxa"/>
              <w:right w:w="28" w:type="dxa"/>
            </w:tcMar>
            <w:tcPrChange w:id="1201" w:author="" w:date="2019-02-17T15:19:00Z">
              <w:tcPr>
                <w:tcW w:w="797" w:type="dxa"/>
                <w:gridSpan w:val="2"/>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474519C0"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36</w:t>
            </w:r>
          </w:p>
        </w:tc>
        <w:tc>
          <w:tcPr>
            <w:tcW w:w="742" w:type="dxa"/>
            <w:tcBorders>
              <w:top w:val="single" w:sz="6" w:space="0" w:color="auto"/>
              <w:left w:val="single" w:sz="6" w:space="0" w:color="auto"/>
              <w:bottom w:val="single" w:sz="6" w:space="0" w:color="auto"/>
              <w:right w:val="single" w:sz="6" w:space="0" w:color="auto"/>
            </w:tcBorders>
            <w:tcMar>
              <w:left w:w="28" w:type="dxa"/>
              <w:right w:w="28" w:type="dxa"/>
            </w:tcMar>
            <w:tcPrChange w:id="1202" w:author="" w:date="2019-02-17T15:19:00Z">
              <w:tcPr>
                <w:tcW w:w="742" w:type="dxa"/>
                <w:gridSpan w:val="2"/>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40F9C7FF" w14:textId="77777777" w:rsidR="00521661" w:rsidRPr="00A1473A" w:rsidRDefault="00521661" w:rsidP="00521661">
            <w:pPr>
              <w:spacing w:before="40" w:after="40"/>
              <w:ind w:left="57" w:right="57"/>
              <w:jc w:val="center"/>
              <w:rPr>
                <w:rFonts w:asciiTheme="majorBidi" w:hAnsiTheme="majorBidi" w:cstheme="majorBidi"/>
                <w:color w:val="000000"/>
                <w:sz w:val="12"/>
                <w:szCs w:val="12"/>
              </w:rPr>
            </w:pPr>
          </w:p>
        </w:tc>
        <w:tc>
          <w:tcPr>
            <w:tcW w:w="616" w:type="dxa"/>
            <w:tcBorders>
              <w:top w:val="single" w:sz="6" w:space="0" w:color="auto"/>
              <w:left w:val="single" w:sz="6" w:space="0" w:color="auto"/>
              <w:bottom w:val="single" w:sz="6" w:space="0" w:color="auto"/>
              <w:right w:val="single" w:sz="6" w:space="0" w:color="auto"/>
            </w:tcBorders>
            <w:tcMar>
              <w:left w:w="28" w:type="dxa"/>
              <w:right w:w="28" w:type="dxa"/>
            </w:tcMar>
            <w:tcPrChange w:id="1203" w:author="" w:date="2019-02-17T15:19:00Z">
              <w:tcPr>
                <w:tcW w:w="761" w:type="dxa"/>
                <w:gridSpan w:val="3"/>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497A5508"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48</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Change w:id="1204" w:author="" w:date="2019-02-17T15:19:00Z">
              <w:tcPr>
                <w:tcW w:w="714" w:type="dxa"/>
                <w:gridSpan w:val="4"/>
                <w:tcBorders>
                  <w:top w:val="single" w:sz="6" w:space="0" w:color="auto"/>
                  <w:left w:val="single" w:sz="6" w:space="0" w:color="auto"/>
                  <w:bottom w:val="single" w:sz="6" w:space="0" w:color="auto"/>
                  <w:right w:val="single" w:sz="6" w:space="0" w:color="auto"/>
                </w:tcBorders>
                <w:tcMar>
                  <w:left w:w="28" w:type="dxa"/>
                  <w:right w:w="28" w:type="dxa"/>
                </w:tcMar>
              </w:tcPr>
            </w:tcPrChange>
          </w:tcPr>
          <w:p w14:paraId="751CF41C"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48</w:t>
            </w:r>
          </w:p>
        </w:tc>
      </w:tr>
      <w:tr w:rsidR="00521661" w:rsidRPr="00A1473A" w14:paraId="6CDDC533" w14:textId="77777777" w:rsidTr="00521661">
        <w:tblPrEx>
          <w:tblPrExChange w:id="1205" w:author="" w:date="2019-02-17T15:19:00Z">
            <w:tblPrEx>
              <w:tblW w:w="14250" w:type="dxa"/>
            </w:tblPrEx>
          </w:tblPrExChange>
        </w:tblPrEx>
        <w:trPr>
          <w:cantSplit/>
          <w:trPrChange w:id="1206" w:author="" w:date="2019-02-17T15:19:00Z">
            <w:trPr>
              <w:gridAfter w:val="0"/>
              <w:cantSplit/>
            </w:trPr>
          </w:trPrChange>
        </w:trPr>
        <w:tc>
          <w:tcPr>
            <w:tcW w:w="667" w:type="dxa"/>
            <w:vMerge/>
            <w:tcBorders>
              <w:top w:val="nil"/>
              <w:left w:val="single" w:sz="6" w:space="0" w:color="auto"/>
              <w:bottom w:val="single" w:sz="4" w:space="0" w:color="auto"/>
              <w:right w:val="single" w:sz="6" w:space="0" w:color="auto"/>
            </w:tcBorders>
            <w:tcMar>
              <w:left w:w="28" w:type="dxa"/>
              <w:right w:w="28" w:type="dxa"/>
            </w:tcMar>
            <w:tcPrChange w:id="1207" w:author="" w:date="2019-02-17T15:19:00Z">
              <w:tcPr>
                <w:tcW w:w="667" w:type="dxa"/>
                <w:vMerge/>
                <w:tcBorders>
                  <w:top w:val="nil"/>
                  <w:left w:val="single" w:sz="6" w:space="0" w:color="auto"/>
                  <w:bottom w:val="single" w:sz="4" w:space="0" w:color="auto"/>
                  <w:right w:val="single" w:sz="6" w:space="0" w:color="auto"/>
                </w:tcBorders>
                <w:tcMar>
                  <w:left w:w="28" w:type="dxa"/>
                  <w:right w:w="28" w:type="dxa"/>
                </w:tcMar>
              </w:tcPr>
            </w:tcPrChange>
          </w:tcPr>
          <w:p w14:paraId="5EF3639E" w14:textId="77777777" w:rsidR="00521661" w:rsidRPr="00A1473A" w:rsidRDefault="00521661" w:rsidP="00521661">
            <w:pPr>
              <w:spacing w:before="40" w:after="40"/>
              <w:ind w:left="57" w:right="57"/>
              <w:rPr>
                <w:rFonts w:asciiTheme="majorBidi" w:hAnsiTheme="majorBidi" w:cstheme="majorBidi"/>
                <w:color w:val="000000"/>
                <w:sz w:val="12"/>
                <w:szCs w:val="12"/>
              </w:rPr>
            </w:pPr>
          </w:p>
        </w:tc>
        <w:tc>
          <w:tcPr>
            <w:tcW w:w="630" w:type="dxa"/>
            <w:tcBorders>
              <w:top w:val="single" w:sz="6" w:space="0" w:color="auto"/>
              <w:left w:val="single" w:sz="6" w:space="0" w:color="auto"/>
              <w:bottom w:val="single" w:sz="4" w:space="0" w:color="auto"/>
              <w:right w:val="single" w:sz="6" w:space="0" w:color="auto"/>
            </w:tcBorders>
            <w:tcMar>
              <w:left w:w="28" w:type="dxa"/>
              <w:right w:w="28" w:type="dxa"/>
            </w:tcMar>
            <w:vAlign w:val="center"/>
            <w:tcPrChange w:id="1208" w:author="" w:date="2019-02-17T15:19:00Z">
              <w:tcPr>
                <w:tcW w:w="630" w:type="dxa"/>
                <w:tcBorders>
                  <w:top w:val="single" w:sz="6" w:space="0" w:color="auto"/>
                  <w:left w:val="single" w:sz="6" w:space="0" w:color="auto"/>
                  <w:bottom w:val="single" w:sz="4" w:space="0" w:color="auto"/>
                  <w:right w:val="single" w:sz="6" w:space="0" w:color="auto"/>
                </w:tcBorders>
                <w:tcMar>
                  <w:left w:w="28" w:type="dxa"/>
                  <w:right w:w="28" w:type="dxa"/>
                </w:tcMar>
                <w:vAlign w:val="center"/>
              </w:tcPr>
            </w:tcPrChange>
          </w:tcPr>
          <w:p w14:paraId="3A419983" w14:textId="77777777" w:rsidR="00521661" w:rsidRPr="00A1473A" w:rsidRDefault="00521661" w:rsidP="00521661">
            <w:pPr>
              <w:pStyle w:val="Tabletext"/>
              <w:rPr>
                <w:rFonts w:asciiTheme="majorBidi" w:hAnsiTheme="majorBidi" w:cstheme="majorBidi"/>
                <w:sz w:val="12"/>
                <w:szCs w:val="12"/>
              </w:rPr>
            </w:pPr>
            <w:r w:rsidRPr="00A1473A">
              <w:rPr>
                <w:rFonts w:asciiTheme="majorBidi" w:hAnsiTheme="majorBidi" w:cstheme="majorBidi"/>
                <w:i/>
                <w:color w:val="000000"/>
                <w:sz w:val="12"/>
                <w:szCs w:val="12"/>
              </w:rPr>
              <w:t>T</w:t>
            </w:r>
            <w:r w:rsidRPr="00A1473A">
              <w:rPr>
                <w:rFonts w:asciiTheme="majorBidi" w:hAnsiTheme="majorBidi" w:cstheme="majorBidi"/>
                <w:i/>
                <w:sz w:val="12"/>
                <w:szCs w:val="12"/>
                <w:vertAlign w:val="subscript"/>
              </w:rPr>
              <w:t>e</w:t>
            </w:r>
            <w:r w:rsidRPr="00A1473A">
              <w:rPr>
                <w:rFonts w:asciiTheme="majorBidi" w:hAnsiTheme="majorBidi" w:cstheme="majorBidi"/>
                <w:i/>
                <w:color w:val="000000"/>
                <w:position w:val="-3"/>
                <w:sz w:val="12"/>
                <w:szCs w:val="12"/>
              </w:rPr>
              <w:t xml:space="preserve"> </w:t>
            </w:r>
            <w:r w:rsidRPr="00A1473A">
              <w:rPr>
                <w:rFonts w:asciiTheme="majorBidi" w:hAnsiTheme="majorBidi" w:cstheme="majorBidi"/>
                <w:color w:val="000000"/>
                <w:sz w:val="12"/>
                <w:szCs w:val="12"/>
              </w:rPr>
              <w:t>(K)</w:t>
            </w:r>
          </w:p>
        </w:tc>
        <w:tc>
          <w:tcPr>
            <w:tcW w:w="686" w:type="dxa"/>
            <w:tcBorders>
              <w:top w:val="single" w:sz="6" w:space="0" w:color="auto"/>
              <w:left w:val="single" w:sz="6" w:space="0" w:color="auto"/>
              <w:bottom w:val="single" w:sz="4" w:space="0" w:color="auto"/>
              <w:right w:val="single" w:sz="6" w:space="0" w:color="auto"/>
            </w:tcBorders>
            <w:tcMar>
              <w:left w:w="28" w:type="dxa"/>
              <w:right w:w="28" w:type="dxa"/>
            </w:tcMar>
            <w:vAlign w:val="center"/>
            <w:tcPrChange w:id="1209" w:author="" w:date="2019-02-17T15:19:00Z">
              <w:tcPr>
                <w:tcW w:w="686" w:type="dxa"/>
                <w:tcBorders>
                  <w:top w:val="single" w:sz="6" w:space="0" w:color="auto"/>
                  <w:left w:val="single" w:sz="6" w:space="0" w:color="auto"/>
                  <w:bottom w:val="single" w:sz="4" w:space="0" w:color="auto"/>
                  <w:right w:val="single" w:sz="6" w:space="0" w:color="auto"/>
                </w:tcBorders>
                <w:tcMar>
                  <w:left w:w="28" w:type="dxa"/>
                  <w:right w:w="28" w:type="dxa"/>
                </w:tcMar>
                <w:vAlign w:val="center"/>
              </w:tcPr>
            </w:tcPrChange>
          </w:tcPr>
          <w:p w14:paraId="01AB0CC3"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500</w:t>
            </w:r>
            <w:r w:rsidRPr="00A1473A">
              <w:rPr>
                <w:rFonts w:asciiTheme="majorBidi" w:hAnsiTheme="majorBidi" w:cstheme="majorBidi"/>
                <w:color w:val="000000"/>
                <w:position w:val="4"/>
                <w:sz w:val="12"/>
                <w:szCs w:val="12"/>
              </w:rPr>
              <w:t>2</w:t>
            </w:r>
          </w:p>
        </w:tc>
        <w:tc>
          <w:tcPr>
            <w:tcW w:w="798" w:type="dxa"/>
            <w:tcBorders>
              <w:top w:val="single" w:sz="6" w:space="0" w:color="auto"/>
              <w:left w:val="single" w:sz="6" w:space="0" w:color="auto"/>
              <w:bottom w:val="single" w:sz="4" w:space="0" w:color="auto"/>
              <w:right w:val="single" w:sz="6" w:space="0" w:color="auto"/>
            </w:tcBorders>
            <w:tcMar>
              <w:left w:w="28" w:type="dxa"/>
              <w:right w:w="28" w:type="dxa"/>
            </w:tcMar>
            <w:vAlign w:val="center"/>
            <w:tcPrChange w:id="1210" w:author="" w:date="2019-02-17T15:19:00Z">
              <w:tcPr>
                <w:tcW w:w="798" w:type="dxa"/>
                <w:tcBorders>
                  <w:top w:val="single" w:sz="6" w:space="0" w:color="auto"/>
                  <w:left w:val="single" w:sz="6" w:space="0" w:color="auto"/>
                  <w:bottom w:val="single" w:sz="4" w:space="0" w:color="auto"/>
                  <w:right w:val="single" w:sz="6" w:space="0" w:color="auto"/>
                </w:tcBorders>
                <w:tcMar>
                  <w:left w:w="28" w:type="dxa"/>
                  <w:right w:w="28" w:type="dxa"/>
                </w:tcMar>
                <w:vAlign w:val="center"/>
              </w:tcPr>
            </w:tcPrChange>
          </w:tcPr>
          <w:p w14:paraId="1A1543F9" w14:textId="77777777" w:rsidR="00521661" w:rsidRPr="00A1473A" w:rsidRDefault="00521661" w:rsidP="00521661">
            <w:pPr>
              <w:spacing w:before="40" w:after="40"/>
              <w:ind w:left="57" w:right="57"/>
              <w:jc w:val="center"/>
              <w:rPr>
                <w:rFonts w:asciiTheme="majorBidi" w:hAnsiTheme="majorBidi" w:cstheme="majorBidi"/>
                <w:color w:val="000000"/>
                <w:sz w:val="12"/>
                <w:szCs w:val="12"/>
              </w:rPr>
            </w:pPr>
          </w:p>
        </w:tc>
        <w:tc>
          <w:tcPr>
            <w:tcW w:w="756" w:type="dxa"/>
            <w:tcBorders>
              <w:top w:val="single" w:sz="6" w:space="0" w:color="auto"/>
              <w:left w:val="single" w:sz="6" w:space="0" w:color="auto"/>
              <w:bottom w:val="single" w:sz="4" w:space="0" w:color="auto"/>
              <w:right w:val="single" w:sz="6" w:space="0" w:color="auto"/>
            </w:tcBorders>
            <w:tcMar>
              <w:left w:w="28" w:type="dxa"/>
              <w:right w:w="28" w:type="dxa"/>
            </w:tcMar>
            <w:vAlign w:val="center"/>
            <w:tcPrChange w:id="1211" w:author="" w:date="2019-02-17T15:19:00Z">
              <w:tcPr>
                <w:tcW w:w="756" w:type="dxa"/>
                <w:tcBorders>
                  <w:top w:val="single" w:sz="6" w:space="0" w:color="auto"/>
                  <w:left w:val="single" w:sz="6" w:space="0" w:color="auto"/>
                  <w:bottom w:val="single" w:sz="4" w:space="0" w:color="auto"/>
                  <w:right w:val="single" w:sz="6" w:space="0" w:color="auto"/>
                </w:tcBorders>
                <w:tcMar>
                  <w:left w:w="28" w:type="dxa"/>
                  <w:right w:w="28" w:type="dxa"/>
                </w:tcMar>
                <w:vAlign w:val="center"/>
              </w:tcPr>
            </w:tcPrChange>
          </w:tcPr>
          <w:p w14:paraId="3CDD649A" w14:textId="77777777" w:rsidR="00521661" w:rsidRPr="00A1473A" w:rsidRDefault="00521661" w:rsidP="00521661">
            <w:pPr>
              <w:spacing w:before="40" w:after="40"/>
              <w:ind w:left="57" w:right="57"/>
              <w:jc w:val="center"/>
              <w:rPr>
                <w:rFonts w:asciiTheme="majorBidi" w:hAnsiTheme="majorBidi" w:cstheme="majorBidi"/>
                <w:color w:val="000000"/>
                <w:sz w:val="12"/>
                <w:szCs w:val="12"/>
              </w:rPr>
            </w:pPr>
          </w:p>
        </w:tc>
        <w:tc>
          <w:tcPr>
            <w:tcW w:w="854" w:type="dxa"/>
            <w:tcBorders>
              <w:top w:val="single" w:sz="6" w:space="0" w:color="auto"/>
              <w:left w:val="single" w:sz="6" w:space="0" w:color="auto"/>
              <w:bottom w:val="single" w:sz="4" w:space="0" w:color="auto"/>
              <w:right w:val="single" w:sz="6" w:space="0" w:color="auto"/>
            </w:tcBorders>
            <w:tcMar>
              <w:left w:w="28" w:type="dxa"/>
              <w:right w:w="28" w:type="dxa"/>
            </w:tcMar>
            <w:vAlign w:val="center"/>
            <w:tcPrChange w:id="1212" w:author="" w:date="2019-02-17T15:19:00Z">
              <w:tcPr>
                <w:tcW w:w="854" w:type="dxa"/>
                <w:tcBorders>
                  <w:top w:val="single" w:sz="6" w:space="0" w:color="auto"/>
                  <w:left w:val="single" w:sz="6" w:space="0" w:color="auto"/>
                  <w:bottom w:val="single" w:sz="4" w:space="0" w:color="auto"/>
                  <w:right w:val="single" w:sz="6" w:space="0" w:color="auto"/>
                </w:tcBorders>
                <w:tcMar>
                  <w:left w:w="28" w:type="dxa"/>
                  <w:right w:w="28" w:type="dxa"/>
                </w:tcMar>
                <w:vAlign w:val="center"/>
              </w:tcPr>
            </w:tcPrChange>
          </w:tcPr>
          <w:p w14:paraId="14693AD2" w14:textId="77777777" w:rsidR="00521661" w:rsidRPr="00A1473A" w:rsidRDefault="00521661" w:rsidP="00521661">
            <w:pPr>
              <w:spacing w:before="40" w:after="40"/>
              <w:ind w:left="57" w:right="57"/>
              <w:jc w:val="center"/>
              <w:rPr>
                <w:rFonts w:asciiTheme="majorBidi" w:hAnsiTheme="majorBidi" w:cstheme="majorBidi"/>
                <w:color w:val="000000"/>
                <w:sz w:val="12"/>
                <w:szCs w:val="12"/>
              </w:rPr>
            </w:pPr>
          </w:p>
        </w:tc>
        <w:tc>
          <w:tcPr>
            <w:tcW w:w="770" w:type="dxa"/>
            <w:tcBorders>
              <w:top w:val="single" w:sz="6" w:space="0" w:color="auto"/>
              <w:left w:val="single" w:sz="6" w:space="0" w:color="auto"/>
              <w:bottom w:val="single" w:sz="4" w:space="0" w:color="auto"/>
              <w:right w:val="single" w:sz="6" w:space="0" w:color="auto"/>
            </w:tcBorders>
            <w:shd w:val="clear" w:color="auto" w:fill="auto"/>
            <w:tcMar>
              <w:left w:w="28" w:type="dxa"/>
              <w:right w:w="28" w:type="dxa"/>
            </w:tcMar>
            <w:vAlign w:val="center"/>
            <w:tcPrChange w:id="1213" w:author="" w:date="2019-02-17T15:19:00Z">
              <w:tcPr>
                <w:tcW w:w="770" w:type="dxa"/>
                <w:tcBorders>
                  <w:top w:val="single" w:sz="6" w:space="0" w:color="auto"/>
                  <w:left w:val="single" w:sz="6" w:space="0" w:color="auto"/>
                  <w:bottom w:val="single" w:sz="4" w:space="0" w:color="auto"/>
                  <w:right w:val="single" w:sz="6" w:space="0" w:color="auto"/>
                </w:tcBorders>
                <w:shd w:val="clear" w:color="auto" w:fill="auto"/>
                <w:tcMar>
                  <w:left w:w="28" w:type="dxa"/>
                  <w:right w:w="28" w:type="dxa"/>
                </w:tcMar>
                <w:vAlign w:val="center"/>
              </w:tcPr>
            </w:tcPrChange>
          </w:tcPr>
          <w:p w14:paraId="240239B9" w14:textId="77777777" w:rsidR="00521661" w:rsidRPr="00A1473A" w:rsidRDefault="00521661" w:rsidP="00521661">
            <w:pPr>
              <w:spacing w:before="40" w:after="40"/>
              <w:ind w:left="57" w:right="57"/>
              <w:jc w:val="center"/>
              <w:rPr>
                <w:rFonts w:asciiTheme="majorBidi" w:hAnsiTheme="majorBidi" w:cstheme="majorBidi"/>
                <w:color w:val="000000"/>
                <w:sz w:val="12"/>
                <w:szCs w:val="12"/>
              </w:rPr>
            </w:pPr>
          </w:p>
        </w:tc>
        <w:tc>
          <w:tcPr>
            <w:tcW w:w="797" w:type="dxa"/>
            <w:tcBorders>
              <w:top w:val="single" w:sz="6" w:space="0" w:color="auto"/>
              <w:left w:val="single" w:sz="6" w:space="0" w:color="auto"/>
              <w:bottom w:val="single" w:sz="4" w:space="0" w:color="auto"/>
              <w:right w:val="single" w:sz="6" w:space="0" w:color="auto"/>
            </w:tcBorders>
            <w:shd w:val="clear" w:color="auto" w:fill="auto"/>
            <w:tcMar>
              <w:left w:w="28" w:type="dxa"/>
              <w:right w:w="28" w:type="dxa"/>
            </w:tcMar>
            <w:vAlign w:val="center"/>
            <w:tcPrChange w:id="1214" w:author="" w:date="2019-02-17T15:19:00Z">
              <w:tcPr>
                <w:tcW w:w="797" w:type="dxa"/>
                <w:tcBorders>
                  <w:top w:val="single" w:sz="6" w:space="0" w:color="auto"/>
                  <w:left w:val="single" w:sz="6" w:space="0" w:color="auto"/>
                  <w:bottom w:val="single" w:sz="4" w:space="0" w:color="auto"/>
                  <w:right w:val="single" w:sz="6" w:space="0" w:color="auto"/>
                </w:tcBorders>
                <w:shd w:val="clear" w:color="auto" w:fill="auto"/>
                <w:tcMar>
                  <w:left w:w="28" w:type="dxa"/>
                  <w:right w:w="28" w:type="dxa"/>
                </w:tcMar>
                <w:vAlign w:val="center"/>
              </w:tcPr>
            </w:tcPrChange>
          </w:tcPr>
          <w:p w14:paraId="046D20DD" w14:textId="77777777" w:rsidR="00521661" w:rsidRPr="00A1473A" w:rsidRDefault="00521661" w:rsidP="00521661">
            <w:pPr>
              <w:spacing w:before="40" w:after="40"/>
              <w:ind w:left="57" w:right="57"/>
              <w:jc w:val="center"/>
              <w:rPr>
                <w:rFonts w:asciiTheme="majorBidi" w:hAnsiTheme="majorBidi" w:cstheme="majorBidi"/>
                <w:color w:val="000000"/>
                <w:sz w:val="12"/>
                <w:szCs w:val="12"/>
              </w:rPr>
            </w:pPr>
          </w:p>
        </w:tc>
        <w:tc>
          <w:tcPr>
            <w:tcW w:w="490" w:type="dxa"/>
            <w:tcBorders>
              <w:top w:val="single" w:sz="6" w:space="0" w:color="auto"/>
              <w:left w:val="single" w:sz="6" w:space="0" w:color="auto"/>
              <w:bottom w:val="single" w:sz="4" w:space="0" w:color="auto"/>
              <w:right w:val="single" w:sz="6" w:space="0" w:color="auto"/>
            </w:tcBorders>
            <w:tcMar>
              <w:left w:w="28" w:type="dxa"/>
              <w:right w:w="28" w:type="dxa"/>
            </w:tcMar>
            <w:vAlign w:val="center"/>
            <w:tcPrChange w:id="1215" w:author="" w:date="2019-02-17T15:19:00Z">
              <w:tcPr>
                <w:tcW w:w="490" w:type="dxa"/>
                <w:tcBorders>
                  <w:top w:val="single" w:sz="6" w:space="0" w:color="auto"/>
                  <w:left w:val="single" w:sz="6" w:space="0" w:color="auto"/>
                  <w:bottom w:val="single" w:sz="4" w:space="0" w:color="auto"/>
                  <w:right w:val="single" w:sz="6" w:space="0" w:color="auto"/>
                </w:tcBorders>
                <w:tcMar>
                  <w:left w:w="28" w:type="dxa"/>
                  <w:right w:w="28" w:type="dxa"/>
                </w:tcMar>
                <w:vAlign w:val="center"/>
              </w:tcPr>
            </w:tcPrChange>
          </w:tcPr>
          <w:p w14:paraId="699269AB"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750</w:t>
            </w:r>
          </w:p>
        </w:tc>
        <w:tc>
          <w:tcPr>
            <w:tcW w:w="493" w:type="dxa"/>
            <w:tcBorders>
              <w:top w:val="single" w:sz="6" w:space="0" w:color="auto"/>
              <w:left w:val="single" w:sz="6" w:space="0" w:color="auto"/>
              <w:bottom w:val="single" w:sz="4" w:space="0" w:color="auto"/>
              <w:right w:val="single" w:sz="6" w:space="0" w:color="auto"/>
            </w:tcBorders>
            <w:tcMar>
              <w:left w:w="28" w:type="dxa"/>
              <w:right w:w="28" w:type="dxa"/>
            </w:tcMar>
            <w:vAlign w:val="center"/>
            <w:tcPrChange w:id="1216" w:author="" w:date="2019-02-17T15:19:00Z">
              <w:tcPr>
                <w:tcW w:w="493" w:type="dxa"/>
                <w:tcBorders>
                  <w:top w:val="single" w:sz="6" w:space="0" w:color="auto"/>
                  <w:left w:val="single" w:sz="6" w:space="0" w:color="auto"/>
                  <w:bottom w:val="single" w:sz="4" w:space="0" w:color="auto"/>
                  <w:right w:val="single" w:sz="6" w:space="0" w:color="auto"/>
                </w:tcBorders>
                <w:tcMar>
                  <w:left w:w="28" w:type="dxa"/>
                  <w:right w:w="28" w:type="dxa"/>
                </w:tcMar>
                <w:vAlign w:val="center"/>
              </w:tcPr>
            </w:tcPrChange>
          </w:tcPr>
          <w:p w14:paraId="30ECA57B"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750</w:t>
            </w:r>
          </w:p>
        </w:tc>
        <w:tc>
          <w:tcPr>
            <w:tcW w:w="781" w:type="dxa"/>
            <w:tcBorders>
              <w:top w:val="single" w:sz="6" w:space="0" w:color="auto"/>
              <w:left w:val="single" w:sz="6" w:space="0" w:color="auto"/>
              <w:bottom w:val="single" w:sz="4" w:space="0" w:color="auto"/>
              <w:right w:val="single" w:sz="6" w:space="0" w:color="auto"/>
            </w:tcBorders>
            <w:tcMar>
              <w:left w:w="28" w:type="dxa"/>
              <w:right w:w="28" w:type="dxa"/>
            </w:tcMar>
            <w:tcPrChange w:id="1217" w:author="" w:date="2019-02-17T15:19:00Z">
              <w:tcPr>
                <w:tcW w:w="781" w:type="dxa"/>
                <w:tcBorders>
                  <w:top w:val="single" w:sz="6" w:space="0" w:color="auto"/>
                  <w:left w:val="single" w:sz="6" w:space="0" w:color="auto"/>
                  <w:bottom w:val="single" w:sz="4" w:space="0" w:color="auto"/>
                  <w:right w:val="single" w:sz="6" w:space="0" w:color="auto"/>
                </w:tcBorders>
                <w:tcMar>
                  <w:left w:w="28" w:type="dxa"/>
                  <w:right w:w="28" w:type="dxa"/>
                </w:tcMar>
              </w:tcPr>
            </w:tcPrChange>
          </w:tcPr>
          <w:p w14:paraId="019529CB" w14:textId="77777777" w:rsidR="00521661" w:rsidRPr="00A1473A" w:rsidRDefault="00521661" w:rsidP="00521661">
            <w:pPr>
              <w:pStyle w:val="Tabletext"/>
              <w:jc w:val="center"/>
              <w:rPr>
                <w:rFonts w:asciiTheme="majorBidi" w:hAnsiTheme="majorBidi" w:cstheme="majorBidi"/>
                <w:color w:val="000000"/>
                <w:sz w:val="12"/>
                <w:szCs w:val="12"/>
              </w:rPr>
            </w:pPr>
            <w:ins w:id="1218" w:author="" w:date="2019-01-30T17:37:00Z">
              <w:r w:rsidRPr="00A1473A">
                <w:rPr>
                  <w:rFonts w:asciiTheme="majorBidi" w:hAnsiTheme="majorBidi" w:cstheme="majorBidi"/>
                  <w:sz w:val="12"/>
                  <w:szCs w:val="12"/>
                </w:rPr>
                <w:t>500</w:t>
              </w:r>
            </w:ins>
          </w:p>
        </w:tc>
        <w:tc>
          <w:tcPr>
            <w:tcW w:w="448" w:type="dxa"/>
            <w:tcBorders>
              <w:top w:val="single" w:sz="6" w:space="0" w:color="auto"/>
              <w:left w:val="single" w:sz="6" w:space="0" w:color="auto"/>
              <w:bottom w:val="single" w:sz="4" w:space="0" w:color="auto"/>
              <w:right w:val="single" w:sz="6" w:space="0" w:color="auto"/>
            </w:tcBorders>
            <w:tcMar>
              <w:left w:w="28" w:type="dxa"/>
              <w:right w:w="28" w:type="dxa"/>
            </w:tcMar>
            <w:vAlign w:val="center"/>
            <w:tcPrChange w:id="1219" w:author="" w:date="2019-02-17T15:19:00Z">
              <w:tcPr>
                <w:tcW w:w="448" w:type="dxa"/>
                <w:tcBorders>
                  <w:top w:val="single" w:sz="6" w:space="0" w:color="auto"/>
                  <w:left w:val="single" w:sz="6" w:space="0" w:color="auto"/>
                  <w:bottom w:val="single" w:sz="4" w:space="0" w:color="auto"/>
                  <w:right w:val="single" w:sz="6" w:space="0" w:color="auto"/>
                </w:tcBorders>
                <w:tcMar>
                  <w:left w:w="28" w:type="dxa"/>
                  <w:right w:w="28" w:type="dxa"/>
                </w:tcMar>
                <w:vAlign w:val="center"/>
              </w:tcPr>
            </w:tcPrChange>
          </w:tcPr>
          <w:p w14:paraId="5270F682"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750</w:t>
            </w:r>
          </w:p>
        </w:tc>
        <w:tc>
          <w:tcPr>
            <w:tcW w:w="462" w:type="dxa"/>
            <w:tcBorders>
              <w:top w:val="single" w:sz="6" w:space="0" w:color="auto"/>
              <w:left w:val="single" w:sz="6" w:space="0" w:color="auto"/>
              <w:bottom w:val="single" w:sz="4" w:space="0" w:color="auto"/>
              <w:right w:val="single" w:sz="6" w:space="0" w:color="auto"/>
            </w:tcBorders>
            <w:tcMar>
              <w:left w:w="28" w:type="dxa"/>
              <w:right w:w="28" w:type="dxa"/>
            </w:tcMar>
            <w:vAlign w:val="center"/>
            <w:tcPrChange w:id="1220" w:author="" w:date="2019-02-17T15:19:00Z">
              <w:tcPr>
                <w:tcW w:w="462" w:type="dxa"/>
                <w:tcBorders>
                  <w:top w:val="single" w:sz="6" w:space="0" w:color="auto"/>
                  <w:left w:val="single" w:sz="6" w:space="0" w:color="auto"/>
                  <w:bottom w:val="single" w:sz="4" w:space="0" w:color="auto"/>
                  <w:right w:val="single" w:sz="6" w:space="0" w:color="auto"/>
                </w:tcBorders>
                <w:tcMar>
                  <w:left w:w="28" w:type="dxa"/>
                  <w:right w:w="28" w:type="dxa"/>
                </w:tcMar>
                <w:vAlign w:val="center"/>
              </w:tcPr>
            </w:tcPrChange>
          </w:tcPr>
          <w:p w14:paraId="52ADC80C"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750</w:t>
            </w:r>
          </w:p>
        </w:tc>
        <w:tc>
          <w:tcPr>
            <w:tcW w:w="442" w:type="dxa"/>
            <w:tcBorders>
              <w:top w:val="single" w:sz="6" w:space="0" w:color="auto"/>
              <w:left w:val="single" w:sz="6" w:space="0" w:color="auto"/>
              <w:bottom w:val="single" w:sz="4" w:space="0" w:color="auto"/>
              <w:right w:val="single" w:sz="6" w:space="0" w:color="auto"/>
            </w:tcBorders>
            <w:tcMar>
              <w:left w:w="28" w:type="dxa"/>
              <w:right w:w="28" w:type="dxa"/>
            </w:tcMar>
            <w:vAlign w:val="center"/>
            <w:tcPrChange w:id="1221" w:author="" w:date="2019-02-17T15:19:00Z">
              <w:tcPr>
                <w:tcW w:w="442" w:type="dxa"/>
                <w:tcBorders>
                  <w:top w:val="single" w:sz="6" w:space="0" w:color="auto"/>
                  <w:left w:val="single" w:sz="6" w:space="0" w:color="auto"/>
                  <w:bottom w:val="single" w:sz="4" w:space="0" w:color="auto"/>
                  <w:right w:val="single" w:sz="6" w:space="0" w:color="auto"/>
                </w:tcBorders>
                <w:tcMar>
                  <w:left w:w="28" w:type="dxa"/>
                  <w:right w:w="28" w:type="dxa"/>
                </w:tcMar>
                <w:vAlign w:val="center"/>
              </w:tcPr>
            </w:tcPrChange>
          </w:tcPr>
          <w:p w14:paraId="6FE04C19"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750</w:t>
            </w:r>
          </w:p>
        </w:tc>
        <w:tc>
          <w:tcPr>
            <w:tcW w:w="398" w:type="dxa"/>
            <w:tcBorders>
              <w:top w:val="single" w:sz="6" w:space="0" w:color="auto"/>
              <w:left w:val="single" w:sz="6" w:space="0" w:color="auto"/>
              <w:bottom w:val="single" w:sz="4" w:space="0" w:color="auto"/>
              <w:right w:val="single" w:sz="6" w:space="0" w:color="auto"/>
            </w:tcBorders>
            <w:tcMar>
              <w:left w:w="28" w:type="dxa"/>
              <w:right w:w="28" w:type="dxa"/>
            </w:tcMar>
            <w:vAlign w:val="center"/>
            <w:tcPrChange w:id="1222" w:author="" w:date="2019-02-17T15:19:00Z">
              <w:tcPr>
                <w:tcW w:w="398" w:type="dxa"/>
                <w:tcBorders>
                  <w:top w:val="single" w:sz="6" w:space="0" w:color="auto"/>
                  <w:left w:val="single" w:sz="6" w:space="0" w:color="auto"/>
                  <w:bottom w:val="single" w:sz="4" w:space="0" w:color="auto"/>
                  <w:right w:val="single" w:sz="6" w:space="0" w:color="auto"/>
                </w:tcBorders>
                <w:tcMar>
                  <w:left w:w="28" w:type="dxa"/>
                  <w:right w:w="28" w:type="dxa"/>
                </w:tcMar>
                <w:vAlign w:val="center"/>
              </w:tcPr>
            </w:tcPrChange>
          </w:tcPr>
          <w:p w14:paraId="0AD44FD3"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750</w:t>
            </w:r>
          </w:p>
        </w:tc>
        <w:tc>
          <w:tcPr>
            <w:tcW w:w="462" w:type="dxa"/>
            <w:tcBorders>
              <w:top w:val="single" w:sz="6" w:space="0" w:color="auto"/>
              <w:left w:val="single" w:sz="6" w:space="0" w:color="auto"/>
              <w:bottom w:val="single" w:sz="4" w:space="0" w:color="auto"/>
              <w:right w:val="single" w:sz="6" w:space="0" w:color="auto"/>
            </w:tcBorders>
            <w:tcMar>
              <w:left w:w="28" w:type="dxa"/>
              <w:right w:w="28" w:type="dxa"/>
            </w:tcMar>
            <w:vAlign w:val="center"/>
            <w:tcPrChange w:id="1223" w:author="" w:date="2019-02-17T15:19:00Z">
              <w:tcPr>
                <w:tcW w:w="462" w:type="dxa"/>
                <w:tcBorders>
                  <w:top w:val="single" w:sz="6" w:space="0" w:color="auto"/>
                  <w:left w:val="single" w:sz="6" w:space="0" w:color="auto"/>
                  <w:bottom w:val="single" w:sz="4" w:space="0" w:color="auto"/>
                  <w:right w:val="single" w:sz="6" w:space="0" w:color="auto"/>
                </w:tcBorders>
                <w:tcMar>
                  <w:left w:w="28" w:type="dxa"/>
                  <w:right w:w="28" w:type="dxa"/>
                </w:tcMar>
                <w:vAlign w:val="center"/>
              </w:tcPr>
            </w:tcPrChange>
          </w:tcPr>
          <w:p w14:paraId="0E070522"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1 500</w:t>
            </w:r>
          </w:p>
        </w:tc>
        <w:tc>
          <w:tcPr>
            <w:tcW w:w="406" w:type="dxa"/>
            <w:tcBorders>
              <w:top w:val="single" w:sz="6" w:space="0" w:color="auto"/>
              <w:left w:val="single" w:sz="6" w:space="0" w:color="auto"/>
              <w:bottom w:val="single" w:sz="4" w:space="0" w:color="auto"/>
              <w:right w:val="single" w:sz="6" w:space="0" w:color="auto"/>
            </w:tcBorders>
            <w:tcMar>
              <w:left w:w="28" w:type="dxa"/>
              <w:right w:w="28" w:type="dxa"/>
            </w:tcMar>
            <w:vAlign w:val="center"/>
            <w:tcPrChange w:id="1224" w:author="" w:date="2019-02-17T15:19:00Z">
              <w:tcPr>
                <w:tcW w:w="406" w:type="dxa"/>
                <w:tcBorders>
                  <w:top w:val="single" w:sz="6" w:space="0" w:color="auto"/>
                  <w:left w:val="single" w:sz="6" w:space="0" w:color="auto"/>
                  <w:bottom w:val="single" w:sz="4" w:space="0" w:color="auto"/>
                  <w:right w:val="single" w:sz="6" w:space="0" w:color="auto"/>
                </w:tcBorders>
                <w:tcMar>
                  <w:left w:w="28" w:type="dxa"/>
                  <w:right w:w="28" w:type="dxa"/>
                </w:tcMar>
                <w:vAlign w:val="center"/>
              </w:tcPr>
            </w:tcPrChange>
          </w:tcPr>
          <w:p w14:paraId="3E5C94A9"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1 100</w:t>
            </w:r>
          </w:p>
        </w:tc>
        <w:tc>
          <w:tcPr>
            <w:tcW w:w="476" w:type="dxa"/>
            <w:tcBorders>
              <w:top w:val="single" w:sz="6" w:space="0" w:color="auto"/>
              <w:left w:val="single" w:sz="6" w:space="0" w:color="auto"/>
              <w:bottom w:val="single" w:sz="4" w:space="0" w:color="auto"/>
              <w:right w:val="single" w:sz="6" w:space="0" w:color="auto"/>
            </w:tcBorders>
            <w:tcMar>
              <w:left w:w="28" w:type="dxa"/>
              <w:right w:w="28" w:type="dxa"/>
            </w:tcMar>
            <w:vAlign w:val="center"/>
            <w:tcPrChange w:id="1225" w:author="" w:date="2019-02-17T15:19:00Z">
              <w:tcPr>
                <w:tcW w:w="476" w:type="dxa"/>
                <w:gridSpan w:val="2"/>
                <w:tcBorders>
                  <w:top w:val="single" w:sz="6" w:space="0" w:color="auto"/>
                  <w:left w:val="single" w:sz="6" w:space="0" w:color="auto"/>
                  <w:bottom w:val="single" w:sz="4" w:space="0" w:color="auto"/>
                  <w:right w:val="single" w:sz="6" w:space="0" w:color="auto"/>
                </w:tcBorders>
                <w:tcMar>
                  <w:left w:w="28" w:type="dxa"/>
                  <w:right w:w="28" w:type="dxa"/>
                </w:tcMar>
                <w:vAlign w:val="center"/>
              </w:tcPr>
            </w:tcPrChange>
          </w:tcPr>
          <w:p w14:paraId="00BFF0CA"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1 500</w:t>
            </w:r>
          </w:p>
        </w:tc>
        <w:tc>
          <w:tcPr>
            <w:tcW w:w="420" w:type="dxa"/>
            <w:tcBorders>
              <w:top w:val="single" w:sz="6" w:space="0" w:color="auto"/>
              <w:left w:val="single" w:sz="6" w:space="0" w:color="auto"/>
              <w:bottom w:val="single" w:sz="4" w:space="0" w:color="auto"/>
              <w:right w:val="single" w:sz="6" w:space="0" w:color="auto"/>
            </w:tcBorders>
            <w:tcMar>
              <w:left w:w="28" w:type="dxa"/>
              <w:right w:w="28" w:type="dxa"/>
            </w:tcMar>
            <w:vAlign w:val="center"/>
            <w:tcPrChange w:id="1226" w:author="" w:date="2019-02-17T15:19:00Z">
              <w:tcPr>
                <w:tcW w:w="420" w:type="dxa"/>
                <w:tcBorders>
                  <w:top w:val="single" w:sz="6" w:space="0" w:color="auto"/>
                  <w:left w:val="single" w:sz="6" w:space="0" w:color="auto"/>
                  <w:bottom w:val="single" w:sz="4" w:space="0" w:color="auto"/>
                  <w:right w:val="single" w:sz="6" w:space="0" w:color="auto"/>
                </w:tcBorders>
                <w:tcMar>
                  <w:left w:w="28" w:type="dxa"/>
                  <w:right w:w="28" w:type="dxa"/>
                </w:tcMar>
                <w:vAlign w:val="center"/>
              </w:tcPr>
            </w:tcPrChange>
          </w:tcPr>
          <w:p w14:paraId="5E851D3E"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1 100</w:t>
            </w:r>
          </w:p>
        </w:tc>
        <w:tc>
          <w:tcPr>
            <w:tcW w:w="797" w:type="dxa"/>
            <w:tcBorders>
              <w:top w:val="single" w:sz="6" w:space="0" w:color="auto"/>
              <w:left w:val="single" w:sz="6" w:space="0" w:color="auto"/>
              <w:bottom w:val="single" w:sz="4" w:space="0" w:color="auto"/>
              <w:right w:val="single" w:sz="6" w:space="0" w:color="auto"/>
            </w:tcBorders>
            <w:tcMar>
              <w:left w:w="28" w:type="dxa"/>
              <w:right w:w="28" w:type="dxa"/>
            </w:tcMar>
            <w:vAlign w:val="center"/>
            <w:tcPrChange w:id="1227" w:author="" w:date="2019-02-17T15:19:00Z">
              <w:tcPr>
                <w:tcW w:w="797" w:type="dxa"/>
                <w:gridSpan w:val="2"/>
                <w:tcBorders>
                  <w:top w:val="single" w:sz="6" w:space="0" w:color="auto"/>
                  <w:left w:val="single" w:sz="6" w:space="0" w:color="auto"/>
                  <w:bottom w:val="single" w:sz="4" w:space="0" w:color="auto"/>
                  <w:right w:val="single" w:sz="6" w:space="0" w:color="auto"/>
                </w:tcBorders>
                <w:tcMar>
                  <w:left w:w="28" w:type="dxa"/>
                  <w:right w:w="28" w:type="dxa"/>
                </w:tcMar>
                <w:vAlign w:val="center"/>
              </w:tcPr>
            </w:tcPrChange>
          </w:tcPr>
          <w:p w14:paraId="33BFC5A4"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2 636</w:t>
            </w:r>
          </w:p>
        </w:tc>
        <w:tc>
          <w:tcPr>
            <w:tcW w:w="742" w:type="dxa"/>
            <w:tcBorders>
              <w:top w:val="single" w:sz="6" w:space="0" w:color="auto"/>
              <w:left w:val="single" w:sz="6" w:space="0" w:color="auto"/>
              <w:bottom w:val="single" w:sz="4" w:space="0" w:color="auto"/>
              <w:right w:val="single" w:sz="6" w:space="0" w:color="auto"/>
            </w:tcBorders>
            <w:tcMar>
              <w:left w:w="28" w:type="dxa"/>
              <w:right w:w="28" w:type="dxa"/>
            </w:tcMar>
            <w:vAlign w:val="center"/>
            <w:tcPrChange w:id="1228" w:author="" w:date="2019-02-17T15:19:00Z">
              <w:tcPr>
                <w:tcW w:w="742" w:type="dxa"/>
                <w:gridSpan w:val="2"/>
                <w:tcBorders>
                  <w:top w:val="single" w:sz="6" w:space="0" w:color="auto"/>
                  <w:left w:val="single" w:sz="6" w:space="0" w:color="auto"/>
                  <w:bottom w:val="single" w:sz="4" w:space="0" w:color="auto"/>
                  <w:right w:val="single" w:sz="6" w:space="0" w:color="auto"/>
                </w:tcBorders>
                <w:tcMar>
                  <w:left w:w="28" w:type="dxa"/>
                  <w:right w:w="28" w:type="dxa"/>
                </w:tcMar>
                <w:vAlign w:val="center"/>
              </w:tcPr>
            </w:tcPrChange>
          </w:tcPr>
          <w:p w14:paraId="5F0DFC05" w14:textId="77777777" w:rsidR="00521661" w:rsidRPr="00A1473A" w:rsidRDefault="00521661" w:rsidP="00521661">
            <w:pPr>
              <w:spacing w:before="40" w:after="40"/>
              <w:ind w:left="57" w:right="57"/>
              <w:jc w:val="center"/>
              <w:rPr>
                <w:rFonts w:asciiTheme="majorBidi" w:hAnsiTheme="majorBidi" w:cstheme="majorBidi"/>
                <w:color w:val="000000"/>
                <w:sz w:val="12"/>
                <w:szCs w:val="12"/>
              </w:rPr>
            </w:pPr>
          </w:p>
        </w:tc>
        <w:tc>
          <w:tcPr>
            <w:tcW w:w="616" w:type="dxa"/>
            <w:tcBorders>
              <w:top w:val="single" w:sz="6" w:space="0" w:color="auto"/>
              <w:left w:val="single" w:sz="6" w:space="0" w:color="auto"/>
              <w:bottom w:val="single" w:sz="4" w:space="0" w:color="auto"/>
              <w:right w:val="single" w:sz="6" w:space="0" w:color="auto"/>
            </w:tcBorders>
            <w:tcMar>
              <w:left w:w="28" w:type="dxa"/>
              <w:right w:w="28" w:type="dxa"/>
            </w:tcMar>
            <w:vAlign w:val="center"/>
            <w:tcPrChange w:id="1229" w:author="" w:date="2019-02-17T15:19:00Z">
              <w:tcPr>
                <w:tcW w:w="761" w:type="dxa"/>
                <w:gridSpan w:val="3"/>
                <w:tcBorders>
                  <w:top w:val="single" w:sz="6" w:space="0" w:color="auto"/>
                  <w:left w:val="single" w:sz="6" w:space="0" w:color="auto"/>
                  <w:bottom w:val="single" w:sz="4" w:space="0" w:color="auto"/>
                  <w:right w:val="single" w:sz="6" w:space="0" w:color="auto"/>
                </w:tcBorders>
                <w:tcMar>
                  <w:left w:w="28" w:type="dxa"/>
                  <w:right w:w="28" w:type="dxa"/>
                </w:tcMar>
                <w:vAlign w:val="center"/>
              </w:tcPr>
            </w:tcPrChange>
          </w:tcPr>
          <w:p w14:paraId="368A24AF"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1 100</w:t>
            </w:r>
          </w:p>
        </w:tc>
        <w:tc>
          <w:tcPr>
            <w:tcW w:w="560" w:type="dxa"/>
            <w:tcBorders>
              <w:top w:val="single" w:sz="6" w:space="0" w:color="auto"/>
              <w:left w:val="single" w:sz="6" w:space="0" w:color="auto"/>
              <w:bottom w:val="single" w:sz="4" w:space="0" w:color="auto"/>
              <w:right w:val="single" w:sz="6" w:space="0" w:color="auto"/>
            </w:tcBorders>
            <w:tcMar>
              <w:left w:w="28" w:type="dxa"/>
              <w:right w:w="28" w:type="dxa"/>
            </w:tcMar>
            <w:vAlign w:val="center"/>
            <w:tcPrChange w:id="1230" w:author="" w:date="2019-02-17T15:19:00Z">
              <w:tcPr>
                <w:tcW w:w="714" w:type="dxa"/>
                <w:gridSpan w:val="4"/>
                <w:tcBorders>
                  <w:top w:val="single" w:sz="6" w:space="0" w:color="auto"/>
                  <w:left w:val="single" w:sz="6" w:space="0" w:color="auto"/>
                  <w:bottom w:val="single" w:sz="4" w:space="0" w:color="auto"/>
                  <w:right w:val="single" w:sz="6" w:space="0" w:color="auto"/>
                </w:tcBorders>
                <w:tcMar>
                  <w:left w:w="28" w:type="dxa"/>
                  <w:right w:w="28" w:type="dxa"/>
                </w:tcMar>
                <w:vAlign w:val="center"/>
              </w:tcPr>
            </w:tcPrChange>
          </w:tcPr>
          <w:p w14:paraId="6CAE1162"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1 100</w:t>
            </w:r>
          </w:p>
        </w:tc>
      </w:tr>
      <w:tr w:rsidR="00521661" w:rsidRPr="00A1473A" w14:paraId="421E14D7" w14:textId="77777777" w:rsidTr="00521661">
        <w:tblPrEx>
          <w:tblPrExChange w:id="1231" w:author="" w:date="2019-02-17T15:19:00Z">
            <w:tblPrEx>
              <w:tblW w:w="14250" w:type="dxa"/>
            </w:tblPrEx>
          </w:tblPrExChange>
        </w:tblPrEx>
        <w:trPr>
          <w:cantSplit/>
          <w:trPrChange w:id="1232" w:author="" w:date="2019-02-17T15:19:00Z">
            <w:trPr>
              <w:gridAfter w:val="0"/>
              <w:cantSplit/>
            </w:trPr>
          </w:trPrChange>
        </w:trPr>
        <w:tc>
          <w:tcPr>
            <w:tcW w:w="667" w:type="dxa"/>
            <w:tcBorders>
              <w:top w:val="single" w:sz="4" w:space="0" w:color="auto"/>
              <w:left w:val="single" w:sz="4" w:space="0" w:color="auto"/>
              <w:bottom w:val="single" w:sz="4" w:space="0" w:color="auto"/>
              <w:right w:val="single" w:sz="4" w:space="0" w:color="auto"/>
            </w:tcBorders>
            <w:tcMar>
              <w:left w:w="28" w:type="dxa"/>
              <w:right w:w="28" w:type="dxa"/>
            </w:tcMar>
            <w:tcPrChange w:id="1233" w:author="" w:date="2019-02-17T15:19:00Z">
              <w:tcPr>
                <w:tcW w:w="667" w:type="dxa"/>
                <w:tcBorders>
                  <w:top w:val="single" w:sz="4" w:space="0" w:color="auto"/>
                  <w:left w:val="single" w:sz="4" w:space="0" w:color="auto"/>
                  <w:bottom w:val="single" w:sz="4" w:space="0" w:color="auto"/>
                  <w:right w:val="single" w:sz="4" w:space="0" w:color="auto"/>
                </w:tcBorders>
                <w:tcMar>
                  <w:left w:w="28" w:type="dxa"/>
                  <w:right w:w="28" w:type="dxa"/>
                </w:tcMar>
              </w:tcPr>
            </w:tcPrChange>
          </w:tcPr>
          <w:p w14:paraId="12E32540" w14:textId="77777777" w:rsidR="00521661" w:rsidRPr="00A1473A" w:rsidRDefault="00521661" w:rsidP="00521661">
            <w:pPr>
              <w:pStyle w:val="Tabletext"/>
              <w:rPr>
                <w:rFonts w:asciiTheme="majorBidi" w:hAnsiTheme="majorBidi" w:cstheme="majorBidi"/>
                <w:sz w:val="12"/>
                <w:szCs w:val="12"/>
              </w:rPr>
            </w:pPr>
            <w:r w:rsidRPr="00A1473A">
              <w:rPr>
                <w:rFonts w:asciiTheme="majorBidi" w:hAnsiTheme="majorBidi" w:cstheme="majorBidi"/>
                <w:color w:val="000000"/>
                <w:sz w:val="12"/>
                <w:szCs w:val="12"/>
              </w:rPr>
              <w:t>Largeur de bande de référence</w:t>
            </w:r>
          </w:p>
        </w:tc>
        <w:tc>
          <w:tcPr>
            <w:tcW w:w="630" w:type="dxa"/>
            <w:tcBorders>
              <w:top w:val="single" w:sz="4" w:space="0" w:color="auto"/>
              <w:left w:val="single" w:sz="4" w:space="0" w:color="auto"/>
              <w:bottom w:val="single" w:sz="4" w:space="0" w:color="auto"/>
              <w:right w:val="single" w:sz="4" w:space="0" w:color="auto"/>
            </w:tcBorders>
            <w:tcMar>
              <w:left w:w="28" w:type="dxa"/>
              <w:right w:w="28" w:type="dxa"/>
            </w:tcMar>
            <w:tcPrChange w:id="1234" w:author="" w:date="2019-02-17T15:19:00Z">
              <w:tcPr>
                <w:tcW w:w="630" w:type="dxa"/>
                <w:tcBorders>
                  <w:top w:val="single" w:sz="4" w:space="0" w:color="auto"/>
                  <w:left w:val="single" w:sz="4" w:space="0" w:color="auto"/>
                  <w:bottom w:val="single" w:sz="4" w:space="0" w:color="auto"/>
                  <w:right w:val="single" w:sz="4" w:space="0" w:color="auto"/>
                </w:tcBorders>
                <w:tcMar>
                  <w:left w:w="28" w:type="dxa"/>
                  <w:right w:w="28" w:type="dxa"/>
                </w:tcMar>
              </w:tcPr>
            </w:tcPrChange>
          </w:tcPr>
          <w:p w14:paraId="2F18B522" w14:textId="77777777" w:rsidR="00521661" w:rsidRPr="00A1473A" w:rsidRDefault="00521661" w:rsidP="00521661">
            <w:pPr>
              <w:pStyle w:val="Tabletext"/>
              <w:rPr>
                <w:rFonts w:asciiTheme="majorBidi" w:hAnsiTheme="majorBidi" w:cstheme="majorBidi"/>
                <w:sz w:val="12"/>
                <w:szCs w:val="12"/>
              </w:rPr>
            </w:pPr>
            <w:r w:rsidRPr="00A1473A">
              <w:rPr>
                <w:rFonts w:asciiTheme="majorBidi" w:hAnsiTheme="majorBidi" w:cstheme="majorBidi"/>
                <w:i/>
                <w:color w:val="000000"/>
                <w:sz w:val="12"/>
                <w:szCs w:val="12"/>
              </w:rPr>
              <w:t>B</w:t>
            </w:r>
            <w:r w:rsidRPr="00A1473A">
              <w:rPr>
                <w:rFonts w:asciiTheme="majorBidi" w:hAnsiTheme="majorBidi" w:cstheme="majorBidi"/>
                <w:color w:val="000000"/>
                <w:sz w:val="12"/>
                <w:szCs w:val="12"/>
              </w:rPr>
              <w:t xml:space="preserve"> (Hz)</w:t>
            </w:r>
          </w:p>
        </w:tc>
        <w:tc>
          <w:tcPr>
            <w:tcW w:w="686" w:type="dxa"/>
            <w:tcBorders>
              <w:top w:val="single" w:sz="4" w:space="0" w:color="auto"/>
              <w:left w:val="single" w:sz="4" w:space="0" w:color="auto"/>
              <w:bottom w:val="single" w:sz="4" w:space="0" w:color="auto"/>
              <w:right w:val="single" w:sz="4" w:space="0" w:color="auto"/>
            </w:tcBorders>
            <w:tcMar>
              <w:left w:w="28" w:type="dxa"/>
              <w:right w:w="28" w:type="dxa"/>
            </w:tcMar>
            <w:tcPrChange w:id="1235" w:author="" w:date="2019-02-17T15:19:00Z">
              <w:tcPr>
                <w:tcW w:w="686" w:type="dxa"/>
                <w:tcBorders>
                  <w:top w:val="single" w:sz="4" w:space="0" w:color="auto"/>
                  <w:left w:val="single" w:sz="4" w:space="0" w:color="auto"/>
                  <w:bottom w:val="single" w:sz="4" w:space="0" w:color="auto"/>
                  <w:right w:val="single" w:sz="4" w:space="0" w:color="auto"/>
                </w:tcBorders>
                <w:tcMar>
                  <w:left w:w="28" w:type="dxa"/>
                  <w:right w:w="28" w:type="dxa"/>
                </w:tcMar>
              </w:tcPr>
            </w:tcPrChange>
          </w:tcPr>
          <w:p w14:paraId="61E9AB9F"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 xml:space="preserve">4 </w:t>
            </w:r>
            <w:r w:rsidRPr="00A1473A">
              <w:rPr>
                <w:rFonts w:asciiTheme="majorBidi" w:hAnsiTheme="majorBidi" w:cstheme="majorBidi"/>
                <w:color w:val="000000"/>
                <w:sz w:val="12"/>
                <w:szCs w:val="12"/>
              </w:rPr>
              <w:sym w:font="Symbol" w:char="F0B4"/>
            </w:r>
            <w:r w:rsidRPr="00A1473A">
              <w:rPr>
                <w:rFonts w:asciiTheme="majorBidi" w:hAnsiTheme="majorBidi" w:cstheme="majorBidi"/>
                <w:color w:val="000000"/>
                <w:sz w:val="12"/>
                <w:szCs w:val="12"/>
              </w:rPr>
              <w:t xml:space="preserve"> 10</w:t>
            </w:r>
            <w:r w:rsidRPr="00A1473A">
              <w:rPr>
                <w:rFonts w:asciiTheme="majorBidi" w:hAnsiTheme="majorBidi" w:cstheme="majorBidi"/>
                <w:color w:val="000000"/>
                <w:position w:val="4"/>
                <w:sz w:val="12"/>
                <w:szCs w:val="12"/>
              </w:rPr>
              <w:t>3</w:t>
            </w:r>
          </w:p>
        </w:tc>
        <w:tc>
          <w:tcPr>
            <w:tcW w:w="798" w:type="dxa"/>
            <w:tcBorders>
              <w:top w:val="single" w:sz="4" w:space="0" w:color="auto"/>
              <w:left w:val="single" w:sz="4" w:space="0" w:color="auto"/>
              <w:bottom w:val="single" w:sz="4" w:space="0" w:color="auto"/>
              <w:right w:val="single" w:sz="4" w:space="0" w:color="auto"/>
            </w:tcBorders>
            <w:tcMar>
              <w:left w:w="28" w:type="dxa"/>
              <w:right w:w="28" w:type="dxa"/>
            </w:tcMar>
            <w:tcPrChange w:id="1236" w:author="" w:date="2019-02-17T15:19:00Z">
              <w:tcPr>
                <w:tcW w:w="798" w:type="dxa"/>
                <w:tcBorders>
                  <w:top w:val="single" w:sz="4" w:space="0" w:color="auto"/>
                  <w:left w:val="single" w:sz="4" w:space="0" w:color="auto"/>
                  <w:bottom w:val="single" w:sz="4" w:space="0" w:color="auto"/>
                  <w:right w:val="single" w:sz="4" w:space="0" w:color="auto"/>
                </w:tcBorders>
                <w:tcMar>
                  <w:left w:w="28" w:type="dxa"/>
                  <w:right w:w="28" w:type="dxa"/>
                </w:tcMar>
              </w:tcPr>
            </w:tcPrChange>
          </w:tcPr>
          <w:p w14:paraId="5C69DD88" w14:textId="77777777" w:rsidR="00521661" w:rsidRPr="00A1473A" w:rsidRDefault="00521661" w:rsidP="00521661">
            <w:pPr>
              <w:pStyle w:val="Tabletext"/>
              <w:jc w:val="center"/>
              <w:rPr>
                <w:rFonts w:asciiTheme="majorBidi" w:hAnsiTheme="majorBidi" w:cstheme="majorBidi"/>
                <w:color w:val="000000"/>
                <w:sz w:val="12"/>
                <w:szCs w:val="12"/>
              </w:rPr>
            </w:pPr>
            <w:r w:rsidRPr="00A1473A">
              <w:rPr>
                <w:rFonts w:asciiTheme="majorBidi" w:hAnsiTheme="majorBidi" w:cstheme="majorBidi"/>
                <w:color w:val="000000"/>
                <w:sz w:val="12"/>
                <w:szCs w:val="12"/>
              </w:rPr>
              <w:t xml:space="preserve">150 </w:t>
            </w:r>
            <w:r w:rsidRPr="00A1473A">
              <w:rPr>
                <w:rFonts w:asciiTheme="majorBidi" w:hAnsiTheme="majorBidi" w:cstheme="majorBidi"/>
                <w:sz w:val="12"/>
                <w:szCs w:val="12"/>
              </w:rPr>
              <w:sym w:font="Symbol" w:char="F0B4"/>
            </w:r>
            <w:r w:rsidRPr="00A1473A">
              <w:rPr>
                <w:rFonts w:asciiTheme="majorBidi" w:hAnsiTheme="majorBidi" w:cstheme="majorBidi"/>
                <w:color w:val="000000"/>
                <w:sz w:val="12"/>
                <w:szCs w:val="12"/>
              </w:rPr>
              <w:t xml:space="preserve"> 10</w:t>
            </w:r>
            <w:r w:rsidRPr="00A1473A">
              <w:rPr>
                <w:rFonts w:asciiTheme="majorBidi" w:hAnsiTheme="majorBidi" w:cstheme="majorBidi"/>
                <w:color w:val="000000"/>
                <w:position w:val="4"/>
                <w:sz w:val="12"/>
                <w:szCs w:val="12"/>
              </w:rPr>
              <w:t>3</w:t>
            </w:r>
          </w:p>
        </w:tc>
        <w:tc>
          <w:tcPr>
            <w:tcW w:w="756" w:type="dxa"/>
            <w:tcBorders>
              <w:top w:val="single" w:sz="4" w:space="0" w:color="auto"/>
              <w:left w:val="single" w:sz="4" w:space="0" w:color="auto"/>
              <w:bottom w:val="single" w:sz="4" w:space="0" w:color="auto"/>
              <w:right w:val="single" w:sz="4" w:space="0" w:color="auto"/>
            </w:tcBorders>
            <w:tcMar>
              <w:left w:w="28" w:type="dxa"/>
              <w:right w:w="28" w:type="dxa"/>
            </w:tcMar>
            <w:tcPrChange w:id="1237" w:author="" w:date="2019-02-17T15:19:00Z">
              <w:tcPr>
                <w:tcW w:w="756" w:type="dxa"/>
                <w:tcBorders>
                  <w:top w:val="single" w:sz="4" w:space="0" w:color="auto"/>
                  <w:left w:val="single" w:sz="4" w:space="0" w:color="auto"/>
                  <w:bottom w:val="single" w:sz="4" w:space="0" w:color="auto"/>
                  <w:right w:val="single" w:sz="4" w:space="0" w:color="auto"/>
                </w:tcBorders>
                <w:tcMar>
                  <w:left w:w="28" w:type="dxa"/>
                  <w:right w:w="28" w:type="dxa"/>
                </w:tcMar>
              </w:tcPr>
            </w:tcPrChange>
          </w:tcPr>
          <w:p w14:paraId="6464A463" w14:textId="77777777" w:rsidR="00521661" w:rsidRPr="00A1473A" w:rsidRDefault="00521661" w:rsidP="00521661">
            <w:pPr>
              <w:pStyle w:val="Tabletext"/>
              <w:jc w:val="center"/>
              <w:rPr>
                <w:rFonts w:asciiTheme="majorBidi" w:hAnsiTheme="majorBidi" w:cstheme="majorBidi"/>
                <w:color w:val="000000"/>
                <w:sz w:val="12"/>
                <w:szCs w:val="12"/>
              </w:rPr>
            </w:pPr>
            <w:r w:rsidRPr="00A1473A">
              <w:rPr>
                <w:rFonts w:asciiTheme="majorBidi" w:hAnsiTheme="majorBidi" w:cstheme="majorBidi"/>
                <w:color w:val="000000"/>
                <w:sz w:val="12"/>
                <w:szCs w:val="12"/>
              </w:rPr>
              <w:t xml:space="preserve">37,5 </w:t>
            </w:r>
            <w:r w:rsidRPr="00A1473A">
              <w:rPr>
                <w:rFonts w:asciiTheme="majorBidi" w:hAnsiTheme="majorBidi" w:cstheme="majorBidi"/>
                <w:sz w:val="12"/>
                <w:szCs w:val="12"/>
              </w:rPr>
              <w:sym w:font="Symbol" w:char="F0B4"/>
            </w:r>
            <w:r w:rsidRPr="00A1473A">
              <w:rPr>
                <w:rFonts w:asciiTheme="majorBidi" w:hAnsiTheme="majorBidi" w:cstheme="majorBidi"/>
                <w:color w:val="000000"/>
                <w:sz w:val="12"/>
                <w:szCs w:val="12"/>
              </w:rPr>
              <w:t xml:space="preserve"> 10</w:t>
            </w:r>
            <w:r w:rsidRPr="00A1473A">
              <w:rPr>
                <w:rFonts w:asciiTheme="majorBidi" w:hAnsiTheme="majorBidi" w:cstheme="majorBidi"/>
                <w:color w:val="000000"/>
                <w:position w:val="4"/>
                <w:sz w:val="12"/>
                <w:szCs w:val="12"/>
              </w:rPr>
              <w:t>3</w:t>
            </w:r>
          </w:p>
        </w:tc>
        <w:tc>
          <w:tcPr>
            <w:tcW w:w="854" w:type="dxa"/>
            <w:tcBorders>
              <w:top w:val="single" w:sz="4" w:space="0" w:color="auto"/>
              <w:left w:val="single" w:sz="4" w:space="0" w:color="auto"/>
              <w:bottom w:val="single" w:sz="4" w:space="0" w:color="auto"/>
              <w:right w:val="single" w:sz="4" w:space="0" w:color="auto"/>
            </w:tcBorders>
            <w:tcMar>
              <w:left w:w="28" w:type="dxa"/>
              <w:right w:w="28" w:type="dxa"/>
            </w:tcMar>
            <w:tcPrChange w:id="1238" w:author="" w:date="2019-02-17T15:19:00Z">
              <w:tcPr>
                <w:tcW w:w="854" w:type="dxa"/>
                <w:tcBorders>
                  <w:top w:val="single" w:sz="4" w:space="0" w:color="auto"/>
                  <w:left w:val="single" w:sz="4" w:space="0" w:color="auto"/>
                  <w:bottom w:val="single" w:sz="4" w:space="0" w:color="auto"/>
                  <w:right w:val="single" w:sz="4" w:space="0" w:color="auto"/>
                </w:tcBorders>
                <w:tcMar>
                  <w:left w:w="28" w:type="dxa"/>
                  <w:right w:w="28" w:type="dxa"/>
                </w:tcMar>
              </w:tcPr>
            </w:tcPrChange>
          </w:tcPr>
          <w:p w14:paraId="04035F15"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 xml:space="preserve">150 </w:t>
            </w:r>
            <w:r w:rsidRPr="00A1473A">
              <w:rPr>
                <w:rFonts w:asciiTheme="majorBidi" w:hAnsiTheme="majorBidi" w:cstheme="majorBidi"/>
                <w:color w:val="000000"/>
                <w:sz w:val="12"/>
                <w:szCs w:val="12"/>
              </w:rPr>
              <w:sym w:font="Symbol" w:char="F0B4"/>
            </w:r>
            <w:r w:rsidRPr="00A1473A">
              <w:rPr>
                <w:rFonts w:asciiTheme="majorBidi" w:hAnsiTheme="majorBidi" w:cstheme="majorBidi"/>
                <w:color w:val="000000"/>
                <w:sz w:val="12"/>
                <w:szCs w:val="12"/>
              </w:rPr>
              <w:t xml:space="preserve"> 10</w:t>
            </w:r>
            <w:r w:rsidRPr="00A1473A">
              <w:rPr>
                <w:rFonts w:asciiTheme="majorBidi" w:hAnsiTheme="majorBidi" w:cstheme="majorBidi"/>
                <w:color w:val="000000"/>
                <w:position w:val="4"/>
                <w:sz w:val="12"/>
                <w:szCs w:val="12"/>
              </w:rPr>
              <w:t>3</w:t>
            </w:r>
          </w:p>
        </w:tc>
        <w:tc>
          <w:tcPr>
            <w:tcW w:w="77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Change w:id="1239" w:author="" w:date="2019-02-17T15:19:00Z">
              <w:tcPr>
                <w:tcW w:w="77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tcPrChange>
          </w:tcPr>
          <w:p w14:paraId="10635870"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10</w:t>
            </w:r>
            <w:r w:rsidRPr="00A1473A">
              <w:rPr>
                <w:rFonts w:asciiTheme="majorBidi" w:hAnsiTheme="majorBidi" w:cstheme="majorBidi"/>
                <w:color w:val="000000"/>
                <w:position w:val="4"/>
                <w:sz w:val="12"/>
                <w:szCs w:val="12"/>
              </w:rPr>
              <w:t>6</w:t>
            </w:r>
          </w:p>
        </w:tc>
        <w:tc>
          <w:tcPr>
            <w:tcW w:w="79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Change w:id="1240" w:author="" w:date="2019-02-17T15:19:00Z">
              <w:tcPr>
                <w:tcW w:w="79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tcPrChange>
          </w:tcPr>
          <w:p w14:paraId="4E446FD1" w14:textId="77777777" w:rsidR="00521661" w:rsidRPr="00A1473A" w:rsidRDefault="00521661" w:rsidP="00521661">
            <w:pPr>
              <w:spacing w:before="40" w:after="40"/>
              <w:ind w:left="57" w:right="57"/>
              <w:jc w:val="center"/>
              <w:rPr>
                <w:rFonts w:asciiTheme="majorBidi" w:hAnsiTheme="majorBidi" w:cstheme="majorBidi"/>
                <w:color w:val="000000"/>
                <w:sz w:val="12"/>
                <w:szCs w:val="12"/>
              </w:rPr>
            </w:pPr>
          </w:p>
        </w:tc>
        <w:tc>
          <w:tcPr>
            <w:tcW w:w="490" w:type="dxa"/>
            <w:tcBorders>
              <w:top w:val="single" w:sz="4" w:space="0" w:color="auto"/>
              <w:left w:val="single" w:sz="4" w:space="0" w:color="auto"/>
              <w:bottom w:val="single" w:sz="4" w:space="0" w:color="auto"/>
              <w:right w:val="single" w:sz="4" w:space="0" w:color="auto"/>
            </w:tcBorders>
            <w:tcMar>
              <w:left w:w="28" w:type="dxa"/>
              <w:right w:w="28" w:type="dxa"/>
            </w:tcMar>
            <w:tcPrChange w:id="1241" w:author="" w:date="2019-02-17T15:19:00Z">
              <w:tcPr>
                <w:tcW w:w="490" w:type="dxa"/>
                <w:tcBorders>
                  <w:top w:val="single" w:sz="4" w:space="0" w:color="auto"/>
                  <w:left w:val="single" w:sz="4" w:space="0" w:color="auto"/>
                  <w:bottom w:val="single" w:sz="4" w:space="0" w:color="auto"/>
                  <w:right w:val="single" w:sz="4" w:space="0" w:color="auto"/>
                </w:tcBorders>
                <w:tcMar>
                  <w:left w:w="28" w:type="dxa"/>
                  <w:right w:w="28" w:type="dxa"/>
                </w:tcMar>
              </w:tcPr>
            </w:tcPrChange>
          </w:tcPr>
          <w:p w14:paraId="3282886F"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 xml:space="preserve">4 </w:t>
            </w:r>
            <w:r w:rsidRPr="00A1473A">
              <w:rPr>
                <w:rFonts w:asciiTheme="majorBidi" w:hAnsiTheme="majorBidi" w:cstheme="majorBidi"/>
                <w:color w:val="000000"/>
                <w:sz w:val="12"/>
                <w:szCs w:val="12"/>
              </w:rPr>
              <w:sym w:font="Symbol" w:char="F0B4"/>
            </w:r>
            <w:r w:rsidRPr="00A1473A">
              <w:rPr>
                <w:rFonts w:asciiTheme="majorBidi" w:hAnsiTheme="majorBidi" w:cstheme="majorBidi"/>
                <w:color w:val="000000"/>
                <w:sz w:val="12"/>
                <w:szCs w:val="12"/>
              </w:rPr>
              <w:t xml:space="preserve"> 10</w:t>
            </w:r>
            <w:r w:rsidRPr="00A1473A">
              <w:rPr>
                <w:rFonts w:asciiTheme="majorBidi" w:hAnsiTheme="majorBidi" w:cstheme="majorBidi"/>
                <w:color w:val="000000"/>
                <w:position w:val="4"/>
                <w:sz w:val="12"/>
                <w:szCs w:val="12"/>
              </w:rPr>
              <w:t>3</w:t>
            </w:r>
          </w:p>
        </w:tc>
        <w:tc>
          <w:tcPr>
            <w:tcW w:w="493" w:type="dxa"/>
            <w:tcBorders>
              <w:top w:val="single" w:sz="4" w:space="0" w:color="auto"/>
              <w:left w:val="single" w:sz="4" w:space="0" w:color="auto"/>
              <w:bottom w:val="single" w:sz="4" w:space="0" w:color="auto"/>
              <w:right w:val="single" w:sz="4" w:space="0" w:color="auto"/>
            </w:tcBorders>
            <w:tcMar>
              <w:left w:w="28" w:type="dxa"/>
              <w:right w:w="28" w:type="dxa"/>
            </w:tcMar>
            <w:tcPrChange w:id="1242" w:author="" w:date="2019-02-17T15:19:00Z">
              <w:tcPr>
                <w:tcW w:w="493" w:type="dxa"/>
                <w:tcBorders>
                  <w:top w:val="single" w:sz="4" w:space="0" w:color="auto"/>
                  <w:left w:val="single" w:sz="4" w:space="0" w:color="auto"/>
                  <w:bottom w:val="single" w:sz="4" w:space="0" w:color="auto"/>
                  <w:right w:val="single" w:sz="4" w:space="0" w:color="auto"/>
                </w:tcBorders>
                <w:tcMar>
                  <w:left w:w="28" w:type="dxa"/>
                  <w:right w:w="28" w:type="dxa"/>
                </w:tcMar>
              </w:tcPr>
            </w:tcPrChange>
          </w:tcPr>
          <w:p w14:paraId="54B8C631"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10</w:t>
            </w:r>
            <w:r w:rsidRPr="00A1473A">
              <w:rPr>
                <w:rFonts w:asciiTheme="majorBidi" w:hAnsiTheme="majorBidi" w:cstheme="majorBidi"/>
                <w:color w:val="000000"/>
                <w:position w:val="4"/>
                <w:sz w:val="12"/>
                <w:szCs w:val="12"/>
              </w:rPr>
              <w:t>6</w:t>
            </w:r>
          </w:p>
        </w:tc>
        <w:tc>
          <w:tcPr>
            <w:tcW w:w="781" w:type="dxa"/>
            <w:tcBorders>
              <w:top w:val="single" w:sz="4" w:space="0" w:color="auto"/>
              <w:left w:val="single" w:sz="4" w:space="0" w:color="auto"/>
              <w:bottom w:val="single" w:sz="4" w:space="0" w:color="auto"/>
              <w:right w:val="single" w:sz="4" w:space="0" w:color="auto"/>
            </w:tcBorders>
            <w:tcMar>
              <w:left w:w="28" w:type="dxa"/>
              <w:right w:w="28" w:type="dxa"/>
            </w:tcMar>
            <w:tcPrChange w:id="1243" w:author="" w:date="2019-02-17T15:19:00Z">
              <w:tcPr>
                <w:tcW w:w="781" w:type="dxa"/>
                <w:tcBorders>
                  <w:top w:val="single" w:sz="4" w:space="0" w:color="auto"/>
                  <w:left w:val="single" w:sz="4" w:space="0" w:color="auto"/>
                  <w:bottom w:val="single" w:sz="4" w:space="0" w:color="auto"/>
                  <w:right w:val="single" w:sz="4" w:space="0" w:color="auto"/>
                </w:tcBorders>
                <w:tcMar>
                  <w:left w:w="28" w:type="dxa"/>
                  <w:right w:w="28" w:type="dxa"/>
                </w:tcMar>
              </w:tcPr>
            </w:tcPrChange>
          </w:tcPr>
          <w:p w14:paraId="4F9824A9" w14:textId="55FCC8A6" w:rsidR="00521661" w:rsidRPr="00A1473A" w:rsidRDefault="00521661" w:rsidP="00521661">
            <w:pPr>
              <w:pStyle w:val="Tabletext"/>
              <w:ind w:left="-57" w:right="-57"/>
              <w:jc w:val="center"/>
              <w:rPr>
                <w:rFonts w:asciiTheme="majorBidi" w:hAnsiTheme="majorBidi" w:cstheme="majorBidi"/>
                <w:color w:val="000000"/>
                <w:sz w:val="12"/>
                <w:szCs w:val="12"/>
              </w:rPr>
            </w:pPr>
            <w:ins w:id="1244" w:author="" w:date="2019-01-30T17:37:00Z">
              <w:r w:rsidRPr="00A1473A">
                <w:rPr>
                  <w:rFonts w:asciiTheme="majorBidi" w:hAnsiTheme="majorBidi" w:cstheme="majorBidi"/>
                  <w:sz w:val="12"/>
                  <w:szCs w:val="12"/>
                </w:rPr>
                <w:t>10</w:t>
              </w:r>
            </w:ins>
            <w:ins w:id="1245" w:author="Mathilde Bächler-Klein" w:date="2019-10-21T13:09:00Z">
              <w:r w:rsidR="00017338">
                <w:rPr>
                  <w:rFonts w:asciiTheme="majorBidi" w:hAnsiTheme="majorBidi" w:cstheme="majorBidi"/>
                  <w:sz w:val="12"/>
                  <w:szCs w:val="12"/>
                </w:rPr>
                <w:t xml:space="preserve"> </w:t>
              </w:r>
            </w:ins>
            <w:ins w:id="1246" w:author="" w:date="2019-01-30T17:37:00Z">
              <w:r w:rsidRPr="00A1473A">
                <w:rPr>
                  <w:rFonts w:asciiTheme="majorBidi" w:hAnsiTheme="majorBidi" w:cstheme="majorBidi"/>
                  <w:position w:val="4"/>
                  <w:sz w:val="12"/>
                  <w:szCs w:val="12"/>
                </w:rPr>
                <w:t>6</w:t>
              </w:r>
            </w:ins>
          </w:p>
        </w:tc>
        <w:tc>
          <w:tcPr>
            <w:tcW w:w="448" w:type="dxa"/>
            <w:tcBorders>
              <w:top w:val="single" w:sz="4" w:space="0" w:color="auto"/>
              <w:left w:val="single" w:sz="4" w:space="0" w:color="auto"/>
              <w:bottom w:val="single" w:sz="4" w:space="0" w:color="auto"/>
              <w:right w:val="single" w:sz="4" w:space="0" w:color="auto"/>
            </w:tcBorders>
            <w:tcMar>
              <w:left w:w="28" w:type="dxa"/>
              <w:right w:w="28" w:type="dxa"/>
            </w:tcMar>
            <w:tcPrChange w:id="1247" w:author="" w:date="2019-02-17T15:19:00Z">
              <w:tcPr>
                <w:tcW w:w="448" w:type="dxa"/>
                <w:tcBorders>
                  <w:top w:val="single" w:sz="4" w:space="0" w:color="auto"/>
                  <w:left w:val="single" w:sz="4" w:space="0" w:color="auto"/>
                  <w:bottom w:val="single" w:sz="4" w:space="0" w:color="auto"/>
                  <w:right w:val="single" w:sz="4" w:space="0" w:color="auto"/>
                </w:tcBorders>
                <w:tcMar>
                  <w:left w:w="28" w:type="dxa"/>
                  <w:right w:w="28" w:type="dxa"/>
                </w:tcMar>
              </w:tcPr>
            </w:tcPrChange>
          </w:tcPr>
          <w:p w14:paraId="1AC33F96" w14:textId="77777777" w:rsidR="00521661" w:rsidRPr="00A1473A" w:rsidRDefault="00521661" w:rsidP="00521661">
            <w:pPr>
              <w:pStyle w:val="Tabletext"/>
              <w:ind w:left="-57" w:right="-57"/>
              <w:jc w:val="center"/>
              <w:rPr>
                <w:rFonts w:asciiTheme="majorBidi" w:hAnsiTheme="majorBidi" w:cstheme="majorBidi"/>
                <w:sz w:val="12"/>
                <w:szCs w:val="12"/>
              </w:rPr>
            </w:pPr>
            <w:r w:rsidRPr="00A1473A">
              <w:rPr>
                <w:rFonts w:asciiTheme="majorBidi" w:hAnsiTheme="majorBidi" w:cstheme="majorBidi"/>
                <w:color w:val="000000"/>
                <w:sz w:val="12"/>
                <w:szCs w:val="12"/>
              </w:rPr>
              <w:t xml:space="preserve">4 </w:t>
            </w:r>
            <w:r w:rsidRPr="00A1473A">
              <w:rPr>
                <w:rFonts w:asciiTheme="majorBidi" w:hAnsiTheme="majorBidi" w:cstheme="majorBidi"/>
                <w:color w:val="000000"/>
                <w:sz w:val="12"/>
                <w:szCs w:val="12"/>
              </w:rPr>
              <w:sym w:font="Symbol" w:char="F0B4"/>
            </w:r>
            <w:r w:rsidRPr="00A1473A">
              <w:rPr>
                <w:rFonts w:asciiTheme="majorBidi" w:hAnsiTheme="majorBidi" w:cstheme="majorBidi"/>
                <w:color w:val="000000"/>
                <w:sz w:val="12"/>
                <w:szCs w:val="12"/>
              </w:rPr>
              <w:t xml:space="preserve"> 10</w:t>
            </w:r>
            <w:r w:rsidRPr="00A1473A">
              <w:rPr>
                <w:rFonts w:asciiTheme="majorBidi" w:hAnsiTheme="majorBidi" w:cstheme="majorBidi"/>
                <w:color w:val="000000"/>
                <w:position w:val="4"/>
                <w:sz w:val="12"/>
                <w:szCs w:val="12"/>
              </w:rPr>
              <w:t>3</w:t>
            </w:r>
          </w:p>
        </w:tc>
        <w:tc>
          <w:tcPr>
            <w:tcW w:w="462" w:type="dxa"/>
            <w:tcBorders>
              <w:top w:val="single" w:sz="4" w:space="0" w:color="auto"/>
              <w:left w:val="single" w:sz="4" w:space="0" w:color="auto"/>
              <w:bottom w:val="single" w:sz="4" w:space="0" w:color="auto"/>
              <w:right w:val="single" w:sz="4" w:space="0" w:color="auto"/>
            </w:tcBorders>
            <w:tcMar>
              <w:left w:w="28" w:type="dxa"/>
              <w:right w:w="28" w:type="dxa"/>
            </w:tcMar>
            <w:tcPrChange w:id="1248" w:author="" w:date="2019-02-17T15:19:00Z">
              <w:tcPr>
                <w:tcW w:w="462" w:type="dxa"/>
                <w:tcBorders>
                  <w:top w:val="single" w:sz="4" w:space="0" w:color="auto"/>
                  <w:left w:val="single" w:sz="4" w:space="0" w:color="auto"/>
                  <w:bottom w:val="single" w:sz="4" w:space="0" w:color="auto"/>
                  <w:right w:val="single" w:sz="4" w:space="0" w:color="auto"/>
                </w:tcBorders>
                <w:tcMar>
                  <w:left w:w="28" w:type="dxa"/>
                  <w:right w:w="28" w:type="dxa"/>
                </w:tcMar>
              </w:tcPr>
            </w:tcPrChange>
          </w:tcPr>
          <w:p w14:paraId="4F6B2F50"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10</w:t>
            </w:r>
            <w:r w:rsidRPr="00A1473A">
              <w:rPr>
                <w:rFonts w:asciiTheme="majorBidi" w:hAnsiTheme="majorBidi" w:cstheme="majorBidi"/>
                <w:color w:val="000000"/>
                <w:position w:val="4"/>
                <w:sz w:val="12"/>
                <w:szCs w:val="12"/>
              </w:rPr>
              <w:t>6</w:t>
            </w:r>
          </w:p>
        </w:tc>
        <w:tc>
          <w:tcPr>
            <w:tcW w:w="442" w:type="dxa"/>
            <w:tcBorders>
              <w:top w:val="single" w:sz="4" w:space="0" w:color="auto"/>
              <w:left w:val="single" w:sz="4" w:space="0" w:color="auto"/>
              <w:bottom w:val="single" w:sz="4" w:space="0" w:color="auto"/>
              <w:right w:val="single" w:sz="4" w:space="0" w:color="auto"/>
            </w:tcBorders>
            <w:tcMar>
              <w:left w:w="28" w:type="dxa"/>
              <w:right w:w="28" w:type="dxa"/>
            </w:tcMar>
            <w:tcPrChange w:id="1249" w:author="" w:date="2019-02-17T15:19:00Z">
              <w:tcPr>
                <w:tcW w:w="442" w:type="dxa"/>
                <w:tcBorders>
                  <w:top w:val="single" w:sz="4" w:space="0" w:color="auto"/>
                  <w:left w:val="single" w:sz="4" w:space="0" w:color="auto"/>
                  <w:bottom w:val="single" w:sz="4" w:space="0" w:color="auto"/>
                  <w:right w:val="single" w:sz="4" w:space="0" w:color="auto"/>
                </w:tcBorders>
                <w:tcMar>
                  <w:left w:w="28" w:type="dxa"/>
                  <w:right w:w="28" w:type="dxa"/>
                </w:tcMar>
              </w:tcPr>
            </w:tcPrChange>
          </w:tcPr>
          <w:p w14:paraId="5E02F763"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 xml:space="preserve">4 </w:t>
            </w:r>
            <w:r w:rsidRPr="00A1473A">
              <w:rPr>
                <w:rFonts w:asciiTheme="majorBidi" w:hAnsiTheme="majorBidi" w:cstheme="majorBidi"/>
                <w:color w:val="000000"/>
                <w:sz w:val="12"/>
                <w:szCs w:val="12"/>
              </w:rPr>
              <w:sym w:font="Symbol" w:char="F0B4"/>
            </w:r>
            <w:r w:rsidRPr="00A1473A">
              <w:rPr>
                <w:rFonts w:asciiTheme="majorBidi" w:hAnsiTheme="majorBidi" w:cstheme="majorBidi"/>
                <w:color w:val="000000"/>
                <w:sz w:val="12"/>
                <w:szCs w:val="12"/>
              </w:rPr>
              <w:t xml:space="preserve"> 10</w:t>
            </w:r>
            <w:r w:rsidRPr="00A1473A">
              <w:rPr>
                <w:rFonts w:asciiTheme="majorBidi" w:hAnsiTheme="majorBidi" w:cstheme="majorBidi"/>
                <w:color w:val="000000"/>
                <w:position w:val="4"/>
                <w:sz w:val="12"/>
                <w:szCs w:val="12"/>
              </w:rPr>
              <w:t>3</w:t>
            </w:r>
          </w:p>
        </w:tc>
        <w:tc>
          <w:tcPr>
            <w:tcW w:w="398" w:type="dxa"/>
            <w:tcBorders>
              <w:top w:val="single" w:sz="4" w:space="0" w:color="auto"/>
              <w:left w:val="single" w:sz="4" w:space="0" w:color="auto"/>
              <w:bottom w:val="single" w:sz="4" w:space="0" w:color="auto"/>
              <w:right w:val="single" w:sz="4" w:space="0" w:color="auto"/>
            </w:tcBorders>
            <w:tcMar>
              <w:left w:w="28" w:type="dxa"/>
              <w:right w:w="28" w:type="dxa"/>
            </w:tcMar>
            <w:tcPrChange w:id="1250" w:author="" w:date="2019-02-17T15:19:00Z">
              <w:tcPr>
                <w:tcW w:w="398" w:type="dxa"/>
                <w:tcBorders>
                  <w:top w:val="single" w:sz="4" w:space="0" w:color="auto"/>
                  <w:left w:val="single" w:sz="4" w:space="0" w:color="auto"/>
                  <w:bottom w:val="single" w:sz="4" w:space="0" w:color="auto"/>
                  <w:right w:val="single" w:sz="4" w:space="0" w:color="auto"/>
                </w:tcBorders>
                <w:tcMar>
                  <w:left w:w="28" w:type="dxa"/>
                  <w:right w:w="28" w:type="dxa"/>
                </w:tcMar>
              </w:tcPr>
            </w:tcPrChange>
          </w:tcPr>
          <w:p w14:paraId="32D97D50"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10</w:t>
            </w:r>
            <w:r w:rsidRPr="00A1473A">
              <w:rPr>
                <w:rFonts w:asciiTheme="majorBidi" w:hAnsiTheme="majorBidi" w:cstheme="majorBidi"/>
                <w:color w:val="000000"/>
                <w:position w:val="4"/>
                <w:sz w:val="12"/>
                <w:szCs w:val="12"/>
              </w:rPr>
              <w:t>6</w:t>
            </w:r>
          </w:p>
        </w:tc>
        <w:tc>
          <w:tcPr>
            <w:tcW w:w="462" w:type="dxa"/>
            <w:tcBorders>
              <w:top w:val="single" w:sz="4" w:space="0" w:color="auto"/>
              <w:left w:val="single" w:sz="4" w:space="0" w:color="auto"/>
              <w:bottom w:val="single" w:sz="4" w:space="0" w:color="auto"/>
              <w:right w:val="single" w:sz="4" w:space="0" w:color="auto"/>
            </w:tcBorders>
            <w:tcMar>
              <w:left w:w="28" w:type="dxa"/>
              <w:right w:w="28" w:type="dxa"/>
            </w:tcMar>
            <w:tcPrChange w:id="1251" w:author="" w:date="2019-02-17T15:19:00Z">
              <w:tcPr>
                <w:tcW w:w="462" w:type="dxa"/>
                <w:tcBorders>
                  <w:top w:val="single" w:sz="4" w:space="0" w:color="auto"/>
                  <w:left w:val="single" w:sz="4" w:space="0" w:color="auto"/>
                  <w:bottom w:val="single" w:sz="4" w:space="0" w:color="auto"/>
                  <w:right w:val="single" w:sz="4" w:space="0" w:color="auto"/>
                </w:tcBorders>
                <w:tcMar>
                  <w:left w:w="28" w:type="dxa"/>
                  <w:right w:w="28" w:type="dxa"/>
                </w:tcMar>
              </w:tcPr>
            </w:tcPrChange>
          </w:tcPr>
          <w:p w14:paraId="5CA93290"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 xml:space="preserve">4 </w:t>
            </w:r>
            <w:r w:rsidRPr="00A1473A">
              <w:rPr>
                <w:rFonts w:asciiTheme="majorBidi" w:hAnsiTheme="majorBidi" w:cstheme="majorBidi"/>
                <w:color w:val="000000"/>
                <w:sz w:val="12"/>
                <w:szCs w:val="12"/>
              </w:rPr>
              <w:sym w:font="Symbol" w:char="F0B4"/>
            </w:r>
            <w:r w:rsidRPr="00A1473A">
              <w:rPr>
                <w:rFonts w:asciiTheme="majorBidi" w:hAnsiTheme="majorBidi" w:cstheme="majorBidi"/>
                <w:color w:val="000000"/>
                <w:sz w:val="12"/>
                <w:szCs w:val="12"/>
              </w:rPr>
              <w:t xml:space="preserve"> 10</w:t>
            </w:r>
            <w:r w:rsidRPr="00A1473A">
              <w:rPr>
                <w:rFonts w:asciiTheme="majorBidi" w:hAnsiTheme="majorBidi" w:cstheme="majorBidi"/>
                <w:color w:val="000000"/>
                <w:position w:val="4"/>
                <w:sz w:val="12"/>
                <w:szCs w:val="12"/>
              </w:rPr>
              <w:t>3</w:t>
            </w:r>
          </w:p>
        </w:tc>
        <w:tc>
          <w:tcPr>
            <w:tcW w:w="406" w:type="dxa"/>
            <w:tcBorders>
              <w:top w:val="single" w:sz="4" w:space="0" w:color="auto"/>
              <w:left w:val="single" w:sz="4" w:space="0" w:color="auto"/>
              <w:bottom w:val="single" w:sz="4" w:space="0" w:color="auto"/>
              <w:right w:val="single" w:sz="4" w:space="0" w:color="auto"/>
            </w:tcBorders>
            <w:tcMar>
              <w:left w:w="28" w:type="dxa"/>
              <w:right w:w="28" w:type="dxa"/>
            </w:tcMar>
            <w:tcPrChange w:id="1252" w:author="" w:date="2019-02-17T15:19:00Z">
              <w:tcPr>
                <w:tcW w:w="406" w:type="dxa"/>
                <w:tcBorders>
                  <w:top w:val="single" w:sz="4" w:space="0" w:color="auto"/>
                  <w:left w:val="single" w:sz="4" w:space="0" w:color="auto"/>
                  <w:bottom w:val="single" w:sz="4" w:space="0" w:color="auto"/>
                  <w:right w:val="single" w:sz="4" w:space="0" w:color="auto"/>
                </w:tcBorders>
                <w:tcMar>
                  <w:left w:w="28" w:type="dxa"/>
                  <w:right w:w="28" w:type="dxa"/>
                </w:tcMar>
              </w:tcPr>
            </w:tcPrChange>
          </w:tcPr>
          <w:p w14:paraId="6205A99C"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10</w:t>
            </w:r>
            <w:r w:rsidRPr="00A1473A">
              <w:rPr>
                <w:rFonts w:asciiTheme="majorBidi" w:hAnsiTheme="majorBidi" w:cstheme="majorBidi"/>
                <w:color w:val="000000"/>
                <w:position w:val="4"/>
                <w:sz w:val="12"/>
                <w:szCs w:val="12"/>
              </w:rPr>
              <w:t>6</w:t>
            </w:r>
          </w:p>
        </w:tc>
        <w:tc>
          <w:tcPr>
            <w:tcW w:w="476" w:type="dxa"/>
            <w:tcBorders>
              <w:top w:val="single" w:sz="4" w:space="0" w:color="auto"/>
              <w:left w:val="single" w:sz="4" w:space="0" w:color="auto"/>
              <w:bottom w:val="single" w:sz="4" w:space="0" w:color="auto"/>
              <w:right w:val="single" w:sz="4" w:space="0" w:color="auto"/>
            </w:tcBorders>
            <w:tcMar>
              <w:left w:w="28" w:type="dxa"/>
              <w:right w:w="28" w:type="dxa"/>
            </w:tcMar>
            <w:tcPrChange w:id="1253" w:author="" w:date="2019-02-17T15:19:00Z">
              <w:tcPr>
                <w:tcW w:w="476" w:type="dxa"/>
                <w:gridSpan w:val="2"/>
                <w:tcBorders>
                  <w:top w:val="single" w:sz="4" w:space="0" w:color="auto"/>
                  <w:left w:val="single" w:sz="4" w:space="0" w:color="auto"/>
                  <w:bottom w:val="single" w:sz="4" w:space="0" w:color="auto"/>
                  <w:right w:val="single" w:sz="4" w:space="0" w:color="auto"/>
                </w:tcBorders>
                <w:tcMar>
                  <w:left w:w="28" w:type="dxa"/>
                  <w:right w:w="28" w:type="dxa"/>
                </w:tcMar>
              </w:tcPr>
            </w:tcPrChange>
          </w:tcPr>
          <w:p w14:paraId="0E48A3B6"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 xml:space="preserve">4 </w:t>
            </w:r>
            <w:r w:rsidRPr="00A1473A">
              <w:rPr>
                <w:rFonts w:asciiTheme="majorBidi" w:hAnsiTheme="majorBidi" w:cstheme="majorBidi"/>
                <w:color w:val="000000"/>
                <w:sz w:val="12"/>
                <w:szCs w:val="12"/>
              </w:rPr>
              <w:sym w:font="Symbol" w:char="F0B4"/>
            </w:r>
            <w:r w:rsidRPr="00A1473A">
              <w:rPr>
                <w:rFonts w:asciiTheme="majorBidi" w:hAnsiTheme="majorBidi" w:cstheme="majorBidi"/>
                <w:color w:val="000000"/>
                <w:sz w:val="12"/>
                <w:szCs w:val="12"/>
              </w:rPr>
              <w:t xml:space="preserve"> 10</w:t>
            </w:r>
            <w:r w:rsidRPr="00A1473A">
              <w:rPr>
                <w:rFonts w:asciiTheme="majorBidi" w:hAnsiTheme="majorBidi" w:cstheme="majorBidi"/>
                <w:color w:val="000000"/>
                <w:position w:val="4"/>
                <w:sz w:val="12"/>
                <w:szCs w:val="12"/>
              </w:rPr>
              <w:t>3</w:t>
            </w:r>
          </w:p>
        </w:tc>
        <w:tc>
          <w:tcPr>
            <w:tcW w:w="420" w:type="dxa"/>
            <w:tcBorders>
              <w:top w:val="single" w:sz="4" w:space="0" w:color="auto"/>
              <w:left w:val="single" w:sz="4" w:space="0" w:color="auto"/>
              <w:bottom w:val="single" w:sz="4" w:space="0" w:color="auto"/>
              <w:right w:val="single" w:sz="4" w:space="0" w:color="auto"/>
            </w:tcBorders>
            <w:tcMar>
              <w:left w:w="28" w:type="dxa"/>
              <w:right w:w="28" w:type="dxa"/>
            </w:tcMar>
            <w:tcPrChange w:id="1254" w:author="" w:date="2019-02-17T15:19:00Z">
              <w:tcPr>
                <w:tcW w:w="420" w:type="dxa"/>
                <w:tcBorders>
                  <w:top w:val="single" w:sz="4" w:space="0" w:color="auto"/>
                  <w:left w:val="single" w:sz="4" w:space="0" w:color="auto"/>
                  <w:bottom w:val="single" w:sz="4" w:space="0" w:color="auto"/>
                  <w:right w:val="single" w:sz="4" w:space="0" w:color="auto"/>
                </w:tcBorders>
                <w:tcMar>
                  <w:left w:w="28" w:type="dxa"/>
                  <w:right w:w="28" w:type="dxa"/>
                </w:tcMar>
              </w:tcPr>
            </w:tcPrChange>
          </w:tcPr>
          <w:p w14:paraId="13BD2F06"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10</w:t>
            </w:r>
            <w:r w:rsidRPr="00A1473A">
              <w:rPr>
                <w:rFonts w:asciiTheme="majorBidi" w:hAnsiTheme="majorBidi" w:cstheme="majorBidi"/>
                <w:color w:val="000000"/>
                <w:position w:val="4"/>
                <w:sz w:val="12"/>
                <w:szCs w:val="12"/>
              </w:rPr>
              <w:t>6</w:t>
            </w:r>
          </w:p>
        </w:tc>
        <w:tc>
          <w:tcPr>
            <w:tcW w:w="797" w:type="dxa"/>
            <w:tcBorders>
              <w:top w:val="single" w:sz="4" w:space="0" w:color="auto"/>
              <w:left w:val="single" w:sz="4" w:space="0" w:color="auto"/>
              <w:bottom w:val="single" w:sz="4" w:space="0" w:color="auto"/>
              <w:right w:val="single" w:sz="4" w:space="0" w:color="auto"/>
            </w:tcBorders>
            <w:tcMar>
              <w:left w:w="28" w:type="dxa"/>
              <w:right w:w="28" w:type="dxa"/>
            </w:tcMar>
            <w:tcPrChange w:id="1255" w:author="" w:date="2019-02-17T15:19:00Z">
              <w:tcPr>
                <w:tcW w:w="797" w:type="dxa"/>
                <w:gridSpan w:val="2"/>
                <w:tcBorders>
                  <w:top w:val="single" w:sz="4" w:space="0" w:color="auto"/>
                  <w:left w:val="single" w:sz="4" w:space="0" w:color="auto"/>
                  <w:bottom w:val="single" w:sz="4" w:space="0" w:color="auto"/>
                  <w:right w:val="single" w:sz="4" w:space="0" w:color="auto"/>
                </w:tcBorders>
                <w:tcMar>
                  <w:left w:w="28" w:type="dxa"/>
                  <w:right w:w="28" w:type="dxa"/>
                </w:tcMar>
              </w:tcPr>
            </w:tcPrChange>
          </w:tcPr>
          <w:p w14:paraId="5BC1AB9B"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10</w:t>
            </w:r>
            <w:r w:rsidRPr="00A1473A">
              <w:rPr>
                <w:rFonts w:asciiTheme="majorBidi" w:hAnsiTheme="majorBidi" w:cstheme="majorBidi"/>
                <w:color w:val="000000"/>
                <w:position w:val="4"/>
                <w:sz w:val="12"/>
                <w:szCs w:val="12"/>
              </w:rPr>
              <w:t>7</w:t>
            </w:r>
          </w:p>
        </w:tc>
        <w:tc>
          <w:tcPr>
            <w:tcW w:w="742" w:type="dxa"/>
            <w:tcBorders>
              <w:top w:val="single" w:sz="4" w:space="0" w:color="auto"/>
              <w:left w:val="single" w:sz="4" w:space="0" w:color="auto"/>
              <w:bottom w:val="single" w:sz="4" w:space="0" w:color="auto"/>
              <w:right w:val="single" w:sz="4" w:space="0" w:color="auto"/>
            </w:tcBorders>
            <w:tcMar>
              <w:left w:w="28" w:type="dxa"/>
              <w:right w:w="28" w:type="dxa"/>
            </w:tcMar>
            <w:tcPrChange w:id="1256" w:author="" w:date="2019-02-17T15:19:00Z">
              <w:tcPr>
                <w:tcW w:w="742" w:type="dxa"/>
                <w:gridSpan w:val="2"/>
                <w:tcBorders>
                  <w:top w:val="single" w:sz="4" w:space="0" w:color="auto"/>
                  <w:left w:val="single" w:sz="4" w:space="0" w:color="auto"/>
                  <w:bottom w:val="single" w:sz="4" w:space="0" w:color="auto"/>
                  <w:right w:val="single" w:sz="4" w:space="0" w:color="auto"/>
                </w:tcBorders>
                <w:tcMar>
                  <w:left w:w="28" w:type="dxa"/>
                  <w:right w:w="28" w:type="dxa"/>
                </w:tcMar>
              </w:tcPr>
            </w:tcPrChange>
          </w:tcPr>
          <w:p w14:paraId="2FE13C84" w14:textId="77777777" w:rsidR="00521661" w:rsidRPr="00A1473A" w:rsidRDefault="00521661" w:rsidP="00521661">
            <w:pPr>
              <w:spacing w:before="40" w:after="40"/>
              <w:ind w:left="57" w:right="57"/>
              <w:jc w:val="center"/>
              <w:rPr>
                <w:rFonts w:asciiTheme="majorBidi" w:hAnsiTheme="majorBidi" w:cstheme="majorBidi"/>
                <w:color w:val="000000"/>
                <w:sz w:val="12"/>
                <w:szCs w:val="12"/>
              </w:rPr>
            </w:pPr>
          </w:p>
        </w:tc>
        <w:tc>
          <w:tcPr>
            <w:tcW w:w="616" w:type="dxa"/>
            <w:tcBorders>
              <w:top w:val="single" w:sz="4" w:space="0" w:color="auto"/>
              <w:left w:val="single" w:sz="4" w:space="0" w:color="auto"/>
              <w:bottom w:val="single" w:sz="4" w:space="0" w:color="auto"/>
              <w:right w:val="single" w:sz="4" w:space="0" w:color="auto"/>
            </w:tcBorders>
            <w:tcMar>
              <w:left w:w="28" w:type="dxa"/>
              <w:right w:w="28" w:type="dxa"/>
            </w:tcMar>
            <w:tcPrChange w:id="1257" w:author="" w:date="2019-02-17T15:19:00Z">
              <w:tcPr>
                <w:tcW w:w="761" w:type="dxa"/>
                <w:gridSpan w:val="3"/>
                <w:tcBorders>
                  <w:top w:val="single" w:sz="4" w:space="0" w:color="auto"/>
                  <w:left w:val="single" w:sz="4" w:space="0" w:color="auto"/>
                  <w:bottom w:val="single" w:sz="4" w:space="0" w:color="auto"/>
                  <w:right w:val="single" w:sz="4" w:space="0" w:color="auto"/>
                </w:tcBorders>
                <w:tcMar>
                  <w:left w:w="28" w:type="dxa"/>
                  <w:right w:w="28" w:type="dxa"/>
                </w:tcMar>
              </w:tcPr>
            </w:tcPrChange>
          </w:tcPr>
          <w:p w14:paraId="6EDB5A4F"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10</w:t>
            </w:r>
            <w:r w:rsidRPr="00A1473A">
              <w:rPr>
                <w:rFonts w:asciiTheme="majorBidi" w:hAnsiTheme="majorBidi" w:cstheme="majorBidi"/>
                <w:color w:val="000000"/>
                <w:position w:val="4"/>
                <w:sz w:val="12"/>
                <w:szCs w:val="12"/>
              </w:rPr>
              <w:t>6</w:t>
            </w:r>
          </w:p>
        </w:tc>
        <w:tc>
          <w:tcPr>
            <w:tcW w:w="560" w:type="dxa"/>
            <w:tcBorders>
              <w:top w:val="single" w:sz="4" w:space="0" w:color="auto"/>
              <w:left w:val="single" w:sz="4" w:space="0" w:color="auto"/>
              <w:bottom w:val="single" w:sz="4" w:space="0" w:color="auto"/>
              <w:right w:val="single" w:sz="4" w:space="0" w:color="auto"/>
            </w:tcBorders>
            <w:tcMar>
              <w:left w:w="28" w:type="dxa"/>
              <w:right w:w="28" w:type="dxa"/>
            </w:tcMar>
            <w:tcPrChange w:id="1258" w:author="" w:date="2019-02-17T15:19:00Z">
              <w:tcPr>
                <w:tcW w:w="714" w:type="dxa"/>
                <w:gridSpan w:val="4"/>
                <w:tcBorders>
                  <w:top w:val="single" w:sz="4" w:space="0" w:color="auto"/>
                  <w:left w:val="single" w:sz="4" w:space="0" w:color="auto"/>
                  <w:bottom w:val="single" w:sz="4" w:space="0" w:color="auto"/>
                  <w:right w:val="single" w:sz="4" w:space="0" w:color="auto"/>
                </w:tcBorders>
                <w:tcMar>
                  <w:left w:w="28" w:type="dxa"/>
                  <w:right w:w="28" w:type="dxa"/>
                </w:tcMar>
              </w:tcPr>
            </w:tcPrChange>
          </w:tcPr>
          <w:p w14:paraId="7024780A"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10</w:t>
            </w:r>
            <w:r w:rsidRPr="00A1473A">
              <w:rPr>
                <w:rFonts w:asciiTheme="majorBidi" w:hAnsiTheme="majorBidi" w:cstheme="majorBidi"/>
                <w:color w:val="000000"/>
                <w:position w:val="4"/>
                <w:sz w:val="12"/>
                <w:szCs w:val="12"/>
              </w:rPr>
              <w:t>6</w:t>
            </w:r>
          </w:p>
        </w:tc>
      </w:tr>
      <w:tr w:rsidR="00521661" w:rsidRPr="00A1473A" w14:paraId="6268535D" w14:textId="77777777" w:rsidTr="00521661">
        <w:tblPrEx>
          <w:tblPrExChange w:id="1259" w:author="" w:date="2019-02-17T15:19:00Z">
            <w:tblPrEx>
              <w:tblW w:w="14250" w:type="dxa"/>
            </w:tblPrEx>
          </w:tblPrExChange>
        </w:tblPrEx>
        <w:trPr>
          <w:cantSplit/>
          <w:trPrChange w:id="1260" w:author="" w:date="2019-02-17T15:19:00Z">
            <w:trPr>
              <w:gridAfter w:val="0"/>
              <w:cantSplit/>
            </w:trPr>
          </w:trPrChange>
        </w:trPr>
        <w:tc>
          <w:tcPr>
            <w:tcW w:w="667" w:type="dxa"/>
            <w:tcBorders>
              <w:top w:val="single" w:sz="4" w:space="0" w:color="auto"/>
              <w:left w:val="single" w:sz="4" w:space="0" w:color="auto"/>
              <w:bottom w:val="single" w:sz="4" w:space="0" w:color="auto"/>
              <w:right w:val="single" w:sz="4" w:space="0" w:color="auto"/>
            </w:tcBorders>
            <w:tcMar>
              <w:left w:w="28" w:type="dxa"/>
              <w:right w:w="28" w:type="dxa"/>
            </w:tcMar>
            <w:tcPrChange w:id="1261" w:author="" w:date="2019-02-17T15:19:00Z">
              <w:tcPr>
                <w:tcW w:w="667" w:type="dxa"/>
                <w:tcBorders>
                  <w:top w:val="single" w:sz="4" w:space="0" w:color="auto"/>
                  <w:left w:val="single" w:sz="4" w:space="0" w:color="auto"/>
                  <w:bottom w:val="single" w:sz="4" w:space="0" w:color="auto"/>
                  <w:right w:val="single" w:sz="4" w:space="0" w:color="auto"/>
                </w:tcBorders>
                <w:tcMar>
                  <w:left w:w="28" w:type="dxa"/>
                  <w:right w:w="28" w:type="dxa"/>
                </w:tcMar>
              </w:tcPr>
            </w:tcPrChange>
          </w:tcPr>
          <w:p w14:paraId="171243AA" w14:textId="77777777" w:rsidR="00521661" w:rsidRPr="00A1473A" w:rsidRDefault="00521661" w:rsidP="00521661">
            <w:pPr>
              <w:pStyle w:val="Tabletext"/>
              <w:rPr>
                <w:rFonts w:asciiTheme="majorBidi" w:hAnsiTheme="majorBidi" w:cstheme="majorBidi"/>
                <w:sz w:val="12"/>
                <w:szCs w:val="12"/>
              </w:rPr>
            </w:pPr>
            <w:r w:rsidRPr="00A1473A">
              <w:rPr>
                <w:rFonts w:asciiTheme="majorBidi" w:hAnsiTheme="majorBidi" w:cstheme="majorBidi"/>
                <w:color w:val="000000"/>
                <w:sz w:val="12"/>
                <w:szCs w:val="12"/>
              </w:rPr>
              <w:t>Puissance de brouillage admissible</w:t>
            </w:r>
          </w:p>
        </w:tc>
        <w:tc>
          <w:tcPr>
            <w:tcW w:w="630" w:type="dxa"/>
            <w:tcBorders>
              <w:top w:val="single" w:sz="4" w:space="0" w:color="auto"/>
              <w:left w:val="single" w:sz="4" w:space="0" w:color="auto"/>
              <w:bottom w:val="single" w:sz="4" w:space="0" w:color="auto"/>
              <w:right w:val="single" w:sz="4" w:space="0" w:color="auto"/>
            </w:tcBorders>
            <w:tcMar>
              <w:left w:w="28" w:type="dxa"/>
              <w:right w:w="28" w:type="dxa"/>
            </w:tcMar>
            <w:tcPrChange w:id="1262" w:author="" w:date="2019-02-17T15:19:00Z">
              <w:tcPr>
                <w:tcW w:w="630" w:type="dxa"/>
                <w:tcBorders>
                  <w:top w:val="single" w:sz="4" w:space="0" w:color="auto"/>
                  <w:left w:val="single" w:sz="4" w:space="0" w:color="auto"/>
                  <w:bottom w:val="single" w:sz="4" w:space="0" w:color="auto"/>
                  <w:right w:val="single" w:sz="4" w:space="0" w:color="auto"/>
                </w:tcBorders>
                <w:tcMar>
                  <w:left w:w="28" w:type="dxa"/>
                  <w:right w:w="28" w:type="dxa"/>
                </w:tcMar>
              </w:tcPr>
            </w:tcPrChange>
          </w:tcPr>
          <w:p w14:paraId="32BA9624" w14:textId="77777777" w:rsidR="00521661" w:rsidRPr="00A1473A" w:rsidRDefault="00521661" w:rsidP="00521661">
            <w:pPr>
              <w:pStyle w:val="Tabletext"/>
              <w:rPr>
                <w:rFonts w:asciiTheme="majorBidi" w:hAnsiTheme="majorBidi" w:cstheme="majorBidi"/>
                <w:sz w:val="12"/>
                <w:szCs w:val="12"/>
              </w:rPr>
            </w:pPr>
            <w:r w:rsidRPr="00A1473A">
              <w:rPr>
                <w:rFonts w:asciiTheme="majorBidi" w:hAnsiTheme="majorBidi" w:cstheme="majorBidi"/>
                <w:i/>
                <w:color w:val="000000"/>
                <w:sz w:val="12"/>
                <w:szCs w:val="12"/>
              </w:rPr>
              <w:t>P</w:t>
            </w:r>
            <w:r w:rsidRPr="00A1473A">
              <w:rPr>
                <w:rFonts w:asciiTheme="majorBidi" w:hAnsiTheme="majorBidi" w:cstheme="majorBidi"/>
                <w:i/>
                <w:sz w:val="12"/>
                <w:szCs w:val="12"/>
                <w:vertAlign w:val="subscript"/>
              </w:rPr>
              <w:t>r</w:t>
            </w:r>
            <w:r w:rsidRPr="00A1473A">
              <w:rPr>
                <w:rFonts w:asciiTheme="majorBidi" w:hAnsiTheme="majorBidi" w:cstheme="majorBidi"/>
                <w:color w:val="000000"/>
                <w:sz w:val="12"/>
                <w:szCs w:val="12"/>
              </w:rPr>
              <w:t>( </w:t>
            </w:r>
            <w:r w:rsidRPr="00A1473A">
              <w:rPr>
                <w:rFonts w:asciiTheme="majorBidi" w:hAnsiTheme="majorBidi" w:cstheme="majorBidi"/>
                <w:i/>
                <w:color w:val="000000"/>
                <w:sz w:val="12"/>
                <w:szCs w:val="12"/>
              </w:rPr>
              <w:t>p</w:t>
            </w:r>
            <w:r w:rsidRPr="00A1473A">
              <w:rPr>
                <w:rFonts w:asciiTheme="majorBidi" w:hAnsiTheme="majorBidi" w:cstheme="majorBidi"/>
                <w:color w:val="000000"/>
                <w:sz w:val="12"/>
                <w:szCs w:val="12"/>
              </w:rPr>
              <w:t>) (dBW)</w:t>
            </w:r>
            <w:r w:rsidRPr="00A1473A">
              <w:rPr>
                <w:rFonts w:asciiTheme="majorBidi" w:hAnsiTheme="majorBidi" w:cstheme="majorBidi"/>
                <w:color w:val="000000"/>
                <w:sz w:val="12"/>
                <w:szCs w:val="12"/>
              </w:rPr>
              <w:br/>
              <w:t xml:space="preserve">en </w:t>
            </w:r>
            <w:r w:rsidRPr="00A1473A">
              <w:rPr>
                <w:rFonts w:asciiTheme="majorBidi" w:hAnsiTheme="majorBidi" w:cstheme="majorBidi"/>
                <w:i/>
                <w:color w:val="000000"/>
                <w:sz w:val="12"/>
                <w:szCs w:val="12"/>
              </w:rPr>
              <w:t>B</w:t>
            </w:r>
          </w:p>
        </w:tc>
        <w:tc>
          <w:tcPr>
            <w:tcW w:w="686" w:type="dxa"/>
            <w:tcBorders>
              <w:top w:val="single" w:sz="4" w:space="0" w:color="auto"/>
              <w:left w:val="single" w:sz="4" w:space="0" w:color="auto"/>
              <w:bottom w:val="single" w:sz="4" w:space="0" w:color="auto"/>
              <w:right w:val="single" w:sz="4" w:space="0" w:color="auto"/>
            </w:tcBorders>
            <w:tcMar>
              <w:left w:w="28" w:type="dxa"/>
              <w:right w:w="28" w:type="dxa"/>
            </w:tcMar>
            <w:tcPrChange w:id="1263" w:author="" w:date="2019-02-17T15:19:00Z">
              <w:tcPr>
                <w:tcW w:w="686" w:type="dxa"/>
                <w:tcBorders>
                  <w:top w:val="single" w:sz="4" w:space="0" w:color="auto"/>
                  <w:left w:val="single" w:sz="4" w:space="0" w:color="auto"/>
                  <w:bottom w:val="single" w:sz="4" w:space="0" w:color="auto"/>
                  <w:right w:val="single" w:sz="4" w:space="0" w:color="auto"/>
                </w:tcBorders>
                <w:tcMar>
                  <w:left w:w="28" w:type="dxa"/>
                  <w:right w:w="28" w:type="dxa"/>
                </w:tcMar>
              </w:tcPr>
            </w:tcPrChange>
          </w:tcPr>
          <w:p w14:paraId="3B1EC48F"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–140</w:t>
            </w:r>
          </w:p>
        </w:tc>
        <w:tc>
          <w:tcPr>
            <w:tcW w:w="798" w:type="dxa"/>
            <w:tcBorders>
              <w:top w:val="single" w:sz="4" w:space="0" w:color="auto"/>
              <w:left w:val="single" w:sz="4" w:space="0" w:color="auto"/>
              <w:bottom w:val="single" w:sz="4" w:space="0" w:color="auto"/>
              <w:right w:val="single" w:sz="4" w:space="0" w:color="auto"/>
            </w:tcBorders>
            <w:tcMar>
              <w:left w:w="28" w:type="dxa"/>
              <w:right w:w="28" w:type="dxa"/>
            </w:tcMar>
            <w:tcPrChange w:id="1264" w:author="" w:date="2019-02-17T15:19:00Z">
              <w:tcPr>
                <w:tcW w:w="798" w:type="dxa"/>
                <w:tcBorders>
                  <w:top w:val="single" w:sz="4" w:space="0" w:color="auto"/>
                  <w:left w:val="single" w:sz="4" w:space="0" w:color="auto"/>
                  <w:bottom w:val="single" w:sz="4" w:space="0" w:color="auto"/>
                  <w:right w:val="single" w:sz="4" w:space="0" w:color="auto"/>
                </w:tcBorders>
                <w:tcMar>
                  <w:left w:w="28" w:type="dxa"/>
                  <w:right w:w="28" w:type="dxa"/>
                </w:tcMar>
              </w:tcPr>
            </w:tcPrChange>
          </w:tcPr>
          <w:p w14:paraId="266787DB" w14:textId="77777777" w:rsidR="00521661" w:rsidRPr="00A1473A" w:rsidRDefault="00521661" w:rsidP="00521661">
            <w:pPr>
              <w:pStyle w:val="Tabletext"/>
              <w:jc w:val="center"/>
              <w:rPr>
                <w:rFonts w:asciiTheme="majorBidi" w:hAnsiTheme="majorBidi" w:cstheme="majorBidi"/>
                <w:color w:val="000000"/>
                <w:sz w:val="12"/>
                <w:szCs w:val="12"/>
              </w:rPr>
            </w:pPr>
            <w:r w:rsidRPr="00A1473A">
              <w:rPr>
                <w:rFonts w:asciiTheme="majorBidi" w:hAnsiTheme="majorBidi" w:cstheme="majorBidi"/>
                <w:color w:val="000000"/>
                <w:sz w:val="12"/>
                <w:szCs w:val="12"/>
              </w:rPr>
              <w:t>–160</w:t>
            </w:r>
          </w:p>
        </w:tc>
        <w:tc>
          <w:tcPr>
            <w:tcW w:w="756" w:type="dxa"/>
            <w:tcBorders>
              <w:top w:val="single" w:sz="4" w:space="0" w:color="auto"/>
              <w:left w:val="single" w:sz="4" w:space="0" w:color="auto"/>
              <w:bottom w:val="single" w:sz="4" w:space="0" w:color="auto"/>
              <w:right w:val="single" w:sz="4" w:space="0" w:color="auto"/>
            </w:tcBorders>
            <w:tcMar>
              <w:left w:w="28" w:type="dxa"/>
              <w:right w:w="28" w:type="dxa"/>
            </w:tcMar>
            <w:tcPrChange w:id="1265" w:author="" w:date="2019-02-17T15:19:00Z">
              <w:tcPr>
                <w:tcW w:w="756" w:type="dxa"/>
                <w:tcBorders>
                  <w:top w:val="single" w:sz="4" w:space="0" w:color="auto"/>
                  <w:left w:val="single" w:sz="4" w:space="0" w:color="auto"/>
                  <w:bottom w:val="single" w:sz="4" w:space="0" w:color="auto"/>
                  <w:right w:val="single" w:sz="4" w:space="0" w:color="auto"/>
                </w:tcBorders>
                <w:tcMar>
                  <w:left w:w="28" w:type="dxa"/>
                  <w:right w:w="28" w:type="dxa"/>
                </w:tcMar>
              </w:tcPr>
            </w:tcPrChange>
          </w:tcPr>
          <w:p w14:paraId="6CD3913B" w14:textId="77777777" w:rsidR="00521661" w:rsidRPr="00A1473A" w:rsidRDefault="00521661" w:rsidP="00521661">
            <w:pPr>
              <w:pStyle w:val="Tabletext"/>
              <w:jc w:val="center"/>
              <w:rPr>
                <w:rFonts w:asciiTheme="majorBidi" w:hAnsiTheme="majorBidi" w:cstheme="majorBidi"/>
                <w:color w:val="000000"/>
                <w:sz w:val="12"/>
                <w:szCs w:val="12"/>
              </w:rPr>
            </w:pPr>
            <w:r w:rsidRPr="00A1473A">
              <w:rPr>
                <w:rFonts w:asciiTheme="majorBidi" w:hAnsiTheme="majorBidi" w:cstheme="majorBidi"/>
                <w:color w:val="000000"/>
                <w:sz w:val="12"/>
                <w:szCs w:val="12"/>
              </w:rPr>
              <w:t>–157</w:t>
            </w:r>
          </w:p>
        </w:tc>
        <w:tc>
          <w:tcPr>
            <w:tcW w:w="854" w:type="dxa"/>
            <w:tcBorders>
              <w:top w:val="single" w:sz="4" w:space="0" w:color="auto"/>
              <w:left w:val="single" w:sz="4" w:space="0" w:color="auto"/>
              <w:bottom w:val="single" w:sz="4" w:space="0" w:color="auto"/>
              <w:right w:val="single" w:sz="4" w:space="0" w:color="auto"/>
            </w:tcBorders>
            <w:tcMar>
              <w:left w:w="28" w:type="dxa"/>
              <w:right w:w="28" w:type="dxa"/>
            </w:tcMar>
            <w:tcPrChange w:id="1266" w:author="" w:date="2019-02-17T15:19:00Z">
              <w:tcPr>
                <w:tcW w:w="854" w:type="dxa"/>
                <w:tcBorders>
                  <w:top w:val="single" w:sz="4" w:space="0" w:color="auto"/>
                  <w:left w:val="single" w:sz="4" w:space="0" w:color="auto"/>
                  <w:bottom w:val="single" w:sz="4" w:space="0" w:color="auto"/>
                  <w:right w:val="single" w:sz="4" w:space="0" w:color="auto"/>
                </w:tcBorders>
                <w:tcMar>
                  <w:left w:w="28" w:type="dxa"/>
                  <w:right w:w="28" w:type="dxa"/>
                </w:tcMar>
              </w:tcPr>
            </w:tcPrChange>
          </w:tcPr>
          <w:p w14:paraId="0B7778E0"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–160</w:t>
            </w:r>
          </w:p>
        </w:tc>
        <w:tc>
          <w:tcPr>
            <w:tcW w:w="77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Change w:id="1267" w:author="" w:date="2019-02-17T15:19:00Z">
              <w:tcPr>
                <w:tcW w:w="77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tcPrChange>
          </w:tcPr>
          <w:p w14:paraId="0164E758"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–143</w:t>
            </w:r>
          </w:p>
        </w:tc>
        <w:tc>
          <w:tcPr>
            <w:tcW w:w="79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Change w:id="1268" w:author="" w:date="2019-02-17T15:19:00Z">
              <w:tcPr>
                <w:tcW w:w="79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tcPrChange>
          </w:tcPr>
          <w:p w14:paraId="170BD6C4" w14:textId="77777777" w:rsidR="00521661" w:rsidRPr="00A1473A" w:rsidRDefault="00521661" w:rsidP="00521661">
            <w:pPr>
              <w:spacing w:before="40" w:after="40"/>
              <w:ind w:left="57" w:right="57"/>
              <w:jc w:val="center"/>
              <w:rPr>
                <w:rFonts w:asciiTheme="majorBidi" w:hAnsiTheme="majorBidi" w:cstheme="majorBidi"/>
                <w:color w:val="000000"/>
                <w:sz w:val="12"/>
                <w:szCs w:val="12"/>
              </w:rPr>
            </w:pPr>
          </w:p>
        </w:tc>
        <w:tc>
          <w:tcPr>
            <w:tcW w:w="490" w:type="dxa"/>
            <w:tcBorders>
              <w:top w:val="single" w:sz="4" w:space="0" w:color="auto"/>
              <w:left w:val="single" w:sz="4" w:space="0" w:color="auto"/>
              <w:bottom w:val="single" w:sz="4" w:space="0" w:color="auto"/>
              <w:right w:val="single" w:sz="4" w:space="0" w:color="auto"/>
            </w:tcBorders>
            <w:tcMar>
              <w:left w:w="28" w:type="dxa"/>
              <w:right w:w="28" w:type="dxa"/>
            </w:tcMar>
            <w:tcPrChange w:id="1269" w:author="" w:date="2019-02-17T15:19:00Z">
              <w:tcPr>
                <w:tcW w:w="490" w:type="dxa"/>
                <w:tcBorders>
                  <w:top w:val="single" w:sz="4" w:space="0" w:color="auto"/>
                  <w:left w:val="single" w:sz="4" w:space="0" w:color="auto"/>
                  <w:bottom w:val="single" w:sz="4" w:space="0" w:color="auto"/>
                  <w:right w:val="single" w:sz="4" w:space="0" w:color="auto"/>
                </w:tcBorders>
                <w:tcMar>
                  <w:left w:w="28" w:type="dxa"/>
                  <w:right w:w="28" w:type="dxa"/>
                </w:tcMar>
              </w:tcPr>
            </w:tcPrChange>
          </w:tcPr>
          <w:p w14:paraId="3C3ACEBC"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–131</w:t>
            </w:r>
          </w:p>
        </w:tc>
        <w:tc>
          <w:tcPr>
            <w:tcW w:w="493" w:type="dxa"/>
            <w:tcBorders>
              <w:top w:val="single" w:sz="4" w:space="0" w:color="auto"/>
              <w:left w:val="single" w:sz="4" w:space="0" w:color="auto"/>
              <w:bottom w:val="single" w:sz="4" w:space="0" w:color="auto"/>
              <w:right w:val="single" w:sz="4" w:space="0" w:color="auto"/>
            </w:tcBorders>
            <w:tcMar>
              <w:left w:w="28" w:type="dxa"/>
              <w:right w:w="28" w:type="dxa"/>
            </w:tcMar>
            <w:tcPrChange w:id="1270" w:author="" w:date="2019-02-17T15:19:00Z">
              <w:tcPr>
                <w:tcW w:w="493" w:type="dxa"/>
                <w:tcBorders>
                  <w:top w:val="single" w:sz="4" w:space="0" w:color="auto"/>
                  <w:left w:val="single" w:sz="4" w:space="0" w:color="auto"/>
                  <w:bottom w:val="single" w:sz="4" w:space="0" w:color="auto"/>
                  <w:right w:val="single" w:sz="4" w:space="0" w:color="auto"/>
                </w:tcBorders>
                <w:tcMar>
                  <w:left w:w="28" w:type="dxa"/>
                  <w:right w:w="28" w:type="dxa"/>
                </w:tcMar>
              </w:tcPr>
            </w:tcPrChange>
          </w:tcPr>
          <w:p w14:paraId="3719C3BF"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–103</w:t>
            </w:r>
          </w:p>
        </w:tc>
        <w:tc>
          <w:tcPr>
            <w:tcW w:w="781" w:type="dxa"/>
            <w:tcBorders>
              <w:top w:val="single" w:sz="4" w:space="0" w:color="auto"/>
              <w:left w:val="single" w:sz="4" w:space="0" w:color="auto"/>
              <w:bottom w:val="single" w:sz="4" w:space="0" w:color="auto"/>
              <w:right w:val="single" w:sz="4" w:space="0" w:color="auto"/>
            </w:tcBorders>
            <w:tcMar>
              <w:left w:w="28" w:type="dxa"/>
              <w:right w:w="28" w:type="dxa"/>
            </w:tcMar>
            <w:tcPrChange w:id="1271" w:author="" w:date="2019-02-17T15:19:00Z">
              <w:tcPr>
                <w:tcW w:w="781" w:type="dxa"/>
                <w:tcBorders>
                  <w:top w:val="single" w:sz="4" w:space="0" w:color="auto"/>
                  <w:left w:val="single" w:sz="4" w:space="0" w:color="auto"/>
                  <w:bottom w:val="single" w:sz="4" w:space="0" w:color="auto"/>
                  <w:right w:val="single" w:sz="4" w:space="0" w:color="auto"/>
                </w:tcBorders>
                <w:tcMar>
                  <w:left w:w="28" w:type="dxa"/>
                  <w:right w:w="28" w:type="dxa"/>
                </w:tcMar>
              </w:tcPr>
            </w:tcPrChange>
          </w:tcPr>
          <w:p w14:paraId="72775671" w14:textId="77777777" w:rsidR="00521661" w:rsidRPr="00A1473A" w:rsidRDefault="00521661" w:rsidP="00521661">
            <w:pPr>
              <w:pStyle w:val="Tabletext"/>
              <w:jc w:val="center"/>
              <w:rPr>
                <w:rFonts w:asciiTheme="majorBidi" w:hAnsiTheme="majorBidi" w:cstheme="majorBidi"/>
                <w:color w:val="000000"/>
                <w:sz w:val="12"/>
                <w:szCs w:val="12"/>
              </w:rPr>
            </w:pPr>
            <w:ins w:id="1272" w:author="" w:date="2019-02-17T15:16:00Z">
              <w:r w:rsidRPr="00A1473A">
                <w:rPr>
                  <w:rFonts w:asciiTheme="majorBidi" w:hAnsiTheme="majorBidi" w:cstheme="majorBidi"/>
                  <w:color w:val="000000"/>
                  <w:sz w:val="12"/>
                  <w:szCs w:val="12"/>
                </w:rPr>
                <w:t>–</w:t>
              </w:r>
            </w:ins>
            <w:ins w:id="1273" w:author="" w:date="2019-01-30T17:37:00Z">
              <w:r w:rsidRPr="00A1473A">
                <w:rPr>
                  <w:rFonts w:asciiTheme="majorBidi" w:hAnsiTheme="majorBidi" w:cstheme="majorBidi"/>
                  <w:sz w:val="12"/>
                  <w:szCs w:val="12"/>
                </w:rPr>
                <w:t>13</w:t>
              </w:r>
            </w:ins>
            <w:ins w:id="1274" w:author="" w:date="2019-01-31T16:00:00Z">
              <w:r w:rsidRPr="00A1473A">
                <w:rPr>
                  <w:rFonts w:asciiTheme="majorBidi" w:hAnsiTheme="majorBidi" w:cstheme="majorBidi"/>
                  <w:sz w:val="12"/>
                  <w:szCs w:val="12"/>
                </w:rPr>
                <w:t>2</w:t>
              </w:r>
            </w:ins>
          </w:p>
        </w:tc>
        <w:tc>
          <w:tcPr>
            <w:tcW w:w="448" w:type="dxa"/>
            <w:tcBorders>
              <w:top w:val="single" w:sz="4" w:space="0" w:color="auto"/>
              <w:left w:val="single" w:sz="4" w:space="0" w:color="auto"/>
              <w:bottom w:val="single" w:sz="4" w:space="0" w:color="auto"/>
              <w:right w:val="single" w:sz="4" w:space="0" w:color="auto"/>
            </w:tcBorders>
            <w:tcMar>
              <w:left w:w="28" w:type="dxa"/>
              <w:right w:w="28" w:type="dxa"/>
            </w:tcMar>
            <w:tcPrChange w:id="1275" w:author="" w:date="2019-02-17T15:19:00Z">
              <w:tcPr>
                <w:tcW w:w="448" w:type="dxa"/>
                <w:tcBorders>
                  <w:top w:val="single" w:sz="4" w:space="0" w:color="auto"/>
                  <w:left w:val="single" w:sz="4" w:space="0" w:color="auto"/>
                  <w:bottom w:val="single" w:sz="4" w:space="0" w:color="auto"/>
                  <w:right w:val="single" w:sz="4" w:space="0" w:color="auto"/>
                </w:tcBorders>
                <w:tcMar>
                  <w:left w:w="28" w:type="dxa"/>
                  <w:right w:w="28" w:type="dxa"/>
                </w:tcMar>
              </w:tcPr>
            </w:tcPrChange>
          </w:tcPr>
          <w:p w14:paraId="673C2802"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–131</w:t>
            </w:r>
          </w:p>
        </w:tc>
        <w:tc>
          <w:tcPr>
            <w:tcW w:w="462" w:type="dxa"/>
            <w:tcBorders>
              <w:top w:val="single" w:sz="4" w:space="0" w:color="auto"/>
              <w:left w:val="single" w:sz="4" w:space="0" w:color="auto"/>
              <w:bottom w:val="single" w:sz="4" w:space="0" w:color="auto"/>
              <w:right w:val="single" w:sz="4" w:space="0" w:color="auto"/>
            </w:tcBorders>
            <w:tcMar>
              <w:left w:w="28" w:type="dxa"/>
              <w:right w:w="28" w:type="dxa"/>
            </w:tcMar>
            <w:tcPrChange w:id="1276" w:author="" w:date="2019-02-17T15:19:00Z">
              <w:tcPr>
                <w:tcW w:w="462" w:type="dxa"/>
                <w:tcBorders>
                  <w:top w:val="single" w:sz="4" w:space="0" w:color="auto"/>
                  <w:left w:val="single" w:sz="4" w:space="0" w:color="auto"/>
                  <w:bottom w:val="single" w:sz="4" w:space="0" w:color="auto"/>
                  <w:right w:val="single" w:sz="4" w:space="0" w:color="auto"/>
                </w:tcBorders>
                <w:tcMar>
                  <w:left w:w="28" w:type="dxa"/>
                  <w:right w:w="28" w:type="dxa"/>
                </w:tcMar>
              </w:tcPr>
            </w:tcPrChange>
          </w:tcPr>
          <w:p w14:paraId="09D7B16B"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–103</w:t>
            </w:r>
          </w:p>
        </w:tc>
        <w:tc>
          <w:tcPr>
            <w:tcW w:w="442" w:type="dxa"/>
            <w:tcBorders>
              <w:top w:val="single" w:sz="4" w:space="0" w:color="auto"/>
              <w:left w:val="single" w:sz="4" w:space="0" w:color="auto"/>
              <w:bottom w:val="single" w:sz="4" w:space="0" w:color="auto"/>
              <w:right w:val="single" w:sz="4" w:space="0" w:color="auto"/>
            </w:tcBorders>
            <w:tcMar>
              <w:left w:w="28" w:type="dxa"/>
              <w:right w:w="28" w:type="dxa"/>
            </w:tcMar>
            <w:tcPrChange w:id="1277" w:author="" w:date="2019-02-17T15:19:00Z">
              <w:tcPr>
                <w:tcW w:w="442" w:type="dxa"/>
                <w:tcBorders>
                  <w:top w:val="single" w:sz="4" w:space="0" w:color="auto"/>
                  <w:left w:val="single" w:sz="4" w:space="0" w:color="auto"/>
                  <w:bottom w:val="single" w:sz="4" w:space="0" w:color="auto"/>
                  <w:right w:val="single" w:sz="4" w:space="0" w:color="auto"/>
                </w:tcBorders>
                <w:tcMar>
                  <w:left w:w="28" w:type="dxa"/>
                  <w:right w:w="28" w:type="dxa"/>
                </w:tcMar>
              </w:tcPr>
            </w:tcPrChange>
          </w:tcPr>
          <w:p w14:paraId="32BDFD6F"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–131</w:t>
            </w:r>
          </w:p>
        </w:tc>
        <w:tc>
          <w:tcPr>
            <w:tcW w:w="398" w:type="dxa"/>
            <w:tcBorders>
              <w:top w:val="single" w:sz="4" w:space="0" w:color="auto"/>
              <w:left w:val="single" w:sz="4" w:space="0" w:color="auto"/>
              <w:bottom w:val="single" w:sz="4" w:space="0" w:color="auto"/>
              <w:right w:val="single" w:sz="4" w:space="0" w:color="auto"/>
            </w:tcBorders>
            <w:tcMar>
              <w:left w:w="28" w:type="dxa"/>
              <w:right w:w="28" w:type="dxa"/>
            </w:tcMar>
            <w:tcPrChange w:id="1278" w:author="" w:date="2019-02-17T15:19:00Z">
              <w:tcPr>
                <w:tcW w:w="398" w:type="dxa"/>
                <w:tcBorders>
                  <w:top w:val="single" w:sz="4" w:space="0" w:color="auto"/>
                  <w:left w:val="single" w:sz="4" w:space="0" w:color="auto"/>
                  <w:bottom w:val="single" w:sz="4" w:space="0" w:color="auto"/>
                  <w:right w:val="single" w:sz="4" w:space="0" w:color="auto"/>
                </w:tcBorders>
                <w:tcMar>
                  <w:left w:w="28" w:type="dxa"/>
                  <w:right w:w="28" w:type="dxa"/>
                </w:tcMar>
              </w:tcPr>
            </w:tcPrChange>
          </w:tcPr>
          <w:p w14:paraId="3DB06191"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–103</w:t>
            </w:r>
          </w:p>
        </w:tc>
        <w:tc>
          <w:tcPr>
            <w:tcW w:w="462" w:type="dxa"/>
            <w:tcBorders>
              <w:top w:val="single" w:sz="4" w:space="0" w:color="auto"/>
              <w:left w:val="single" w:sz="4" w:space="0" w:color="auto"/>
              <w:bottom w:val="single" w:sz="4" w:space="0" w:color="auto"/>
              <w:right w:val="single" w:sz="4" w:space="0" w:color="auto"/>
            </w:tcBorders>
            <w:tcMar>
              <w:left w:w="28" w:type="dxa"/>
              <w:right w:w="28" w:type="dxa"/>
            </w:tcMar>
            <w:tcPrChange w:id="1279" w:author="" w:date="2019-02-17T15:19:00Z">
              <w:tcPr>
                <w:tcW w:w="462" w:type="dxa"/>
                <w:tcBorders>
                  <w:top w:val="single" w:sz="4" w:space="0" w:color="auto"/>
                  <w:left w:val="single" w:sz="4" w:space="0" w:color="auto"/>
                  <w:bottom w:val="single" w:sz="4" w:space="0" w:color="auto"/>
                  <w:right w:val="single" w:sz="4" w:space="0" w:color="auto"/>
                </w:tcBorders>
                <w:tcMar>
                  <w:left w:w="28" w:type="dxa"/>
                  <w:right w:w="28" w:type="dxa"/>
                </w:tcMar>
              </w:tcPr>
            </w:tcPrChange>
          </w:tcPr>
          <w:p w14:paraId="329BD423"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–128</w:t>
            </w:r>
          </w:p>
        </w:tc>
        <w:tc>
          <w:tcPr>
            <w:tcW w:w="406" w:type="dxa"/>
            <w:tcBorders>
              <w:top w:val="single" w:sz="4" w:space="0" w:color="auto"/>
              <w:left w:val="single" w:sz="4" w:space="0" w:color="auto"/>
              <w:bottom w:val="single" w:sz="4" w:space="0" w:color="auto"/>
              <w:right w:val="single" w:sz="4" w:space="0" w:color="auto"/>
            </w:tcBorders>
            <w:tcMar>
              <w:left w:w="28" w:type="dxa"/>
              <w:right w:w="28" w:type="dxa"/>
            </w:tcMar>
            <w:tcPrChange w:id="1280" w:author="" w:date="2019-02-17T15:19:00Z">
              <w:tcPr>
                <w:tcW w:w="406" w:type="dxa"/>
                <w:tcBorders>
                  <w:top w:val="single" w:sz="4" w:space="0" w:color="auto"/>
                  <w:left w:val="single" w:sz="4" w:space="0" w:color="auto"/>
                  <w:bottom w:val="single" w:sz="4" w:space="0" w:color="auto"/>
                  <w:right w:val="single" w:sz="4" w:space="0" w:color="auto"/>
                </w:tcBorders>
                <w:tcMar>
                  <w:left w:w="28" w:type="dxa"/>
                  <w:right w:w="28" w:type="dxa"/>
                </w:tcMar>
              </w:tcPr>
            </w:tcPrChange>
          </w:tcPr>
          <w:p w14:paraId="1F26221A"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–98</w:t>
            </w:r>
          </w:p>
        </w:tc>
        <w:tc>
          <w:tcPr>
            <w:tcW w:w="476" w:type="dxa"/>
            <w:tcBorders>
              <w:top w:val="single" w:sz="4" w:space="0" w:color="auto"/>
              <w:left w:val="single" w:sz="4" w:space="0" w:color="auto"/>
              <w:bottom w:val="single" w:sz="4" w:space="0" w:color="auto"/>
              <w:right w:val="single" w:sz="4" w:space="0" w:color="auto"/>
            </w:tcBorders>
            <w:tcMar>
              <w:left w:w="28" w:type="dxa"/>
              <w:right w:w="28" w:type="dxa"/>
            </w:tcMar>
            <w:tcPrChange w:id="1281" w:author="" w:date="2019-02-17T15:19:00Z">
              <w:tcPr>
                <w:tcW w:w="476" w:type="dxa"/>
                <w:gridSpan w:val="2"/>
                <w:tcBorders>
                  <w:top w:val="single" w:sz="4" w:space="0" w:color="auto"/>
                  <w:left w:val="single" w:sz="4" w:space="0" w:color="auto"/>
                  <w:bottom w:val="single" w:sz="4" w:space="0" w:color="auto"/>
                  <w:right w:val="single" w:sz="4" w:space="0" w:color="auto"/>
                </w:tcBorders>
                <w:tcMar>
                  <w:left w:w="28" w:type="dxa"/>
                  <w:right w:w="28" w:type="dxa"/>
                </w:tcMar>
              </w:tcPr>
            </w:tcPrChange>
          </w:tcPr>
          <w:p w14:paraId="14F6FBB1"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–128</w:t>
            </w:r>
          </w:p>
        </w:tc>
        <w:tc>
          <w:tcPr>
            <w:tcW w:w="420" w:type="dxa"/>
            <w:tcBorders>
              <w:top w:val="single" w:sz="4" w:space="0" w:color="auto"/>
              <w:left w:val="single" w:sz="4" w:space="0" w:color="auto"/>
              <w:bottom w:val="single" w:sz="4" w:space="0" w:color="auto"/>
              <w:right w:val="single" w:sz="4" w:space="0" w:color="auto"/>
            </w:tcBorders>
            <w:tcMar>
              <w:left w:w="28" w:type="dxa"/>
              <w:right w:w="28" w:type="dxa"/>
            </w:tcMar>
            <w:tcPrChange w:id="1282" w:author="" w:date="2019-02-17T15:19:00Z">
              <w:tcPr>
                <w:tcW w:w="420" w:type="dxa"/>
                <w:tcBorders>
                  <w:top w:val="single" w:sz="4" w:space="0" w:color="auto"/>
                  <w:left w:val="single" w:sz="4" w:space="0" w:color="auto"/>
                  <w:bottom w:val="single" w:sz="4" w:space="0" w:color="auto"/>
                  <w:right w:val="single" w:sz="4" w:space="0" w:color="auto"/>
                </w:tcBorders>
                <w:tcMar>
                  <w:left w:w="28" w:type="dxa"/>
                  <w:right w:w="28" w:type="dxa"/>
                </w:tcMar>
              </w:tcPr>
            </w:tcPrChange>
          </w:tcPr>
          <w:p w14:paraId="62226A46"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–98</w:t>
            </w:r>
          </w:p>
        </w:tc>
        <w:tc>
          <w:tcPr>
            <w:tcW w:w="797" w:type="dxa"/>
            <w:tcBorders>
              <w:top w:val="single" w:sz="4" w:space="0" w:color="auto"/>
              <w:left w:val="single" w:sz="4" w:space="0" w:color="auto"/>
              <w:bottom w:val="single" w:sz="4" w:space="0" w:color="auto"/>
              <w:right w:val="single" w:sz="4" w:space="0" w:color="auto"/>
            </w:tcBorders>
            <w:tcMar>
              <w:left w:w="28" w:type="dxa"/>
              <w:right w:w="28" w:type="dxa"/>
            </w:tcMar>
            <w:tcPrChange w:id="1283" w:author="" w:date="2019-02-17T15:19:00Z">
              <w:tcPr>
                <w:tcW w:w="797" w:type="dxa"/>
                <w:gridSpan w:val="2"/>
                <w:tcBorders>
                  <w:top w:val="single" w:sz="4" w:space="0" w:color="auto"/>
                  <w:left w:val="single" w:sz="4" w:space="0" w:color="auto"/>
                  <w:bottom w:val="single" w:sz="4" w:space="0" w:color="auto"/>
                  <w:right w:val="single" w:sz="4" w:space="0" w:color="auto"/>
                </w:tcBorders>
                <w:tcMar>
                  <w:left w:w="28" w:type="dxa"/>
                  <w:right w:w="28" w:type="dxa"/>
                </w:tcMar>
              </w:tcPr>
            </w:tcPrChange>
          </w:tcPr>
          <w:p w14:paraId="5D53E960"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–131</w:t>
            </w:r>
          </w:p>
        </w:tc>
        <w:tc>
          <w:tcPr>
            <w:tcW w:w="742" w:type="dxa"/>
            <w:tcBorders>
              <w:top w:val="single" w:sz="4" w:space="0" w:color="auto"/>
              <w:left w:val="single" w:sz="4" w:space="0" w:color="auto"/>
              <w:bottom w:val="single" w:sz="4" w:space="0" w:color="auto"/>
              <w:right w:val="single" w:sz="4" w:space="0" w:color="auto"/>
            </w:tcBorders>
            <w:tcMar>
              <w:left w:w="28" w:type="dxa"/>
              <w:right w:w="28" w:type="dxa"/>
            </w:tcMar>
            <w:tcPrChange w:id="1284" w:author="" w:date="2019-02-17T15:19:00Z">
              <w:tcPr>
                <w:tcW w:w="742" w:type="dxa"/>
                <w:gridSpan w:val="2"/>
                <w:tcBorders>
                  <w:top w:val="single" w:sz="4" w:space="0" w:color="auto"/>
                  <w:left w:val="single" w:sz="4" w:space="0" w:color="auto"/>
                  <w:bottom w:val="single" w:sz="4" w:space="0" w:color="auto"/>
                  <w:right w:val="single" w:sz="4" w:space="0" w:color="auto"/>
                </w:tcBorders>
                <w:tcMar>
                  <w:left w:w="28" w:type="dxa"/>
                  <w:right w:w="28" w:type="dxa"/>
                </w:tcMar>
              </w:tcPr>
            </w:tcPrChange>
          </w:tcPr>
          <w:p w14:paraId="772D01EE" w14:textId="77777777" w:rsidR="00521661" w:rsidRPr="00A1473A" w:rsidRDefault="00521661" w:rsidP="00521661">
            <w:pPr>
              <w:spacing w:before="40" w:after="40"/>
              <w:ind w:left="57" w:right="57"/>
              <w:jc w:val="center"/>
              <w:rPr>
                <w:rFonts w:asciiTheme="majorBidi" w:hAnsiTheme="majorBidi" w:cstheme="majorBidi"/>
                <w:color w:val="000000"/>
                <w:sz w:val="12"/>
                <w:szCs w:val="12"/>
              </w:rPr>
            </w:pPr>
          </w:p>
        </w:tc>
        <w:tc>
          <w:tcPr>
            <w:tcW w:w="616" w:type="dxa"/>
            <w:tcBorders>
              <w:top w:val="single" w:sz="4" w:space="0" w:color="auto"/>
              <w:left w:val="single" w:sz="4" w:space="0" w:color="auto"/>
              <w:bottom w:val="single" w:sz="4" w:space="0" w:color="auto"/>
              <w:right w:val="single" w:sz="4" w:space="0" w:color="auto"/>
            </w:tcBorders>
            <w:tcMar>
              <w:left w:w="28" w:type="dxa"/>
              <w:right w:w="28" w:type="dxa"/>
            </w:tcMar>
            <w:tcPrChange w:id="1285" w:author="" w:date="2019-02-17T15:19:00Z">
              <w:tcPr>
                <w:tcW w:w="761" w:type="dxa"/>
                <w:gridSpan w:val="3"/>
                <w:tcBorders>
                  <w:top w:val="single" w:sz="4" w:space="0" w:color="auto"/>
                  <w:left w:val="single" w:sz="4" w:space="0" w:color="auto"/>
                  <w:bottom w:val="single" w:sz="4" w:space="0" w:color="auto"/>
                  <w:right w:val="single" w:sz="4" w:space="0" w:color="auto"/>
                </w:tcBorders>
                <w:tcMar>
                  <w:left w:w="28" w:type="dxa"/>
                  <w:right w:w="28" w:type="dxa"/>
                </w:tcMar>
              </w:tcPr>
            </w:tcPrChange>
          </w:tcPr>
          <w:p w14:paraId="14B0038C"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–113</w:t>
            </w:r>
          </w:p>
        </w:tc>
        <w:tc>
          <w:tcPr>
            <w:tcW w:w="560" w:type="dxa"/>
            <w:tcBorders>
              <w:top w:val="single" w:sz="4" w:space="0" w:color="auto"/>
              <w:left w:val="single" w:sz="4" w:space="0" w:color="auto"/>
              <w:bottom w:val="single" w:sz="4" w:space="0" w:color="auto"/>
              <w:right w:val="single" w:sz="4" w:space="0" w:color="auto"/>
            </w:tcBorders>
            <w:tcMar>
              <w:left w:w="28" w:type="dxa"/>
              <w:right w:w="28" w:type="dxa"/>
            </w:tcMar>
            <w:tcPrChange w:id="1286" w:author="" w:date="2019-02-17T15:19:00Z">
              <w:tcPr>
                <w:tcW w:w="714" w:type="dxa"/>
                <w:gridSpan w:val="4"/>
                <w:tcBorders>
                  <w:top w:val="single" w:sz="4" w:space="0" w:color="auto"/>
                  <w:left w:val="single" w:sz="4" w:space="0" w:color="auto"/>
                  <w:bottom w:val="single" w:sz="4" w:space="0" w:color="auto"/>
                  <w:right w:val="single" w:sz="4" w:space="0" w:color="auto"/>
                </w:tcBorders>
                <w:tcMar>
                  <w:left w:w="28" w:type="dxa"/>
                  <w:right w:w="28" w:type="dxa"/>
                </w:tcMar>
              </w:tcPr>
            </w:tcPrChange>
          </w:tcPr>
          <w:p w14:paraId="3F84BD8B" w14:textId="77777777" w:rsidR="00521661" w:rsidRPr="00A1473A" w:rsidRDefault="00521661" w:rsidP="00521661">
            <w:pPr>
              <w:pStyle w:val="Tabletext"/>
              <w:jc w:val="center"/>
              <w:rPr>
                <w:rFonts w:asciiTheme="majorBidi" w:hAnsiTheme="majorBidi" w:cstheme="majorBidi"/>
                <w:sz w:val="12"/>
                <w:szCs w:val="12"/>
              </w:rPr>
            </w:pPr>
            <w:r w:rsidRPr="00A1473A">
              <w:rPr>
                <w:rFonts w:asciiTheme="majorBidi" w:hAnsiTheme="majorBidi" w:cstheme="majorBidi"/>
                <w:color w:val="000000"/>
                <w:sz w:val="12"/>
                <w:szCs w:val="12"/>
              </w:rPr>
              <w:t>–113</w:t>
            </w:r>
          </w:p>
        </w:tc>
      </w:tr>
      <w:tr w:rsidR="00413CC5" w:rsidRPr="00A1473A" w14:paraId="1704AE4E" w14:textId="77777777" w:rsidTr="001228BC">
        <w:trPr>
          <w:cantSplit/>
        </w:trPr>
        <w:tc>
          <w:tcPr>
            <w:tcW w:w="13951" w:type="dxa"/>
            <w:gridSpan w:val="23"/>
            <w:tcBorders>
              <w:top w:val="single" w:sz="4" w:space="0" w:color="auto"/>
            </w:tcBorders>
            <w:tcMar>
              <w:left w:w="28" w:type="dxa"/>
              <w:right w:w="28" w:type="dxa"/>
            </w:tcMar>
          </w:tcPr>
          <w:p w14:paraId="24D1B132" w14:textId="77777777" w:rsidR="00413CC5" w:rsidRPr="00A1473A" w:rsidRDefault="00413CC5" w:rsidP="00521661">
            <w:pPr>
              <w:pStyle w:val="Tablelegend"/>
              <w:spacing w:before="60"/>
              <w:ind w:left="283" w:hanging="283"/>
              <w:rPr>
                <w:rFonts w:asciiTheme="majorBidi" w:hAnsiTheme="majorBidi" w:cstheme="majorBidi"/>
                <w:sz w:val="12"/>
                <w:szCs w:val="12"/>
              </w:rPr>
            </w:pPr>
            <w:r w:rsidRPr="00A1473A">
              <w:rPr>
                <w:rFonts w:asciiTheme="majorBidi" w:hAnsiTheme="majorBidi" w:cstheme="majorBidi"/>
                <w:color w:val="000000"/>
                <w:position w:val="4"/>
                <w:sz w:val="12"/>
                <w:szCs w:val="12"/>
              </w:rPr>
              <w:t>1</w:t>
            </w:r>
            <w:r w:rsidRPr="00A1473A">
              <w:rPr>
                <w:rFonts w:asciiTheme="majorBidi" w:hAnsiTheme="majorBidi" w:cstheme="majorBidi"/>
                <w:sz w:val="12"/>
                <w:szCs w:val="12"/>
              </w:rPr>
              <w:tab/>
            </w:r>
            <w:proofErr w:type="gramStart"/>
            <w:r w:rsidRPr="00A1473A">
              <w:rPr>
                <w:rFonts w:asciiTheme="majorBidi" w:hAnsiTheme="majorBidi" w:cstheme="majorBidi"/>
                <w:sz w:val="12"/>
                <w:szCs w:val="12"/>
              </w:rPr>
              <w:t>A:</w:t>
            </w:r>
            <w:proofErr w:type="gramEnd"/>
            <w:r w:rsidRPr="00A1473A">
              <w:rPr>
                <w:rFonts w:asciiTheme="majorBidi" w:hAnsiTheme="majorBidi" w:cstheme="majorBidi"/>
                <w:sz w:val="12"/>
                <w:szCs w:val="12"/>
              </w:rPr>
              <w:t xml:space="preserve"> modulation analogique; N: modulation numérique.</w:t>
            </w:r>
          </w:p>
          <w:p w14:paraId="1B878589" w14:textId="77777777" w:rsidR="00413CC5" w:rsidRPr="00A1473A" w:rsidRDefault="00413CC5" w:rsidP="00521661">
            <w:pPr>
              <w:pStyle w:val="Tablelegend"/>
              <w:spacing w:before="60"/>
              <w:ind w:left="283" w:hanging="283"/>
              <w:rPr>
                <w:rFonts w:asciiTheme="majorBidi" w:hAnsiTheme="majorBidi" w:cstheme="majorBidi"/>
                <w:sz w:val="12"/>
                <w:szCs w:val="12"/>
              </w:rPr>
            </w:pPr>
            <w:r w:rsidRPr="00A1473A">
              <w:rPr>
                <w:rFonts w:asciiTheme="majorBidi" w:hAnsiTheme="majorBidi" w:cstheme="majorBidi"/>
                <w:color w:val="000000"/>
                <w:position w:val="4"/>
                <w:sz w:val="12"/>
                <w:szCs w:val="12"/>
              </w:rPr>
              <w:t>2</w:t>
            </w:r>
            <w:r w:rsidRPr="00A1473A">
              <w:rPr>
                <w:rFonts w:asciiTheme="majorBidi" w:hAnsiTheme="majorBidi" w:cstheme="majorBidi"/>
                <w:sz w:val="12"/>
                <w:szCs w:val="12"/>
              </w:rPr>
              <w:tab/>
              <w:t>On a utilisé les paramètres applicables à la station de Terre associée à des systèmes transhorizon. On peut aussi utiliser les paramètres des systèmes hertziens en visibilité directe associés à la bande de fréquences 5 725</w:t>
            </w:r>
            <w:r w:rsidRPr="00A1473A">
              <w:rPr>
                <w:rFonts w:asciiTheme="majorBidi" w:hAnsiTheme="majorBidi" w:cstheme="majorBidi"/>
                <w:sz w:val="12"/>
                <w:szCs w:val="12"/>
              </w:rPr>
              <w:noBreakHyphen/>
              <w:t xml:space="preserve">7 075 MHz pour déterminer un contour supplémentaire étant entendu que </w:t>
            </w:r>
            <w:r w:rsidRPr="00A1473A">
              <w:rPr>
                <w:rFonts w:asciiTheme="majorBidi" w:hAnsiTheme="majorBidi" w:cstheme="majorBidi"/>
                <w:i/>
                <w:sz w:val="12"/>
                <w:szCs w:val="12"/>
              </w:rPr>
              <w:t>G</w:t>
            </w:r>
            <w:r w:rsidRPr="00A1473A">
              <w:rPr>
                <w:rFonts w:asciiTheme="majorBidi" w:hAnsiTheme="majorBidi" w:cstheme="majorBidi"/>
                <w:i/>
                <w:sz w:val="12"/>
                <w:szCs w:val="12"/>
                <w:vertAlign w:val="subscript"/>
              </w:rPr>
              <w:t>x</w:t>
            </w:r>
            <w:r w:rsidRPr="00A1473A">
              <w:rPr>
                <w:rFonts w:asciiTheme="majorBidi" w:hAnsiTheme="majorBidi" w:cstheme="majorBidi"/>
                <w:sz w:val="12"/>
                <w:szCs w:val="12"/>
              </w:rPr>
              <w:t xml:space="preserve"> = 37 dBi.</w:t>
            </w:r>
          </w:p>
          <w:p w14:paraId="391A9F5A" w14:textId="77777777" w:rsidR="00413CC5" w:rsidRPr="00A1473A" w:rsidRDefault="00413CC5" w:rsidP="00521661">
            <w:pPr>
              <w:pStyle w:val="Tablelegend"/>
              <w:spacing w:before="60"/>
              <w:ind w:left="283" w:hanging="283"/>
              <w:rPr>
                <w:rFonts w:asciiTheme="majorBidi" w:hAnsiTheme="majorBidi" w:cstheme="majorBidi"/>
                <w:sz w:val="12"/>
                <w:szCs w:val="12"/>
              </w:rPr>
            </w:pPr>
            <w:r w:rsidRPr="00A1473A">
              <w:rPr>
                <w:rFonts w:asciiTheme="majorBidi" w:hAnsiTheme="majorBidi" w:cstheme="majorBidi"/>
                <w:color w:val="000000"/>
                <w:position w:val="4"/>
                <w:sz w:val="12"/>
                <w:szCs w:val="12"/>
              </w:rPr>
              <w:t>3</w:t>
            </w:r>
            <w:r w:rsidRPr="00A1473A">
              <w:rPr>
                <w:rFonts w:asciiTheme="majorBidi" w:hAnsiTheme="majorBidi" w:cstheme="majorBidi"/>
                <w:sz w:val="12"/>
                <w:szCs w:val="12"/>
              </w:rPr>
              <w:tab/>
              <w:t>Liaisons de connexion de systèmes à satellites non géostationnaires du service mobile par satellite.</w:t>
            </w:r>
          </w:p>
          <w:p w14:paraId="4D601D94" w14:textId="77777777" w:rsidR="00413CC5" w:rsidRPr="00A1473A" w:rsidRDefault="00413CC5" w:rsidP="00521661">
            <w:pPr>
              <w:pStyle w:val="Tablelegend"/>
              <w:spacing w:before="60"/>
              <w:ind w:left="283" w:hanging="283"/>
              <w:rPr>
                <w:rFonts w:asciiTheme="majorBidi" w:hAnsiTheme="majorBidi" w:cstheme="majorBidi"/>
                <w:sz w:val="12"/>
                <w:szCs w:val="12"/>
              </w:rPr>
            </w:pPr>
            <w:r w:rsidRPr="00A1473A">
              <w:rPr>
                <w:rFonts w:asciiTheme="majorBidi" w:hAnsiTheme="majorBidi" w:cstheme="majorBidi"/>
                <w:color w:val="000000"/>
                <w:position w:val="4"/>
                <w:sz w:val="12"/>
                <w:szCs w:val="12"/>
              </w:rPr>
              <w:t>4</w:t>
            </w:r>
            <w:r w:rsidRPr="00A1473A">
              <w:rPr>
                <w:rFonts w:asciiTheme="majorBidi" w:hAnsiTheme="majorBidi" w:cstheme="majorBidi"/>
                <w:sz w:val="12"/>
                <w:szCs w:val="12"/>
              </w:rPr>
              <w:tab/>
              <w:t>Les pertes dans le système d'alimentation ne sont pas prises en compte.</w:t>
            </w:r>
          </w:p>
          <w:p w14:paraId="7B5BA774" w14:textId="77777777" w:rsidR="00413CC5" w:rsidRPr="00A1473A" w:rsidRDefault="00413CC5" w:rsidP="00521661">
            <w:pPr>
              <w:pStyle w:val="Tabletext"/>
              <w:rPr>
                <w:rFonts w:asciiTheme="majorBidi" w:hAnsiTheme="majorBidi" w:cstheme="majorBidi"/>
                <w:color w:val="000000"/>
                <w:sz w:val="12"/>
                <w:szCs w:val="12"/>
              </w:rPr>
            </w:pPr>
            <w:r w:rsidRPr="00A1473A">
              <w:rPr>
                <w:rFonts w:asciiTheme="majorBidi" w:hAnsiTheme="majorBidi" w:cstheme="majorBidi"/>
                <w:color w:val="000000"/>
                <w:position w:val="4"/>
                <w:sz w:val="12"/>
                <w:szCs w:val="12"/>
              </w:rPr>
              <w:t>5</w:t>
            </w:r>
            <w:r w:rsidRPr="00A1473A">
              <w:rPr>
                <w:rFonts w:asciiTheme="majorBidi" w:hAnsiTheme="majorBidi" w:cstheme="majorBidi"/>
                <w:color w:val="000000"/>
                <w:sz w:val="12"/>
                <w:szCs w:val="12"/>
              </w:rPr>
              <w:tab/>
            </w:r>
            <w:r w:rsidRPr="00A1473A">
              <w:rPr>
                <w:rFonts w:asciiTheme="majorBidi" w:hAnsiTheme="majorBidi" w:cstheme="majorBidi"/>
                <w:sz w:val="12"/>
                <w:szCs w:val="12"/>
              </w:rPr>
              <w:t>Les bandes de fréquences considérées sont 7 190-7 250 MHz pour le service d'exploration de la Terre par satellite, 7 100-7 155 MHz et 7 190-7 235 MHz pour le service d'exploitation spatiale et 7 145-7 235 MHz pour le service de recherche spatiale</w:t>
            </w:r>
            <w:r w:rsidRPr="00A1473A">
              <w:rPr>
                <w:rFonts w:asciiTheme="majorBidi" w:hAnsiTheme="majorBidi" w:cstheme="majorBidi"/>
                <w:color w:val="000000"/>
                <w:sz w:val="12"/>
                <w:szCs w:val="12"/>
              </w:rPr>
              <w:t>.</w:t>
            </w:r>
          </w:p>
          <w:p w14:paraId="0634148A" w14:textId="77777777" w:rsidR="00413CC5" w:rsidRPr="00A1473A" w:rsidRDefault="00413CC5" w:rsidP="00521661">
            <w:pPr>
              <w:pStyle w:val="Tabletext"/>
              <w:keepNext/>
              <w:keepLines/>
              <w:ind w:left="1134" w:hanging="1134"/>
              <w:outlineLvl w:val="7"/>
              <w:rPr>
                <w:rFonts w:asciiTheme="majorBidi" w:hAnsiTheme="majorBidi" w:cstheme="majorBidi"/>
                <w:color w:val="000000"/>
                <w:sz w:val="12"/>
                <w:szCs w:val="12"/>
                <w:rPrChange w:id="1287" w:author="" w:date="2019-02-12T06:32:00Z">
                  <w:rPr>
                    <w:b/>
                    <w:color w:val="000000"/>
                    <w:sz w:val="14"/>
                    <w:highlight w:val="cyan"/>
                    <w:lang w:val="en-US"/>
                  </w:rPr>
                </w:rPrChange>
              </w:rPr>
            </w:pPr>
            <w:ins w:id="1288" w:author="" w:date="2019-02-06T16:25:00Z">
              <w:r w:rsidRPr="00A1473A">
                <w:rPr>
                  <w:rFonts w:asciiTheme="majorBidi" w:hAnsiTheme="majorBidi" w:cstheme="majorBidi"/>
                  <w:sz w:val="12"/>
                  <w:szCs w:val="12"/>
                  <w:rPrChange w:id="1289" w:author="" w:date="2019-02-12T06:32:00Z">
                    <w:rPr>
                      <w:caps/>
                      <w:sz w:val="14"/>
                      <w:szCs w:val="14"/>
                      <w:highlight w:val="cyan"/>
                      <w:lang w:val="en-US"/>
                    </w:rPr>
                  </w:rPrChange>
                </w:rPr>
                <w:t>6</w:t>
              </w:r>
              <w:r w:rsidRPr="00A1473A">
                <w:rPr>
                  <w:rFonts w:asciiTheme="majorBidi" w:hAnsiTheme="majorBidi" w:cstheme="majorBidi"/>
                  <w:sz w:val="12"/>
                  <w:szCs w:val="12"/>
                  <w:rPrChange w:id="1290" w:author="" w:date="2019-02-12T06:32:00Z">
                    <w:rPr>
                      <w:caps/>
                      <w:sz w:val="14"/>
                      <w:szCs w:val="14"/>
                      <w:highlight w:val="cyan"/>
                      <w:lang w:val="en-US"/>
                    </w:rPr>
                  </w:rPrChange>
                </w:rPr>
                <w:tab/>
              </w:r>
            </w:ins>
            <w:ins w:id="1291" w:author="" w:date="2019-02-14T10:47:00Z">
              <w:r w:rsidRPr="00A1473A">
                <w:rPr>
                  <w:rFonts w:asciiTheme="majorBidi" w:hAnsiTheme="majorBidi" w:cstheme="majorBidi"/>
                  <w:sz w:val="12"/>
                  <w:szCs w:val="12"/>
                </w:rPr>
                <w:t>G</w:t>
              </w:r>
            </w:ins>
            <w:ins w:id="1292" w:author="" w:date="2019-02-12T06:32:00Z">
              <w:r w:rsidRPr="00A1473A">
                <w:rPr>
                  <w:rFonts w:asciiTheme="majorBidi" w:hAnsiTheme="majorBidi" w:cstheme="majorBidi"/>
                  <w:sz w:val="12"/>
                  <w:szCs w:val="12"/>
                  <w:rPrChange w:id="1293" w:author="" w:date="2019-02-12T06:32:00Z">
                    <w:rPr>
                      <w:caps/>
                      <w:sz w:val="14"/>
                      <w:szCs w:val="14"/>
                      <w:highlight w:val="cyan"/>
                      <w:lang w:val="en-US"/>
                    </w:rPr>
                  </w:rPrChange>
                </w:rPr>
                <w:t>ain</w:t>
              </w:r>
              <w:r w:rsidRPr="00A1473A">
                <w:rPr>
                  <w:rFonts w:asciiTheme="majorBidi" w:hAnsiTheme="majorBidi" w:cstheme="majorBidi"/>
                  <w:sz w:val="12"/>
                  <w:szCs w:val="12"/>
                </w:rPr>
                <w:t xml:space="preserve"> </w:t>
              </w:r>
              <w:r w:rsidRPr="00A1473A">
                <w:rPr>
                  <w:rFonts w:asciiTheme="majorBidi" w:hAnsiTheme="majorBidi" w:cstheme="majorBidi"/>
                  <w:sz w:val="12"/>
                  <w:szCs w:val="12"/>
                  <w:rPrChange w:id="1294" w:author="" w:date="2019-02-12T06:32:00Z">
                    <w:rPr>
                      <w:caps/>
                      <w:sz w:val="14"/>
                      <w:szCs w:val="14"/>
                      <w:highlight w:val="cyan"/>
                      <w:lang w:val="en-US"/>
                    </w:rPr>
                  </w:rPrChange>
                </w:rPr>
                <w:t>d'antenne maximal</w:t>
              </w:r>
              <w:r w:rsidRPr="00A1473A">
                <w:rPr>
                  <w:rFonts w:asciiTheme="majorBidi" w:hAnsiTheme="majorBidi" w:cstheme="majorBidi"/>
                  <w:sz w:val="12"/>
                  <w:szCs w:val="12"/>
                </w:rPr>
                <w:t xml:space="preserve"> </w:t>
              </w:r>
              <w:r w:rsidRPr="00A1473A">
                <w:rPr>
                  <w:rFonts w:asciiTheme="majorBidi" w:hAnsiTheme="majorBidi" w:cstheme="majorBidi"/>
                  <w:sz w:val="12"/>
                  <w:szCs w:val="12"/>
                  <w:rPrChange w:id="1295" w:author="" w:date="2019-02-12T06:32:00Z">
                    <w:rPr>
                      <w:caps/>
                      <w:sz w:val="14"/>
                      <w:szCs w:val="14"/>
                      <w:highlight w:val="cyan"/>
                      <w:lang w:val="en-US"/>
                    </w:rPr>
                  </w:rPrChange>
                </w:rPr>
                <w:t xml:space="preserve">de la station au sol </w:t>
              </w:r>
              <w:r w:rsidRPr="00A1473A">
                <w:rPr>
                  <w:rFonts w:asciiTheme="majorBidi" w:hAnsiTheme="majorBidi" w:cstheme="majorBidi"/>
                  <w:sz w:val="12"/>
                  <w:szCs w:val="12"/>
                </w:rPr>
                <w:t xml:space="preserve">HAPS </w:t>
              </w:r>
              <w:r w:rsidRPr="00A1473A">
                <w:rPr>
                  <w:rFonts w:asciiTheme="majorBidi" w:hAnsiTheme="majorBidi" w:cstheme="majorBidi"/>
                  <w:sz w:val="12"/>
                  <w:szCs w:val="12"/>
                  <w:rPrChange w:id="1296" w:author="" w:date="2019-02-12T06:32:00Z">
                    <w:rPr>
                      <w:caps/>
                      <w:sz w:val="14"/>
                      <w:szCs w:val="14"/>
                      <w:highlight w:val="cyan"/>
                      <w:lang w:val="en-US"/>
                    </w:rPr>
                  </w:rPrChange>
                </w:rPr>
                <w:t>en direction de l'horizon</w:t>
              </w:r>
            </w:ins>
            <w:ins w:id="1297" w:author="" w:date="2019-02-17T15:27:00Z">
              <w:r w:rsidRPr="00A1473A">
                <w:rPr>
                  <w:rFonts w:asciiTheme="majorBidi" w:hAnsiTheme="majorBidi" w:cstheme="majorBidi"/>
                  <w:sz w:val="12"/>
                  <w:szCs w:val="12"/>
                </w:rPr>
                <w:t>.</w:t>
              </w:r>
            </w:ins>
          </w:p>
        </w:tc>
      </w:tr>
    </w:tbl>
    <w:p w14:paraId="6A0ABBAC" w14:textId="77777777" w:rsidR="002C50B3" w:rsidRDefault="002C50B3">
      <w:pPr>
        <w:pStyle w:val="Reasons"/>
      </w:pPr>
    </w:p>
    <w:p w14:paraId="38CEAF2B" w14:textId="77777777" w:rsidR="002C50B3" w:rsidRDefault="00521661">
      <w:pPr>
        <w:pStyle w:val="Proposal"/>
      </w:pPr>
      <w:r>
        <w:lastRenderedPageBreak/>
        <w:t>MOD</w:t>
      </w:r>
      <w:r>
        <w:tab/>
        <w:t>EUR/16A14/26</w:t>
      </w:r>
      <w:r>
        <w:rPr>
          <w:vanish/>
          <w:color w:val="7F7F7F" w:themeColor="text1" w:themeTint="80"/>
          <w:vertAlign w:val="superscript"/>
        </w:rPr>
        <w:t>#49812</w:t>
      </w:r>
    </w:p>
    <w:p w14:paraId="6C22DDDC" w14:textId="77777777" w:rsidR="00521661" w:rsidRPr="00A1473A" w:rsidRDefault="00521661" w:rsidP="00521661">
      <w:pPr>
        <w:pStyle w:val="TableNo"/>
      </w:pPr>
      <w:r w:rsidRPr="00A1473A">
        <w:t>TABLEAU 7</w:t>
      </w:r>
      <w:r w:rsidRPr="00A1473A">
        <w:rPr>
          <w:caps w:val="0"/>
        </w:rPr>
        <w:t>c</w:t>
      </w:r>
      <w:r w:rsidRPr="00A1473A">
        <w:t>     (Rév.CMR-</w:t>
      </w:r>
      <w:del w:id="1298" w:author="" w:date="2019-03-11T08:26:00Z">
        <w:r w:rsidDel="00D92DF9">
          <w:delText>12</w:delText>
        </w:r>
      </w:del>
      <w:ins w:id="1299" w:author="" w:date="2019-03-11T08:26:00Z">
        <w:r>
          <w:t>19</w:t>
        </w:r>
      </w:ins>
      <w:r w:rsidRPr="00A1473A">
        <w:t>)</w:t>
      </w:r>
    </w:p>
    <w:p w14:paraId="10A62794" w14:textId="77777777" w:rsidR="00521661" w:rsidRPr="00A1473A" w:rsidRDefault="00521661" w:rsidP="00521661">
      <w:pPr>
        <w:pStyle w:val="Tabletitle"/>
      </w:pPr>
      <w:r w:rsidRPr="00A1473A">
        <w:t>Paramètres nécessaires pour déterminer la distance de coordination dans le cas d'une station terrienne d'émission</w:t>
      </w:r>
    </w:p>
    <w:tbl>
      <w:tblPr>
        <w:tblW w:w="12101" w:type="dxa"/>
        <w:jc w:val="center"/>
        <w:tblLayout w:type="fixed"/>
        <w:tblCellMar>
          <w:left w:w="57" w:type="dxa"/>
          <w:right w:w="57" w:type="dxa"/>
        </w:tblCellMar>
        <w:tblLook w:val="0000" w:firstRow="0" w:lastRow="0" w:firstColumn="0" w:lastColumn="0" w:noHBand="0" w:noVBand="0"/>
        <w:tblPrChange w:id="1300" w:author="" w:date="2019-02-17T15:22:00Z">
          <w:tblPr>
            <w:tblW w:w="11475" w:type="dxa"/>
            <w:jc w:val="center"/>
            <w:tblLayout w:type="fixed"/>
            <w:tblCellMar>
              <w:left w:w="57" w:type="dxa"/>
              <w:right w:w="57" w:type="dxa"/>
            </w:tblCellMar>
            <w:tblLook w:val="0000" w:firstRow="0" w:lastRow="0" w:firstColumn="0" w:lastColumn="0" w:noHBand="0" w:noVBand="0"/>
          </w:tblPr>
        </w:tblPrChange>
      </w:tblPr>
      <w:tblGrid>
        <w:gridCol w:w="1271"/>
        <w:gridCol w:w="1294"/>
        <w:gridCol w:w="1052"/>
        <w:gridCol w:w="1082"/>
        <w:gridCol w:w="799"/>
        <w:gridCol w:w="882"/>
        <w:gridCol w:w="1210"/>
        <w:gridCol w:w="1446"/>
        <w:gridCol w:w="1874"/>
        <w:gridCol w:w="1191"/>
        <w:tblGridChange w:id="1301">
          <w:tblGrid>
            <w:gridCol w:w="1194"/>
            <w:gridCol w:w="1371"/>
            <w:gridCol w:w="1052"/>
            <w:gridCol w:w="799"/>
            <w:gridCol w:w="799"/>
            <w:gridCol w:w="882"/>
            <w:gridCol w:w="1210"/>
            <w:gridCol w:w="1446"/>
            <w:gridCol w:w="1531"/>
            <w:gridCol w:w="1191"/>
            <w:gridCol w:w="626"/>
          </w:tblGrid>
        </w:tblGridChange>
      </w:tblGrid>
      <w:tr w:rsidR="00521661" w:rsidRPr="00A1473A" w14:paraId="0B90593A" w14:textId="77777777" w:rsidTr="00521661">
        <w:trPr>
          <w:cantSplit/>
          <w:jc w:val="center"/>
          <w:trPrChange w:id="1302" w:author="" w:date="2019-02-17T15:22:00Z">
            <w:trPr>
              <w:gridAfter w:val="0"/>
              <w:cantSplit/>
              <w:jc w:val="center"/>
            </w:trPr>
          </w:trPrChange>
        </w:trPr>
        <w:tc>
          <w:tcPr>
            <w:tcW w:w="2565" w:type="dxa"/>
            <w:gridSpan w:val="2"/>
            <w:tcBorders>
              <w:top w:val="single" w:sz="4" w:space="0" w:color="auto"/>
              <w:left w:val="single" w:sz="4" w:space="0" w:color="auto"/>
              <w:bottom w:val="single" w:sz="4" w:space="0" w:color="auto"/>
              <w:right w:val="single" w:sz="4" w:space="0" w:color="auto"/>
            </w:tcBorders>
            <w:tcPrChange w:id="1303" w:author="" w:date="2019-02-17T15:22:00Z">
              <w:tcPr>
                <w:tcW w:w="2565" w:type="dxa"/>
                <w:gridSpan w:val="2"/>
                <w:tcBorders>
                  <w:top w:val="single" w:sz="4" w:space="0" w:color="auto"/>
                  <w:left w:val="single" w:sz="4" w:space="0" w:color="auto"/>
                  <w:bottom w:val="single" w:sz="4" w:space="0" w:color="auto"/>
                  <w:right w:val="single" w:sz="4" w:space="0" w:color="auto"/>
                </w:tcBorders>
              </w:tcPr>
            </w:tcPrChange>
          </w:tcPr>
          <w:p w14:paraId="5149068C" w14:textId="77777777" w:rsidR="00521661" w:rsidRPr="00A1473A" w:rsidRDefault="00521661" w:rsidP="00521661">
            <w:pPr>
              <w:pStyle w:val="Tablehead"/>
              <w:keepNext w:val="0"/>
              <w:spacing w:before="40" w:after="40"/>
              <w:rPr>
                <w:rFonts w:ascii="Times New Roman Bold" w:hAnsi="Times New Roman Bold" w:cs="Times New Roman Bold"/>
                <w:sz w:val="16"/>
                <w:szCs w:val="16"/>
              </w:rPr>
            </w:pPr>
            <w:r w:rsidRPr="00A1473A">
              <w:rPr>
                <w:sz w:val="16"/>
                <w:szCs w:val="16"/>
              </w:rPr>
              <w:t xml:space="preserve">Désignation </w:t>
            </w:r>
            <w:r w:rsidRPr="00A1473A">
              <w:rPr>
                <w:sz w:val="16"/>
                <w:szCs w:val="16"/>
              </w:rPr>
              <w:br/>
              <w:t>du service de radiocommunication spatiale, émission</w:t>
            </w:r>
          </w:p>
        </w:tc>
        <w:tc>
          <w:tcPr>
            <w:tcW w:w="1052" w:type="dxa"/>
            <w:tcBorders>
              <w:top w:val="single" w:sz="4" w:space="0" w:color="auto"/>
              <w:left w:val="single" w:sz="4" w:space="0" w:color="auto"/>
              <w:bottom w:val="single" w:sz="4" w:space="0" w:color="auto"/>
              <w:right w:val="single" w:sz="4" w:space="0" w:color="auto"/>
            </w:tcBorders>
            <w:tcPrChange w:id="1304" w:author="" w:date="2019-02-17T15:22:00Z">
              <w:tcPr>
                <w:tcW w:w="1052" w:type="dxa"/>
                <w:tcBorders>
                  <w:top w:val="single" w:sz="4" w:space="0" w:color="auto"/>
                  <w:left w:val="single" w:sz="4" w:space="0" w:color="auto"/>
                  <w:bottom w:val="single" w:sz="4" w:space="0" w:color="auto"/>
                  <w:right w:val="single" w:sz="4" w:space="0" w:color="auto"/>
                </w:tcBorders>
              </w:tcPr>
            </w:tcPrChange>
          </w:tcPr>
          <w:p w14:paraId="798D0205" w14:textId="77777777" w:rsidR="00521661" w:rsidRPr="00A1473A" w:rsidRDefault="00521661" w:rsidP="00521661">
            <w:pPr>
              <w:pStyle w:val="Tablehead"/>
              <w:spacing w:before="40" w:after="40"/>
              <w:rPr>
                <w:rFonts w:ascii="Times New Roman Bold" w:hAnsi="Times New Roman Bold" w:cs="Times New Roman Bold"/>
                <w:sz w:val="16"/>
                <w:szCs w:val="16"/>
              </w:rPr>
            </w:pPr>
            <w:r w:rsidRPr="00A1473A">
              <w:rPr>
                <w:sz w:val="16"/>
                <w:szCs w:val="16"/>
              </w:rPr>
              <w:t>Fixe par satellite</w:t>
            </w:r>
          </w:p>
        </w:tc>
        <w:tc>
          <w:tcPr>
            <w:tcW w:w="1082" w:type="dxa"/>
            <w:tcBorders>
              <w:top w:val="single" w:sz="4" w:space="0" w:color="auto"/>
              <w:left w:val="single" w:sz="4" w:space="0" w:color="auto"/>
              <w:bottom w:val="single" w:sz="4" w:space="0" w:color="auto"/>
              <w:right w:val="single" w:sz="4" w:space="0" w:color="auto"/>
            </w:tcBorders>
            <w:tcPrChange w:id="1305" w:author="" w:date="2019-02-17T15:22:00Z">
              <w:tcPr>
                <w:tcW w:w="799" w:type="dxa"/>
                <w:tcBorders>
                  <w:top w:val="single" w:sz="4" w:space="0" w:color="auto"/>
                  <w:left w:val="single" w:sz="4" w:space="0" w:color="auto"/>
                  <w:bottom w:val="single" w:sz="4" w:space="0" w:color="auto"/>
                  <w:right w:val="single" w:sz="4" w:space="0" w:color="auto"/>
                </w:tcBorders>
              </w:tcPr>
            </w:tcPrChange>
          </w:tcPr>
          <w:p w14:paraId="31937FDD" w14:textId="77777777" w:rsidR="00521661" w:rsidRPr="00A1473A" w:rsidRDefault="00521661" w:rsidP="00521661">
            <w:pPr>
              <w:pStyle w:val="Tablehead"/>
              <w:spacing w:before="40" w:after="40"/>
              <w:rPr>
                <w:sz w:val="16"/>
                <w:szCs w:val="16"/>
              </w:rPr>
            </w:pPr>
            <w:ins w:id="1306" w:author="" w:date="2019-01-30T17:38:00Z">
              <w:r w:rsidRPr="00A1473A">
                <w:rPr>
                  <w:sz w:val="16"/>
                  <w:szCs w:val="16"/>
                </w:rPr>
                <w:t>Fixe</w:t>
              </w:r>
            </w:ins>
            <w:ins w:id="1307" w:author="" w:date="2019-02-14T14:25:00Z">
              <w:r w:rsidRPr="00A1473A">
                <w:rPr>
                  <w:sz w:val="16"/>
                  <w:szCs w:val="16"/>
                </w:rPr>
                <w:t xml:space="preserve"> par</w:t>
              </w:r>
            </w:ins>
            <w:ins w:id="1308" w:author="" w:date="2019-01-30T17:38:00Z">
              <w:r w:rsidRPr="00A1473A">
                <w:rPr>
                  <w:sz w:val="16"/>
                  <w:szCs w:val="16"/>
                </w:rPr>
                <w:br/>
                <w:t>satellite</w:t>
              </w:r>
            </w:ins>
          </w:p>
        </w:tc>
        <w:tc>
          <w:tcPr>
            <w:tcW w:w="799" w:type="dxa"/>
            <w:tcBorders>
              <w:top w:val="single" w:sz="4" w:space="0" w:color="auto"/>
              <w:left w:val="single" w:sz="4" w:space="0" w:color="auto"/>
              <w:bottom w:val="single" w:sz="4" w:space="0" w:color="auto"/>
              <w:right w:val="single" w:sz="4" w:space="0" w:color="auto"/>
            </w:tcBorders>
            <w:tcPrChange w:id="1309" w:author="" w:date="2019-02-17T15:22:00Z">
              <w:tcPr>
                <w:tcW w:w="799" w:type="dxa"/>
                <w:tcBorders>
                  <w:top w:val="single" w:sz="4" w:space="0" w:color="auto"/>
                  <w:left w:val="single" w:sz="4" w:space="0" w:color="auto"/>
                  <w:bottom w:val="single" w:sz="4" w:space="0" w:color="auto"/>
                  <w:right w:val="single" w:sz="4" w:space="0" w:color="auto"/>
                </w:tcBorders>
              </w:tcPr>
            </w:tcPrChange>
          </w:tcPr>
          <w:p w14:paraId="029D197B" w14:textId="77777777" w:rsidR="00521661" w:rsidRPr="00A1473A" w:rsidRDefault="00521661" w:rsidP="00521661">
            <w:pPr>
              <w:pStyle w:val="Tablehead"/>
              <w:spacing w:before="40" w:after="40"/>
              <w:rPr>
                <w:rFonts w:ascii="Times New Roman Bold" w:hAnsi="Times New Roman Bold" w:cs="Times New Roman Bold"/>
                <w:sz w:val="16"/>
                <w:szCs w:val="16"/>
              </w:rPr>
            </w:pPr>
            <w:r w:rsidRPr="00A1473A">
              <w:rPr>
                <w:sz w:val="16"/>
                <w:szCs w:val="16"/>
              </w:rPr>
              <w:t>Fixe par satellite</w:t>
            </w:r>
            <w:r w:rsidRPr="00A1473A">
              <w:rPr>
                <w:position w:val="6"/>
                <w:sz w:val="12"/>
                <w:szCs w:val="12"/>
              </w:rPr>
              <w:t>2</w:t>
            </w:r>
          </w:p>
        </w:tc>
        <w:tc>
          <w:tcPr>
            <w:tcW w:w="882" w:type="dxa"/>
            <w:tcBorders>
              <w:top w:val="single" w:sz="4" w:space="0" w:color="auto"/>
              <w:left w:val="single" w:sz="4" w:space="0" w:color="auto"/>
              <w:bottom w:val="single" w:sz="4" w:space="0" w:color="auto"/>
              <w:right w:val="single" w:sz="4" w:space="0" w:color="auto"/>
            </w:tcBorders>
            <w:tcPrChange w:id="1310" w:author="" w:date="2019-02-17T15:22:00Z">
              <w:tcPr>
                <w:tcW w:w="882" w:type="dxa"/>
                <w:tcBorders>
                  <w:top w:val="single" w:sz="4" w:space="0" w:color="auto"/>
                  <w:left w:val="single" w:sz="4" w:space="0" w:color="auto"/>
                  <w:bottom w:val="single" w:sz="4" w:space="0" w:color="auto"/>
                  <w:right w:val="single" w:sz="4" w:space="0" w:color="auto"/>
                </w:tcBorders>
              </w:tcPr>
            </w:tcPrChange>
          </w:tcPr>
          <w:p w14:paraId="5FE72F24" w14:textId="77777777" w:rsidR="00521661" w:rsidRPr="00A1473A" w:rsidRDefault="00521661" w:rsidP="00521661">
            <w:pPr>
              <w:pStyle w:val="Tablehead"/>
              <w:spacing w:before="40" w:after="40"/>
              <w:rPr>
                <w:rFonts w:ascii="Times New Roman Bold" w:hAnsi="Times New Roman Bold" w:cs="Times New Roman Bold"/>
                <w:sz w:val="16"/>
                <w:szCs w:val="16"/>
              </w:rPr>
            </w:pPr>
            <w:r w:rsidRPr="00A1473A">
              <w:rPr>
                <w:sz w:val="16"/>
                <w:szCs w:val="16"/>
              </w:rPr>
              <w:t>Fixe par satellite</w:t>
            </w:r>
            <w:r w:rsidRPr="00A1473A">
              <w:rPr>
                <w:b w:val="0"/>
                <w:position w:val="6"/>
                <w:sz w:val="12"/>
                <w:szCs w:val="12"/>
              </w:rPr>
              <w:t>3</w:t>
            </w:r>
          </w:p>
        </w:tc>
        <w:tc>
          <w:tcPr>
            <w:tcW w:w="1210" w:type="dxa"/>
            <w:tcBorders>
              <w:top w:val="single" w:sz="4" w:space="0" w:color="auto"/>
              <w:left w:val="single" w:sz="4" w:space="0" w:color="auto"/>
              <w:bottom w:val="single" w:sz="4" w:space="0" w:color="auto"/>
              <w:right w:val="single" w:sz="4" w:space="0" w:color="auto"/>
            </w:tcBorders>
            <w:tcPrChange w:id="1311" w:author="" w:date="2019-02-17T15:22:00Z">
              <w:tcPr>
                <w:tcW w:w="1210" w:type="dxa"/>
                <w:tcBorders>
                  <w:top w:val="single" w:sz="4" w:space="0" w:color="auto"/>
                  <w:left w:val="single" w:sz="4" w:space="0" w:color="auto"/>
                  <w:bottom w:val="single" w:sz="4" w:space="0" w:color="auto"/>
                  <w:right w:val="single" w:sz="4" w:space="0" w:color="auto"/>
                </w:tcBorders>
              </w:tcPr>
            </w:tcPrChange>
          </w:tcPr>
          <w:p w14:paraId="43085F68" w14:textId="77777777" w:rsidR="00521661" w:rsidRPr="00A1473A" w:rsidRDefault="00521661" w:rsidP="00521661">
            <w:pPr>
              <w:pStyle w:val="Tablehead"/>
              <w:spacing w:before="40" w:after="40"/>
              <w:rPr>
                <w:rFonts w:ascii="Times New Roman Bold" w:hAnsi="Times New Roman Bold" w:cs="Times New Roman Bold"/>
                <w:sz w:val="16"/>
                <w:szCs w:val="16"/>
              </w:rPr>
            </w:pPr>
            <w:r w:rsidRPr="00A1473A">
              <w:rPr>
                <w:sz w:val="16"/>
                <w:szCs w:val="16"/>
              </w:rPr>
              <w:t>Recherche spatiale</w:t>
            </w:r>
          </w:p>
        </w:tc>
        <w:tc>
          <w:tcPr>
            <w:tcW w:w="1446" w:type="dxa"/>
            <w:tcBorders>
              <w:top w:val="single" w:sz="4" w:space="0" w:color="auto"/>
              <w:left w:val="single" w:sz="4" w:space="0" w:color="auto"/>
              <w:bottom w:val="single" w:sz="4" w:space="0" w:color="auto"/>
              <w:right w:val="single" w:sz="4" w:space="0" w:color="auto"/>
            </w:tcBorders>
            <w:tcPrChange w:id="1312" w:author="" w:date="2019-02-17T15:22:00Z">
              <w:tcPr>
                <w:tcW w:w="1446" w:type="dxa"/>
                <w:tcBorders>
                  <w:top w:val="single" w:sz="4" w:space="0" w:color="auto"/>
                  <w:left w:val="single" w:sz="4" w:space="0" w:color="auto"/>
                  <w:bottom w:val="single" w:sz="4" w:space="0" w:color="auto"/>
                  <w:right w:val="single" w:sz="4" w:space="0" w:color="auto"/>
                </w:tcBorders>
              </w:tcPr>
            </w:tcPrChange>
          </w:tcPr>
          <w:p w14:paraId="3340F5C5" w14:textId="77777777" w:rsidR="00521661" w:rsidRPr="00A1473A" w:rsidRDefault="00521661" w:rsidP="00521661">
            <w:pPr>
              <w:pStyle w:val="Tablehead"/>
              <w:spacing w:before="40" w:after="40"/>
              <w:rPr>
                <w:rFonts w:ascii="Times New Roman Bold" w:hAnsi="Times New Roman Bold" w:cs="Times New Roman Bold"/>
                <w:sz w:val="16"/>
                <w:szCs w:val="16"/>
              </w:rPr>
            </w:pPr>
            <w:r w:rsidRPr="00A1473A">
              <w:rPr>
                <w:sz w:val="16"/>
                <w:szCs w:val="16"/>
              </w:rPr>
              <w:t xml:space="preserve">Exploration de la Terre par satellite, </w:t>
            </w:r>
            <w:r w:rsidRPr="00A1473A">
              <w:rPr>
                <w:sz w:val="16"/>
                <w:szCs w:val="16"/>
              </w:rPr>
              <w:br/>
              <w:t>recherche spatiale</w:t>
            </w:r>
          </w:p>
        </w:tc>
        <w:tc>
          <w:tcPr>
            <w:tcW w:w="1874" w:type="dxa"/>
            <w:tcBorders>
              <w:top w:val="single" w:sz="4" w:space="0" w:color="auto"/>
              <w:left w:val="single" w:sz="4" w:space="0" w:color="auto"/>
              <w:bottom w:val="single" w:sz="4" w:space="0" w:color="auto"/>
              <w:right w:val="single" w:sz="4" w:space="0" w:color="auto"/>
            </w:tcBorders>
            <w:tcPrChange w:id="1313" w:author="" w:date="2019-02-17T15:22:00Z">
              <w:tcPr>
                <w:tcW w:w="1531" w:type="dxa"/>
                <w:tcBorders>
                  <w:top w:val="single" w:sz="4" w:space="0" w:color="auto"/>
                  <w:left w:val="single" w:sz="4" w:space="0" w:color="auto"/>
                  <w:bottom w:val="single" w:sz="4" w:space="0" w:color="auto"/>
                  <w:right w:val="single" w:sz="4" w:space="0" w:color="auto"/>
                </w:tcBorders>
              </w:tcPr>
            </w:tcPrChange>
          </w:tcPr>
          <w:p w14:paraId="5E214A00" w14:textId="77777777" w:rsidR="00521661" w:rsidRPr="00A1473A" w:rsidRDefault="00521661" w:rsidP="00521661">
            <w:pPr>
              <w:pStyle w:val="Tablehead"/>
              <w:spacing w:before="40" w:after="40"/>
              <w:rPr>
                <w:rFonts w:ascii="Times New Roman Bold" w:hAnsi="Times New Roman Bold" w:cs="Times New Roman Bold"/>
                <w:sz w:val="16"/>
                <w:szCs w:val="16"/>
              </w:rPr>
            </w:pPr>
            <w:r w:rsidRPr="00A1473A">
              <w:rPr>
                <w:sz w:val="16"/>
                <w:szCs w:val="16"/>
              </w:rPr>
              <w:t xml:space="preserve">Fixe par satellite, </w:t>
            </w:r>
            <w:r w:rsidRPr="00A1473A">
              <w:rPr>
                <w:sz w:val="16"/>
                <w:szCs w:val="16"/>
              </w:rPr>
              <w:br/>
              <w:t>mobile par satellite, radionavigation satellite</w:t>
            </w:r>
          </w:p>
        </w:tc>
        <w:tc>
          <w:tcPr>
            <w:tcW w:w="1191" w:type="dxa"/>
            <w:tcBorders>
              <w:top w:val="single" w:sz="4" w:space="0" w:color="auto"/>
              <w:left w:val="single" w:sz="4" w:space="0" w:color="auto"/>
              <w:bottom w:val="single" w:sz="4" w:space="0" w:color="auto"/>
              <w:right w:val="single" w:sz="4" w:space="0" w:color="auto"/>
            </w:tcBorders>
            <w:tcPrChange w:id="1314" w:author="" w:date="2019-02-17T15:22:00Z">
              <w:tcPr>
                <w:tcW w:w="1191" w:type="dxa"/>
                <w:tcBorders>
                  <w:top w:val="single" w:sz="4" w:space="0" w:color="auto"/>
                  <w:left w:val="single" w:sz="4" w:space="0" w:color="auto"/>
                  <w:bottom w:val="single" w:sz="4" w:space="0" w:color="auto"/>
                  <w:right w:val="single" w:sz="4" w:space="0" w:color="auto"/>
                </w:tcBorders>
              </w:tcPr>
            </w:tcPrChange>
          </w:tcPr>
          <w:p w14:paraId="3E20CE1F" w14:textId="77777777" w:rsidR="00521661" w:rsidRPr="00A1473A" w:rsidRDefault="00521661" w:rsidP="00521661">
            <w:pPr>
              <w:pStyle w:val="Tablehead"/>
              <w:spacing w:before="40" w:after="40"/>
              <w:rPr>
                <w:rFonts w:ascii="Times New Roman Bold" w:hAnsi="Times New Roman Bold" w:cs="Times New Roman Bold"/>
                <w:sz w:val="16"/>
                <w:szCs w:val="16"/>
              </w:rPr>
            </w:pPr>
            <w:r w:rsidRPr="00A1473A">
              <w:rPr>
                <w:sz w:val="16"/>
                <w:szCs w:val="16"/>
              </w:rPr>
              <w:t xml:space="preserve">Fixe par </w:t>
            </w:r>
            <w:r w:rsidRPr="00A1473A">
              <w:rPr>
                <w:sz w:val="16"/>
                <w:szCs w:val="16"/>
              </w:rPr>
              <w:br/>
              <w:t>satellite</w:t>
            </w:r>
            <w:r w:rsidRPr="00A1473A">
              <w:rPr>
                <w:bCs/>
                <w:position w:val="6"/>
                <w:sz w:val="12"/>
                <w:szCs w:val="12"/>
              </w:rPr>
              <w:t>2</w:t>
            </w:r>
          </w:p>
        </w:tc>
      </w:tr>
      <w:tr w:rsidR="00521661" w:rsidRPr="00A1473A" w14:paraId="135C69E2" w14:textId="77777777" w:rsidTr="00521661">
        <w:trPr>
          <w:cantSplit/>
          <w:jc w:val="center"/>
          <w:trPrChange w:id="1315" w:author="" w:date="2019-02-17T15:22:00Z">
            <w:trPr>
              <w:gridAfter w:val="0"/>
              <w:cantSplit/>
              <w:jc w:val="center"/>
            </w:trPr>
          </w:trPrChange>
        </w:trPr>
        <w:tc>
          <w:tcPr>
            <w:tcW w:w="2565" w:type="dxa"/>
            <w:gridSpan w:val="2"/>
            <w:tcBorders>
              <w:top w:val="single" w:sz="4" w:space="0" w:color="auto"/>
              <w:left w:val="single" w:sz="6" w:space="0" w:color="auto"/>
              <w:right w:val="single" w:sz="6" w:space="0" w:color="auto"/>
            </w:tcBorders>
            <w:tcPrChange w:id="1316" w:author="" w:date="2019-02-17T15:22:00Z">
              <w:tcPr>
                <w:tcW w:w="2565" w:type="dxa"/>
                <w:gridSpan w:val="2"/>
                <w:tcBorders>
                  <w:top w:val="single" w:sz="4" w:space="0" w:color="auto"/>
                  <w:left w:val="single" w:sz="6" w:space="0" w:color="auto"/>
                  <w:right w:val="single" w:sz="6" w:space="0" w:color="auto"/>
                </w:tcBorders>
              </w:tcPr>
            </w:tcPrChange>
          </w:tcPr>
          <w:p w14:paraId="3BBBB101" w14:textId="77777777" w:rsidR="00521661" w:rsidRPr="00A1473A" w:rsidRDefault="00521661">
            <w:pPr>
              <w:pStyle w:val="Tabletext"/>
              <w:spacing w:before="20" w:after="20"/>
              <w:rPr>
                <w:b/>
                <w:sz w:val="16"/>
                <w:szCs w:val="16"/>
              </w:rPr>
              <w:pPrChange w:id="1317" w:author="" w:date="2019-02-17T15:31:00Z">
                <w:pPr>
                  <w:pStyle w:val="Tabletext"/>
                  <w:keepNext/>
                  <w:keepLines/>
                  <w:ind w:left="1134" w:hanging="1134"/>
                  <w:outlineLvl w:val="7"/>
                </w:pPr>
              </w:pPrChange>
            </w:pPr>
            <w:r w:rsidRPr="00A1473A">
              <w:rPr>
                <w:color w:val="000000"/>
                <w:sz w:val="16"/>
                <w:szCs w:val="16"/>
              </w:rPr>
              <w:t xml:space="preserve">Bande de fréquences </w:t>
            </w:r>
            <w:r w:rsidRPr="00A1473A">
              <w:rPr>
                <w:sz w:val="16"/>
                <w:szCs w:val="16"/>
              </w:rPr>
              <w:t>(GHz)</w:t>
            </w:r>
          </w:p>
        </w:tc>
        <w:tc>
          <w:tcPr>
            <w:tcW w:w="1052" w:type="dxa"/>
            <w:tcBorders>
              <w:top w:val="single" w:sz="4" w:space="0" w:color="auto"/>
              <w:left w:val="single" w:sz="6" w:space="0" w:color="auto"/>
              <w:bottom w:val="single" w:sz="6" w:space="0" w:color="auto"/>
              <w:right w:val="single" w:sz="6" w:space="0" w:color="auto"/>
            </w:tcBorders>
            <w:tcPrChange w:id="1318" w:author="" w:date="2019-02-17T15:22:00Z">
              <w:tcPr>
                <w:tcW w:w="1052" w:type="dxa"/>
                <w:tcBorders>
                  <w:top w:val="single" w:sz="4" w:space="0" w:color="auto"/>
                  <w:left w:val="single" w:sz="6" w:space="0" w:color="auto"/>
                  <w:bottom w:val="single" w:sz="6" w:space="0" w:color="auto"/>
                  <w:right w:val="single" w:sz="6" w:space="0" w:color="auto"/>
                </w:tcBorders>
              </w:tcPr>
            </w:tcPrChange>
          </w:tcPr>
          <w:p w14:paraId="2A825047" w14:textId="77777777" w:rsidR="00521661" w:rsidRPr="00A1473A" w:rsidRDefault="00521661">
            <w:pPr>
              <w:pStyle w:val="Tabletext"/>
              <w:spacing w:before="20" w:after="20"/>
              <w:rPr>
                <w:b/>
                <w:sz w:val="16"/>
                <w:szCs w:val="16"/>
              </w:rPr>
              <w:pPrChange w:id="1319" w:author="" w:date="2019-02-17T15:31:00Z">
                <w:pPr>
                  <w:pStyle w:val="Tabletext"/>
                  <w:keepNext/>
                  <w:keepLines/>
                  <w:ind w:left="1134" w:hanging="1134"/>
                  <w:outlineLvl w:val="7"/>
                </w:pPr>
              </w:pPrChange>
            </w:pPr>
            <w:r w:rsidRPr="00A1473A">
              <w:rPr>
                <w:sz w:val="16"/>
                <w:szCs w:val="16"/>
              </w:rPr>
              <w:t>24,65-25,25</w:t>
            </w:r>
            <w:r w:rsidRPr="00A1473A">
              <w:rPr>
                <w:sz w:val="16"/>
                <w:szCs w:val="16"/>
              </w:rPr>
              <w:br/>
              <w:t>27,0-29,5</w:t>
            </w:r>
          </w:p>
        </w:tc>
        <w:tc>
          <w:tcPr>
            <w:tcW w:w="1082" w:type="dxa"/>
            <w:tcBorders>
              <w:top w:val="single" w:sz="4" w:space="0" w:color="auto"/>
              <w:left w:val="single" w:sz="6" w:space="0" w:color="auto"/>
              <w:bottom w:val="single" w:sz="6" w:space="0" w:color="auto"/>
              <w:right w:val="single" w:sz="6" w:space="0" w:color="auto"/>
            </w:tcBorders>
            <w:tcPrChange w:id="1320" w:author="" w:date="2019-02-17T15:22:00Z">
              <w:tcPr>
                <w:tcW w:w="799" w:type="dxa"/>
                <w:tcBorders>
                  <w:top w:val="single" w:sz="4" w:space="0" w:color="auto"/>
                  <w:left w:val="single" w:sz="6" w:space="0" w:color="auto"/>
                  <w:bottom w:val="single" w:sz="6" w:space="0" w:color="auto"/>
                  <w:right w:val="single" w:sz="6" w:space="0" w:color="auto"/>
                </w:tcBorders>
              </w:tcPr>
            </w:tcPrChange>
          </w:tcPr>
          <w:p w14:paraId="644E7042" w14:textId="5DAA7B05" w:rsidR="00521661" w:rsidRPr="00A1473A" w:rsidRDefault="00521661">
            <w:pPr>
              <w:pStyle w:val="Tabletext"/>
              <w:spacing w:before="20" w:after="20"/>
              <w:jc w:val="center"/>
              <w:rPr>
                <w:sz w:val="16"/>
                <w:szCs w:val="16"/>
              </w:rPr>
              <w:pPrChange w:id="1321" w:author="" w:date="2019-02-17T15:31:00Z">
                <w:pPr>
                  <w:pStyle w:val="Tabletext"/>
                </w:pPr>
              </w:pPrChange>
            </w:pPr>
            <w:r w:rsidRPr="00A1473A">
              <w:rPr>
                <w:sz w:val="16"/>
                <w:szCs w:val="16"/>
              </w:rPr>
              <w:br/>
            </w:r>
            <w:ins w:id="1322" w:author="" w:date="2019-01-30T17:38:00Z">
              <w:r w:rsidRPr="00A1473A">
                <w:rPr>
                  <w:sz w:val="16"/>
                  <w:szCs w:val="16"/>
                  <w:rPrChange w:id="1323" w:author="" w:date="2019-02-17T15:22:00Z">
                    <w:rPr>
                      <w:sz w:val="14"/>
                      <w:szCs w:val="14"/>
                      <w:highlight w:val="cyan"/>
                      <w:lang w:val="es-ES_tradnl"/>
                    </w:rPr>
                  </w:rPrChange>
                </w:rPr>
                <w:t>27</w:t>
              </w:r>
            </w:ins>
            <w:ins w:id="1324" w:author="" w:date="2019-02-14T10:48:00Z">
              <w:r w:rsidRPr="00A1473A">
                <w:rPr>
                  <w:sz w:val="16"/>
                  <w:szCs w:val="16"/>
                  <w:rPrChange w:id="1325" w:author="" w:date="2019-02-17T15:22:00Z">
                    <w:rPr>
                      <w:sz w:val="14"/>
                      <w:szCs w:val="14"/>
                      <w:highlight w:val="cyan"/>
                      <w:lang w:val="es-ES_tradnl"/>
                    </w:rPr>
                  </w:rPrChange>
                </w:rPr>
                <w:t>,</w:t>
              </w:r>
            </w:ins>
            <w:ins w:id="1326" w:author="" w:date="2019-01-30T17:38:00Z">
              <w:r w:rsidRPr="00A1473A">
                <w:rPr>
                  <w:sz w:val="16"/>
                  <w:szCs w:val="16"/>
                  <w:rPrChange w:id="1327" w:author="" w:date="2019-02-17T15:22:00Z">
                    <w:rPr>
                      <w:sz w:val="14"/>
                      <w:szCs w:val="14"/>
                      <w:highlight w:val="cyan"/>
                      <w:lang w:val="es-ES_tradnl"/>
                    </w:rPr>
                  </w:rPrChange>
                </w:rPr>
                <w:t>9-28</w:t>
              </w:r>
            </w:ins>
            <w:ins w:id="1328" w:author="" w:date="2019-02-14T10:48:00Z">
              <w:r w:rsidRPr="00A1473A">
                <w:rPr>
                  <w:sz w:val="16"/>
                  <w:szCs w:val="16"/>
                  <w:rPrChange w:id="1329" w:author="" w:date="2019-02-17T15:22:00Z">
                    <w:rPr>
                      <w:sz w:val="14"/>
                      <w:szCs w:val="14"/>
                      <w:highlight w:val="cyan"/>
                      <w:lang w:val="es-ES_tradnl"/>
                    </w:rPr>
                  </w:rPrChange>
                </w:rPr>
                <w:t>,</w:t>
              </w:r>
            </w:ins>
            <w:ins w:id="1330" w:author="" w:date="2019-01-30T17:38:00Z">
              <w:r w:rsidRPr="00A1473A">
                <w:rPr>
                  <w:sz w:val="16"/>
                  <w:szCs w:val="16"/>
                  <w:rPrChange w:id="1331" w:author="" w:date="2019-02-17T15:22:00Z">
                    <w:rPr>
                      <w:sz w:val="14"/>
                      <w:szCs w:val="14"/>
                      <w:highlight w:val="cyan"/>
                      <w:lang w:val="es-ES_tradnl"/>
                    </w:rPr>
                  </w:rPrChange>
                </w:rPr>
                <w:t>2</w:t>
              </w:r>
            </w:ins>
          </w:p>
        </w:tc>
        <w:tc>
          <w:tcPr>
            <w:tcW w:w="799" w:type="dxa"/>
            <w:tcBorders>
              <w:top w:val="single" w:sz="4" w:space="0" w:color="auto"/>
              <w:left w:val="single" w:sz="6" w:space="0" w:color="auto"/>
              <w:bottom w:val="single" w:sz="6" w:space="0" w:color="auto"/>
              <w:right w:val="single" w:sz="6" w:space="0" w:color="auto"/>
            </w:tcBorders>
            <w:tcPrChange w:id="1332" w:author="" w:date="2019-02-17T15:22:00Z">
              <w:tcPr>
                <w:tcW w:w="799" w:type="dxa"/>
                <w:tcBorders>
                  <w:top w:val="single" w:sz="4" w:space="0" w:color="auto"/>
                  <w:left w:val="single" w:sz="6" w:space="0" w:color="auto"/>
                  <w:bottom w:val="single" w:sz="6" w:space="0" w:color="auto"/>
                  <w:right w:val="single" w:sz="6" w:space="0" w:color="auto"/>
                </w:tcBorders>
              </w:tcPr>
            </w:tcPrChange>
          </w:tcPr>
          <w:p w14:paraId="30358438" w14:textId="77777777" w:rsidR="00521661" w:rsidRPr="00A1473A" w:rsidRDefault="00521661">
            <w:pPr>
              <w:pStyle w:val="Tabletext"/>
              <w:spacing w:before="20" w:after="20"/>
              <w:rPr>
                <w:b/>
                <w:sz w:val="16"/>
                <w:szCs w:val="16"/>
              </w:rPr>
              <w:pPrChange w:id="1333" w:author="" w:date="2019-02-17T15:31:00Z">
                <w:pPr>
                  <w:pStyle w:val="Tabletext"/>
                  <w:keepNext/>
                  <w:keepLines/>
                  <w:ind w:left="1134" w:hanging="1134"/>
                  <w:outlineLvl w:val="7"/>
                </w:pPr>
              </w:pPrChange>
            </w:pPr>
            <w:r w:rsidRPr="00A1473A">
              <w:rPr>
                <w:sz w:val="16"/>
                <w:szCs w:val="16"/>
              </w:rPr>
              <w:t>28,6-29,1</w:t>
            </w:r>
          </w:p>
        </w:tc>
        <w:tc>
          <w:tcPr>
            <w:tcW w:w="882" w:type="dxa"/>
            <w:tcBorders>
              <w:top w:val="single" w:sz="4" w:space="0" w:color="auto"/>
              <w:left w:val="single" w:sz="6" w:space="0" w:color="auto"/>
              <w:bottom w:val="single" w:sz="6" w:space="0" w:color="auto"/>
              <w:right w:val="single" w:sz="6" w:space="0" w:color="auto"/>
            </w:tcBorders>
            <w:tcPrChange w:id="1334" w:author="" w:date="2019-02-17T15:22:00Z">
              <w:tcPr>
                <w:tcW w:w="882" w:type="dxa"/>
                <w:tcBorders>
                  <w:top w:val="single" w:sz="4" w:space="0" w:color="auto"/>
                  <w:left w:val="single" w:sz="6" w:space="0" w:color="auto"/>
                  <w:bottom w:val="single" w:sz="6" w:space="0" w:color="auto"/>
                  <w:right w:val="single" w:sz="6" w:space="0" w:color="auto"/>
                </w:tcBorders>
              </w:tcPr>
            </w:tcPrChange>
          </w:tcPr>
          <w:p w14:paraId="101E35EF" w14:textId="77777777" w:rsidR="00521661" w:rsidRPr="00A1473A" w:rsidRDefault="00521661">
            <w:pPr>
              <w:pStyle w:val="Tabletext"/>
              <w:spacing w:before="20" w:after="20"/>
              <w:rPr>
                <w:b/>
                <w:sz w:val="16"/>
                <w:szCs w:val="16"/>
              </w:rPr>
              <w:pPrChange w:id="1335" w:author="" w:date="2019-02-17T15:31:00Z">
                <w:pPr>
                  <w:pStyle w:val="Tabletext"/>
                  <w:keepNext/>
                  <w:keepLines/>
                  <w:ind w:left="1134" w:hanging="1134"/>
                  <w:outlineLvl w:val="7"/>
                </w:pPr>
              </w:pPrChange>
            </w:pPr>
            <w:r w:rsidRPr="00A1473A">
              <w:rPr>
                <w:sz w:val="16"/>
                <w:szCs w:val="16"/>
              </w:rPr>
              <w:t>29,1-29,5</w:t>
            </w:r>
          </w:p>
        </w:tc>
        <w:tc>
          <w:tcPr>
            <w:tcW w:w="1210" w:type="dxa"/>
            <w:tcBorders>
              <w:top w:val="single" w:sz="4" w:space="0" w:color="auto"/>
              <w:left w:val="single" w:sz="6" w:space="0" w:color="auto"/>
              <w:bottom w:val="single" w:sz="6" w:space="0" w:color="auto"/>
              <w:right w:val="single" w:sz="6" w:space="0" w:color="auto"/>
            </w:tcBorders>
            <w:tcPrChange w:id="1336" w:author="" w:date="2019-02-17T15:22:00Z">
              <w:tcPr>
                <w:tcW w:w="1210" w:type="dxa"/>
                <w:tcBorders>
                  <w:top w:val="single" w:sz="4" w:space="0" w:color="auto"/>
                  <w:left w:val="single" w:sz="6" w:space="0" w:color="auto"/>
                  <w:bottom w:val="single" w:sz="6" w:space="0" w:color="auto"/>
                  <w:right w:val="single" w:sz="6" w:space="0" w:color="auto"/>
                </w:tcBorders>
              </w:tcPr>
            </w:tcPrChange>
          </w:tcPr>
          <w:p w14:paraId="7207C047" w14:textId="77777777" w:rsidR="00521661" w:rsidRPr="00A1473A" w:rsidRDefault="00521661">
            <w:pPr>
              <w:pStyle w:val="Tabletext"/>
              <w:spacing w:before="20" w:after="20"/>
              <w:rPr>
                <w:b/>
                <w:sz w:val="16"/>
                <w:szCs w:val="16"/>
              </w:rPr>
              <w:pPrChange w:id="1337" w:author="" w:date="2019-02-17T15:31:00Z">
                <w:pPr>
                  <w:pStyle w:val="Tabletext"/>
                  <w:keepNext/>
                  <w:keepLines/>
                  <w:ind w:left="1134" w:hanging="1134"/>
                  <w:outlineLvl w:val="7"/>
                </w:pPr>
              </w:pPrChange>
            </w:pPr>
            <w:r w:rsidRPr="00A1473A">
              <w:rPr>
                <w:sz w:val="16"/>
                <w:szCs w:val="16"/>
              </w:rPr>
              <w:t>34,2-34,7</w:t>
            </w:r>
          </w:p>
        </w:tc>
        <w:tc>
          <w:tcPr>
            <w:tcW w:w="1446" w:type="dxa"/>
            <w:tcBorders>
              <w:top w:val="single" w:sz="4" w:space="0" w:color="auto"/>
              <w:left w:val="single" w:sz="6" w:space="0" w:color="auto"/>
              <w:bottom w:val="single" w:sz="6" w:space="0" w:color="auto"/>
              <w:right w:val="single" w:sz="6" w:space="0" w:color="auto"/>
            </w:tcBorders>
            <w:tcPrChange w:id="1338" w:author="" w:date="2019-02-17T15:22:00Z">
              <w:tcPr>
                <w:tcW w:w="1446" w:type="dxa"/>
                <w:tcBorders>
                  <w:top w:val="single" w:sz="4" w:space="0" w:color="auto"/>
                  <w:left w:val="single" w:sz="6" w:space="0" w:color="auto"/>
                  <w:bottom w:val="single" w:sz="6" w:space="0" w:color="auto"/>
                  <w:right w:val="single" w:sz="6" w:space="0" w:color="auto"/>
                </w:tcBorders>
              </w:tcPr>
            </w:tcPrChange>
          </w:tcPr>
          <w:p w14:paraId="2E685550" w14:textId="77777777" w:rsidR="00521661" w:rsidRPr="00A1473A" w:rsidRDefault="00521661">
            <w:pPr>
              <w:pStyle w:val="Tabletext"/>
              <w:spacing w:before="20" w:after="20"/>
              <w:rPr>
                <w:b/>
                <w:sz w:val="16"/>
                <w:szCs w:val="16"/>
              </w:rPr>
              <w:pPrChange w:id="1339" w:author="" w:date="2019-02-17T15:31:00Z">
                <w:pPr>
                  <w:pStyle w:val="Tabletext"/>
                  <w:keepNext/>
                  <w:keepLines/>
                  <w:ind w:left="1134" w:hanging="1134"/>
                  <w:outlineLvl w:val="7"/>
                </w:pPr>
              </w:pPrChange>
            </w:pPr>
            <w:r w:rsidRPr="00A1473A">
              <w:rPr>
                <w:sz w:val="16"/>
                <w:szCs w:val="16"/>
              </w:rPr>
              <w:t>40,0-40,5</w:t>
            </w:r>
          </w:p>
        </w:tc>
        <w:tc>
          <w:tcPr>
            <w:tcW w:w="1874" w:type="dxa"/>
            <w:tcBorders>
              <w:top w:val="single" w:sz="4" w:space="0" w:color="auto"/>
              <w:left w:val="single" w:sz="6" w:space="0" w:color="auto"/>
              <w:bottom w:val="single" w:sz="6" w:space="0" w:color="auto"/>
              <w:right w:val="single" w:sz="6" w:space="0" w:color="auto"/>
            </w:tcBorders>
            <w:tcPrChange w:id="1340" w:author="" w:date="2019-02-17T15:22:00Z">
              <w:tcPr>
                <w:tcW w:w="1531" w:type="dxa"/>
                <w:tcBorders>
                  <w:top w:val="single" w:sz="4" w:space="0" w:color="auto"/>
                  <w:left w:val="single" w:sz="6" w:space="0" w:color="auto"/>
                  <w:bottom w:val="single" w:sz="6" w:space="0" w:color="auto"/>
                  <w:right w:val="single" w:sz="6" w:space="0" w:color="auto"/>
                </w:tcBorders>
              </w:tcPr>
            </w:tcPrChange>
          </w:tcPr>
          <w:p w14:paraId="739D98BB" w14:textId="77777777" w:rsidR="00521661" w:rsidRPr="00A1473A" w:rsidRDefault="00521661">
            <w:pPr>
              <w:pStyle w:val="Tabletext"/>
              <w:spacing w:before="20" w:after="20"/>
              <w:rPr>
                <w:b/>
                <w:sz w:val="16"/>
                <w:szCs w:val="16"/>
              </w:rPr>
              <w:pPrChange w:id="1341" w:author="" w:date="2019-02-17T15:31:00Z">
                <w:pPr>
                  <w:pStyle w:val="Tabletext"/>
                  <w:keepNext/>
                  <w:keepLines/>
                  <w:ind w:left="1134" w:hanging="1134"/>
                  <w:outlineLvl w:val="7"/>
                </w:pPr>
              </w:pPrChange>
            </w:pPr>
            <w:r w:rsidRPr="00A1473A">
              <w:rPr>
                <w:sz w:val="16"/>
                <w:szCs w:val="16"/>
              </w:rPr>
              <w:t>42,5-47</w:t>
            </w:r>
            <w:r w:rsidRPr="00A1473A">
              <w:rPr>
                <w:sz w:val="16"/>
                <w:szCs w:val="16"/>
              </w:rPr>
              <w:br/>
              <w:t>47,2-50,2</w:t>
            </w:r>
            <w:r w:rsidRPr="00A1473A">
              <w:rPr>
                <w:sz w:val="16"/>
                <w:szCs w:val="16"/>
              </w:rPr>
              <w:br/>
              <w:t>50,4-51,4</w:t>
            </w:r>
          </w:p>
        </w:tc>
        <w:tc>
          <w:tcPr>
            <w:tcW w:w="1191" w:type="dxa"/>
            <w:tcBorders>
              <w:top w:val="single" w:sz="4" w:space="0" w:color="auto"/>
              <w:left w:val="single" w:sz="6" w:space="0" w:color="auto"/>
              <w:bottom w:val="single" w:sz="6" w:space="0" w:color="auto"/>
              <w:right w:val="single" w:sz="6" w:space="0" w:color="auto"/>
            </w:tcBorders>
            <w:tcPrChange w:id="1342" w:author="" w:date="2019-02-17T15:22:00Z">
              <w:tcPr>
                <w:tcW w:w="1191" w:type="dxa"/>
                <w:tcBorders>
                  <w:top w:val="single" w:sz="4" w:space="0" w:color="auto"/>
                  <w:left w:val="single" w:sz="6" w:space="0" w:color="auto"/>
                  <w:bottom w:val="single" w:sz="6" w:space="0" w:color="auto"/>
                  <w:right w:val="single" w:sz="6" w:space="0" w:color="auto"/>
                </w:tcBorders>
              </w:tcPr>
            </w:tcPrChange>
          </w:tcPr>
          <w:p w14:paraId="7FF92063" w14:textId="77777777" w:rsidR="00521661" w:rsidRPr="00A1473A" w:rsidRDefault="00521661">
            <w:pPr>
              <w:pStyle w:val="Tabletext"/>
              <w:spacing w:before="20" w:after="20"/>
              <w:rPr>
                <w:b/>
                <w:sz w:val="16"/>
                <w:szCs w:val="16"/>
              </w:rPr>
              <w:pPrChange w:id="1343" w:author="" w:date="2019-02-17T15:31:00Z">
                <w:pPr>
                  <w:pStyle w:val="Tabletext"/>
                  <w:keepNext/>
                  <w:keepLines/>
                  <w:ind w:left="1134" w:hanging="1134"/>
                  <w:outlineLvl w:val="7"/>
                </w:pPr>
              </w:pPrChange>
            </w:pPr>
            <w:r w:rsidRPr="00A1473A">
              <w:rPr>
                <w:sz w:val="16"/>
                <w:szCs w:val="16"/>
              </w:rPr>
              <w:t>47,2-50,2</w:t>
            </w:r>
          </w:p>
        </w:tc>
      </w:tr>
      <w:tr w:rsidR="00521661" w:rsidRPr="00A1473A" w14:paraId="7F395AF0" w14:textId="77777777" w:rsidTr="00521661">
        <w:trPr>
          <w:cantSplit/>
          <w:jc w:val="center"/>
          <w:trPrChange w:id="1344" w:author="" w:date="2019-02-17T15:22:00Z">
            <w:trPr>
              <w:gridAfter w:val="0"/>
              <w:cantSplit/>
              <w:jc w:val="center"/>
            </w:trPr>
          </w:trPrChange>
        </w:trPr>
        <w:tc>
          <w:tcPr>
            <w:tcW w:w="2565" w:type="dxa"/>
            <w:gridSpan w:val="2"/>
            <w:tcBorders>
              <w:top w:val="single" w:sz="6" w:space="0" w:color="auto"/>
              <w:left w:val="single" w:sz="6" w:space="0" w:color="auto"/>
              <w:right w:val="single" w:sz="6" w:space="0" w:color="auto"/>
            </w:tcBorders>
            <w:tcPrChange w:id="1345" w:author="" w:date="2019-02-17T15:22:00Z">
              <w:tcPr>
                <w:tcW w:w="2565" w:type="dxa"/>
                <w:gridSpan w:val="2"/>
                <w:tcBorders>
                  <w:top w:val="single" w:sz="6" w:space="0" w:color="auto"/>
                  <w:left w:val="single" w:sz="6" w:space="0" w:color="auto"/>
                  <w:right w:val="single" w:sz="6" w:space="0" w:color="auto"/>
                </w:tcBorders>
              </w:tcPr>
            </w:tcPrChange>
          </w:tcPr>
          <w:p w14:paraId="5B56B693" w14:textId="77777777" w:rsidR="00521661" w:rsidRPr="00A1473A" w:rsidRDefault="00521661">
            <w:pPr>
              <w:pStyle w:val="Tabletext"/>
              <w:spacing w:before="20" w:after="20"/>
              <w:rPr>
                <w:b/>
                <w:sz w:val="16"/>
                <w:szCs w:val="16"/>
              </w:rPr>
              <w:pPrChange w:id="1346" w:author="" w:date="2019-02-17T15:31:00Z">
                <w:pPr>
                  <w:pStyle w:val="Tabletext"/>
                  <w:keepNext/>
                  <w:keepLines/>
                  <w:ind w:left="1134" w:hanging="1134"/>
                  <w:outlineLvl w:val="7"/>
                </w:pPr>
              </w:pPrChange>
            </w:pPr>
            <w:r w:rsidRPr="00A1473A">
              <w:rPr>
                <w:color w:val="000000"/>
                <w:sz w:val="16"/>
                <w:szCs w:val="16"/>
              </w:rPr>
              <w:t>Désignation du service de Terre, réception</w:t>
            </w:r>
          </w:p>
        </w:tc>
        <w:tc>
          <w:tcPr>
            <w:tcW w:w="1052" w:type="dxa"/>
            <w:tcBorders>
              <w:top w:val="single" w:sz="6" w:space="0" w:color="auto"/>
              <w:left w:val="single" w:sz="6" w:space="0" w:color="auto"/>
              <w:bottom w:val="single" w:sz="6" w:space="0" w:color="auto"/>
              <w:right w:val="single" w:sz="6" w:space="0" w:color="auto"/>
            </w:tcBorders>
            <w:tcPrChange w:id="1347" w:author="" w:date="2019-02-17T15:22:00Z">
              <w:tcPr>
                <w:tcW w:w="1052" w:type="dxa"/>
                <w:tcBorders>
                  <w:top w:val="single" w:sz="6" w:space="0" w:color="auto"/>
                  <w:left w:val="single" w:sz="6" w:space="0" w:color="auto"/>
                  <w:bottom w:val="single" w:sz="6" w:space="0" w:color="auto"/>
                  <w:right w:val="single" w:sz="6" w:space="0" w:color="auto"/>
                </w:tcBorders>
              </w:tcPr>
            </w:tcPrChange>
          </w:tcPr>
          <w:p w14:paraId="28A71D70" w14:textId="21372C17" w:rsidR="00521661" w:rsidRPr="00A1473A" w:rsidRDefault="00521661">
            <w:pPr>
              <w:pStyle w:val="Tabletext"/>
              <w:spacing w:before="20" w:after="20"/>
              <w:rPr>
                <w:b/>
                <w:sz w:val="16"/>
                <w:szCs w:val="16"/>
              </w:rPr>
              <w:pPrChange w:id="1348" w:author="" w:date="2019-02-17T15:31:00Z">
                <w:pPr>
                  <w:pStyle w:val="Tabletext"/>
                  <w:keepNext/>
                  <w:keepLines/>
                  <w:ind w:left="1134" w:hanging="1134"/>
                  <w:outlineLvl w:val="7"/>
                </w:pPr>
              </w:pPrChange>
            </w:pPr>
            <w:r w:rsidRPr="00A1473A">
              <w:rPr>
                <w:sz w:val="16"/>
                <w:szCs w:val="16"/>
                <w:rPrChange w:id="1349" w:author="" w:date="2019-02-14T14:25:00Z">
                  <w:rPr>
                    <w:sz w:val="16"/>
                    <w:szCs w:val="16"/>
                    <w:highlight w:val="cyan"/>
                    <w:lang w:val="es-ES_tradnl"/>
                  </w:rPr>
                </w:rPrChange>
              </w:rPr>
              <w:t>Fixe,</w:t>
            </w:r>
            <w:r w:rsidRPr="00A1473A">
              <w:rPr>
                <w:sz w:val="14"/>
                <w:szCs w:val="14"/>
              </w:rPr>
              <w:t xml:space="preserve"> </w:t>
            </w:r>
            <w:r w:rsidRPr="00A1473A">
              <w:rPr>
                <w:sz w:val="16"/>
                <w:szCs w:val="16"/>
                <w:rPrChange w:id="1350" w:author="" w:date="2019-02-14T14:25:00Z">
                  <w:rPr>
                    <w:sz w:val="16"/>
                    <w:szCs w:val="16"/>
                    <w:highlight w:val="cyan"/>
                    <w:lang w:val="es-ES_tradnl"/>
                  </w:rPr>
                </w:rPrChange>
              </w:rPr>
              <w:t>mobile</w:t>
            </w:r>
          </w:p>
        </w:tc>
        <w:tc>
          <w:tcPr>
            <w:tcW w:w="1082" w:type="dxa"/>
            <w:tcBorders>
              <w:top w:val="single" w:sz="6" w:space="0" w:color="auto"/>
              <w:left w:val="single" w:sz="6" w:space="0" w:color="auto"/>
              <w:bottom w:val="single" w:sz="6" w:space="0" w:color="auto"/>
              <w:right w:val="single" w:sz="6" w:space="0" w:color="auto"/>
            </w:tcBorders>
            <w:tcPrChange w:id="1351" w:author="" w:date="2019-02-17T15:22:00Z">
              <w:tcPr>
                <w:tcW w:w="799" w:type="dxa"/>
                <w:tcBorders>
                  <w:top w:val="single" w:sz="6" w:space="0" w:color="auto"/>
                  <w:left w:val="single" w:sz="6" w:space="0" w:color="auto"/>
                  <w:bottom w:val="single" w:sz="6" w:space="0" w:color="auto"/>
                  <w:right w:val="single" w:sz="6" w:space="0" w:color="auto"/>
                </w:tcBorders>
              </w:tcPr>
            </w:tcPrChange>
          </w:tcPr>
          <w:p w14:paraId="2E212B14" w14:textId="20FD40A1" w:rsidR="00521661" w:rsidRPr="00A1473A" w:rsidRDefault="00521661">
            <w:pPr>
              <w:pStyle w:val="Tabletext"/>
              <w:spacing w:before="20" w:after="20"/>
              <w:rPr>
                <w:sz w:val="16"/>
                <w:szCs w:val="16"/>
                <w:rPrChange w:id="1352" w:author="" w:date="2019-02-17T15:22:00Z">
                  <w:rPr>
                    <w:b/>
                    <w:sz w:val="16"/>
                    <w:szCs w:val="16"/>
                    <w:highlight w:val="cyan"/>
                    <w:lang w:val="es-ES_tradnl"/>
                  </w:rPr>
                </w:rPrChange>
              </w:rPr>
              <w:pPrChange w:id="1353" w:author="" w:date="2019-02-17T15:31:00Z">
                <w:pPr>
                  <w:pStyle w:val="Tabletext"/>
                  <w:keepNext/>
                  <w:keepLines/>
                  <w:ind w:left="1134" w:hanging="1134"/>
                  <w:outlineLvl w:val="7"/>
                </w:pPr>
              </w:pPrChange>
            </w:pPr>
            <w:ins w:id="1354" w:author="" w:date="2019-01-30T17:38:00Z">
              <w:r w:rsidRPr="00A1473A">
                <w:rPr>
                  <w:sz w:val="16"/>
                  <w:szCs w:val="16"/>
                  <w:rPrChange w:id="1355" w:author="" w:date="2019-02-17T15:22:00Z">
                    <w:rPr>
                      <w:sz w:val="14"/>
                      <w:szCs w:val="14"/>
                      <w:highlight w:val="cyan"/>
                    </w:rPr>
                  </w:rPrChange>
                </w:rPr>
                <w:t>Fixe (</w:t>
              </w:r>
            </w:ins>
            <w:ins w:id="1356" w:author="" w:date="2019-02-14T14:25:00Z">
              <w:r w:rsidRPr="00A1473A">
                <w:rPr>
                  <w:sz w:val="16"/>
                  <w:szCs w:val="16"/>
                  <w:rPrChange w:id="1357" w:author="" w:date="2019-02-17T15:22:00Z">
                    <w:rPr>
                      <w:sz w:val="14"/>
                      <w:szCs w:val="14"/>
                      <w:highlight w:val="cyan"/>
                    </w:rPr>
                  </w:rPrChange>
                </w:rPr>
                <w:t xml:space="preserve">station au sol </w:t>
              </w:r>
            </w:ins>
            <w:ins w:id="1358" w:author="" w:date="2019-01-30T17:38:00Z">
              <w:r w:rsidRPr="00A1473A">
                <w:rPr>
                  <w:sz w:val="16"/>
                  <w:szCs w:val="16"/>
                  <w:rPrChange w:id="1359" w:author="" w:date="2019-02-17T15:22:00Z">
                    <w:rPr>
                      <w:sz w:val="14"/>
                      <w:szCs w:val="14"/>
                      <w:highlight w:val="cyan"/>
                    </w:rPr>
                  </w:rPrChange>
                </w:rPr>
                <w:t>HAPS)</w:t>
              </w:r>
            </w:ins>
          </w:p>
        </w:tc>
        <w:tc>
          <w:tcPr>
            <w:tcW w:w="799" w:type="dxa"/>
            <w:tcBorders>
              <w:top w:val="single" w:sz="6" w:space="0" w:color="auto"/>
              <w:left w:val="single" w:sz="6" w:space="0" w:color="auto"/>
              <w:bottom w:val="single" w:sz="6" w:space="0" w:color="auto"/>
              <w:right w:val="single" w:sz="6" w:space="0" w:color="auto"/>
            </w:tcBorders>
            <w:tcPrChange w:id="1360" w:author="" w:date="2019-02-17T15:22:00Z">
              <w:tcPr>
                <w:tcW w:w="799" w:type="dxa"/>
                <w:tcBorders>
                  <w:top w:val="single" w:sz="6" w:space="0" w:color="auto"/>
                  <w:left w:val="single" w:sz="6" w:space="0" w:color="auto"/>
                  <w:bottom w:val="single" w:sz="6" w:space="0" w:color="auto"/>
                  <w:right w:val="single" w:sz="6" w:space="0" w:color="auto"/>
                </w:tcBorders>
              </w:tcPr>
            </w:tcPrChange>
          </w:tcPr>
          <w:p w14:paraId="497E6C7E" w14:textId="77777777" w:rsidR="00521661" w:rsidRPr="00A1473A" w:rsidRDefault="00521661">
            <w:pPr>
              <w:pStyle w:val="Tabletext"/>
              <w:spacing w:before="20" w:after="20"/>
              <w:rPr>
                <w:b/>
                <w:sz w:val="16"/>
                <w:szCs w:val="16"/>
              </w:rPr>
              <w:pPrChange w:id="1361" w:author="" w:date="2019-02-17T15:31:00Z">
                <w:pPr>
                  <w:pStyle w:val="Tabletext"/>
                  <w:keepNext/>
                  <w:keepLines/>
                  <w:ind w:left="1134" w:hanging="1134"/>
                  <w:outlineLvl w:val="7"/>
                </w:pPr>
              </w:pPrChange>
            </w:pPr>
            <w:r w:rsidRPr="00A1473A">
              <w:rPr>
                <w:sz w:val="16"/>
                <w:szCs w:val="16"/>
              </w:rPr>
              <w:t>Fixe, mobile</w:t>
            </w:r>
          </w:p>
        </w:tc>
        <w:tc>
          <w:tcPr>
            <w:tcW w:w="882" w:type="dxa"/>
            <w:tcBorders>
              <w:top w:val="single" w:sz="6" w:space="0" w:color="auto"/>
              <w:left w:val="single" w:sz="6" w:space="0" w:color="auto"/>
              <w:bottom w:val="single" w:sz="6" w:space="0" w:color="auto"/>
              <w:right w:val="single" w:sz="6" w:space="0" w:color="auto"/>
            </w:tcBorders>
            <w:tcPrChange w:id="1362" w:author="" w:date="2019-02-17T15:22:00Z">
              <w:tcPr>
                <w:tcW w:w="882" w:type="dxa"/>
                <w:tcBorders>
                  <w:top w:val="single" w:sz="6" w:space="0" w:color="auto"/>
                  <w:left w:val="single" w:sz="6" w:space="0" w:color="auto"/>
                  <w:bottom w:val="single" w:sz="6" w:space="0" w:color="auto"/>
                  <w:right w:val="single" w:sz="6" w:space="0" w:color="auto"/>
                </w:tcBorders>
              </w:tcPr>
            </w:tcPrChange>
          </w:tcPr>
          <w:p w14:paraId="1214E987" w14:textId="77777777" w:rsidR="00521661" w:rsidRPr="00A1473A" w:rsidRDefault="00521661">
            <w:pPr>
              <w:pStyle w:val="Tabletext"/>
              <w:spacing w:before="20" w:after="20"/>
              <w:rPr>
                <w:b/>
                <w:sz w:val="16"/>
                <w:szCs w:val="16"/>
              </w:rPr>
              <w:pPrChange w:id="1363" w:author="" w:date="2019-02-17T15:31:00Z">
                <w:pPr>
                  <w:pStyle w:val="Tabletext"/>
                  <w:keepNext/>
                  <w:keepLines/>
                  <w:ind w:left="1134" w:hanging="1134"/>
                  <w:outlineLvl w:val="7"/>
                </w:pPr>
              </w:pPrChange>
            </w:pPr>
            <w:r w:rsidRPr="00A1473A">
              <w:rPr>
                <w:sz w:val="16"/>
                <w:szCs w:val="16"/>
              </w:rPr>
              <w:t>Fixe, mobile</w:t>
            </w:r>
          </w:p>
        </w:tc>
        <w:tc>
          <w:tcPr>
            <w:tcW w:w="1210" w:type="dxa"/>
            <w:tcBorders>
              <w:top w:val="single" w:sz="6" w:space="0" w:color="auto"/>
              <w:left w:val="single" w:sz="6" w:space="0" w:color="auto"/>
              <w:bottom w:val="single" w:sz="6" w:space="0" w:color="auto"/>
              <w:right w:val="single" w:sz="6" w:space="0" w:color="auto"/>
            </w:tcBorders>
            <w:tcPrChange w:id="1364" w:author="" w:date="2019-02-17T15:22:00Z">
              <w:tcPr>
                <w:tcW w:w="1210" w:type="dxa"/>
                <w:tcBorders>
                  <w:top w:val="single" w:sz="6" w:space="0" w:color="auto"/>
                  <w:left w:val="single" w:sz="6" w:space="0" w:color="auto"/>
                  <w:bottom w:val="single" w:sz="6" w:space="0" w:color="auto"/>
                  <w:right w:val="single" w:sz="6" w:space="0" w:color="auto"/>
                </w:tcBorders>
              </w:tcPr>
            </w:tcPrChange>
          </w:tcPr>
          <w:p w14:paraId="474FAC05" w14:textId="77777777" w:rsidR="00521661" w:rsidRPr="00A1473A" w:rsidRDefault="00521661">
            <w:pPr>
              <w:pStyle w:val="Tabletext"/>
              <w:spacing w:before="20" w:after="20"/>
              <w:ind w:left="-57" w:right="-57"/>
              <w:rPr>
                <w:b/>
                <w:sz w:val="16"/>
                <w:szCs w:val="16"/>
              </w:rPr>
              <w:pPrChange w:id="1365" w:author="" w:date="2019-02-17T15:31:00Z">
                <w:pPr>
                  <w:pStyle w:val="Tabletext"/>
                  <w:keepNext/>
                  <w:keepLines/>
                  <w:ind w:left="-57" w:right="-57" w:hanging="1134"/>
                  <w:outlineLvl w:val="7"/>
                </w:pPr>
              </w:pPrChange>
            </w:pPr>
            <w:r w:rsidRPr="00A1473A">
              <w:rPr>
                <w:sz w:val="16"/>
                <w:szCs w:val="16"/>
              </w:rPr>
              <w:t>Fixe, mobile, radiolocalisation</w:t>
            </w:r>
          </w:p>
        </w:tc>
        <w:tc>
          <w:tcPr>
            <w:tcW w:w="1446" w:type="dxa"/>
            <w:tcBorders>
              <w:top w:val="single" w:sz="6" w:space="0" w:color="auto"/>
              <w:left w:val="single" w:sz="6" w:space="0" w:color="auto"/>
              <w:bottom w:val="single" w:sz="6" w:space="0" w:color="auto"/>
              <w:right w:val="single" w:sz="6" w:space="0" w:color="auto"/>
            </w:tcBorders>
            <w:tcPrChange w:id="1366" w:author="" w:date="2019-02-17T15:22:00Z">
              <w:tcPr>
                <w:tcW w:w="1446" w:type="dxa"/>
                <w:tcBorders>
                  <w:top w:val="single" w:sz="6" w:space="0" w:color="auto"/>
                  <w:left w:val="single" w:sz="6" w:space="0" w:color="auto"/>
                  <w:bottom w:val="single" w:sz="6" w:space="0" w:color="auto"/>
                  <w:right w:val="single" w:sz="6" w:space="0" w:color="auto"/>
                </w:tcBorders>
              </w:tcPr>
            </w:tcPrChange>
          </w:tcPr>
          <w:p w14:paraId="56871CB3" w14:textId="77777777" w:rsidR="00521661" w:rsidRPr="00A1473A" w:rsidRDefault="00521661">
            <w:pPr>
              <w:pStyle w:val="Tabletext"/>
              <w:spacing w:before="20" w:after="20"/>
              <w:rPr>
                <w:b/>
                <w:sz w:val="16"/>
                <w:szCs w:val="16"/>
              </w:rPr>
              <w:pPrChange w:id="1367" w:author="" w:date="2019-02-17T15:31:00Z">
                <w:pPr>
                  <w:pStyle w:val="Tabletext"/>
                  <w:keepNext/>
                  <w:keepLines/>
                  <w:ind w:left="1134" w:hanging="1134"/>
                  <w:outlineLvl w:val="7"/>
                </w:pPr>
              </w:pPrChange>
            </w:pPr>
            <w:r w:rsidRPr="00A1473A">
              <w:rPr>
                <w:sz w:val="16"/>
                <w:szCs w:val="16"/>
              </w:rPr>
              <w:t>Fixe, mobile</w:t>
            </w:r>
          </w:p>
        </w:tc>
        <w:tc>
          <w:tcPr>
            <w:tcW w:w="1874" w:type="dxa"/>
            <w:tcBorders>
              <w:top w:val="single" w:sz="6" w:space="0" w:color="auto"/>
              <w:left w:val="single" w:sz="6" w:space="0" w:color="auto"/>
              <w:bottom w:val="single" w:sz="6" w:space="0" w:color="auto"/>
              <w:right w:val="single" w:sz="6" w:space="0" w:color="auto"/>
            </w:tcBorders>
            <w:tcPrChange w:id="1368" w:author="" w:date="2019-02-17T15:22:00Z">
              <w:tcPr>
                <w:tcW w:w="1531" w:type="dxa"/>
                <w:tcBorders>
                  <w:top w:val="single" w:sz="6" w:space="0" w:color="auto"/>
                  <w:left w:val="single" w:sz="6" w:space="0" w:color="auto"/>
                  <w:bottom w:val="single" w:sz="6" w:space="0" w:color="auto"/>
                  <w:right w:val="single" w:sz="6" w:space="0" w:color="auto"/>
                </w:tcBorders>
              </w:tcPr>
            </w:tcPrChange>
          </w:tcPr>
          <w:p w14:paraId="1864D38D" w14:textId="77777777" w:rsidR="00521661" w:rsidRPr="00A1473A" w:rsidRDefault="00521661">
            <w:pPr>
              <w:pStyle w:val="Tabletext"/>
              <w:spacing w:before="20" w:after="20"/>
              <w:rPr>
                <w:b/>
                <w:sz w:val="16"/>
                <w:szCs w:val="16"/>
              </w:rPr>
              <w:pPrChange w:id="1369" w:author="" w:date="2019-02-17T15:31:00Z">
                <w:pPr>
                  <w:pStyle w:val="Tabletext"/>
                  <w:keepNext/>
                  <w:keepLines/>
                  <w:ind w:left="1134" w:hanging="1134"/>
                  <w:outlineLvl w:val="7"/>
                </w:pPr>
              </w:pPrChange>
            </w:pPr>
            <w:r w:rsidRPr="00A1473A">
              <w:rPr>
                <w:sz w:val="16"/>
                <w:szCs w:val="16"/>
              </w:rPr>
              <w:t>Fixe, mobile,</w:t>
            </w:r>
            <w:r w:rsidRPr="00A1473A">
              <w:rPr>
                <w:sz w:val="16"/>
                <w:szCs w:val="16"/>
              </w:rPr>
              <w:br/>
              <w:t>radionavigation</w:t>
            </w:r>
          </w:p>
        </w:tc>
        <w:tc>
          <w:tcPr>
            <w:tcW w:w="1191" w:type="dxa"/>
            <w:tcBorders>
              <w:top w:val="single" w:sz="6" w:space="0" w:color="auto"/>
              <w:left w:val="single" w:sz="6" w:space="0" w:color="auto"/>
              <w:bottom w:val="single" w:sz="6" w:space="0" w:color="auto"/>
              <w:right w:val="single" w:sz="6" w:space="0" w:color="auto"/>
            </w:tcBorders>
            <w:tcPrChange w:id="1370" w:author="" w:date="2019-02-17T15:22:00Z">
              <w:tcPr>
                <w:tcW w:w="1191" w:type="dxa"/>
                <w:tcBorders>
                  <w:top w:val="single" w:sz="6" w:space="0" w:color="auto"/>
                  <w:left w:val="single" w:sz="6" w:space="0" w:color="auto"/>
                  <w:bottom w:val="single" w:sz="6" w:space="0" w:color="auto"/>
                  <w:right w:val="single" w:sz="6" w:space="0" w:color="auto"/>
                </w:tcBorders>
              </w:tcPr>
            </w:tcPrChange>
          </w:tcPr>
          <w:p w14:paraId="6F147780" w14:textId="77777777" w:rsidR="00521661" w:rsidRPr="00A1473A" w:rsidRDefault="00521661">
            <w:pPr>
              <w:pStyle w:val="Tabletext"/>
              <w:spacing w:before="20" w:after="20"/>
              <w:rPr>
                <w:b/>
                <w:sz w:val="16"/>
                <w:szCs w:val="16"/>
              </w:rPr>
              <w:pPrChange w:id="1371" w:author="" w:date="2019-02-17T15:31:00Z">
                <w:pPr>
                  <w:pStyle w:val="Tabletext"/>
                  <w:keepNext/>
                  <w:keepLines/>
                  <w:ind w:left="1134" w:hanging="1134"/>
                  <w:outlineLvl w:val="7"/>
                </w:pPr>
              </w:pPrChange>
            </w:pPr>
            <w:r w:rsidRPr="00A1473A">
              <w:rPr>
                <w:sz w:val="16"/>
                <w:szCs w:val="16"/>
              </w:rPr>
              <w:t>Fixe, mobile</w:t>
            </w:r>
          </w:p>
        </w:tc>
      </w:tr>
      <w:tr w:rsidR="00521661" w:rsidRPr="00A1473A" w14:paraId="0B8355FD" w14:textId="77777777" w:rsidTr="00521661">
        <w:trPr>
          <w:cantSplit/>
          <w:trHeight w:val="20"/>
          <w:jc w:val="center"/>
          <w:trPrChange w:id="1372" w:author="" w:date="2019-02-17T15:22:00Z">
            <w:trPr>
              <w:gridAfter w:val="0"/>
              <w:cantSplit/>
              <w:trHeight w:val="20"/>
              <w:jc w:val="center"/>
            </w:trPr>
          </w:trPrChange>
        </w:trPr>
        <w:tc>
          <w:tcPr>
            <w:tcW w:w="2565" w:type="dxa"/>
            <w:gridSpan w:val="2"/>
            <w:tcBorders>
              <w:top w:val="single" w:sz="6" w:space="0" w:color="auto"/>
              <w:left w:val="single" w:sz="6" w:space="0" w:color="auto"/>
              <w:right w:val="single" w:sz="6" w:space="0" w:color="auto"/>
            </w:tcBorders>
            <w:tcPrChange w:id="1373" w:author="" w:date="2019-02-17T15:22:00Z">
              <w:tcPr>
                <w:tcW w:w="2565" w:type="dxa"/>
                <w:gridSpan w:val="2"/>
                <w:tcBorders>
                  <w:top w:val="single" w:sz="6" w:space="0" w:color="auto"/>
                  <w:left w:val="single" w:sz="6" w:space="0" w:color="auto"/>
                  <w:right w:val="single" w:sz="6" w:space="0" w:color="auto"/>
                </w:tcBorders>
              </w:tcPr>
            </w:tcPrChange>
          </w:tcPr>
          <w:p w14:paraId="5662A9B0" w14:textId="77777777" w:rsidR="00521661" w:rsidRPr="00A1473A" w:rsidRDefault="00521661">
            <w:pPr>
              <w:pStyle w:val="Tabletext"/>
              <w:spacing w:before="20" w:after="20"/>
              <w:rPr>
                <w:b/>
                <w:sz w:val="16"/>
                <w:szCs w:val="16"/>
              </w:rPr>
              <w:pPrChange w:id="1374" w:author="" w:date="2019-02-17T15:31:00Z">
                <w:pPr>
                  <w:pStyle w:val="Tabletext"/>
                  <w:keepNext/>
                  <w:keepLines/>
                  <w:ind w:left="1134" w:hanging="1134"/>
                  <w:outlineLvl w:val="7"/>
                </w:pPr>
              </w:pPrChange>
            </w:pPr>
            <w:r w:rsidRPr="00A1473A">
              <w:rPr>
                <w:color w:val="000000"/>
                <w:sz w:val="16"/>
                <w:szCs w:val="16"/>
              </w:rPr>
              <w:t>Méthode à utiliser</w:t>
            </w:r>
          </w:p>
        </w:tc>
        <w:tc>
          <w:tcPr>
            <w:tcW w:w="1052" w:type="dxa"/>
            <w:tcBorders>
              <w:top w:val="single" w:sz="6" w:space="0" w:color="auto"/>
              <w:left w:val="single" w:sz="6" w:space="0" w:color="auto"/>
              <w:bottom w:val="single" w:sz="6" w:space="0" w:color="auto"/>
              <w:right w:val="single" w:sz="6" w:space="0" w:color="auto"/>
            </w:tcBorders>
            <w:tcPrChange w:id="1375" w:author="" w:date="2019-02-17T15:22:00Z">
              <w:tcPr>
                <w:tcW w:w="1052" w:type="dxa"/>
                <w:tcBorders>
                  <w:top w:val="single" w:sz="6" w:space="0" w:color="auto"/>
                  <w:left w:val="single" w:sz="6" w:space="0" w:color="auto"/>
                  <w:bottom w:val="single" w:sz="6" w:space="0" w:color="auto"/>
                  <w:right w:val="single" w:sz="6" w:space="0" w:color="auto"/>
                </w:tcBorders>
              </w:tcPr>
            </w:tcPrChange>
          </w:tcPr>
          <w:p w14:paraId="2214B28F" w14:textId="77777777" w:rsidR="00521661" w:rsidRPr="00A1473A" w:rsidRDefault="00521661">
            <w:pPr>
              <w:pStyle w:val="Tabletext"/>
              <w:spacing w:before="20" w:after="20"/>
              <w:rPr>
                <w:b/>
                <w:sz w:val="16"/>
                <w:szCs w:val="16"/>
              </w:rPr>
              <w:pPrChange w:id="1376" w:author="" w:date="2019-02-17T15:31:00Z">
                <w:pPr>
                  <w:pStyle w:val="Tabletext"/>
                  <w:keepNext/>
                  <w:keepLines/>
                  <w:ind w:left="1134" w:hanging="1134"/>
                  <w:outlineLvl w:val="7"/>
                </w:pPr>
              </w:pPrChange>
            </w:pPr>
            <w:r w:rsidRPr="00A1473A">
              <w:rPr>
                <w:sz w:val="16"/>
                <w:szCs w:val="16"/>
              </w:rPr>
              <w:t>§ 2.1</w:t>
            </w:r>
          </w:p>
        </w:tc>
        <w:tc>
          <w:tcPr>
            <w:tcW w:w="1082" w:type="dxa"/>
            <w:tcBorders>
              <w:top w:val="single" w:sz="6" w:space="0" w:color="auto"/>
              <w:left w:val="single" w:sz="6" w:space="0" w:color="auto"/>
              <w:bottom w:val="single" w:sz="6" w:space="0" w:color="auto"/>
              <w:right w:val="single" w:sz="6" w:space="0" w:color="auto"/>
            </w:tcBorders>
            <w:tcPrChange w:id="1377" w:author="" w:date="2019-02-17T15:22:00Z">
              <w:tcPr>
                <w:tcW w:w="799" w:type="dxa"/>
                <w:tcBorders>
                  <w:top w:val="single" w:sz="6" w:space="0" w:color="auto"/>
                  <w:left w:val="single" w:sz="6" w:space="0" w:color="auto"/>
                  <w:bottom w:val="single" w:sz="6" w:space="0" w:color="auto"/>
                  <w:right w:val="single" w:sz="6" w:space="0" w:color="auto"/>
                </w:tcBorders>
              </w:tcPr>
            </w:tcPrChange>
          </w:tcPr>
          <w:p w14:paraId="0F12E7D3" w14:textId="77777777" w:rsidR="00521661" w:rsidRPr="00A1473A" w:rsidRDefault="00521661">
            <w:pPr>
              <w:pStyle w:val="Tabletext"/>
              <w:spacing w:before="20" w:after="20"/>
              <w:rPr>
                <w:sz w:val="16"/>
                <w:szCs w:val="16"/>
              </w:rPr>
              <w:pPrChange w:id="1378" w:author="" w:date="2019-02-17T15:31:00Z">
                <w:pPr>
                  <w:pStyle w:val="Tabletext"/>
                </w:pPr>
              </w:pPrChange>
            </w:pPr>
            <w:ins w:id="1379" w:author="" w:date="2019-01-30T17:39:00Z">
              <w:r w:rsidRPr="00A1473A">
                <w:rPr>
                  <w:sz w:val="16"/>
                  <w:szCs w:val="16"/>
                  <w:rPrChange w:id="1380" w:author="" w:date="2019-02-17T15:22:00Z">
                    <w:rPr>
                      <w:sz w:val="14"/>
                      <w:szCs w:val="14"/>
                      <w:highlight w:val="cyan"/>
                      <w:lang w:val="es-ES_tradnl"/>
                    </w:rPr>
                  </w:rPrChange>
                </w:rPr>
                <w:t>§ 2</w:t>
              </w:r>
            </w:ins>
            <w:ins w:id="1381" w:author="" w:date="2019-02-17T15:21:00Z">
              <w:r w:rsidRPr="00A1473A">
                <w:rPr>
                  <w:sz w:val="16"/>
                  <w:szCs w:val="16"/>
                  <w:rPrChange w:id="1382" w:author="" w:date="2019-02-17T15:22:00Z">
                    <w:rPr>
                      <w:sz w:val="14"/>
                      <w:szCs w:val="14"/>
                      <w:highlight w:val="cyan"/>
                      <w:lang w:val="es-ES_tradnl"/>
                    </w:rPr>
                  </w:rPrChange>
                </w:rPr>
                <w:t>.</w:t>
              </w:r>
            </w:ins>
            <w:ins w:id="1383" w:author="" w:date="2019-01-30T17:39:00Z">
              <w:r w:rsidRPr="00A1473A">
                <w:rPr>
                  <w:sz w:val="16"/>
                  <w:szCs w:val="16"/>
                  <w:rPrChange w:id="1384" w:author="" w:date="2019-02-17T15:22:00Z">
                    <w:rPr>
                      <w:sz w:val="14"/>
                      <w:szCs w:val="14"/>
                      <w:highlight w:val="cyan"/>
                      <w:lang w:val="es-ES_tradnl"/>
                    </w:rPr>
                  </w:rPrChange>
                </w:rPr>
                <w:t>1</w:t>
              </w:r>
            </w:ins>
          </w:p>
        </w:tc>
        <w:tc>
          <w:tcPr>
            <w:tcW w:w="799" w:type="dxa"/>
            <w:tcBorders>
              <w:top w:val="single" w:sz="6" w:space="0" w:color="auto"/>
              <w:left w:val="single" w:sz="6" w:space="0" w:color="auto"/>
              <w:bottom w:val="single" w:sz="6" w:space="0" w:color="auto"/>
              <w:right w:val="single" w:sz="6" w:space="0" w:color="auto"/>
            </w:tcBorders>
            <w:tcPrChange w:id="1385" w:author="" w:date="2019-02-17T15:22:00Z">
              <w:tcPr>
                <w:tcW w:w="799" w:type="dxa"/>
                <w:tcBorders>
                  <w:top w:val="single" w:sz="6" w:space="0" w:color="auto"/>
                  <w:left w:val="single" w:sz="6" w:space="0" w:color="auto"/>
                  <w:bottom w:val="single" w:sz="6" w:space="0" w:color="auto"/>
                  <w:right w:val="single" w:sz="6" w:space="0" w:color="auto"/>
                </w:tcBorders>
              </w:tcPr>
            </w:tcPrChange>
          </w:tcPr>
          <w:p w14:paraId="63545541" w14:textId="77777777" w:rsidR="00521661" w:rsidRPr="00A1473A" w:rsidRDefault="00521661">
            <w:pPr>
              <w:pStyle w:val="Tabletext"/>
              <w:spacing w:before="20" w:after="20"/>
              <w:rPr>
                <w:b/>
                <w:sz w:val="16"/>
                <w:szCs w:val="16"/>
              </w:rPr>
              <w:pPrChange w:id="1386" w:author="" w:date="2019-02-17T15:31:00Z">
                <w:pPr>
                  <w:pStyle w:val="Tabletext"/>
                  <w:keepNext/>
                  <w:keepLines/>
                  <w:ind w:left="1134" w:hanging="1134"/>
                  <w:outlineLvl w:val="7"/>
                </w:pPr>
              </w:pPrChange>
            </w:pPr>
            <w:r w:rsidRPr="00A1473A">
              <w:rPr>
                <w:sz w:val="16"/>
                <w:szCs w:val="16"/>
              </w:rPr>
              <w:t>§ 2.2</w:t>
            </w:r>
          </w:p>
        </w:tc>
        <w:tc>
          <w:tcPr>
            <w:tcW w:w="882" w:type="dxa"/>
            <w:tcBorders>
              <w:top w:val="single" w:sz="6" w:space="0" w:color="auto"/>
              <w:left w:val="single" w:sz="6" w:space="0" w:color="auto"/>
              <w:bottom w:val="single" w:sz="6" w:space="0" w:color="auto"/>
              <w:right w:val="single" w:sz="6" w:space="0" w:color="auto"/>
            </w:tcBorders>
            <w:tcPrChange w:id="1387" w:author="" w:date="2019-02-17T15:22:00Z">
              <w:tcPr>
                <w:tcW w:w="882" w:type="dxa"/>
                <w:tcBorders>
                  <w:top w:val="single" w:sz="6" w:space="0" w:color="auto"/>
                  <w:left w:val="single" w:sz="6" w:space="0" w:color="auto"/>
                  <w:bottom w:val="single" w:sz="6" w:space="0" w:color="auto"/>
                  <w:right w:val="single" w:sz="6" w:space="0" w:color="auto"/>
                </w:tcBorders>
              </w:tcPr>
            </w:tcPrChange>
          </w:tcPr>
          <w:p w14:paraId="35578305" w14:textId="77777777" w:rsidR="00521661" w:rsidRPr="00A1473A" w:rsidRDefault="00521661">
            <w:pPr>
              <w:pStyle w:val="Tabletext"/>
              <w:spacing w:before="20" w:after="20"/>
              <w:rPr>
                <w:b/>
                <w:sz w:val="16"/>
                <w:szCs w:val="16"/>
              </w:rPr>
              <w:pPrChange w:id="1388" w:author="" w:date="2019-02-17T15:31:00Z">
                <w:pPr>
                  <w:pStyle w:val="Tabletext"/>
                  <w:keepNext/>
                  <w:keepLines/>
                  <w:ind w:left="1134" w:hanging="1134"/>
                  <w:outlineLvl w:val="7"/>
                </w:pPr>
              </w:pPrChange>
            </w:pPr>
            <w:r w:rsidRPr="00A1473A">
              <w:rPr>
                <w:sz w:val="16"/>
                <w:szCs w:val="16"/>
              </w:rPr>
              <w:t>§ 2.2</w:t>
            </w:r>
          </w:p>
        </w:tc>
        <w:tc>
          <w:tcPr>
            <w:tcW w:w="1210" w:type="dxa"/>
            <w:tcBorders>
              <w:top w:val="single" w:sz="6" w:space="0" w:color="auto"/>
              <w:left w:val="single" w:sz="6" w:space="0" w:color="auto"/>
              <w:bottom w:val="single" w:sz="6" w:space="0" w:color="auto"/>
              <w:right w:val="single" w:sz="6" w:space="0" w:color="auto"/>
            </w:tcBorders>
            <w:tcPrChange w:id="1389" w:author="" w:date="2019-02-17T15:22:00Z">
              <w:tcPr>
                <w:tcW w:w="1210" w:type="dxa"/>
                <w:tcBorders>
                  <w:top w:val="single" w:sz="6" w:space="0" w:color="auto"/>
                  <w:left w:val="single" w:sz="6" w:space="0" w:color="auto"/>
                  <w:bottom w:val="single" w:sz="6" w:space="0" w:color="auto"/>
                  <w:right w:val="single" w:sz="6" w:space="0" w:color="auto"/>
                </w:tcBorders>
              </w:tcPr>
            </w:tcPrChange>
          </w:tcPr>
          <w:p w14:paraId="794A1993" w14:textId="77777777" w:rsidR="00521661" w:rsidRPr="00A1473A" w:rsidRDefault="00521661">
            <w:pPr>
              <w:pStyle w:val="Tabletext"/>
              <w:spacing w:before="20" w:after="20"/>
              <w:rPr>
                <w:caps/>
                <w:sz w:val="16"/>
                <w:szCs w:val="16"/>
              </w:rPr>
              <w:pPrChange w:id="1390" w:author="" w:date="2019-02-17T15:31:00Z">
                <w:pPr>
                  <w:pStyle w:val="Tabletext"/>
                  <w:keepNext/>
                  <w:keepLines/>
                  <w:jc w:val="center"/>
                </w:pPr>
              </w:pPrChange>
            </w:pPr>
          </w:p>
        </w:tc>
        <w:tc>
          <w:tcPr>
            <w:tcW w:w="1446" w:type="dxa"/>
            <w:tcBorders>
              <w:top w:val="single" w:sz="6" w:space="0" w:color="auto"/>
              <w:left w:val="single" w:sz="6" w:space="0" w:color="auto"/>
              <w:bottom w:val="single" w:sz="6" w:space="0" w:color="auto"/>
              <w:right w:val="single" w:sz="6" w:space="0" w:color="auto"/>
            </w:tcBorders>
            <w:tcPrChange w:id="1391" w:author="" w:date="2019-02-17T15:22:00Z">
              <w:tcPr>
                <w:tcW w:w="1446" w:type="dxa"/>
                <w:tcBorders>
                  <w:top w:val="single" w:sz="6" w:space="0" w:color="auto"/>
                  <w:left w:val="single" w:sz="6" w:space="0" w:color="auto"/>
                  <w:bottom w:val="single" w:sz="6" w:space="0" w:color="auto"/>
                  <w:right w:val="single" w:sz="6" w:space="0" w:color="auto"/>
                </w:tcBorders>
              </w:tcPr>
            </w:tcPrChange>
          </w:tcPr>
          <w:p w14:paraId="2AC41689" w14:textId="77777777" w:rsidR="00521661" w:rsidRPr="00A1473A" w:rsidRDefault="00521661">
            <w:pPr>
              <w:pStyle w:val="Tabletext"/>
              <w:spacing w:before="20" w:after="20"/>
              <w:rPr>
                <w:b/>
                <w:sz w:val="16"/>
                <w:szCs w:val="16"/>
              </w:rPr>
              <w:pPrChange w:id="1392" w:author="" w:date="2019-02-17T15:31:00Z">
                <w:pPr>
                  <w:pStyle w:val="Tabletext"/>
                  <w:keepNext/>
                  <w:keepLines/>
                  <w:ind w:left="1134" w:hanging="1134"/>
                  <w:outlineLvl w:val="7"/>
                </w:pPr>
              </w:pPrChange>
            </w:pPr>
            <w:r w:rsidRPr="00A1473A">
              <w:rPr>
                <w:sz w:val="16"/>
                <w:szCs w:val="16"/>
              </w:rPr>
              <w:t>§ 2.1, § 2.2</w:t>
            </w:r>
          </w:p>
        </w:tc>
        <w:tc>
          <w:tcPr>
            <w:tcW w:w="1874" w:type="dxa"/>
            <w:tcBorders>
              <w:top w:val="single" w:sz="6" w:space="0" w:color="auto"/>
              <w:left w:val="single" w:sz="6" w:space="0" w:color="auto"/>
              <w:bottom w:val="single" w:sz="6" w:space="0" w:color="auto"/>
              <w:right w:val="single" w:sz="6" w:space="0" w:color="auto"/>
            </w:tcBorders>
            <w:tcPrChange w:id="1393" w:author="" w:date="2019-02-17T15:22:00Z">
              <w:tcPr>
                <w:tcW w:w="1531" w:type="dxa"/>
                <w:tcBorders>
                  <w:top w:val="single" w:sz="6" w:space="0" w:color="auto"/>
                  <w:left w:val="single" w:sz="6" w:space="0" w:color="auto"/>
                  <w:bottom w:val="single" w:sz="6" w:space="0" w:color="auto"/>
                  <w:right w:val="single" w:sz="6" w:space="0" w:color="auto"/>
                </w:tcBorders>
              </w:tcPr>
            </w:tcPrChange>
          </w:tcPr>
          <w:p w14:paraId="3FA1629B" w14:textId="77777777" w:rsidR="00521661" w:rsidRPr="00A1473A" w:rsidRDefault="00521661">
            <w:pPr>
              <w:pStyle w:val="Tabletext"/>
              <w:spacing w:before="20" w:after="20"/>
              <w:rPr>
                <w:b/>
                <w:sz w:val="16"/>
                <w:szCs w:val="16"/>
              </w:rPr>
              <w:pPrChange w:id="1394" w:author="" w:date="2019-02-17T15:31:00Z">
                <w:pPr>
                  <w:pStyle w:val="Tabletext"/>
                  <w:keepNext/>
                  <w:keepLines/>
                  <w:ind w:left="1134" w:hanging="1134"/>
                  <w:outlineLvl w:val="7"/>
                </w:pPr>
              </w:pPrChange>
            </w:pPr>
            <w:r w:rsidRPr="00A1473A">
              <w:rPr>
                <w:sz w:val="16"/>
                <w:szCs w:val="16"/>
              </w:rPr>
              <w:t>§ 2.1, § 2.2</w:t>
            </w:r>
          </w:p>
        </w:tc>
        <w:tc>
          <w:tcPr>
            <w:tcW w:w="1191" w:type="dxa"/>
            <w:tcBorders>
              <w:top w:val="single" w:sz="6" w:space="0" w:color="auto"/>
              <w:left w:val="single" w:sz="6" w:space="0" w:color="auto"/>
              <w:bottom w:val="single" w:sz="6" w:space="0" w:color="auto"/>
              <w:right w:val="single" w:sz="6" w:space="0" w:color="auto"/>
            </w:tcBorders>
            <w:tcPrChange w:id="1395" w:author="" w:date="2019-02-17T15:22:00Z">
              <w:tcPr>
                <w:tcW w:w="1191" w:type="dxa"/>
                <w:tcBorders>
                  <w:top w:val="single" w:sz="6" w:space="0" w:color="auto"/>
                  <w:left w:val="single" w:sz="6" w:space="0" w:color="auto"/>
                  <w:bottom w:val="single" w:sz="6" w:space="0" w:color="auto"/>
                  <w:right w:val="single" w:sz="6" w:space="0" w:color="auto"/>
                </w:tcBorders>
              </w:tcPr>
            </w:tcPrChange>
          </w:tcPr>
          <w:p w14:paraId="2D50B02C" w14:textId="77777777" w:rsidR="00521661" w:rsidRPr="00A1473A" w:rsidRDefault="00521661">
            <w:pPr>
              <w:pStyle w:val="Tabletext"/>
              <w:spacing w:before="20" w:after="20"/>
              <w:rPr>
                <w:b/>
                <w:sz w:val="16"/>
                <w:szCs w:val="16"/>
              </w:rPr>
              <w:pPrChange w:id="1396" w:author="" w:date="2019-02-17T15:31:00Z">
                <w:pPr>
                  <w:pStyle w:val="Tabletext"/>
                  <w:keepNext/>
                  <w:keepLines/>
                  <w:ind w:left="1134" w:hanging="1134"/>
                  <w:outlineLvl w:val="7"/>
                </w:pPr>
              </w:pPrChange>
            </w:pPr>
            <w:r w:rsidRPr="00A1473A">
              <w:rPr>
                <w:sz w:val="16"/>
                <w:szCs w:val="16"/>
              </w:rPr>
              <w:t>§ 2.2</w:t>
            </w:r>
          </w:p>
        </w:tc>
      </w:tr>
      <w:tr w:rsidR="00521661" w:rsidRPr="00A1473A" w14:paraId="7A2244B7" w14:textId="77777777" w:rsidTr="00521661">
        <w:trPr>
          <w:cantSplit/>
          <w:jc w:val="center"/>
          <w:trPrChange w:id="1397" w:author="" w:date="2019-02-17T15:22:00Z">
            <w:trPr>
              <w:gridAfter w:val="0"/>
              <w:cantSplit/>
              <w:jc w:val="center"/>
            </w:trPr>
          </w:trPrChange>
        </w:trPr>
        <w:tc>
          <w:tcPr>
            <w:tcW w:w="2565" w:type="dxa"/>
            <w:gridSpan w:val="2"/>
            <w:tcBorders>
              <w:top w:val="single" w:sz="6" w:space="0" w:color="auto"/>
              <w:left w:val="single" w:sz="6" w:space="0" w:color="auto"/>
              <w:right w:val="single" w:sz="6" w:space="0" w:color="auto"/>
            </w:tcBorders>
            <w:tcPrChange w:id="1398" w:author="" w:date="2019-02-17T15:22:00Z">
              <w:tcPr>
                <w:tcW w:w="2565" w:type="dxa"/>
                <w:gridSpan w:val="2"/>
                <w:tcBorders>
                  <w:top w:val="single" w:sz="6" w:space="0" w:color="auto"/>
                  <w:left w:val="single" w:sz="6" w:space="0" w:color="auto"/>
                  <w:right w:val="single" w:sz="6" w:space="0" w:color="auto"/>
                </w:tcBorders>
              </w:tcPr>
            </w:tcPrChange>
          </w:tcPr>
          <w:p w14:paraId="488681C2" w14:textId="77777777" w:rsidR="00521661" w:rsidRPr="00A1473A" w:rsidRDefault="00521661">
            <w:pPr>
              <w:pStyle w:val="Tabletext"/>
              <w:spacing w:before="20" w:after="20"/>
              <w:rPr>
                <w:b/>
                <w:sz w:val="16"/>
                <w:szCs w:val="16"/>
              </w:rPr>
              <w:pPrChange w:id="1399" w:author="" w:date="2019-02-17T15:31:00Z">
                <w:pPr>
                  <w:pStyle w:val="Tabletext"/>
                  <w:keepNext/>
                  <w:keepLines/>
                  <w:ind w:left="1134" w:hanging="1134"/>
                  <w:outlineLvl w:val="7"/>
                </w:pPr>
              </w:pPrChange>
            </w:pPr>
            <w:r w:rsidRPr="00A1473A">
              <w:rPr>
                <w:sz w:val="16"/>
                <w:szCs w:val="16"/>
              </w:rPr>
              <w:t>Modulation au niveau de la station de Terre</w:t>
            </w:r>
            <w:r w:rsidRPr="00A1473A">
              <w:rPr>
                <w:position w:val="6"/>
                <w:sz w:val="12"/>
                <w:szCs w:val="12"/>
              </w:rPr>
              <w:t>1</w:t>
            </w:r>
          </w:p>
        </w:tc>
        <w:tc>
          <w:tcPr>
            <w:tcW w:w="1052" w:type="dxa"/>
            <w:tcBorders>
              <w:top w:val="single" w:sz="6" w:space="0" w:color="auto"/>
              <w:left w:val="single" w:sz="6" w:space="0" w:color="auto"/>
              <w:bottom w:val="single" w:sz="6" w:space="0" w:color="auto"/>
              <w:right w:val="single" w:sz="6" w:space="0" w:color="auto"/>
            </w:tcBorders>
            <w:tcPrChange w:id="1400" w:author="" w:date="2019-02-17T15:22:00Z">
              <w:tcPr>
                <w:tcW w:w="1052" w:type="dxa"/>
                <w:tcBorders>
                  <w:top w:val="single" w:sz="6" w:space="0" w:color="auto"/>
                  <w:left w:val="single" w:sz="6" w:space="0" w:color="auto"/>
                  <w:bottom w:val="single" w:sz="6" w:space="0" w:color="auto"/>
                  <w:right w:val="single" w:sz="6" w:space="0" w:color="auto"/>
                </w:tcBorders>
              </w:tcPr>
            </w:tcPrChange>
          </w:tcPr>
          <w:p w14:paraId="6B2CC7D1" w14:textId="77777777" w:rsidR="00521661" w:rsidRPr="00A1473A" w:rsidRDefault="00521661">
            <w:pPr>
              <w:pStyle w:val="Tabletext"/>
              <w:spacing w:before="20" w:after="20"/>
              <w:rPr>
                <w:b/>
                <w:sz w:val="16"/>
                <w:szCs w:val="16"/>
              </w:rPr>
              <w:pPrChange w:id="1401" w:author="" w:date="2019-02-17T15:31:00Z">
                <w:pPr>
                  <w:pStyle w:val="Tabletext"/>
                  <w:keepNext/>
                  <w:keepLines/>
                  <w:ind w:left="1134" w:hanging="1134"/>
                  <w:outlineLvl w:val="7"/>
                </w:pPr>
              </w:pPrChange>
            </w:pPr>
            <w:r w:rsidRPr="00A1473A">
              <w:rPr>
                <w:sz w:val="16"/>
                <w:szCs w:val="16"/>
              </w:rPr>
              <w:t>N</w:t>
            </w:r>
          </w:p>
        </w:tc>
        <w:tc>
          <w:tcPr>
            <w:tcW w:w="1082" w:type="dxa"/>
            <w:tcBorders>
              <w:top w:val="single" w:sz="6" w:space="0" w:color="auto"/>
              <w:left w:val="single" w:sz="6" w:space="0" w:color="auto"/>
              <w:bottom w:val="single" w:sz="6" w:space="0" w:color="auto"/>
              <w:right w:val="single" w:sz="6" w:space="0" w:color="auto"/>
            </w:tcBorders>
            <w:tcPrChange w:id="1402" w:author="" w:date="2019-02-17T15:22:00Z">
              <w:tcPr>
                <w:tcW w:w="799" w:type="dxa"/>
                <w:tcBorders>
                  <w:top w:val="single" w:sz="6" w:space="0" w:color="auto"/>
                  <w:left w:val="single" w:sz="6" w:space="0" w:color="auto"/>
                  <w:bottom w:val="single" w:sz="6" w:space="0" w:color="auto"/>
                  <w:right w:val="single" w:sz="6" w:space="0" w:color="auto"/>
                </w:tcBorders>
              </w:tcPr>
            </w:tcPrChange>
          </w:tcPr>
          <w:p w14:paraId="2FFA7CAF" w14:textId="77777777" w:rsidR="00521661" w:rsidRPr="00A1473A" w:rsidRDefault="00521661">
            <w:pPr>
              <w:pStyle w:val="Tabletext"/>
              <w:spacing w:before="20" w:after="20"/>
              <w:rPr>
                <w:sz w:val="16"/>
                <w:szCs w:val="16"/>
              </w:rPr>
              <w:pPrChange w:id="1403" w:author="" w:date="2019-02-17T15:31:00Z">
                <w:pPr>
                  <w:pStyle w:val="Tabletext"/>
                </w:pPr>
              </w:pPrChange>
            </w:pPr>
            <w:ins w:id="1404" w:author="" w:date="2019-01-30T17:39:00Z">
              <w:r w:rsidRPr="00A1473A">
                <w:rPr>
                  <w:sz w:val="16"/>
                  <w:szCs w:val="16"/>
                  <w:rPrChange w:id="1405" w:author="" w:date="2019-02-17T15:22:00Z">
                    <w:rPr>
                      <w:sz w:val="14"/>
                      <w:szCs w:val="14"/>
                      <w:highlight w:val="cyan"/>
                      <w:lang w:val="es-ES_tradnl"/>
                    </w:rPr>
                  </w:rPrChange>
                </w:rPr>
                <w:t>N</w:t>
              </w:r>
            </w:ins>
          </w:p>
        </w:tc>
        <w:tc>
          <w:tcPr>
            <w:tcW w:w="799" w:type="dxa"/>
            <w:tcBorders>
              <w:top w:val="single" w:sz="6" w:space="0" w:color="auto"/>
              <w:left w:val="single" w:sz="6" w:space="0" w:color="auto"/>
              <w:bottom w:val="single" w:sz="6" w:space="0" w:color="auto"/>
              <w:right w:val="single" w:sz="6" w:space="0" w:color="auto"/>
            </w:tcBorders>
            <w:tcPrChange w:id="1406" w:author="" w:date="2019-02-17T15:22:00Z">
              <w:tcPr>
                <w:tcW w:w="799" w:type="dxa"/>
                <w:tcBorders>
                  <w:top w:val="single" w:sz="6" w:space="0" w:color="auto"/>
                  <w:left w:val="single" w:sz="6" w:space="0" w:color="auto"/>
                  <w:bottom w:val="single" w:sz="6" w:space="0" w:color="auto"/>
                  <w:right w:val="single" w:sz="6" w:space="0" w:color="auto"/>
                </w:tcBorders>
              </w:tcPr>
            </w:tcPrChange>
          </w:tcPr>
          <w:p w14:paraId="378E24CF" w14:textId="77777777" w:rsidR="00521661" w:rsidRPr="00A1473A" w:rsidRDefault="00521661">
            <w:pPr>
              <w:pStyle w:val="Tabletext"/>
              <w:spacing w:before="20" w:after="20"/>
              <w:rPr>
                <w:b/>
                <w:sz w:val="16"/>
                <w:szCs w:val="16"/>
              </w:rPr>
              <w:pPrChange w:id="1407" w:author="" w:date="2019-02-17T15:31:00Z">
                <w:pPr>
                  <w:pStyle w:val="Tabletext"/>
                  <w:keepNext/>
                  <w:keepLines/>
                  <w:ind w:left="1134" w:hanging="1134"/>
                  <w:outlineLvl w:val="7"/>
                </w:pPr>
              </w:pPrChange>
            </w:pPr>
            <w:r w:rsidRPr="00A1473A">
              <w:rPr>
                <w:sz w:val="16"/>
                <w:szCs w:val="16"/>
              </w:rPr>
              <w:t>N</w:t>
            </w:r>
          </w:p>
        </w:tc>
        <w:tc>
          <w:tcPr>
            <w:tcW w:w="882" w:type="dxa"/>
            <w:tcBorders>
              <w:top w:val="single" w:sz="6" w:space="0" w:color="auto"/>
              <w:left w:val="single" w:sz="6" w:space="0" w:color="auto"/>
              <w:bottom w:val="single" w:sz="6" w:space="0" w:color="auto"/>
              <w:right w:val="single" w:sz="6" w:space="0" w:color="auto"/>
            </w:tcBorders>
            <w:tcPrChange w:id="1408" w:author="" w:date="2019-02-17T15:22:00Z">
              <w:tcPr>
                <w:tcW w:w="882" w:type="dxa"/>
                <w:tcBorders>
                  <w:top w:val="single" w:sz="6" w:space="0" w:color="auto"/>
                  <w:left w:val="single" w:sz="6" w:space="0" w:color="auto"/>
                  <w:bottom w:val="single" w:sz="6" w:space="0" w:color="auto"/>
                  <w:right w:val="single" w:sz="6" w:space="0" w:color="auto"/>
                </w:tcBorders>
              </w:tcPr>
            </w:tcPrChange>
          </w:tcPr>
          <w:p w14:paraId="6326EDDE" w14:textId="77777777" w:rsidR="00521661" w:rsidRPr="00A1473A" w:rsidRDefault="00521661">
            <w:pPr>
              <w:pStyle w:val="Tabletext"/>
              <w:spacing w:before="20" w:after="20"/>
              <w:rPr>
                <w:b/>
                <w:sz w:val="16"/>
                <w:szCs w:val="16"/>
              </w:rPr>
              <w:pPrChange w:id="1409" w:author="" w:date="2019-02-17T15:31:00Z">
                <w:pPr>
                  <w:pStyle w:val="Tabletext"/>
                  <w:keepNext/>
                  <w:keepLines/>
                  <w:ind w:left="1134" w:hanging="1134"/>
                  <w:outlineLvl w:val="7"/>
                </w:pPr>
              </w:pPrChange>
            </w:pPr>
            <w:r w:rsidRPr="00A1473A">
              <w:rPr>
                <w:sz w:val="16"/>
                <w:szCs w:val="16"/>
              </w:rPr>
              <w:t>N</w:t>
            </w:r>
          </w:p>
        </w:tc>
        <w:tc>
          <w:tcPr>
            <w:tcW w:w="1210" w:type="dxa"/>
            <w:tcBorders>
              <w:top w:val="single" w:sz="6" w:space="0" w:color="auto"/>
              <w:left w:val="single" w:sz="6" w:space="0" w:color="auto"/>
              <w:bottom w:val="single" w:sz="6" w:space="0" w:color="auto"/>
              <w:right w:val="single" w:sz="6" w:space="0" w:color="auto"/>
            </w:tcBorders>
            <w:tcPrChange w:id="1410" w:author="" w:date="2019-02-17T15:22:00Z">
              <w:tcPr>
                <w:tcW w:w="1210" w:type="dxa"/>
                <w:tcBorders>
                  <w:top w:val="single" w:sz="6" w:space="0" w:color="auto"/>
                  <w:left w:val="single" w:sz="6" w:space="0" w:color="auto"/>
                  <w:bottom w:val="single" w:sz="6" w:space="0" w:color="auto"/>
                  <w:right w:val="single" w:sz="6" w:space="0" w:color="auto"/>
                </w:tcBorders>
              </w:tcPr>
            </w:tcPrChange>
          </w:tcPr>
          <w:p w14:paraId="6780413A" w14:textId="77777777" w:rsidR="00521661" w:rsidRPr="00A1473A" w:rsidRDefault="00521661">
            <w:pPr>
              <w:pStyle w:val="Tabletext"/>
              <w:spacing w:before="20" w:after="20"/>
              <w:rPr>
                <w:caps/>
                <w:sz w:val="16"/>
                <w:szCs w:val="16"/>
              </w:rPr>
              <w:pPrChange w:id="1411" w:author="" w:date="2019-02-17T15:31:00Z">
                <w:pPr>
                  <w:pStyle w:val="Tabletext"/>
                  <w:keepNext/>
                  <w:keepLines/>
                  <w:jc w:val="center"/>
                </w:pPr>
              </w:pPrChange>
            </w:pPr>
          </w:p>
        </w:tc>
        <w:tc>
          <w:tcPr>
            <w:tcW w:w="1446" w:type="dxa"/>
            <w:tcBorders>
              <w:top w:val="single" w:sz="6" w:space="0" w:color="auto"/>
              <w:left w:val="single" w:sz="6" w:space="0" w:color="auto"/>
              <w:bottom w:val="single" w:sz="6" w:space="0" w:color="auto"/>
              <w:right w:val="single" w:sz="6" w:space="0" w:color="auto"/>
            </w:tcBorders>
            <w:tcPrChange w:id="1412" w:author="" w:date="2019-02-17T15:22:00Z">
              <w:tcPr>
                <w:tcW w:w="1446" w:type="dxa"/>
                <w:tcBorders>
                  <w:top w:val="single" w:sz="6" w:space="0" w:color="auto"/>
                  <w:left w:val="single" w:sz="6" w:space="0" w:color="auto"/>
                  <w:bottom w:val="single" w:sz="6" w:space="0" w:color="auto"/>
                  <w:right w:val="single" w:sz="6" w:space="0" w:color="auto"/>
                </w:tcBorders>
              </w:tcPr>
            </w:tcPrChange>
          </w:tcPr>
          <w:p w14:paraId="3E533745" w14:textId="77777777" w:rsidR="00521661" w:rsidRPr="00A1473A" w:rsidRDefault="00521661">
            <w:pPr>
              <w:pStyle w:val="Tabletext"/>
              <w:spacing w:before="20" w:after="20"/>
              <w:rPr>
                <w:b/>
                <w:sz w:val="16"/>
                <w:szCs w:val="16"/>
              </w:rPr>
              <w:pPrChange w:id="1413" w:author="" w:date="2019-02-17T15:31:00Z">
                <w:pPr>
                  <w:pStyle w:val="Tabletext"/>
                  <w:keepNext/>
                  <w:keepLines/>
                  <w:ind w:left="1134" w:hanging="1134"/>
                  <w:outlineLvl w:val="7"/>
                </w:pPr>
              </w:pPrChange>
            </w:pPr>
            <w:r w:rsidRPr="00A1473A">
              <w:rPr>
                <w:sz w:val="16"/>
                <w:szCs w:val="16"/>
              </w:rPr>
              <w:t>N</w:t>
            </w:r>
          </w:p>
        </w:tc>
        <w:tc>
          <w:tcPr>
            <w:tcW w:w="1874" w:type="dxa"/>
            <w:tcBorders>
              <w:top w:val="single" w:sz="6" w:space="0" w:color="auto"/>
              <w:left w:val="single" w:sz="6" w:space="0" w:color="auto"/>
              <w:bottom w:val="single" w:sz="6" w:space="0" w:color="auto"/>
              <w:right w:val="single" w:sz="6" w:space="0" w:color="auto"/>
            </w:tcBorders>
            <w:tcPrChange w:id="1414" w:author="" w:date="2019-02-17T15:22:00Z">
              <w:tcPr>
                <w:tcW w:w="1531" w:type="dxa"/>
                <w:tcBorders>
                  <w:top w:val="single" w:sz="6" w:space="0" w:color="auto"/>
                  <w:left w:val="single" w:sz="6" w:space="0" w:color="auto"/>
                  <w:bottom w:val="single" w:sz="6" w:space="0" w:color="auto"/>
                  <w:right w:val="single" w:sz="6" w:space="0" w:color="auto"/>
                </w:tcBorders>
              </w:tcPr>
            </w:tcPrChange>
          </w:tcPr>
          <w:p w14:paraId="197C2CCF" w14:textId="77777777" w:rsidR="00521661" w:rsidRPr="00A1473A" w:rsidRDefault="00521661">
            <w:pPr>
              <w:pStyle w:val="Tabletext"/>
              <w:spacing w:before="20" w:after="20"/>
              <w:rPr>
                <w:b/>
                <w:sz w:val="16"/>
                <w:szCs w:val="16"/>
              </w:rPr>
              <w:pPrChange w:id="1415" w:author="" w:date="2019-02-17T15:31:00Z">
                <w:pPr>
                  <w:pStyle w:val="Tabletext"/>
                  <w:keepNext/>
                  <w:keepLines/>
                  <w:ind w:left="1134" w:hanging="1134"/>
                  <w:outlineLvl w:val="7"/>
                </w:pPr>
              </w:pPrChange>
            </w:pPr>
            <w:r w:rsidRPr="00A1473A">
              <w:rPr>
                <w:sz w:val="16"/>
                <w:szCs w:val="16"/>
              </w:rPr>
              <w:t>N</w:t>
            </w:r>
          </w:p>
        </w:tc>
        <w:tc>
          <w:tcPr>
            <w:tcW w:w="1191" w:type="dxa"/>
            <w:tcBorders>
              <w:top w:val="single" w:sz="6" w:space="0" w:color="auto"/>
              <w:left w:val="single" w:sz="6" w:space="0" w:color="auto"/>
              <w:bottom w:val="single" w:sz="6" w:space="0" w:color="auto"/>
              <w:right w:val="single" w:sz="6" w:space="0" w:color="auto"/>
            </w:tcBorders>
            <w:tcPrChange w:id="1416" w:author="" w:date="2019-02-17T15:22:00Z">
              <w:tcPr>
                <w:tcW w:w="1191" w:type="dxa"/>
                <w:tcBorders>
                  <w:top w:val="single" w:sz="6" w:space="0" w:color="auto"/>
                  <w:left w:val="single" w:sz="6" w:space="0" w:color="auto"/>
                  <w:bottom w:val="single" w:sz="6" w:space="0" w:color="auto"/>
                  <w:right w:val="single" w:sz="6" w:space="0" w:color="auto"/>
                </w:tcBorders>
              </w:tcPr>
            </w:tcPrChange>
          </w:tcPr>
          <w:p w14:paraId="4BCFB367" w14:textId="77777777" w:rsidR="00521661" w:rsidRPr="00A1473A" w:rsidRDefault="00521661">
            <w:pPr>
              <w:pStyle w:val="Tabletext"/>
              <w:spacing w:before="20" w:after="20"/>
              <w:rPr>
                <w:b/>
                <w:sz w:val="16"/>
                <w:szCs w:val="16"/>
              </w:rPr>
              <w:pPrChange w:id="1417" w:author="" w:date="2019-02-17T15:31:00Z">
                <w:pPr>
                  <w:pStyle w:val="Tabletext"/>
                  <w:keepNext/>
                  <w:keepLines/>
                  <w:ind w:left="1134" w:hanging="1134"/>
                  <w:outlineLvl w:val="7"/>
                </w:pPr>
              </w:pPrChange>
            </w:pPr>
            <w:r w:rsidRPr="00A1473A">
              <w:rPr>
                <w:sz w:val="16"/>
                <w:szCs w:val="16"/>
              </w:rPr>
              <w:t>N</w:t>
            </w:r>
          </w:p>
        </w:tc>
      </w:tr>
      <w:tr w:rsidR="00521661" w:rsidRPr="00A1473A" w14:paraId="41DA0B71" w14:textId="77777777" w:rsidTr="00521661">
        <w:trPr>
          <w:cantSplit/>
          <w:jc w:val="center"/>
          <w:trPrChange w:id="1418" w:author="" w:date="2019-02-17T15:33:00Z">
            <w:trPr>
              <w:gridAfter w:val="0"/>
              <w:cantSplit/>
              <w:jc w:val="center"/>
            </w:trPr>
          </w:trPrChange>
        </w:trPr>
        <w:tc>
          <w:tcPr>
            <w:tcW w:w="1271" w:type="dxa"/>
            <w:vMerge w:val="restart"/>
            <w:tcBorders>
              <w:top w:val="single" w:sz="6" w:space="0" w:color="auto"/>
              <w:left w:val="single" w:sz="6" w:space="0" w:color="auto"/>
              <w:right w:val="single" w:sz="6" w:space="0" w:color="auto"/>
            </w:tcBorders>
            <w:tcPrChange w:id="1419" w:author="" w:date="2019-02-17T15:33:00Z">
              <w:tcPr>
                <w:tcW w:w="1194" w:type="dxa"/>
                <w:vMerge w:val="restart"/>
                <w:tcBorders>
                  <w:top w:val="single" w:sz="6" w:space="0" w:color="auto"/>
                  <w:left w:val="single" w:sz="6" w:space="0" w:color="auto"/>
                  <w:right w:val="single" w:sz="6" w:space="0" w:color="auto"/>
                </w:tcBorders>
              </w:tcPr>
            </w:tcPrChange>
          </w:tcPr>
          <w:p w14:paraId="0FB31991" w14:textId="77777777" w:rsidR="00521661" w:rsidRPr="00A1473A" w:rsidRDefault="00521661">
            <w:pPr>
              <w:pStyle w:val="Tabletext"/>
              <w:spacing w:before="20" w:after="20"/>
              <w:rPr>
                <w:b/>
                <w:sz w:val="16"/>
                <w:szCs w:val="16"/>
              </w:rPr>
              <w:pPrChange w:id="1420" w:author="" w:date="2019-02-17T15:31:00Z">
                <w:pPr>
                  <w:pStyle w:val="Tabletext"/>
                  <w:keepNext/>
                  <w:keepLines/>
                  <w:ind w:left="1134" w:hanging="1134"/>
                  <w:outlineLvl w:val="7"/>
                </w:pPr>
              </w:pPrChange>
            </w:pPr>
            <w:r w:rsidRPr="00A1473A">
              <w:rPr>
                <w:color w:val="000000"/>
                <w:position w:val="-3"/>
                <w:sz w:val="16"/>
                <w:szCs w:val="16"/>
              </w:rPr>
              <w:t>Paramètres et critères de brouillage de la station terrienne</w:t>
            </w:r>
          </w:p>
        </w:tc>
        <w:tc>
          <w:tcPr>
            <w:tcW w:w="1294" w:type="dxa"/>
            <w:tcBorders>
              <w:top w:val="single" w:sz="6" w:space="0" w:color="auto"/>
              <w:left w:val="single" w:sz="6" w:space="0" w:color="auto"/>
              <w:bottom w:val="single" w:sz="6" w:space="0" w:color="auto"/>
              <w:right w:val="single" w:sz="6" w:space="0" w:color="auto"/>
            </w:tcBorders>
            <w:tcPrChange w:id="1421" w:author="" w:date="2019-02-17T15:33:00Z">
              <w:tcPr>
                <w:tcW w:w="1371" w:type="dxa"/>
                <w:tcBorders>
                  <w:top w:val="single" w:sz="6" w:space="0" w:color="auto"/>
                  <w:left w:val="single" w:sz="6" w:space="0" w:color="auto"/>
                  <w:bottom w:val="single" w:sz="6" w:space="0" w:color="auto"/>
                  <w:right w:val="single" w:sz="6" w:space="0" w:color="auto"/>
                </w:tcBorders>
              </w:tcPr>
            </w:tcPrChange>
          </w:tcPr>
          <w:p w14:paraId="64E89788" w14:textId="77777777" w:rsidR="00521661" w:rsidRPr="00A1473A" w:rsidRDefault="00521661">
            <w:pPr>
              <w:pStyle w:val="Tabletext"/>
              <w:spacing w:before="20" w:after="20"/>
              <w:rPr>
                <w:b/>
                <w:sz w:val="16"/>
                <w:szCs w:val="16"/>
              </w:rPr>
              <w:pPrChange w:id="1422" w:author="" w:date="2019-02-17T15:31:00Z">
                <w:pPr>
                  <w:pStyle w:val="Tabletext"/>
                  <w:keepNext/>
                  <w:keepLines/>
                  <w:ind w:left="1134" w:hanging="1134"/>
                  <w:outlineLvl w:val="7"/>
                </w:pPr>
              </w:pPrChange>
            </w:pPr>
            <w:r w:rsidRPr="00A1473A">
              <w:rPr>
                <w:i/>
                <w:position w:val="3"/>
                <w:sz w:val="16"/>
                <w:szCs w:val="16"/>
              </w:rPr>
              <w:t>p</w:t>
            </w:r>
            <w:r w:rsidRPr="00A1473A">
              <w:rPr>
                <w:sz w:val="16"/>
                <w:szCs w:val="16"/>
                <w:vertAlign w:val="subscript"/>
              </w:rPr>
              <w:t>0</w:t>
            </w:r>
            <w:r w:rsidRPr="00A1473A">
              <w:rPr>
                <w:position w:val="3"/>
                <w:sz w:val="16"/>
                <w:szCs w:val="16"/>
              </w:rPr>
              <w:t xml:space="preserve"> (%)</w:t>
            </w:r>
          </w:p>
        </w:tc>
        <w:tc>
          <w:tcPr>
            <w:tcW w:w="1052" w:type="dxa"/>
            <w:tcBorders>
              <w:top w:val="single" w:sz="6" w:space="0" w:color="auto"/>
              <w:left w:val="single" w:sz="6" w:space="0" w:color="auto"/>
              <w:bottom w:val="single" w:sz="6" w:space="0" w:color="auto"/>
              <w:right w:val="single" w:sz="6" w:space="0" w:color="auto"/>
            </w:tcBorders>
            <w:tcPrChange w:id="1423" w:author="" w:date="2019-02-17T15:33:00Z">
              <w:tcPr>
                <w:tcW w:w="1052" w:type="dxa"/>
                <w:tcBorders>
                  <w:top w:val="single" w:sz="6" w:space="0" w:color="auto"/>
                  <w:left w:val="single" w:sz="6" w:space="0" w:color="auto"/>
                  <w:bottom w:val="single" w:sz="6" w:space="0" w:color="auto"/>
                  <w:right w:val="single" w:sz="6" w:space="0" w:color="auto"/>
                </w:tcBorders>
              </w:tcPr>
            </w:tcPrChange>
          </w:tcPr>
          <w:p w14:paraId="4A0A1DAA" w14:textId="77777777" w:rsidR="00521661" w:rsidRPr="00A1473A" w:rsidRDefault="00521661">
            <w:pPr>
              <w:pStyle w:val="Tabletext"/>
              <w:spacing w:before="20" w:after="20"/>
              <w:rPr>
                <w:b/>
                <w:sz w:val="16"/>
                <w:szCs w:val="16"/>
              </w:rPr>
              <w:pPrChange w:id="1424" w:author="" w:date="2019-02-17T15:31:00Z">
                <w:pPr>
                  <w:pStyle w:val="Tabletext"/>
                  <w:keepNext/>
                  <w:keepLines/>
                  <w:ind w:left="1134" w:hanging="1134"/>
                  <w:outlineLvl w:val="7"/>
                </w:pPr>
              </w:pPrChange>
            </w:pPr>
            <w:r w:rsidRPr="00A1473A">
              <w:rPr>
                <w:sz w:val="16"/>
                <w:szCs w:val="16"/>
              </w:rPr>
              <w:t>0,005</w:t>
            </w:r>
          </w:p>
        </w:tc>
        <w:tc>
          <w:tcPr>
            <w:tcW w:w="1082" w:type="dxa"/>
            <w:tcBorders>
              <w:top w:val="single" w:sz="6" w:space="0" w:color="auto"/>
              <w:left w:val="single" w:sz="6" w:space="0" w:color="auto"/>
              <w:bottom w:val="single" w:sz="6" w:space="0" w:color="auto"/>
              <w:right w:val="single" w:sz="6" w:space="0" w:color="auto"/>
            </w:tcBorders>
            <w:tcPrChange w:id="1425" w:author="" w:date="2019-02-17T15:33:00Z">
              <w:tcPr>
                <w:tcW w:w="799" w:type="dxa"/>
                <w:tcBorders>
                  <w:top w:val="single" w:sz="6" w:space="0" w:color="auto"/>
                  <w:left w:val="single" w:sz="6" w:space="0" w:color="auto"/>
                  <w:bottom w:val="single" w:sz="6" w:space="0" w:color="auto"/>
                  <w:right w:val="single" w:sz="6" w:space="0" w:color="auto"/>
                </w:tcBorders>
              </w:tcPr>
            </w:tcPrChange>
          </w:tcPr>
          <w:p w14:paraId="0120D3C2" w14:textId="77777777" w:rsidR="00521661" w:rsidRPr="00A1473A" w:rsidRDefault="00521661">
            <w:pPr>
              <w:pStyle w:val="Tabletext"/>
              <w:spacing w:before="20" w:after="20"/>
              <w:rPr>
                <w:sz w:val="16"/>
                <w:szCs w:val="16"/>
              </w:rPr>
              <w:pPrChange w:id="1426" w:author="" w:date="2019-02-17T15:31:00Z">
                <w:pPr>
                  <w:pStyle w:val="Tabletext"/>
                </w:pPr>
              </w:pPrChange>
            </w:pPr>
            <w:ins w:id="1427" w:author="" w:date="2019-01-30T17:39:00Z">
              <w:r w:rsidRPr="00A1473A">
                <w:rPr>
                  <w:sz w:val="16"/>
                  <w:szCs w:val="16"/>
                  <w:rPrChange w:id="1428" w:author="" w:date="2019-02-17T15:22:00Z">
                    <w:rPr>
                      <w:sz w:val="14"/>
                      <w:szCs w:val="14"/>
                      <w:highlight w:val="cyan"/>
                      <w:lang w:val="es-ES_tradnl"/>
                    </w:rPr>
                  </w:rPrChange>
                </w:rPr>
                <w:t>0</w:t>
              </w:r>
            </w:ins>
            <w:ins w:id="1429" w:author="" w:date="2019-02-14T10:48:00Z">
              <w:r w:rsidRPr="00A1473A">
                <w:rPr>
                  <w:sz w:val="16"/>
                  <w:szCs w:val="16"/>
                  <w:rPrChange w:id="1430" w:author="" w:date="2019-02-17T15:22:00Z">
                    <w:rPr>
                      <w:sz w:val="14"/>
                      <w:szCs w:val="14"/>
                      <w:highlight w:val="cyan"/>
                      <w:lang w:val="es-ES_tradnl"/>
                    </w:rPr>
                  </w:rPrChange>
                </w:rPr>
                <w:t>,</w:t>
              </w:r>
            </w:ins>
            <w:ins w:id="1431" w:author="" w:date="2019-01-30T17:39:00Z">
              <w:r w:rsidRPr="00A1473A">
                <w:rPr>
                  <w:sz w:val="16"/>
                  <w:szCs w:val="16"/>
                  <w:rPrChange w:id="1432" w:author="" w:date="2019-02-17T15:22:00Z">
                    <w:rPr>
                      <w:sz w:val="14"/>
                      <w:szCs w:val="14"/>
                      <w:highlight w:val="cyan"/>
                      <w:lang w:val="es-ES_tradnl"/>
                    </w:rPr>
                  </w:rPrChange>
                </w:rPr>
                <w:t>01</w:t>
              </w:r>
            </w:ins>
          </w:p>
        </w:tc>
        <w:tc>
          <w:tcPr>
            <w:tcW w:w="799" w:type="dxa"/>
            <w:tcBorders>
              <w:top w:val="single" w:sz="6" w:space="0" w:color="auto"/>
              <w:left w:val="single" w:sz="6" w:space="0" w:color="auto"/>
              <w:bottom w:val="single" w:sz="6" w:space="0" w:color="auto"/>
              <w:right w:val="single" w:sz="6" w:space="0" w:color="auto"/>
            </w:tcBorders>
            <w:tcPrChange w:id="1433" w:author="" w:date="2019-02-17T15:33:00Z">
              <w:tcPr>
                <w:tcW w:w="799" w:type="dxa"/>
                <w:tcBorders>
                  <w:top w:val="single" w:sz="6" w:space="0" w:color="auto"/>
                  <w:left w:val="single" w:sz="6" w:space="0" w:color="auto"/>
                  <w:bottom w:val="single" w:sz="6" w:space="0" w:color="auto"/>
                  <w:right w:val="single" w:sz="6" w:space="0" w:color="auto"/>
                </w:tcBorders>
              </w:tcPr>
            </w:tcPrChange>
          </w:tcPr>
          <w:p w14:paraId="63687A83" w14:textId="77777777" w:rsidR="00521661" w:rsidRPr="00A1473A" w:rsidRDefault="00521661">
            <w:pPr>
              <w:pStyle w:val="Tabletext"/>
              <w:spacing w:before="20" w:after="20"/>
              <w:rPr>
                <w:b/>
                <w:sz w:val="16"/>
                <w:szCs w:val="16"/>
              </w:rPr>
              <w:pPrChange w:id="1434" w:author="" w:date="2019-02-17T15:31:00Z">
                <w:pPr>
                  <w:pStyle w:val="Tabletext"/>
                  <w:keepNext/>
                  <w:keepLines/>
                  <w:ind w:left="1134" w:hanging="1134"/>
                  <w:outlineLvl w:val="7"/>
                </w:pPr>
              </w:pPrChange>
            </w:pPr>
            <w:r w:rsidRPr="00A1473A">
              <w:rPr>
                <w:sz w:val="16"/>
                <w:szCs w:val="16"/>
              </w:rPr>
              <w:t>0,005</w:t>
            </w:r>
          </w:p>
        </w:tc>
        <w:tc>
          <w:tcPr>
            <w:tcW w:w="882" w:type="dxa"/>
            <w:tcBorders>
              <w:top w:val="single" w:sz="6" w:space="0" w:color="auto"/>
              <w:left w:val="single" w:sz="6" w:space="0" w:color="auto"/>
              <w:bottom w:val="single" w:sz="6" w:space="0" w:color="auto"/>
              <w:right w:val="single" w:sz="6" w:space="0" w:color="auto"/>
            </w:tcBorders>
            <w:tcPrChange w:id="1435" w:author="" w:date="2019-02-17T15:33:00Z">
              <w:tcPr>
                <w:tcW w:w="882" w:type="dxa"/>
                <w:tcBorders>
                  <w:top w:val="single" w:sz="6" w:space="0" w:color="auto"/>
                  <w:left w:val="single" w:sz="6" w:space="0" w:color="auto"/>
                  <w:bottom w:val="single" w:sz="6" w:space="0" w:color="auto"/>
                  <w:right w:val="single" w:sz="6" w:space="0" w:color="auto"/>
                </w:tcBorders>
              </w:tcPr>
            </w:tcPrChange>
          </w:tcPr>
          <w:p w14:paraId="3A30E6E8" w14:textId="77777777" w:rsidR="00521661" w:rsidRPr="00A1473A" w:rsidRDefault="00521661">
            <w:pPr>
              <w:pStyle w:val="Tabletext"/>
              <w:spacing w:before="20" w:after="20"/>
              <w:rPr>
                <w:b/>
                <w:sz w:val="16"/>
                <w:szCs w:val="16"/>
              </w:rPr>
              <w:pPrChange w:id="1436" w:author="" w:date="2019-02-17T15:31:00Z">
                <w:pPr>
                  <w:pStyle w:val="Tabletext"/>
                  <w:keepNext/>
                  <w:keepLines/>
                  <w:ind w:left="1134" w:hanging="1134"/>
                  <w:outlineLvl w:val="7"/>
                </w:pPr>
              </w:pPrChange>
            </w:pPr>
            <w:r w:rsidRPr="00A1473A">
              <w:rPr>
                <w:sz w:val="16"/>
                <w:szCs w:val="16"/>
              </w:rPr>
              <w:t>0,005</w:t>
            </w:r>
          </w:p>
        </w:tc>
        <w:tc>
          <w:tcPr>
            <w:tcW w:w="1210" w:type="dxa"/>
            <w:tcBorders>
              <w:top w:val="single" w:sz="6" w:space="0" w:color="auto"/>
              <w:left w:val="single" w:sz="6" w:space="0" w:color="auto"/>
              <w:bottom w:val="single" w:sz="6" w:space="0" w:color="auto"/>
              <w:right w:val="single" w:sz="6" w:space="0" w:color="auto"/>
            </w:tcBorders>
            <w:tcPrChange w:id="1437" w:author="" w:date="2019-02-17T15:33:00Z">
              <w:tcPr>
                <w:tcW w:w="1210" w:type="dxa"/>
                <w:tcBorders>
                  <w:top w:val="single" w:sz="6" w:space="0" w:color="auto"/>
                  <w:left w:val="single" w:sz="6" w:space="0" w:color="auto"/>
                  <w:bottom w:val="single" w:sz="6" w:space="0" w:color="auto"/>
                  <w:right w:val="single" w:sz="6" w:space="0" w:color="auto"/>
                </w:tcBorders>
              </w:tcPr>
            </w:tcPrChange>
          </w:tcPr>
          <w:p w14:paraId="01172621" w14:textId="77777777" w:rsidR="00521661" w:rsidRPr="00A1473A" w:rsidRDefault="00521661">
            <w:pPr>
              <w:pStyle w:val="Tabletext"/>
              <w:spacing w:before="20" w:after="20"/>
              <w:rPr>
                <w:caps/>
                <w:sz w:val="16"/>
                <w:szCs w:val="16"/>
              </w:rPr>
              <w:pPrChange w:id="1438" w:author="" w:date="2019-02-17T15:31:00Z">
                <w:pPr>
                  <w:pStyle w:val="Tabletext"/>
                  <w:keepNext/>
                  <w:keepLines/>
                  <w:jc w:val="center"/>
                </w:pPr>
              </w:pPrChange>
            </w:pPr>
          </w:p>
        </w:tc>
        <w:tc>
          <w:tcPr>
            <w:tcW w:w="1446" w:type="dxa"/>
            <w:tcBorders>
              <w:top w:val="single" w:sz="6" w:space="0" w:color="auto"/>
              <w:left w:val="single" w:sz="6" w:space="0" w:color="auto"/>
              <w:bottom w:val="single" w:sz="6" w:space="0" w:color="auto"/>
              <w:right w:val="single" w:sz="6" w:space="0" w:color="auto"/>
            </w:tcBorders>
            <w:tcPrChange w:id="1439" w:author="" w:date="2019-02-17T15:33:00Z">
              <w:tcPr>
                <w:tcW w:w="1446" w:type="dxa"/>
                <w:tcBorders>
                  <w:top w:val="single" w:sz="6" w:space="0" w:color="auto"/>
                  <w:left w:val="single" w:sz="6" w:space="0" w:color="auto"/>
                  <w:bottom w:val="single" w:sz="6" w:space="0" w:color="auto"/>
                  <w:right w:val="single" w:sz="6" w:space="0" w:color="auto"/>
                </w:tcBorders>
              </w:tcPr>
            </w:tcPrChange>
          </w:tcPr>
          <w:p w14:paraId="701E7D47" w14:textId="77777777" w:rsidR="00521661" w:rsidRPr="00A1473A" w:rsidRDefault="00521661">
            <w:pPr>
              <w:pStyle w:val="Tabletext"/>
              <w:spacing w:before="20" w:after="20"/>
              <w:rPr>
                <w:b/>
                <w:sz w:val="16"/>
                <w:szCs w:val="16"/>
              </w:rPr>
              <w:pPrChange w:id="1440" w:author="" w:date="2019-02-17T15:31:00Z">
                <w:pPr>
                  <w:pStyle w:val="Tabletext"/>
                  <w:keepNext/>
                  <w:keepLines/>
                  <w:ind w:left="1134" w:hanging="1134"/>
                  <w:outlineLvl w:val="7"/>
                </w:pPr>
              </w:pPrChange>
            </w:pPr>
            <w:r w:rsidRPr="00A1473A">
              <w:rPr>
                <w:sz w:val="16"/>
                <w:szCs w:val="16"/>
              </w:rPr>
              <w:t>0,005</w:t>
            </w:r>
          </w:p>
        </w:tc>
        <w:tc>
          <w:tcPr>
            <w:tcW w:w="1874" w:type="dxa"/>
            <w:tcBorders>
              <w:top w:val="single" w:sz="6" w:space="0" w:color="auto"/>
              <w:left w:val="single" w:sz="6" w:space="0" w:color="auto"/>
              <w:bottom w:val="single" w:sz="6" w:space="0" w:color="auto"/>
              <w:right w:val="single" w:sz="6" w:space="0" w:color="auto"/>
            </w:tcBorders>
            <w:tcPrChange w:id="1441" w:author="" w:date="2019-02-17T15:33:00Z">
              <w:tcPr>
                <w:tcW w:w="1531" w:type="dxa"/>
                <w:tcBorders>
                  <w:top w:val="single" w:sz="6" w:space="0" w:color="auto"/>
                  <w:left w:val="single" w:sz="6" w:space="0" w:color="auto"/>
                  <w:bottom w:val="single" w:sz="6" w:space="0" w:color="auto"/>
                  <w:right w:val="single" w:sz="6" w:space="0" w:color="auto"/>
                </w:tcBorders>
              </w:tcPr>
            </w:tcPrChange>
          </w:tcPr>
          <w:p w14:paraId="5CB8FCF6" w14:textId="77777777" w:rsidR="00521661" w:rsidRPr="00A1473A" w:rsidRDefault="00521661">
            <w:pPr>
              <w:pStyle w:val="Tabletext"/>
              <w:spacing w:before="20" w:after="20"/>
              <w:rPr>
                <w:b/>
                <w:sz w:val="16"/>
                <w:szCs w:val="16"/>
              </w:rPr>
              <w:pPrChange w:id="1442" w:author="" w:date="2019-02-17T15:31:00Z">
                <w:pPr>
                  <w:pStyle w:val="Tabletext"/>
                  <w:keepNext/>
                  <w:keepLines/>
                  <w:ind w:left="1134" w:hanging="1134"/>
                  <w:outlineLvl w:val="7"/>
                </w:pPr>
              </w:pPrChange>
            </w:pPr>
            <w:r w:rsidRPr="00A1473A">
              <w:rPr>
                <w:sz w:val="16"/>
                <w:szCs w:val="16"/>
              </w:rPr>
              <w:t>0,005</w:t>
            </w:r>
          </w:p>
        </w:tc>
        <w:tc>
          <w:tcPr>
            <w:tcW w:w="1191" w:type="dxa"/>
            <w:tcBorders>
              <w:top w:val="single" w:sz="6" w:space="0" w:color="auto"/>
              <w:left w:val="single" w:sz="6" w:space="0" w:color="auto"/>
              <w:bottom w:val="single" w:sz="6" w:space="0" w:color="auto"/>
              <w:right w:val="single" w:sz="6" w:space="0" w:color="auto"/>
            </w:tcBorders>
            <w:tcPrChange w:id="1443" w:author="" w:date="2019-02-17T15:33:00Z">
              <w:tcPr>
                <w:tcW w:w="1191" w:type="dxa"/>
                <w:tcBorders>
                  <w:top w:val="single" w:sz="6" w:space="0" w:color="auto"/>
                  <w:left w:val="single" w:sz="6" w:space="0" w:color="auto"/>
                  <w:bottom w:val="single" w:sz="6" w:space="0" w:color="auto"/>
                  <w:right w:val="single" w:sz="6" w:space="0" w:color="auto"/>
                </w:tcBorders>
              </w:tcPr>
            </w:tcPrChange>
          </w:tcPr>
          <w:p w14:paraId="3FCD4B99" w14:textId="77777777" w:rsidR="00521661" w:rsidRPr="00A1473A" w:rsidRDefault="00521661">
            <w:pPr>
              <w:pStyle w:val="Tabletext"/>
              <w:spacing w:before="20" w:after="20"/>
              <w:rPr>
                <w:b/>
                <w:sz w:val="16"/>
                <w:szCs w:val="16"/>
              </w:rPr>
              <w:pPrChange w:id="1444" w:author="" w:date="2019-02-17T15:31:00Z">
                <w:pPr>
                  <w:pStyle w:val="Tabletext"/>
                  <w:keepNext/>
                  <w:keepLines/>
                  <w:ind w:left="1134" w:hanging="1134"/>
                  <w:outlineLvl w:val="7"/>
                </w:pPr>
              </w:pPrChange>
            </w:pPr>
            <w:r w:rsidRPr="00A1473A">
              <w:rPr>
                <w:sz w:val="16"/>
                <w:szCs w:val="16"/>
              </w:rPr>
              <w:t>0,001</w:t>
            </w:r>
          </w:p>
        </w:tc>
      </w:tr>
      <w:tr w:rsidR="00521661" w:rsidRPr="00A1473A" w14:paraId="27920FDE" w14:textId="77777777" w:rsidTr="00521661">
        <w:trPr>
          <w:cantSplit/>
          <w:jc w:val="center"/>
          <w:trPrChange w:id="1445" w:author="" w:date="2019-02-17T15:33:00Z">
            <w:trPr>
              <w:gridAfter w:val="0"/>
              <w:cantSplit/>
              <w:jc w:val="center"/>
            </w:trPr>
          </w:trPrChange>
        </w:trPr>
        <w:tc>
          <w:tcPr>
            <w:tcW w:w="1271" w:type="dxa"/>
            <w:vMerge/>
            <w:tcBorders>
              <w:left w:val="single" w:sz="6" w:space="0" w:color="auto"/>
              <w:right w:val="single" w:sz="6" w:space="0" w:color="auto"/>
            </w:tcBorders>
            <w:tcPrChange w:id="1446" w:author="" w:date="2019-02-17T15:33:00Z">
              <w:tcPr>
                <w:tcW w:w="1194" w:type="dxa"/>
                <w:vMerge/>
                <w:tcBorders>
                  <w:left w:val="single" w:sz="6" w:space="0" w:color="auto"/>
                  <w:right w:val="single" w:sz="6" w:space="0" w:color="auto"/>
                </w:tcBorders>
              </w:tcPr>
            </w:tcPrChange>
          </w:tcPr>
          <w:p w14:paraId="64F5C63D" w14:textId="77777777" w:rsidR="00521661" w:rsidRPr="00A1473A" w:rsidRDefault="00521661">
            <w:pPr>
              <w:pStyle w:val="Tabletext"/>
              <w:spacing w:before="20" w:after="20"/>
              <w:rPr>
                <w:caps/>
                <w:sz w:val="16"/>
                <w:szCs w:val="16"/>
              </w:rPr>
              <w:pPrChange w:id="1447" w:author="" w:date="2019-02-17T15:31:00Z">
                <w:pPr>
                  <w:pStyle w:val="Tabletext"/>
                  <w:keepNext/>
                  <w:keepLines/>
                  <w:jc w:val="center"/>
                </w:pPr>
              </w:pPrChange>
            </w:pPr>
          </w:p>
        </w:tc>
        <w:tc>
          <w:tcPr>
            <w:tcW w:w="1294" w:type="dxa"/>
            <w:tcBorders>
              <w:top w:val="single" w:sz="6" w:space="0" w:color="auto"/>
              <w:left w:val="single" w:sz="6" w:space="0" w:color="auto"/>
              <w:bottom w:val="single" w:sz="6" w:space="0" w:color="auto"/>
              <w:right w:val="single" w:sz="6" w:space="0" w:color="auto"/>
            </w:tcBorders>
            <w:tcPrChange w:id="1448" w:author="" w:date="2019-02-17T15:33:00Z">
              <w:tcPr>
                <w:tcW w:w="1371" w:type="dxa"/>
                <w:tcBorders>
                  <w:top w:val="single" w:sz="6" w:space="0" w:color="auto"/>
                  <w:left w:val="single" w:sz="6" w:space="0" w:color="auto"/>
                  <w:bottom w:val="single" w:sz="6" w:space="0" w:color="auto"/>
                  <w:right w:val="single" w:sz="6" w:space="0" w:color="auto"/>
                </w:tcBorders>
              </w:tcPr>
            </w:tcPrChange>
          </w:tcPr>
          <w:p w14:paraId="43C30A58" w14:textId="77777777" w:rsidR="00521661" w:rsidRPr="00A1473A" w:rsidRDefault="00521661">
            <w:pPr>
              <w:pStyle w:val="Tabletext"/>
              <w:spacing w:before="20" w:after="20"/>
              <w:rPr>
                <w:b/>
                <w:sz w:val="16"/>
                <w:szCs w:val="16"/>
              </w:rPr>
              <w:pPrChange w:id="1449" w:author="" w:date="2019-02-17T15:31:00Z">
                <w:pPr>
                  <w:pStyle w:val="Tabletext"/>
                  <w:keepNext/>
                  <w:keepLines/>
                  <w:ind w:left="1134" w:hanging="1134"/>
                  <w:outlineLvl w:val="7"/>
                </w:pPr>
              </w:pPrChange>
            </w:pPr>
            <w:r w:rsidRPr="00A1473A">
              <w:rPr>
                <w:i/>
                <w:position w:val="3"/>
                <w:sz w:val="16"/>
                <w:szCs w:val="16"/>
              </w:rPr>
              <w:t>n</w:t>
            </w:r>
          </w:p>
        </w:tc>
        <w:tc>
          <w:tcPr>
            <w:tcW w:w="1052" w:type="dxa"/>
            <w:tcBorders>
              <w:top w:val="single" w:sz="6" w:space="0" w:color="auto"/>
              <w:left w:val="single" w:sz="6" w:space="0" w:color="auto"/>
              <w:bottom w:val="single" w:sz="6" w:space="0" w:color="auto"/>
              <w:right w:val="single" w:sz="6" w:space="0" w:color="auto"/>
            </w:tcBorders>
            <w:tcPrChange w:id="1450" w:author="" w:date="2019-02-17T15:33:00Z">
              <w:tcPr>
                <w:tcW w:w="1052" w:type="dxa"/>
                <w:tcBorders>
                  <w:top w:val="single" w:sz="6" w:space="0" w:color="auto"/>
                  <w:left w:val="single" w:sz="6" w:space="0" w:color="auto"/>
                  <w:bottom w:val="single" w:sz="6" w:space="0" w:color="auto"/>
                  <w:right w:val="single" w:sz="6" w:space="0" w:color="auto"/>
                </w:tcBorders>
              </w:tcPr>
            </w:tcPrChange>
          </w:tcPr>
          <w:p w14:paraId="2C70B94C" w14:textId="77777777" w:rsidR="00521661" w:rsidRPr="00A1473A" w:rsidRDefault="00521661">
            <w:pPr>
              <w:pStyle w:val="Tabletext"/>
              <w:spacing w:before="20" w:after="20"/>
              <w:rPr>
                <w:b/>
                <w:sz w:val="16"/>
                <w:szCs w:val="16"/>
              </w:rPr>
              <w:pPrChange w:id="1451" w:author="" w:date="2019-02-17T15:31:00Z">
                <w:pPr>
                  <w:pStyle w:val="Tabletext"/>
                  <w:keepNext/>
                  <w:keepLines/>
                  <w:ind w:left="1134" w:hanging="1134"/>
                  <w:outlineLvl w:val="7"/>
                </w:pPr>
              </w:pPrChange>
            </w:pPr>
            <w:r w:rsidRPr="00A1473A">
              <w:rPr>
                <w:sz w:val="16"/>
                <w:szCs w:val="16"/>
              </w:rPr>
              <w:t>1</w:t>
            </w:r>
          </w:p>
        </w:tc>
        <w:tc>
          <w:tcPr>
            <w:tcW w:w="1082" w:type="dxa"/>
            <w:tcBorders>
              <w:top w:val="single" w:sz="6" w:space="0" w:color="auto"/>
              <w:left w:val="single" w:sz="6" w:space="0" w:color="auto"/>
              <w:bottom w:val="single" w:sz="6" w:space="0" w:color="auto"/>
              <w:right w:val="single" w:sz="6" w:space="0" w:color="auto"/>
            </w:tcBorders>
            <w:tcPrChange w:id="1452" w:author="" w:date="2019-02-17T15:33:00Z">
              <w:tcPr>
                <w:tcW w:w="799" w:type="dxa"/>
                <w:tcBorders>
                  <w:top w:val="single" w:sz="6" w:space="0" w:color="auto"/>
                  <w:left w:val="single" w:sz="6" w:space="0" w:color="auto"/>
                  <w:bottom w:val="single" w:sz="6" w:space="0" w:color="auto"/>
                  <w:right w:val="single" w:sz="6" w:space="0" w:color="auto"/>
                </w:tcBorders>
              </w:tcPr>
            </w:tcPrChange>
          </w:tcPr>
          <w:p w14:paraId="7B815E97" w14:textId="77777777" w:rsidR="00521661" w:rsidRPr="00A1473A" w:rsidRDefault="00521661">
            <w:pPr>
              <w:pStyle w:val="Tabletext"/>
              <w:spacing w:before="20" w:after="20"/>
              <w:rPr>
                <w:sz w:val="16"/>
                <w:szCs w:val="16"/>
                <w:rPrChange w:id="1453" w:author="" w:date="2019-02-17T15:22:00Z">
                  <w:rPr>
                    <w:b/>
                    <w:sz w:val="14"/>
                    <w:szCs w:val="14"/>
                    <w:highlight w:val="cyan"/>
                    <w:lang w:val="es-ES_tradnl"/>
                  </w:rPr>
                </w:rPrChange>
              </w:rPr>
              <w:pPrChange w:id="1454" w:author="" w:date="2019-02-17T15:31:00Z">
                <w:pPr>
                  <w:pStyle w:val="Tabletext"/>
                  <w:keepNext/>
                  <w:keepLines/>
                  <w:ind w:left="1134" w:hanging="1134"/>
                  <w:outlineLvl w:val="7"/>
                </w:pPr>
              </w:pPrChange>
            </w:pPr>
            <w:ins w:id="1455" w:author="" w:date="2019-01-30T17:39:00Z">
              <w:r w:rsidRPr="00A1473A">
                <w:rPr>
                  <w:sz w:val="16"/>
                  <w:szCs w:val="16"/>
                  <w:rPrChange w:id="1456" w:author="" w:date="2019-02-17T15:22:00Z">
                    <w:rPr>
                      <w:sz w:val="14"/>
                      <w:szCs w:val="14"/>
                      <w:highlight w:val="cyan"/>
                      <w:lang w:val="es-ES_tradnl"/>
                    </w:rPr>
                  </w:rPrChange>
                </w:rPr>
                <w:t>1</w:t>
              </w:r>
            </w:ins>
          </w:p>
        </w:tc>
        <w:tc>
          <w:tcPr>
            <w:tcW w:w="799" w:type="dxa"/>
            <w:tcBorders>
              <w:top w:val="single" w:sz="6" w:space="0" w:color="auto"/>
              <w:left w:val="single" w:sz="6" w:space="0" w:color="auto"/>
              <w:bottom w:val="single" w:sz="6" w:space="0" w:color="auto"/>
              <w:right w:val="single" w:sz="6" w:space="0" w:color="auto"/>
            </w:tcBorders>
            <w:tcPrChange w:id="1457" w:author="" w:date="2019-02-17T15:33:00Z">
              <w:tcPr>
                <w:tcW w:w="799" w:type="dxa"/>
                <w:tcBorders>
                  <w:top w:val="single" w:sz="6" w:space="0" w:color="auto"/>
                  <w:left w:val="single" w:sz="6" w:space="0" w:color="auto"/>
                  <w:bottom w:val="single" w:sz="6" w:space="0" w:color="auto"/>
                  <w:right w:val="single" w:sz="6" w:space="0" w:color="auto"/>
                </w:tcBorders>
              </w:tcPr>
            </w:tcPrChange>
          </w:tcPr>
          <w:p w14:paraId="2D16B9B9" w14:textId="77777777" w:rsidR="00521661" w:rsidRPr="00A1473A" w:rsidRDefault="00521661">
            <w:pPr>
              <w:pStyle w:val="Tabletext"/>
              <w:spacing w:before="20" w:after="20"/>
              <w:rPr>
                <w:b/>
                <w:sz w:val="16"/>
                <w:szCs w:val="16"/>
              </w:rPr>
              <w:pPrChange w:id="1458" w:author="" w:date="2019-02-17T15:31:00Z">
                <w:pPr>
                  <w:pStyle w:val="Tabletext"/>
                  <w:keepNext/>
                  <w:keepLines/>
                  <w:ind w:left="1134" w:hanging="1134"/>
                  <w:outlineLvl w:val="7"/>
                </w:pPr>
              </w:pPrChange>
            </w:pPr>
            <w:r w:rsidRPr="00A1473A">
              <w:rPr>
                <w:sz w:val="16"/>
                <w:szCs w:val="16"/>
              </w:rPr>
              <w:t>2</w:t>
            </w:r>
          </w:p>
        </w:tc>
        <w:tc>
          <w:tcPr>
            <w:tcW w:w="882" w:type="dxa"/>
            <w:tcBorders>
              <w:top w:val="single" w:sz="6" w:space="0" w:color="auto"/>
              <w:left w:val="single" w:sz="6" w:space="0" w:color="auto"/>
              <w:bottom w:val="single" w:sz="6" w:space="0" w:color="auto"/>
              <w:right w:val="single" w:sz="6" w:space="0" w:color="auto"/>
            </w:tcBorders>
            <w:tcPrChange w:id="1459" w:author="" w:date="2019-02-17T15:33:00Z">
              <w:tcPr>
                <w:tcW w:w="882" w:type="dxa"/>
                <w:tcBorders>
                  <w:top w:val="single" w:sz="6" w:space="0" w:color="auto"/>
                  <w:left w:val="single" w:sz="6" w:space="0" w:color="auto"/>
                  <w:bottom w:val="single" w:sz="6" w:space="0" w:color="auto"/>
                  <w:right w:val="single" w:sz="6" w:space="0" w:color="auto"/>
                </w:tcBorders>
              </w:tcPr>
            </w:tcPrChange>
          </w:tcPr>
          <w:p w14:paraId="5BDFB337" w14:textId="77777777" w:rsidR="00521661" w:rsidRPr="00A1473A" w:rsidRDefault="00521661">
            <w:pPr>
              <w:pStyle w:val="Tabletext"/>
              <w:spacing w:before="20" w:after="20"/>
              <w:rPr>
                <w:b/>
                <w:sz w:val="16"/>
                <w:szCs w:val="16"/>
              </w:rPr>
              <w:pPrChange w:id="1460" w:author="" w:date="2019-02-17T15:31:00Z">
                <w:pPr>
                  <w:pStyle w:val="Tabletext"/>
                  <w:keepNext/>
                  <w:keepLines/>
                  <w:ind w:left="1134" w:hanging="1134"/>
                  <w:outlineLvl w:val="7"/>
                </w:pPr>
              </w:pPrChange>
            </w:pPr>
            <w:r w:rsidRPr="00A1473A">
              <w:rPr>
                <w:sz w:val="16"/>
                <w:szCs w:val="16"/>
              </w:rPr>
              <w:t>1</w:t>
            </w:r>
          </w:p>
        </w:tc>
        <w:tc>
          <w:tcPr>
            <w:tcW w:w="1210" w:type="dxa"/>
            <w:tcBorders>
              <w:top w:val="single" w:sz="6" w:space="0" w:color="auto"/>
              <w:left w:val="single" w:sz="6" w:space="0" w:color="auto"/>
              <w:bottom w:val="single" w:sz="6" w:space="0" w:color="auto"/>
              <w:right w:val="single" w:sz="6" w:space="0" w:color="auto"/>
            </w:tcBorders>
            <w:tcPrChange w:id="1461" w:author="" w:date="2019-02-17T15:33:00Z">
              <w:tcPr>
                <w:tcW w:w="1210" w:type="dxa"/>
                <w:tcBorders>
                  <w:top w:val="single" w:sz="6" w:space="0" w:color="auto"/>
                  <w:left w:val="single" w:sz="6" w:space="0" w:color="auto"/>
                  <w:bottom w:val="single" w:sz="6" w:space="0" w:color="auto"/>
                  <w:right w:val="single" w:sz="6" w:space="0" w:color="auto"/>
                </w:tcBorders>
              </w:tcPr>
            </w:tcPrChange>
          </w:tcPr>
          <w:p w14:paraId="2FEB29FC" w14:textId="77777777" w:rsidR="00521661" w:rsidRPr="00A1473A" w:rsidRDefault="00521661">
            <w:pPr>
              <w:pStyle w:val="Tabletext"/>
              <w:spacing w:before="20" w:after="20"/>
              <w:rPr>
                <w:caps/>
                <w:sz w:val="16"/>
                <w:szCs w:val="16"/>
              </w:rPr>
              <w:pPrChange w:id="1462" w:author="" w:date="2019-02-17T15:31:00Z">
                <w:pPr>
                  <w:pStyle w:val="Tabletext"/>
                  <w:keepNext/>
                  <w:keepLines/>
                  <w:jc w:val="center"/>
                </w:pPr>
              </w:pPrChange>
            </w:pPr>
          </w:p>
        </w:tc>
        <w:tc>
          <w:tcPr>
            <w:tcW w:w="1446" w:type="dxa"/>
            <w:tcBorders>
              <w:top w:val="single" w:sz="6" w:space="0" w:color="auto"/>
              <w:left w:val="single" w:sz="6" w:space="0" w:color="auto"/>
              <w:bottom w:val="single" w:sz="6" w:space="0" w:color="auto"/>
              <w:right w:val="single" w:sz="6" w:space="0" w:color="auto"/>
            </w:tcBorders>
            <w:tcPrChange w:id="1463" w:author="" w:date="2019-02-17T15:33:00Z">
              <w:tcPr>
                <w:tcW w:w="1446" w:type="dxa"/>
                <w:tcBorders>
                  <w:top w:val="single" w:sz="6" w:space="0" w:color="auto"/>
                  <w:left w:val="single" w:sz="6" w:space="0" w:color="auto"/>
                  <w:bottom w:val="single" w:sz="6" w:space="0" w:color="auto"/>
                  <w:right w:val="single" w:sz="6" w:space="0" w:color="auto"/>
                </w:tcBorders>
              </w:tcPr>
            </w:tcPrChange>
          </w:tcPr>
          <w:p w14:paraId="6BB67CB0" w14:textId="77777777" w:rsidR="00521661" w:rsidRPr="00A1473A" w:rsidRDefault="00521661">
            <w:pPr>
              <w:pStyle w:val="Tabletext"/>
              <w:spacing w:before="20" w:after="20"/>
              <w:rPr>
                <w:b/>
                <w:sz w:val="16"/>
                <w:szCs w:val="16"/>
              </w:rPr>
              <w:pPrChange w:id="1464" w:author="" w:date="2019-02-17T15:31:00Z">
                <w:pPr>
                  <w:pStyle w:val="Tabletext"/>
                  <w:keepNext/>
                  <w:keepLines/>
                  <w:ind w:left="1134" w:hanging="1134"/>
                  <w:outlineLvl w:val="7"/>
                </w:pPr>
              </w:pPrChange>
            </w:pPr>
            <w:r w:rsidRPr="00A1473A">
              <w:rPr>
                <w:sz w:val="16"/>
                <w:szCs w:val="16"/>
              </w:rPr>
              <w:t>1</w:t>
            </w:r>
          </w:p>
        </w:tc>
        <w:tc>
          <w:tcPr>
            <w:tcW w:w="1874" w:type="dxa"/>
            <w:tcBorders>
              <w:top w:val="single" w:sz="6" w:space="0" w:color="auto"/>
              <w:left w:val="single" w:sz="6" w:space="0" w:color="auto"/>
              <w:bottom w:val="single" w:sz="6" w:space="0" w:color="auto"/>
              <w:right w:val="single" w:sz="6" w:space="0" w:color="auto"/>
            </w:tcBorders>
            <w:tcPrChange w:id="1465" w:author="" w:date="2019-02-17T15:33:00Z">
              <w:tcPr>
                <w:tcW w:w="1531" w:type="dxa"/>
                <w:tcBorders>
                  <w:top w:val="single" w:sz="6" w:space="0" w:color="auto"/>
                  <w:left w:val="single" w:sz="6" w:space="0" w:color="auto"/>
                  <w:bottom w:val="single" w:sz="6" w:space="0" w:color="auto"/>
                  <w:right w:val="single" w:sz="6" w:space="0" w:color="auto"/>
                </w:tcBorders>
              </w:tcPr>
            </w:tcPrChange>
          </w:tcPr>
          <w:p w14:paraId="52DA6B77" w14:textId="77777777" w:rsidR="00521661" w:rsidRPr="00A1473A" w:rsidRDefault="00521661">
            <w:pPr>
              <w:pStyle w:val="Tabletext"/>
              <w:spacing w:before="20" w:after="20"/>
              <w:rPr>
                <w:b/>
                <w:sz w:val="16"/>
                <w:szCs w:val="16"/>
              </w:rPr>
              <w:pPrChange w:id="1466" w:author="" w:date="2019-02-17T15:31:00Z">
                <w:pPr>
                  <w:pStyle w:val="Tabletext"/>
                  <w:keepNext/>
                  <w:keepLines/>
                  <w:ind w:left="1134" w:hanging="1134"/>
                  <w:outlineLvl w:val="7"/>
                </w:pPr>
              </w:pPrChange>
            </w:pPr>
            <w:r w:rsidRPr="00A1473A">
              <w:rPr>
                <w:sz w:val="16"/>
                <w:szCs w:val="16"/>
              </w:rPr>
              <w:t>1</w:t>
            </w:r>
          </w:p>
        </w:tc>
        <w:tc>
          <w:tcPr>
            <w:tcW w:w="1191" w:type="dxa"/>
            <w:tcBorders>
              <w:top w:val="single" w:sz="6" w:space="0" w:color="auto"/>
              <w:left w:val="single" w:sz="6" w:space="0" w:color="auto"/>
              <w:bottom w:val="single" w:sz="6" w:space="0" w:color="auto"/>
              <w:right w:val="single" w:sz="6" w:space="0" w:color="auto"/>
            </w:tcBorders>
            <w:tcPrChange w:id="1467" w:author="" w:date="2019-02-17T15:33:00Z">
              <w:tcPr>
                <w:tcW w:w="1191" w:type="dxa"/>
                <w:tcBorders>
                  <w:top w:val="single" w:sz="6" w:space="0" w:color="auto"/>
                  <w:left w:val="single" w:sz="6" w:space="0" w:color="auto"/>
                  <w:bottom w:val="single" w:sz="6" w:space="0" w:color="auto"/>
                  <w:right w:val="single" w:sz="6" w:space="0" w:color="auto"/>
                </w:tcBorders>
              </w:tcPr>
            </w:tcPrChange>
          </w:tcPr>
          <w:p w14:paraId="20599411" w14:textId="77777777" w:rsidR="00521661" w:rsidRPr="00A1473A" w:rsidRDefault="00521661">
            <w:pPr>
              <w:pStyle w:val="Tabletext"/>
              <w:spacing w:before="20" w:after="20"/>
              <w:rPr>
                <w:b/>
                <w:sz w:val="16"/>
                <w:szCs w:val="16"/>
              </w:rPr>
              <w:pPrChange w:id="1468" w:author="" w:date="2019-02-17T15:31:00Z">
                <w:pPr>
                  <w:pStyle w:val="Tabletext"/>
                  <w:keepNext/>
                  <w:keepLines/>
                  <w:ind w:left="1134" w:hanging="1134"/>
                  <w:outlineLvl w:val="7"/>
                </w:pPr>
              </w:pPrChange>
            </w:pPr>
            <w:r w:rsidRPr="00A1473A">
              <w:rPr>
                <w:sz w:val="16"/>
                <w:szCs w:val="16"/>
              </w:rPr>
              <w:t>1</w:t>
            </w:r>
          </w:p>
        </w:tc>
      </w:tr>
      <w:tr w:rsidR="00521661" w:rsidRPr="00A1473A" w14:paraId="22D1D634" w14:textId="77777777" w:rsidTr="00521661">
        <w:trPr>
          <w:cantSplit/>
          <w:jc w:val="center"/>
          <w:trPrChange w:id="1469" w:author="" w:date="2019-02-17T15:33:00Z">
            <w:trPr>
              <w:gridAfter w:val="0"/>
              <w:cantSplit/>
              <w:jc w:val="center"/>
            </w:trPr>
          </w:trPrChange>
        </w:trPr>
        <w:tc>
          <w:tcPr>
            <w:tcW w:w="1271" w:type="dxa"/>
            <w:vMerge/>
            <w:tcBorders>
              <w:left w:val="single" w:sz="6" w:space="0" w:color="auto"/>
              <w:right w:val="single" w:sz="6" w:space="0" w:color="auto"/>
            </w:tcBorders>
            <w:tcPrChange w:id="1470" w:author="" w:date="2019-02-17T15:33:00Z">
              <w:tcPr>
                <w:tcW w:w="1194" w:type="dxa"/>
                <w:vMerge/>
                <w:tcBorders>
                  <w:left w:val="single" w:sz="6" w:space="0" w:color="auto"/>
                  <w:right w:val="single" w:sz="6" w:space="0" w:color="auto"/>
                </w:tcBorders>
              </w:tcPr>
            </w:tcPrChange>
          </w:tcPr>
          <w:p w14:paraId="29777A43" w14:textId="77777777" w:rsidR="00521661" w:rsidRPr="00A1473A" w:rsidRDefault="00521661">
            <w:pPr>
              <w:pStyle w:val="Tabletext"/>
              <w:spacing w:before="20" w:after="20"/>
              <w:rPr>
                <w:caps/>
                <w:sz w:val="16"/>
                <w:szCs w:val="16"/>
              </w:rPr>
              <w:pPrChange w:id="1471" w:author="" w:date="2019-02-17T15:31:00Z">
                <w:pPr>
                  <w:pStyle w:val="Tabletext"/>
                  <w:keepNext/>
                  <w:keepLines/>
                  <w:jc w:val="center"/>
                </w:pPr>
              </w:pPrChange>
            </w:pPr>
          </w:p>
        </w:tc>
        <w:tc>
          <w:tcPr>
            <w:tcW w:w="1294" w:type="dxa"/>
            <w:tcBorders>
              <w:top w:val="single" w:sz="6" w:space="0" w:color="auto"/>
              <w:left w:val="single" w:sz="6" w:space="0" w:color="auto"/>
              <w:bottom w:val="single" w:sz="6" w:space="0" w:color="auto"/>
              <w:right w:val="single" w:sz="6" w:space="0" w:color="auto"/>
            </w:tcBorders>
            <w:tcPrChange w:id="1472" w:author="" w:date="2019-02-17T15:33:00Z">
              <w:tcPr>
                <w:tcW w:w="1371" w:type="dxa"/>
                <w:tcBorders>
                  <w:top w:val="single" w:sz="6" w:space="0" w:color="auto"/>
                  <w:left w:val="single" w:sz="6" w:space="0" w:color="auto"/>
                  <w:bottom w:val="single" w:sz="6" w:space="0" w:color="auto"/>
                  <w:right w:val="single" w:sz="6" w:space="0" w:color="auto"/>
                </w:tcBorders>
              </w:tcPr>
            </w:tcPrChange>
          </w:tcPr>
          <w:p w14:paraId="679A222C" w14:textId="77777777" w:rsidR="00521661" w:rsidRPr="00A1473A" w:rsidRDefault="00521661">
            <w:pPr>
              <w:pStyle w:val="Tabletext"/>
              <w:spacing w:before="20" w:after="20"/>
              <w:rPr>
                <w:b/>
                <w:sz w:val="16"/>
                <w:szCs w:val="16"/>
              </w:rPr>
              <w:pPrChange w:id="1473" w:author="" w:date="2019-02-17T15:31:00Z">
                <w:pPr>
                  <w:pStyle w:val="Tabletext"/>
                  <w:keepNext/>
                  <w:keepLines/>
                  <w:ind w:left="1134" w:hanging="1134"/>
                  <w:outlineLvl w:val="7"/>
                </w:pPr>
              </w:pPrChange>
            </w:pPr>
            <w:r w:rsidRPr="00A1473A">
              <w:rPr>
                <w:i/>
                <w:position w:val="3"/>
                <w:sz w:val="16"/>
                <w:szCs w:val="16"/>
              </w:rPr>
              <w:t>p</w:t>
            </w:r>
            <w:r w:rsidRPr="00A1473A">
              <w:rPr>
                <w:position w:val="3"/>
                <w:sz w:val="16"/>
                <w:szCs w:val="16"/>
              </w:rPr>
              <w:t xml:space="preserve"> (%)</w:t>
            </w:r>
          </w:p>
        </w:tc>
        <w:tc>
          <w:tcPr>
            <w:tcW w:w="1052" w:type="dxa"/>
            <w:tcBorders>
              <w:top w:val="single" w:sz="6" w:space="0" w:color="auto"/>
              <w:left w:val="single" w:sz="6" w:space="0" w:color="auto"/>
              <w:bottom w:val="single" w:sz="6" w:space="0" w:color="auto"/>
              <w:right w:val="single" w:sz="6" w:space="0" w:color="auto"/>
            </w:tcBorders>
            <w:tcPrChange w:id="1474" w:author="" w:date="2019-02-17T15:33:00Z">
              <w:tcPr>
                <w:tcW w:w="1052" w:type="dxa"/>
                <w:tcBorders>
                  <w:top w:val="single" w:sz="6" w:space="0" w:color="auto"/>
                  <w:left w:val="single" w:sz="6" w:space="0" w:color="auto"/>
                  <w:bottom w:val="single" w:sz="6" w:space="0" w:color="auto"/>
                  <w:right w:val="single" w:sz="6" w:space="0" w:color="auto"/>
                </w:tcBorders>
              </w:tcPr>
            </w:tcPrChange>
          </w:tcPr>
          <w:p w14:paraId="1F1DD6EA" w14:textId="77777777" w:rsidR="00521661" w:rsidRPr="00A1473A" w:rsidRDefault="00521661">
            <w:pPr>
              <w:pStyle w:val="Tabletext"/>
              <w:spacing w:before="20" w:after="20"/>
              <w:rPr>
                <w:b/>
                <w:sz w:val="16"/>
                <w:szCs w:val="16"/>
              </w:rPr>
              <w:pPrChange w:id="1475" w:author="" w:date="2019-02-17T15:31:00Z">
                <w:pPr>
                  <w:pStyle w:val="Tabletext"/>
                  <w:keepNext/>
                  <w:keepLines/>
                  <w:ind w:left="1134" w:hanging="1134"/>
                  <w:outlineLvl w:val="7"/>
                </w:pPr>
              </w:pPrChange>
            </w:pPr>
            <w:r w:rsidRPr="00A1473A">
              <w:rPr>
                <w:sz w:val="16"/>
                <w:szCs w:val="16"/>
              </w:rPr>
              <w:t>0,005</w:t>
            </w:r>
          </w:p>
        </w:tc>
        <w:tc>
          <w:tcPr>
            <w:tcW w:w="1082" w:type="dxa"/>
            <w:tcBorders>
              <w:top w:val="single" w:sz="6" w:space="0" w:color="auto"/>
              <w:left w:val="single" w:sz="6" w:space="0" w:color="auto"/>
              <w:bottom w:val="single" w:sz="6" w:space="0" w:color="auto"/>
              <w:right w:val="single" w:sz="6" w:space="0" w:color="auto"/>
            </w:tcBorders>
            <w:tcPrChange w:id="1476" w:author="" w:date="2019-02-17T15:33:00Z">
              <w:tcPr>
                <w:tcW w:w="799" w:type="dxa"/>
                <w:tcBorders>
                  <w:top w:val="single" w:sz="6" w:space="0" w:color="auto"/>
                  <w:left w:val="single" w:sz="6" w:space="0" w:color="auto"/>
                  <w:bottom w:val="single" w:sz="6" w:space="0" w:color="auto"/>
                  <w:right w:val="single" w:sz="6" w:space="0" w:color="auto"/>
                </w:tcBorders>
              </w:tcPr>
            </w:tcPrChange>
          </w:tcPr>
          <w:p w14:paraId="56CA9C2F" w14:textId="77777777" w:rsidR="00521661" w:rsidRPr="00A1473A" w:rsidRDefault="00521661">
            <w:pPr>
              <w:pStyle w:val="Tabletext"/>
              <w:spacing w:before="20" w:after="20"/>
              <w:rPr>
                <w:sz w:val="16"/>
                <w:szCs w:val="16"/>
                <w:rPrChange w:id="1477" w:author="" w:date="2019-02-17T15:22:00Z">
                  <w:rPr>
                    <w:b/>
                    <w:sz w:val="14"/>
                    <w:szCs w:val="14"/>
                    <w:highlight w:val="cyan"/>
                    <w:lang w:val="es-ES_tradnl"/>
                  </w:rPr>
                </w:rPrChange>
              </w:rPr>
              <w:pPrChange w:id="1478" w:author="" w:date="2019-02-17T15:31:00Z">
                <w:pPr>
                  <w:pStyle w:val="Tabletext"/>
                  <w:keepNext/>
                  <w:keepLines/>
                  <w:ind w:left="1134" w:hanging="1134"/>
                  <w:outlineLvl w:val="7"/>
                </w:pPr>
              </w:pPrChange>
            </w:pPr>
            <w:ins w:id="1479" w:author="" w:date="2019-01-30T17:39:00Z">
              <w:r w:rsidRPr="00A1473A">
                <w:rPr>
                  <w:sz w:val="16"/>
                  <w:szCs w:val="16"/>
                  <w:rPrChange w:id="1480" w:author="" w:date="2019-02-17T15:22:00Z">
                    <w:rPr>
                      <w:sz w:val="14"/>
                      <w:szCs w:val="14"/>
                      <w:highlight w:val="cyan"/>
                      <w:lang w:val="es-ES_tradnl"/>
                    </w:rPr>
                  </w:rPrChange>
                </w:rPr>
                <w:t>0</w:t>
              </w:r>
            </w:ins>
            <w:ins w:id="1481" w:author="" w:date="2019-02-14T15:32:00Z">
              <w:r w:rsidRPr="00A1473A">
                <w:rPr>
                  <w:sz w:val="16"/>
                  <w:szCs w:val="16"/>
                  <w:rPrChange w:id="1482" w:author="" w:date="2019-02-17T15:22:00Z">
                    <w:rPr>
                      <w:sz w:val="14"/>
                      <w:szCs w:val="14"/>
                      <w:highlight w:val="cyan"/>
                      <w:lang w:val="es-ES_tradnl"/>
                    </w:rPr>
                  </w:rPrChange>
                </w:rPr>
                <w:t>,</w:t>
              </w:r>
            </w:ins>
            <w:ins w:id="1483" w:author="" w:date="2019-01-30T17:39:00Z">
              <w:r w:rsidRPr="00A1473A">
                <w:rPr>
                  <w:sz w:val="16"/>
                  <w:szCs w:val="16"/>
                  <w:rPrChange w:id="1484" w:author="" w:date="2019-02-17T15:22:00Z">
                    <w:rPr>
                      <w:sz w:val="14"/>
                      <w:szCs w:val="14"/>
                      <w:highlight w:val="cyan"/>
                      <w:lang w:val="es-ES_tradnl"/>
                    </w:rPr>
                  </w:rPrChange>
                </w:rPr>
                <w:t>005</w:t>
              </w:r>
            </w:ins>
          </w:p>
        </w:tc>
        <w:tc>
          <w:tcPr>
            <w:tcW w:w="799" w:type="dxa"/>
            <w:tcBorders>
              <w:top w:val="single" w:sz="6" w:space="0" w:color="auto"/>
              <w:left w:val="single" w:sz="6" w:space="0" w:color="auto"/>
              <w:bottom w:val="single" w:sz="6" w:space="0" w:color="auto"/>
              <w:right w:val="single" w:sz="6" w:space="0" w:color="auto"/>
            </w:tcBorders>
            <w:tcPrChange w:id="1485" w:author="" w:date="2019-02-17T15:33:00Z">
              <w:tcPr>
                <w:tcW w:w="799" w:type="dxa"/>
                <w:tcBorders>
                  <w:top w:val="single" w:sz="6" w:space="0" w:color="auto"/>
                  <w:left w:val="single" w:sz="6" w:space="0" w:color="auto"/>
                  <w:bottom w:val="single" w:sz="6" w:space="0" w:color="auto"/>
                  <w:right w:val="single" w:sz="6" w:space="0" w:color="auto"/>
                </w:tcBorders>
              </w:tcPr>
            </w:tcPrChange>
          </w:tcPr>
          <w:p w14:paraId="35D6945C" w14:textId="77777777" w:rsidR="00521661" w:rsidRPr="00A1473A" w:rsidRDefault="00521661">
            <w:pPr>
              <w:pStyle w:val="Tabletext"/>
              <w:spacing w:before="20" w:after="20"/>
              <w:rPr>
                <w:b/>
                <w:sz w:val="16"/>
                <w:szCs w:val="16"/>
              </w:rPr>
              <w:pPrChange w:id="1486" w:author="" w:date="2019-02-17T15:31:00Z">
                <w:pPr>
                  <w:pStyle w:val="Tabletext"/>
                  <w:keepNext/>
                  <w:keepLines/>
                  <w:ind w:left="1134" w:hanging="1134"/>
                  <w:outlineLvl w:val="7"/>
                </w:pPr>
              </w:pPrChange>
            </w:pPr>
            <w:r w:rsidRPr="00A1473A">
              <w:rPr>
                <w:sz w:val="16"/>
                <w:szCs w:val="16"/>
              </w:rPr>
              <w:t>0,0025</w:t>
            </w:r>
          </w:p>
        </w:tc>
        <w:tc>
          <w:tcPr>
            <w:tcW w:w="882" w:type="dxa"/>
            <w:tcBorders>
              <w:top w:val="single" w:sz="6" w:space="0" w:color="auto"/>
              <w:left w:val="single" w:sz="6" w:space="0" w:color="auto"/>
              <w:bottom w:val="single" w:sz="6" w:space="0" w:color="auto"/>
              <w:right w:val="single" w:sz="6" w:space="0" w:color="auto"/>
            </w:tcBorders>
            <w:tcPrChange w:id="1487" w:author="" w:date="2019-02-17T15:33:00Z">
              <w:tcPr>
                <w:tcW w:w="882" w:type="dxa"/>
                <w:tcBorders>
                  <w:top w:val="single" w:sz="6" w:space="0" w:color="auto"/>
                  <w:left w:val="single" w:sz="6" w:space="0" w:color="auto"/>
                  <w:bottom w:val="single" w:sz="6" w:space="0" w:color="auto"/>
                  <w:right w:val="single" w:sz="6" w:space="0" w:color="auto"/>
                </w:tcBorders>
              </w:tcPr>
            </w:tcPrChange>
          </w:tcPr>
          <w:p w14:paraId="04066CBC" w14:textId="77777777" w:rsidR="00521661" w:rsidRPr="00A1473A" w:rsidRDefault="00521661">
            <w:pPr>
              <w:pStyle w:val="Tabletext"/>
              <w:spacing w:before="20" w:after="20"/>
              <w:rPr>
                <w:b/>
                <w:sz w:val="16"/>
                <w:szCs w:val="16"/>
              </w:rPr>
              <w:pPrChange w:id="1488" w:author="" w:date="2019-02-17T15:31:00Z">
                <w:pPr>
                  <w:pStyle w:val="Tabletext"/>
                  <w:keepNext/>
                  <w:keepLines/>
                  <w:ind w:left="1134" w:hanging="1134"/>
                  <w:outlineLvl w:val="7"/>
                </w:pPr>
              </w:pPrChange>
            </w:pPr>
            <w:r w:rsidRPr="00A1473A">
              <w:rPr>
                <w:sz w:val="16"/>
                <w:szCs w:val="16"/>
              </w:rPr>
              <w:t>0,005</w:t>
            </w:r>
          </w:p>
        </w:tc>
        <w:tc>
          <w:tcPr>
            <w:tcW w:w="1210" w:type="dxa"/>
            <w:tcBorders>
              <w:top w:val="single" w:sz="6" w:space="0" w:color="auto"/>
              <w:left w:val="single" w:sz="6" w:space="0" w:color="auto"/>
              <w:bottom w:val="single" w:sz="6" w:space="0" w:color="auto"/>
              <w:right w:val="single" w:sz="6" w:space="0" w:color="auto"/>
            </w:tcBorders>
            <w:tcPrChange w:id="1489" w:author="" w:date="2019-02-17T15:33:00Z">
              <w:tcPr>
                <w:tcW w:w="1210" w:type="dxa"/>
                <w:tcBorders>
                  <w:top w:val="single" w:sz="6" w:space="0" w:color="auto"/>
                  <w:left w:val="single" w:sz="6" w:space="0" w:color="auto"/>
                  <w:bottom w:val="single" w:sz="6" w:space="0" w:color="auto"/>
                  <w:right w:val="single" w:sz="6" w:space="0" w:color="auto"/>
                </w:tcBorders>
              </w:tcPr>
            </w:tcPrChange>
          </w:tcPr>
          <w:p w14:paraId="05861D93" w14:textId="77777777" w:rsidR="00521661" w:rsidRPr="00A1473A" w:rsidRDefault="00521661">
            <w:pPr>
              <w:pStyle w:val="Tabletext"/>
              <w:spacing w:before="20" w:after="20"/>
              <w:rPr>
                <w:caps/>
                <w:sz w:val="16"/>
                <w:szCs w:val="16"/>
              </w:rPr>
              <w:pPrChange w:id="1490" w:author="" w:date="2019-02-17T15:31:00Z">
                <w:pPr>
                  <w:pStyle w:val="Tabletext"/>
                  <w:keepNext/>
                  <w:keepLines/>
                  <w:jc w:val="center"/>
                </w:pPr>
              </w:pPrChange>
            </w:pPr>
          </w:p>
        </w:tc>
        <w:tc>
          <w:tcPr>
            <w:tcW w:w="1446" w:type="dxa"/>
            <w:tcBorders>
              <w:top w:val="single" w:sz="6" w:space="0" w:color="auto"/>
              <w:left w:val="single" w:sz="6" w:space="0" w:color="auto"/>
              <w:bottom w:val="single" w:sz="6" w:space="0" w:color="auto"/>
              <w:right w:val="single" w:sz="6" w:space="0" w:color="auto"/>
            </w:tcBorders>
            <w:tcPrChange w:id="1491" w:author="" w:date="2019-02-17T15:33:00Z">
              <w:tcPr>
                <w:tcW w:w="1446" w:type="dxa"/>
                <w:tcBorders>
                  <w:top w:val="single" w:sz="6" w:space="0" w:color="auto"/>
                  <w:left w:val="single" w:sz="6" w:space="0" w:color="auto"/>
                  <w:bottom w:val="single" w:sz="6" w:space="0" w:color="auto"/>
                  <w:right w:val="single" w:sz="6" w:space="0" w:color="auto"/>
                </w:tcBorders>
              </w:tcPr>
            </w:tcPrChange>
          </w:tcPr>
          <w:p w14:paraId="05294980" w14:textId="77777777" w:rsidR="00521661" w:rsidRPr="00A1473A" w:rsidRDefault="00521661">
            <w:pPr>
              <w:pStyle w:val="Tabletext"/>
              <w:spacing w:before="20" w:after="20"/>
              <w:rPr>
                <w:b/>
                <w:sz w:val="16"/>
                <w:szCs w:val="16"/>
              </w:rPr>
              <w:pPrChange w:id="1492" w:author="" w:date="2019-02-17T15:31:00Z">
                <w:pPr>
                  <w:pStyle w:val="Tabletext"/>
                  <w:keepNext/>
                  <w:keepLines/>
                  <w:ind w:left="1134" w:hanging="1134"/>
                  <w:outlineLvl w:val="7"/>
                </w:pPr>
              </w:pPrChange>
            </w:pPr>
            <w:r w:rsidRPr="00A1473A">
              <w:rPr>
                <w:sz w:val="16"/>
                <w:szCs w:val="16"/>
              </w:rPr>
              <w:t>0,005</w:t>
            </w:r>
          </w:p>
        </w:tc>
        <w:tc>
          <w:tcPr>
            <w:tcW w:w="1874" w:type="dxa"/>
            <w:tcBorders>
              <w:top w:val="single" w:sz="6" w:space="0" w:color="auto"/>
              <w:left w:val="single" w:sz="6" w:space="0" w:color="auto"/>
              <w:bottom w:val="single" w:sz="6" w:space="0" w:color="auto"/>
              <w:right w:val="single" w:sz="6" w:space="0" w:color="auto"/>
            </w:tcBorders>
            <w:tcPrChange w:id="1493" w:author="" w:date="2019-02-17T15:33:00Z">
              <w:tcPr>
                <w:tcW w:w="1531" w:type="dxa"/>
                <w:tcBorders>
                  <w:top w:val="single" w:sz="6" w:space="0" w:color="auto"/>
                  <w:left w:val="single" w:sz="6" w:space="0" w:color="auto"/>
                  <w:bottom w:val="single" w:sz="6" w:space="0" w:color="auto"/>
                  <w:right w:val="single" w:sz="6" w:space="0" w:color="auto"/>
                </w:tcBorders>
              </w:tcPr>
            </w:tcPrChange>
          </w:tcPr>
          <w:p w14:paraId="1BF576B7" w14:textId="77777777" w:rsidR="00521661" w:rsidRPr="00A1473A" w:rsidRDefault="00521661">
            <w:pPr>
              <w:pStyle w:val="Tabletext"/>
              <w:spacing w:before="20" w:after="20"/>
              <w:rPr>
                <w:b/>
                <w:sz w:val="16"/>
                <w:szCs w:val="16"/>
              </w:rPr>
              <w:pPrChange w:id="1494" w:author="" w:date="2019-02-17T15:31:00Z">
                <w:pPr>
                  <w:pStyle w:val="Tabletext"/>
                  <w:keepNext/>
                  <w:keepLines/>
                  <w:ind w:left="1134" w:hanging="1134"/>
                  <w:outlineLvl w:val="7"/>
                </w:pPr>
              </w:pPrChange>
            </w:pPr>
            <w:r w:rsidRPr="00A1473A">
              <w:rPr>
                <w:sz w:val="16"/>
                <w:szCs w:val="16"/>
              </w:rPr>
              <w:t>0,005</w:t>
            </w:r>
          </w:p>
        </w:tc>
        <w:tc>
          <w:tcPr>
            <w:tcW w:w="1191" w:type="dxa"/>
            <w:tcBorders>
              <w:top w:val="single" w:sz="6" w:space="0" w:color="auto"/>
              <w:left w:val="single" w:sz="6" w:space="0" w:color="auto"/>
              <w:bottom w:val="single" w:sz="6" w:space="0" w:color="auto"/>
              <w:right w:val="single" w:sz="6" w:space="0" w:color="auto"/>
            </w:tcBorders>
            <w:tcPrChange w:id="1495" w:author="" w:date="2019-02-17T15:33:00Z">
              <w:tcPr>
                <w:tcW w:w="1191" w:type="dxa"/>
                <w:tcBorders>
                  <w:top w:val="single" w:sz="6" w:space="0" w:color="auto"/>
                  <w:left w:val="single" w:sz="6" w:space="0" w:color="auto"/>
                  <w:bottom w:val="single" w:sz="6" w:space="0" w:color="auto"/>
                  <w:right w:val="single" w:sz="6" w:space="0" w:color="auto"/>
                </w:tcBorders>
              </w:tcPr>
            </w:tcPrChange>
          </w:tcPr>
          <w:p w14:paraId="32D7FB56" w14:textId="77777777" w:rsidR="00521661" w:rsidRPr="00A1473A" w:rsidRDefault="00521661">
            <w:pPr>
              <w:pStyle w:val="Tabletext"/>
              <w:spacing w:before="20" w:after="20"/>
              <w:rPr>
                <w:b/>
                <w:sz w:val="16"/>
                <w:szCs w:val="16"/>
              </w:rPr>
              <w:pPrChange w:id="1496" w:author="" w:date="2019-02-17T15:31:00Z">
                <w:pPr>
                  <w:pStyle w:val="Tabletext"/>
                  <w:keepNext/>
                  <w:keepLines/>
                  <w:ind w:left="1134" w:hanging="1134"/>
                  <w:outlineLvl w:val="7"/>
                </w:pPr>
              </w:pPrChange>
            </w:pPr>
            <w:r w:rsidRPr="00A1473A">
              <w:rPr>
                <w:sz w:val="16"/>
                <w:szCs w:val="16"/>
              </w:rPr>
              <w:t>0,001</w:t>
            </w:r>
          </w:p>
        </w:tc>
      </w:tr>
      <w:tr w:rsidR="00521661" w:rsidRPr="00A1473A" w14:paraId="2CE3CDED" w14:textId="77777777" w:rsidTr="00521661">
        <w:trPr>
          <w:cantSplit/>
          <w:jc w:val="center"/>
          <w:trPrChange w:id="1497" w:author="" w:date="2019-02-17T15:33:00Z">
            <w:trPr>
              <w:gridAfter w:val="0"/>
              <w:cantSplit/>
              <w:jc w:val="center"/>
            </w:trPr>
          </w:trPrChange>
        </w:trPr>
        <w:tc>
          <w:tcPr>
            <w:tcW w:w="1271" w:type="dxa"/>
            <w:vMerge/>
            <w:tcBorders>
              <w:left w:val="single" w:sz="6" w:space="0" w:color="auto"/>
              <w:right w:val="single" w:sz="6" w:space="0" w:color="auto"/>
            </w:tcBorders>
            <w:tcPrChange w:id="1498" w:author="" w:date="2019-02-17T15:33:00Z">
              <w:tcPr>
                <w:tcW w:w="1194" w:type="dxa"/>
                <w:vMerge/>
                <w:tcBorders>
                  <w:left w:val="single" w:sz="6" w:space="0" w:color="auto"/>
                  <w:right w:val="single" w:sz="6" w:space="0" w:color="auto"/>
                </w:tcBorders>
              </w:tcPr>
            </w:tcPrChange>
          </w:tcPr>
          <w:p w14:paraId="67135910" w14:textId="77777777" w:rsidR="00521661" w:rsidRPr="00A1473A" w:rsidRDefault="00521661">
            <w:pPr>
              <w:pStyle w:val="Tabletext"/>
              <w:spacing w:before="20" w:after="20"/>
              <w:rPr>
                <w:caps/>
                <w:sz w:val="16"/>
                <w:szCs w:val="16"/>
              </w:rPr>
              <w:pPrChange w:id="1499" w:author="" w:date="2019-02-17T15:31:00Z">
                <w:pPr>
                  <w:pStyle w:val="Tabletext"/>
                  <w:keepNext/>
                  <w:keepLines/>
                  <w:jc w:val="center"/>
                </w:pPr>
              </w:pPrChange>
            </w:pPr>
          </w:p>
        </w:tc>
        <w:tc>
          <w:tcPr>
            <w:tcW w:w="1294" w:type="dxa"/>
            <w:tcBorders>
              <w:top w:val="single" w:sz="6" w:space="0" w:color="auto"/>
              <w:left w:val="single" w:sz="6" w:space="0" w:color="auto"/>
              <w:bottom w:val="single" w:sz="6" w:space="0" w:color="auto"/>
              <w:right w:val="single" w:sz="6" w:space="0" w:color="auto"/>
            </w:tcBorders>
            <w:tcPrChange w:id="1500" w:author="" w:date="2019-02-17T15:33:00Z">
              <w:tcPr>
                <w:tcW w:w="1371" w:type="dxa"/>
                <w:tcBorders>
                  <w:top w:val="single" w:sz="6" w:space="0" w:color="auto"/>
                  <w:left w:val="single" w:sz="6" w:space="0" w:color="auto"/>
                  <w:bottom w:val="single" w:sz="6" w:space="0" w:color="auto"/>
                  <w:right w:val="single" w:sz="6" w:space="0" w:color="auto"/>
                </w:tcBorders>
              </w:tcPr>
            </w:tcPrChange>
          </w:tcPr>
          <w:p w14:paraId="6C4CA249" w14:textId="77777777" w:rsidR="00521661" w:rsidRPr="00A1473A" w:rsidRDefault="00521661">
            <w:pPr>
              <w:pStyle w:val="Tabletext"/>
              <w:spacing w:before="20" w:after="20"/>
              <w:rPr>
                <w:b/>
                <w:sz w:val="16"/>
                <w:szCs w:val="16"/>
              </w:rPr>
              <w:pPrChange w:id="1501" w:author="" w:date="2019-02-17T15:31:00Z">
                <w:pPr>
                  <w:pStyle w:val="Tabletext"/>
                  <w:keepNext/>
                  <w:keepLines/>
                  <w:ind w:left="1134" w:hanging="1134"/>
                  <w:outlineLvl w:val="7"/>
                </w:pPr>
              </w:pPrChange>
            </w:pPr>
            <w:r w:rsidRPr="00A1473A">
              <w:rPr>
                <w:i/>
                <w:position w:val="3"/>
                <w:sz w:val="16"/>
                <w:szCs w:val="16"/>
              </w:rPr>
              <w:t>N</w:t>
            </w:r>
            <w:r w:rsidRPr="00A1473A">
              <w:rPr>
                <w:i/>
                <w:iCs/>
                <w:sz w:val="16"/>
                <w:szCs w:val="16"/>
                <w:vertAlign w:val="subscript"/>
              </w:rPr>
              <w:t>L</w:t>
            </w:r>
            <w:r w:rsidRPr="00A1473A">
              <w:rPr>
                <w:position w:val="3"/>
                <w:sz w:val="16"/>
                <w:szCs w:val="16"/>
              </w:rPr>
              <w:t xml:space="preserve"> (dB)</w:t>
            </w:r>
          </w:p>
        </w:tc>
        <w:tc>
          <w:tcPr>
            <w:tcW w:w="1052" w:type="dxa"/>
            <w:tcBorders>
              <w:top w:val="single" w:sz="6" w:space="0" w:color="auto"/>
              <w:left w:val="single" w:sz="6" w:space="0" w:color="auto"/>
              <w:bottom w:val="single" w:sz="6" w:space="0" w:color="auto"/>
              <w:right w:val="single" w:sz="6" w:space="0" w:color="auto"/>
            </w:tcBorders>
            <w:tcPrChange w:id="1502" w:author="" w:date="2019-02-17T15:33:00Z">
              <w:tcPr>
                <w:tcW w:w="1052" w:type="dxa"/>
                <w:tcBorders>
                  <w:top w:val="single" w:sz="6" w:space="0" w:color="auto"/>
                  <w:left w:val="single" w:sz="6" w:space="0" w:color="auto"/>
                  <w:bottom w:val="single" w:sz="6" w:space="0" w:color="auto"/>
                  <w:right w:val="single" w:sz="6" w:space="0" w:color="auto"/>
                </w:tcBorders>
              </w:tcPr>
            </w:tcPrChange>
          </w:tcPr>
          <w:p w14:paraId="52FAC4CD" w14:textId="77777777" w:rsidR="00521661" w:rsidRPr="00A1473A" w:rsidRDefault="00521661">
            <w:pPr>
              <w:pStyle w:val="Tabletext"/>
              <w:spacing w:before="20" w:after="20"/>
              <w:rPr>
                <w:b/>
                <w:sz w:val="16"/>
                <w:szCs w:val="16"/>
              </w:rPr>
              <w:pPrChange w:id="1503" w:author="" w:date="2019-02-17T15:31:00Z">
                <w:pPr>
                  <w:pStyle w:val="Tabletext"/>
                  <w:keepNext/>
                  <w:keepLines/>
                  <w:ind w:left="1134" w:hanging="1134"/>
                  <w:outlineLvl w:val="7"/>
                </w:pPr>
              </w:pPrChange>
            </w:pPr>
            <w:r w:rsidRPr="00A1473A">
              <w:rPr>
                <w:sz w:val="16"/>
                <w:szCs w:val="16"/>
              </w:rPr>
              <w:t>0</w:t>
            </w:r>
          </w:p>
        </w:tc>
        <w:tc>
          <w:tcPr>
            <w:tcW w:w="1082" w:type="dxa"/>
            <w:tcBorders>
              <w:top w:val="single" w:sz="6" w:space="0" w:color="auto"/>
              <w:left w:val="single" w:sz="6" w:space="0" w:color="auto"/>
              <w:bottom w:val="single" w:sz="6" w:space="0" w:color="auto"/>
              <w:right w:val="single" w:sz="6" w:space="0" w:color="auto"/>
            </w:tcBorders>
            <w:tcPrChange w:id="1504" w:author="" w:date="2019-02-17T15:33:00Z">
              <w:tcPr>
                <w:tcW w:w="799" w:type="dxa"/>
                <w:tcBorders>
                  <w:top w:val="single" w:sz="6" w:space="0" w:color="auto"/>
                  <w:left w:val="single" w:sz="6" w:space="0" w:color="auto"/>
                  <w:bottom w:val="single" w:sz="6" w:space="0" w:color="auto"/>
                  <w:right w:val="single" w:sz="6" w:space="0" w:color="auto"/>
                </w:tcBorders>
              </w:tcPr>
            </w:tcPrChange>
          </w:tcPr>
          <w:p w14:paraId="795CD718" w14:textId="77777777" w:rsidR="00521661" w:rsidRPr="00A1473A" w:rsidRDefault="00521661">
            <w:pPr>
              <w:pStyle w:val="Tabletext"/>
              <w:spacing w:before="20" w:after="20"/>
              <w:rPr>
                <w:sz w:val="16"/>
                <w:szCs w:val="16"/>
                <w:rPrChange w:id="1505" w:author="" w:date="2019-02-17T15:22:00Z">
                  <w:rPr>
                    <w:b/>
                    <w:sz w:val="14"/>
                    <w:szCs w:val="14"/>
                    <w:highlight w:val="cyan"/>
                    <w:lang w:val="es-ES_tradnl"/>
                  </w:rPr>
                </w:rPrChange>
              </w:rPr>
              <w:pPrChange w:id="1506" w:author="" w:date="2019-02-17T15:31:00Z">
                <w:pPr>
                  <w:pStyle w:val="Tabletext"/>
                  <w:keepNext/>
                  <w:keepLines/>
                  <w:ind w:left="1134" w:hanging="1134"/>
                  <w:outlineLvl w:val="7"/>
                </w:pPr>
              </w:pPrChange>
            </w:pPr>
            <w:ins w:id="1507" w:author="" w:date="2019-01-30T17:39:00Z">
              <w:r w:rsidRPr="00A1473A">
                <w:rPr>
                  <w:sz w:val="16"/>
                  <w:szCs w:val="16"/>
                  <w:rPrChange w:id="1508" w:author="" w:date="2019-02-17T15:22:00Z">
                    <w:rPr>
                      <w:sz w:val="14"/>
                      <w:szCs w:val="14"/>
                      <w:highlight w:val="cyan"/>
                      <w:lang w:val="es-ES_tradnl"/>
                    </w:rPr>
                  </w:rPrChange>
                </w:rPr>
                <w:t>0</w:t>
              </w:r>
            </w:ins>
          </w:p>
        </w:tc>
        <w:tc>
          <w:tcPr>
            <w:tcW w:w="799" w:type="dxa"/>
            <w:tcBorders>
              <w:top w:val="single" w:sz="6" w:space="0" w:color="auto"/>
              <w:left w:val="single" w:sz="6" w:space="0" w:color="auto"/>
              <w:bottom w:val="single" w:sz="6" w:space="0" w:color="auto"/>
              <w:right w:val="single" w:sz="6" w:space="0" w:color="auto"/>
            </w:tcBorders>
            <w:tcPrChange w:id="1509" w:author="" w:date="2019-02-17T15:33:00Z">
              <w:tcPr>
                <w:tcW w:w="799" w:type="dxa"/>
                <w:tcBorders>
                  <w:top w:val="single" w:sz="6" w:space="0" w:color="auto"/>
                  <w:left w:val="single" w:sz="6" w:space="0" w:color="auto"/>
                  <w:bottom w:val="single" w:sz="6" w:space="0" w:color="auto"/>
                  <w:right w:val="single" w:sz="6" w:space="0" w:color="auto"/>
                </w:tcBorders>
              </w:tcPr>
            </w:tcPrChange>
          </w:tcPr>
          <w:p w14:paraId="79B49FC3" w14:textId="77777777" w:rsidR="00521661" w:rsidRPr="00A1473A" w:rsidRDefault="00521661">
            <w:pPr>
              <w:pStyle w:val="Tabletext"/>
              <w:spacing w:before="20" w:after="20"/>
              <w:rPr>
                <w:b/>
                <w:sz w:val="16"/>
                <w:szCs w:val="16"/>
              </w:rPr>
              <w:pPrChange w:id="1510" w:author="" w:date="2019-02-17T15:31:00Z">
                <w:pPr>
                  <w:pStyle w:val="Tabletext"/>
                  <w:keepNext/>
                  <w:keepLines/>
                  <w:ind w:left="1134" w:hanging="1134"/>
                  <w:outlineLvl w:val="7"/>
                </w:pPr>
              </w:pPrChange>
            </w:pPr>
            <w:r w:rsidRPr="00A1473A">
              <w:rPr>
                <w:sz w:val="16"/>
                <w:szCs w:val="16"/>
              </w:rPr>
              <w:t>0</w:t>
            </w:r>
          </w:p>
        </w:tc>
        <w:tc>
          <w:tcPr>
            <w:tcW w:w="882" w:type="dxa"/>
            <w:tcBorders>
              <w:top w:val="single" w:sz="6" w:space="0" w:color="auto"/>
              <w:left w:val="single" w:sz="6" w:space="0" w:color="auto"/>
              <w:bottom w:val="single" w:sz="6" w:space="0" w:color="auto"/>
              <w:right w:val="single" w:sz="6" w:space="0" w:color="auto"/>
            </w:tcBorders>
            <w:tcPrChange w:id="1511" w:author="" w:date="2019-02-17T15:33:00Z">
              <w:tcPr>
                <w:tcW w:w="882" w:type="dxa"/>
                <w:tcBorders>
                  <w:top w:val="single" w:sz="6" w:space="0" w:color="auto"/>
                  <w:left w:val="single" w:sz="6" w:space="0" w:color="auto"/>
                  <w:bottom w:val="single" w:sz="6" w:space="0" w:color="auto"/>
                  <w:right w:val="single" w:sz="6" w:space="0" w:color="auto"/>
                </w:tcBorders>
              </w:tcPr>
            </w:tcPrChange>
          </w:tcPr>
          <w:p w14:paraId="2161F959" w14:textId="77777777" w:rsidR="00521661" w:rsidRPr="00A1473A" w:rsidRDefault="00521661">
            <w:pPr>
              <w:pStyle w:val="Tabletext"/>
              <w:spacing w:before="20" w:after="20"/>
              <w:rPr>
                <w:b/>
                <w:sz w:val="16"/>
                <w:szCs w:val="16"/>
              </w:rPr>
              <w:pPrChange w:id="1512" w:author="" w:date="2019-02-17T15:31:00Z">
                <w:pPr>
                  <w:pStyle w:val="Tabletext"/>
                  <w:keepNext/>
                  <w:keepLines/>
                  <w:ind w:left="1134" w:hanging="1134"/>
                  <w:outlineLvl w:val="7"/>
                </w:pPr>
              </w:pPrChange>
            </w:pPr>
            <w:r w:rsidRPr="00A1473A">
              <w:rPr>
                <w:sz w:val="16"/>
                <w:szCs w:val="16"/>
              </w:rPr>
              <w:t>0</w:t>
            </w:r>
          </w:p>
        </w:tc>
        <w:tc>
          <w:tcPr>
            <w:tcW w:w="1210" w:type="dxa"/>
            <w:tcBorders>
              <w:top w:val="single" w:sz="6" w:space="0" w:color="auto"/>
              <w:left w:val="single" w:sz="6" w:space="0" w:color="auto"/>
              <w:bottom w:val="single" w:sz="6" w:space="0" w:color="auto"/>
              <w:right w:val="single" w:sz="6" w:space="0" w:color="auto"/>
            </w:tcBorders>
            <w:tcPrChange w:id="1513" w:author="" w:date="2019-02-17T15:33:00Z">
              <w:tcPr>
                <w:tcW w:w="1210" w:type="dxa"/>
                <w:tcBorders>
                  <w:top w:val="single" w:sz="6" w:space="0" w:color="auto"/>
                  <w:left w:val="single" w:sz="6" w:space="0" w:color="auto"/>
                  <w:bottom w:val="single" w:sz="6" w:space="0" w:color="auto"/>
                  <w:right w:val="single" w:sz="6" w:space="0" w:color="auto"/>
                </w:tcBorders>
              </w:tcPr>
            </w:tcPrChange>
          </w:tcPr>
          <w:p w14:paraId="46A78866" w14:textId="77777777" w:rsidR="00521661" w:rsidRPr="00A1473A" w:rsidRDefault="00521661">
            <w:pPr>
              <w:pStyle w:val="Tabletext"/>
              <w:spacing w:before="20" w:after="20"/>
              <w:rPr>
                <w:caps/>
                <w:sz w:val="16"/>
                <w:szCs w:val="16"/>
              </w:rPr>
              <w:pPrChange w:id="1514" w:author="" w:date="2019-02-17T15:31:00Z">
                <w:pPr>
                  <w:pStyle w:val="Tabletext"/>
                  <w:keepNext/>
                  <w:keepLines/>
                  <w:jc w:val="center"/>
                </w:pPr>
              </w:pPrChange>
            </w:pPr>
          </w:p>
        </w:tc>
        <w:tc>
          <w:tcPr>
            <w:tcW w:w="1446" w:type="dxa"/>
            <w:tcBorders>
              <w:top w:val="single" w:sz="6" w:space="0" w:color="auto"/>
              <w:left w:val="single" w:sz="6" w:space="0" w:color="auto"/>
              <w:bottom w:val="single" w:sz="6" w:space="0" w:color="auto"/>
              <w:right w:val="single" w:sz="6" w:space="0" w:color="auto"/>
            </w:tcBorders>
            <w:tcPrChange w:id="1515" w:author="" w:date="2019-02-17T15:33:00Z">
              <w:tcPr>
                <w:tcW w:w="1446" w:type="dxa"/>
                <w:tcBorders>
                  <w:top w:val="single" w:sz="6" w:space="0" w:color="auto"/>
                  <w:left w:val="single" w:sz="6" w:space="0" w:color="auto"/>
                  <w:bottom w:val="single" w:sz="6" w:space="0" w:color="auto"/>
                  <w:right w:val="single" w:sz="6" w:space="0" w:color="auto"/>
                </w:tcBorders>
              </w:tcPr>
            </w:tcPrChange>
          </w:tcPr>
          <w:p w14:paraId="24288C52" w14:textId="77777777" w:rsidR="00521661" w:rsidRPr="00A1473A" w:rsidRDefault="00521661">
            <w:pPr>
              <w:pStyle w:val="Tabletext"/>
              <w:spacing w:before="20" w:after="20"/>
              <w:rPr>
                <w:b/>
                <w:sz w:val="16"/>
                <w:szCs w:val="16"/>
              </w:rPr>
              <w:pPrChange w:id="1516" w:author="" w:date="2019-02-17T15:31:00Z">
                <w:pPr>
                  <w:pStyle w:val="Tabletext"/>
                  <w:keepNext/>
                  <w:keepLines/>
                  <w:ind w:left="1134" w:hanging="1134"/>
                  <w:outlineLvl w:val="7"/>
                </w:pPr>
              </w:pPrChange>
            </w:pPr>
            <w:r w:rsidRPr="00A1473A">
              <w:rPr>
                <w:sz w:val="16"/>
                <w:szCs w:val="16"/>
              </w:rPr>
              <w:t>0</w:t>
            </w:r>
          </w:p>
        </w:tc>
        <w:tc>
          <w:tcPr>
            <w:tcW w:w="1874" w:type="dxa"/>
            <w:tcBorders>
              <w:top w:val="single" w:sz="6" w:space="0" w:color="auto"/>
              <w:left w:val="single" w:sz="6" w:space="0" w:color="auto"/>
              <w:bottom w:val="single" w:sz="6" w:space="0" w:color="auto"/>
              <w:right w:val="single" w:sz="6" w:space="0" w:color="auto"/>
            </w:tcBorders>
            <w:tcPrChange w:id="1517" w:author="" w:date="2019-02-17T15:33:00Z">
              <w:tcPr>
                <w:tcW w:w="1531" w:type="dxa"/>
                <w:tcBorders>
                  <w:top w:val="single" w:sz="6" w:space="0" w:color="auto"/>
                  <w:left w:val="single" w:sz="6" w:space="0" w:color="auto"/>
                  <w:bottom w:val="single" w:sz="6" w:space="0" w:color="auto"/>
                  <w:right w:val="single" w:sz="6" w:space="0" w:color="auto"/>
                </w:tcBorders>
              </w:tcPr>
            </w:tcPrChange>
          </w:tcPr>
          <w:p w14:paraId="429BE268" w14:textId="77777777" w:rsidR="00521661" w:rsidRPr="00A1473A" w:rsidRDefault="00521661">
            <w:pPr>
              <w:pStyle w:val="Tabletext"/>
              <w:spacing w:before="20" w:after="20"/>
              <w:rPr>
                <w:b/>
                <w:sz w:val="16"/>
                <w:szCs w:val="16"/>
              </w:rPr>
              <w:pPrChange w:id="1518" w:author="" w:date="2019-02-17T15:31:00Z">
                <w:pPr>
                  <w:pStyle w:val="Tabletext"/>
                  <w:keepNext/>
                  <w:keepLines/>
                  <w:ind w:left="1134" w:hanging="1134"/>
                  <w:outlineLvl w:val="7"/>
                </w:pPr>
              </w:pPrChange>
            </w:pPr>
            <w:r w:rsidRPr="00A1473A">
              <w:rPr>
                <w:sz w:val="16"/>
                <w:szCs w:val="16"/>
              </w:rPr>
              <w:t>0</w:t>
            </w:r>
          </w:p>
        </w:tc>
        <w:tc>
          <w:tcPr>
            <w:tcW w:w="1191" w:type="dxa"/>
            <w:tcBorders>
              <w:top w:val="single" w:sz="6" w:space="0" w:color="auto"/>
              <w:left w:val="single" w:sz="6" w:space="0" w:color="auto"/>
              <w:bottom w:val="single" w:sz="6" w:space="0" w:color="auto"/>
              <w:right w:val="single" w:sz="6" w:space="0" w:color="auto"/>
            </w:tcBorders>
            <w:tcPrChange w:id="1519" w:author="" w:date="2019-02-17T15:33:00Z">
              <w:tcPr>
                <w:tcW w:w="1191" w:type="dxa"/>
                <w:tcBorders>
                  <w:top w:val="single" w:sz="6" w:space="0" w:color="auto"/>
                  <w:left w:val="single" w:sz="6" w:space="0" w:color="auto"/>
                  <w:bottom w:val="single" w:sz="6" w:space="0" w:color="auto"/>
                  <w:right w:val="single" w:sz="6" w:space="0" w:color="auto"/>
                </w:tcBorders>
              </w:tcPr>
            </w:tcPrChange>
          </w:tcPr>
          <w:p w14:paraId="71498798" w14:textId="77777777" w:rsidR="00521661" w:rsidRPr="00A1473A" w:rsidRDefault="00521661">
            <w:pPr>
              <w:pStyle w:val="Tabletext"/>
              <w:spacing w:before="20" w:after="20"/>
              <w:rPr>
                <w:b/>
                <w:sz w:val="16"/>
                <w:szCs w:val="16"/>
              </w:rPr>
              <w:pPrChange w:id="1520" w:author="" w:date="2019-02-17T15:31:00Z">
                <w:pPr>
                  <w:pStyle w:val="Tabletext"/>
                  <w:keepNext/>
                  <w:keepLines/>
                  <w:ind w:left="1134" w:hanging="1134"/>
                  <w:outlineLvl w:val="7"/>
                </w:pPr>
              </w:pPrChange>
            </w:pPr>
            <w:r w:rsidRPr="00A1473A">
              <w:rPr>
                <w:sz w:val="16"/>
                <w:szCs w:val="16"/>
              </w:rPr>
              <w:t>0</w:t>
            </w:r>
          </w:p>
        </w:tc>
      </w:tr>
      <w:tr w:rsidR="00521661" w:rsidRPr="00A1473A" w14:paraId="65891B35" w14:textId="77777777" w:rsidTr="00521661">
        <w:trPr>
          <w:cantSplit/>
          <w:jc w:val="center"/>
          <w:trPrChange w:id="1521" w:author="" w:date="2019-02-17T15:33:00Z">
            <w:trPr>
              <w:gridAfter w:val="0"/>
              <w:cantSplit/>
              <w:jc w:val="center"/>
            </w:trPr>
          </w:trPrChange>
        </w:trPr>
        <w:tc>
          <w:tcPr>
            <w:tcW w:w="1271" w:type="dxa"/>
            <w:vMerge/>
            <w:tcBorders>
              <w:left w:val="single" w:sz="6" w:space="0" w:color="auto"/>
              <w:right w:val="single" w:sz="6" w:space="0" w:color="auto"/>
            </w:tcBorders>
            <w:tcPrChange w:id="1522" w:author="" w:date="2019-02-17T15:33:00Z">
              <w:tcPr>
                <w:tcW w:w="1194" w:type="dxa"/>
                <w:vMerge/>
                <w:tcBorders>
                  <w:left w:val="single" w:sz="6" w:space="0" w:color="auto"/>
                  <w:right w:val="single" w:sz="6" w:space="0" w:color="auto"/>
                </w:tcBorders>
              </w:tcPr>
            </w:tcPrChange>
          </w:tcPr>
          <w:p w14:paraId="3A5FD2BE" w14:textId="77777777" w:rsidR="00521661" w:rsidRPr="00A1473A" w:rsidRDefault="00521661">
            <w:pPr>
              <w:pStyle w:val="Tabletext"/>
              <w:spacing w:before="20" w:after="20"/>
              <w:rPr>
                <w:caps/>
                <w:sz w:val="16"/>
                <w:szCs w:val="16"/>
              </w:rPr>
              <w:pPrChange w:id="1523" w:author="" w:date="2019-02-17T15:31:00Z">
                <w:pPr>
                  <w:pStyle w:val="Tabletext"/>
                  <w:keepNext/>
                  <w:keepLines/>
                  <w:jc w:val="center"/>
                </w:pPr>
              </w:pPrChange>
            </w:pPr>
          </w:p>
        </w:tc>
        <w:tc>
          <w:tcPr>
            <w:tcW w:w="1294" w:type="dxa"/>
            <w:tcBorders>
              <w:top w:val="single" w:sz="6" w:space="0" w:color="auto"/>
              <w:left w:val="single" w:sz="6" w:space="0" w:color="auto"/>
              <w:bottom w:val="single" w:sz="6" w:space="0" w:color="auto"/>
              <w:right w:val="single" w:sz="6" w:space="0" w:color="auto"/>
            </w:tcBorders>
            <w:tcPrChange w:id="1524" w:author="" w:date="2019-02-17T15:33:00Z">
              <w:tcPr>
                <w:tcW w:w="1371" w:type="dxa"/>
                <w:tcBorders>
                  <w:top w:val="single" w:sz="6" w:space="0" w:color="auto"/>
                  <w:left w:val="single" w:sz="6" w:space="0" w:color="auto"/>
                  <w:bottom w:val="single" w:sz="6" w:space="0" w:color="auto"/>
                  <w:right w:val="single" w:sz="6" w:space="0" w:color="auto"/>
                </w:tcBorders>
              </w:tcPr>
            </w:tcPrChange>
          </w:tcPr>
          <w:p w14:paraId="09248E1B" w14:textId="77777777" w:rsidR="00521661" w:rsidRPr="00A1473A" w:rsidRDefault="00521661">
            <w:pPr>
              <w:pStyle w:val="Tabletext"/>
              <w:spacing w:before="20" w:after="20"/>
              <w:rPr>
                <w:b/>
                <w:sz w:val="16"/>
                <w:szCs w:val="16"/>
              </w:rPr>
              <w:pPrChange w:id="1525" w:author="" w:date="2019-02-17T15:31:00Z">
                <w:pPr>
                  <w:pStyle w:val="Tabletext"/>
                  <w:keepNext/>
                  <w:keepLines/>
                  <w:ind w:left="1134" w:hanging="1134"/>
                  <w:outlineLvl w:val="7"/>
                </w:pPr>
              </w:pPrChange>
            </w:pPr>
            <w:r w:rsidRPr="00A1473A">
              <w:rPr>
                <w:i/>
                <w:position w:val="3"/>
                <w:sz w:val="16"/>
                <w:szCs w:val="16"/>
              </w:rPr>
              <w:t>M</w:t>
            </w:r>
            <w:r w:rsidRPr="00A1473A">
              <w:rPr>
                <w:i/>
                <w:iCs/>
                <w:sz w:val="16"/>
                <w:szCs w:val="16"/>
                <w:vertAlign w:val="subscript"/>
              </w:rPr>
              <w:t>s</w:t>
            </w:r>
            <w:r w:rsidRPr="00A1473A">
              <w:rPr>
                <w:position w:val="3"/>
                <w:sz w:val="16"/>
                <w:szCs w:val="16"/>
              </w:rPr>
              <w:t xml:space="preserve"> (dB)</w:t>
            </w:r>
          </w:p>
        </w:tc>
        <w:tc>
          <w:tcPr>
            <w:tcW w:w="1052" w:type="dxa"/>
            <w:tcBorders>
              <w:top w:val="single" w:sz="6" w:space="0" w:color="auto"/>
              <w:left w:val="single" w:sz="6" w:space="0" w:color="auto"/>
              <w:bottom w:val="single" w:sz="6" w:space="0" w:color="auto"/>
              <w:right w:val="single" w:sz="6" w:space="0" w:color="auto"/>
            </w:tcBorders>
            <w:tcPrChange w:id="1526" w:author="" w:date="2019-02-17T15:33:00Z">
              <w:tcPr>
                <w:tcW w:w="1052" w:type="dxa"/>
                <w:tcBorders>
                  <w:top w:val="single" w:sz="6" w:space="0" w:color="auto"/>
                  <w:left w:val="single" w:sz="6" w:space="0" w:color="auto"/>
                  <w:bottom w:val="single" w:sz="6" w:space="0" w:color="auto"/>
                  <w:right w:val="single" w:sz="6" w:space="0" w:color="auto"/>
                </w:tcBorders>
              </w:tcPr>
            </w:tcPrChange>
          </w:tcPr>
          <w:p w14:paraId="5A6C556F" w14:textId="77777777" w:rsidR="00521661" w:rsidRPr="00A1473A" w:rsidRDefault="00521661">
            <w:pPr>
              <w:pStyle w:val="Tabletext"/>
              <w:spacing w:before="20" w:after="20"/>
              <w:rPr>
                <w:b/>
                <w:sz w:val="16"/>
                <w:szCs w:val="16"/>
              </w:rPr>
              <w:pPrChange w:id="1527" w:author="" w:date="2019-02-17T15:31:00Z">
                <w:pPr>
                  <w:pStyle w:val="Tabletext"/>
                  <w:keepNext/>
                  <w:keepLines/>
                  <w:ind w:left="1134" w:hanging="1134"/>
                  <w:outlineLvl w:val="7"/>
                </w:pPr>
              </w:pPrChange>
            </w:pPr>
            <w:r w:rsidRPr="00A1473A">
              <w:rPr>
                <w:sz w:val="16"/>
                <w:szCs w:val="16"/>
              </w:rPr>
              <w:t>25</w:t>
            </w:r>
          </w:p>
        </w:tc>
        <w:tc>
          <w:tcPr>
            <w:tcW w:w="1082" w:type="dxa"/>
            <w:tcBorders>
              <w:top w:val="single" w:sz="6" w:space="0" w:color="auto"/>
              <w:left w:val="single" w:sz="6" w:space="0" w:color="auto"/>
              <w:bottom w:val="single" w:sz="6" w:space="0" w:color="auto"/>
              <w:right w:val="single" w:sz="6" w:space="0" w:color="auto"/>
            </w:tcBorders>
            <w:tcPrChange w:id="1528" w:author="" w:date="2019-02-17T15:33:00Z">
              <w:tcPr>
                <w:tcW w:w="799" w:type="dxa"/>
                <w:tcBorders>
                  <w:top w:val="single" w:sz="6" w:space="0" w:color="auto"/>
                  <w:left w:val="single" w:sz="6" w:space="0" w:color="auto"/>
                  <w:bottom w:val="single" w:sz="6" w:space="0" w:color="auto"/>
                  <w:right w:val="single" w:sz="6" w:space="0" w:color="auto"/>
                </w:tcBorders>
              </w:tcPr>
            </w:tcPrChange>
          </w:tcPr>
          <w:p w14:paraId="091662F0" w14:textId="77777777" w:rsidR="00521661" w:rsidRPr="00A1473A" w:rsidRDefault="00521661">
            <w:pPr>
              <w:pStyle w:val="Tabletext"/>
              <w:spacing w:before="20" w:after="20"/>
              <w:rPr>
                <w:sz w:val="16"/>
                <w:szCs w:val="16"/>
                <w:rPrChange w:id="1529" w:author="" w:date="2019-02-17T15:22:00Z">
                  <w:rPr>
                    <w:b/>
                    <w:sz w:val="14"/>
                    <w:szCs w:val="14"/>
                    <w:highlight w:val="cyan"/>
                    <w:lang w:val="es-ES_tradnl"/>
                  </w:rPr>
                </w:rPrChange>
              </w:rPr>
              <w:pPrChange w:id="1530" w:author="" w:date="2019-02-17T15:31:00Z">
                <w:pPr>
                  <w:pStyle w:val="Tabletext"/>
                  <w:keepNext/>
                  <w:keepLines/>
                  <w:ind w:left="1134" w:hanging="1134"/>
                  <w:outlineLvl w:val="7"/>
                </w:pPr>
              </w:pPrChange>
            </w:pPr>
            <w:ins w:id="1531" w:author="" w:date="2019-01-30T17:39:00Z">
              <w:r w:rsidRPr="00A1473A">
                <w:rPr>
                  <w:sz w:val="16"/>
                  <w:szCs w:val="16"/>
                  <w:rPrChange w:id="1532" w:author="" w:date="2019-02-17T15:22:00Z">
                    <w:rPr>
                      <w:sz w:val="14"/>
                      <w:szCs w:val="14"/>
                      <w:highlight w:val="cyan"/>
                      <w:lang w:val="es-ES_tradnl"/>
                    </w:rPr>
                  </w:rPrChange>
                </w:rPr>
                <w:t>10</w:t>
              </w:r>
            </w:ins>
          </w:p>
        </w:tc>
        <w:tc>
          <w:tcPr>
            <w:tcW w:w="799" w:type="dxa"/>
            <w:tcBorders>
              <w:top w:val="single" w:sz="6" w:space="0" w:color="auto"/>
              <w:left w:val="single" w:sz="6" w:space="0" w:color="auto"/>
              <w:bottom w:val="single" w:sz="6" w:space="0" w:color="auto"/>
              <w:right w:val="single" w:sz="6" w:space="0" w:color="auto"/>
            </w:tcBorders>
            <w:tcPrChange w:id="1533" w:author="" w:date="2019-02-17T15:33:00Z">
              <w:tcPr>
                <w:tcW w:w="799" w:type="dxa"/>
                <w:tcBorders>
                  <w:top w:val="single" w:sz="6" w:space="0" w:color="auto"/>
                  <w:left w:val="single" w:sz="6" w:space="0" w:color="auto"/>
                  <w:bottom w:val="single" w:sz="6" w:space="0" w:color="auto"/>
                  <w:right w:val="single" w:sz="6" w:space="0" w:color="auto"/>
                </w:tcBorders>
              </w:tcPr>
            </w:tcPrChange>
          </w:tcPr>
          <w:p w14:paraId="3ADE3BF9" w14:textId="77777777" w:rsidR="00521661" w:rsidRPr="00A1473A" w:rsidRDefault="00521661">
            <w:pPr>
              <w:pStyle w:val="Tabletext"/>
              <w:spacing w:before="20" w:after="20"/>
              <w:rPr>
                <w:b/>
                <w:sz w:val="16"/>
                <w:szCs w:val="16"/>
              </w:rPr>
              <w:pPrChange w:id="1534" w:author="" w:date="2019-02-17T15:31:00Z">
                <w:pPr>
                  <w:pStyle w:val="Tabletext"/>
                  <w:keepNext/>
                  <w:keepLines/>
                  <w:ind w:left="1134" w:hanging="1134"/>
                  <w:outlineLvl w:val="7"/>
                </w:pPr>
              </w:pPrChange>
            </w:pPr>
            <w:r w:rsidRPr="00A1473A">
              <w:rPr>
                <w:sz w:val="16"/>
                <w:szCs w:val="16"/>
              </w:rPr>
              <w:t>25</w:t>
            </w:r>
          </w:p>
        </w:tc>
        <w:tc>
          <w:tcPr>
            <w:tcW w:w="882" w:type="dxa"/>
            <w:tcBorders>
              <w:top w:val="single" w:sz="6" w:space="0" w:color="auto"/>
              <w:left w:val="single" w:sz="6" w:space="0" w:color="auto"/>
              <w:bottom w:val="single" w:sz="6" w:space="0" w:color="auto"/>
              <w:right w:val="single" w:sz="6" w:space="0" w:color="auto"/>
            </w:tcBorders>
            <w:tcPrChange w:id="1535" w:author="" w:date="2019-02-17T15:33:00Z">
              <w:tcPr>
                <w:tcW w:w="882" w:type="dxa"/>
                <w:tcBorders>
                  <w:top w:val="single" w:sz="6" w:space="0" w:color="auto"/>
                  <w:left w:val="single" w:sz="6" w:space="0" w:color="auto"/>
                  <w:bottom w:val="single" w:sz="6" w:space="0" w:color="auto"/>
                  <w:right w:val="single" w:sz="6" w:space="0" w:color="auto"/>
                </w:tcBorders>
              </w:tcPr>
            </w:tcPrChange>
          </w:tcPr>
          <w:p w14:paraId="7AAF8E6E" w14:textId="77777777" w:rsidR="00521661" w:rsidRPr="00A1473A" w:rsidRDefault="00521661">
            <w:pPr>
              <w:pStyle w:val="Tabletext"/>
              <w:spacing w:before="20" w:after="20"/>
              <w:rPr>
                <w:b/>
                <w:sz w:val="16"/>
                <w:szCs w:val="16"/>
              </w:rPr>
              <w:pPrChange w:id="1536" w:author="" w:date="2019-02-17T15:31:00Z">
                <w:pPr>
                  <w:pStyle w:val="Tabletext"/>
                  <w:keepNext/>
                  <w:keepLines/>
                  <w:ind w:left="1134" w:hanging="1134"/>
                  <w:outlineLvl w:val="7"/>
                </w:pPr>
              </w:pPrChange>
            </w:pPr>
            <w:r w:rsidRPr="00A1473A">
              <w:rPr>
                <w:sz w:val="16"/>
                <w:szCs w:val="16"/>
              </w:rPr>
              <w:t>25</w:t>
            </w:r>
          </w:p>
        </w:tc>
        <w:tc>
          <w:tcPr>
            <w:tcW w:w="1210" w:type="dxa"/>
            <w:tcBorders>
              <w:top w:val="single" w:sz="6" w:space="0" w:color="auto"/>
              <w:left w:val="single" w:sz="6" w:space="0" w:color="auto"/>
              <w:bottom w:val="single" w:sz="6" w:space="0" w:color="auto"/>
              <w:right w:val="single" w:sz="6" w:space="0" w:color="auto"/>
            </w:tcBorders>
            <w:tcPrChange w:id="1537" w:author="" w:date="2019-02-17T15:33:00Z">
              <w:tcPr>
                <w:tcW w:w="1210" w:type="dxa"/>
                <w:tcBorders>
                  <w:top w:val="single" w:sz="6" w:space="0" w:color="auto"/>
                  <w:left w:val="single" w:sz="6" w:space="0" w:color="auto"/>
                  <w:bottom w:val="single" w:sz="6" w:space="0" w:color="auto"/>
                  <w:right w:val="single" w:sz="6" w:space="0" w:color="auto"/>
                </w:tcBorders>
              </w:tcPr>
            </w:tcPrChange>
          </w:tcPr>
          <w:p w14:paraId="3BF7FD09" w14:textId="77777777" w:rsidR="00521661" w:rsidRPr="00A1473A" w:rsidRDefault="00521661">
            <w:pPr>
              <w:pStyle w:val="Tabletext"/>
              <w:spacing w:before="20" w:after="20"/>
              <w:rPr>
                <w:caps/>
                <w:sz w:val="16"/>
                <w:szCs w:val="16"/>
              </w:rPr>
              <w:pPrChange w:id="1538" w:author="" w:date="2019-02-17T15:31:00Z">
                <w:pPr>
                  <w:pStyle w:val="Tabletext"/>
                  <w:keepNext/>
                  <w:keepLines/>
                  <w:jc w:val="center"/>
                </w:pPr>
              </w:pPrChange>
            </w:pPr>
          </w:p>
        </w:tc>
        <w:tc>
          <w:tcPr>
            <w:tcW w:w="1446" w:type="dxa"/>
            <w:tcBorders>
              <w:top w:val="single" w:sz="6" w:space="0" w:color="auto"/>
              <w:left w:val="single" w:sz="6" w:space="0" w:color="auto"/>
              <w:bottom w:val="single" w:sz="6" w:space="0" w:color="auto"/>
              <w:right w:val="single" w:sz="6" w:space="0" w:color="auto"/>
            </w:tcBorders>
            <w:tcPrChange w:id="1539" w:author="" w:date="2019-02-17T15:33:00Z">
              <w:tcPr>
                <w:tcW w:w="1446" w:type="dxa"/>
                <w:tcBorders>
                  <w:top w:val="single" w:sz="6" w:space="0" w:color="auto"/>
                  <w:left w:val="single" w:sz="6" w:space="0" w:color="auto"/>
                  <w:bottom w:val="single" w:sz="6" w:space="0" w:color="auto"/>
                  <w:right w:val="single" w:sz="6" w:space="0" w:color="auto"/>
                </w:tcBorders>
              </w:tcPr>
            </w:tcPrChange>
          </w:tcPr>
          <w:p w14:paraId="33B30B7A" w14:textId="77777777" w:rsidR="00521661" w:rsidRPr="00A1473A" w:rsidRDefault="00521661">
            <w:pPr>
              <w:pStyle w:val="Tabletext"/>
              <w:spacing w:before="20" w:after="20"/>
              <w:rPr>
                <w:b/>
                <w:sz w:val="16"/>
                <w:szCs w:val="16"/>
              </w:rPr>
              <w:pPrChange w:id="1540" w:author="" w:date="2019-02-17T15:31:00Z">
                <w:pPr>
                  <w:pStyle w:val="Tabletext"/>
                  <w:keepNext/>
                  <w:keepLines/>
                  <w:ind w:left="1134" w:hanging="1134"/>
                  <w:outlineLvl w:val="7"/>
                </w:pPr>
              </w:pPrChange>
            </w:pPr>
            <w:r w:rsidRPr="00A1473A">
              <w:rPr>
                <w:sz w:val="16"/>
                <w:szCs w:val="16"/>
              </w:rPr>
              <w:t>25</w:t>
            </w:r>
          </w:p>
        </w:tc>
        <w:tc>
          <w:tcPr>
            <w:tcW w:w="1874" w:type="dxa"/>
            <w:tcBorders>
              <w:top w:val="single" w:sz="6" w:space="0" w:color="auto"/>
              <w:left w:val="single" w:sz="6" w:space="0" w:color="auto"/>
              <w:bottom w:val="single" w:sz="6" w:space="0" w:color="auto"/>
              <w:right w:val="single" w:sz="6" w:space="0" w:color="auto"/>
            </w:tcBorders>
            <w:tcPrChange w:id="1541" w:author="" w:date="2019-02-17T15:33:00Z">
              <w:tcPr>
                <w:tcW w:w="1531" w:type="dxa"/>
                <w:tcBorders>
                  <w:top w:val="single" w:sz="6" w:space="0" w:color="auto"/>
                  <w:left w:val="single" w:sz="6" w:space="0" w:color="auto"/>
                  <w:bottom w:val="single" w:sz="6" w:space="0" w:color="auto"/>
                  <w:right w:val="single" w:sz="6" w:space="0" w:color="auto"/>
                </w:tcBorders>
              </w:tcPr>
            </w:tcPrChange>
          </w:tcPr>
          <w:p w14:paraId="76CC0C8D" w14:textId="77777777" w:rsidR="00521661" w:rsidRPr="00A1473A" w:rsidRDefault="00521661">
            <w:pPr>
              <w:pStyle w:val="Tabletext"/>
              <w:spacing w:before="20" w:after="20"/>
              <w:rPr>
                <w:b/>
                <w:sz w:val="16"/>
                <w:szCs w:val="16"/>
              </w:rPr>
              <w:pPrChange w:id="1542" w:author="" w:date="2019-02-17T15:31:00Z">
                <w:pPr>
                  <w:pStyle w:val="Tabletext"/>
                  <w:keepNext/>
                  <w:keepLines/>
                  <w:ind w:left="1134" w:hanging="1134"/>
                  <w:outlineLvl w:val="7"/>
                </w:pPr>
              </w:pPrChange>
            </w:pPr>
            <w:r w:rsidRPr="00A1473A">
              <w:rPr>
                <w:sz w:val="16"/>
                <w:szCs w:val="16"/>
              </w:rPr>
              <w:t>25</w:t>
            </w:r>
          </w:p>
        </w:tc>
        <w:tc>
          <w:tcPr>
            <w:tcW w:w="1191" w:type="dxa"/>
            <w:tcBorders>
              <w:top w:val="single" w:sz="6" w:space="0" w:color="auto"/>
              <w:left w:val="single" w:sz="6" w:space="0" w:color="auto"/>
              <w:bottom w:val="single" w:sz="6" w:space="0" w:color="auto"/>
              <w:right w:val="single" w:sz="6" w:space="0" w:color="auto"/>
            </w:tcBorders>
            <w:tcPrChange w:id="1543" w:author="" w:date="2019-02-17T15:33:00Z">
              <w:tcPr>
                <w:tcW w:w="1191" w:type="dxa"/>
                <w:tcBorders>
                  <w:top w:val="single" w:sz="6" w:space="0" w:color="auto"/>
                  <w:left w:val="single" w:sz="6" w:space="0" w:color="auto"/>
                  <w:bottom w:val="single" w:sz="6" w:space="0" w:color="auto"/>
                  <w:right w:val="single" w:sz="6" w:space="0" w:color="auto"/>
                </w:tcBorders>
              </w:tcPr>
            </w:tcPrChange>
          </w:tcPr>
          <w:p w14:paraId="0D0A7722" w14:textId="77777777" w:rsidR="00521661" w:rsidRPr="00A1473A" w:rsidRDefault="00521661">
            <w:pPr>
              <w:pStyle w:val="Tabletext"/>
              <w:spacing w:before="20" w:after="20"/>
              <w:rPr>
                <w:b/>
                <w:sz w:val="16"/>
                <w:szCs w:val="16"/>
              </w:rPr>
              <w:pPrChange w:id="1544" w:author="" w:date="2019-02-17T15:31:00Z">
                <w:pPr>
                  <w:pStyle w:val="Tabletext"/>
                  <w:keepNext/>
                  <w:keepLines/>
                  <w:ind w:left="1134" w:hanging="1134"/>
                  <w:outlineLvl w:val="7"/>
                </w:pPr>
              </w:pPrChange>
            </w:pPr>
            <w:r w:rsidRPr="00A1473A">
              <w:rPr>
                <w:sz w:val="16"/>
                <w:szCs w:val="16"/>
              </w:rPr>
              <w:t>25</w:t>
            </w:r>
          </w:p>
        </w:tc>
      </w:tr>
      <w:tr w:rsidR="00521661" w:rsidRPr="00A1473A" w14:paraId="25447272" w14:textId="77777777" w:rsidTr="00521661">
        <w:trPr>
          <w:cantSplit/>
          <w:jc w:val="center"/>
          <w:trPrChange w:id="1545" w:author="" w:date="2019-02-17T15:33:00Z">
            <w:trPr>
              <w:gridAfter w:val="0"/>
              <w:cantSplit/>
              <w:jc w:val="center"/>
            </w:trPr>
          </w:trPrChange>
        </w:trPr>
        <w:tc>
          <w:tcPr>
            <w:tcW w:w="1271" w:type="dxa"/>
            <w:vMerge/>
            <w:tcBorders>
              <w:left w:val="single" w:sz="6" w:space="0" w:color="auto"/>
              <w:bottom w:val="single" w:sz="6" w:space="0" w:color="auto"/>
              <w:right w:val="single" w:sz="6" w:space="0" w:color="auto"/>
            </w:tcBorders>
            <w:tcPrChange w:id="1546" w:author="" w:date="2019-02-17T15:33:00Z">
              <w:tcPr>
                <w:tcW w:w="1194" w:type="dxa"/>
                <w:vMerge/>
                <w:tcBorders>
                  <w:left w:val="single" w:sz="6" w:space="0" w:color="auto"/>
                  <w:bottom w:val="single" w:sz="6" w:space="0" w:color="auto"/>
                  <w:right w:val="single" w:sz="6" w:space="0" w:color="auto"/>
                </w:tcBorders>
              </w:tcPr>
            </w:tcPrChange>
          </w:tcPr>
          <w:p w14:paraId="57E5A182" w14:textId="77777777" w:rsidR="00521661" w:rsidRPr="00A1473A" w:rsidRDefault="00521661">
            <w:pPr>
              <w:pStyle w:val="Tabletext"/>
              <w:spacing w:before="20" w:after="20"/>
              <w:rPr>
                <w:caps/>
                <w:sz w:val="16"/>
                <w:szCs w:val="16"/>
              </w:rPr>
              <w:pPrChange w:id="1547" w:author="" w:date="2019-02-17T15:31:00Z">
                <w:pPr>
                  <w:pStyle w:val="Tabletext"/>
                  <w:keepNext/>
                  <w:keepLines/>
                  <w:jc w:val="center"/>
                </w:pPr>
              </w:pPrChange>
            </w:pPr>
          </w:p>
        </w:tc>
        <w:tc>
          <w:tcPr>
            <w:tcW w:w="1294" w:type="dxa"/>
            <w:tcBorders>
              <w:top w:val="single" w:sz="6" w:space="0" w:color="auto"/>
              <w:left w:val="single" w:sz="6" w:space="0" w:color="auto"/>
              <w:bottom w:val="single" w:sz="6" w:space="0" w:color="auto"/>
              <w:right w:val="single" w:sz="6" w:space="0" w:color="auto"/>
            </w:tcBorders>
            <w:tcPrChange w:id="1548" w:author="" w:date="2019-02-17T15:33:00Z">
              <w:tcPr>
                <w:tcW w:w="1371" w:type="dxa"/>
                <w:tcBorders>
                  <w:top w:val="single" w:sz="6" w:space="0" w:color="auto"/>
                  <w:left w:val="single" w:sz="6" w:space="0" w:color="auto"/>
                  <w:bottom w:val="single" w:sz="6" w:space="0" w:color="auto"/>
                  <w:right w:val="single" w:sz="6" w:space="0" w:color="auto"/>
                </w:tcBorders>
              </w:tcPr>
            </w:tcPrChange>
          </w:tcPr>
          <w:p w14:paraId="1F71EF97" w14:textId="77777777" w:rsidR="00521661" w:rsidRPr="00A1473A" w:rsidRDefault="00521661">
            <w:pPr>
              <w:pStyle w:val="Tabletext"/>
              <w:spacing w:before="20" w:after="20"/>
              <w:rPr>
                <w:b/>
                <w:sz w:val="16"/>
                <w:szCs w:val="16"/>
              </w:rPr>
              <w:pPrChange w:id="1549" w:author="" w:date="2019-02-17T15:31:00Z">
                <w:pPr>
                  <w:pStyle w:val="Tabletext"/>
                  <w:keepNext/>
                  <w:keepLines/>
                  <w:ind w:left="1134" w:hanging="1134"/>
                  <w:outlineLvl w:val="7"/>
                </w:pPr>
              </w:pPrChange>
            </w:pPr>
            <w:r w:rsidRPr="00A1473A">
              <w:rPr>
                <w:i/>
                <w:position w:val="3"/>
                <w:sz w:val="16"/>
                <w:szCs w:val="16"/>
              </w:rPr>
              <w:t>W</w:t>
            </w:r>
            <w:r w:rsidRPr="00A1473A">
              <w:rPr>
                <w:position w:val="3"/>
                <w:sz w:val="16"/>
                <w:szCs w:val="16"/>
              </w:rPr>
              <w:t xml:space="preserve"> (dB)</w:t>
            </w:r>
          </w:p>
        </w:tc>
        <w:tc>
          <w:tcPr>
            <w:tcW w:w="1052" w:type="dxa"/>
            <w:tcBorders>
              <w:top w:val="single" w:sz="6" w:space="0" w:color="auto"/>
              <w:left w:val="single" w:sz="6" w:space="0" w:color="auto"/>
              <w:bottom w:val="single" w:sz="6" w:space="0" w:color="auto"/>
              <w:right w:val="single" w:sz="6" w:space="0" w:color="auto"/>
            </w:tcBorders>
            <w:tcPrChange w:id="1550" w:author="" w:date="2019-02-17T15:33:00Z">
              <w:tcPr>
                <w:tcW w:w="1052" w:type="dxa"/>
                <w:tcBorders>
                  <w:top w:val="single" w:sz="6" w:space="0" w:color="auto"/>
                  <w:left w:val="single" w:sz="6" w:space="0" w:color="auto"/>
                  <w:bottom w:val="single" w:sz="6" w:space="0" w:color="auto"/>
                  <w:right w:val="single" w:sz="6" w:space="0" w:color="auto"/>
                </w:tcBorders>
              </w:tcPr>
            </w:tcPrChange>
          </w:tcPr>
          <w:p w14:paraId="710134E4" w14:textId="77777777" w:rsidR="00521661" w:rsidRPr="00A1473A" w:rsidRDefault="00521661">
            <w:pPr>
              <w:pStyle w:val="Tabletext"/>
              <w:spacing w:before="20" w:after="20"/>
              <w:rPr>
                <w:b/>
                <w:sz w:val="16"/>
                <w:szCs w:val="16"/>
              </w:rPr>
              <w:pPrChange w:id="1551" w:author="" w:date="2019-02-17T15:31:00Z">
                <w:pPr>
                  <w:pStyle w:val="Tabletext"/>
                  <w:keepNext/>
                  <w:keepLines/>
                  <w:ind w:left="1134" w:hanging="1134"/>
                  <w:outlineLvl w:val="7"/>
                </w:pPr>
              </w:pPrChange>
            </w:pPr>
            <w:r w:rsidRPr="00A1473A">
              <w:rPr>
                <w:sz w:val="16"/>
                <w:szCs w:val="16"/>
              </w:rPr>
              <w:t>0</w:t>
            </w:r>
          </w:p>
        </w:tc>
        <w:tc>
          <w:tcPr>
            <w:tcW w:w="1082" w:type="dxa"/>
            <w:tcBorders>
              <w:top w:val="single" w:sz="6" w:space="0" w:color="auto"/>
              <w:left w:val="single" w:sz="6" w:space="0" w:color="auto"/>
              <w:bottom w:val="single" w:sz="6" w:space="0" w:color="auto"/>
              <w:right w:val="single" w:sz="6" w:space="0" w:color="auto"/>
            </w:tcBorders>
            <w:tcPrChange w:id="1552" w:author="" w:date="2019-02-17T15:33:00Z">
              <w:tcPr>
                <w:tcW w:w="799" w:type="dxa"/>
                <w:tcBorders>
                  <w:top w:val="single" w:sz="6" w:space="0" w:color="auto"/>
                  <w:left w:val="single" w:sz="6" w:space="0" w:color="auto"/>
                  <w:bottom w:val="single" w:sz="6" w:space="0" w:color="auto"/>
                  <w:right w:val="single" w:sz="6" w:space="0" w:color="auto"/>
                </w:tcBorders>
              </w:tcPr>
            </w:tcPrChange>
          </w:tcPr>
          <w:p w14:paraId="56570224" w14:textId="77777777" w:rsidR="00521661" w:rsidRPr="00A1473A" w:rsidRDefault="00521661">
            <w:pPr>
              <w:pStyle w:val="Tabletext"/>
              <w:spacing w:before="20" w:after="20"/>
              <w:rPr>
                <w:sz w:val="16"/>
                <w:szCs w:val="16"/>
                <w:rPrChange w:id="1553" w:author="" w:date="2019-02-17T15:22:00Z">
                  <w:rPr>
                    <w:b/>
                    <w:sz w:val="14"/>
                    <w:szCs w:val="14"/>
                    <w:highlight w:val="cyan"/>
                    <w:lang w:val="es-ES_tradnl"/>
                  </w:rPr>
                </w:rPrChange>
              </w:rPr>
              <w:pPrChange w:id="1554" w:author="" w:date="2019-02-17T15:31:00Z">
                <w:pPr>
                  <w:pStyle w:val="Tabletext"/>
                  <w:keepNext/>
                  <w:keepLines/>
                  <w:ind w:left="1134" w:hanging="1134"/>
                  <w:outlineLvl w:val="7"/>
                </w:pPr>
              </w:pPrChange>
            </w:pPr>
            <w:ins w:id="1555" w:author="" w:date="2019-01-30T17:39:00Z">
              <w:r w:rsidRPr="00A1473A">
                <w:rPr>
                  <w:sz w:val="16"/>
                  <w:szCs w:val="16"/>
                  <w:rPrChange w:id="1556" w:author="" w:date="2019-02-17T15:22:00Z">
                    <w:rPr>
                      <w:sz w:val="14"/>
                      <w:szCs w:val="14"/>
                      <w:highlight w:val="cyan"/>
                      <w:lang w:val="es-ES_tradnl"/>
                    </w:rPr>
                  </w:rPrChange>
                </w:rPr>
                <w:t>0</w:t>
              </w:r>
            </w:ins>
          </w:p>
        </w:tc>
        <w:tc>
          <w:tcPr>
            <w:tcW w:w="799" w:type="dxa"/>
            <w:tcBorders>
              <w:top w:val="single" w:sz="6" w:space="0" w:color="auto"/>
              <w:left w:val="single" w:sz="6" w:space="0" w:color="auto"/>
              <w:bottom w:val="single" w:sz="6" w:space="0" w:color="auto"/>
              <w:right w:val="single" w:sz="6" w:space="0" w:color="auto"/>
            </w:tcBorders>
            <w:tcPrChange w:id="1557" w:author="" w:date="2019-02-17T15:33:00Z">
              <w:tcPr>
                <w:tcW w:w="799" w:type="dxa"/>
                <w:tcBorders>
                  <w:top w:val="single" w:sz="6" w:space="0" w:color="auto"/>
                  <w:left w:val="single" w:sz="6" w:space="0" w:color="auto"/>
                  <w:bottom w:val="single" w:sz="6" w:space="0" w:color="auto"/>
                  <w:right w:val="single" w:sz="6" w:space="0" w:color="auto"/>
                </w:tcBorders>
              </w:tcPr>
            </w:tcPrChange>
          </w:tcPr>
          <w:p w14:paraId="62FA0DE5" w14:textId="77777777" w:rsidR="00521661" w:rsidRPr="00A1473A" w:rsidRDefault="00521661">
            <w:pPr>
              <w:pStyle w:val="Tabletext"/>
              <w:spacing w:before="20" w:after="20"/>
              <w:rPr>
                <w:b/>
                <w:sz w:val="16"/>
                <w:szCs w:val="16"/>
              </w:rPr>
              <w:pPrChange w:id="1558" w:author="" w:date="2019-02-17T15:31:00Z">
                <w:pPr>
                  <w:pStyle w:val="Tabletext"/>
                  <w:keepNext/>
                  <w:keepLines/>
                  <w:ind w:left="1134" w:hanging="1134"/>
                  <w:outlineLvl w:val="7"/>
                </w:pPr>
              </w:pPrChange>
            </w:pPr>
            <w:r w:rsidRPr="00A1473A">
              <w:rPr>
                <w:sz w:val="16"/>
                <w:szCs w:val="16"/>
              </w:rPr>
              <w:t>0</w:t>
            </w:r>
          </w:p>
        </w:tc>
        <w:tc>
          <w:tcPr>
            <w:tcW w:w="882" w:type="dxa"/>
            <w:tcBorders>
              <w:top w:val="single" w:sz="6" w:space="0" w:color="auto"/>
              <w:left w:val="single" w:sz="6" w:space="0" w:color="auto"/>
              <w:bottom w:val="single" w:sz="6" w:space="0" w:color="auto"/>
              <w:right w:val="single" w:sz="6" w:space="0" w:color="auto"/>
            </w:tcBorders>
            <w:tcPrChange w:id="1559" w:author="" w:date="2019-02-17T15:33:00Z">
              <w:tcPr>
                <w:tcW w:w="882" w:type="dxa"/>
                <w:tcBorders>
                  <w:top w:val="single" w:sz="6" w:space="0" w:color="auto"/>
                  <w:left w:val="single" w:sz="6" w:space="0" w:color="auto"/>
                  <w:bottom w:val="single" w:sz="6" w:space="0" w:color="auto"/>
                  <w:right w:val="single" w:sz="6" w:space="0" w:color="auto"/>
                </w:tcBorders>
              </w:tcPr>
            </w:tcPrChange>
          </w:tcPr>
          <w:p w14:paraId="2DF3FCD5" w14:textId="77777777" w:rsidR="00521661" w:rsidRPr="00A1473A" w:rsidRDefault="00521661">
            <w:pPr>
              <w:pStyle w:val="Tabletext"/>
              <w:spacing w:before="20" w:after="20"/>
              <w:rPr>
                <w:b/>
                <w:sz w:val="16"/>
                <w:szCs w:val="16"/>
              </w:rPr>
              <w:pPrChange w:id="1560" w:author="" w:date="2019-02-17T15:31:00Z">
                <w:pPr>
                  <w:pStyle w:val="Tabletext"/>
                  <w:keepNext/>
                  <w:keepLines/>
                  <w:ind w:left="1134" w:hanging="1134"/>
                  <w:outlineLvl w:val="7"/>
                </w:pPr>
              </w:pPrChange>
            </w:pPr>
            <w:r w:rsidRPr="00A1473A">
              <w:rPr>
                <w:sz w:val="16"/>
                <w:szCs w:val="16"/>
              </w:rPr>
              <w:t>0</w:t>
            </w:r>
          </w:p>
        </w:tc>
        <w:tc>
          <w:tcPr>
            <w:tcW w:w="1210" w:type="dxa"/>
            <w:tcBorders>
              <w:top w:val="single" w:sz="6" w:space="0" w:color="auto"/>
              <w:left w:val="single" w:sz="6" w:space="0" w:color="auto"/>
              <w:bottom w:val="single" w:sz="6" w:space="0" w:color="auto"/>
              <w:right w:val="single" w:sz="6" w:space="0" w:color="auto"/>
            </w:tcBorders>
            <w:tcPrChange w:id="1561" w:author="" w:date="2019-02-17T15:33:00Z">
              <w:tcPr>
                <w:tcW w:w="1210" w:type="dxa"/>
                <w:tcBorders>
                  <w:top w:val="single" w:sz="6" w:space="0" w:color="auto"/>
                  <w:left w:val="single" w:sz="6" w:space="0" w:color="auto"/>
                  <w:bottom w:val="single" w:sz="6" w:space="0" w:color="auto"/>
                  <w:right w:val="single" w:sz="6" w:space="0" w:color="auto"/>
                </w:tcBorders>
              </w:tcPr>
            </w:tcPrChange>
          </w:tcPr>
          <w:p w14:paraId="04374DC6" w14:textId="77777777" w:rsidR="00521661" w:rsidRPr="00A1473A" w:rsidRDefault="00521661">
            <w:pPr>
              <w:pStyle w:val="Tabletext"/>
              <w:spacing w:before="20" w:after="20"/>
              <w:rPr>
                <w:caps/>
                <w:sz w:val="16"/>
                <w:szCs w:val="16"/>
              </w:rPr>
              <w:pPrChange w:id="1562" w:author="" w:date="2019-02-17T15:31:00Z">
                <w:pPr>
                  <w:pStyle w:val="Tabletext"/>
                  <w:keepNext/>
                  <w:keepLines/>
                  <w:jc w:val="center"/>
                </w:pPr>
              </w:pPrChange>
            </w:pPr>
          </w:p>
        </w:tc>
        <w:tc>
          <w:tcPr>
            <w:tcW w:w="1446" w:type="dxa"/>
            <w:tcBorders>
              <w:top w:val="single" w:sz="6" w:space="0" w:color="auto"/>
              <w:left w:val="single" w:sz="6" w:space="0" w:color="auto"/>
              <w:bottom w:val="single" w:sz="6" w:space="0" w:color="auto"/>
              <w:right w:val="single" w:sz="6" w:space="0" w:color="auto"/>
            </w:tcBorders>
            <w:tcPrChange w:id="1563" w:author="" w:date="2019-02-17T15:33:00Z">
              <w:tcPr>
                <w:tcW w:w="1446" w:type="dxa"/>
                <w:tcBorders>
                  <w:top w:val="single" w:sz="6" w:space="0" w:color="auto"/>
                  <w:left w:val="single" w:sz="6" w:space="0" w:color="auto"/>
                  <w:bottom w:val="single" w:sz="6" w:space="0" w:color="auto"/>
                  <w:right w:val="single" w:sz="6" w:space="0" w:color="auto"/>
                </w:tcBorders>
              </w:tcPr>
            </w:tcPrChange>
          </w:tcPr>
          <w:p w14:paraId="58AF68F7" w14:textId="77777777" w:rsidR="00521661" w:rsidRPr="00A1473A" w:rsidRDefault="00521661">
            <w:pPr>
              <w:pStyle w:val="Tabletext"/>
              <w:spacing w:before="20" w:after="20"/>
              <w:rPr>
                <w:b/>
                <w:sz w:val="16"/>
                <w:szCs w:val="16"/>
              </w:rPr>
              <w:pPrChange w:id="1564" w:author="" w:date="2019-02-17T15:31:00Z">
                <w:pPr>
                  <w:pStyle w:val="Tabletext"/>
                  <w:keepNext/>
                  <w:keepLines/>
                  <w:ind w:left="1134" w:hanging="1134"/>
                  <w:outlineLvl w:val="7"/>
                </w:pPr>
              </w:pPrChange>
            </w:pPr>
            <w:r w:rsidRPr="00A1473A">
              <w:rPr>
                <w:sz w:val="16"/>
                <w:szCs w:val="16"/>
              </w:rPr>
              <w:t>0</w:t>
            </w:r>
          </w:p>
        </w:tc>
        <w:tc>
          <w:tcPr>
            <w:tcW w:w="1874" w:type="dxa"/>
            <w:tcBorders>
              <w:top w:val="single" w:sz="6" w:space="0" w:color="auto"/>
              <w:left w:val="single" w:sz="6" w:space="0" w:color="auto"/>
              <w:bottom w:val="single" w:sz="6" w:space="0" w:color="auto"/>
              <w:right w:val="single" w:sz="6" w:space="0" w:color="auto"/>
            </w:tcBorders>
            <w:tcPrChange w:id="1565" w:author="" w:date="2019-02-17T15:33:00Z">
              <w:tcPr>
                <w:tcW w:w="1531" w:type="dxa"/>
                <w:tcBorders>
                  <w:top w:val="single" w:sz="6" w:space="0" w:color="auto"/>
                  <w:left w:val="single" w:sz="6" w:space="0" w:color="auto"/>
                  <w:bottom w:val="single" w:sz="6" w:space="0" w:color="auto"/>
                  <w:right w:val="single" w:sz="6" w:space="0" w:color="auto"/>
                </w:tcBorders>
              </w:tcPr>
            </w:tcPrChange>
          </w:tcPr>
          <w:p w14:paraId="5C5AA2DF" w14:textId="77777777" w:rsidR="00521661" w:rsidRPr="00A1473A" w:rsidRDefault="00521661">
            <w:pPr>
              <w:pStyle w:val="Tabletext"/>
              <w:spacing w:before="20" w:after="20"/>
              <w:rPr>
                <w:b/>
                <w:sz w:val="16"/>
                <w:szCs w:val="16"/>
              </w:rPr>
              <w:pPrChange w:id="1566" w:author="" w:date="2019-02-17T15:31:00Z">
                <w:pPr>
                  <w:pStyle w:val="Tabletext"/>
                  <w:keepNext/>
                  <w:keepLines/>
                  <w:ind w:left="1134" w:hanging="1134"/>
                  <w:outlineLvl w:val="7"/>
                </w:pPr>
              </w:pPrChange>
            </w:pPr>
            <w:r w:rsidRPr="00A1473A">
              <w:rPr>
                <w:sz w:val="16"/>
                <w:szCs w:val="16"/>
              </w:rPr>
              <w:t>0</w:t>
            </w:r>
          </w:p>
        </w:tc>
        <w:tc>
          <w:tcPr>
            <w:tcW w:w="1191" w:type="dxa"/>
            <w:tcBorders>
              <w:top w:val="single" w:sz="6" w:space="0" w:color="auto"/>
              <w:left w:val="single" w:sz="6" w:space="0" w:color="auto"/>
              <w:bottom w:val="single" w:sz="6" w:space="0" w:color="auto"/>
              <w:right w:val="single" w:sz="6" w:space="0" w:color="auto"/>
            </w:tcBorders>
            <w:tcPrChange w:id="1567" w:author="" w:date="2019-02-17T15:33:00Z">
              <w:tcPr>
                <w:tcW w:w="1191" w:type="dxa"/>
                <w:tcBorders>
                  <w:top w:val="single" w:sz="6" w:space="0" w:color="auto"/>
                  <w:left w:val="single" w:sz="6" w:space="0" w:color="auto"/>
                  <w:bottom w:val="single" w:sz="6" w:space="0" w:color="auto"/>
                  <w:right w:val="single" w:sz="6" w:space="0" w:color="auto"/>
                </w:tcBorders>
              </w:tcPr>
            </w:tcPrChange>
          </w:tcPr>
          <w:p w14:paraId="1C27285F" w14:textId="77777777" w:rsidR="00521661" w:rsidRPr="00A1473A" w:rsidRDefault="00521661">
            <w:pPr>
              <w:pStyle w:val="Tabletext"/>
              <w:spacing w:before="20" w:after="20"/>
              <w:rPr>
                <w:b/>
                <w:sz w:val="16"/>
                <w:szCs w:val="16"/>
              </w:rPr>
              <w:pPrChange w:id="1568" w:author="" w:date="2019-02-17T15:31:00Z">
                <w:pPr>
                  <w:pStyle w:val="Tabletext"/>
                  <w:keepNext/>
                  <w:keepLines/>
                  <w:ind w:left="1134" w:hanging="1134"/>
                  <w:outlineLvl w:val="7"/>
                </w:pPr>
              </w:pPrChange>
            </w:pPr>
            <w:r w:rsidRPr="00A1473A">
              <w:rPr>
                <w:sz w:val="16"/>
                <w:szCs w:val="16"/>
              </w:rPr>
              <w:t>0</w:t>
            </w:r>
          </w:p>
        </w:tc>
      </w:tr>
      <w:tr w:rsidR="00521661" w:rsidRPr="00A1473A" w14:paraId="082D2E90" w14:textId="77777777" w:rsidTr="00521661">
        <w:trPr>
          <w:cantSplit/>
          <w:jc w:val="center"/>
          <w:trPrChange w:id="1569" w:author="" w:date="2019-02-17T15:33:00Z">
            <w:trPr>
              <w:gridAfter w:val="0"/>
              <w:cantSplit/>
              <w:jc w:val="center"/>
            </w:trPr>
          </w:trPrChange>
        </w:trPr>
        <w:tc>
          <w:tcPr>
            <w:tcW w:w="1271" w:type="dxa"/>
            <w:vMerge w:val="restart"/>
            <w:tcBorders>
              <w:top w:val="single" w:sz="6" w:space="0" w:color="auto"/>
              <w:left w:val="single" w:sz="6" w:space="0" w:color="auto"/>
              <w:right w:val="single" w:sz="6" w:space="0" w:color="auto"/>
            </w:tcBorders>
            <w:tcPrChange w:id="1570" w:author="" w:date="2019-02-17T15:33:00Z">
              <w:tcPr>
                <w:tcW w:w="1194" w:type="dxa"/>
                <w:vMerge w:val="restart"/>
                <w:tcBorders>
                  <w:top w:val="single" w:sz="6" w:space="0" w:color="auto"/>
                  <w:left w:val="single" w:sz="6" w:space="0" w:color="auto"/>
                  <w:right w:val="single" w:sz="6" w:space="0" w:color="auto"/>
                </w:tcBorders>
              </w:tcPr>
            </w:tcPrChange>
          </w:tcPr>
          <w:p w14:paraId="4DE74027" w14:textId="77777777" w:rsidR="00521661" w:rsidRPr="00A1473A" w:rsidRDefault="00521661">
            <w:pPr>
              <w:pStyle w:val="Tabletext"/>
              <w:spacing w:before="20" w:after="20"/>
              <w:rPr>
                <w:b/>
                <w:sz w:val="16"/>
                <w:szCs w:val="16"/>
              </w:rPr>
              <w:pPrChange w:id="1571" w:author="" w:date="2019-02-17T15:31:00Z">
                <w:pPr>
                  <w:pStyle w:val="Tabletext"/>
                  <w:keepNext/>
                  <w:keepLines/>
                  <w:ind w:left="1134" w:hanging="1134"/>
                  <w:outlineLvl w:val="7"/>
                </w:pPr>
              </w:pPrChange>
            </w:pPr>
            <w:r w:rsidRPr="00A1473A">
              <w:rPr>
                <w:color w:val="000000"/>
                <w:sz w:val="16"/>
                <w:szCs w:val="16"/>
              </w:rPr>
              <w:t>Paramètres de la station terrienne</w:t>
            </w:r>
          </w:p>
        </w:tc>
        <w:tc>
          <w:tcPr>
            <w:tcW w:w="1294" w:type="dxa"/>
            <w:tcBorders>
              <w:top w:val="single" w:sz="6" w:space="0" w:color="auto"/>
              <w:left w:val="single" w:sz="6" w:space="0" w:color="auto"/>
              <w:bottom w:val="single" w:sz="6" w:space="0" w:color="auto"/>
              <w:right w:val="single" w:sz="6" w:space="0" w:color="auto"/>
            </w:tcBorders>
            <w:tcPrChange w:id="1572" w:author="" w:date="2019-02-17T15:33:00Z">
              <w:tcPr>
                <w:tcW w:w="1371" w:type="dxa"/>
                <w:tcBorders>
                  <w:top w:val="single" w:sz="6" w:space="0" w:color="auto"/>
                  <w:left w:val="single" w:sz="6" w:space="0" w:color="auto"/>
                  <w:bottom w:val="single" w:sz="6" w:space="0" w:color="auto"/>
                  <w:right w:val="single" w:sz="6" w:space="0" w:color="auto"/>
                </w:tcBorders>
              </w:tcPr>
            </w:tcPrChange>
          </w:tcPr>
          <w:p w14:paraId="3B94EF9C" w14:textId="77777777" w:rsidR="00521661" w:rsidRPr="00A1473A" w:rsidRDefault="00521661">
            <w:pPr>
              <w:pStyle w:val="Tabletext"/>
              <w:spacing w:before="20" w:after="20"/>
              <w:rPr>
                <w:b/>
                <w:sz w:val="16"/>
                <w:szCs w:val="16"/>
              </w:rPr>
              <w:pPrChange w:id="1573" w:author="" w:date="2019-02-17T15:31:00Z">
                <w:pPr>
                  <w:pStyle w:val="Tabletext"/>
                  <w:keepNext/>
                  <w:keepLines/>
                  <w:ind w:left="1134" w:hanging="1134"/>
                  <w:outlineLvl w:val="7"/>
                </w:pPr>
              </w:pPrChange>
            </w:pPr>
            <w:r w:rsidRPr="00A1473A">
              <w:rPr>
                <w:i/>
                <w:position w:val="3"/>
                <w:sz w:val="16"/>
                <w:szCs w:val="16"/>
              </w:rPr>
              <w:t>G</w:t>
            </w:r>
            <w:r w:rsidRPr="00A1473A">
              <w:rPr>
                <w:i/>
                <w:iCs/>
                <w:sz w:val="16"/>
                <w:szCs w:val="16"/>
                <w:vertAlign w:val="subscript"/>
              </w:rPr>
              <w:t>x</w:t>
            </w:r>
            <w:r w:rsidRPr="00A1473A">
              <w:rPr>
                <w:position w:val="3"/>
                <w:sz w:val="16"/>
                <w:szCs w:val="16"/>
              </w:rPr>
              <w:t xml:space="preserve"> (dBi)</w:t>
            </w:r>
            <w:r w:rsidRPr="00A1473A">
              <w:rPr>
                <w:position w:val="6"/>
                <w:sz w:val="12"/>
                <w:szCs w:val="12"/>
              </w:rPr>
              <w:t>4</w:t>
            </w:r>
          </w:p>
        </w:tc>
        <w:tc>
          <w:tcPr>
            <w:tcW w:w="1052" w:type="dxa"/>
            <w:tcBorders>
              <w:top w:val="single" w:sz="6" w:space="0" w:color="auto"/>
              <w:left w:val="single" w:sz="6" w:space="0" w:color="auto"/>
              <w:right w:val="single" w:sz="6" w:space="0" w:color="auto"/>
            </w:tcBorders>
            <w:tcPrChange w:id="1574" w:author="" w:date="2019-02-17T15:33:00Z">
              <w:tcPr>
                <w:tcW w:w="1052" w:type="dxa"/>
                <w:tcBorders>
                  <w:top w:val="single" w:sz="6" w:space="0" w:color="auto"/>
                  <w:left w:val="single" w:sz="6" w:space="0" w:color="auto"/>
                  <w:right w:val="single" w:sz="6" w:space="0" w:color="auto"/>
                </w:tcBorders>
              </w:tcPr>
            </w:tcPrChange>
          </w:tcPr>
          <w:p w14:paraId="5BB90C89" w14:textId="77777777" w:rsidR="00521661" w:rsidRPr="00A1473A" w:rsidRDefault="00521661">
            <w:pPr>
              <w:pStyle w:val="Tabletext"/>
              <w:spacing w:before="20" w:after="20"/>
              <w:rPr>
                <w:b/>
                <w:sz w:val="16"/>
                <w:szCs w:val="16"/>
              </w:rPr>
              <w:pPrChange w:id="1575" w:author="" w:date="2019-02-17T15:31:00Z">
                <w:pPr>
                  <w:pStyle w:val="Tabletext"/>
                  <w:keepNext/>
                  <w:keepLines/>
                  <w:ind w:left="1134" w:hanging="1134"/>
                  <w:outlineLvl w:val="7"/>
                </w:pPr>
              </w:pPrChange>
            </w:pPr>
            <w:r w:rsidRPr="00A1473A">
              <w:rPr>
                <w:sz w:val="16"/>
                <w:szCs w:val="16"/>
              </w:rPr>
              <w:t>50</w:t>
            </w:r>
          </w:p>
        </w:tc>
        <w:tc>
          <w:tcPr>
            <w:tcW w:w="1082" w:type="dxa"/>
            <w:tcBorders>
              <w:top w:val="single" w:sz="6" w:space="0" w:color="auto"/>
              <w:left w:val="single" w:sz="6" w:space="0" w:color="auto"/>
              <w:right w:val="single" w:sz="6" w:space="0" w:color="auto"/>
            </w:tcBorders>
            <w:tcPrChange w:id="1576" w:author="" w:date="2019-02-17T15:33:00Z">
              <w:tcPr>
                <w:tcW w:w="799" w:type="dxa"/>
                <w:tcBorders>
                  <w:top w:val="single" w:sz="6" w:space="0" w:color="auto"/>
                  <w:left w:val="single" w:sz="6" w:space="0" w:color="auto"/>
                  <w:right w:val="single" w:sz="6" w:space="0" w:color="auto"/>
                </w:tcBorders>
              </w:tcPr>
            </w:tcPrChange>
          </w:tcPr>
          <w:p w14:paraId="6522CDF1" w14:textId="5CA33157" w:rsidR="00521661" w:rsidRPr="00A1473A" w:rsidRDefault="00521661">
            <w:pPr>
              <w:pStyle w:val="Tabletext"/>
              <w:spacing w:before="20" w:after="20"/>
              <w:rPr>
                <w:sz w:val="16"/>
                <w:szCs w:val="16"/>
                <w:rPrChange w:id="1577" w:author="" w:date="2019-02-17T15:22:00Z">
                  <w:rPr>
                    <w:b/>
                    <w:sz w:val="14"/>
                    <w:szCs w:val="14"/>
                    <w:highlight w:val="cyan"/>
                    <w:lang w:val="fr-CH"/>
                  </w:rPr>
                </w:rPrChange>
              </w:rPr>
              <w:pPrChange w:id="1578" w:author="" w:date="2019-02-17T15:31:00Z">
                <w:pPr>
                  <w:pStyle w:val="Tabletext"/>
                  <w:keepNext/>
                  <w:keepLines/>
                  <w:ind w:left="1134" w:hanging="1134"/>
                  <w:outlineLvl w:val="7"/>
                </w:pPr>
              </w:pPrChange>
            </w:pPr>
            <w:ins w:id="1579" w:author="" w:date="2019-01-30T17:39:00Z">
              <w:r w:rsidRPr="00A1473A">
                <w:rPr>
                  <w:sz w:val="16"/>
                  <w:szCs w:val="16"/>
                  <w:rPrChange w:id="1580" w:author="" w:date="2019-02-17T15:22:00Z">
                    <w:rPr>
                      <w:sz w:val="14"/>
                      <w:szCs w:val="14"/>
                      <w:highlight w:val="cyan"/>
                      <w:lang w:val="fr-CH"/>
                    </w:rPr>
                  </w:rPrChange>
                </w:rPr>
                <w:t>0</w:t>
              </w:r>
            </w:ins>
            <w:r w:rsidR="00A40DA5">
              <w:rPr>
                <w:sz w:val="16"/>
                <w:szCs w:val="16"/>
              </w:rPr>
              <w:t xml:space="preserve"> </w:t>
            </w:r>
            <w:ins w:id="1581" w:author="" w:date="2019-01-30T17:39:00Z">
              <w:r w:rsidRPr="00A1473A">
                <w:rPr>
                  <w:sz w:val="16"/>
                  <w:szCs w:val="16"/>
                  <w:vertAlign w:val="superscript"/>
                  <w:rPrChange w:id="1582" w:author="" w:date="2019-02-17T15:22:00Z">
                    <w:rPr>
                      <w:sz w:val="13"/>
                      <w:szCs w:val="13"/>
                      <w:highlight w:val="cyan"/>
                      <w:vertAlign w:val="superscript"/>
                    </w:rPr>
                  </w:rPrChange>
                </w:rPr>
                <w:t>5</w:t>
              </w:r>
            </w:ins>
          </w:p>
        </w:tc>
        <w:tc>
          <w:tcPr>
            <w:tcW w:w="799" w:type="dxa"/>
            <w:tcBorders>
              <w:top w:val="single" w:sz="6" w:space="0" w:color="auto"/>
              <w:left w:val="single" w:sz="6" w:space="0" w:color="auto"/>
              <w:right w:val="single" w:sz="6" w:space="0" w:color="auto"/>
            </w:tcBorders>
            <w:tcPrChange w:id="1583" w:author="" w:date="2019-02-17T15:33:00Z">
              <w:tcPr>
                <w:tcW w:w="799" w:type="dxa"/>
                <w:tcBorders>
                  <w:top w:val="single" w:sz="6" w:space="0" w:color="auto"/>
                  <w:left w:val="single" w:sz="6" w:space="0" w:color="auto"/>
                  <w:right w:val="single" w:sz="6" w:space="0" w:color="auto"/>
                </w:tcBorders>
              </w:tcPr>
            </w:tcPrChange>
          </w:tcPr>
          <w:p w14:paraId="03437F28" w14:textId="77777777" w:rsidR="00521661" w:rsidRPr="00A1473A" w:rsidRDefault="00521661">
            <w:pPr>
              <w:pStyle w:val="Tabletext"/>
              <w:spacing w:before="20" w:after="20"/>
              <w:rPr>
                <w:b/>
                <w:sz w:val="16"/>
                <w:szCs w:val="16"/>
              </w:rPr>
              <w:pPrChange w:id="1584" w:author="" w:date="2019-02-17T15:31:00Z">
                <w:pPr>
                  <w:pStyle w:val="Tabletext"/>
                  <w:keepNext/>
                  <w:keepLines/>
                  <w:ind w:left="1134" w:hanging="1134"/>
                  <w:outlineLvl w:val="7"/>
                </w:pPr>
              </w:pPrChange>
            </w:pPr>
            <w:r w:rsidRPr="00A1473A">
              <w:rPr>
                <w:sz w:val="16"/>
                <w:szCs w:val="16"/>
              </w:rPr>
              <w:t>50</w:t>
            </w:r>
          </w:p>
        </w:tc>
        <w:tc>
          <w:tcPr>
            <w:tcW w:w="882" w:type="dxa"/>
            <w:tcBorders>
              <w:top w:val="single" w:sz="6" w:space="0" w:color="auto"/>
              <w:left w:val="single" w:sz="6" w:space="0" w:color="auto"/>
              <w:right w:val="single" w:sz="6" w:space="0" w:color="auto"/>
            </w:tcBorders>
            <w:tcPrChange w:id="1585" w:author="" w:date="2019-02-17T15:33:00Z">
              <w:tcPr>
                <w:tcW w:w="882" w:type="dxa"/>
                <w:tcBorders>
                  <w:top w:val="single" w:sz="6" w:space="0" w:color="auto"/>
                  <w:left w:val="single" w:sz="6" w:space="0" w:color="auto"/>
                  <w:right w:val="single" w:sz="6" w:space="0" w:color="auto"/>
                </w:tcBorders>
              </w:tcPr>
            </w:tcPrChange>
          </w:tcPr>
          <w:p w14:paraId="4F71C486" w14:textId="77777777" w:rsidR="00521661" w:rsidRPr="00A1473A" w:rsidRDefault="00521661">
            <w:pPr>
              <w:pStyle w:val="Tabletext"/>
              <w:spacing w:before="20" w:after="20"/>
              <w:rPr>
                <w:b/>
                <w:sz w:val="16"/>
                <w:szCs w:val="16"/>
              </w:rPr>
              <w:pPrChange w:id="1586" w:author="" w:date="2019-02-17T15:31:00Z">
                <w:pPr>
                  <w:pStyle w:val="Tabletext"/>
                  <w:keepNext/>
                  <w:keepLines/>
                  <w:ind w:left="1134" w:hanging="1134"/>
                  <w:outlineLvl w:val="7"/>
                </w:pPr>
              </w:pPrChange>
            </w:pPr>
            <w:r w:rsidRPr="00A1473A">
              <w:rPr>
                <w:sz w:val="16"/>
                <w:szCs w:val="16"/>
              </w:rPr>
              <w:t>50</w:t>
            </w:r>
          </w:p>
        </w:tc>
        <w:tc>
          <w:tcPr>
            <w:tcW w:w="1210" w:type="dxa"/>
            <w:tcBorders>
              <w:top w:val="single" w:sz="6" w:space="0" w:color="auto"/>
              <w:left w:val="single" w:sz="6" w:space="0" w:color="auto"/>
              <w:bottom w:val="single" w:sz="6" w:space="0" w:color="auto"/>
              <w:right w:val="single" w:sz="6" w:space="0" w:color="auto"/>
            </w:tcBorders>
            <w:tcPrChange w:id="1587" w:author="" w:date="2019-02-17T15:33:00Z">
              <w:tcPr>
                <w:tcW w:w="1210" w:type="dxa"/>
                <w:tcBorders>
                  <w:top w:val="single" w:sz="6" w:space="0" w:color="auto"/>
                  <w:left w:val="single" w:sz="6" w:space="0" w:color="auto"/>
                  <w:bottom w:val="single" w:sz="6" w:space="0" w:color="auto"/>
                  <w:right w:val="single" w:sz="6" w:space="0" w:color="auto"/>
                </w:tcBorders>
              </w:tcPr>
            </w:tcPrChange>
          </w:tcPr>
          <w:p w14:paraId="5A8D1BDA" w14:textId="77777777" w:rsidR="00521661" w:rsidRPr="00A1473A" w:rsidRDefault="00521661">
            <w:pPr>
              <w:pStyle w:val="Tabletext"/>
              <w:spacing w:before="20" w:after="20"/>
              <w:rPr>
                <w:caps/>
                <w:sz w:val="16"/>
                <w:szCs w:val="16"/>
              </w:rPr>
              <w:pPrChange w:id="1588" w:author="" w:date="2019-02-17T15:31:00Z">
                <w:pPr>
                  <w:pStyle w:val="Tabletext"/>
                  <w:keepNext/>
                  <w:keepLines/>
                  <w:jc w:val="center"/>
                </w:pPr>
              </w:pPrChange>
            </w:pPr>
          </w:p>
        </w:tc>
        <w:tc>
          <w:tcPr>
            <w:tcW w:w="1446" w:type="dxa"/>
            <w:tcBorders>
              <w:top w:val="single" w:sz="6" w:space="0" w:color="auto"/>
              <w:left w:val="single" w:sz="6" w:space="0" w:color="auto"/>
              <w:bottom w:val="single" w:sz="6" w:space="0" w:color="auto"/>
              <w:right w:val="single" w:sz="6" w:space="0" w:color="auto"/>
            </w:tcBorders>
            <w:tcPrChange w:id="1589" w:author="" w:date="2019-02-17T15:33:00Z">
              <w:tcPr>
                <w:tcW w:w="1446" w:type="dxa"/>
                <w:tcBorders>
                  <w:top w:val="single" w:sz="6" w:space="0" w:color="auto"/>
                  <w:left w:val="single" w:sz="6" w:space="0" w:color="auto"/>
                  <w:bottom w:val="single" w:sz="6" w:space="0" w:color="auto"/>
                  <w:right w:val="single" w:sz="6" w:space="0" w:color="auto"/>
                </w:tcBorders>
              </w:tcPr>
            </w:tcPrChange>
          </w:tcPr>
          <w:p w14:paraId="72725C80" w14:textId="77777777" w:rsidR="00521661" w:rsidRPr="00A1473A" w:rsidRDefault="00521661">
            <w:pPr>
              <w:pStyle w:val="Tabletext"/>
              <w:spacing w:before="20" w:after="20"/>
              <w:rPr>
                <w:b/>
                <w:sz w:val="16"/>
                <w:szCs w:val="16"/>
              </w:rPr>
              <w:pPrChange w:id="1590" w:author="" w:date="2019-02-17T15:31:00Z">
                <w:pPr>
                  <w:pStyle w:val="Tabletext"/>
                  <w:keepNext/>
                  <w:keepLines/>
                  <w:ind w:left="1134" w:hanging="1134"/>
                  <w:outlineLvl w:val="7"/>
                </w:pPr>
              </w:pPrChange>
            </w:pPr>
            <w:r w:rsidRPr="00A1473A">
              <w:rPr>
                <w:sz w:val="16"/>
                <w:szCs w:val="16"/>
              </w:rPr>
              <w:t>42</w:t>
            </w:r>
          </w:p>
        </w:tc>
        <w:tc>
          <w:tcPr>
            <w:tcW w:w="1874" w:type="dxa"/>
            <w:tcBorders>
              <w:top w:val="single" w:sz="6" w:space="0" w:color="auto"/>
              <w:left w:val="single" w:sz="6" w:space="0" w:color="auto"/>
              <w:bottom w:val="single" w:sz="6" w:space="0" w:color="auto"/>
              <w:right w:val="single" w:sz="6" w:space="0" w:color="auto"/>
            </w:tcBorders>
            <w:tcPrChange w:id="1591" w:author="" w:date="2019-02-17T15:33:00Z">
              <w:tcPr>
                <w:tcW w:w="1531" w:type="dxa"/>
                <w:tcBorders>
                  <w:top w:val="single" w:sz="6" w:space="0" w:color="auto"/>
                  <w:left w:val="single" w:sz="6" w:space="0" w:color="auto"/>
                  <w:bottom w:val="single" w:sz="6" w:space="0" w:color="auto"/>
                  <w:right w:val="single" w:sz="6" w:space="0" w:color="auto"/>
                </w:tcBorders>
              </w:tcPr>
            </w:tcPrChange>
          </w:tcPr>
          <w:p w14:paraId="28538054" w14:textId="77777777" w:rsidR="00521661" w:rsidRPr="00A1473A" w:rsidRDefault="00521661">
            <w:pPr>
              <w:pStyle w:val="Tabletext"/>
              <w:spacing w:before="20" w:after="20"/>
              <w:rPr>
                <w:b/>
                <w:sz w:val="16"/>
                <w:szCs w:val="16"/>
              </w:rPr>
              <w:pPrChange w:id="1592" w:author="" w:date="2019-02-17T15:31:00Z">
                <w:pPr>
                  <w:pStyle w:val="Tabletext"/>
                  <w:keepNext/>
                  <w:keepLines/>
                  <w:ind w:left="1134" w:hanging="1134"/>
                  <w:outlineLvl w:val="7"/>
                </w:pPr>
              </w:pPrChange>
            </w:pPr>
            <w:r w:rsidRPr="00A1473A">
              <w:rPr>
                <w:sz w:val="16"/>
                <w:szCs w:val="16"/>
              </w:rPr>
              <w:t>42</w:t>
            </w:r>
          </w:p>
        </w:tc>
        <w:tc>
          <w:tcPr>
            <w:tcW w:w="1191" w:type="dxa"/>
            <w:tcBorders>
              <w:top w:val="single" w:sz="6" w:space="0" w:color="auto"/>
              <w:left w:val="single" w:sz="6" w:space="0" w:color="auto"/>
              <w:bottom w:val="single" w:sz="6" w:space="0" w:color="auto"/>
              <w:right w:val="single" w:sz="6" w:space="0" w:color="auto"/>
            </w:tcBorders>
            <w:tcPrChange w:id="1593" w:author="" w:date="2019-02-17T15:33:00Z">
              <w:tcPr>
                <w:tcW w:w="1191" w:type="dxa"/>
                <w:tcBorders>
                  <w:top w:val="single" w:sz="6" w:space="0" w:color="auto"/>
                  <w:left w:val="single" w:sz="6" w:space="0" w:color="auto"/>
                  <w:bottom w:val="single" w:sz="6" w:space="0" w:color="auto"/>
                  <w:right w:val="single" w:sz="6" w:space="0" w:color="auto"/>
                </w:tcBorders>
              </w:tcPr>
            </w:tcPrChange>
          </w:tcPr>
          <w:p w14:paraId="266EEAA9" w14:textId="77777777" w:rsidR="00521661" w:rsidRPr="00A1473A" w:rsidRDefault="00521661">
            <w:pPr>
              <w:pStyle w:val="Tabletext"/>
              <w:spacing w:before="20" w:after="20"/>
              <w:rPr>
                <w:b/>
                <w:sz w:val="16"/>
                <w:szCs w:val="16"/>
              </w:rPr>
              <w:pPrChange w:id="1594" w:author="" w:date="2019-02-17T15:31:00Z">
                <w:pPr>
                  <w:pStyle w:val="Tabletext"/>
                  <w:keepNext/>
                  <w:keepLines/>
                  <w:ind w:left="1134" w:hanging="1134"/>
                  <w:outlineLvl w:val="7"/>
                </w:pPr>
              </w:pPrChange>
            </w:pPr>
            <w:r w:rsidRPr="00A1473A">
              <w:rPr>
                <w:sz w:val="16"/>
                <w:szCs w:val="16"/>
              </w:rPr>
              <w:t>46</w:t>
            </w:r>
          </w:p>
        </w:tc>
      </w:tr>
      <w:tr w:rsidR="00521661" w:rsidRPr="00A1473A" w14:paraId="27A7BF7A" w14:textId="77777777" w:rsidTr="00521661">
        <w:trPr>
          <w:cantSplit/>
          <w:jc w:val="center"/>
          <w:trPrChange w:id="1595" w:author="" w:date="2019-02-17T15:33:00Z">
            <w:trPr>
              <w:gridAfter w:val="0"/>
              <w:cantSplit/>
              <w:jc w:val="center"/>
            </w:trPr>
          </w:trPrChange>
        </w:trPr>
        <w:tc>
          <w:tcPr>
            <w:tcW w:w="1271" w:type="dxa"/>
            <w:vMerge/>
            <w:tcBorders>
              <w:left w:val="single" w:sz="6" w:space="0" w:color="auto"/>
              <w:bottom w:val="single" w:sz="4" w:space="0" w:color="auto"/>
              <w:right w:val="single" w:sz="6" w:space="0" w:color="auto"/>
            </w:tcBorders>
            <w:tcPrChange w:id="1596" w:author="" w:date="2019-02-17T15:33:00Z">
              <w:tcPr>
                <w:tcW w:w="1194" w:type="dxa"/>
                <w:vMerge/>
                <w:tcBorders>
                  <w:left w:val="single" w:sz="6" w:space="0" w:color="auto"/>
                  <w:bottom w:val="single" w:sz="4" w:space="0" w:color="auto"/>
                  <w:right w:val="single" w:sz="6" w:space="0" w:color="auto"/>
                </w:tcBorders>
              </w:tcPr>
            </w:tcPrChange>
          </w:tcPr>
          <w:p w14:paraId="486003A2" w14:textId="77777777" w:rsidR="00521661" w:rsidRPr="00A1473A" w:rsidRDefault="00521661">
            <w:pPr>
              <w:pStyle w:val="Tabletext"/>
              <w:spacing w:before="20" w:after="20"/>
              <w:rPr>
                <w:caps/>
                <w:sz w:val="16"/>
                <w:szCs w:val="16"/>
              </w:rPr>
              <w:pPrChange w:id="1597" w:author="" w:date="2019-02-17T15:31:00Z">
                <w:pPr>
                  <w:pStyle w:val="Tabletext"/>
                  <w:keepNext/>
                  <w:keepLines/>
                  <w:jc w:val="center"/>
                </w:pPr>
              </w:pPrChange>
            </w:pPr>
          </w:p>
        </w:tc>
        <w:tc>
          <w:tcPr>
            <w:tcW w:w="1294" w:type="dxa"/>
            <w:tcBorders>
              <w:top w:val="single" w:sz="6" w:space="0" w:color="auto"/>
              <w:left w:val="single" w:sz="6" w:space="0" w:color="auto"/>
              <w:bottom w:val="single" w:sz="4" w:space="0" w:color="auto"/>
              <w:right w:val="single" w:sz="6" w:space="0" w:color="auto"/>
            </w:tcBorders>
            <w:tcPrChange w:id="1598" w:author="" w:date="2019-02-17T15:33:00Z">
              <w:tcPr>
                <w:tcW w:w="1371" w:type="dxa"/>
                <w:tcBorders>
                  <w:top w:val="single" w:sz="6" w:space="0" w:color="auto"/>
                  <w:left w:val="single" w:sz="6" w:space="0" w:color="auto"/>
                  <w:bottom w:val="single" w:sz="4" w:space="0" w:color="auto"/>
                  <w:right w:val="single" w:sz="6" w:space="0" w:color="auto"/>
                </w:tcBorders>
              </w:tcPr>
            </w:tcPrChange>
          </w:tcPr>
          <w:p w14:paraId="267835F8" w14:textId="77777777" w:rsidR="00521661" w:rsidRPr="00A1473A" w:rsidRDefault="00521661">
            <w:pPr>
              <w:pStyle w:val="Tabletext"/>
              <w:spacing w:before="20" w:after="20"/>
              <w:rPr>
                <w:b/>
                <w:sz w:val="16"/>
                <w:szCs w:val="16"/>
              </w:rPr>
              <w:pPrChange w:id="1599" w:author="" w:date="2019-02-17T15:31:00Z">
                <w:pPr>
                  <w:pStyle w:val="Tabletext"/>
                  <w:keepNext/>
                  <w:keepLines/>
                  <w:ind w:left="1134" w:hanging="1134"/>
                  <w:outlineLvl w:val="7"/>
                </w:pPr>
              </w:pPrChange>
            </w:pPr>
            <w:r w:rsidRPr="00A1473A">
              <w:rPr>
                <w:i/>
                <w:position w:val="3"/>
                <w:sz w:val="16"/>
                <w:szCs w:val="16"/>
              </w:rPr>
              <w:t>T</w:t>
            </w:r>
            <w:r w:rsidRPr="00A1473A">
              <w:rPr>
                <w:i/>
                <w:iCs/>
                <w:sz w:val="16"/>
                <w:szCs w:val="16"/>
                <w:vertAlign w:val="subscript"/>
              </w:rPr>
              <w:t>e</w:t>
            </w:r>
            <w:r w:rsidRPr="00A1473A">
              <w:rPr>
                <w:i/>
                <w:position w:val="3"/>
                <w:sz w:val="16"/>
                <w:szCs w:val="16"/>
              </w:rPr>
              <w:t xml:space="preserve"> </w:t>
            </w:r>
            <w:r w:rsidRPr="00A1473A">
              <w:rPr>
                <w:position w:val="3"/>
                <w:sz w:val="16"/>
                <w:szCs w:val="16"/>
              </w:rPr>
              <w:t>(K)</w:t>
            </w:r>
          </w:p>
        </w:tc>
        <w:tc>
          <w:tcPr>
            <w:tcW w:w="1052" w:type="dxa"/>
            <w:tcBorders>
              <w:top w:val="single" w:sz="6" w:space="0" w:color="auto"/>
              <w:left w:val="single" w:sz="6" w:space="0" w:color="auto"/>
              <w:bottom w:val="single" w:sz="4" w:space="0" w:color="auto"/>
              <w:right w:val="single" w:sz="6" w:space="0" w:color="auto"/>
            </w:tcBorders>
            <w:tcPrChange w:id="1600" w:author="" w:date="2019-02-17T15:33:00Z">
              <w:tcPr>
                <w:tcW w:w="1052" w:type="dxa"/>
                <w:tcBorders>
                  <w:top w:val="single" w:sz="6" w:space="0" w:color="auto"/>
                  <w:left w:val="single" w:sz="6" w:space="0" w:color="auto"/>
                  <w:bottom w:val="single" w:sz="4" w:space="0" w:color="auto"/>
                  <w:right w:val="single" w:sz="6" w:space="0" w:color="auto"/>
                </w:tcBorders>
              </w:tcPr>
            </w:tcPrChange>
          </w:tcPr>
          <w:p w14:paraId="6CBB35F2" w14:textId="77777777" w:rsidR="00521661" w:rsidRPr="00A1473A" w:rsidRDefault="00521661">
            <w:pPr>
              <w:pStyle w:val="Tabletext"/>
              <w:spacing w:before="20" w:after="20"/>
              <w:rPr>
                <w:b/>
                <w:sz w:val="16"/>
                <w:szCs w:val="16"/>
              </w:rPr>
              <w:pPrChange w:id="1601" w:author="" w:date="2019-02-17T15:31:00Z">
                <w:pPr>
                  <w:pStyle w:val="Tabletext"/>
                  <w:keepNext/>
                  <w:keepLines/>
                  <w:ind w:left="1134" w:hanging="1134"/>
                  <w:outlineLvl w:val="7"/>
                </w:pPr>
              </w:pPrChange>
            </w:pPr>
            <w:r w:rsidRPr="00A1473A">
              <w:rPr>
                <w:sz w:val="16"/>
                <w:szCs w:val="16"/>
              </w:rPr>
              <w:t>2</w:t>
            </w:r>
            <w:r w:rsidRPr="00A1473A">
              <w:rPr>
                <w:rFonts w:ascii="Tms Rmn" w:hAnsi="Tms Rmn"/>
                <w:sz w:val="16"/>
                <w:szCs w:val="16"/>
              </w:rPr>
              <w:t> </w:t>
            </w:r>
            <w:r w:rsidRPr="00A1473A">
              <w:rPr>
                <w:sz w:val="16"/>
                <w:szCs w:val="16"/>
              </w:rPr>
              <w:t>000</w:t>
            </w:r>
          </w:p>
        </w:tc>
        <w:tc>
          <w:tcPr>
            <w:tcW w:w="1082" w:type="dxa"/>
            <w:tcBorders>
              <w:top w:val="single" w:sz="6" w:space="0" w:color="auto"/>
              <w:left w:val="single" w:sz="6" w:space="0" w:color="auto"/>
              <w:bottom w:val="single" w:sz="4" w:space="0" w:color="auto"/>
              <w:right w:val="single" w:sz="6" w:space="0" w:color="auto"/>
            </w:tcBorders>
            <w:tcPrChange w:id="1602" w:author="" w:date="2019-02-17T15:33:00Z">
              <w:tcPr>
                <w:tcW w:w="799" w:type="dxa"/>
                <w:tcBorders>
                  <w:top w:val="single" w:sz="6" w:space="0" w:color="auto"/>
                  <w:left w:val="single" w:sz="6" w:space="0" w:color="auto"/>
                  <w:bottom w:val="single" w:sz="4" w:space="0" w:color="auto"/>
                  <w:right w:val="single" w:sz="6" w:space="0" w:color="auto"/>
                </w:tcBorders>
              </w:tcPr>
            </w:tcPrChange>
          </w:tcPr>
          <w:p w14:paraId="6511705C" w14:textId="77777777" w:rsidR="00521661" w:rsidRPr="00A1473A" w:rsidRDefault="00521661">
            <w:pPr>
              <w:pStyle w:val="Tabletext"/>
              <w:spacing w:before="20" w:after="20"/>
              <w:rPr>
                <w:sz w:val="16"/>
                <w:szCs w:val="16"/>
                <w:rPrChange w:id="1603" w:author="" w:date="2019-02-17T15:22:00Z">
                  <w:rPr>
                    <w:b/>
                    <w:sz w:val="14"/>
                    <w:szCs w:val="14"/>
                    <w:highlight w:val="cyan"/>
                    <w:lang w:val="es-ES_tradnl"/>
                  </w:rPr>
                </w:rPrChange>
              </w:rPr>
              <w:pPrChange w:id="1604" w:author="" w:date="2019-02-17T15:31:00Z">
                <w:pPr>
                  <w:pStyle w:val="Tabletext"/>
                  <w:keepNext/>
                  <w:keepLines/>
                  <w:ind w:left="1134" w:hanging="1134"/>
                  <w:outlineLvl w:val="7"/>
                </w:pPr>
              </w:pPrChange>
            </w:pPr>
            <w:ins w:id="1605" w:author="" w:date="2019-01-30T17:39:00Z">
              <w:r w:rsidRPr="00A1473A">
                <w:rPr>
                  <w:sz w:val="16"/>
                  <w:szCs w:val="16"/>
                  <w:rPrChange w:id="1606" w:author="" w:date="2019-02-17T15:22:00Z">
                    <w:rPr>
                      <w:sz w:val="14"/>
                      <w:szCs w:val="14"/>
                      <w:highlight w:val="cyan"/>
                      <w:lang w:val="es-ES_tradnl"/>
                    </w:rPr>
                  </w:rPrChange>
                </w:rPr>
                <w:t>350</w:t>
              </w:r>
            </w:ins>
          </w:p>
        </w:tc>
        <w:tc>
          <w:tcPr>
            <w:tcW w:w="799" w:type="dxa"/>
            <w:tcBorders>
              <w:top w:val="single" w:sz="6" w:space="0" w:color="auto"/>
              <w:left w:val="single" w:sz="6" w:space="0" w:color="auto"/>
              <w:bottom w:val="single" w:sz="4" w:space="0" w:color="auto"/>
              <w:right w:val="single" w:sz="6" w:space="0" w:color="auto"/>
            </w:tcBorders>
            <w:tcPrChange w:id="1607" w:author="" w:date="2019-02-17T15:33:00Z">
              <w:tcPr>
                <w:tcW w:w="799" w:type="dxa"/>
                <w:tcBorders>
                  <w:top w:val="single" w:sz="6" w:space="0" w:color="auto"/>
                  <w:left w:val="single" w:sz="6" w:space="0" w:color="auto"/>
                  <w:bottom w:val="single" w:sz="4" w:space="0" w:color="auto"/>
                  <w:right w:val="single" w:sz="6" w:space="0" w:color="auto"/>
                </w:tcBorders>
              </w:tcPr>
            </w:tcPrChange>
          </w:tcPr>
          <w:p w14:paraId="6910658B" w14:textId="77777777" w:rsidR="00521661" w:rsidRPr="00A1473A" w:rsidRDefault="00521661">
            <w:pPr>
              <w:pStyle w:val="Tabletext"/>
              <w:spacing w:before="20" w:after="20"/>
              <w:rPr>
                <w:b/>
                <w:sz w:val="16"/>
                <w:szCs w:val="16"/>
              </w:rPr>
              <w:pPrChange w:id="1608" w:author="" w:date="2019-02-17T15:31:00Z">
                <w:pPr>
                  <w:pStyle w:val="Tabletext"/>
                  <w:keepNext/>
                  <w:keepLines/>
                  <w:ind w:left="1134" w:hanging="1134"/>
                  <w:outlineLvl w:val="7"/>
                </w:pPr>
              </w:pPrChange>
            </w:pPr>
            <w:r w:rsidRPr="00A1473A">
              <w:rPr>
                <w:sz w:val="16"/>
                <w:szCs w:val="16"/>
              </w:rPr>
              <w:t>2</w:t>
            </w:r>
            <w:r w:rsidRPr="00A1473A">
              <w:rPr>
                <w:rFonts w:ascii="Tms Rmn" w:hAnsi="Tms Rmn"/>
                <w:sz w:val="16"/>
                <w:szCs w:val="16"/>
              </w:rPr>
              <w:t> </w:t>
            </w:r>
            <w:r w:rsidRPr="00A1473A">
              <w:rPr>
                <w:sz w:val="16"/>
                <w:szCs w:val="16"/>
              </w:rPr>
              <w:t>000</w:t>
            </w:r>
          </w:p>
        </w:tc>
        <w:tc>
          <w:tcPr>
            <w:tcW w:w="882" w:type="dxa"/>
            <w:tcBorders>
              <w:top w:val="single" w:sz="6" w:space="0" w:color="auto"/>
              <w:left w:val="single" w:sz="6" w:space="0" w:color="auto"/>
              <w:bottom w:val="single" w:sz="4" w:space="0" w:color="auto"/>
              <w:right w:val="single" w:sz="6" w:space="0" w:color="auto"/>
            </w:tcBorders>
            <w:tcPrChange w:id="1609" w:author="" w:date="2019-02-17T15:33:00Z">
              <w:tcPr>
                <w:tcW w:w="882" w:type="dxa"/>
                <w:tcBorders>
                  <w:top w:val="single" w:sz="6" w:space="0" w:color="auto"/>
                  <w:left w:val="single" w:sz="6" w:space="0" w:color="auto"/>
                  <w:bottom w:val="single" w:sz="4" w:space="0" w:color="auto"/>
                  <w:right w:val="single" w:sz="6" w:space="0" w:color="auto"/>
                </w:tcBorders>
              </w:tcPr>
            </w:tcPrChange>
          </w:tcPr>
          <w:p w14:paraId="35146375" w14:textId="77777777" w:rsidR="00521661" w:rsidRPr="00A1473A" w:rsidRDefault="00521661">
            <w:pPr>
              <w:pStyle w:val="Tabletext"/>
              <w:spacing w:before="20" w:after="20"/>
              <w:rPr>
                <w:b/>
                <w:sz w:val="16"/>
                <w:szCs w:val="16"/>
              </w:rPr>
              <w:pPrChange w:id="1610" w:author="" w:date="2019-02-17T15:31:00Z">
                <w:pPr>
                  <w:pStyle w:val="Tabletext"/>
                  <w:keepNext/>
                  <w:keepLines/>
                  <w:ind w:left="1134" w:hanging="1134"/>
                  <w:outlineLvl w:val="7"/>
                </w:pPr>
              </w:pPrChange>
            </w:pPr>
            <w:r w:rsidRPr="00A1473A">
              <w:rPr>
                <w:sz w:val="16"/>
                <w:szCs w:val="16"/>
              </w:rPr>
              <w:t>2</w:t>
            </w:r>
            <w:r w:rsidRPr="00A1473A">
              <w:rPr>
                <w:rFonts w:ascii="Tms Rmn" w:hAnsi="Tms Rmn"/>
                <w:sz w:val="16"/>
                <w:szCs w:val="16"/>
              </w:rPr>
              <w:t> </w:t>
            </w:r>
            <w:r w:rsidRPr="00A1473A">
              <w:rPr>
                <w:sz w:val="16"/>
                <w:szCs w:val="16"/>
              </w:rPr>
              <w:t>000</w:t>
            </w:r>
          </w:p>
        </w:tc>
        <w:tc>
          <w:tcPr>
            <w:tcW w:w="1210" w:type="dxa"/>
            <w:tcBorders>
              <w:top w:val="single" w:sz="6" w:space="0" w:color="auto"/>
              <w:left w:val="single" w:sz="6" w:space="0" w:color="auto"/>
              <w:bottom w:val="single" w:sz="4" w:space="0" w:color="auto"/>
              <w:right w:val="single" w:sz="6" w:space="0" w:color="auto"/>
            </w:tcBorders>
            <w:tcPrChange w:id="1611" w:author="" w:date="2019-02-17T15:33:00Z">
              <w:tcPr>
                <w:tcW w:w="1210" w:type="dxa"/>
                <w:tcBorders>
                  <w:top w:val="single" w:sz="6" w:space="0" w:color="auto"/>
                  <w:left w:val="single" w:sz="6" w:space="0" w:color="auto"/>
                  <w:bottom w:val="single" w:sz="4" w:space="0" w:color="auto"/>
                  <w:right w:val="single" w:sz="6" w:space="0" w:color="auto"/>
                </w:tcBorders>
              </w:tcPr>
            </w:tcPrChange>
          </w:tcPr>
          <w:p w14:paraId="6A3850CD" w14:textId="77777777" w:rsidR="00521661" w:rsidRPr="00A1473A" w:rsidRDefault="00521661">
            <w:pPr>
              <w:pStyle w:val="Tabletext"/>
              <w:spacing w:before="20" w:after="20"/>
              <w:rPr>
                <w:caps/>
                <w:sz w:val="16"/>
                <w:szCs w:val="16"/>
              </w:rPr>
              <w:pPrChange w:id="1612" w:author="" w:date="2019-02-17T15:31:00Z">
                <w:pPr>
                  <w:pStyle w:val="Tabletext"/>
                  <w:keepNext/>
                  <w:keepLines/>
                  <w:jc w:val="center"/>
                </w:pPr>
              </w:pPrChange>
            </w:pPr>
          </w:p>
        </w:tc>
        <w:tc>
          <w:tcPr>
            <w:tcW w:w="1446" w:type="dxa"/>
            <w:tcBorders>
              <w:top w:val="single" w:sz="6" w:space="0" w:color="auto"/>
              <w:left w:val="single" w:sz="6" w:space="0" w:color="auto"/>
              <w:bottom w:val="single" w:sz="4" w:space="0" w:color="auto"/>
              <w:right w:val="single" w:sz="6" w:space="0" w:color="auto"/>
            </w:tcBorders>
            <w:tcPrChange w:id="1613" w:author="" w:date="2019-02-17T15:33:00Z">
              <w:tcPr>
                <w:tcW w:w="1446" w:type="dxa"/>
                <w:tcBorders>
                  <w:top w:val="single" w:sz="6" w:space="0" w:color="auto"/>
                  <w:left w:val="single" w:sz="6" w:space="0" w:color="auto"/>
                  <w:bottom w:val="single" w:sz="4" w:space="0" w:color="auto"/>
                  <w:right w:val="single" w:sz="6" w:space="0" w:color="auto"/>
                </w:tcBorders>
              </w:tcPr>
            </w:tcPrChange>
          </w:tcPr>
          <w:p w14:paraId="0D80A563" w14:textId="77777777" w:rsidR="00521661" w:rsidRPr="00A1473A" w:rsidRDefault="00521661">
            <w:pPr>
              <w:pStyle w:val="Tabletext"/>
              <w:spacing w:before="20" w:after="20"/>
              <w:rPr>
                <w:b/>
                <w:sz w:val="16"/>
                <w:szCs w:val="16"/>
              </w:rPr>
              <w:pPrChange w:id="1614" w:author="" w:date="2019-02-17T15:31:00Z">
                <w:pPr>
                  <w:pStyle w:val="Tabletext"/>
                  <w:keepNext/>
                  <w:keepLines/>
                  <w:ind w:left="1134" w:hanging="1134"/>
                  <w:outlineLvl w:val="7"/>
                </w:pPr>
              </w:pPrChange>
            </w:pPr>
            <w:r w:rsidRPr="00A1473A">
              <w:rPr>
                <w:sz w:val="16"/>
                <w:szCs w:val="16"/>
              </w:rPr>
              <w:t>2</w:t>
            </w:r>
            <w:r w:rsidRPr="00A1473A">
              <w:rPr>
                <w:rFonts w:ascii="Tms Rmn" w:hAnsi="Tms Rmn"/>
                <w:sz w:val="16"/>
                <w:szCs w:val="16"/>
              </w:rPr>
              <w:t> </w:t>
            </w:r>
            <w:r w:rsidRPr="00A1473A">
              <w:rPr>
                <w:sz w:val="16"/>
                <w:szCs w:val="16"/>
              </w:rPr>
              <w:t>600</w:t>
            </w:r>
          </w:p>
        </w:tc>
        <w:tc>
          <w:tcPr>
            <w:tcW w:w="1874" w:type="dxa"/>
            <w:tcBorders>
              <w:top w:val="single" w:sz="6" w:space="0" w:color="auto"/>
              <w:left w:val="single" w:sz="6" w:space="0" w:color="auto"/>
              <w:bottom w:val="single" w:sz="4" w:space="0" w:color="auto"/>
              <w:right w:val="single" w:sz="6" w:space="0" w:color="auto"/>
            </w:tcBorders>
            <w:tcPrChange w:id="1615" w:author="" w:date="2019-02-17T15:33:00Z">
              <w:tcPr>
                <w:tcW w:w="1531" w:type="dxa"/>
                <w:tcBorders>
                  <w:top w:val="single" w:sz="6" w:space="0" w:color="auto"/>
                  <w:left w:val="single" w:sz="6" w:space="0" w:color="auto"/>
                  <w:bottom w:val="single" w:sz="4" w:space="0" w:color="auto"/>
                  <w:right w:val="single" w:sz="6" w:space="0" w:color="auto"/>
                </w:tcBorders>
              </w:tcPr>
            </w:tcPrChange>
          </w:tcPr>
          <w:p w14:paraId="1B55836F" w14:textId="77777777" w:rsidR="00521661" w:rsidRPr="00A1473A" w:rsidRDefault="00521661">
            <w:pPr>
              <w:pStyle w:val="Tabletext"/>
              <w:spacing w:before="20" w:after="20"/>
              <w:rPr>
                <w:b/>
                <w:sz w:val="16"/>
                <w:szCs w:val="16"/>
              </w:rPr>
              <w:pPrChange w:id="1616" w:author="" w:date="2019-02-17T15:31:00Z">
                <w:pPr>
                  <w:pStyle w:val="Tabletext"/>
                  <w:keepNext/>
                  <w:keepLines/>
                  <w:ind w:left="1134" w:hanging="1134"/>
                  <w:outlineLvl w:val="7"/>
                </w:pPr>
              </w:pPrChange>
            </w:pPr>
            <w:r w:rsidRPr="00A1473A">
              <w:rPr>
                <w:sz w:val="16"/>
                <w:szCs w:val="16"/>
              </w:rPr>
              <w:t>2</w:t>
            </w:r>
            <w:r w:rsidRPr="00A1473A">
              <w:rPr>
                <w:rFonts w:ascii="Tms Rmn" w:hAnsi="Tms Rmn"/>
                <w:sz w:val="16"/>
                <w:szCs w:val="16"/>
              </w:rPr>
              <w:t> </w:t>
            </w:r>
            <w:r w:rsidRPr="00A1473A">
              <w:rPr>
                <w:sz w:val="16"/>
                <w:szCs w:val="16"/>
              </w:rPr>
              <w:t>600</w:t>
            </w:r>
          </w:p>
        </w:tc>
        <w:tc>
          <w:tcPr>
            <w:tcW w:w="1191" w:type="dxa"/>
            <w:tcBorders>
              <w:top w:val="single" w:sz="6" w:space="0" w:color="auto"/>
              <w:left w:val="single" w:sz="6" w:space="0" w:color="auto"/>
              <w:bottom w:val="single" w:sz="4" w:space="0" w:color="auto"/>
              <w:right w:val="single" w:sz="6" w:space="0" w:color="auto"/>
            </w:tcBorders>
            <w:tcPrChange w:id="1617" w:author="" w:date="2019-02-17T15:33:00Z">
              <w:tcPr>
                <w:tcW w:w="1191" w:type="dxa"/>
                <w:tcBorders>
                  <w:top w:val="single" w:sz="6" w:space="0" w:color="auto"/>
                  <w:left w:val="single" w:sz="6" w:space="0" w:color="auto"/>
                  <w:bottom w:val="single" w:sz="4" w:space="0" w:color="auto"/>
                  <w:right w:val="single" w:sz="6" w:space="0" w:color="auto"/>
                </w:tcBorders>
              </w:tcPr>
            </w:tcPrChange>
          </w:tcPr>
          <w:p w14:paraId="3AA00334" w14:textId="77777777" w:rsidR="00521661" w:rsidRPr="00A1473A" w:rsidRDefault="00521661">
            <w:pPr>
              <w:pStyle w:val="Tabletext"/>
              <w:spacing w:before="20" w:after="20"/>
              <w:rPr>
                <w:b/>
                <w:sz w:val="16"/>
                <w:szCs w:val="16"/>
              </w:rPr>
              <w:pPrChange w:id="1618" w:author="" w:date="2019-02-17T15:31:00Z">
                <w:pPr>
                  <w:pStyle w:val="Tabletext"/>
                  <w:keepNext/>
                  <w:keepLines/>
                  <w:ind w:left="1134" w:hanging="1134"/>
                  <w:outlineLvl w:val="7"/>
                </w:pPr>
              </w:pPrChange>
            </w:pPr>
            <w:r w:rsidRPr="00A1473A">
              <w:rPr>
                <w:sz w:val="16"/>
                <w:szCs w:val="16"/>
              </w:rPr>
              <w:t>2</w:t>
            </w:r>
            <w:r w:rsidRPr="00A1473A">
              <w:rPr>
                <w:rFonts w:ascii="Tms Rmn" w:hAnsi="Tms Rmn"/>
                <w:sz w:val="16"/>
                <w:szCs w:val="16"/>
              </w:rPr>
              <w:t> </w:t>
            </w:r>
            <w:r w:rsidRPr="00A1473A">
              <w:rPr>
                <w:sz w:val="16"/>
                <w:szCs w:val="16"/>
              </w:rPr>
              <w:t>000</w:t>
            </w:r>
          </w:p>
        </w:tc>
      </w:tr>
      <w:tr w:rsidR="00521661" w:rsidRPr="00A1473A" w14:paraId="65D95F9C" w14:textId="77777777" w:rsidTr="00521661">
        <w:trPr>
          <w:cantSplit/>
          <w:jc w:val="center"/>
          <w:trPrChange w:id="1619" w:author="" w:date="2019-02-17T15:33:00Z">
            <w:trPr>
              <w:gridAfter w:val="0"/>
              <w:cantSplit/>
              <w:jc w:val="center"/>
            </w:trPr>
          </w:trPrChange>
        </w:trPr>
        <w:tc>
          <w:tcPr>
            <w:tcW w:w="1271" w:type="dxa"/>
            <w:tcBorders>
              <w:top w:val="single" w:sz="4" w:space="0" w:color="auto"/>
              <w:left w:val="single" w:sz="4" w:space="0" w:color="auto"/>
              <w:bottom w:val="single" w:sz="4" w:space="0" w:color="auto"/>
              <w:right w:val="single" w:sz="4" w:space="0" w:color="auto"/>
            </w:tcBorders>
            <w:tcPrChange w:id="1620" w:author="" w:date="2019-02-17T15:33:00Z">
              <w:tcPr>
                <w:tcW w:w="1194" w:type="dxa"/>
                <w:tcBorders>
                  <w:top w:val="single" w:sz="4" w:space="0" w:color="auto"/>
                  <w:left w:val="single" w:sz="4" w:space="0" w:color="auto"/>
                  <w:bottom w:val="single" w:sz="4" w:space="0" w:color="auto"/>
                  <w:right w:val="single" w:sz="4" w:space="0" w:color="auto"/>
                </w:tcBorders>
              </w:tcPr>
            </w:tcPrChange>
          </w:tcPr>
          <w:p w14:paraId="69698023" w14:textId="77777777" w:rsidR="00521661" w:rsidRPr="00A1473A" w:rsidRDefault="00521661">
            <w:pPr>
              <w:pStyle w:val="Tabletext"/>
              <w:spacing w:before="20" w:after="20"/>
              <w:rPr>
                <w:b/>
                <w:sz w:val="16"/>
                <w:szCs w:val="16"/>
              </w:rPr>
              <w:pPrChange w:id="1621" w:author="" w:date="2019-02-17T15:31:00Z">
                <w:pPr>
                  <w:pStyle w:val="Tabletext"/>
                  <w:keepNext/>
                  <w:keepLines/>
                  <w:ind w:left="1134" w:hanging="1134"/>
                  <w:outlineLvl w:val="7"/>
                </w:pPr>
              </w:pPrChange>
            </w:pPr>
            <w:r w:rsidRPr="00A1473A">
              <w:rPr>
                <w:color w:val="000000"/>
                <w:sz w:val="16"/>
                <w:szCs w:val="16"/>
              </w:rPr>
              <w:t>Largeur de bande de référence</w:t>
            </w:r>
          </w:p>
        </w:tc>
        <w:tc>
          <w:tcPr>
            <w:tcW w:w="1294" w:type="dxa"/>
            <w:tcBorders>
              <w:top w:val="single" w:sz="4" w:space="0" w:color="auto"/>
              <w:left w:val="single" w:sz="4" w:space="0" w:color="auto"/>
              <w:bottom w:val="single" w:sz="4" w:space="0" w:color="auto"/>
              <w:right w:val="single" w:sz="4" w:space="0" w:color="auto"/>
            </w:tcBorders>
            <w:tcPrChange w:id="1622" w:author="" w:date="2019-02-17T15:33:00Z">
              <w:tcPr>
                <w:tcW w:w="1371" w:type="dxa"/>
                <w:tcBorders>
                  <w:top w:val="single" w:sz="4" w:space="0" w:color="auto"/>
                  <w:left w:val="single" w:sz="4" w:space="0" w:color="auto"/>
                  <w:bottom w:val="single" w:sz="4" w:space="0" w:color="auto"/>
                  <w:right w:val="single" w:sz="4" w:space="0" w:color="auto"/>
                </w:tcBorders>
              </w:tcPr>
            </w:tcPrChange>
          </w:tcPr>
          <w:p w14:paraId="0F65B03C" w14:textId="77777777" w:rsidR="00521661" w:rsidRPr="00A1473A" w:rsidRDefault="00521661">
            <w:pPr>
              <w:pStyle w:val="Tabletext"/>
              <w:spacing w:before="20" w:after="20"/>
              <w:rPr>
                <w:b/>
                <w:sz w:val="16"/>
                <w:szCs w:val="16"/>
              </w:rPr>
              <w:pPrChange w:id="1623" w:author="" w:date="2019-02-17T15:31:00Z">
                <w:pPr>
                  <w:pStyle w:val="Tabletext"/>
                  <w:keepNext/>
                  <w:keepLines/>
                  <w:ind w:left="1134" w:hanging="1134"/>
                  <w:outlineLvl w:val="7"/>
                </w:pPr>
              </w:pPrChange>
            </w:pPr>
            <w:r w:rsidRPr="00A1473A">
              <w:rPr>
                <w:i/>
                <w:position w:val="3"/>
                <w:sz w:val="16"/>
                <w:szCs w:val="16"/>
              </w:rPr>
              <w:t>B</w:t>
            </w:r>
            <w:r w:rsidRPr="00A1473A">
              <w:rPr>
                <w:position w:val="3"/>
                <w:sz w:val="16"/>
                <w:szCs w:val="16"/>
              </w:rPr>
              <w:t xml:space="preserve"> (Hz)</w:t>
            </w:r>
          </w:p>
        </w:tc>
        <w:tc>
          <w:tcPr>
            <w:tcW w:w="1052" w:type="dxa"/>
            <w:tcBorders>
              <w:top w:val="single" w:sz="4" w:space="0" w:color="auto"/>
              <w:left w:val="single" w:sz="4" w:space="0" w:color="auto"/>
              <w:bottom w:val="single" w:sz="4" w:space="0" w:color="auto"/>
              <w:right w:val="single" w:sz="4" w:space="0" w:color="auto"/>
            </w:tcBorders>
            <w:tcPrChange w:id="1624" w:author="" w:date="2019-02-17T15:33:00Z">
              <w:tcPr>
                <w:tcW w:w="1052" w:type="dxa"/>
                <w:tcBorders>
                  <w:top w:val="single" w:sz="4" w:space="0" w:color="auto"/>
                  <w:left w:val="single" w:sz="4" w:space="0" w:color="auto"/>
                  <w:bottom w:val="single" w:sz="4" w:space="0" w:color="auto"/>
                  <w:right w:val="single" w:sz="4" w:space="0" w:color="auto"/>
                </w:tcBorders>
              </w:tcPr>
            </w:tcPrChange>
          </w:tcPr>
          <w:p w14:paraId="4B26A864" w14:textId="77777777" w:rsidR="00521661" w:rsidRPr="00A1473A" w:rsidRDefault="00521661">
            <w:pPr>
              <w:pStyle w:val="Tabletext"/>
              <w:spacing w:before="20" w:after="20"/>
              <w:rPr>
                <w:b/>
                <w:sz w:val="16"/>
                <w:szCs w:val="16"/>
              </w:rPr>
              <w:pPrChange w:id="1625" w:author="" w:date="2019-02-17T15:31:00Z">
                <w:pPr>
                  <w:pStyle w:val="Tabletext"/>
                  <w:keepNext/>
                  <w:keepLines/>
                  <w:ind w:left="1134" w:hanging="1134"/>
                  <w:outlineLvl w:val="7"/>
                </w:pPr>
              </w:pPrChange>
            </w:pPr>
            <w:r w:rsidRPr="00A1473A">
              <w:rPr>
                <w:sz w:val="16"/>
                <w:szCs w:val="16"/>
              </w:rPr>
              <w:t>10</w:t>
            </w:r>
            <w:r w:rsidRPr="00A1473A">
              <w:rPr>
                <w:position w:val="6"/>
                <w:sz w:val="12"/>
                <w:szCs w:val="12"/>
              </w:rPr>
              <w:t>6</w:t>
            </w:r>
          </w:p>
        </w:tc>
        <w:tc>
          <w:tcPr>
            <w:tcW w:w="1082" w:type="dxa"/>
            <w:tcBorders>
              <w:top w:val="single" w:sz="4" w:space="0" w:color="auto"/>
              <w:left w:val="single" w:sz="4" w:space="0" w:color="auto"/>
              <w:bottom w:val="single" w:sz="4" w:space="0" w:color="auto"/>
              <w:right w:val="single" w:sz="4" w:space="0" w:color="auto"/>
            </w:tcBorders>
            <w:tcPrChange w:id="1626" w:author="" w:date="2019-02-17T15:33:00Z">
              <w:tcPr>
                <w:tcW w:w="799" w:type="dxa"/>
                <w:tcBorders>
                  <w:top w:val="single" w:sz="4" w:space="0" w:color="auto"/>
                  <w:left w:val="single" w:sz="4" w:space="0" w:color="auto"/>
                  <w:bottom w:val="single" w:sz="4" w:space="0" w:color="auto"/>
                  <w:right w:val="single" w:sz="4" w:space="0" w:color="auto"/>
                </w:tcBorders>
              </w:tcPr>
            </w:tcPrChange>
          </w:tcPr>
          <w:p w14:paraId="2516DFD1" w14:textId="77777777" w:rsidR="00521661" w:rsidRPr="00A1473A" w:rsidRDefault="00521661">
            <w:pPr>
              <w:pStyle w:val="Tabletext"/>
              <w:spacing w:before="20" w:after="20"/>
              <w:rPr>
                <w:sz w:val="16"/>
                <w:szCs w:val="16"/>
                <w:rPrChange w:id="1627" w:author="" w:date="2019-02-17T15:22:00Z">
                  <w:rPr>
                    <w:b/>
                    <w:sz w:val="14"/>
                    <w:szCs w:val="14"/>
                    <w:highlight w:val="cyan"/>
                    <w:lang w:val="es-ES_tradnl"/>
                  </w:rPr>
                </w:rPrChange>
              </w:rPr>
              <w:pPrChange w:id="1628" w:author="" w:date="2019-02-17T15:31:00Z">
                <w:pPr>
                  <w:pStyle w:val="Tabletext"/>
                  <w:keepNext/>
                  <w:keepLines/>
                  <w:ind w:left="1134" w:hanging="1134"/>
                  <w:outlineLvl w:val="7"/>
                </w:pPr>
              </w:pPrChange>
            </w:pPr>
            <w:ins w:id="1629" w:author="" w:date="2019-01-30T17:39:00Z">
              <w:r w:rsidRPr="00A1473A">
                <w:rPr>
                  <w:sz w:val="16"/>
                  <w:szCs w:val="16"/>
                  <w:rPrChange w:id="1630" w:author="" w:date="2019-02-17T15:22:00Z">
                    <w:rPr>
                      <w:sz w:val="14"/>
                      <w:szCs w:val="14"/>
                      <w:highlight w:val="cyan"/>
                      <w:lang w:val="es-ES_tradnl"/>
                    </w:rPr>
                  </w:rPrChange>
                </w:rPr>
                <w:t>10</w:t>
              </w:r>
              <w:r w:rsidRPr="00A1473A">
                <w:rPr>
                  <w:position w:val="4"/>
                  <w:sz w:val="12"/>
                  <w:szCs w:val="12"/>
                  <w:rPrChange w:id="1631" w:author="" w:date="2019-02-17T15:32:00Z">
                    <w:rPr>
                      <w:position w:val="4"/>
                      <w:sz w:val="12"/>
                      <w:szCs w:val="12"/>
                      <w:highlight w:val="cyan"/>
                      <w:lang w:val="es-ES_tradnl"/>
                    </w:rPr>
                  </w:rPrChange>
                </w:rPr>
                <w:t>6</w:t>
              </w:r>
            </w:ins>
          </w:p>
        </w:tc>
        <w:tc>
          <w:tcPr>
            <w:tcW w:w="799" w:type="dxa"/>
            <w:tcBorders>
              <w:top w:val="single" w:sz="4" w:space="0" w:color="auto"/>
              <w:left w:val="single" w:sz="4" w:space="0" w:color="auto"/>
              <w:bottom w:val="single" w:sz="4" w:space="0" w:color="auto"/>
              <w:right w:val="single" w:sz="4" w:space="0" w:color="auto"/>
            </w:tcBorders>
            <w:tcPrChange w:id="1632" w:author="" w:date="2019-02-17T15:33:00Z">
              <w:tcPr>
                <w:tcW w:w="799" w:type="dxa"/>
                <w:tcBorders>
                  <w:top w:val="single" w:sz="4" w:space="0" w:color="auto"/>
                  <w:left w:val="single" w:sz="4" w:space="0" w:color="auto"/>
                  <w:bottom w:val="single" w:sz="4" w:space="0" w:color="auto"/>
                  <w:right w:val="single" w:sz="4" w:space="0" w:color="auto"/>
                </w:tcBorders>
              </w:tcPr>
            </w:tcPrChange>
          </w:tcPr>
          <w:p w14:paraId="79952672" w14:textId="77777777" w:rsidR="00521661" w:rsidRPr="00A1473A" w:rsidRDefault="00521661">
            <w:pPr>
              <w:pStyle w:val="Tabletext"/>
              <w:spacing w:before="20" w:after="20"/>
              <w:rPr>
                <w:b/>
                <w:sz w:val="16"/>
                <w:szCs w:val="16"/>
              </w:rPr>
              <w:pPrChange w:id="1633" w:author="" w:date="2019-02-17T15:31:00Z">
                <w:pPr>
                  <w:pStyle w:val="Tabletext"/>
                  <w:keepNext/>
                  <w:keepLines/>
                  <w:ind w:left="1134" w:hanging="1134"/>
                  <w:outlineLvl w:val="7"/>
                </w:pPr>
              </w:pPrChange>
            </w:pPr>
            <w:r w:rsidRPr="00A1473A">
              <w:rPr>
                <w:sz w:val="16"/>
                <w:szCs w:val="16"/>
              </w:rPr>
              <w:t>10</w:t>
            </w:r>
            <w:r w:rsidRPr="00A1473A">
              <w:rPr>
                <w:position w:val="6"/>
                <w:sz w:val="12"/>
                <w:szCs w:val="12"/>
              </w:rPr>
              <w:t>6</w:t>
            </w:r>
          </w:p>
        </w:tc>
        <w:tc>
          <w:tcPr>
            <w:tcW w:w="882" w:type="dxa"/>
            <w:tcBorders>
              <w:top w:val="single" w:sz="4" w:space="0" w:color="auto"/>
              <w:left w:val="single" w:sz="4" w:space="0" w:color="auto"/>
              <w:bottom w:val="single" w:sz="4" w:space="0" w:color="auto"/>
              <w:right w:val="single" w:sz="4" w:space="0" w:color="auto"/>
            </w:tcBorders>
            <w:tcPrChange w:id="1634" w:author="" w:date="2019-02-17T15:33:00Z">
              <w:tcPr>
                <w:tcW w:w="882" w:type="dxa"/>
                <w:tcBorders>
                  <w:top w:val="single" w:sz="4" w:space="0" w:color="auto"/>
                  <w:left w:val="single" w:sz="4" w:space="0" w:color="auto"/>
                  <w:bottom w:val="single" w:sz="4" w:space="0" w:color="auto"/>
                  <w:right w:val="single" w:sz="4" w:space="0" w:color="auto"/>
                </w:tcBorders>
              </w:tcPr>
            </w:tcPrChange>
          </w:tcPr>
          <w:p w14:paraId="69F0D53A" w14:textId="77777777" w:rsidR="00521661" w:rsidRPr="00A1473A" w:rsidRDefault="00521661">
            <w:pPr>
              <w:pStyle w:val="Tabletext"/>
              <w:spacing w:before="20" w:after="20"/>
              <w:rPr>
                <w:b/>
                <w:sz w:val="16"/>
                <w:szCs w:val="16"/>
              </w:rPr>
              <w:pPrChange w:id="1635" w:author="" w:date="2019-02-17T15:31:00Z">
                <w:pPr>
                  <w:pStyle w:val="Tabletext"/>
                  <w:keepNext/>
                  <w:keepLines/>
                  <w:ind w:left="1134" w:hanging="1134"/>
                  <w:outlineLvl w:val="7"/>
                </w:pPr>
              </w:pPrChange>
            </w:pPr>
            <w:r w:rsidRPr="00A1473A">
              <w:rPr>
                <w:sz w:val="16"/>
                <w:szCs w:val="16"/>
              </w:rPr>
              <w:t>10</w:t>
            </w:r>
            <w:r w:rsidRPr="00A1473A">
              <w:rPr>
                <w:position w:val="6"/>
                <w:sz w:val="12"/>
                <w:szCs w:val="12"/>
              </w:rPr>
              <w:t>6</w:t>
            </w:r>
          </w:p>
        </w:tc>
        <w:tc>
          <w:tcPr>
            <w:tcW w:w="1210" w:type="dxa"/>
            <w:tcBorders>
              <w:top w:val="single" w:sz="4" w:space="0" w:color="auto"/>
              <w:left w:val="single" w:sz="4" w:space="0" w:color="auto"/>
              <w:bottom w:val="single" w:sz="4" w:space="0" w:color="auto"/>
              <w:right w:val="single" w:sz="4" w:space="0" w:color="auto"/>
            </w:tcBorders>
            <w:tcPrChange w:id="1636" w:author="" w:date="2019-02-17T15:33:00Z">
              <w:tcPr>
                <w:tcW w:w="1210" w:type="dxa"/>
                <w:tcBorders>
                  <w:top w:val="single" w:sz="4" w:space="0" w:color="auto"/>
                  <w:left w:val="single" w:sz="4" w:space="0" w:color="auto"/>
                  <w:bottom w:val="single" w:sz="4" w:space="0" w:color="auto"/>
                  <w:right w:val="single" w:sz="4" w:space="0" w:color="auto"/>
                </w:tcBorders>
              </w:tcPr>
            </w:tcPrChange>
          </w:tcPr>
          <w:p w14:paraId="57310EFA" w14:textId="77777777" w:rsidR="00521661" w:rsidRPr="00A1473A" w:rsidRDefault="00521661">
            <w:pPr>
              <w:pStyle w:val="Tabletext"/>
              <w:spacing w:before="20" w:after="20"/>
              <w:rPr>
                <w:caps/>
                <w:sz w:val="16"/>
                <w:szCs w:val="16"/>
              </w:rPr>
              <w:pPrChange w:id="1637" w:author="" w:date="2019-02-17T15:31:00Z">
                <w:pPr>
                  <w:pStyle w:val="Tabletext"/>
                  <w:keepNext/>
                  <w:keepLines/>
                  <w:jc w:val="center"/>
                </w:pPr>
              </w:pPrChange>
            </w:pPr>
          </w:p>
        </w:tc>
        <w:tc>
          <w:tcPr>
            <w:tcW w:w="1446" w:type="dxa"/>
            <w:tcBorders>
              <w:top w:val="single" w:sz="4" w:space="0" w:color="auto"/>
              <w:left w:val="single" w:sz="4" w:space="0" w:color="auto"/>
              <w:bottom w:val="single" w:sz="4" w:space="0" w:color="auto"/>
              <w:right w:val="single" w:sz="4" w:space="0" w:color="auto"/>
            </w:tcBorders>
            <w:tcPrChange w:id="1638" w:author="" w:date="2019-02-17T15:33:00Z">
              <w:tcPr>
                <w:tcW w:w="1446" w:type="dxa"/>
                <w:tcBorders>
                  <w:top w:val="single" w:sz="4" w:space="0" w:color="auto"/>
                  <w:left w:val="single" w:sz="4" w:space="0" w:color="auto"/>
                  <w:bottom w:val="single" w:sz="4" w:space="0" w:color="auto"/>
                  <w:right w:val="single" w:sz="4" w:space="0" w:color="auto"/>
                </w:tcBorders>
              </w:tcPr>
            </w:tcPrChange>
          </w:tcPr>
          <w:p w14:paraId="10185ECC" w14:textId="77777777" w:rsidR="00521661" w:rsidRPr="00A1473A" w:rsidRDefault="00521661">
            <w:pPr>
              <w:pStyle w:val="Tabletext"/>
              <w:spacing w:before="20" w:after="20"/>
              <w:rPr>
                <w:b/>
                <w:sz w:val="16"/>
                <w:szCs w:val="16"/>
              </w:rPr>
              <w:pPrChange w:id="1639" w:author="" w:date="2019-02-17T15:31:00Z">
                <w:pPr>
                  <w:pStyle w:val="Tabletext"/>
                  <w:keepNext/>
                  <w:keepLines/>
                  <w:ind w:left="1134" w:hanging="1134"/>
                  <w:outlineLvl w:val="7"/>
                </w:pPr>
              </w:pPrChange>
            </w:pPr>
            <w:r w:rsidRPr="00A1473A">
              <w:rPr>
                <w:sz w:val="16"/>
                <w:szCs w:val="16"/>
              </w:rPr>
              <w:t>10</w:t>
            </w:r>
            <w:r w:rsidRPr="00A1473A">
              <w:rPr>
                <w:position w:val="6"/>
                <w:sz w:val="12"/>
                <w:szCs w:val="12"/>
              </w:rPr>
              <w:t>6</w:t>
            </w:r>
          </w:p>
        </w:tc>
        <w:tc>
          <w:tcPr>
            <w:tcW w:w="1874" w:type="dxa"/>
            <w:tcBorders>
              <w:top w:val="single" w:sz="4" w:space="0" w:color="auto"/>
              <w:left w:val="single" w:sz="4" w:space="0" w:color="auto"/>
              <w:bottom w:val="single" w:sz="4" w:space="0" w:color="auto"/>
              <w:right w:val="single" w:sz="4" w:space="0" w:color="auto"/>
            </w:tcBorders>
            <w:tcPrChange w:id="1640" w:author="" w:date="2019-02-17T15:33:00Z">
              <w:tcPr>
                <w:tcW w:w="1531" w:type="dxa"/>
                <w:tcBorders>
                  <w:top w:val="single" w:sz="4" w:space="0" w:color="auto"/>
                  <w:left w:val="single" w:sz="4" w:space="0" w:color="auto"/>
                  <w:bottom w:val="single" w:sz="4" w:space="0" w:color="auto"/>
                  <w:right w:val="single" w:sz="4" w:space="0" w:color="auto"/>
                </w:tcBorders>
              </w:tcPr>
            </w:tcPrChange>
          </w:tcPr>
          <w:p w14:paraId="11F960A6" w14:textId="77777777" w:rsidR="00521661" w:rsidRPr="00A1473A" w:rsidRDefault="00521661">
            <w:pPr>
              <w:pStyle w:val="Tabletext"/>
              <w:spacing w:before="20" w:after="20"/>
              <w:rPr>
                <w:b/>
                <w:sz w:val="16"/>
                <w:szCs w:val="16"/>
              </w:rPr>
              <w:pPrChange w:id="1641" w:author="" w:date="2019-02-17T15:31:00Z">
                <w:pPr>
                  <w:pStyle w:val="Tabletext"/>
                  <w:keepNext/>
                  <w:keepLines/>
                  <w:ind w:left="1134" w:hanging="1134"/>
                  <w:outlineLvl w:val="7"/>
                </w:pPr>
              </w:pPrChange>
            </w:pPr>
            <w:r w:rsidRPr="00A1473A">
              <w:rPr>
                <w:sz w:val="16"/>
                <w:szCs w:val="16"/>
              </w:rPr>
              <w:t>10</w:t>
            </w:r>
            <w:r w:rsidRPr="00A1473A">
              <w:rPr>
                <w:position w:val="6"/>
                <w:sz w:val="12"/>
                <w:szCs w:val="12"/>
              </w:rPr>
              <w:t>6</w:t>
            </w:r>
          </w:p>
        </w:tc>
        <w:tc>
          <w:tcPr>
            <w:tcW w:w="1191" w:type="dxa"/>
            <w:tcBorders>
              <w:top w:val="single" w:sz="4" w:space="0" w:color="auto"/>
              <w:left w:val="single" w:sz="4" w:space="0" w:color="auto"/>
              <w:bottom w:val="single" w:sz="4" w:space="0" w:color="auto"/>
              <w:right w:val="single" w:sz="4" w:space="0" w:color="auto"/>
            </w:tcBorders>
            <w:tcPrChange w:id="1642" w:author="" w:date="2019-02-17T15:33:00Z">
              <w:tcPr>
                <w:tcW w:w="1191" w:type="dxa"/>
                <w:tcBorders>
                  <w:top w:val="single" w:sz="4" w:space="0" w:color="auto"/>
                  <w:left w:val="single" w:sz="4" w:space="0" w:color="auto"/>
                  <w:bottom w:val="single" w:sz="4" w:space="0" w:color="auto"/>
                  <w:right w:val="single" w:sz="4" w:space="0" w:color="auto"/>
                </w:tcBorders>
              </w:tcPr>
            </w:tcPrChange>
          </w:tcPr>
          <w:p w14:paraId="26FD7E0C" w14:textId="77777777" w:rsidR="00521661" w:rsidRPr="00A1473A" w:rsidRDefault="00521661">
            <w:pPr>
              <w:pStyle w:val="Tabletext"/>
              <w:spacing w:before="20" w:after="20"/>
              <w:rPr>
                <w:b/>
                <w:sz w:val="16"/>
                <w:szCs w:val="16"/>
              </w:rPr>
              <w:pPrChange w:id="1643" w:author="" w:date="2019-02-17T15:31:00Z">
                <w:pPr>
                  <w:pStyle w:val="Tabletext"/>
                  <w:keepNext/>
                  <w:keepLines/>
                  <w:ind w:left="1134" w:hanging="1134"/>
                  <w:outlineLvl w:val="7"/>
                </w:pPr>
              </w:pPrChange>
            </w:pPr>
            <w:r w:rsidRPr="00A1473A">
              <w:rPr>
                <w:sz w:val="16"/>
                <w:szCs w:val="16"/>
              </w:rPr>
              <w:t>10</w:t>
            </w:r>
            <w:r w:rsidRPr="00A1473A">
              <w:rPr>
                <w:position w:val="6"/>
                <w:sz w:val="12"/>
                <w:szCs w:val="12"/>
              </w:rPr>
              <w:t>6</w:t>
            </w:r>
          </w:p>
        </w:tc>
      </w:tr>
      <w:tr w:rsidR="00521661" w:rsidRPr="00A1473A" w14:paraId="603AB26B" w14:textId="77777777" w:rsidTr="00521661">
        <w:trPr>
          <w:cantSplit/>
          <w:jc w:val="center"/>
          <w:trPrChange w:id="1644" w:author="" w:date="2019-02-17T15:33:00Z">
            <w:trPr>
              <w:gridAfter w:val="0"/>
              <w:cantSplit/>
              <w:jc w:val="center"/>
            </w:trPr>
          </w:trPrChange>
        </w:trPr>
        <w:tc>
          <w:tcPr>
            <w:tcW w:w="1271" w:type="dxa"/>
            <w:tcBorders>
              <w:top w:val="single" w:sz="4" w:space="0" w:color="auto"/>
              <w:left w:val="single" w:sz="6" w:space="0" w:color="auto"/>
              <w:bottom w:val="single" w:sz="6" w:space="0" w:color="auto"/>
              <w:right w:val="single" w:sz="6" w:space="0" w:color="auto"/>
            </w:tcBorders>
            <w:tcPrChange w:id="1645" w:author="" w:date="2019-02-17T15:33:00Z">
              <w:tcPr>
                <w:tcW w:w="1194" w:type="dxa"/>
                <w:tcBorders>
                  <w:top w:val="single" w:sz="4" w:space="0" w:color="auto"/>
                  <w:left w:val="single" w:sz="6" w:space="0" w:color="auto"/>
                  <w:bottom w:val="single" w:sz="6" w:space="0" w:color="auto"/>
                  <w:right w:val="single" w:sz="6" w:space="0" w:color="auto"/>
                </w:tcBorders>
              </w:tcPr>
            </w:tcPrChange>
          </w:tcPr>
          <w:p w14:paraId="5F35C7ED" w14:textId="77777777" w:rsidR="00521661" w:rsidRPr="00A1473A" w:rsidRDefault="00521661">
            <w:pPr>
              <w:pStyle w:val="Tabletext"/>
              <w:spacing w:before="20" w:after="20"/>
              <w:rPr>
                <w:b/>
                <w:sz w:val="16"/>
                <w:szCs w:val="16"/>
              </w:rPr>
              <w:pPrChange w:id="1646" w:author="" w:date="2019-02-17T15:31:00Z">
                <w:pPr>
                  <w:pStyle w:val="Tabletext"/>
                  <w:keepNext/>
                  <w:keepLines/>
                  <w:ind w:left="1134" w:hanging="1134"/>
                  <w:outlineLvl w:val="7"/>
                </w:pPr>
              </w:pPrChange>
            </w:pPr>
            <w:r w:rsidRPr="00A1473A">
              <w:rPr>
                <w:color w:val="000000"/>
                <w:sz w:val="16"/>
                <w:szCs w:val="16"/>
              </w:rPr>
              <w:t>Puissance de brouillage admissible</w:t>
            </w:r>
          </w:p>
        </w:tc>
        <w:tc>
          <w:tcPr>
            <w:tcW w:w="1294" w:type="dxa"/>
            <w:tcBorders>
              <w:top w:val="single" w:sz="4" w:space="0" w:color="auto"/>
              <w:left w:val="single" w:sz="6" w:space="0" w:color="auto"/>
              <w:bottom w:val="single" w:sz="6" w:space="0" w:color="auto"/>
              <w:right w:val="single" w:sz="6" w:space="0" w:color="auto"/>
            </w:tcBorders>
            <w:tcPrChange w:id="1647" w:author="" w:date="2019-02-17T15:33:00Z">
              <w:tcPr>
                <w:tcW w:w="1371" w:type="dxa"/>
                <w:tcBorders>
                  <w:top w:val="single" w:sz="4" w:space="0" w:color="auto"/>
                  <w:left w:val="single" w:sz="6" w:space="0" w:color="auto"/>
                  <w:bottom w:val="single" w:sz="6" w:space="0" w:color="auto"/>
                  <w:right w:val="single" w:sz="6" w:space="0" w:color="auto"/>
                </w:tcBorders>
              </w:tcPr>
            </w:tcPrChange>
          </w:tcPr>
          <w:p w14:paraId="2D43AA49" w14:textId="77777777" w:rsidR="00521661" w:rsidRPr="00A1473A" w:rsidRDefault="00521661">
            <w:pPr>
              <w:pStyle w:val="Tabletext"/>
              <w:spacing w:before="20" w:after="20"/>
              <w:rPr>
                <w:b/>
                <w:sz w:val="16"/>
                <w:szCs w:val="16"/>
              </w:rPr>
              <w:pPrChange w:id="1648" w:author="" w:date="2019-02-17T15:33:00Z">
                <w:pPr>
                  <w:pStyle w:val="Tabletext"/>
                  <w:keepNext/>
                  <w:keepLines/>
                  <w:ind w:left="1134" w:hanging="1134"/>
                  <w:outlineLvl w:val="7"/>
                </w:pPr>
              </w:pPrChange>
            </w:pPr>
            <w:r w:rsidRPr="00A1473A">
              <w:rPr>
                <w:i/>
                <w:position w:val="3"/>
                <w:sz w:val="16"/>
                <w:szCs w:val="16"/>
              </w:rPr>
              <w:t>P</w:t>
            </w:r>
            <w:r w:rsidRPr="00A1473A">
              <w:rPr>
                <w:i/>
                <w:iCs/>
                <w:sz w:val="16"/>
                <w:szCs w:val="16"/>
                <w:vertAlign w:val="subscript"/>
              </w:rPr>
              <w:t>r</w:t>
            </w:r>
            <w:r w:rsidRPr="00A1473A">
              <w:rPr>
                <w:position w:val="3"/>
                <w:sz w:val="16"/>
                <w:szCs w:val="16"/>
              </w:rPr>
              <w:t>( </w:t>
            </w:r>
            <w:r w:rsidRPr="00A1473A">
              <w:rPr>
                <w:i/>
                <w:position w:val="3"/>
                <w:sz w:val="16"/>
                <w:szCs w:val="16"/>
              </w:rPr>
              <w:t>p</w:t>
            </w:r>
            <w:r w:rsidRPr="00A1473A">
              <w:rPr>
                <w:position w:val="3"/>
                <w:sz w:val="16"/>
                <w:szCs w:val="16"/>
              </w:rPr>
              <w:t xml:space="preserve">) (dBW) en </w:t>
            </w:r>
            <w:r w:rsidRPr="00A1473A">
              <w:rPr>
                <w:i/>
                <w:position w:val="3"/>
                <w:sz w:val="16"/>
                <w:szCs w:val="16"/>
              </w:rPr>
              <w:t>B</w:t>
            </w:r>
          </w:p>
        </w:tc>
        <w:tc>
          <w:tcPr>
            <w:tcW w:w="1052" w:type="dxa"/>
            <w:tcBorders>
              <w:top w:val="single" w:sz="4" w:space="0" w:color="auto"/>
              <w:left w:val="single" w:sz="6" w:space="0" w:color="auto"/>
              <w:bottom w:val="single" w:sz="6" w:space="0" w:color="auto"/>
              <w:right w:val="single" w:sz="6" w:space="0" w:color="auto"/>
            </w:tcBorders>
            <w:tcPrChange w:id="1649" w:author="" w:date="2019-02-17T15:33:00Z">
              <w:tcPr>
                <w:tcW w:w="1052" w:type="dxa"/>
                <w:tcBorders>
                  <w:top w:val="single" w:sz="4" w:space="0" w:color="auto"/>
                  <w:left w:val="single" w:sz="6" w:space="0" w:color="auto"/>
                  <w:bottom w:val="single" w:sz="6" w:space="0" w:color="auto"/>
                  <w:right w:val="single" w:sz="6" w:space="0" w:color="auto"/>
                </w:tcBorders>
              </w:tcPr>
            </w:tcPrChange>
          </w:tcPr>
          <w:p w14:paraId="17E88E89" w14:textId="77777777" w:rsidR="00521661" w:rsidRPr="00A1473A" w:rsidRDefault="00521661">
            <w:pPr>
              <w:pStyle w:val="Tabletext"/>
              <w:spacing w:before="20" w:after="20"/>
              <w:rPr>
                <w:b/>
                <w:sz w:val="16"/>
                <w:szCs w:val="16"/>
              </w:rPr>
              <w:pPrChange w:id="1650" w:author="" w:date="2019-02-17T15:31:00Z">
                <w:pPr>
                  <w:pStyle w:val="Tabletext"/>
                  <w:keepNext/>
                  <w:keepLines/>
                  <w:ind w:left="1134" w:hanging="1134"/>
                  <w:outlineLvl w:val="7"/>
                </w:pPr>
              </w:pPrChange>
            </w:pPr>
            <w:r w:rsidRPr="00A1473A">
              <w:rPr>
                <w:sz w:val="16"/>
                <w:szCs w:val="16"/>
              </w:rPr>
              <w:t>–111</w:t>
            </w:r>
          </w:p>
        </w:tc>
        <w:tc>
          <w:tcPr>
            <w:tcW w:w="1082" w:type="dxa"/>
            <w:tcBorders>
              <w:top w:val="single" w:sz="4" w:space="0" w:color="auto"/>
              <w:left w:val="single" w:sz="6" w:space="0" w:color="auto"/>
              <w:bottom w:val="single" w:sz="6" w:space="0" w:color="auto"/>
              <w:right w:val="single" w:sz="6" w:space="0" w:color="auto"/>
            </w:tcBorders>
            <w:tcPrChange w:id="1651" w:author="" w:date="2019-02-17T15:33:00Z">
              <w:tcPr>
                <w:tcW w:w="799" w:type="dxa"/>
                <w:tcBorders>
                  <w:top w:val="single" w:sz="4" w:space="0" w:color="auto"/>
                  <w:left w:val="single" w:sz="6" w:space="0" w:color="auto"/>
                  <w:bottom w:val="single" w:sz="6" w:space="0" w:color="auto"/>
                  <w:right w:val="single" w:sz="6" w:space="0" w:color="auto"/>
                </w:tcBorders>
              </w:tcPr>
            </w:tcPrChange>
          </w:tcPr>
          <w:p w14:paraId="4FB0D358" w14:textId="7BA8BF47" w:rsidR="00521661" w:rsidRPr="00A1473A" w:rsidRDefault="00A40DA5">
            <w:pPr>
              <w:pStyle w:val="Tabletext"/>
              <w:spacing w:before="20" w:after="20"/>
              <w:rPr>
                <w:caps/>
                <w:sz w:val="16"/>
                <w:szCs w:val="16"/>
              </w:rPr>
              <w:pPrChange w:id="1652" w:author="" w:date="2019-02-17T15:31:00Z">
                <w:pPr>
                  <w:pStyle w:val="Tabletext"/>
                  <w:keepNext/>
                  <w:keepLines/>
                  <w:jc w:val="center"/>
                </w:pPr>
              </w:pPrChange>
            </w:pPr>
            <w:ins w:id="1653" w:author="Mathilde Bächler-Klein" w:date="2019-10-21T13:10:00Z">
              <w:r>
                <w:rPr>
                  <w:caps/>
                  <w:sz w:val="16"/>
                  <w:szCs w:val="16"/>
                </w:rPr>
                <w:t>–134</w:t>
              </w:r>
            </w:ins>
          </w:p>
        </w:tc>
        <w:tc>
          <w:tcPr>
            <w:tcW w:w="799" w:type="dxa"/>
            <w:tcBorders>
              <w:top w:val="single" w:sz="4" w:space="0" w:color="auto"/>
              <w:left w:val="single" w:sz="6" w:space="0" w:color="auto"/>
              <w:bottom w:val="single" w:sz="6" w:space="0" w:color="auto"/>
              <w:right w:val="single" w:sz="6" w:space="0" w:color="auto"/>
            </w:tcBorders>
            <w:tcPrChange w:id="1654" w:author="" w:date="2019-02-17T15:33:00Z">
              <w:tcPr>
                <w:tcW w:w="799" w:type="dxa"/>
                <w:tcBorders>
                  <w:top w:val="single" w:sz="4" w:space="0" w:color="auto"/>
                  <w:left w:val="single" w:sz="6" w:space="0" w:color="auto"/>
                  <w:bottom w:val="single" w:sz="6" w:space="0" w:color="auto"/>
                  <w:right w:val="single" w:sz="6" w:space="0" w:color="auto"/>
                </w:tcBorders>
              </w:tcPr>
            </w:tcPrChange>
          </w:tcPr>
          <w:p w14:paraId="4DA8ABF0" w14:textId="77777777" w:rsidR="00521661" w:rsidRPr="00A1473A" w:rsidRDefault="00521661">
            <w:pPr>
              <w:pStyle w:val="Tabletext"/>
              <w:spacing w:before="20" w:after="20"/>
              <w:rPr>
                <w:b/>
                <w:sz w:val="16"/>
                <w:szCs w:val="16"/>
              </w:rPr>
              <w:pPrChange w:id="1655" w:author="" w:date="2019-02-17T15:31:00Z">
                <w:pPr>
                  <w:pStyle w:val="Tabletext"/>
                  <w:keepNext/>
                  <w:keepLines/>
                  <w:ind w:left="1134" w:hanging="1134"/>
                  <w:outlineLvl w:val="7"/>
                </w:pPr>
              </w:pPrChange>
            </w:pPr>
            <w:r w:rsidRPr="00A1473A">
              <w:rPr>
                <w:sz w:val="16"/>
                <w:szCs w:val="16"/>
              </w:rPr>
              <w:t>–111</w:t>
            </w:r>
          </w:p>
        </w:tc>
        <w:tc>
          <w:tcPr>
            <w:tcW w:w="882" w:type="dxa"/>
            <w:tcBorders>
              <w:top w:val="single" w:sz="4" w:space="0" w:color="auto"/>
              <w:left w:val="single" w:sz="6" w:space="0" w:color="auto"/>
              <w:bottom w:val="single" w:sz="6" w:space="0" w:color="auto"/>
              <w:right w:val="single" w:sz="6" w:space="0" w:color="auto"/>
            </w:tcBorders>
            <w:tcPrChange w:id="1656" w:author="" w:date="2019-02-17T15:33:00Z">
              <w:tcPr>
                <w:tcW w:w="882" w:type="dxa"/>
                <w:tcBorders>
                  <w:top w:val="single" w:sz="4" w:space="0" w:color="auto"/>
                  <w:left w:val="single" w:sz="6" w:space="0" w:color="auto"/>
                  <w:bottom w:val="single" w:sz="6" w:space="0" w:color="auto"/>
                  <w:right w:val="single" w:sz="6" w:space="0" w:color="auto"/>
                </w:tcBorders>
              </w:tcPr>
            </w:tcPrChange>
          </w:tcPr>
          <w:p w14:paraId="5AD8EF47" w14:textId="77777777" w:rsidR="00521661" w:rsidRPr="00A1473A" w:rsidRDefault="00521661">
            <w:pPr>
              <w:pStyle w:val="Tabletext"/>
              <w:spacing w:before="20" w:after="20"/>
              <w:rPr>
                <w:b/>
                <w:sz w:val="16"/>
                <w:szCs w:val="16"/>
              </w:rPr>
              <w:pPrChange w:id="1657" w:author="" w:date="2019-02-17T15:31:00Z">
                <w:pPr>
                  <w:pStyle w:val="Tabletext"/>
                  <w:keepNext/>
                  <w:keepLines/>
                  <w:ind w:left="1134" w:hanging="1134"/>
                  <w:outlineLvl w:val="7"/>
                </w:pPr>
              </w:pPrChange>
            </w:pPr>
            <w:r w:rsidRPr="00A1473A">
              <w:rPr>
                <w:sz w:val="16"/>
                <w:szCs w:val="16"/>
              </w:rPr>
              <w:t>–111</w:t>
            </w:r>
          </w:p>
        </w:tc>
        <w:tc>
          <w:tcPr>
            <w:tcW w:w="1210" w:type="dxa"/>
            <w:tcBorders>
              <w:top w:val="single" w:sz="4" w:space="0" w:color="auto"/>
              <w:left w:val="single" w:sz="6" w:space="0" w:color="auto"/>
              <w:bottom w:val="single" w:sz="6" w:space="0" w:color="auto"/>
              <w:right w:val="single" w:sz="6" w:space="0" w:color="auto"/>
            </w:tcBorders>
            <w:tcPrChange w:id="1658" w:author="" w:date="2019-02-17T15:33:00Z">
              <w:tcPr>
                <w:tcW w:w="1210" w:type="dxa"/>
                <w:tcBorders>
                  <w:top w:val="single" w:sz="4" w:space="0" w:color="auto"/>
                  <w:left w:val="single" w:sz="6" w:space="0" w:color="auto"/>
                  <w:bottom w:val="single" w:sz="6" w:space="0" w:color="auto"/>
                  <w:right w:val="single" w:sz="6" w:space="0" w:color="auto"/>
                </w:tcBorders>
              </w:tcPr>
            </w:tcPrChange>
          </w:tcPr>
          <w:p w14:paraId="4F604F82" w14:textId="77777777" w:rsidR="00521661" w:rsidRPr="00A1473A" w:rsidRDefault="00521661">
            <w:pPr>
              <w:pStyle w:val="Tabletext"/>
              <w:spacing w:before="20" w:after="20"/>
              <w:rPr>
                <w:caps/>
                <w:sz w:val="16"/>
                <w:szCs w:val="16"/>
              </w:rPr>
              <w:pPrChange w:id="1659" w:author="" w:date="2019-02-17T15:31:00Z">
                <w:pPr>
                  <w:pStyle w:val="Tabletext"/>
                  <w:keepNext/>
                  <w:keepLines/>
                  <w:jc w:val="center"/>
                </w:pPr>
              </w:pPrChange>
            </w:pPr>
          </w:p>
        </w:tc>
        <w:tc>
          <w:tcPr>
            <w:tcW w:w="1446" w:type="dxa"/>
            <w:tcBorders>
              <w:top w:val="single" w:sz="4" w:space="0" w:color="auto"/>
              <w:left w:val="single" w:sz="6" w:space="0" w:color="auto"/>
              <w:bottom w:val="single" w:sz="6" w:space="0" w:color="auto"/>
              <w:right w:val="single" w:sz="6" w:space="0" w:color="auto"/>
            </w:tcBorders>
            <w:tcPrChange w:id="1660" w:author="" w:date="2019-02-17T15:33:00Z">
              <w:tcPr>
                <w:tcW w:w="1446" w:type="dxa"/>
                <w:tcBorders>
                  <w:top w:val="single" w:sz="4" w:space="0" w:color="auto"/>
                  <w:left w:val="single" w:sz="6" w:space="0" w:color="auto"/>
                  <w:bottom w:val="single" w:sz="6" w:space="0" w:color="auto"/>
                  <w:right w:val="single" w:sz="6" w:space="0" w:color="auto"/>
                </w:tcBorders>
              </w:tcPr>
            </w:tcPrChange>
          </w:tcPr>
          <w:p w14:paraId="3CD70A77" w14:textId="77777777" w:rsidR="00521661" w:rsidRPr="00A1473A" w:rsidRDefault="00521661">
            <w:pPr>
              <w:pStyle w:val="Tabletext"/>
              <w:spacing w:before="20" w:after="20"/>
              <w:rPr>
                <w:b/>
                <w:sz w:val="16"/>
                <w:szCs w:val="16"/>
              </w:rPr>
              <w:pPrChange w:id="1661" w:author="" w:date="2019-02-17T15:31:00Z">
                <w:pPr>
                  <w:pStyle w:val="Tabletext"/>
                  <w:keepNext/>
                  <w:keepLines/>
                  <w:ind w:left="1134" w:hanging="1134"/>
                  <w:outlineLvl w:val="7"/>
                </w:pPr>
              </w:pPrChange>
            </w:pPr>
            <w:r w:rsidRPr="00A1473A">
              <w:rPr>
                <w:sz w:val="16"/>
                <w:szCs w:val="16"/>
              </w:rPr>
              <w:t>–110</w:t>
            </w:r>
          </w:p>
        </w:tc>
        <w:tc>
          <w:tcPr>
            <w:tcW w:w="1874" w:type="dxa"/>
            <w:tcBorders>
              <w:top w:val="single" w:sz="4" w:space="0" w:color="auto"/>
              <w:left w:val="single" w:sz="6" w:space="0" w:color="auto"/>
              <w:bottom w:val="single" w:sz="6" w:space="0" w:color="auto"/>
              <w:right w:val="single" w:sz="6" w:space="0" w:color="auto"/>
            </w:tcBorders>
            <w:tcPrChange w:id="1662" w:author="" w:date="2019-02-17T15:33:00Z">
              <w:tcPr>
                <w:tcW w:w="1531" w:type="dxa"/>
                <w:tcBorders>
                  <w:top w:val="single" w:sz="4" w:space="0" w:color="auto"/>
                  <w:left w:val="single" w:sz="6" w:space="0" w:color="auto"/>
                  <w:bottom w:val="single" w:sz="6" w:space="0" w:color="auto"/>
                  <w:right w:val="single" w:sz="6" w:space="0" w:color="auto"/>
                </w:tcBorders>
              </w:tcPr>
            </w:tcPrChange>
          </w:tcPr>
          <w:p w14:paraId="20B941B6" w14:textId="77777777" w:rsidR="00521661" w:rsidRPr="00A1473A" w:rsidRDefault="00521661">
            <w:pPr>
              <w:pStyle w:val="Tabletext"/>
              <w:spacing w:before="20" w:after="20"/>
              <w:rPr>
                <w:b/>
                <w:sz w:val="16"/>
                <w:szCs w:val="16"/>
              </w:rPr>
              <w:pPrChange w:id="1663" w:author="" w:date="2019-02-17T15:31:00Z">
                <w:pPr>
                  <w:pStyle w:val="Tabletext"/>
                  <w:keepNext/>
                  <w:keepLines/>
                  <w:ind w:left="1134" w:hanging="1134"/>
                  <w:outlineLvl w:val="7"/>
                </w:pPr>
              </w:pPrChange>
            </w:pPr>
            <w:r w:rsidRPr="00A1473A">
              <w:rPr>
                <w:sz w:val="16"/>
                <w:szCs w:val="16"/>
              </w:rPr>
              <w:t>–110</w:t>
            </w:r>
          </w:p>
        </w:tc>
        <w:tc>
          <w:tcPr>
            <w:tcW w:w="1191" w:type="dxa"/>
            <w:tcBorders>
              <w:top w:val="single" w:sz="4" w:space="0" w:color="auto"/>
              <w:left w:val="single" w:sz="6" w:space="0" w:color="auto"/>
              <w:bottom w:val="single" w:sz="6" w:space="0" w:color="auto"/>
              <w:right w:val="single" w:sz="6" w:space="0" w:color="auto"/>
            </w:tcBorders>
            <w:tcPrChange w:id="1664" w:author="" w:date="2019-02-17T15:33:00Z">
              <w:tcPr>
                <w:tcW w:w="1191" w:type="dxa"/>
                <w:tcBorders>
                  <w:top w:val="single" w:sz="4" w:space="0" w:color="auto"/>
                  <w:left w:val="single" w:sz="6" w:space="0" w:color="auto"/>
                  <w:bottom w:val="single" w:sz="6" w:space="0" w:color="auto"/>
                  <w:right w:val="single" w:sz="6" w:space="0" w:color="auto"/>
                </w:tcBorders>
              </w:tcPr>
            </w:tcPrChange>
          </w:tcPr>
          <w:p w14:paraId="7E1AABB8" w14:textId="77777777" w:rsidR="00521661" w:rsidRPr="00A1473A" w:rsidRDefault="00521661">
            <w:pPr>
              <w:pStyle w:val="Tabletext"/>
              <w:spacing w:before="20" w:after="20"/>
              <w:rPr>
                <w:b/>
                <w:sz w:val="16"/>
                <w:szCs w:val="16"/>
              </w:rPr>
              <w:pPrChange w:id="1665" w:author="" w:date="2019-02-17T15:31:00Z">
                <w:pPr>
                  <w:pStyle w:val="Tabletext"/>
                  <w:keepNext/>
                  <w:keepLines/>
                  <w:ind w:left="1134" w:hanging="1134"/>
                  <w:outlineLvl w:val="7"/>
                </w:pPr>
              </w:pPrChange>
            </w:pPr>
            <w:r w:rsidRPr="00A1473A">
              <w:rPr>
                <w:sz w:val="16"/>
                <w:szCs w:val="16"/>
              </w:rPr>
              <w:t>–111</w:t>
            </w:r>
          </w:p>
        </w:tc>
      </w:tr>
      <w:tr w:rsidR="00413CC5" w:rsidRPr="00A1473A" w14:paraId="3693971A" w14:textId="77777777" w:rsidTr="001228BC">
        <w:trPr>
          <w:cantSplit/>
          <w:jc w:val="center"/>
        </w:trPr>
        <w:tc>
          <w:tcPr>
            <w:tcW w:w="12101" w:type="dxa"/>
            <w:gridSpan w:val="10"/>
            <w:tcBorders>
              <w:top w:val="single" w:sz="6" w:space="0" w:color="auto"/>
            </w:tcBorders>
          </w:tcPr>
          <w:p w14:paraId="73B145BF" w14:textId="77777777" w:rsidR="00413CC5" w:rsidRPr="00A1473A" w:rsidRDefault="00413CC5" w:rsidP="00521661">
            <w:pPr>
              <w:pStyle w:val="Tabletext"/>
              <w:spacing w:before="0" w:after="0"/>
              <w:rPr>
                <w:sz w:val="16"/>
                <w:szCs w:val="16"/>
              </w:rPr>
            </w:pPr>
            <w:r w:rsidRPr="00A1473A">
              <w:rPr>
                <w:position w:val="6"/>
                <w:sz w:val="16"/>
                <w:szCs w:val="16"/>
              </w:rPr>
              <w:t>1</w:t>
            </w:r>
            <w:r w:rsidRPr="00A1473A">
              <w:rPr>
                <w:sz w:val="16"/>
                <w:szCs w:val="16"/>
              </w:rPr>
              <w:tab/>
            </w:r>
            <w:proofErr w:type="gramStart"/>
            <w:r w:rsidRPr="00A1473A">
              <w:rPr>
                <w:sz w:val="16"/>
                <w:szCs w:val="16"/>
              </w:rPr>
              <w:t>A:</w:t>
            </w:r>
            <w:proofErr w:type="gramEnd"/>
            <w:r w:rsidRPr="00A1473A">
              <w:rPr>
                <w:sz w:val="16"/>
                <w:szCs w:val="16"/>
              </w:rPr>
              <w:t xml:space="preserve"> modulation analogique; N: modulation numérique.</w:t>
            </w:r>
          </w:p>
          <w:p w14:paraId="72CDA6D8" w14:textId="77777777" w:rsidR="00413CC5" w:rsidRPr="00A1473A" w:rsidRDefault="00413CC5" w:rsidP="00521661">
            <w:pPr>
              <w:pStyle w:val="Tabletext"/>
              <w:spacing w:before="0" w:after="0"/>
              <w:rPr>
                <w:sz w:val="16"/>
                <w:szCs w:val="16"/>
              </w:rPr>
            </w:pPr>
            <w:r w:rsidRPr="00A1473A">
              <w:rPr>
                <w:position w:val="6"/>
                <w:sz w:val="16"/>
                <w:szCs w:val="16"/>
              </w:rPr>
              <w:t>2</w:t>
            </w:r>
            <w:r w:rsidRPr="00A1473A">
              <w:rPr>
                <w:sz w:val="16"/>
                <w:szCs w:val="16"/>
              </w:rPr>
              <w:tab/>
              <w:t>Systèmes non géostationnaires du SFS.</w:t>
            </w:r>
          </w:p>
          <w:p w14:paraId="5686B36A" w14:textId="77777777" w:rsidR="00413CC5" w:rsidRPr="00A1473A" w:rsidRDefault="00413CC5" w:rsidP="00521661">
            <w:pPr>
              <w:pStyle w:val="Tabletext"/>
              <w:spacing w:before="0" w:after="0"/>
              <w:rPr>
                <w:sz w:val="16"/>
                <w:szCs w:val="16"/>
              </w:rPr>
            </w:pPr>
            <w:r w:rsidRPr="00A1473A">
              <w:rPr>
                <w:position w:val="6"/>
                <w:sz w:val="16"/>
                <w:szCs w:val="16"/>
              </w:rPr>
              <w:t>3</w:t>
            </w:r>
            <w:r w:rsidRPr="00A1473A">
              <w:rPr>
                <w:sz w:val="16"/>
                <w:szCs w:val="16"/>
              </w:rPr>
              <w:tab/>
              <w:t>Liaisons de connexion des systèmes non géostationnaires du service mobile par satellite.</w:t>
            </w:r>
          </w:p>
          <w:p w14:paraId="089DC898" w14:textId="77777777" w:rsidR="00413CC5" w:rsidRPr="00A1473A" w:rsidRDefault="00413CC5" w:rsidP="00521661">
            <w:pPr>
              <w:pStyle w:val="Tabletext"/>
              <w:spacing w:before="0" w:after="0"/>
              <w:rPr>
                <w:sz w:val="16"/>
                <w:szCs w:val="16"/>
              </w:rPr>
            </w:pPr>
            <w:r w:rsidRPr="00A1473A">
              <w:rPr>
                <w:position w:val="6"/>
                <w:sz w:val="16"/>
                <w:szCs w:val="16"/>
              </w:rPr>
              <w:t>4</w:t>
            </w:r>
            <w:r w:rsidRPr="00A1473A">
              <w:rPr>
                <w:sz w:val="16"/>
                <w:szCs w:val="16"/>
              </w:rPr>
              <w:tab/>
              <w:t>Les pertes dans le système d'alimentation ne sont pas prises en compte.</w:t>
            </w:r>
          </w:p>
          <w:p w14:paraId="282535F4" w14:textId="77777777" w:rsidR="00413CC5" w:rsidRPr="00A1473A" w:rsidRDefault="00413CC5">
            <w:pPr>
              <w:pStyle w:val="Tabletext"/>
              <w:spacing w:after="120"/>
              <w:rPr>
                <w:sz w:val="16"/>
                <w:szCs w:val="16"/>
                <w:rPrChange w:id="1666" w:author="" w:date="2019-02-12T06:32:00Z">
                  <w:rPr>
                    <w:b/>
                    <w:sz w:val="16"/>
                    <w:szCs w:val="16"/>
                    <w:lang w:val="en-US"/>
                  </w:rPr>
                </w:rPrChange>
              </w:rPr>
              <w:pPrChange w:id="1667" w:author="" w:date="2019-02-27T10:45:00Z">
                <w:pPr>
                  <w:pStyle w:val="Tabletext"/>
                  <w:keepNext/>
                  <w:keepLines/>
                  <w:ind w:left="1134" w:hanging="1134"/>
                  <w:outlineLvl w:val="7"/>
                </w:pPr>
              </w:pPrChange>
            </w:pPr>
            <w:ins w:id="1668" w:author="" w:date="2019-02-27T10:44:00Z">
              <w:r w:rsidRPr="00A1473A">
                <w:rPr>
                  <w:sz w:val="16"/>
                  <w:szCs w:val="16"/>
                  <w:rPrChange w:id="1669" w:author="" w:date="2019-02-12T06:32:00Z">
                    <w:rPr>
                      <w:sz w:val="14"/>
                      <w:szCs w:val="14"/>
                      <w:highlight w:val="cyan"/>
                      <w:lang w:val="en-US"/>
                    </w:rPr>
                  </w:rPrChange>
                </w:rPr>
                <w:t>5</w:t>
              </w:r>
              <w:r w:rsidRPr="00A1473A">
                <w:rPr>
                  <w:sz w:val="16"/>
                  <w:szCs w:val="16"/>
                  <w:rPrChange w:id="1670" w:author="" w:date="2019-02-12T06:32:00Z">
                    <w:rPr>
                      <w:sz w:val="14"/>
                      <w:szCs w:val="14"/>
                      <w:highlight w:val="cyan"/>
                      <w:lang w:val="en-US"/>
                    </w:rPr>
                  </w:rPrChange>
                </w:rPr>
                <w:tab/>
              </w:r>
              <w:r w:rsidRPr="00A1473A">
                <w:rPr>
                  <w:sz w:val="16"/>
                  <w:szCs w:val="16"/>
                </w:rPr>
                <w:t>Gain d'antenne maximal de la station au sol HAPS en direction de l'horizon.</w:t>
              </w:r>
            </w:ins>
          </w:p>
        </w:tc>
      </w:tr>
    </w:tbl>
    <w:p w14:paraId="57188288" w14:textId="77777777" w:rsidR="00521661" w:rsidRPr="00A1473A" w:rsidRDefault="00521661" w:rsidP="00521661">
      <w:pPr>
        <w:rPr>
          <w:sz w:val="2"/>
          <w:szCs w:val="2"/>
          <w:rPrChange w:id="1671" w:author="" w:date="2019-02-17T15:31:00Z">
            <w:rPr>
              <w:lang w:val="en-US"/>
            </w:rPr>
          </w:rPrChange>
        </w:rPr>
      </w:pPr>
    </w:p>
    <w:p w14:paraId="62547D30" w14:textId="77777777" w:rsidR="002C50B3" w:rsidRDefault="002C50B3">
      <w:pPr>
        <w:sectPr w:rsidR="002C50B3">
          <w:headerReference w:type="default" r:id="rId35"/>
          <w:footerReference w:type="even" r:id="rId36"/>
          <w:footerReference w:type="default" r:id="rId37"/>
          <w:footerReference w:type="first" r:id="rId38"/>
          <w:pgSz w:w="16834" w:h="11907" w:orient="landscape" w:code="9"/>
          <w:pgMar w:top="1134" w:right="1418" w:bottom="1134" w:left="1418" w:header="720" w:footer="720" w:gutter="0"/>
          <w:cols w:space="720"/>
          <w:docGrid w:linePitch="326"/>
        </w:sectPr>
      </w:pPr>
    </w:p>
    <w:p w14:paraId="5E5375D9" w14:textId="09F30992" w:rsidR="002C50B3" w:rsidRDefault="002C50B3" w:rsidP="00044953"/>
    <w:p w14:paraId="0EB1DC86" w14:textId="5261C71F" w:rsidR="005F4024" w:rsidRPr="00E86A0D" w:rsidRDefault="005F4024" w:rsidP="005F4024">
      <w:pPr>
        <w:pStyle w:val="AnnexNo"/>
      </w:pPr>
      <w:r w:rsidRPr="00E86A0D">
        <w:t>ANNEX</w:t>
      </w:r>
      <w:r>
        <w:t>e</w:t>
      </w:r>
      <w:r w:rsidRPr="00E86A0D">
        <w:t xml:space="preserve"> </w:t>
      </w:r>
      <w:r>
        <w:t>9</w:t>
      </w:r>
    </w:p>
    <w:p w14:paraId="4BC2E401" w14:textId="77777777" w:rsidR="005F4024" w:rsidRDefault="005F4024">
      <w:pPr>
        <w:pStyle w:val="Reasons"/>
      </w:pPr>
    </w:p>
    <w:p w14:paraId="42DCF6C0" w14:textId="77777777" w:rsidR="002C50B3" w:rsidRDefault="00521661">
      <w:pPr>
        <w:pStyle w:val="Proposal"/>
      </w:pPr>
      <w:r>
        <w:t>SUP</w:t>
      </w:r>
      <w:r>
        <w:tab/>
        <w:t>EUR/16A14/27</w:t>
      </w:r>
      <w:r>
        <w:rPr>
          <w:vanish/>
          <w:color w:val="7F7F7F" w:themeColor="text1" w:themeTint="80"/>
          <w:vertAlign w:val="superscript"/>
        </w:rPr>
        <w:t>#50820</w:t>
      </w:r>
    </w:p>
    <w:p w14:paraId="31F2F353" w14:textId="77777777" w:rsidR="00521661" w:rsidRPr="00DD49DB" w:rsidRDefault="00521661" w:rsidP="00521661">
      <w:pPr>
        <w:pStyle w:val="ResNo"/>
        <w:rPr>
          <w:lang w:val="fr-CH"/>
        </w:rPr>
      </w:pPr>
      <w:r w:rsidRPr="00DD49DB">
        <w:rPr>
          <w:caps w:val="0"/>
          <w:lang w:val="fr-CH"/>
        </w:rPr>
        <w:t xml:space="preserve">RÉSOLUTION </w:t>
      </w:r>
      <w:r w:rsidRPr="00DD49DB">
        <w:rPr>
          <w:rStyle w:val="href"/>
          <w:caps w:val="0"/>
          <w:lang w:val="fr-CH"/>
        </w:rPr>
        <w:t>160</w:t>
      </w:r>
      <w:r w:rsidRPr="00DD49DB">
        <w:rPr>
          <w:caps w:val="0"/>
          <w:lang w:val="fr-CH"/>
        </w:rPr>
        <w:t xml:space="preserve"> (CMR-15)</w:t>
      </w:r>
    </w:p>
    <w:p w14:paraId="506D8D3F" w14:textId="16599389" w:rsidR="00521661" w:rsidRPr="00DD49DB" w:rsidRDefault="00521661" w:rsidP="00521661">
      <w:pPr>
        <w:pStyle w:val="Restitle"/>
        <w:rPr>
          <w:lang w:val="fr-CH"/>
        </w:rPr>
      </w:pPr>
      <w:bookmarkStart w:id="1672" w:name="_Toc450208629"/>
      <w:r w:rsidRPr="00DD49DB">
        <w:rPr>
          <w:lang w:val="fr-CH"/>
        </w:rPr>
        <w:t>Faciliter l'accès aux applications large bande assurées par les stations placées sur des plates-formes à haute altitude</w:t>
      </w:r>
      <w:bookmarkEnd w:id="1672"/>
    </w:p>
    <w:p w14:paraId="63829BC2" w14:textId="68CE9C22" w:rsidR="005F4024" w:rsidRDefault="005F4024">
      <w:pPr>
        <w:pStyle w:val="Reasons"/>
      </w:pPr>
      <w:r>
        <w:br w:type="page"/>
      </w:r>
    </w:p>
    <w:p w14:paraId="6AA4C349" w14:textId="40CDC018" w:rsidR="005F4024" w:rsidRPr="002163FA" w:rsidRDefault="005F4024" w:rsidP="005F4024">
      <w:pPr>
        <w:pStyle w:val="AnnexNo"/>
      </w:pPr>
      <w:r w:rsidRPr="002163FA">
        <w:lastRenderedPageBreak/>
        <w:t>ANNEXe 10</w:t>
      </w:r>
    </w:p>
    <w:p w14:paraId="4DE4C9E5" w14:textId="6069A926" w:rsidR="005F4024" w:rsidRPr="002163FA" w:rsidRDefault="005F4024" w:rsidP="005F4024">
      <w:pPr>
        <w:jc w:val="center"/>
      </w:pPr>
      <w:r w:rsidRPr="002163FA">
        <w:t>(</w:t>
      </w:r>
      <w:r w:rsidR="00A40DA5">
        <w:rPr>
          <w:szCs w:val="24"/>
        </w:rPr>
        <w:t xml:space="preserve">NÉCESSAIRE UNIQUEMENT SI DES PROPOSITIONS ÉMANANT DE LA RÉGION 2 PORTENT SUR L'IDENTIFICATION DE BANDES POUR LES STATIONS HAPS </w:t>
      </w:r>
      <w:r w:rsidR="00413CC5">
        <w:rPr>
          <w:szCs w:val="24"/>
        </w:rPr>
        <w:br/>
      </w:r>
      <w:r w:rsidR="00A40DA5">
        <w:rPr>
          <w:szCs w:val="24"/>
        </w:rPr>
        <w:t>DANS LES BANDES 21,4</w:t>
      </w:r>
      <w:r w:rsidR="000E78A8">
        <w:rPr>
          <w:szCs w:val="24"/>
        </w:rPr>
        <w:t>-</w:t>
      </w:r>
      <w:r w:rsidR="00A40DA5">
        <w:rPr>
          <w:szCs w:val="24"/>
        </w:rPr>
        <w:t>22 GHZ ET 24,25</w:t>
      </w:r>
      <w:r w:rsidR="000E78A8">
        <w:rPr>
          <w:szCs w:val="24"/>
        </w:rPr>
        <w:t>-</w:t>
      </w:r>
      <w:r w:rsidR="00A40DA5">
        <w:rPr>
          <w:szCs w:val="24"/>
        </w:rPr>
        <w:t>27,5 GHZ EN RÉGION 2</w:t>
      </w:r>
      <w:r w:rsidRPr="002163FA">
        <w:t>)</w:t>
      </w:r>
    </w:p>
    <w:p w14:paraId="79A83BC4" w14:textId="77777777" w:rsidR="002C50B3" w:rsidRPr="002163FA" w:rsidRDefault="00521661">
      <w:pPr>
        <w:pStyle w:val="Proposal"/>
      </w:pPr>
      <w:r w:rsidRPr="002163FA">
        <w:tab/>
        <w:t>EUR/16A14/28</w:t>
      </w:r>
    </w:p>
    <w:p w14:paraId="2E02DBCC" w14:textId="428D0B14" w:rsidR="005F4024" w:rsidRPr="002163FA" w:rsidRDefault="00A40DA5" w:rsidP="005F4024">
      <w:pPr>
        <w:rPr>
          <w:b/>
        </w:rPr>
      </w:pPr>
      <w:r w:rsidRPr="002163FA">
        <w:rPr>
          <w:b/>
        </w:rPr>
        <w:t>Observations additionnelles concernant la Région 2 en vue d'assurer la protection des services existants à l'échelle mondiale</w:t>
      </w:r>
    </w:p>
    <w:p w14:paraId="02052BB3" w14:textId="5829F62F" w:rsidR="00A40DA5" w:rsidRDefault="00A40DA5" w:rsidP="00A40DA5">
      <w:pPr>
        <w:widowControl w:val="0"/>
        <w:rPr>
          <w:szCs w:val="24"/>
        </w:rPr>
      </w:pPr>
      <w:r>
        <w:rPr>
          <w:szCs w:val="24"/>
        </w:rPr>
        <w:t>La bande de fréquences 24,25</w:t>
      </w:r>
      <w:r w:rsidR="000E78A8">
        <w:rPr>
          <w:szCs w:val="24"/>
        </w:rPr>
        <w:t>-</w:t>
      </w:r>
      <w:r>
        <w:rPr>
          <w:szCs w:val="24"/>
        </w:rPr>
        <w:t>27,5 GHz est la bande principale dans la stratégie de l'Europe pour la 5G. Par conséquent, les travaux de la CEPT relatifs à cette bande visent à faciliter l'identification de fréquences pour les IMT à l'échelle mondiale au titre du point 1.13 de l'ordre du jour. Néanmoins, tout examen des bandes de fréquences 21,4-22 GHz et 24,25-27,5 GHz en Région 2 au titre du point 1.14 de l'ordre du jour devrait s'accompagner des mesures appropriées de protection du service inter-satellites (SIS) dans la bande 24,45-24,75 GHz, du SIS dans la bande 25,25-27,5 GHz, du SETS (passive) dans les bandes 21,2-21,4 GHz, 22,21-22,5 GHz et 23,6-24 GHz, du SETS et du service de recherche spatiale (espace vers Terre) dans la bande 25,5-27 GHz ainsi que du SFS dans les bandes 24,75-25,25 et 27-27,5 GHz.</w:t>
      </w:r>
    </w:p>
    <w:p w14:paraId="099E524B" w14:textId="7E3CD015" w:rsidR="005F4024" w:rsidRPr="002163FA" w:rsidRDefault="00A40DA5" w:rsidP="005F4024">
      <w:r>
        <w:rPr>
          <w:szCs w:val="24"/>
        </w:rPr>
        <w:t xml:space="preserve">Ces mesures entraîneraient l'adjonction d'un nouveau point du </w:t>
      </w:r>
      <w:r w:rsidRPr="00A40DA5">
        <w:rPr>
          <w:i/>
          <w:szCs w:val="24"/>
        </w:rPr>
        <w:t>décide</w:t>
      </w:r>
      <w:r>
        <w:rPr>
          <w:szCs w:val="24"/>
        </w:rPr>
        <w:t xml:space="preserve"> dans une résolution de la CMR qui porte sur les bandes de fréquences 21,4-22 GHz et 24,25-27,5GHz en Région 2, le cas échéant, ainsi que la modification, en conséquence, des Appendices </w:t>
      </w:r>
      <w:r w:rsidRPr="00A40DA5">
        <w:rPr>
          <w:b/>
          <w:szCs w:val="24"/>
        </w:rPr>
        <w:t xml:space="preserve">4 </w:t>
      </w:r>
      <w:r>
        <w:rPr>
          <w:szCs w:val="24"/>
        </w:rPr>
        <w:t xml:space="preserve">et </w:t>
      </w:r>
      <w:r w:rsidRPr="00A40DA5">
        <w:rPr>
          <w:b/>
          <w:szCs w:val="24"/>
        </w:rPr>
        <w:t xml:space="preserve">7 </w:t>
      </w:r>
      <w:r>
        <w:rPr>
          <w:szCs w:val="24"/>
        </w:rPr>
        <w:t xml:space="preserve">du Règlement des radiocommunications. Le texte de ce nouveau point du décide et des modifications à apporter aux Appendices </w:t>
      </w:r>
      <w:r w:rsidRPr="00A40DA5">
        <w:rPr>
          <w:b/>
          <w:szCs w:val="24"/>
        </w:rPr>
        <w:t>4</w:t>
      </w:r>
      <w:r>
        <w:rPr>
          <w:szCs w:val="24"/>
        </w:rPr>
        <w:t xml:space="preserve"> et </w:t>
      </w:r>
      <w:r w:rsidRPr="00A40DA5">
        <w:rPr>
          <w:b/>
          <w:szCs w:val="24"/>
        </w:rPr>
        <w:t>7</w:t>
      </w:r>
      <w:r>
        <w:rPr>
          <w:szCs w:val="24"/>
        </w:rPr>
        <w:t xml:space="preserve"> figure dans l'Annexe 10 de l'Addendum 14 au Document 16.</w:t>
      </w:r>
    </w:p>
    <w:p w14:paraId="0273CFC5" w14:textId="7480F39E" w:rsidR="002C50B3" w:rsidRPr="003E62AC" w:rsidRDefault="00A40DA5" w:rsidP="003E62AC">
      <w:pPr>
        <w:rPr>
          <w:b/>
          <w:bCs/>
        </w:rPr>
      </w:pPr>
      <w:r w:rsidRPr="003E62AC">
        <w:rPr>
          <w:b/>
          <w:bCs/>
        </w:rPr>
        <w:t xml:space="preserve">Texte du </w:t>
      </w:r>
      <w:r w:rsidRPr="003E62AC">
        <w:rPr>
          <w:b/>
          <w:bCs/>
          <w:i/>
        </w:rPr>
        <w:t>décide</w:t>
      </w:r>
      <w:r w:rsidRPr="003E62AC">
        <w:rPr>
          <w:b/>
          <w:bCs/>
        </w:rPr>
        <w:t xml:space="preserve"> de la Résolution de la CMR portant sur les bandes de fréquences 21,4-22GHz et 24,25-27,5GHz en Région 2</w:t>
      </w:r>
    </w:p>
    <w:p w14:paraId="7C09B5FB" w14:textId="3229A3C8" w:rsidR="003E2D08" w:rsidRPr="00A1473A" w:rsidRDefault="003E2D08" w:rsidP="00A40DA5">
      <w:pPr>
        <w:rPr>
          <w:lang w:val="fr-CH"/>
        </w:rPr>
      </w:pPr>
      <w:r>
        <w:rPr>
          <w:lang w:val="fr-CH"/>
        </w:rPr>
        <w:t>1</w:t>
      </w:r>
      <w:r w:rsidRPr="00A1473A">
        <w:rPr>
          <w:lang w:val="fr-CH"/>
        </w:rPr>
        <w:tab/>
      </w:r>
      <w:r w:rsidR="00A40DA5">
        <w:rPr>
          <w:szCs w:val="24"/>
        </w:rPr>
        <w:t>que, pour protéger le service inter-satellites, la densité de p.i.r.e. produite par une station HAPS dans la bande 25,25-27,5 GHz ne doit pas dépasser –70,7 dB(W/Hz) pour un angle par rapport au nadir supérieur à 85,5</w:t>
      </w:r>
      <w:proofErr w:type="gramStart"/>
      <w:r w:rsidR="00A40DA5">
        <w:rPr>
          <w:szCs w:val="24"/>
        </w:rPr>
        <w:t>°;</w:t>
      </w:r>
      <w:proofErr w:type="gramEnd"/>
    </w:p>
    <w:p w14:paraId="1B976907" w14:textId="3C5E5996" w:rsidR="003E2D08" w:rsidRDefault="003E2D08" w:rsidP="00A40DA5">
      <w:pPr>
        <w:rPr>
          <w:color w:val="000000"/>
        </w:rPr>
      </w:pPr>
      <w:r>
        <w:rPr>
          <w:lang w:val="fr-CH"/>
        </w:rPr>
        <w:t>2</w:t>
      </w:r>
      <w:r w:rsidRPr="00A1473A">
        <w:rPr>
          <w:lang w:val="fr-CH"/>
        </w:rPr>
        <w:tab/>
      </w:r>
      <w:r w:rsidR="00A40DA5">
        <w:rPr>
          <w:szCs w:val="24"/>
        </w:rPr>
        <w:t>que, pour protéger le service inter-satellites, la densité de p.i.r.e. produite par une station HAPS dans la bande 24,45-24,75 GHz ne doit pas dépasser –19,9 dB(W/MHz) pour un angle par rapport au nadir supérieur à 85,5°;</w:t>
      </w:r>
    </w:p>
    <w:p w14:paraId="5584E6B1" w14:textId="463341A2" w:rsidR="003E2D08" w:rsidRPr="00A1473A" w:rsidRDefault="003E2D08" w:rsidP="00A40DA5">
      <w:pPr>
        <w:rPr>
          <w:color w:val="000000"/>
        </w:rPr>
      </w:pPr>
      <w:r>
        <w:rPr>
          <w:color w:val="000000"/>
        </w:rPr>
        <w:t>3</w:t>
      </w:r>
      <w:r>
        <w:rPr>
          <w:color w:val="000000"/>
        </w:rPr>
        <w:tab/>
      </w:r>
      <w:r w:rsidR="00A40DA5">
        <w:rPr>
          <w:szCs w:val="24"/>
        </w:rPr>
        <w:t>que, pour protéger le service inter-satellites, la densité de p.i.r.e. produite par une station au sol HAPS dans la bande 25,25-27,5 GHz ne doit pas dépasser 12,3 dB(W/MHz) par ciel clair;</w:t>
      </w:r>
    </w:p>
    <w:p w14:paraId="11AEDAB9" w14:textId="62C78E41" w:rsidR="003E2D08" w:rsidRDefault="00A40DA5" w:rsidP="00E51B0B">
      <w:r>
        <w:t>En outre, la densité de p.i.r.e. maximale produite par une station au sol HAPS dans la bande 25,25</w:t>
      </w:r>
      <w:r w:rsidR="000E78A8">
        <w:noBreakHyphen/>
      </w:r>
      <w:r>
        <w:t>27,5 GHz ne devrait pas dépasser 0,5 dB(W/MHz) par ciel clair en direction de l'arc géostationnaire. Il est également nécessaire de tenir compte de la possible inclinaison de l'orbite des stations spatiales comprise entre –5° et 5°.</w:t>
      </w:r>
    </w:p>
    <w:p w14:paraId="4E770CA1" w14:textId="209FB251" w:rsidR="003E2D08" w:rsidRPr="002163FA" w:rsidRDefault="00A40DA5" w:rsidP="003E2D08">
      <w:r>
        <w:rPr>
          <w:szCs w:val="24"/>
        </w:rPr>
        <w:t>Par temps de pluie, la densité de p.i.r.e. peut être augmentée d'une valeur équivalant uniquement au niveau des évanouissements dus à la pluie et limitée à 20 dB au maximum.</w:t>
      </w:r>
    </w:p>
    <w:p w14:paraId="7EBA4A93" w14:textId="4EEC4D4A" w:rsidR="003E2D08" w:rsidRPr="00A1473A" w:rsidRDefault="003E2D08" w:rsidP="003E2D08">
      <w:r>
        <w:t>4</w:t>
      </w:r>
      <w:r w:rsidRPr="00A1473A">
        <w:tab/>
      </w:r>
      <w:r w:rsidR="00A40DA5">
        <w:rPr>
          <w:szCs w:val="24"/>
        </w:rPr>
        <w:t>que, pour protéger le service fixe par satellite, la densité de p.i.r.e. produite</w:t>
      </w:r>
      <w:r w:rsidR="000E78A8">
        <w:rPr>
          <w:szCs w:val="24"/>
        </w:rPr>
        <w:t> </w:t>
      </w:r>
      <w:r w:rsidR="00A40DA5">
        <w:rPr>
          <w:szCs w:val="24"/>
        </w:rPr>
        <w:t>par</w:t>
      </w:r>
      <w:r w:rsidR="000E78A8">
        <w:rPr>
          <w:szCs w:val="24"/>
        </w:rPr>
        <w:t> </w:t>
      </w:r>
      <w:r w:rsidR="00A40DA5">
        <w:rPr>
          <w:szCs w:val="24"/>
        </w:rPr>
        <w:t>une</w:t>
      </w:r>
      <w:r w:rsidR="000E78A8">
        <w:rPr>
          <w:szCs w:val="24"/>
        </w:rPr>
        <w:t> </w:t>
      </w:r>
      <w:r w:rsidR="00A40DA5">
        <w:rPr>
          <w:szCs w:val="24"/>
        </w:rPr>
        <w:t>station HAPS dans les bandes 24,75-25,25 GHz et 27-27,5 GHz ne doit pas</w:t>
      </w:r>
      <w:r w:rsidR="000E78A8">
        <w:rPr>
          <w:szCs w:val="24"/>
        </w:rPr>
        <w:t> </w:t>
      </w:r>
      <w:r w:rsidR="00A40DA5">
        <w:rPr>
          <w:szCs w:val="24"/>
        </w:rPr>
        <w:t>dépasser</w:t>
      </w:r>
      <w:r w:rsidR="000E78A8">
        <w:rPr>
          <w:szCs w:val="24"/>
        </w:rPr>
        <w:t xml:space="preserve"> </w:t>
      </w:r>
      <w:r w:rsidR="000E78A8" w:rsidRPr="000E78A8">
        <w:rPr>
          <w:szCs w:val="24"/>
        </w:rPr>
        <w:t>–</w:t>
      </w:r>
      <w:r w:rsidR="00A40DA5">
        <w:rPr>
          <w:szCs w:val="24"/>
        </w:rPr>
        <w:t>9,1 dB(W/MHz) pour un angle par rapport au nadir supérieur à 85,5</w:t>
      </w:r>
      <w:proofErr w:type="gramStart"/>
      <w:r w:rsidR="00A40DA5">
        <w:rPr>
          <w:szCs w:val="24"/>
        </w:rPr>
        <w:t>°;</w:t>
      </w:r>
      <w:proofErr w:type="gramEnd"/>
    </w:p>
    <w:p w14:paraId="57FE3654" w14:textId="18F28D4E" w:rsidR="003E2D08" w:rsidRDefault="003E2D08" w:rsidP="00A40DA5">
      <w:pPr>
        <w:widowControl w:val="0"/>
      </w:pPr>
      <w:r>
        <w:t>5</w:t>
      </w:r>
      <w:r w:rsidRPr="003E2D08">
        <w:tab/>
      </w:r>
      <w:r w:rsidR="00A40DA5">
        <w:rPr>
          <w:szCs w:val="24"/>
        </w:rPr>
        <w:t>que, pour protéger le service d'exploration de la Terre par satellite (passive) exploité dans les bandes 21,2-21,4 GHz et 22,21-22,5 GHz, la densité de p.i.r.e. produite dans les bandes 21,2-21,4 GHz et 22,21-22,5 GHz par une station HAPS fonctionnant dans la bande 21,4-22 GHz ne doit pas dépasser:</w:t>
      </w:r>
    </w:p>
    <w:p w14:paraId="478B1A67" w14:textId="7F961EC4" w:rsidR="003E2D08" w:rsidRPr="001D6D39" w:rsidRDefault="003E2D08" w:rsidP="003E2D08">
      <w:pPr>
        <w:pStyle w:val="enumlev1"/>
        <w:tabs>
          <w:tab w:val="left" w:pos="4962"/>
          <w:tab w:val="right" w:pos="6439"/>
          <w:tab w:val="left" w:pos="6521"/>
        </w:tabs>
        <w:rPr>
          <w:iCs/>
          <w:lang w:eastAsia="ja-JP"/>
        </w:rPr>
      </w:pPr>
      <w:r w:rsidRPr="001D6D39">
        <w:rPr>
          <w:iCs/>
          <w:lang w:eastAsia="ja-JP"/>
        </w:rPr>
        <w:lastRenderedPageBreak/>
        <w:tab/>
      </w:r>
      <w:r w:rsidRPr="001D6D39">
        <w:rPr>
          <w:lang w:eastAsia="ja-JP"/>
        </w:rPr>
        <w:t>−</w:t>
      </w:r>
      <w:r w:rsidR="00A40DA5">
        <w:rPr>
          <w:iCs/>
          <w:lang w:eastAsia="ja-JP"/>
        </w:rPr>
        <w:t>0,</w:t>
      </w:r>
      <w:r w:rsidRPr="001D6D39">
        <w:rPr>
          <w:iCs/>
          <w:lang w:eastAsia="ja-JP"/>
        </w:rPr>
        <w:t xml:space="preserve">76 θ </w:t>
      </w:r>
      <w:r w:rsidR="00A40DA5">
        <w:rPr>
          <w:lang w:eastAsia="ja-JP"/>
        </w:rPr>
        <w:t>–</w:t>
      </w:r>
      <w:r w:rsidR="00A40DA5">
        <w:rPr>
          <w:iCs/>
          <w:lang w:eastAsia="ja-JP"/>
        </w:rPr>
        <w:t xml:space="preserve"> 9,</w:t>
      </w:r>
      <w:r w:rsidRPr="001D6D39">
        <w:rPr>
          <w:iCs/>
          <w:lang w:eastAsia="ja-JP"/>
        </w:rPr>
        <w:t>5</w:t>
      </w:r>
      <w:r w:rsidRPr="001D6D39">
        <w:rPr>
          <w:iCs/>
          <w:lang w:eastAsia="ja-JP"/>
        </w:rPr>
        <w:tab/>
      </w:r>
      <w:r w:rsidRPr="001D6D39">
        <w:rPr>
          <w:lang w:eastAsia="ja-JP"/>
        </w:rPr>
        <w:t xml:space="preserve">dB(W/100 MHz) </w:t>
      </w:r>
      <w:r w:rsidRPr="001D6D39">
        <w:rPr>
          <w:lang w:eastAsia="ja-JP"/>
        </w:rPr>
        <w:tab/>
      </w:r>
      <w:r w:rsidR="00A40DA5">
        <w:rPr>
          <w:iCs/>
          <w:lang w:eastAsia="ja-JP"/>
        </w:rPr>
        <w:t>pour</w:t>
      </w:r>
      <w:r w:rsidRPr="001D6D39">
        <w:rPr>
          <w:iCs/>
          <w:lang w:eastAsia="ja-JP"/>
        </w:rPr>
        <w:tab/>
      </w:r>
      <w:r w:rsidRPr="001D6D39">
        <w:t>−</w:t>
      </w:r>
      <w:r w:rsidRPr="001D6D39">
        <w:rPr>
          <w:iCs/>
          <w:lang w:eastAsia="ja-JP"/>
        </w:rPr>
        <w:t>4.</w:t>
      </w:r>
      <w:r w:rsidR="00A40DA5">
        <w:rPr>
          <w:iCs/>
          <w:lang w:eastAsia="ja-JP"/>
        </w:rPr>
        <w:t xml:space="preserve">53° </w:t>
      </w:r>
      <w:r w:rsidR="00A40DA5">
        <w:rPr>
          <w:iCs/>
          <w:lang w:eastAsia="ja-JP"/>
        </w:rPr>
        <w:tab/>
        <w:t>≤ θ &lt; 35,</w:t>
      </w:r>
      <w:r w:rsidRPr="001D6D39">
        <w:rPr>
          <w:iCs/>
          <w:lang w:eastAsia="ja-JP"/>
        </w:rPr>
        <w:t>5°</w:t>
      </w:r>
    </w:p>
    <w:p w14:paraId="3E80B351" w14:textId="6FFFE171" w:rsidR="003E2D08" w:rsidRPr="001D6D39" w:rsidRDefault="003E2D08" w:rsidP="003E2D08">
      <w:pPr>
        <w:pStyle w:val="enumlev1"/>
        <w:tabs>
          <w:tab w:val="left" w:pos="4962"/>
          <w:tab w:val="right" w:pos="6439"/>
          <w:tab w:val="left" w:pos="6521"/>
        </w:tabs>
        <w:rPr>
          <w:iCs/>
          <w:lang w:eastAsia="ja-JP"/>
        </w:rPr>
      </w:pPr>
      <w:r w:rsidRPr="001D6D39">
        <w:rPr>
          <w:iCs/>
          <w:lang w:eastAsia="ja-JP"/>
        </w:rPr>
        <w:tab/>
      </w:r>
      <w:r w:rsidRPr="001D6D39">
        <w:rPr>
          <w:lang w:eastAsia="ja-JP"/>
        </w:rPr>
        <w:t>−</w:t>
      </w:r>
      <w:r w:rsidR="00A40DA5">
        <w:rPr>
          <w:iCs/>
          <w:lang w:eastAsia="ja-JP"/>
        </w:rPr>
        <w:t>36,</w:t>
      </w:r>
      <w:r w:rsidRPr="001D6D39">
        <w:rPr>
          <w:iCs/>
          <w:lang w:eastAsia="ja-JP"/>
        </w:rPr>
        <w:t>5</w:t>
      </w:r>
      <w:r w:rsidRPr="001D6D39">
        <w:rPr>
          <w:iCs/>
          <w:lang w:eastAsia="ja-JP"/>
        </w:rPr>
        <w:tab/>
      </w:r>
      <w:r w:rsidRPr="001D6D39">
        <w:rPr>
          <w:iCs/>
          <w:lang w:eastAsia="ja-JP"/>
        </w:rPr>
        <w:tab/>
      </w:r>
      <w:r w:rsidRPr="001D6D39">
        <w:rPr>
          <w:lang w:eastAsia="ja-JP"/>
        </w:rPr>
        <w:t>dB(W/100</w:t>
      </w:r>
      <w:r w:rsidRPr="001D6D39">
        <w:rPr>
          <w:rFonts w:eastAsia="SimSun"/>
        </w:rPr>
        <w:t xml:space="preserve"> </w:t>
      </w:r>
      <w:r w:rsidRPr="001D6D39">
        <w:rPr>
          <w:lang w:eastAsia="ja-JP"/>
        </w:rPr>
        <w:t xml:space="preserve">MHz) </w:t>
      </w:r>
      <w:r w:rsidRPr="001D6D39">
        <w:rPr>
          <w:lang w:eastAsia="ja-JP"/>
        </w:rPr>
        <w:tab/>
      </w:r>
      <w:r w:rsidR="00A40DA5">
        <w:rPr>
          <w:iCs/>
          <w:lang w:eastAsia="ja-JP"/>
        </w:rPr>
        <w:t>pour</w:t>
      </w:r>
      <w:r w:rsidR="00A40DA5">
        <w:rPr>
          <w:iCs/>
          <w:lang w:eastAsia="ja-JP"/>
        </w:rPr>
        <w:tab/>
        <w:t xml:space="preserve">  35,</w:t>
      </w:r>
      <w:r w:rsidRPr="001D6D39">
        <w:rPr>
          <w:iCs/>
          <w:lang w:eastAsia="ja-JP"/>
        </w:rPr>
        <w:t xml:space="preserve">5° </w:t>
      </w:r>
      <w:r w:rsidRPr="001D6D39">
        <w:rPr>
          <w:iCs/>
          <w:lang w:eastAsia="ja-JP"/>
        </w:rPr>
        <w:tab/>
        <w:t>≤ θ ≤  90°</w:t>
      </w:r>
    </w:p>
    <w:p w14:paraId="41C83F74" w14:textId="77777777" w:rsidR="008E6512" w:rsidRPr="00A1473A" w:rsidRDefault="008E6512" w:rsidP="008E6512">
      <w:r w:rsidRPr="00A1473A">
        <w:t>où:</w:t>
      </w:r>
    </w:p>
    <w:p w14:paraId="3A372161" w14:textId="77777777" w:rsidR="008E6512" w:rsidRPr="008E6512" w:rsidRDefault="008E6512" w:rsidP="008E6512">
      <w:pPr>
        <w:pStyle w:val="enumlev1"/>
        <w:tabs>
          <w:tab w:val="left" w:pos="4962"/>
          <w:tab w:val="right" w:pos="6439"/>
          <w:tab w:val="left" w:pos="6521"/>
        </w:tabs>
        <w:rPr>
          <w:iCs/>
          <w:lang w:eastAsia="ja-JP"/>
        </w:rPr>
      </w:pPr>
      <w:r w:rsidRPr="008E6512">
        <w:rPr>
          <w:iCs/>
          <w:lang w:eastAsia="ja-JP"/>
        </w:rPr>
        <w:tab/>
      </w:r>
      <w:r w:rsidRPr="008E6512">
        <w:rPr>
          <w:iCs/>
          <w:lang w:eastAsia="ja-JP"/>
        </w:rPr>
        <w:sym w:font="Symbol" w:char="F071"/>
      </w:r>
      <w:r w:rsidRPr="008E6512">
        <w:rPr>
          <w:iCs/>
          <w:lang w:eastAsia="ja-JP"/>
        </w:rPr>
        <w:t>:</w:t>
      </w:r>
      <w:r w:rsidRPr="008E6512">
        <w:rPr>
          <w:iCs/>
          <w:lang w:eastAsia="ja-JP"/>
        </w:rPr>
        <w:tab/>
        <w:t>est l'angle d'élévation (°) à l'altitude de la plate-forme.</w:t>
      </w:r>
    </w:p>
    <w:p w14:paraId="26AC53E8" w14:textId="1A143BFE" w:rsidR="008E6512" w:rsidRPr="002163FA" w:rsidRDefault="008E6512" w:rsidP="008E6512">
      <w:r w:rsidRPr="002163FA">
        <w:t>6</w:t>
      </w:r>
      <w:r w:rsidRPr="002163FA">
        <w:tab/>
      </w:r>
      <w:r w:rsidR="00C85DE0">
        <w:rPr>
          <w:szCs w:val="24"/>
        </w:rPr>
        <w:t xml:space="preserve">que, pour protéger le service d'exploration de la Terre par satellite (passive) exploité dans les bandes 21,2-21,4 GHz et </w:t>
      </w:r>
      <w:r w:rsidRPr="002163FA">
        <w:t xml:space="preserve">22,21-22,5 GHz, </w:t>
      </w:r>
    </w:p>
    <w:p w14:paraId="3C1BA1E8" w14:textId="3286F15C" w:rsidR="008E6512" w:rsidRPr="00CB7E37" w:rsidRDefault="00C85DE0" w:rsidP="008E6512">
      <w:pPr>
        <w:rPr>
          <w:rFonts w:eastAsiaTheme="minorHAnsi"/>
        </w:rPr>
      </w:pPr>
      <w:r w:rsidRPr="00CB7E37">
        <w:rPr>
          <w:i/>
        </w:rPr>
        <w:t>Scé</w:t>
      </w:r>
      <w:r w:rsidR="008E6512" w:rsidRPr="00CB7E37">
        <w:rPr>
          <w:i/>
        </w:rPr>
        <w:t>nario 1:</w:t>
      </w:r>
      <w:r w:rsidR="008E6512" w:rsidRPr="00CB7E37">
        <w:t xml:space="preserve"> </w:t>
      </w:r>
      <w:r>
        <w:rPr>
          <w:szCs w:val="24"/>
        </w:rPr>
        <w:t>l'utilisation de la bande 21,4-22 GHz doit être limitée à l'exploitation dans le sens station HAPS vers sol</w:t>
      </w:r>
      <w:r w:rsidR="008E6512" w:rsidRPr="00CB7E37">
        <w:rPr>
          <w:rFonts w:eastAsiaTheme="minorHAnsi"/>
        </w:rPr>
        <w:t>;</w:t>
      </w:r>
    </w:p>
    <w:p w14:paraId="0B1F1BB9" w14:textId="1A05F0E6" w:rsidR="008E6512" w:rsidRPr="002163FA" w:rsidRDefault="008E6512" w:rsidP="000E78A8">
      <w:pPr>
        <w:keepNext/>
        <w:keepLines/>
      </w:pPr>
      <w:r w:rsidRPr="002163FA">
        <w:rPr>
          <w:i/>
        </w:rPr>
        <w:t xml:space="preserve">Scenario </w:t>
      </w:r>
      <w:proofErr w:type="gramStart"/>
      <w:r w:rsidRPr="002163FA">
        <w:rPr>
          <w:i/>
        </w:rPr>
        <w:t>2:</w:t>
      </w:r>
      <w:proofErr w:type="gramEnd"/>
      <w:r w:rsidRPr="002163FA">
        <w:rPr>
          <w:i/>
        </w:rPr>
        <w:t xml:space="preserve"> </w:t>
      </w:r>
      <w:r w:rsidR="00C85DE0">
        <w:rPr>
          <w:szCs w:val="24"/>
        </w:rPr>
        <w:t>la p.i.r.e. produite par des équipements CPE HAPS et par des passerelles HAPS,</w:t>
      </w:r>
      <w:r w:rsidR="000E78A8">
        <w:rPr>
          <w:szCs w:val="24"/>
        </w:rPr>
        <w:t> </w:t>
      </w:r>
      <w:r w:rsidR="00C85DE0">
        <w:rPr>
          <w:szCs w:val="24"/>
        </w:rPr>
        <w:t>dans</w:t>
      </w:r>
      <w:r w:rsidR="000E78A8">
        <w:rPr>
          <w:szCs w:val="24"/>
        </w:rPr>
        <w:t> </w:t>
      </w:r>
      <w:r w:rsidR="00C85DE0">
        <w:rPr>
          <w:szCs w:val="24"/>
        </w:rPr>
        <w:t>ces deux bandes de fréquences, ne doit pas dépasser, respectivement</w:t>
      </w:r>
      <w:r w:rsidR="00C85DE0" w:rsidRPr="002163FA">
        <w:t xml:space="preserve"> </w:t>
      </w:r>
      <w:r w:rsidR="000E78A8">
        <w:t>–</w:t>
      </w:r>
      <w:r w:rsidR="00C85DE0" w:rsidRPr="002163FA">
        <w:t>33,</w:t>
      </w:r>
      <w:r w:rsidRPr="002163FA">
        <w:t>4 </w:t>
      </w:r>
      <w:proofErr w:type="spellStart"/>
      <w:r w:rsidRPr="002163FA">
        <w:t>dBW</w:t>
      </w:r>
      <w:proofErr w:type="spellEnd"/>
      <w:r w:rsidRPr="002163FA">
        <w:t xml:space="preserve">/100 MHz </w:t>
      </w:r>
      <w:r w:rsidR="00C85DE0" w:rsidRPr="002163FA">
        <w:t>et</w:t>
      </w:r>
      <w:r w:rsidR="000E78A8">
        <w:t> –</w:t>
      </w:r>
      <w:r w:rsidRPr="002163FA">
        <w:t>29,6</w:t>
      </w:r>
      <w:r w:rsidR="000E78A8">
        <w:t> </w:t>
      </w:r>
      <w:proofErr w:type="spellStart"/>
      <w:r w:rsidRPr="002163FA">
        <w:t>dBW</w:t>
      </w:r>
      <w:proofErr w:type="spellEnd"/>
      <w:r w:rsidRPr="002163FA">
        <w:t>/100 MHz;</w:t>
      </w:r>
    </w:p>
    <w:p w14:paraId="7C235E15" w14:textId="6684DF96" w:rsidR="008E6512" w:rsidRPr="00A1473A" w:rsidRDefault="008E6512" w:rsidP="00C85DE0">
      <w:pPr>
        <w:widowControl w:val="0"/>
      </w:pPr>
      <w:r w:rsidRPr="00A1473A">
        <w:t>7</w:t>
      </w:r>
      <w:r w:rsidRPr="00A1473A">
        <w:tab/>
      </w:r>
      <w:r w:rsidR="00C85DE0">
        <w:rPr>
          <w:szCs w:val="24"/>
        </w:rPr>
        <w:t>que, pour protéger le service d'exploration de la Terre par satellite (passive) exploité dans la bande 23,6-24 GHz, la densité de p.i.r.e. produite dans cette bande par une station HAPS fonctionnant dans la bande 24,25-25,25 GHz ne doit pas dépasser:</w:t>
      </w:r>
    </w:p>
    <w:p w14:paraId="73DD538C" w14:textId="0AD79C6F" w:rsidR="008E6512" w:rsidRPr="00A1473A" w:rsidRDefault="008E6512" w:rsidP="00C85DE0">
      <w:pPr>
        <w:pStyle w:val="enumlev1"/>
        <w:rPr>
          <w:lang w:eastAsia="ja-JP"/>
        </w:rPr>
      </w:pPr>
      <w:r w:rsidRPr="00820463">
        <w:rPr>
          <w:lang w:eastAsia="ja-JP"/>
        </w:rPr>
        <w:tab/>
      </w:r>
      <w:r w:rsidRPr="00A1473A">
        <w:rPr>
          <w:lang w:eastAsia="ja-JP"/>
        </w:rPr>
        <w:t>–0,7714 θ – 16,5</w:t>
      </w:r>
      <w:r w:rsidRPr="00A1473A">
        <w:rPr>
          <w:lang w:eastAsia="ja-JP"/>
        </w:rPr>
        <w:tab/>
      </w:r>
      <w:r w:rsidRPr="00A1473A">
        <w:rPr>
          <w:lang w:eastAsia="ja-JP"/>
        </w:rPr>
        <w:tab/>
      </w:r>
      <w:r w:rsidRPr="00A1473A">
        <w:rPr>
          <w:rFonts w:eastAsia="SimSun"/>
        </w:rPr>
        <w:t>dB(W/200 MHz)</w:t>
      </w:r>
      <w:r w:rsidRPr="00A1473A">
        <w:rPr>
          <w:lang w:eastAsia="ja-JP"/>
        </w:rPr>
        <w:tab/>
        <w:t>pour</w:t>
      </w:r>
      <w:r w:rsidRPr="00A1473A">
        <w:rPr>
          <w:lang w:eastAsia="ja-JP"/>
        </w:rPr>
        <w:tab/>
        <w:t>–4,53° ≤ θ &lt; 35°</w:t>
      </w:r>
    </w:p>
    <w:p w14:paraId="0CDB0EE2" w14:textId="0C98FB0F" w:rsidR="008E6512" w:rsidRPr="00A1473A" w:rsidRDefault="008E6512" w:rsidP="008E6512">
      <w:pPr>
        <w:pStyle w:val="enumlev1"/>
        <w:spacing w:line="480" w:lineRule="auto"/>
        <w:rPr>
          <w:lang w:eastAsia="ja-JP"/>
        </w:rPr>
      </w:pPr>
      <w:r w:rsidRPr="00A1473A">
        <w:rPr>
          <w:lang w:eastAsia="ja-JP"/>
        </w:rPr>
        <w:tab/>
        <w:t>–43,5</w:t>
      </w:r>
      <w:r w:rsidRPr="00A1473A">
        <w:rPr>
          <w:lang w:eastAsia="ja-JP"/>
        </w:rPr>
        <w:tab/>
      </w:r>
      <w:r w:rsidRPr="00A1473A">
        <w:rPr>
          <w:lang w:eastAsia="ja-JP"/>
        </w:rPr>
        <w:tab/>
      </w:r>
      <w:r w:rsidRPr="00A1473A">
        <w:rPr>
          <w:lang w:eastAsia="ja-JP"/>
        </w:rPr>
        <w:tab/>
      </w:r>
      <w:r w:rsidRPr="00A1473A">
        <w:rPr>
          <w:lang w:eastAsia="ja-JP"/>
        </w:rPr>
        <w:tab/>
      </w:r>
      <w:r w:rsidRPr="00A1473A">
        <w:rPr>
          <w:rFonts w:eastAsia="SimSun"/>
        </w:rPr>
        <w:t>dB(W/200 MHz)</w:t>
      </w:r>
      <w:r w:rsidRPr="00A1473A">
        <w:rPr>
          <w:lang w:eastAsia="ja-JP"/>
        </w:rPr>
        <w:tab/>
        <w:t>pour</w:t>
      </w:r>
      <w:r w:rsidRPr="00A1473A">
        <w:rPr>
          <w:lang w:eastAsia="ja-JP"/>
        </w:rPr>
        <w:tab/>
        <w:t>35° ≤ θ ≤ 90°</w:t>
      </w:r>
    </w:p>
    <w:p w14:paraId="087C2D24" w14:textId="77777777" w:rsidR="008E6512" w:rsidRDefault="008E6512" w:rsidP="00C85DE0">
      <w:pPr>
        <w:spacing w:before="240"/>
      </w:pPr>
      <w:r w:rsidRPr="00A1473A">
        <w:t xml:space="preserve">où </w:t>
      </w:r>
    </w:p>
    <w:p w14:paraId="4AD6B2AB" w14:textId="1EDC7740" w:rsidR="008E6512" w:rsidRPr="00A1473A" w:rsidRDefault="008E6512" w:rsidP="00C85DE0">
      <w:pPr>
        <w:spacing w:before="240"/>
        <w:rPr>
          <w:lang w:eastAsia="ja-JP"/>
        </w:rPr>
      </w:pPr>
      <w:r>
        <w:tab/>
      </w:r>
      <w:r w:rsidRPr="00D216D8">
        <w:rPr>
          <w:iCs/>
          <w:lang w:eastAsia="ja-JP"/>
        </w:rPr>
        <w:t>θ</w:t>
      </w:r>
      <w:r w:rsidRPr="00A1473A">
        <w:t xml:space="preserve"> est l'angle d'élévation en degrés (angle d'incidence au-dessus du plan horizontal)</w:t>
      </w:r>
      <w:r w:rsidRPr="00A1473A">
        <w:rPr>
          <w:lang w:eastAsia="ja-JP"/>
        </w:rPr>
        <w:t>;</w:t>
      </w:r>
    </w:p>
    <w:p w14:paraId="6A9DEC9C" w14:textId="0ADD27C0" w:rsidR="003E2D08" w:rsidRDefault="008E6512" w:rsidP="00E51B0B">
      <w:r>
        <w:t>8</w:t>
      </w:r>
      <w:r w:rsidRPr="00A1473A">
        <w:tab/>
      </w:r>
      <w:r w:rsidR="00C85DE0">
        <w:t>que</w:t>
      </w:r>
      <w:bookmarkStart w:id="1673" w:name="_GoBack"/>
      <w:bookmarkEnd w:id="1673"/>
      <w:r w:rsidR="00C85DE0">
        <w:t>, pour protéger le service d'exploration de la Terre par satellite (passive) exploité dans la bande 23,6-24 GHz,</w:t>
      </w:r>
    </w:p>
    <w:p w14:paraId="18C8343D" w14:textId="5117161C" w:rsidR="008E6512" w:rsidRPr="00CB7E37" w:rsidRDefault="00C85DE0" w:rsidP="008E6512">
      <w:pPr>
        <w:rPr>
          <w:rFonts w:eastAsiaTheme="minorHAnsi"/>
        </w:rPr>
      </w:pPr>
      <w:r w:rsidRPr="00CB7E37">
        <w:rPr>
          <w:i/>
        </w:rPr>
        <w:t>Scé</w:t>
      </w:r>
      <w:r w:rsidR="008E6512" w:rsidRPr="00CB7E37">
        <w:rPr>
          <w:i/>
        </w:rPr>
        <w:t xml:space="preserve">nario </w:t>
      </w:r>
      <w:proofErr w:type="gramStart"/>
      <w:r w:rsidR="008E6512" w:rsidRPr="00CB7E37">
        <w:rPr>
          <w:i/>
        </w:rPr>
        <w:t>1:</w:t>
      </w:r>
      <w:proofErr w:type="gramEnd"/>
      <w:r w:rsidR="008E6512" w:rsidRPr="00CB7E37">
        <w:t xml:space="preserve"> </w:t>
      </w:r>
      <w:r>
        <w:rPr>
          <w:szCs w:val="24"/>
        </w:rPr>
        <w:t>l'utilisation de la bande 24,25-27,5 GHz doit être limitée à l'exploitation dans le sens station HAPS vers sol;</w:t>
      </w:r>
    </w:p>
    <w:p w14:paraId="5388D051" w14:textId="5C32962A" w:rsidR="008E6512" w:rsidRPr="002163FA" w:rsidRDefault="00C85DE0" w:rsidP="00C85DE0">
      <w:pPr>
        <w:widowControl w:val="0"/>
      </w:pPr>
      <w:r w:rsidRPr="002163FA">
        <w:rPr>
          <w:i/>
        </w:rPr>
        <w:t>Scé</w:t>
      </w:r>
      <w:r w:rsidR="008E6512" w:rsidRPr="002163FA">
        <w:rPr>
          <w:i/>
        </w:rPr>
        <w:t xml:space="preserve">nario </w:t>
      </w:r>
      <w:proofErr w:type="gramStart"/>
      <w:r w:rsidR="008E6512" w:rsidRPr="002163FA">
        <w:rPr>
          <w:i/>
        </w:rPr>
        <w:t>2:</w:t>
      </w:r>
      <w:proofErr w:type="gramEnd"/>
      <w:r w:rsidR="008E6512" w:rsidRPr="002163FA">
        <w:rPr>
          <w:i/>
        </w:rPr>
        <w:t xml:space="preserve"> </w:t>
      </w:r>
      <w:r>
        <w:rPr>
          <w:szCs w:val="24"/>
        </w:rPr>
        <w:t xml:space="preserve">la densité spectrale de p.i.r.e. des rayonnements non désirés des équipements CPE HAPS et des passerelles HAPS doit être limitée, respectivement, à </w:t>
      </w:r>
      <w:r w:rsidR="000E78A8" w:rsidRPr="000E78A8">
        <w:rPr>
          <w:szCs w:val="24"/>
        </w:rPr>
        <w:t>–</w:t>
      </w:r>
      <w:r>
        <w:rPr>
          <w:szCs w:val="24"/>
        </w:rPr>
        <w:t xml:space="preserve">46 dB(W/200MHz) et à </w:t>
      </w:r>
      <w:r>
        <w:rPr>
          <w:szCs w:val="24"/>
        </w:rPr>
        <w:noBreakHyphen/>
        <w:t>39,9 dB(W/200MHz) dans la bande 23,6-24 GHz</w:t>
      </w:r>
      <w:r w:rsidR="008E6512" w:rsidRPr="002163FA">
        <w:t>;</w:t>
      </w:r>
    </w:p>
    <w:p w14:paraId="3F754D8E" w14:textId="36D1D9B7" w:rsidR="008E6512" w:rsidRPr="00A1473A" w:rsidRDefault="008E6512" w:rsidP="00C85DE0">
      <w:pPr>
        <w:rPr>
          <w:lang w:val="fr-CH"/>
        </w:rPr>
      </w:pPr>
      <w:r>
        <w:rPr>
          <w:lang w:val="fr-CH"/>
        </w:rPr>
        <w:t>9</w:t>
      </w:r>
      <w:r w:rsidRPr="00A1473A">
        <w:rPr>
          <w:lang w:val="fr-CH"/>
        </w:rPr>
        <w:tab/>
      </w:r>
      <w:r w:rsidR="00C85DE0">
        <w:rPr>
          <w:szCs w:val="24"/>
        </w:rPr>
        <w:t xml:space="preserve">qu'en ce qui concerne les stations HAPS, les dispositions du renvoi </w:t>
      </w:r>
      <w:r w:rsidR="00C85DE0" w:rsidRPr="00C85DE0">
        <w:rPr>
          <w:b/>
          <w:szCs w:val="24"/>
        </w:rPr>
        <w:t xml:space="preserve">5.536A </w:t>
      </w:r>
      <w:r w:rsidR="00C85DE0">
        <w:rPr>
          <w:szCs w:val="24"/>
        </w:rPr>
        <w:t>ne doivent pas s'appliquer;</w:t>
      </w:r>
    </w:p>
    <w:p w14:paraId="7EAFF5CA" w14:textId="6A606434" w:rsidR="008E6512" w:rsidRPr="008E6512" w:rsidRDefault="00DF1C29" w:rsidP="001D4DE7">
      <w:pPr>
        <w:rPr>
          <w:lang w:val="fr-CH"/>
        </w:rPr>
      </w:pPr>
      <w:r>
        <w:t>10</w:t>
      </w:r>
      <w:r>
        <w:tab/>
      </w:r>
      <w:r w:rsidRPr="00DF1C29">
        <w:t xml:space="preserve">que, pour garantir la protection du service de recherche spatiale/SETS </w:t>
      </w:r>
      <w:r w:rsidR="00D0039B">
        <w:t xml:space="preserve">sur le territoire des autres administrations </w:t>
      </w:r>
      <w:r w:rsidRPr="00DF1C29">
        <w:t>vis</w:t>
      </w:r>
      <w:r w:rsidRPr="00DF1C29">
        <w:noBreakHyphen/>
        <w:t xml:space="preserve">à-vis d'une station </w:t>
      </w:r>
      <w:r w:rsidR="00D0039B">
        <w:t xml:space="preserve">HAPS ou d'une station </w:t>
      </w:r>
      <w:r w:rsidRPr="00DF1C29">
        <w:t xml:space="preserve">au sol HAPS dans la bande 25,5-27,0 GHz, la puissance surfacique </w:t>
      </w:r>
      <w:r w:rsidR="00D0039B">
        <w:t xml:space="preserve">de la station HAPS </w:t>
      </w:r>
      <w:r w:rsidRPr="00DF1C29">
        <w:t xml:space="preserve">ne doit pas dépasser </w:t>
      </w:r>
      <w:r w:rsidR="00D0039B">
        <w:rPr>
          <w:szCs w:val="24"/>
        </w:rPr>
        <w:t xml:space="preserve">l'ensemble de valeurs indiquées ci-après </w:t>
      </w:r>
      <w:r w:rsidRPr="00DF1C29">
        <w:t xml:space="preserve">au niveau des stations terriennes du service de recherche spatiale/SETS. Les limites de puissance surfacique appliquées aux </w:t>
      </w:r>
      <w:r w:rsidR="00D0039B">
        <w:t>plates-formes</w:t>
      </w:r>
      <w:r w:rsidRPr="00DF1C29">
        <w:t xml:space="preserve"> HAPS doivent être respectées pendant 100% du temps par ciel clair, à l'emplacement de la station terrienne du service de recherche spatiale/SETS. Dans le cas d'une stati</w:t>
      </w:r>
      <w:r w:rsidR="00D0039B">
        <w:t xml:space="preserve">on au sol HAPS émettant vers </w:t>
      </w:r>
      <w:r w:rsidRPr="00DF1C29">
        <w:t>une station terrienne du service de recherche spatiale/SETS, il sera nécessaire de tenir compte de la hauteur de l'antenne de la station HAPS et de celles du service de recherche spatiale/SETS</w:t>
      </w:r>
      <w:r w:rsidR="001D4DE7">
        <w:t>,</w:t>
      </w:r>
      <w:r w:rsidRPr="00DF1C29">
        <w:t xml:space="preserve"> afin d'appliquer l'affaiblissement conformément à </w:t>
      </w:r>
      <w:r w:rsidR="001D4DE7">
        <w:t>la Recommandation UIT-R P.452</w:t>
      </w:r>
      <w:r w:rsidRPr="00DF1C29">
        <w:t>, en utilisant les pourcentages suivants: 1) service de recherche spatiale: 0,001%; 2) SETS non OSG: 0,005%; 3) SETS OSG: 20%.</w:t>
      </w:r>
    </w:p>
    <w:p w14:paraId="1F46042A" w14:textId="4F23BCDA" w:rsidR="00DF1C29" w:rsidRPr="001D6D39" w:rsidRDefault="001D4DE7" w:rsidP="00246CEB">
      <w:pPr>
        <w:pStyle w:val="Headingb"/>
        <w:rPr>
          <w:lang w:val="fr-CH"/>
        </w:rPr>
      </w:pPr>
      <w:r>
        <w:rPr>
          <w:lang w:val="fr-CH"/>
        </w:rPr>
        <w:lastRenderedPageBreak/>
        <w:t>Service de recherche spatiale</w:t>
      </w:r>
    </w:p>
    <w:p w14:paraId="05B2132C" w14:textId="00269B44" w:rsidR="002664B7" w:rsidRDefault="002664B7" w:rsidP="002664B7">
      <w:pPr>
        <w:pStyle w:val="enumlev1"/>
        <w:tabs>
          <w:tab w:val="clear" w:pos="2608"/>
          <w:tab w:val="clear" w:pos="3345"/>
          <w:tab w:val="left" w:pos="2977"/>
          <w:tab w:val="left" w:pos="3686"/>
          <w:tab w:val="left" w:pos="5812"/>
          <w:tab w:val="right" w:pos="6999"/>
          <w:tab w:val="left" w:pos="7088"/>
        </w:tabs>
        <w:ind w:left="0" w:firstLine="0"/>
        <w:jc w:val="center"/>
        <w:rPr>
          <w:rFonts w:ascii="Times New Roman Bold" w:hAnsi="Times New Roman Bold" w:cs="Times New Roman Bold"/>
          <w:sz w:val="20"/>
        </w:rPr>
      </w:pPr>
      <w:r w:rsidRPr="00267C38">
        <w:rPr>
          <w:rFonts w:ascii="Times New Roman Bold" w:hAnsi="Times New Roman Bold" w:cs="Times New Roman Bold"/>
          <w:position w:val="-48"/>
          <w:sz w:val="20"/>
        </w:rPr>
        <w:object w:dxaOrig="7640" w:dyaOrig="1080" w14:anchorId="71718084">
          <v:shape id="_x0000_i1034" type="#_x0000_t75" style="width:383.3pt;height:50.35pt" o:ole="">
            <v:imagedata r:id="rId39" o:title=""/>
          </v:shape>
          <o:OLEObject Type="Embed" ProgID="Equation.DSMT4" ShapeID="_x0000_i1034" DrawAspect="Content" ObjectID="_1633373932" r:id="rId40"/>
        </w:object>
      </w:r>
    </w:p>
    <w:p w14:paraId="1F6E733E" w14:textId="1B963190" w:rsidR="00DF1C29" w:rsidRPr="00F65EFE" w:rsidRDefault="00DF1C29" w:rsidP="002664B7">
      <w:pPr>
        <w:pStyle w:val="enumlev1"/>
        <w:tabs>
          <w:tab w:val="clear" w:pos="2608"/>
          <w:tab w:val="clear" w:pos="3345"/>
          <w:tab w:val="left" w:pos="2977"/>
          <w:tab w:val="left" w:pos="3686"/>
          <w:tab w:val="left" w:pos="5812"/>
          <w:tab w:val="right" w:pos="6999"/>
          <w:tab w:val="left" w:pos="7088"/>
        </w:tabs>
        <w:rPr>
          <w:lang w:val="fr-CH" w:eastAsia="ja-JP"/>
        </w:rPr>
      </w:pPr>
      <w:proofErr w:type="gramStart"/>
      <w:r w:rsidRPr="00A1473A">
        <w:rPr>
          <w:color w:val="000000"/>
          <w:lang w:val="fr-CH"/>
        </w:rPr>
        <w:t>où</w:t>
      </w:r>
      <w:proofErr w:type="gramEnd"/>
      <w:r>
        <w:rPr>
          <w:color w:val="000000"/>
          <w:lang w:val="fr-CH"/>
        </w:rPr>
        <w:tab/>
      </w:r>
      <w:r w:rsidRPr="00A1473A">
        <w:rPr>
          <w:lang w:eastAsia="ja-JP"/>
        </w:rPr>
        <w:t>φ</w:t>
      </w:r>
      <w:r w:rsidRPr="00A1473A">
        <w:rPr>
          <w:color w:val="000000"/>
          <w:lang w:val="fr-CH"/>
        </w:rPr>
        <w:t xml:space="preserve"> est l'angle d'incidence (</w:t>
      </w:r>
      <w:r w:rsidRPr="00A1473A">
        <w:rPr>
          <w:lang w:eastAsia="ja-JP"/>
        </w:rPr>
        <w:t>φ</w:t>
      </w:r>
      <w:r w:rsidRPr="00A1473A">
        <w:rPr>
          <w:color w:val="000000"/>
          <w:lang w:val="fr-CH"/>
        </w:rPr>
        <w:t>) du signal brouilleur au-dessus du plan horizontal local au niveau de l'antenne du service de recherche spatiale.</w:t>
      </w:r>
    </w:p>
    <w:p w14:paraId="7FBB28D4" w14:textId="19F5AAF5" w:rsidR="00DF1C29" w:rsidRPr="002163FA" w:rsidRDefault="00DF1C29" w:rsidP="001D4DE7">
      <w:pPr>
        <w:widowControl w:val="0"/>
        <w:rPr>
          <w:sz w:val="22"/>
        </w:rPr>
      </w:pPr>
      <w:r w:rsidRPr="002163FA">
        <w:rPr>
          <w:lang w:eastAsia="ja-JP"/>
        </w:rPr>
        <w:t xml:space="preserve">Note: </w:t>
      </w:r>
      <w:r w:rsidR="001D4DE7">
        <w:rPr>
          <w:szCs w:val="24"/>
        </w:rPr>
        <w:t xml:space="preserve">Il conviendrait d'examiner les modifications à apporter à l'Appendice </w:t>
      </w:r>
      <w:r w:rsidR="001D4DE7" w:rsidRPr="001D4DE7">
        <w:rPr>
          <w:b/>
          <w:szCs w:val="24"/>
        </w:rPr>
        <w:t xml:space="preserve">5 </w:t>
      </w:r>
      <w:r w:rsidR="001D4DE7">
        <w:rPr>
          <w:szCs w:val="24"/>
        </w:rPr>
        <w:t>en conséquence.</w:t>
      </w:r>
    </w:p>
    <w:p w14:paraId="4A1A58D5" w14:textId="35217390" w:rsidR="00DF1C29" w:rsidRPr="001D6D39" w:rsidRDefault="001D4DE7" w:rsidP="00DF1C29">
      <w:pPr>
        <w:keepNext/>
        <w:keepLines/>
        <w:spacing w:before="160"/>
        <w:rPr>
          <w:rFonts w:ascii="Times New Roman Bold" w:hAnsi="Times New Roman Bold" w:cs="Times New Roman Bold"/>
          <w:b/>
          <w:lang w:val="fr-CH"/>
        </w:rPr>
      </w:pPr>
      <w:r>
        <w:rPr>
          <w:rFonts w:ascii="Times New Roman Bold" w:hAnsi="Times New Roman Bold" w:cs="Times New Roman Bold"/>
          <w:b/>
          <w:lang w:val="fr-CH"/>
        </w:rPr>
        <w:t>SETS non OSG</w:t>
      </w:r>
      <w:r w:rsidR="00DF1C29" w:rsidRPr="001D6D39">
        <w:rPr>
          <w:rFonts w:ascii="Times New Roman Bold" w:hAnsi="Times New Roman Bold" w:cs="Times New Roman Bold"/>
          <w:b/>
          <w:lang w:val="fr-CH"/>
        </w:rPr>
        <w:t xml:space="preserve"> </w:t>
      </w:r>
    </w:p>
    <w:p w14:paraId="4E847D9E" w14:textId="765F9ED6" w:rsidR="000A28D6" w:rsidRDefault="000A28D6" w:rsidP="000A28D6">
      <w:pPr>
        <w:pStyle w:val="enumlev1"/>
        <w:tabs>
          <w:tab w:val="clear" w:pos="2608"/>
          <w:tab w:val="clear" w:pos="3345"/>
          <w:tab w:val="left" w:pos="2977"/>
          <w:tab w:val="left" w:pos="3686"/>
          <w:tab w:val="left" w:pos="5812"/>
          <w:tab w:val="right" w:pos="6999"/>
          <w:tab w:val="left" w:pos="7088"/>
        </w:tabs>
        <w:ind w:left="0" w:firstLine="0"/>
        <w:jc w:val="center"/>
        <w:rPr>
          <w:rFonts w:ascii="Times New Roman Bold" w:hAnsi="Times New Roman Bold" w:cs="Times New Roman Bold"/>
          <w:sz w:val="20"/>
        </w:rPr>
      </w:pPr>
      <w:r w:rsidRPr="00267C38">
        <w:rPr>
          <w:rFonts w:ascii="Times New Roman Bold" w:hAnsi="Times New Roman Bold" w:cs="Times New Roman Bold"/>
          <w:position w:val="-50"/>
          <w:sz w:val="20"/>
        </w:rPr>
        <w:object w:dxaOrig="6399" w:dyaOrig="1120" w14:anchorId="1280501A">
          <v:shape id="_x0000_i1035" type="#_x0000_t75" style="width:316.3pt;height:57.45pt" o:ole="">
            <v:imagedata r:id="rId41" o:title=""/>
          </v:shape>
          <o:OLEObject Type="Embed" ProgID="Equation.DSMT4" ShapeID="_x0000_i1035" DrawAspect="Content" ObjectID="_1633373933" r:id="rId42"/>
        </w:object>
      </w:r>
    </w:p>
    <w:p w14:paraId="19B05487" w14:textId="62F43AE6" w:rsidR="00DF1C29" w:rsidRPr="00F65EFE" w:rsidRDefault="00DF1C29" w:rsidP="000A28D6">
      <w:pPr>
        <w:pStyle w:val="enumlev1"/>
        <w:tabs>
          <w:tab w:val="clear" w:pos="2608"/>
          <w:tab w:val="clear" w:pos="3345"/>
          <w:tab w:val="left" w:pos="2977"/>
          <w:tab w:val="left" w:pos="3686"/>
          <w:tab w:val="left" w:pos="5812"/>
          <w:tab w:val="right" w:pos="6999"/>
          <w:tab w:val="left" w:pos="7088"/>
        </w:tabs>
        <w:rPr>
          <w:lang w:val="fr-CH" w:eastAsia="ja-JP"/>
        </w:rPr>
      </w:pPr>
      <w:proofErr w:type="gramStart"/>
      <w:r w:rsidRPr="00A1473A">
        <w:rPr>
          <w:color w:val="000000"/>
          <w:lang w:val="fr-CH"/>
        </w:rPr>
        <w:t>où</w:t>
      </w:r>
      <w:proofErr w:type="gramEnd"/>
      <w:r w:rsidRPr="00A1473A">
        <w:rPr>
          <w:color w:val="000000"/>
          <w:lang w:val="fr-CH"/>
        </w:rPr>
        <w:t xml:space="preserve"> </w:t>
      </w:r>
      <w:r>
        <w:rPr>
          <w:color w:val="000000"/>
          <w:lang w:val="fr-CH"/>
        </w:rPr>
        <w:tab/>
      </w:r>
      <w:r w:rsidRPr="00A1473A">
        <w:rPr>
          <w:lang w:eastAsia="ja-JP"/>
        </w:rPr>
        <w:t>φ</w:t>
      </w:r>
      <w:r w:rsidRPr="00A1473A">
        <w:rPr>
          <w:color w:val="000000"/>
          <w:lang w:val="fr-CH"/>
        </w:rPr>
        <w:t xml:space="preserve"> est l'angle d'incidence (</w:t>
      </w:r>
      <w:r w:rsidRPr="00A1473A">
        <w:rPr>
          <w:lang w:eastAsia="ja-JP"/>
        </w:rPr>
        <w:t>φ</w:t>
      </w:r>
      <w:r w:rsidRPr="00A1473A">
        <w:rPr>
          <w:color w:val="000000"/>
          <w:lang w:val="fr-CH"/>
        </w:rPr>
        <w:t xml:space="preserve">) du signal brouilleur au-dessus du plan horizontal local au niveau de l'antenne du </w:t>
      </w:r>
      <w:r w:rsidR="001D4DE7">
        <w:rPr>
          <w:color w:val="000000"/>
          <w:lang w:val="fr-CH"/>
        </w:rPr>
        <w:t>SETS</w:t>
      </w:r>
      <w:r w:rsidRPr="00A1473A">
        <w:rPr>
          <w:color w:val="000000"/>
          <w:lang w:val="fr-CH"/>
        </w:rPr>
        <w:t>.</w:t>
      </w:r>
    </w:p>
    <w:p w14:paraId="15104B06" w14:textId="44D73B98" w:rsidR="00DF1C29" w:rsidRPr="001D6D39" w:rsidRDefault="001D4DE7" w:rsidP="00DF1C29">
      <w:pPr>
        <w:spacing w:before="160"/>
        <w:rPr>
          <w:rFonts w:ascii="Times New Roman Bold" w:hAnsi="Times New Roman Bold" w:cs="Times New Roman Bold"/>
          <w:b/>
          <w:lang w:val="fr-CH"/>
        </w:rPr>
      </w:pPr>
      <w:r>
        <w:rPr>
          <w:rFonts w:ascii="Times New Roman Bold" w:hAnsi="Times New Roman Bold" w:cs="Times New Roman Bold"/>
          <w:b/>
          <w:lang w:val="fr-CH"/>
        </w:rPr>
        <w:t>SETS OSG</w:t>
      </w:r>
    </w:p>
    <w:p w14:paraId="632F9FCF" w14:textId="47719721" w:rsidR="000A28D6" w:rsidRDefault="000A28D6" w:rsidP="000A28D6">
      <w:pPr>
        <w:pStyle w:val="enumlev1"/>
        <w:tabs>
          <w:tab w:val="clear" w:pos="2608"/>
          <w:tab w:val="clear" w:pos="3345"/>
          <w:tab w:val="left" w:pos="2977"/>
          <w:tab w:val="left" w:pos="3686"/>
          <w:tab w:val="left" w:pos="5812"/>
          <w:tab w:val="right" w:pos="6999"/>
          <w:tab w:val="left" w:pos="7088"/>
        </w:tabs>
        <w:ind w:left="0" w:firstLine="0"/>
        <w:jc w:val="center"/>
        <w:rPr>
          <w:rFonts w:ascii="Times New Roman Bold" w:hAnsi="Times New Roman Bold" w:cs="Times New Roman Bold"/>
          <w:sz w:val="20"/>
        </w:rPr>
      </w:pPr>
      <w:r w:rsidRPr="00267C38">
        <w:rPr>
          <w:rFonts w:ascii="Times New Roman Bold" w:hAnsi="Times New Roman Bold" w:cs="Times New Roman Bold"/>
          <w:position w:val="-48"/>
          <w:sz w:val="20"/>
        </w:rPr>
        <w:object w:dxaOrig="6399" w:dyaOrig="1080" w14:anchorId="3084F3C9">
          <v:shape id="_x0000_i1036" type="#_x0000_t75" style="width:317.55pt;height:50.35pt" o:ole="">
            <v:imagedata r:id="rId43" o:title=""/>
          </v:shape>
          <o:OLEObject Type="Embed" ProgID="Equation.DSMT4" ShapeID="_x0000_i1036" DrawAspect="Content" ObjectID="_1633373934" r:id="rId44"/>
        </w:object>
      </w:r>
    </w:p>
    <w:p w14:paraId="71F0E894" w14:textId="4D8E3261" w:rsidR="00DF1C29" w:rsidRPr="00F65EFE" w:rsidRDefault="00DF1C29" w:rsidP="000A28D6">
      <w:pPr>
        <w:pStyle w:val="enumlev1"/>
        <w:tabs>
          <w:tab w:val="clear" w:pos="2608"/>
          <w:tab w:val="clear" w:pos="3345"/>
          <w:tab w:val="left" w:pos="2977"/>
          <w:tab w:val="left" w:pos="3686"/>
          <w:tab w:val="left" w:pos="5812"/>
          <w:tab w:val="right" w:pos="6999"/>
          <w:tab w:val="left" w:pos="7088"/>
        </w:tabs>
        <w:rPr>
          <w:lang w:val="fr-CH" w:eastAsia="ja-JP"/>
        </w:rPr>
      </w:pPr>
      <w:proofErr w:type="gramStart"/>
      <w:r w:rsidRPr="00A1473A">
        <w:rPr>
          <w:color w:val="000000"/>
          <w:lang w:val="fr-CH"/>
        </w:rPr>
        <w:t>où</w:t>
      </w:r>
      <w:proofErr w:type="gramEnd"/>
      <w:r w:rsidRPr="00A1473A">
        <w:rPr>
          <w:color w:val="000000"/>
          <w:lang w:val="fr-CH"/>
        </w:rPr>
        <w:t xml:space="preserve"> </w:t>
      </w:r>
      <w:r>
        <w:rPr>
          <w:color w:val="000000"/>
          <w:lang w:val="fr-CH"/>
        </w:rPr>
        <w:tab/>
      </w:r>
      <w:r w:rsidRPr="00A1473A">
        <w:rPr>
          <w:lang w:eastAsia="ja-JP"/>
        </w:rPr>
        <w:t>φ</w:t>
      </w:r>
      <w:r w:rsidRPr="00A1473A">
        <w:rPr>
          <w:color w:val="000000"/>
          <w:lang w:val="fr-CH"/>
        </w:rPr>
        <w:t xml:space="preserve"> est l'angle d'incidence (</w:t>
      </w:r>
      <w:r w:rsidRPr="00A1473A">
        <w:rPr>
          <w:lang w:eastAsia="ja-JP"/>
        </w:rPr>
        <w:t>φ</w:t>
      </w:r>
      <w:r w:rsidRPr="00A1473A">
        <w:rPr>
          <w:color w:val="000000"/>
          <w:lang w:val="fr-CH"/>
        </w:rPr>
        <w:t>) du signal brouilleur au-dessus du plan horizontal local au niveau de l'antenne du</w:t>
      </w:r>
      <w:r w:rsidR="001D4DE7">
        <w:rPr>
          <w:color w:val="000000"/>
          <w:lang w:val="fr-CH"/>
        </w:rPr>
        <w:t xml:space="preserve"> SETS</w:t>
      </w:r>
      <w:r w:rsidRPr="00A1473A">
        <w:rPr>
          <w:color w:val="000000"/>
          <w:lang w:val="fr-CH"/>
        </w:rPr>
        <w:t>.</w:t>
      </w:r>
    </w:p>
    <w:p w14:paraId="1021F228" w14:textId="5F4081C3" w:rsidR="00DF1C29" w:rsidRPr="001D4DE7" w:rsidRDefault="001D4DE7" w:rsidP="00DF1C29">
      <w:pPr>
        <w:rPr>
          <w:szCs w:val="24"/>
        </w:rPr>
      </w:pPr>
      <w:r>
        <w:rPr>
          <w:szCs w:val="24"/>
        </w:rPr>
        <w:t>Il conviendrait de tenir compte des éléments additionnels suivants pour envisager les bandes 21,4</w:t>
      </w:r>
      <w:r w:rsidR="000E78A8">
        <w:rPr>
          <w:szCs w:val="24"/>
        </w:rPr>
        <w:noBreakHyphen/>
      </w:r>
      <w:r>
        <w:rPr>
          <w:szCs w:val="24"/>
        </w:rPr>
        <w:t>22GHz et 24,25-27,5 GHz en Région 2, s'il était proposé d'utiliser ces bandes pour les stations HAPS en Région 2.</w:t>
      </w:r>
    </w:p>
    <w:p w14:paraId="0153AED1" w14:textId="1F54A6FF" w:rsidR="00DF1C29" w:rsidRPr="002163FA" w:rsidRDefault="001D4DE7" w:rsidP="00990087">
      <w:pPr>
        <w:spacing w:after="120"/>
        <w:rPr>
          <w:lang w:eastAsia="ja-JP"/>
        </w:rPr>
      </w:pPr>
      <w:r>
        <w:rPr>
          <w:szCs w:val="24"/>
        </w:rPr>
        <w:t xml:space="preserve">Pour l'Appendice </w:t>
      </w:r>
      <w:r w:rsidRPr="001D4DE7">
        <w:rPr>
          <w:b/>
          <w:szCs w:val="24"/>
        </w:rPr>
        <w:t>4</w:t>
      </w:r>
      <w:r>
        <w:rPr>
          <w:szCs w:val="24"/>
        </w:rPr>
        <w:t xml:space="preserve"> du RR (ANNEXE 1, Tableau 2)</w:t>
      </w:r>
    </w:p>
    <w:tbl>
      <w:tblPr>
        <w:tblW w:w="9486" w:type="dxa"/>
        <w:jc w:val="center"/>
        <w:tblLayout w:type="fixed"/>
        <w:tblLook w:val="04A0" w:firstRow="1" w:lastRow="0" w:firstColumn="1" w:lastColumn="0" w:noHBand="0" w:noVBand="1"/>
      </w:tblPr>
      <w:tblGrid>
        <w:gridCol w:w="836"/>
        <w:gridCol w:w="4389"/>
        <w:gridCol w:w="633"/>
        <w:gridCol w:w="663"/>
        <w:gridCol w:w="1259"/>
        <w:gridCol w:w="853"/>
        <w:gridCol w:w="853"/>
      </w:tblGrid>
      <w:tr w:rsidR="00990087" w:rsidRPr="00A1473A" w14:paraId="4B705FA6" w14:textId="77777777" w:rsidTr="00106AF0">
        <w:trPr>
          <w:jc w:val="center"/>
        </w:trPr>
        <w:tc>
          <w:tcPr>
            <w:tcW w:w="836" w:type="dxa"/>
            <w:vMerge w:val="restart"/>
            <w:tcBorders>
              <w:top w:val="single" w:sz="4" w:space="0" w:color="auto"/>
              <w:left w:val="single" w:sz="12" w:space="0" w:color="auto"/>
              <w:bottom w:val="single" w:sz="4" w:space="0" w:color="auto"/>
              <w:right w:val="double" w:sz="6" w:space="0" w:color="auto"/>
            </w:tcBorders>
            <w:shd w:val="clear" w:color="auto" w:fill="auto"/>
            <w:hideMark/>
          </w:tcPr>
          <w:p w14:paraId="22F605CC" w14:textId="77777777" w:rsidR="00990087" w:rsidRPr="00A1473A" w:rsidRDefault="00990087" w:rsidP="004619B8">
            <w:pPr>
              <w:pStyle w:val="Tabletext"/>
              <w:rPr>
                <w:sz w:val="18"/>
                <w:szCs w:val="18"/>
                <w:lang w:eastAsia="zh-CN"/>
              </w:rPr>
            </w:pPr>
            <w:r w:rsidRPr="00A1473A">
              <w:rPr>
                <w:sz w:val="18"/>
                <w:szCs w:val="18"/>
                <w:lang w:eastAsia="zh-CN"/>
              </w:rPr>
              <w:t>1.14.f</w:t>
            </w:r>
          </w:p>
        </w:tc>
        <w:tc>
          <w:tcPr>
            <w:tcW w:w="4389" w:type="dxa"/>
            <w:tcBorders>
              <w:top w:val="single" w:sz="4" w:space="0" w:color="auto"/>
              <w:left w:val="nil"/>
              <w:bottom w:val="nil"/>
              <w:right w:val="double" w:sz="6" w:space="0" w:color="auto"/>
            </w:tcBorders>
            <w:shd w:val="clear" w:color="auto" w:fill="auto"/>
            <w:hideMark/>
          </w:tcPr>
          <w:p w14:paraId="5349323C" w14:textId="0D321511" w:rsidR="00990087" w:rsidRPr="00A1473A" w:rsidRDefault="00990087" w:rsidP="00990087">
            <w:pPr>
              <w:ind w:left="189"/>
              <w:rPr>
                <w:rFonts w:asciiTheme="majorBidi" w:hAnsiTheme="majorBidi" w:cstheme="majorBidi"/>
                <w:color w:val="000000"/>
                <w:sz w:val="18"/>
                <w:szCs w:val="18"/>
              </w:rPr>
            </w:pPr>
            <w:r w:rsidRPr="00A1473A">
              <w:rPr>
                <w:rFonts w:asciiTheme="majorBidi" w:hAnsiTheme="majorBidi" w:cstheme="majorBidi"/>
                <w:color w:val="000000"/>
                <w:sz w:val="18"/>
                <w:szCs w:val="18"/>
              </w:rPr>
              <w:t xml:space="preserve">l'engagement selon lequel </w:t>
            </w:r>
            <w:r w:rsidRPr="00A1473A">
              <w:rPr>
                <w:rFonts w:asciiTheme="majorBidi" w:hAnsiTheme="majorBidi" w:cstheme="majorBidi"/>
                <w:sz w:val="18"/>
                <w:szCs w:val="18"/>
                <w:lang w:eastAsia="zh-CN"/>
              </w:rPr>
              <w:t xml:space="preserve">la densité de p.i.r.e. produite par une station HAPS dans les bandes 21,2-21,4 GHz et 22,21-22,5 GHz </w:t>
            </w:r>
            <w:r w:rsidRPr="00A1473A">
              <w:rPr>
                <w:rFonts w:asciiTheme="majorBidi" w:hAnsiTheme="majorBidi" w:cstheme="majorBidi"/>
                <w:color w:val="000000"/>
                <w:sz w:val="18"/>
                <w:szCs w:val="18"/>
              </w:rPr>
              <w:t xml:space="preserve">ne doit pas dépasser </w:t>
            </w:r>
            <w:r w:rsidRPr="00A1473A">
              <w:rPr>
                <w:rFonts w:asciiTheme="majorBidi" w:hAnsiTheme="majorBidi" w:cstheme="majorBidi"/>
                <w:sz w:val="18"/>
                <w:szCs w:val="18"/>
                <w:lang w:eastAsia="zh-CN"/>
              </w:rPr>
              <w:t>0,76 θ – 9,5 </w:t>
            </w:r>
            <w:r w:rsidRPr="00A1473A">
              <w:rPr>
                <w:rFonts w:asciiTheme="majorBidi" w:hAnsiTheme="majorBidi" w:cstheme="majorBidi"/>
                <w:color w:val="000000"/>
                <w:sz w:val="18"/>
                <w:szCs w:val="18"/>
              </w:rPr>
              <w:t xml:space="preserve">dB(W/100 MHz) pour des angles </w:t>
            </w:r>
            <w:r w:rsidRPr="00A1473A">
              <w:rPr>
                <w:rFonts w:asciiTheme="majorBidi" w:hAnsiTheme="majorBidi" w:cstheme="majorBidi"/>
                <w:sz w:val="18"/>
                <w:szCs w:val="18"/>
                <w:lang w:eastAsia="zh-CN"/>
              </w:rPr>
              <w:t xml:space="preserve">d'arrivée compris entre –4,53° et 35,5° et –36,5 dB(W/100MHz) </w:t>
            </w:r>
            <w:r w:rsidRPr="00A1473A">
              <w:rPr>
                <w:rFonts w:asciiTheme="majorBidi" w:hAnsiTheme="majorBidi" w:cstheme="majorBidi"/>
                <w:color w:val="000000"/>
                <w:sz w:val="18"/>
                <w:szCs w:val="18"/>
              </w:rPr>
              <w:t xml:space="preserve">pour des angles </w:t>
            </w:r>
            <w:r w:rsidRPr="00A1473A">
              <w:rPr>
                <w:rFonts w:asciiTheme="majorBidi" w:hAnsiTheme="majorBidi" w:cstheme="majorBidi"/>
                <w:sz w:val="18"/>
                <w:szCs w:val="18"/>
                <w:lang w:eastAsia="zh-CN"/>
              </w:rPr>
              <w:t>d'arrivée compris entre 35,5° et 90°</w:t>
            </w:r>
            <w:r w:rsidRPr="00A1473A">
              <w:rPr>
                <w:rFonts w:asciiTheme="majorBidi" w:hAnsiTheme="majorBidi" w:cstheme="majorBidi"/>
                <w:color w:val="000000"/>
                <w:sz w:val="18"/>
                <w:szCs w:val="18"/>
              </w:rPr>
              <w:t xml:space="preserve"> (voir le projet de nouvelle Résolution </w:t>
            </w:r>
            <w:r w:rsidRPr="00990087">
              <w:rPr>
                <w:rFonts w:asciiTheme="majorBidi" w:hAnsiTheme="majorBidi" w:cstheme="majorBidi"/>
                <w:b/>
                <w:bCs/>
                <w:sz w:val="18"/>
                <w:szCs w:val="18"/>
                <w:lang w:eastAsia="zh-CN"/>
              </w:rPr>
              <w:t>[</w:t>
            </w:r>
            <w:r>
              <w:rPr>
                <w:rFonts w:asciiTheme="majorBidi" w:hAnsiTheme="majorBidi" w:cstheme="majorBidi"/>
                <w:b/>
                <w:bCs/>
                <w:sz w:val="18"/>
                <w:szCs w:val="18"/>
                <w:lang w:eastAsia="zh-CN"/>
              </w:rPr>
              <w:t>EUR</w:t>
            </w:r>
            <w:r w:rsidR="00CF47D5">
              <w:rPr>
                <w:rFonts w:asciiTheme="majorBidi" w:hAnsiTheme="majorBidi" w:cstheme="majorBidi"/>
                <w:b/>
                <w:bCs/>
                <w:sz w:val="18"/>
                <w:szCs w:val="18"/>
                <w:lang w:eastAsia="zh-CN"/>
              </w:rPr>
              <w:t>-</w:t>
            </w:r>
            <w:r w:rsidRPr="00990087">
              <w:rPr>
                <w:rFonts w:asciiTheme="majorBidi" w:hAnsiTheme="majorBidi" w:cstheme="majorBidi"/>
                <w:b/>
                <w:bCs/>
                <w:sz w:val="18"/>
                <w:szCs w:val="18"/>
                <w:lang w:eastAsia="zh-CN"/>
              </w:rPr>
              <w:t>B114]</w:t>
            </w:r>
            <w:r w:rsidRPr="00990087">
              <w:rPr>
                <w:rFonts w:asciiTheme="majorBidi" w:hAnsiTheme="majorBidi" w:cstheme="majorBidi"/>
                <w:b/>
                <w:bCs/>
                <w:color w:val="000000"/>
                <w:sz w:val="18"/>
                <w:szCs w:val="18"/>
              </w:rPr>
              <w:t xml:space="preserve"> </w:t>
            </w:r>
            <w:r w:rsidRPr="00A1473A">
              <w:rPr>
                <w:rFonts w:asciiTheme="majorBidi" w:hAnsiTheme="majorBidi" w:cstheme="majorBidi"/>
                <w:b/>
                <w:bCs/>
                <w:color w:val="000000"/>
                <w:sz w:val="18"/>
                <w:szCs w:val="18"/>
              </w:rPr>
              <w:t>(CMR</w:t>
            </w:r>
            <w:r w:rsidRPr="00A1473A">
              <w:rPr>
                <w:rFonts w:asciiTheme="majorBidi" w:hAnsiTheme="majorBidi" w:cstheme="majorBidi"/>
                <w:b/>
                <w:bCs/>
                <w:color w:val="000000"/>
                <w:sz w:val="18"/>
                <w:szCs w:val="18"/>
              </w:rPr>
              <w:noBreakHyphen/>
            </w:r>
            <w:r w:rsidRPr="00990087">
              <w:rPr>
                <w:rFonts w:asciiTheme="majorBidi" w:hAnsiTheme="majorBidi" w:cstheme="majorBidi"/>
                <w:b/>
                <w:bCs/>
                <w:color w:val="000000"/>
                <w:sz w:val="18"/>
                <w:szCs w:val="18"/>
              </w:rPr>
              <w:t>19</w:t>
            </w:r>
            <w:r w:rsidRPr="00A1473A">
              <w:rPr>
                <w:rFonts w:asciiTheme="majorBidi" w:hAnsiTheme="majorBidi" w:cstheme="majorBidi"/>
                <w:b/>
                <w:bCs/>
                <w:color w:val="000000"/>
                <w:sz w:val="18"/>
                <w:szCs w:val="18"/>
              </w:rPr>
              <w:t>)</w:t>
            </w:r>
            <w:r w:rsidRPr="00A1473A">
              <w:rPr>
                <w:rFonts w:asciiTheme="majorBidi" w:hAnsiTheme="majorBidi" w:cstheme="majorBidi"/>
                <w:color w:val="000000"/>
                <w:sz w:val="18"/>
                <w:szCs w:val="18"/>
              </w:rPr>
              <w:t>)</w:t>
            </w:r>
          </w:p>
        </w:tc>
        <w:tc>
          <w:tcPr>
            <w:tcW w:w="633" w:type="dxa"/>
            <w:vMerge w:val="restart"/>
            <w:tcBorders>
              <w:top w:val="single" w:sz="4" w:space="0" w:color="auto"/>
              <w:left w:val="nil"/>
              <w:bottom w:val="single" w:sz="4" w:space="0" w:color="auto"/>
              <w:right w:val="single" w:sz="4" w:space="0" w:color="auto"/>
            </w:tcBorders>
            <w:shd w:val="clear" w:color="auto" w:fill="auto"/>
            <w:vAlign w:val="center"/>
            <w:hideMark/>
          </w:tcPr>
          <w:p w14:paraId="3A18FA72" w14:textId="77777777" w:rsidR="00990087" w:rsidRPr="00990087" w:rsidRDefault="00990087" w:rsidP="004619B8">
            <w:pPr>
              <w:pStyle w:val="Tabletext"/>
              <w:jc w:val="center"/>
              <w:rPr>
                <w:sz w:val="18"/>
                <w:szCs w:val="18"/>
                <w:lang w:eastAsia="zh-CN"/>
              </w:rPr>
            </w:pPr>
          </w:p>
        </w:tc>
        <w:tc>
          <w:tcPr>
            <w:tcW w:w="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4CA84D" w14:textId="77777777" w:rsidR="00990087" w:rsidRPr="00990087" w:rsidRDefault="00990087" w:rsidP="004619B8">
            <w:pPr>
              <w:pStyle w:val="Tabletext"/>
              <w:jc w:val="center"/>
              <w:rPr>
                <w:sz w:val="18"/>
                <w:szCs w:val="18"/>
                <w:lang w:eastAsia="zh-CN"/>
              </w:rPr>
            </w:pPr>
          </w:p>
        </w:tc>
        <w:tc>
          <w:tcPr>
            <w:tcW w:w="1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E17759" w14:textId="0D973EF0" w:rsidR="00990087" w:rsidRPr="00990087" w:rsidRDefault="00990087" w:rsidP="004619B8">
            <w:pPr>
              <w:pStyle w:val="Tabletext"/>
              <w:jc w:val="center"/>
              <w:rPr>
                <w:sz w:val="18"/>
                <w:szCs w:val="18"/>
                <w:lang w:eastAsia="zh-CN"/>
              </w:rPr>
            </w:pPr>
          </w:p>
        </w:tc>
        <w:tc>
          <w:tcPr>
            <w:tcW w:w="853" w:type="dxa"/>
            <w:vMerge w:val="restart"/>
            <w:tcBorders>
              <w:top w:val="single" w:sz="4" w:space="0" w:color="auto"/>
              <w:left w:val="single" w:sz="4" w:space="0" w:color="auto"/>
              <w:bottom w:val="single" w:sz="4" w:space="0" w:color="auto"/>
              <w:right w:val="double" w:sz="6" w:space="0" w:color="auto"/>
            </w:tcBorders>
            <w:shd w:val="clear" w:color="auto" w:fill="auto"/>
            <w:vAlign w:val="center"/>
            <w:hideMark/>
          </w:tcPr>
          <w:p w14:paraId="42AC8865" w14:textId="7E562D70" w:rsidR="00990087" w:rsidRPr="00A1473A" w:rsidRDefault="001D4DE7" w:rsidP="004619B8">
            <w:pPr>
              <w:pStyle w:val="Tabletext"/>
              <w:jc w:val="center"/>
              <w:rPr>
                <w:sz w:val="18"/>
                <w:szCs w:val="18"/>
                <w:lang w:eastAsia="zh-CN"/>
              </w:rPr>
            </w:pPr>
            <w:r>
              <w:rPr>
                <w:sz w:val="18"/>
                <w:szCs w:val="18"/>
                <w:lang w:eastAsia="zh-CN"/>
              </w:rPr>
              <w:t>+</w:t>
            </w:r>
          </w:p>
        </w:tc>
        <w:tc>
          <w:tcPr>
            <w:tcW w:w="853" w:type="dxa"/>
            <w:vMerge w:val="restart"/>
            <w:tcBorders>
              <w:top w:val="single" w:sz="4" w:space="0" w:color="auto"/>
              <w:left w:val="double" w:sz="6" w:space="0" w:color="auto"/>
              <w:bottom w:val="single" w:sz="4" w:space="0" w:color="auto"/>
              <w:right w:val="single" w:sz="12" w:space="0" w:color="auto"/>
            </w:tcBorders>
            <w:shd w:val="clear" w:color="auto" w:fill="auto"/>
            <w:hideMark/>
          </w:tcPr>
          <w:p w14:paraId="6FF9564B" w14:textId="77777777" w:rsidR="00990087" w:rsidRPr="00A1473A" w:rsidRDefault="00990087" w:rsidP="004619B8">
            <w:pPr>
              <w:pStyle w:val="Tabletext"/>
              <w:jc w:val="center"/>
              <w:rPr>
                <w:sz w:val="18"/>
                <w:szCs w:val="18"/>
                <w:lang w:eastAsia="zh-CN"/>
              </w:rPr>
            </w:pPr>
            <w:r w:rsidRPr="00A1473A">
              <w:rPr>
                <w:sz w:val="18"/>
                <w:szCs w:val="18"/>
                <w:lang w:eastAsia="zh-CN"/>
              </w:rPr>
              <w:t>1.14.f</w:t>
            </w:r>
          </w:p>
        </w:tc>
      </w:tr>
      <w:tr w:rsidR="00990087" w:rsidRPr="00A1473A" w14:paraId="5151287F" w14:textId="77777777" w:rsidTr="00E70676">
        <w:trPr>
          <w:jc w:val="center"/>
        </w:trPr>
        <w:tc>
          <w:tcPr>
            <w:tcW w:w="836" w:type="dxa"/>
            <w:vMerge/>
            <w:tcBorders>
              <w:top w:val="nil"/>
              <w:left w:val="single" w:sz="12" w:space="0" w:color="auto"/>
              <w:bottom w:val="single" w:sz="4" w:space="0" w:color="auto"/>
              <w:right w:val="double" w:sz="6" w:space="0" w:color="auto"/>
            </w:tcBorders>
            <w:vAlign w:val="center"/>
            <w:hideMark/>
          </w:tcPr>
          <w:p w14:paraId="31124C6E" w14:textId="77777777" w:rsidR="00990087" w:rsidRPr="00A1473A" w:rsidRDefault="00990087" w:rsidP="004619B8">
            <w:pPr>
              <w:pStyle w:val="Tabletext"/>
              <w:rPr>
                <w:sz w:val="18"/>
                <w:szCs w:val="18"/>
                <w:lang w:eastAsia="zh-CN"/>
              </w:rPr>
            </w:pPr>
          </w:p>
        </w:tc>
        <w:tc>
          <w:tcPr>
            <w:tcW w:w="4389" w:type="dxa"/>
            <w:tcBorders>
              <w:top w:val="nil"/>
              <w:left w:val="nil"/>
              <w:bottom w:val="single" w:sz="4" w:space="0" w:color="auto"/>
              <w:right w:val="double" w:sz="6" w:space="0" w:color="auto"/>
            </w:tcBorders>
            <w:shd w:val="clear" w:color="auto" w:fill="auto"/>
            <w:hideMark/>
          </w:tcPr>
          <w:p w14:paraId="260AEBBC" w14:textId="3B53E1FF" w:rsidR="00990087" w:rsidRPr="00A1473A" w:rsidRDefault="00990087" w:rsidP="004619B8">
            <w:pPr>
              <w:pStyle w:val="Tabletext"/>
              <w:ind w:left="189"/>
              <w:rPr>
                <w:rFonts w:asciiTheme="majorBidi" w:hAnsiTheme="majorBidi" w:cstheme="majorBidi"/>
                <w:sz w:val="18"/>
                <w:szCs w:val="18"/>
              </w:rPr>
            </w:pPr>
            <w:r w:rsidRPr="00A1473A">
              <w:rPr>
                <w:rFonts w:asciiTheme="majorBidi" w:hAnsiTheme="majorBidi" w:cstheme="majorBidi"/>
                <w:sz w:val="18"/>
                <w:szCs w:val="18"/>
              </w:rPr>
              <w:t xml:space="preserve">Requis dans la bande </w:t>
            </w:r>
            <w:r w:rsidRPr="00990087">
              <w:rPr>
                <w:rFonts w:asciiTheme="majorBidi" w:hAnsiTheme="majorBidi" w:cstheme="majorBidi"/>
                <w:sz w:val="18"/>
                <w:szCs w:val="18"/>
              </w:rPr>
              <w:t>21</w:t>
            </w:r>
            <w:r w:rsidRPr="00A1473A">
              <w:rPr>
                <w:rFonts w:asciiTheme="majorBidi" w:hAnsiTheme="majorBidi" w:cstheme="majorBidi"/>
                <w:sz w:val="18"/>
                <w:szCs w:val="18"/>
              </w:rPr>
              <w:t>,</w:t>
            </w:r>
            <w:r w:rsidRPr="00990087">
              <w:rPr>
                <w:rFonts w:asciiTheme="majorBidi" w:hAnsiTheme="majorBidi" w:cstheme="majorBidi"/>
                <w:sz w:val="18"/>
                <w:szCs w:val="18"/>
              </w:rPr>
              <w:t>4-22 GHz</w:t>
            </w:r>
          </w:p>
        </w:tc>
        <w:tc>
          <w:tcPr>
            <w:tcW w:w="633" w:type="dxa"/>
            <w:vMerge/>
            <w:tcBorders>
              <w:top w:val="nil"/>
              <w:left w:val="nil"/>
              <w:bottom w:val="single" w:sz="4" w:space="0" w:color="auto"/>
              <w:right w:val="single" w:sz="4" w:space="0" w:color="auto"/>
            </w:tcBorders>
            <w:vAlign w:val="center"/>
            <w:hideMark/>
          </w:tcPr>
          <w:p w14:paraId="0C0241A0" w14:textId="77777777" w:rsidR="00990087" w:rsidRPr="00A1473A" w:rsidRDefault="00990087" w:rsidP="004619B8">
            <w:pPr>
              <w:pStyle w:val="Tabletext"/>
              <w:jc w:val="center"/>
              <w:rPr>
                <w:sz w:val="18"/>
                <w:szCs w:val="18"/>
                <w:lang w:eastAsia="zh-CN"/>
              </w:rPr>
            </w:pPr>
          </w:p>
        </w:tc>
        <w:tc>
          <w:tcPr>
            <w:tcW w:w="663" w:type="dxa"/>
            <w:vMerge/>
            <w:tcBorders>
              <w:top w:val="nil"/>
              <w:left w:val="single" w:sz="4" w:space="0" w:color="auto"/>
              <w:bottom w:val="single" w:sz="4" w:space="0" w:color="auto"/>
              <w:right w:val="single" w:sz="4" w:space="0" w:color="auto"/>
            </w:tcBorders>
            <w:vAlign w:val="center"/>
            <w:hideMark/>
          </w:tcPr>
          <w:p w14:paraId="4D9C3EB0" w14:textId="77777777" w:rsidR="00990087" w:rsidRPr="00A1473A" w:rsidRDefault="00990087" w:rsidP="004619B8">
            <w:pPr>
              <w:pStyle w:val="Tabletext"/>
              <w:jc w:val="center"/>
              <w:rPr>
                <w:sz w:val="18"/>
                <w:szCs w:val="18"/>
                <w:lang w:eastAsia="zh-CN"/>
              </w:rPr>
            </w:pPr>
          </w:p>
        </w:tc>
        <w:tc>
          <w:tcPr>
            <w:tcW w:w="1259" w:type="dxa"/>
            <w:vMerge/>
            <w:tcBorders>
              <w:top w:val="nil"/>
              <w:left w:val="single" w:sz="4" w:space="0" w:color="auto"/>
              <w:bottom w:val="single" w:sz="4" w:space="0" w:color="auto"/>
              <w:right w:val="single" w:sz="4" w:space="0" w:color="auto"/>
            </w:tcBorders>
            <w:vAlign w:val="center"/>
            <w:hideMark/>
          </w:tcPr>
          <w:p w14:paraId="7E1DBC2D" w14:textId="77777777" w:rsidR="00990087" w:rsidRPr="00A1473A" w:rsidRDefault="00990087" w:rsidP="004619B8">
            <w:pPr>
              <w:pStyle w:val="Tabletext"/>
              <w:jc w:val="center"/>
              <w:rPr>
                <w:sz w:val="18"/>
                <w:szCs w:val="18"/>
                <w:lang w:eastAsia="zh-CN"/>
              </w:rPr>
            </w:pPr>
          </w:p>
        </w:tc>
        <w:tc>
          <w:tcPr>
            <w:tcW w:w="853" w:type="dxa"/>
            <w:vMerge/>
            <w:tcBorders>
              <w:top w:val="nil"/>
              <w:left w:val="single" w:sz="4" w:space="0" w:color="auto"/>
              <w:bottom w:val="single" w:sz="4" w:space="0" w:color="auto"/>
              <w:right w:val="double" w:sz="6" w:space="0" w:color="auto"/>
            </w:tcBorders>
            <w:vAlign w:val="center"/>
            <w:hideMark/>
          </w:tcPr>
          <w:p w14:paraId="55C90D2C" w14:textId="77777777" w:rsidR="00990087" w:rsidRPr="00A1473A" w:rsidRDefault="00990087" w:rsidP="004619B8">
            <w:pPr>
              <w:pStyle w:val="Tabletext"/>
              <w:jc w:val="center"/>
              <w:rPr>
                <w:sz w:val="18"/>
                <w:szCs w:val="18"/>
                <w:lang w:eastAsia="zh-CN"/>
              </w:rPr>
            </w:pPr>
          </w:p>
        </w:tc>
        <w:tc>
          <w:tcPr>
            <w:tcW w:w="853" w:type="dxa"/>
            <w:vMerge/>
            <w:tcBorders>
              <w:top w:val="nil"/>
              <w:left w:val="double" w:sz="6" w:space="0" w:color="auto"/>
              <w:bottom w:val="single" w:sz="4" w:space="0" w:color="auto"/>
              <w:right w:val="single" w:sz="12" w:space="0" w:color="auto"/>
            </w:tcBorders>
            <w:vAlign w:val="center"/>
            <w:hideMark/>
          </w:tcPr>
          <w:p w14:paraId="1D0B3085" w14:textId="77777777" w:rsidR="00990087" w:rsidRPr="00A1473A" w:rsidRDefault="00990087" w:rsidP="004619B8">
            <w:pPr>
              <w:pStyle w:val="Tabletext"/>
              <w:jc w:val="center"/>
              <w:rPr>
                <w:sz w:val="18"/>
                <w:szCs w:val="18"/>
                <w:lang w:eastAsia="zh-CN"/>
              </w:rPr>
            </w:pPr>
          </w:p>
        </w:tc>
      </w:tr>
      <w:tr w:rsidR="00990087" w:rsidRPr="00A1473A" w14:paraId="139150D7" w14:textId="77777777" w:rsidTr="00E70676">
        <w:trPr>
          <w:jc w:val="center"/>
        </w:trPr>
        <w:tc>
          <w:tcPr>
            <w:tcW w:w="836" w:type="dxa"/>
            <w:vMerge w:val="restart"/>
            <w:tcBorders>
              <w:top w:val="single" w:sz="4" w:space="0" w:color="auto"/>
              <w:left w:val="single" w:sz="12" w:space="0" w:color="auto"/>
              <w:bottom w:val="single" w:sz="4" w:space="0" w:color="auto"/>
              <w:right w:val="double" w:sz="6" w:space="0" w:color="auto"/>
            </w:tcBorders>
            <w:shd w:val="clear" w:color="auto" w:fill="auto"/>
            <w:hideMark/>
          </w:tcPr>
          <w:p w14:paraId="318B633C" w14:textId="77777777" w:rsidR="00990087" w:rsidRPr="00A1473A" w:rsidRDefault="00990087" w:rsidP="004619B8">
            <w:pPr>
              <w:pStyle w:val="Tabletext"/>
              <w:rPr>
                <w:sz w:val="18"/>
                <w:szCs w:val="18"/>
                <w:lang w:eastAsia="zh-CN"/>
              </w:rPr>
            </w:pPr>
            <w:r w:rsidRPr="00A1473A">
              <w:rPr>
                <w:sz w:val="18"/>
                <w:szCs w:val="18"/>
                <w:lang w:eastAsia="zh-CN"/>
              </w:rPr>
              <w:t>1.14.g</w:t>
            </w:r>
          </w:p>
        </w:tc>
        <w:tc>
          <w:tcPr>
            <w:tcW w:w="4389" w:type="dxa"/>
            <w:tcBorders>
              <w:top w:val="single" w:sz="4" w:space="0" w:color="auto"/>
              <w:left w:val="nil"/>
              <w:bottom w:val="nil"/>
              <w:right w:val="double" w:sz="6" w:space="0" w:color="auto"/>
            </w:tcBorders>
            <w:shd w:val="clear" w:color="auto" w:fill="auto"/>
          </w:tcPr>
          <w:p w14:paraId="4B6AB922" w14:textId="668D715F" w:rsidR="00990087" w:rsidRPr="00A1473A" w:rsidRDefault="001D4DE7" w:rsidP="001D4DE7">
            <w:pPr>
              <w:ind w:left="189"/>
              <w:rPr>
                <w:rFonts w:asciiTheme="majorBidi" w:hAnsiTheme="majorBidi" w:cstheme="majorBidi"/>
                <w:color w:val="000000"/>
                <w:sz w:val="18"/>
                <w:szCs w:val="18"/>
              </w:rPr>
            </w:pPr>
            <w:r w:rsidRPr="001D4DE7">
              <w:rPr>
                <w:rFonts w:asciiTheme="majorBidi" w:hAnsiTheme="majorBidi" w:cstheme="majorBidi"/>
                <w:color w:val="000000"/>
                <w:sz w:val="18"/>
                <w:szCs w:val="18"/>
              </w:rPr>
              <w:t xml:space="preserve">l'engagement selon lequel la puissance surfacique des rayonnements non désirés produite par une station HAPS ne doit pas dépasser –176 dB(W/(m2 ( 290 MHz) dans le cas d'observations du continuum et –192 dBW/m2/250 kHz dans le cas d'observations des raies spectrales dans la bande 22,21-22,5 GHz à l'emplacement d'une station du SRA à une hauteur de 50 m (voir le projet de nouvelle Résolution </w:t>
            </w:r>
            <w:r w:rsidRPr="001D4DE7">
              <w:rPr>
                <w:rFonts w:asciiTheme="majorBidi" w:hAnsiTheme="majorBidi" w:cstheme="majorBidi"/>
                <w:b/>
                <w:color w:val="000000"/>
                <w:sz w:val="18"/>
                <w:szCs w:val="18"/>
              </w:rPr>
              <w:t>[EUR-B114] (CMR-19)</w:t>
            </w:r>
            <w:r w:rsidRPr="001D4DE7">
              <w:rPr>
                <w:rFonts w:asciiTheme="majorBidi" w:hAnsiTheme="majorBidi" w:cstheme="majorBidi"/>
                <w:color w:val="000000"/>
                <w:sz w:val="18"/>
                <w:szCs w:val="18"/>
              </w:rPr>
              <w:t>)</w:t>
            </w:r>
          </w:p>
        </w:tc>
        <w:tc>
          <w:tcPr>
            <w:tcW w:w="633" w:type="dxa"/>
            <w:vMerge w:val="restart"/>
            <w:tcBorders>
              <w:top w:val="single" w:sz="4" w:space="0" w:color="auto"/>
              <w:left w:val="nil"/>
              <w:bottom w:val="single" w:sz="4" w:space="0" w:color="auto"/>
              <w:right w:val="single" w:sz="4" w:space="0" w:color="auto"/>
            </w:tcBorders>
            <w:shd w:val="clear" w:color="auto" w:fill="auto"/>
            <w:vAlign w:val="center"/>
            <w:hideMark/>
          </w:tcPr>
          <w:p w14:paraId="584D1A01" w14:textId="77777777" w:rsidR="00990087" w:rsidRPr="00A1473A" w:rsidRDefault="00990087" w:rsidP="004619B8">
            <w:pPr>
              <w:pStyle w:val="Tabletext"/>
              <w:jc w:val="center"/>
              <w:rPr>
                <w:sz w:val="18"/>
                <w:szCs w:val="18"/>
                <w:lang w:eastAsia="zh-CN"/>
              </w:rPr>
            </w:pPr>
          </w:p>
        </w:tc>
        <w:tc>
          <w:tcPr>
            <w:tcW w:w="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EB6B3C" w14:textId="77777777" w:rsidR="00990087" w:rsidRPr="00A1473A" w:rsidRDefault="00990087" w:rsidP="004619B8">
            <w:pPr>
              <w:pStyle w:val="Tabletext"/>
              <w:jc w:val="center"/>
              <w:rPr>
                <w:sz w:val="18"/>
                <w:szCs w:val="18"/>
                <w:lang w:eastAsia="zh-CN"/>
              </w:rPr>
            </w:pPr>
          </w:p>
        </w:tc>
        <w:tc>
          <w:tcPr>
            <w:tcW w:w="1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7DB298" w14:textId="77777777" w:rsidR="00990087" w:rsidRPr="00A1473A" w:rsidRDefault="00990087" w:rsidP="004619B8">
            <w:pPr>
              <w:pStyle w:val="Tabletext"/>
              <w:jc w:val="center"/>
              <w:rPr>
                <w:sz w:val="18"/>
                <w:szCs w:val="18"/>
                <w:lang w:eastAsia="zh-CN"/>
              </w:rPr>
            </w:pPr>
          </w:p>
        </w:tc>
        <w:tc>
          <w:tcPr>
            <w:tcW w:w="853" w:type="dxa"/>
            <w:vMerge w:val="restart"/>
            <w:tcBorders>
              <w:top w:val="single" w:sz="4" w:space="0" w:color="auto"/>
              <w:left w:val="single" w:sz="4" w:space="0" w:color="auto"/>
              <w:right w:val="double" w:sz="6" w:space="0" w:color="auto"/>
            </w:tcBorders>
            <w:shd w:val="clear" w:color="auto" w:fill="auto"/>
            <w:vAlign w:val="center"/>
          </w:tcPr>
          <w:p w14:paraId="2B3923DF" w14:textId="77777777" w:rsidR="00990087" w:rsidRPr="00A1473A" w:rsidRDefault="00990087" w:rsidP="004619B8">
            <w:pPr>
              <w:pStyle w:val="Tabletext"/>
              <w:jc w:val="center"/>
              <w:rPr>
                <w:sz w:val="18"/>
                <w:szCs w:val="18"/>
                <w:lang w:eastAsia="zh-CN"/>
              </w:rPr>
            </w:pPr>
            <w:r w:rsidRPr="00A1473A">
              <w:rPr>
                <w:sz w:val="18"/>
                <w:szCs w:val="18"/>
                <w:lang w:eastAsia="zh-CN"/>
              </w:rPr>
              <w:t>+</w:t>
            </w:r>
          </w:p>
        </w:tc>
        <w:tc>
          <w:tcPr>
            <w:tcW w:w="853" w:type="dxa"/>
            <w:vMerge w:val="restart"/>
            <w:tcBorders>
              <w:top w:val="single" w:sz="4" w:space="0" w:color="auto"/>
              <w:left w:val="double" w:sz="6" w:space="0" w:color="auto"/>
              <w:bottom w:val="single" w:sz="4" w:space="0" w:color="auto"/>
              <w:right w:val="single" w:sz="12" w:space="0" w:color="auto"/>
            </w:tcBorders>
            <w:shd w:val="clear" w:color="auto" w:fill="auto"/>
            <w:hideMark/>
          </w:tcPr>
          <w:p w14:paraId="4A21F3C3" w14:textId="77777777" w:rsidR="00990087" w:rsidRPr="00A1473A" w:rsidRDefault="00990087" w:rsidP="004619B8">
            <w:pPr>
              <w:pStyle w:val="Tabletext"/>
              <w:jc w:val="center"/>
              <w:rPr>
                <w:sz w:val="18"/>
                <w:szCs w:val="18"/>
                <w:lang w:eastAsia="zh-CN"/>
              </w:rPr>
            </w:pPr>
            <w:r w:rsidRPr="00A1473A">
              <w:rPr>
                <w:sz w:val="18"/>
                <w:szCs w:val="18"/>
                <w:lang w:eastAsia="zh-CN"/>
              </w:rPr>
              <w:t>1.14.g</w:t>
            </w:r>
          </w:p>
        </w:tc>
      </w:tr>
      <w:tr w:rsidR="00990087" w:rsidRPr="00A1473A" w14:paraId="720F9D51" w14:textId="77777777" w:rsidTr="000A28D6">
        <w:trPr>
          <w:jc w:val="center"/>
        </w:trPr>
        <w:tc>
          <w:tcPr>
            <w:tcW w:w="836" w:type="dxa"/>
            <w:vMerge/>
            <w:tcBorders>
              <w:top w:val="single" w:sz="4" w:space="0" w:color="auto"/>
              <w:left w:val="single" w:sz="12" w:space="0" w:color="auto"/>
              <w:bottom w:val="single" w:sz="4" w:space="0" w:color="auto"/>
              <w:right w:val="double" w:sz="6" w:space="0" w:color="auto"/>
            </w:tcBorders>
            <w:vAlign w:val="center"/>
            <w:hideMark/>
          </w:tcPr>
          <w:p w14:paraId="48D70925" w14:textId="77777777" w:rsidR="00990087" w:rsidRPr="00A1473A" w:rsidRDefault="00990087" w:rsidP="004619B8">
            <w:pPr>
              <w:pStyle w:val="Tabletext"/>
              <w:rPr>
                <w:sz w:val="18"/>
                <w:szCs w:val="18"/>
                <w:lang w:eastAsia="zh-CN"/>
              </w:rPr>
            </w:pPr>
          </w:p>
        </w:tc>
        <w:tc>
          <w:tcPr>
            <w:tcW w:w="4389" w:type="dxa"/>
            <w:tcBorders>
              <w:top w:val="nil"/>
              <w:left w:val="nil"/>
              <w:bottom w:val="single" w:sz="4" w:space="0" w:color="auto"/>
              <w:right w:val="double" w:sz="6" w:space="0" w:color="auto"/>
            </w:tcBorders>
            <w:shd w:val="clear" w:color="auto" w:fill="auto"/>
          </w:tcPr>
          <w:p w14:paraId="7C869D64" w14:textId="142C0443" w:rsidR="00990087" w:rsidRPr="00A1473A" w:rsidRDefault="00990087" w:rsidP="004619B8">
            <w:pPr>
              <w:pStyle w:val="Tabletext"/>
              <w:ind w:left="189"/>
              <w:rPr>
                <w:rFonts w:asciiTheme="majorBidi" w:hAnsiTheme="majorBidi" w:cstheme="majorBidi"/>
                <w:sz w:val="18"/>
                <w:szCs w:val="18"/>
              </w:rPr>
            </w:pPr>
            <w:r w:rsidRPr="00A1473A">
              <w:rPr>
                <w:rFonts w:asciiTheme="majorBidi" w:hAnsiTheme="majorBidi" w:cstheme="majorBidi"/>
                <w:sz w:val="18"/>
                <w:szCs w:val="18"/>
              </w:rPr>
              <w:t xml:space="preserve">Requis dans la bande 21,4-22 </w:t>
            </w:r>
            <w:r w:rsidRPr="00990087">
              <w:rPr>
                <w:rFonts w:asciiTheme="majorBidi" w:hAnsiTheme="majorBidi" w:cstheme="majorBidi"/>
                <w:sz w:val="18"/>
                <w:szCs w:val="18"/>
              </w:rPr>
              <w:t>GHz</w:t>
            </w:r>
          </w:p>
        </w:tc>
        <w:tc>
          <w:tcPr>
            <w:tcW w:w="633" w:type="dxa"/>
            <w:vMerge/>
            <w:tcBorders>
              <w:top w:val="single" w:sz="4" w:space="0" w:color="auto"/>
              <w:left w:val="nil"/>
              <w:bottom w:val="single" w:sz="4" w:space="0" w:color="auto"/>
              <w:right w:val="single" w:sz="4" w:space="0" w:color="auto"/>
            </w:tcBorders>
            <w:vAlign w:val="center"/>
            <w:hideMark/>
          </w:tcPr>
          <w:p w14:paraId="5350F412" w14:textId="77777777" w:rsidR="00990087" w:rsidRPr="00A1473A" w:rsidRDefault="00990087" w:rsidP="004619B8">
            <w:pPr>
              <w:pStyle w:val="Tabletext"/>
              <w:jc w:val="center"/>
              <w:rPr>
                <w:sz w:val="18"/>
                <w:szCs w:val="18"/>
                <w:lang w:eastAsia="zh-CN"/>
              </w:rPr>
            </w:pPr>
          </w:p>
        </w:tc>
        <w:tc>
          <w:tcPr>
            <w:tcW w:w="663" w:type="dxa"/>
            <w:vMerge/>
            <w:tcBorders>
              <w:top w:val="single" w:sz="4" w:space="0" w:color="auto"/>
              <w:left w:val="single" w:sz="4" w:space="0" w:color="auto"/>
              <w:bottom w:val="single" w:sz="4" w:space="0" w:color="auto"/>
              <w:right w:val="single" w:sz="4" w:space="0" w:color="auto"/>
            </w:tcBorders>
            <w:vAlign w:val="center"/>
            <w:hideMark/>
          </w:tcPr>
          <w:p w14:paraId="63B0425C" w14:textId="77777777" w:rsidR="00990087" w:rsidRPr="00A1473A" w:rsidRDefault="00990087" w:rsidP="004619B8">
            <w:pPr>
              <w:pStyle w:val="Tabletext"/>
              <w:jc w:val="center"/>
              <w:rPr>
                <w:sz w:val="18"/>
                <w:szCs w:val="18"/>
                <w:lang w:eastAsia="zh-CN"/>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14:paraId="7BEEABDE" w14:textId="77777777" w:rsidR="00990087" w:rsidRPr="00A1473A" w:rsidRDefault="00990087" w:rsidP="004619B8">
            <w:pPr>
              <w:pStyle w:val="Tabletext"/>
              <w:jc w:val="center"/>
              <w:rPr>
                <w:sz w:val="18"/>
                <w:szCs w:val="18"/>
                <w:lang w:eastAsia="zh-CN"/>
              </w:rPr>
            </w:pPr>
          </w:p>
        </w:tc>
        <w:tc>
          <w:tcPr>
            <w:tcW w:w="853" w:type="dxa"/>
            <w:vMerge/>
            <w:tcBorders>
              <w:left w:val="single" w:sz="4" w:space="0" w:color="auto"/>
              <w:bottom w:val="single" w:sz="4" w:space="0" w:color="auto"/>
              <w:right w:val="double" w:sz="6" w:space="0" w:color="auto"/>
            </w:tcBorders>
            <w:vAlign w:val="center"/>
          </w:tcPr>
          <w:p w14:paraId="0E446BCC" w14:textId="77777777" w:rsidR="00990087" w:rsidRPr="00A1473A" w:rsidRDefault="00990087" w:rsidP="004619B8">
            <w:pPr>
              <w:pStyle w:val="Tabletext"/>
              <w:jc w:val="center"/>
              <w:rPr>
                <w:sz w:val="18"/>
                <w:szCs w:val="18"/>
                <w:lang w:eastAsia="zh-CN"/>
              </w:rPr>
            </w:pPr>
          </w:p>
        </w:tc>
        <w:tc>
          <w:tcPr>
            <w:tcW w:w="853" w:type="dxa"/>
            <w:vMerge/>
            <w:tcBorders>
              <w:top w:val="single" w:sz="4" w:space="0" w:color="auto"/>
              <w:left w:val="double" w:sz="6" w:space="0" w:color="auto"/>
              <w:bottom w:val="single" w:sz="4" w:space="0" w:color="auto"/>
              <w:right w:val="single" w:sz="12" w:space="0" w:color="auto"/>
            </w:tcBorders>
            <w:vAlign w:val="center"/>
            <w:hideMark/>
          </w:tcPr>
          <w:p w14:paraId="71E8263B" w14:textId="77777777" w:rsidR="00990087" w:rsidRPr="00A1473A" w:rsidRDefault="00990087" w:rsidP="004619B8">
            <w:pPr>
              <w:pStyle w:val="Tabletext"/>
              <w:jc w:val="center"/>
              <w:rPr>
                <w:sz w:val="18"/>
                <w:szCs w:val="18"/>
                <w:lang w:eastAsia="zh-CN"/>
              </w:rPr>
            </w:pPr>
          </w:p>
        </w:tc>
      </w:tr>
      <w:tr w:rsidR="00990087" w:rsidRPr="00A1473A" w14:paraId="1B1B9489" w14:textId="77777777" w:rsidTr="000A28D6">
        <w:trPr>
          <w:jc w:val="center"/>
        </w:trPr>
        <w:tc>
          <w:tcPr>
            <w:tcW w:w="836" w:type="dxa"/>
            <w:vMerge w:val="restart"/>
            <w:tcBorders>
              <w:top w:val="single" w:sz="4" w:space="0" w:color="auto"/>
              <w:left w:val="single" w:sz="12" w:space="0" w:color="auto"/>
              <w:bottom w:val="single" w:sz="4" w:space="0" w:color="auto"/>
              <w:right w:val="double" w:sz="6" w:space="0" w:color="auto"/>
            </w:tcBorders>
            <w:shd w:val="clear" w:color="auto" w:fill="auto"/>
            <w:hideMark/>
          </w:tcPr>
          <w:p w14:paraId="5C131E3E" w14:textId="77777777" w:rsidR="00990087" w:rsidRPr="00A1473A" w:rsidRDefault="00990087" w:rsidP="000A28D6">
            <w:pPr>
              <w:pStyle w:val="Tabletext"/>
              <w:keepNext/>
              <w:keepLines/>
              <w:rPr>
                <w:sz w:val="18"/>
                <w:szCs w:val="18"/>
                <w:lang w:eastAsia="zh-CN"/>
              </w:rPr>
            </w:pPr>
            <w:r w:rsidRPr="00A1473A">
              <w:rPr>
                <w:sz w:val="18"/>
                <w:szCs w:val="18"/>
                <w:lang w:eastAsia="zh-CN"/>
              </w:rPr>
              <w:lastRenderedPageBreak/>
              <w:t>1.14.h</w:t>
            </w:r>
          </w:p>
        </w:tc>
        <w:tc>
          <w:tcPr>
            <w:tcW w:w="4389" w:type="dxa"/>
            <w:tcBorders>
              <w:top w:val="single" w:sz="4" w:space="0" w:color="auto"/>
              <w:left w:val="nil"/>
              <w:bottom w:val="nil"/>
              <w:right w:val="double" w:sz="6" w:space="0" w:color="auto"/>
            </w:tcBorders>
            <w:shd w:val="clear" w:color="auto" w:fill="auto"/>
          </w:tcPr>
          <w:p w14:paraId="647C0710" w14:textId="53F33B4D" w:rsidR="00990087" w:rsidRPr="00A1473A" w:rsidRDefault="00990087" w:rsidP="000A28D6">
            <w:pPr>
              <w:keepNext/>
              <w:keepLines/>
              <w:ind w:left="189"/>
              <w:rPr>
                <w:rFonts w:asciiTheme="majorBidi" w:hAnsiTheme="majorBidi" w:cstheme="majorBidi"/>
                <w:color w:val="000000"/>
                <w:sz w:val="18"/>
                <w:szCs w:val="18"/>
              </w:rPr>
            </w:pPr>
            <w:r w:rsidRPr="00A1473A">
              <w:rPr>
                <w:rFonts w:asciiTheme="majorBidi" w:hAnsiTheme="majorBidi" w:cstheme="majorBidi"/>
                <w:color w:val="000000"/>
                <w:sz w:val="18"/>
                <w:szCs w:val="18"/>
              </w:rPr>
              <w:t xml:space="preserve">l'engagement selon lequel la densité de p.i.r.e. produite par une </w:t>
            </w:r>
            <w:r w:rsidRPr="00A1473A">
              <w:rPr>
                <w:rFonts w:asciiTheme="majorBidi" w:hAnsiTheme="majorBidi" w:cstheme="majorBidi"/>
                <w:sz w:val="18"/>
                <w:szCs w:val="18"/>
                <w:lang w:eastAsia="zh-CN"/>
              </w:rPr>
              <w:t>station</w:t>
            </w:r>
            <w:r w:rsidRPr="00A1473A">
              <w:rPr>
                <w:rFonts w:asciiTheme="majorBidi" w:hAnsiTheme="majorBidi" w:cstheme="majorBidi"/>
                <w:color w:val="000000"/>
                <w:sz w:val="18"/>
                <w:szCs w:val="18"/>
              </w:rPr>
              <w:t xml:space="preserve"> HAPS </w:t>
            </w:r>
            <w:r w:rsidRPr="00A1473A">
              <w:rPr>
                <w:rFonts w:asciiTheme="majorBidi" w:hAnsiTheme="majorBidi" w:cstheme="majorBidi"/>
                <w:sz w:val="18"/>
                <w:szCs w:val="18"/>
                <w:lang w:eastAsia="zh-CN"/>
              </w:rPr>
              <w:t>ne doit pas dépasser</w:t>
            </w:r>
            <w:r w:rsidRPr="00990087">
              <w:rPr>
                <w:rFonts w:asciiTheme="majorBidi" w:hAnsiTheme="majorBidi" w:cstheme="majorBidi"/>
                <w:sz w:val="18"/>
                <w:szCs w:val="18"/>
                <w:lang w:eastAsia="zh-CN"/>
              </w:rPr>
              <w:t xml:space="preserve"> </w:t>
            </w:r>
            <w:r w:rsidRPr="00990087">
              <w:rPr>
                <w:rFonts w:asciiTheme="majorBidi" w:hAnsiTheme="majorBidi" w:cstheme="majorBidi"/>
                <w:sz w:val="18"/>
                <w:szCs w:val="18"/>
                <w:lang w:eastAsia="zh-CN"/>
              </w:rPr>
              <w:noBreakHyphen/>
              <w:t>70</w:t>
            </w:r>
            <w:r w:rsidRPr="00A1473A">
              <w:rPr>
                <w:rFonts w:asciiTheme="majorBidi" w:hAnsiTheme="majorBidi" w:cstheme="majorBidi"/>
                <w:sz w:val="18"/>
                <w:szCs w:val="18"/>
                <w:lang w:eastAsia="zh-CN"/>
              </w:rPr>
              <w:t>,</w:t>
            </w:r>
            <w:r w:rsidRPr="00990087">
              <w:rPr>
                <w:rFonts w:asciiTheme="majorBidi" w:hAnsiTheme="majorBidi" w:cstheme="majorBidi"/>
                <w:sz w:val="18"/>
                <w:szCs w:val="18"/>
                <w:lang w:eastAsia="zh-CN"/>
              </w:rPr>
              <w:t xml:space="preserve">7 dB(W/Hz) </w:t>
            </w:r>
            <w:r w:rsidRPr="00A1473A">
              <w:rPr>
                <w:rFonts w:asciiTheme="majorBidi" w:hAnsiTheme="majorBidi" w:cstheme="majorBidi"/>
                <w:sz w:val="18"/>
                <w:szCs w:val="18"/>
                <w:lang w:eastAsia="zh-CN"/>
              </w:rPr>
              <w:t xml:space="preserve">pour des angles par rapport au nadir supérieurs à </w:t>
            </w:r>
            <w:r w:rsidRPr="00990087">
              <w:rPr>
                <w:rFonts w:asciiTheme="majorBidi" w:hAnsiTheme="majorBidi" w:cstheme="majorBidi"/>
                <w:sz w:val="18"/>
                <w:szCs w:val="18"/>
                <w:lang w:eastAsia="zh-CN"/>
              </w:rPr>
              <w:t>85°</w:t>
            </w:r>
            <w:r w:rsidRPr="00A1473A">
              <w:rPr>
                <w:rFonts w:asciiTheme="majorBidi" w:hAnsiTheme="majorBidi" w:cstheme="majorBidi"/>
                <w:color w:val="000000"/>
                <w:sz w:val="18"/>
                <w:szCs w:val="18"/>
              </w:rPr>
              <w:t xml:space="preserve"> (voir le projet de nouvelle Résolution </w:t>
            </w:r>
            <w:r w:rsidRPr="00990087">
              <w:rPr>
                <w:rFonts w:asciiTheme="majorBidi" w:hAnsiTheme="majorBidi" w:cstheme="majorBidi"/>
                <w:b/>
                <w:bCs/>
                <w:sz w:val="18"/>
                <w:szCs w:val="18"/>
                <w:lang w:eastAsia="zh-CN"/>
              </w:rPr>
              <w:t>[</w:t>
            </w:r>
            <w:r w:rsidR="00CF47D5">
              <w:rPr>
                <w:rFonts w:asciiTheme="majorBidi" w:hAnsiTheme="majorBidi" w:cstheme="majorBidi"/>
                <w:b/>
                <w:bCs/>
                <w:sz w:val="18"/>
                <w:szCs w:val="18"/>
                <w:lang w:eastAsia="zh-CN"/>
              </w:rPr>
              <w:t>EUR-</w:t>
            </w:r>
            <w:r w:rsidRPr="00990087">
              <w:rPr>
                <w:rFonts w:asciiTheme="majorBidi" w:hAnsiTheme="majorBidi" w:cstheme="majorBidi"/>
                <w:b/>
                <w:bCs/>
                <w:sz w:val="18"/>
                <w:szCs w:val="18"/>
                <w:lang w:eastAsia="zh-CN"/>
              </w:rPr>
              <w:t>C114]</w:t>
            </w:r>
            <w:r>
              <w:rPr>
                <w:rFonts w:asciiTheme="majorBidi" w:hAnsiTheme="majorBidi" w:cstheme="majorBidi"/>
                <w:b/>
                <w:bCs/>
                <w:sz w:val="18"/>
                <w:szCs w:val="18"/>
                <w:lang w:eastAsia="zh-CN"/>
              </w:rPr>
              <w:t xml:space="preserve"> </w:t>
            </w:r>
            <w:r w:rsidRPr="00A1473A">
              <w:rPr>
                <w:rFonts w:asciiTheme="majorBidi" w:hAnsiTheme="majorBidi" w:cstheme="majorBidi"/>
                <w:b/>
                <w:bCs/>
                <w:color w:val="000000"/>
                <w:sz w:val="18"/>
                <w:szCs w:val="18"/>
              </w:rPr>
              <w:t>(CMR-</w:t>
            </w:r>
            <w:r w:rsidRPr="00990087">
              <w:rPr>
                <w:rFonts w:asciiTheme="majorBidi" w:hAnsiTheme="majorBidi" w:cstheme="majorBidi"/>
                <w:b/>
                <w:bCs/>
                <w:color w:val="000000"/>
                <w:sz w:val="18"/>
                <w:szCs w:val="18"/>
              </w:rPr>
              <w:t>19</w:t>
            </w:r>
            <w:r w:rsidRPr="00A1473A">
              <w:rPr>
                <w:rFonts w:asciiTheme="majorBidi" w:hAnsiTheme="majorBidi" w:cstheme="majorBidi"/>
                <w:b/>
                <w:bCs/>
                <w:color w:val="000000"/>
                <w:sz w:val="18"/>
                <w:szCs w:val="18"/>
              </w:rPr>
              <w:t>)</w:t>
            </w:r>
            <w:r w:rsidRPr="00A1473A">
              <w:rPr>
                <w:rFonts w:asciiTheme="majorBidi" w:hAnsiTheme="majorBidi" w:cstheme="majorBidi"/>
                <w:color w:val="000000"/>
                <w:sz w:val="18"/>
                <w:szCs w:val="18"/>
              </w:rPr>
              <w:t>)</w:t>
            </w:r>
          </w:p>
        </w:tc>
        <w:tc>
          <w:tcPr>
            <w:tcW w:w="633" w:type="dxa"/>
            <w:vMerge w:val="restart"/>
            <w:tcBorders>
              <w:top w:val="single" w:sz="4" w:space="0" w:color="auto"/>
              <w:left w:val="nil"/>
              <w:bottom w:val="single" w:sz="4" w:space="0" w:color="auto"/>
              <w:right w:val="single" w:sz="4" w:space="0" w:color="auto"/>
            </w:tcBorders>
            <w:shd w:val="clear" w:color="auto" w:fill="auto"/>
            <w:vAlign w:val="center"/>
            <w:hideMark/>
          </w:tcPr>
          <w:p w14:paraId="0527E927" w14:textId="77777777" w:rsidR="00990087" w:rsidRPr="00990087" w:rsidRDefault="00990087" w:rsidP="000A28D6">
            <w:pPr>
              <w:pStyle w:val="Tabletext"/>
              <w:keepNext/>
              <w:keepLines/>
              <w:jc w:val="center"/>
              <w:rPr>
                <w:sz w:val="18"/>
                <w:szCs w:val="18"/>
                <w:lang w:eastAsia="zh-CN"/>
              </w:rPr>
            </w:pPr>
          </w:p>
        </w:tc>
        <w:tc>
          <w:tcPr>
            <w:tcW w:w="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2825B4" w14:textId="77777777" w:rsidR="00990087" w:rsidRPr="00990087" w:rsidRDefault="00990087" w:rsidP="000A28D6">
            <w:pPr>
              <w:pStyle w:val="Tabletext"/>
              <w:keepNext/>
              <w:keepLines/>
              <w:jc w:val="center"/>
              <w:rPr>
                <w:sz w:val="18"/>
                <w:szCs w:val="18"/>
                <w:lang w:eastAsia="zh-CN"/>
              </w:rPr>
            </w:pPr>
          </w:p>
        </w:tc>
        <w:tc>
          <w:tcPr>
            <w:tcW w:w="1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3B4E80" w14:textId="77777777" w:rsidR="00990087" w:rsidRPr="00A1473A" w:rsidRDefault="00990087" w:rsidP="000A28D6">
            <w:pPr>
              <w:pStyle w:val="Tabletext"/>
              <w:keepNext/>
              <w:keepLines/>
              <w:jc w:val="center"/>
              <w:rPr>
                <w:sz w:val="18"/>
                <w:szCs w:val="18"/>
                <w:lang w:eastAsia="zh-CN"/>
              </w:rPr>
            </w:pPr>
            <w:r w:rsidRPr="00A1473A">
              <w:rPr>
                <w:sz w:val="18"/>
                <w:szCs w:val="18"/>
                <w:lang w:eastAsia="zh-CN"/>
              </w:rPr>
              <w:t>+</w:t>
            </w:r>
          </w:p>
        </w:tc>
        <w:tc>
          <w:tcPr>
            <w:tcW w:w="853" w:type="dxa"/>
            <w:vMerge w:val="restart"/>
            <w:tcBorders>
              <w:top w:val="single" w:sz="4" w:space="0" w:color="auto"/>
              <w:left w:val="single" w:sz="4" w:space="0" w:color="auto"/>
              <w:right w:val="double" w:sz="6" w:space="0" w:color="auto"/>
            </w:tcBorders>
            <w:shd w:val="clear" w:color="auto" w:fill="auto"/>
            <w:vAlign w:val="center"/>
          </w:tcPr>
          <w:p w14:paraId="203F2B64" w14:textId="77777777" w:rsidR="00990087" w:rsidRPr="00A1473A" w:rsidRDefault="00990087" w:rsidP="000A28D6">
            <w:pPr>
              <w:pStyle w:val="Tabletext"/>
              <w:keepNext/>
              <w:keepLines/>
              <w:jc w:val="center"/>
              <w:rPr>
                <w:sz w:val="18"/>
                <w:szCs w:val="18"/>
                <w:lang w:eastAsia="zh-CN"/>
              </w:rPr>
            </w:pPr>
          </w:p>
        </w:tc>
        <w:tc>
          <w:tcPr>
            <w:tcW w:w="853" w:type="dxa"/>
            <w:vMerge w:val="restart"/>
            <w:tcBorders>
              <w:top w:val="single" w:sz="4" w:space="0" w:color="auto"/>
              <w:left w:val="double" w:sz="6" w:space="0" w:color="auto"/>
              <w:bottom w:val="single" w:sz="4" w:space="0" w:color="auto"/>
              <w:right w:val="single" w:sz="12" w:space="0" w:color="auto"/>
            </w:tcBorders>
            <w:shd w:val="clear" w:color="auto" w:fill="auto"/>
            <w:hideMark/>
          </w:tcPr>
          <w:p w14:paraId="32705938" w14:textId="77777777" w:rsidR="00990087" w:rsidRPr="00A1473A" w:rsidRDefault="00990087" w:rsidP="000A28D6">
            <w:pPr>
              <w:pStyle w:val="Tabletext"/>
              <w:keepNext/>
              <w:keepLines/>
              <w:jc w:val="center"/>
              <w:rPr>
                <w:sz w:val="18"/>
                <w:szCs w:val="18"/>
                <w:lang w:eastAsia="zh-CN"/>
              </w:rPr>
            </w:pPr>
            <w:r w:rsidRPr="00A1473A">
              <w:rPr>
                <w:sz w:val="18"/>
                <w:szCs w:val="18"/>
                <w:lang w:eastAsia="zh-CN"/>
              </w:rPr>
              <w:t>1.14.h</w:t>
            </w:r>
          </w:p>
        </w:tc>
      </w:tr>
      <w:tr w:rsidR="00990087" w:rsidRPr="00A1473A" w14:paraId="5EB2D415" w14:textId="77777777" w:rsidTr="002664B7">
        <w:trPr>
          <w:jc w:val="center"/>
        </w:trPr>
        <w:tc>
          <w:tcPr>
            <w:tcW w:w="836" w:type="dxa"/>
            <w:vMerge/>
            <w:tcBorders>
              <w:top w:val="nil"/>
              <w:left w:val="single" w:sz="12" w:space="0" w:color="auto"/>
              <w:bottom w:val="single" w:sz="4" w:space="0" w:color="auto"/>
              <w:right w:val="double" w:sz="6" w:space="0" w:color="auto"/>
            </w:tcBorders>
            <w:vAlign w:val="center"/>
            <w:hideMark/>
          </w:tcPr>
          <w:p w14:paraId="0C1E016C" w14:textId="77777777" w:rsidR="00990087" w:rsidRPr="00A1473A" w:rsidRDefault="00990087" w:rsidP="000A28D6">
            <w:pPr>
              <w:pStyle w:val="Tabletext"/>
              <w:keepNext/>
              <w:keepLines/>
              <w:rPr>
                <w:sz w:val="18"/>
                <w:szCs w:val="18"/>
                <w:lang w:eastAsia="zh-CN"/>
              </w:rPr>
            </w:pPr>
          </w:p>
        </w:tc>
        <w:tc>
          <w:tcPr>
            <w:tcW w:w="4389" w:type="dxa"/>
            <w:tcBorders>
              <w:top w:val="nil"/>
              <w:left w:val="nil"/>
              <w:bottom w:val="single" w:sz="4" w:space="0" w:color="auto"/>
              <w:right w:val="double" w:sz="6" w:space="0" w:color="auto"/>
            </w:tcBorders>
            <w:shd w:val="clear" w:color="auto" w:fill="auto"/>
          </w:tcPr>
          <w:p w14:paraId="762941CE" w14:textId="5FD147F7" w:rsidR="00990087" w:rsidRPr="00A1473A" w:rsidRDefault="00990087" w:rsidP="000A28D6">
            <w:pPr>
              <w:pStyle w:val="Tabletext"/>
              <w:keepNext/>
              <w:keepLines/>
              <w:ind w:left="189"/>
              <w:rPr>
                <w:rFonts w:asciiTheme="majorBidi" w:hAnsiTheme="majorBidi" w:cstheme="majorBidi"/>
                <w:color w:val="000000"/>
                <w:sz w:val="18"/>
                <w:szCs w:val="18"/>
              </w:rPr>
            </w:pPr>
            <w:r w:rsidRPr="00A1473A">
              <w:rPr>
                <w:rFonts w:asciiTheme="majorBidi" w:hAnsiTheme="majorBidi" w:cstheme="majorBidi"/>
                <w:color w:val="000000"/>
                <w:sz w:val="18"/>
                <w:szCs w:val="18"/>
              </w:rPr>
              <w:t xml:space="preserve">Requis dans </w:t>
            </w:r>
            <w:r w:rsidRPr="00A1473A">
              <w:rPr>
                <w:rFonts w:asciiTheme="majorBidi" w:hAnsiTheme="majorBidi" w:cstheme="majorBidi"/>
                <w:sz w:val="18"/>
                <w:szCs w:val="18"/>
              </w:rPr>
              <w:t xml:space="preserve">la bande </w:t>
            </w:r>
            <w:r w:rsidRPr="00990087">
              <w:rPr>
                <w:rFonts w:asciiTheme="majorBidi" w:hAnsiTheme="majorBidi" w:cstheme="majorBidi"/>
                <w:sz w:val="18"/>
                <w:szCs w:val="18"/>
              </w:rPr>
              <w:t>27-27</w:t>
            </w:r>
            <w:r w:rsidRPr="00A1473A">
              <w:rPr>
                <w:rFonts w:asciiTheme="majorBidi" w:hAnsiTheme="majorBidi" w:cstheme="majorBidi"/>
                <w:sz w:val="18"/>
                <w:szCs w:val="18"/>
              </w:rPr>
              <w:t>,</w:t>
            </w:r>
            <w:r w:rsidRPr="00990087">
              <w:rPr>
                <w:rFonts w:asciiTheme="majorBidi" w:hAnsiTheme="majorBidi" w:cstheme="majorBidi"/>
                <w:sz w:val="18"/>
                <w:szCs w:val="18"/>
              </w:rPr>
              <w:t>5 GHz</w:t>
            </w:r>
          </w:p>
        </w:tc>
        <w:tc>
          <w:tcPr>
            <w:tcW w:w="633" w:type="dxa"/>
            <w:vMerge/>
            <w:tcBorders>
              <w:top w:val="nil"/>
              <w:left w:val="nil"/>
              <w:bottom w:val="single" w:sz="4" w:space="0" w:color="auto"/>
              <w:right w:val="single" w:sz="4" w:space="0" w:color="auto"/>
            </w:tcBorders>
            <w:vAlign w:val="center"/>
            <w:hideMark/>
          </w:tcPr>
          <w:p w14:paraId="27CE772B" w14:textId="77777777" w:rsidR="00990087" w:rsidRPr="00A1473A" w:rsidRDefault="00990087" w:rsidP="000A28D6">
            <w:pPr>
              <w:pStyle w:val="Tabletext"/>
              <w:keepNext/>
              <w:keepLines/>
              <w:jc w:val="center"/>
              <w:rPr>
                <w:sz w:val="18"/>
                <w:szCs w:val="18"/>
                <w:lang w:eastAsia="zh-CN"/>
              </w:rPr>
            </w:pPr>
          </w:p>
        </w:tc>
        <w:tc>
          <w:tcPr>
            <w:tcW w:w="663" w:type="dxa"/>
            <w:vMerge/>
            <w:tcBorders>
              <w:top w:val="nil"/>
              <w:left w:val="single" w:sz="4" w:space="0" w:color="auto"/>
              <w:bottom w:val="single" w:sz="4" w:space="0" w:color="auto"/>
              <w:right w:val="single" w:sz="4" w:space="0" w:color="auto"/>
            </w:tcBorders>
            <w:vAlign w:val="center"/>
            <w:hideMark/>
          </w:tcPr>
          <w:p w14:paraId="36BE85DD" w14:textId="77777777" w:rsidR="00990087" w:rsidRPr="00A1473A" w:rsidRDefault="00990087" w:rsidP="000A28D6">
            <w:pPr>
              <w:pStyle w:val="Tabletext"/>
              <w:keepNext/>
              <w:keepLines/>
              <w:jc w:val="center"/>
              <w:rPr>
                <w:sz w:val="18"/>
                <w:szCs w:val="18"/>
                <w:lang w:eastAsia="zh-CN"/>
              </w:rPr>
            </w:pPr>
          </w:p>
        </w:tc>
        <w:tc>
          <w:tcPr>
            <w:tcW w:w="1259" w:type="dxa"/>
            <w:vMerge/>
            <w:tcBorders>
              <w:top w:val="nil"/>
              <w:left w:val="single" w:sz="4" w:space="0" w:color="auto"/>
              <w:bottom w:val="single" w:sz="4" w:space="0" w:color="auto"/>
              <w:right w:val="single" w:sz="4" w:space="0" w:color="auto"/>
            </w:tcBorders>
            <w:vAlign w:val="center"/>
            <w:hideMark/>
          </w:tcPr>
          <w:p w14:paraId="46222F93" w14:textId="77777777" w:rsidR="00990087" w:rsidRPr="00A1473A" w:rsidRDefault="00990087" w:rsidP="000A28D6">
            <w:pPr>
              <w:pStyle w:val="Tabletext"/>
              <w:keepNext/>
              <w:keepLines/>
              <w:jc w:val="center"/>
              <w:rPr>
                <w:sz w:val="18"/>
                <w:szCs w:val="18"/>
                <w:lang w:eastAsia="zh-CN"/>
              </w:rPr>
            </w:pPr>
          </w:p>
        </w:tc>
        <w:tc>
          <w:tcPr>
            <w:tcW w:w="853" w:type="dxa"/>
            <w:vMerge/>
            <w:tcBorders>
              <w:left w:val="single" w:sz="4" w:space="0" w:color="auto"/>
              <w:bottom w:val="single" w:sz="4" w:space="0" w:color="auto"/>
              <w:right w:val="double" w:sz="6" w:space="0" w:color="auto"/>
            </w:tcBorders>
            <w:vAlign w:val="center"/>
          </w:tcPr>
          <w:p w14:paraId="2887EE66" w14:textId="77777777" w:rsidR="00990087" w:rsidRPr="00A1473A" w:rsidRDefault="00990087" w:rsidP="000A28D6">
            <w:pPr>
              <w:pStyle w:val="Tabletext"/>
              <w:keepNext/>
              <w:keepLines/>
              <w:jc w:val="center"/>
              <w:rPr>
                <w:sz w:val="18"/>
                <w:szCs w:val="18"/>
                <w:lang w:eastAsia="zh-CN"/>
              </w:rPr>
            </w:pPr>
          </w:p>
        </w:tc>
        <w:tc>
          <w:tcPr>
            <w:tcW w:w="853" w:type="dxa"/>
            <w:vMerge/>
            <w:tcBorders>
              <w:top w:val="nil"/>
              <w:left w:val="double" w:sz="6" w:space="0" w:color="auto"/>
              <w:bottom w:val="single" w:sz="4" w:space="0" w:color="auto"/>
              <w:right w:val="single" w:sz="12" w:space="0" w:color="auto"/>
            </w:tcBorders>
            <w:vAlign w:val="center"/>
            <w:hideMark/>
          </w:tcPr>
          <w:p w14:paraId="01D18A49" w14:textId="77777777" w:rsidR="00990087" w:rsidRPr="00A1473A" w:rsidRDefault="00990087" w:rsidP="000A28D6">
            <w:pPr>
              <w:pStyle w:val="Tabletext"/>
              <w:keepNext/>
              <w:keepLines/>
              <w:jc w:val="center"/>
              <w:rPr>
                <w:sz w:val="18"/>
                <w:szCs w:val="18"/>
                <w:lang w:eastAsia="zh-CN"/>
              </w:rPr>
            </w:pPr>
          </w:p>
        </w:tc>
      </w:tr>
      <w:tr w:rsidR="00990087" w:rsidRPr="00A1473A" w14:paraId="3FA5A1B2" w14:textId="77777777" w:rsidTr="002664B7">
        <w:trPr>
          <w:jc w:val="center"/>
        </w:trPr>
        <w:tc>
          <w:tcPr>
            <w:tcW w:w="836" w:type="dxa"/>
            <w:tcBorders>
              <w:top w:val="single" w:sz="4" w:space="0" w:color="auto"/>
              <w:left w:val="single" w:sz="12" w:space="0" w:color="auto"/>
              <w:bottom w:val="single" w:sz="4" w:space="0" w:color="auto"/>
              <w:right w:val="double" w:sz="6" w:space="0" w:color="auto"/>
            </w:tcBorders>
            <w:vAlign w:val="center"/>
          </w:tcPr>
          <w:p w14:paraId="0D7F0100" w14:textId="77777777" w:rsidR="00990087" w:rsidRPr="00A1473A" w:rsidRDefault="00990087" w:rsidP="00106AF0">
            <w:pPr>
              <w:pStyle w:val="Tabletext"/>
              <w:keepNext/>
              <w:keepLines/>
              <w:rPr>
                <w:sz w:val="18"/>
                <w:szCs w:val="18"/>
                <w:lang w:eastAsia="zh-CN"/>
              </w:rPr>
            </w:pPr>
            <w:r w:rsidRPr="00A1473A">
              <w:rPr>
                <w:rFonts w:asciiTheme="majorBidi" w:hAnsiTheme="majorBidi" w:cstheme="majorBidi"/>
                <w:sz w:val="18"/>
                <w:szCs w:val="18"/>
                <w:lang w:eastAsia="zh-CN"/>
              </w:rPr>
              <w:t>1.14.i</w:t>
            </w:r>
          </w:p>
        </w:tc>
        <w:tc>
          <w:tcPr>
            <w:tcW w:w="4389" w:type="dxa"/>
            <w:tcBorders>
              <w:top w:val="single" w:sz="4" w:space="0" w:color="auto"/>
              <w:left w:val="nil"/>
              <w:bottom w:val="single" w:sz="4" w:space="0" w:color="auto"/>
              <w:right w:val="double" w:sz="6" w:space="0" w:color="auto"/>
            </w:tcBorders>
            <w:shd w:val="clear" w:color="auto" w:fill="auto"/>
          </w:tcPr>
          <w:p w14:paraId="5C561F89" w14:textId="2C4E7604" w:rsidR="00990087" w:rsidRPr="00A1473A" w:rsidRDefault="00990087" w:rsidP="002664B7">
            <w:pPr>
              <w:pStyle w:val="Tabletext"/>
              <w:keepNext/>
              <w:keepLines/>
              <w:ind w:left="187"/>
              <w:rPr>
                <w:rFonts w:asciiTheme="majorBidi" w:hAnsiTheme="majorBidi" w:cstheme="majorBidi"/>
                <w:sz w:val="18"/>
                <w:szCs w:val="18"/>
                <w:lang w:eastAsia="zh-CN"/>
              </w:rPr>
            </w:pPr>
            <w:r w:rsidRPr="00A1473A">
              <w:rPr>
                <w:rFonts w:asciiTheme="majorBidi" w:hAnsiTheme="majorBidi" w:cstheme="majorBidi"/>
                <w:color w:val="000000"/>
                <w:sz w:val="18"/>
                <w:szCs w:val="18"/>
              </w:rPr>
              <w:t xml:space="preserve">l'engagement selon lequel la densité de p.i.r.e. produite par une </w:t>
            </w:r>
            <w:r w:rsidRPr="00A1473A">
              <w:rPr>
                <w:rFonts w:asciiTheme="majorBidi" w:hAnsiTheme="majorBidi" w:cstheme="majorBidi"/>
                <w:sz w:val="18"/>
                <w:szCs w:val="18"/>
                <w:lang w:eastAsia="zh-CN"/>
              </w:rPr>
              <w:t>station</w:t>
            </w:r>
            <w:r w:rsidRPr="00A1473A">
              <w:rPr>
                <w:rFonts w:asciiTheme="majorBidi" w:hAnsiTheme="majorBidi" w:cstheme="majorBidi"/>
                <w:color w:val="000000"/>
                <w:sz w:val="18"/>
                <w:szCs w:val="18"/>
              </w:rPr>
              <w:t xml:space="preserve"> HAPS </w:t>
            </w:r>
            <w:r w:rsidRPr="00A1473A">
              <w:rPr>
                <w:rFonts w:asciiTheme="majorBidi" w:hAnsiTheme="majorBidi" w:cstheme="majorBidi"/>
                <w:sz w:val="18"/>
                <w:szCs w:val="18"/>
                <w:lang w:eastAsia="zh-CN"/>
              </w:rPr>
              <w:t xml:space="preserve">ne doit pas dépasser </w:t>
            </w:r>
            <w:r w:rsidRPr="00A1473A">
              <w:rPr>
                <w:rFonts w:asciiTheme="majorBidi" w:hAnsiTheme="majorBidi" w:cstheme="majorBidi"/>
                <w:sz w:val="18"/>
                <w:szCs w:val="18"/>
                <w:lang w:eastAsia="zh-CN"/>
              </w:rPr>
              <w:noBreakHyphen/>
              <w:t>19,9 dB(W/MHz) pour des angles par rapport au nadir supérieurs à 85° (</w:t>
            </w:r>
            <w:r w:rsidRPr="00A1473A">
              <w:rPr>
                <w:rFonts w:asciiTheme="majorBidi" w:hAnsiTheme="majorBidi" w:cstheme="majorBidi"/>
                <w:color w:val="000000"/>
                <w:sz w:val="18"/>
                <w:szCs w:val="18"/>
              </w:rPr>
              <w:t>voir le projet de nouvelle</w:t>
            </w:r>
            <w:r w:rsidRPr="00A1473A">
              <w:rPr>
                <w:rFonts w:asciiTheme="majorBidi" w:hAnsiTheme="majorBidi" w:cstheme="majorBidi"/>
                <w:sz w:val="18"/>
                <w:szCs w:val="18"/>
                <w:lang w:eastAsia="zh-CN"/>
              </w:rPr>
              <w:t xml:space="preserve"> Résolution </w:t>
            </w:r>
            <w:r w:rsidRPr="001F77BA">
              <w:rPr>
                <w:rFonts w:asciiTheme="majorBidi" w:hAnsiTheme="majorBidi" w:cstheme="majorBidi"/>
                <w:b/>
                <w:bCs/>
                <w:sz w:val="18"/>
                <w:szCs w:val="18"/>
                <w:lang w:eastAsia="zh-CN"/>
              </w:rPr>
              <w:t>[</w:t>
            </w:r>
            <w:r w:rsidR="00CF47D5">
              <w:rPr>
                <w:rFonts w:asciiTheme="majorBidi" w:hAnsiTheme="majorBidi" w:cstheme="majorBidi"/>
                <w:b/>
                <w:bCs/>
                <w:sz w:val="18"/>
                <w:szCs w:val="18"/>
                <w:lang w:eastAsia="zh-CN"/>
              </w:rPr>
              <w:t>EUR-</w:t>
            </w:r>
            <w:r w:rsidRPr="001F77BA">
              <w:rPr>
                <w:rFonts w:asciiTheme="majorBidi" w:hAnsiTheme="majorBidi" w:cstheme="majorBidi"/>
                <w:b/>
                <w:bCs/>
                <w:sz w:val="18"/>
                <w:szCs w:val="18"/>
                <w:lang w:eastAsia="zh-CN"/>
              </w:rPr>
              <w:t>C114] (CMR</w:t>
            </w:r>
            <w:r w:rsidRPr="001F77BA">
              <w:rPr>
                <w:rFonts w:asciiTheme="majorBidi" w:hAnsiTheme="majorBidi" w:cstheme="majorBidi"/>
                <w:b/>
                <w:bCs/>
                <w:sz w:val="18"/>
                <w:szCs w:val="18"/>
                <w:lang w:eastAsia="zh-CN"/>
              </w:rPr>
              <w:noBreakHyphen/>
              <w:t>19))</w:t>
            </w:r>
          </w:p>
          <w:p w14:paraId="6F04AFFF" w14:textId="77777777" w:rsidR="00990087" w:rsidRPr="00A1473A" w:rsidRDefault="00990087" w:rsidP="002664B7">
            <w:pPr>
              <w:pStyle w:val="Tabletext"/>
              <w:keepNext/>
              <w:keepLines/>
              <w:ind w:left="189"/>
              <w:rPr>
                <w:rFonts w:asciiTheme="majorBidi" w:hAnsiTheme="majorBidi" w:cstheme="majorBidi"/>
                <w:color w:val="000000"/>
                <w:sz w:val="18"/>
                <w:szCs w:val="18"/>
              </w:rPr>
            </w:pPr>
            <w:r w:rsidRPr="00A1473A">
              <w:rPr>
                <w:rFonts w:asciiTheme="majorBidi" w:hAnsiTheme="majorBidi" w:cstheme="majorBidi"/>
                <w:color w:val="000000"/>
                <w:sz w:val="18"/>
                <w:szCs w:val="18"/>
              </w:rPr>
              <w:t xml:space="preserve">Requis dans la bande </w:t>
            </w:r>
            <w:r w:rsidRPr="00A1473A">
              <w:rPr>
                <w:rFonts w:asciiTheme="majorBidi" w:hAnsiTheme="majorBidi" w:cstheme="majorBidi"/>
                <w:sz w:val="18"/>
                <w:szCs w:val="18"/>
              </w:rPr>
              <w:t>24,45-24,75 GHz</w:t>
            </w:r>
          </w:p>
        </w:tc>
        <w:tc>
          <w:tcPr>
            <w:tcW w:w="633" w:type="dxa"/>
            <w:tcBorders>
              <w:top w:val="single" w:sz="4" w:space="0" w:color="auto"/>
              <w:left w:val="nil"/>
              <w:bottom w:val="single" w:sz="4" w:space="0" w:color="auto"/>
              <w:right w:val="single" w:sz="4" w:space="0" w:color="auto"/>
            </w:tcBorders>
            <w:vAlign w:val="center"/>
          </w:tcPr>
          <w:p w14:paraId="21E0B2B0" w14:textId="77777777" w:rsidR="00990087" w:rsidRPr="00990087" w:rsidRDefault="00990087" w:rsidP="00106AF0">
            <w:pPr>
              <w:pStyle w:val="Tabletext"/>
              <w:keepNext/>
              <w:keepLines/>
              <w:jc w:val="center"/>
              <w:rPr>
                <w:sz w:val="18"/>
                <w:szCs w:val="18"/>
                <w:lang w:eastAsia="zh-CN"/>
              </w:rPr>
            </w:pPr>
          </w:p>
        </w:tc>
        <w:tc>
          <w:tcPr>
            <w:tcW w:w="663" w:type="dxa"/>
            <w:tcBorders>
              <w:top w:val="single" w:sz="4" w:space="0" w:color="auto"/>
              <w:left w:val="single" w:sz="4" w:space="0" w:color="auto"/>
              <w:bottom w:val="single" w:sz="4" w:space="0" w:color="auto"/>
              <w:right w:val="single" w:sz="4" w:space="0" w:color="auto"/>
            </w:tcBorders>
            <w:vAlign w:val="center"/>
          </w:tcPr>
          <w:p w14:paraId="4433D6E4" w14:textId="77777777" w:rsidR="00990087" w:rsidRPr="00990087" w:rsidRDefault="00990087" w:rsidP="00106AF0">
            <w:pPr>
              <w:pStyle w:val="Tabletext"/>
              <w:keepNext/>
              <w:keepLines/>
              <w:jc w:val="center"/>
              <w:rPr>
                <w:sz w:val="18"/>
                <w:szCs w:val="18"/>
                <w:lang w:eastAsia="zh-CN"/>
              </w:rPr>
            </w:pPr>
          </w:p>
        </w:tc>
        <w:tc>
          <w:tcPr>
            <w:tcW w:w="1259" w:type="dxa"/>
            <w:tcBorders>
              <w:top w:val="single" w:sz="4" w:space="0" w:color="auto"/>
              <w:left w:val="single" w:sz="4" w:space="0" w:color="auto"/>
              <w:bottom w:val="single" w:sz="4" w:space="0" w:color="auto"/>
              <w:right w:val="single" w:sz="4" w:space="0" w:color="auto"/>
            </w:tcBorders>
            <w:vAlign w:val="center"/>
          </w:tcPr>
          <w:p w14:paraId="13C7B136" w14:textId="77777777" w:rsidR="00990087" w:rsidRPr="00990087" w:rsidRDefault="00990087" w:rsidP="00106AF0">
            <w:pPr>
              <w:pStyle w:val="Tabletext"/>
              <w:keepNext/>
              <w:keepLines/>
              <w:jc w:val="center"/>
              <w:rPr>
                <w:sz w:val="18"/>
                <w:szCs w:val="18"/>
                <w:lang w:eastAsia="zh-CN"/>
              </w:rPr>
            </w:pPr>
            <w:r w:rsidRPr="00A1473A">
              <w:rPr>
                <w:rFonts w:asciiTheme="majorBidi" w:hAnsiTheme="majorBidi" w:cstheme="majorBidi"/>
                <w:sz w:val="18"/>
                <w:szCs w:val="18"/>
                <w:lang w:eastAsia="zh-CN"/>
              </w:rPr>
              <w:t>+</w:t>
            </w:r>
          </w:p>
        </w:tc>
        <w:tc>
          <w:tcPr>
            <w:tcW w:w="853" w:type="dxa"/>
            <w:tcBorders>
              <w:top w:val="single" w:sz="4" w:space="0" w:color="auto"/>
              <w:left w:val="single" w:sz="4" w:space="0" w:color="auto"/>
              <w:bottom w:val="single" w:sz="4" w:space="0" w:color="auto"/>
              <w:right w:val="double" w:sz="6" w:space="0" w:color="auto"/>
            </w:tcBorders>
            <w:vAlign w:val="center"/>
          </w:tcPr>
          <w:p w14:paraId="6EE629EC" w14:textId="77777777" w:rsidR="00990087" w:rsidRPr="00990087" w:rsidRDefault="00990087" w:rsidP="00106AF0">
            <w:pPr>
              <w:pStyle w:val="Tabletext"/>
              <w:keepNext/>
              <w:keepLines/>
              <w:jc w:val="center"/>
              <w:rPr>
                <w:sz w:val="18"/>
                <w:szCs w:val="18"/>
                <w:lang w:eastAsia="zh-CN"/>
              </w:rPr>
            </w:pPr>
          </w:p>
        </w:tc>
        <w:tc>
          <w:tcPr>
            <w:tcW w:w="853" w:type="dxa"/>
            <w:tcBorders>
              <w:top w:val="single" w:sz="4" w:space="0" w:color="auto"/>
              <w:left w:val="double" w:sz="6" w:space="0" w:color="auto"/>
              <w:bottom w:val="single" w:sz="4" w:space="0" w:color="auto"/>
              <w:right w:val="single" w:sz="12" w:space="0" w:color="auto"/>
            </w:tcBorders>
          </w:tcPr>
          <w:p w14:paraId="0EE3439D" w14:textId="77777777" w:rsidR="00990087" w:rsidRPr="00990087" w:rsidRDefault="00990087" w:rsidP="00106AF0">
            <w:pPr>
              <w:pStyle w:val="Tabletext"/>
              <w:keepNext/>
              <w:keepLines/>
              <w:jc w:val="center"/>
              <w:rPr>
                <w:sz w:val="18"/>
                <w:szCs w:val="18"/>
                <w:lang w:eastAsia="zh-CN"/>
              </w:rPr>
            </w:pPr>
            <w:r w:rsidRPr="00A1473A">
              <w:rPr>
                <w:rFonts w:asciiTheme="majorBidi" w:hAnsiTheme="majorBidi" w:cstheme="majorBidi"/>
                <w:sz w:val="18"/>
                <w:szCs w:val="18"/>
                <w:lang w:eastAsia="zh-CN"/>
              </w:rPr>
              <w:t>1.14.i</w:t>
            </w:r>
          </w:p>
        </w:tc>
      </w:tr>
      <w:tr w:rsidR="00990087" w:rsidRPr="00A1473A" w14:paraId="29DEB425" w14:textId="77777777" w:rsidTr="00E70676">
        <w:trPr>
          <w:jc w:val="center"/>
        </w:trPr>
        <w:tc>
          <w:tcPr>
            <w:tcW w:w="836" w:type="dxa"/>
            <w:tcBorders>
              <w:top w:val="nil"/>
              <w:left w:val="single" w:sz="12" w:space="0" w:color="auto"/>
              <w:bottom w:val="single" w:sz="4" w:space="0" w:color="auto"/>
              <w:right w:val="double" w:sz="6" w:space="0" w:color="auto"/>
            </w:tcBorders>
            <w:vAlign w:val="center"/>
          </w:tcPr>
          <w:p w14:paraId="50390454" w14:textId="77777777" w:rsidR="00990087" w:rsidRPr="00A1473A" w:rsidRDefault="00990087" w:rsidP="004619B8">
            <w:pPr>
              <w:pStyle w:val="Tabletext"/>
              <w:rPr>
                <w:rFonts w:asciiTheme="majorBidi" w:hAnsiTheme="majorBidi" w:cstheme="majorBidi"/>
                <w:sz w:val="18"/>
                <w:szCs w:val="18"/>
                <w:lang w:eastAsia="zh-CN"/>
              </w:rPr>
            </w:pPr>
            <w:r w:rsidRPr="00A1473A">
              <w:rPr>
                <w:rFonts w:asciiTheme="majorBidi" w:hAnsiTheme="majorBidi" w:cstheme="majorBidi"/>
                <w:sz w:val="18"/>
                <w:szCs w:val="18"/>
                <w:lang w:eastAsia="zh-CN"/>
              </w:rPr>
              <w:t>1.14.j</w:t>
            </w:r>
          </w:p>
        </w:tc>
        <w:tc>
          <w:tcPr>
            <w:tcW w:w="4389" w:type="dxa"/>
            <w:tcBorders>
              <w:top w:val="nil"/>
              <w:left w:val="nil"/>
              <w:bottom w:val="single" w:sz="4" w:space="0" w:color="auto"/>
              <w:right w:val="double" w:sz="6" w:space="0" w:color="auto"/>
            </w:tcBorders>
            <w:shd w:val="clear" w:color="auto" w:fill="auto"/>
          </w:tcPr>
          <w:p w14:paraId="3667DC1D" w14:textId="71379C4E" w:rsidR="00990087" w:rsidRPr="00990087" w:rsidRDefault="00990087" w:rsidP="004619B8">
            <w:pPr>
              <w:pStyle w:val="Tabletext"/>
              <w:ind w:left="189"/>
              <w:rPr>
                <w:rFonts w:asciiTheme="majorBidi" w:hAnsiTheme="majorBidi" w:cstheme="majorBidi"/>
                <w:sz w:val="18"/>
                <w:szCs w:val="18"/>
                <w:lang w:eastAsia="zh-CN"/>
              </w:rPr>
            </w:pPr>
            <w:r w:rsidRPr="00990087">
              <w:rPr>
                <w:rFonts w:asciiTheme="majorBidi" w:hAnsiTheme="majorBidi" w:cstheme="majorBidi"/>
                <w:sz w:val="18"/>
                <w:szCs w:val="18"/>
              </w:rPr>
              <w:t>l'engagement selon lequel la densité de p.i.r.e. produite par une station au sol HAPS ne doit pas dépasser 12</w:t>
            </w:r>
            <w:r w:rsidRPr="00A1473A">
              <w:rPr>
                <w:rFonts w:asciiTheme="majorBidi" w:hAnsiTheme="majorBidi" w:cstheme="majorBidi"/>
                <w:sz w:val="18"/>
                <w:szCs w:val="18"/>
              </w:rPr>
              <w:t>,</w:t>
            </w:r>
            <w:r w:rsidRPr="00990087">
              <w:rPr>
                <w:rFonts w:asciiTheme="majorBidi" w:hAnsiTheme="majorBidi" w:cstheme="majorBidi"/>
                <w:sz w:val="18"/>
                <w:szCs w:val="18"/>
              </w:rPr>
              <w:t>3 dB(W/MHz) par ciel clair, la limite de p.i.r.e. ne p</w:t>
            </w:r>
            <w:r w:rsidRPr="00A1473A">
              <w:rPr>
                <w:rFonts w:asciiTheme="majorBidi" w:hAnsiTheme="majorBidi" w:cstheme="majorBidi"/>
                <w:sz w:val="18"/>
                <w:szCs w:val="18"/>
              </w:rPr>
              <w:t xml:space="preserve">ouvant </w:t>
            </w:r>
            <w:r w:rsidRPr="00990087">
              <w:rPr>
                <w:rFonts w:asciiTheme="majorBidi" w:hAnsiTheme="majorBidi" w:cstheme="majorBidi"/>
                <w:sz w:val="18"/>
                <w:szCs w:val="18"/>
              </w:rPr>
              <w:t xml:space="preserve">être augmentée de 20 dB que pour compenser les évanouissements dus à la pluie </w:t>
            </w:r>
            <w:r w:rsidRPr="00A1473A">
              <w:rPr>
                <w:rFonts w:asciiTheme="majorBidi" w:hAnsiTheme="majorBidi" w:cstheme="majorBidi"/>
                <w:sz w:val="18"/>
                <w:szCs w:val="18"/>
              </w:rPr>
              <w:br/>
            </w:r>
            <w:r w:rsidRPr="00990087">
              <w:rPr>
                <w:rFonts w:asciiTheme="majorBidi" w:hAnsiTheme="majorBidi" w:cstheme="majorBidi"/>
                <w:sz w:val="18"/>
                <w:szCs w:val="18"/>
              </w:rPr>
              <w:t>(voir le projet de nouvelle R</w:t>
            </w:r>
            <w:r w:rsidRPr="00A1473A">
              <w:rPr>
                <w:rFonts w:asciiTheme="majorBidi" w:hAnsiTheme="majorBidi" w:cstheme="majorBidi"/>
                <w:sz w:val="18"/>
                <w:szCs w:val="18"/>
              </w:rPr>
              <w:t>é</w:t>
            </w:r>
            <w:r w:rsidRPr="00990087">
              <w:rPr>
                <w:rFonts w:asciiTheme="majorBidi" w:hAnsiTheme="majorBidi" w:cstheme="majorBidi"/>
                <w:sz w:val="18"/>
                <w:szCs w:val="18"/>
              </w:rPr>
              <w:t xml:space="preserve">solution </w:t>
            </w:r>
            <w:r w:rsidRPr="00990087">
              <w:rPr>
                <w:rFonts w:asciiTheme="majorBidi" w:hAnsiTheme="majorBidi" w:cstheme="majorBidi"/>
                <w:b/>
                <w:bCs/>
                <w:sz w:val="18"/>
                <w:szCs w:val="18"/>
              </w:rPr>
              <w:t>[</w:t>
            </w:r>
            <w:r w:rsidR="00CF47D5">
              <w:rPr>
                <w:rFonts w:asciiTheme="majorBidi" w:hAnsiTheme="majorBidi" w:cstheme="majorBidi"/>
                <w:b/>
                <w:bCs/>
                <w:sz w:val="18"/>
                <w:szCs w:val="18"/>
              </w:rPr>
              <w:t>EUR</w:t>
            </w:r>
            <w:r w:rsidR="00CF47D5">
              <w:rPr>
                <w:rFonts w:asciiTheme="majorBidi" w:hAnsiTheme="majorBidi" w:cstheme="majorBidi"/>
                <w:b/>
                <w:bCs/>
                <w:sz w:val="18"/>
                <w:szCs w:val="18"/>
              </w:rPr>
              <w:noBreakHyphen/>
            </w:r>
            <w:r w:rsidRPr="00990087">
              <w:rPr>
                <w:rFonts w:asciiTheme="majorBidi" w:hAnsiTheme="majorBidi" w:cstheme="majorBidi"/>
                <w:b/>
                <w:bCs/>
                <w:sz w:val="18"/>
                <w:szCs w:val="18"/>
              </w:rPr>
              <w:t>C114] (CMR-19)</w:t>
            </w:r>
            <w:r w:rsidRPr="00990087">
              <w:rPr>
                <w:rFonts w:asciiTheme="majorBidi" w:hAnsiTheme="majorBidi" w:cstheme="majorBidi"/>
                <w:sz w:val="18"/>
                <w:szCs w:val="18"/>
              </w:rPr>
              <w:t>)</w:t>
            </w:r>
            <w:r w:rsidRPr="00A1473A">
              <w:rPr>
                <w:rFonts w:asciiTheme="majorBidi" w:hAnsiTheme="majorBidi" w:cstheme="majorBidi"/>
                <w:sz w:val="18"/>
                <w:szCs w:val="18"/>
              </w:rPr>
              <w:br/>
            </w:r>
            <w:r w:rsidRPr="00A1473A">
              <w:rPr>
                <w:rFonts w:asciiTheme="majorBidi" w:hAnsiTheme="majorBidi" w:cstheme="majorBidi"/>
                <w:color w:val="000000"/>
                <w:sz w:val="18"/>
                <w:szCs w:val="18"/>
              </w:rPr>
              <w:t>Requis dans la bande</w:t>
            </w:r>
            <w:r w:rsidRPr="00990087">
              <w:rPr>
                <w:rFonts w:asciiTheme="majorBidi" w:hAnsiTheme="majorBidi" w:cstheme="majorBidi"/>
                <w:sz w:val="18"/>
                <w:szCs w:val="18"/>
              </w:rPr>
              <w:t xml:space="preserve"> 25</w:t>
            </w:r>
            <w:r w:rsidRPr="00A1473A">
              <w:rPr>
                <w:rFonts w:asciiTheme="majorBidi" w:hAnsiTheme="majorBidi" w:cstheme="majorBidi"/>
                <w:sz w:val="18"/>
                <w:szCs w:val="18"/>
              </w:rPr>
              <w:t>,</w:t>
            </w:r>
            <w:r w:rsidRPr="00990087">
              <w:rPr>
                <w:rFonts w:asciiTheme="majorBidi" w:hAnsiTheme="majorBidi" w:cstheme="majorBidi"/>
                <w:sz w:val="18"/>
                <w:szCs w:val="18"/>
              </w:rPr>
              <w:t>25-25</w:t>
            </w:r>
            <w:ins w:id="1674" w:author="French" w:date="2019-10-16T13:59:00Z">
              <w:r w:rsidR="00CF47D5">
                <w:rPr>
                  <w:rFonts w:asciiTheme="majorBidi" w:hAnsiTheme="majorBidi" w:cstheme="majorBidi"/>
                  <w:sz w:val="18"/>
                  <w:szCs w:val="18"/>
                </w:rPr>
                <w:t>,5</w:t>
              </w:r>
            </w:ins>
            <w:r w:rsidRPr="00990087">
              <w:rPr>
                <w:rFonts w:asciiTheme="majorBidi" w:hAnsiTheme="majorBidi" w:cstheme="majorBidi"/>
                <w:sz w:val="18"/>
                <w:szCs w:val="18"/>
              </w:rPr>
              <w:t xml:space="preserve"> GHz</w:t>
            </w:r>
          </w:p>
        </w:tc>
        <w:tc>
          <w:tcPr>
            <w:tcW w:w="633" w:type="dxa"/>
            <w:tcBorders>
              <w:top w:val="nil"/>
              <w:left w:val="nil"/>
              <w:bottom w:val="single" w:sz="4" w:space="0" w:color="auto"/>
              <w:right w:val="single" w:sz="4" w:space="0" w:color="auto"/>
            </w:tcBorders>
            <w:vAlign w:val="center"/>
          </w:tcPr>
          <w:p w14:paraId="497416F5" w14:textId="77777777" w:rsidR="00990087" w:rsidRPr="00990087" w:rsidRDefault="00990087" w:rsidP="004619B8">
            <w:pPr>
              <w:pStyle w:val="Tabletext"/>
              <w:jc w:val="center"/>
              <w:rPr>
                <w:sz w:val="18"/>
                <w:szCs w:val="18"/>
                <w:lang w:eastAsia="zh-CN"/>
              </w:rPr>
            </w:pPr>
          </w:p>
        </w:tc>
        <w:tc>
          <w:tcPr>
            <w:tcW w:w="663" w:type="dxa"/>
            <w:tcBorders>
              <w:top w:val="nil"/>
              <w:left w:val="single" w:sz="4" w:space="0" w:color="auto"/>
              <w:bottom w:val="single" w:sz="4" w:space="0" w:color="auto"/>
              <w:right w:val="single" w:sz="4" w:space="0" w:color="auto"/>
            </w:tcBorders>
            <w:vAlign w:val="center"/>
          </w:tcPr>
          <w:p w14:paraId="05A1875B" w14:textId="77777777" w:rsidR="00990087" w:rsidRPr="00990087" w:rsidRDefault="00990087" w:rsidP="004619B8">
            <w:pPr>
              <w:pStyle w:val="Tabletext"/>
              <w:jc w:val="center"/>
              <w:rPr>
                <w:sz w:val="18"/>
                <w:szCs w:val="18"/>
                <w:lang w:eastAsia="zh-CN"/>
              </w:rPr>
            </w:pPr>
          </w:p>
        </w:tc>
        <w:tc>
          <w:tcPr>
            <w:tcW w:w="1259" w:type="dxa"/>
            <w:tcBorders>
              <w:top w:val="nil"/>
              <w:left w:val="single" w:sz="4" w:space="0" w:color="auto"/>
              <w:bottom w:val="single" w:sz="4" w:space="0" w:color="auto"/>
              <w:right w:val="single" w:sz="4" w:space="0" w:color="auto"/>
            </w:tcBorders>
            <w:vAlign w:val="center"/>
          </w:tcPr>
          <w:p w14:paraId="20D25313" w14:textId="77777777" w:rsidR="00990087" w:rsidRPr="00A1473A" w:rsidRDefault="00990087" w:rsidP="004619B8">
            <w:pPr>
              <w:pStyle w:val="Tabletext"/>
              <w:jc w:val="center"/>
              <w:rPr>
                <w:rFonts w:asciiTheme="majorBidi" w:hAnsiTheme="majorBidi" w:cstheme="majorBidi"/>
                <w:sz w:val="18"/>
                <w:szCs w:val="18"/>
                <w:lang w:eastAsia="zh-CN"/>
              </w:rPr>
            </w:pPr>
            <w:r w:rsidRPr="00A1473A">
              <w:rPr>
                <w:rFonts w:asciiTheme="majorBidi" w:hAnsiTheme="majorBidi" w:cstheme="majorBidi"/>
                <w:sz w:val="18"/>
                <w:szCs w:val="18"/>
                <w:lang w:eastAsia="zh-CN"/>
              </w:rPr>
              <w:t>+</w:t>
            </w:r>
          </w:p>
        </w:tc>
        <w:tc>
          <w:tcPr>
            <w:tcW w:w="853" w:type="dxa"/>
            <w:tcBorders>
              <w:left w:val="single" w:sz="4" w:space="0" w:color="auto"/>
              <w:bottom w:val="single" w:sz="4" w:space="0" w:color="auto"/>
              <w:right w:val="double" w:sz="6" w:space="0" w:color="auto"/>
            </w:tcBorders>
            <w:vAlign w:val="center"/>
          </w:tcPr>
          <w:p w14:paraId="3FC9CF67" w14:textId="77777777" w:rsidR="00990087" w:rsidRPr="00A1473A" w:rsidRDefault="00990087" w:rsidP="004619B8">
            <w:pPr>
              <w:pStyle w:val="Tabletext"/>
              <w:jc w:val="center"/>
              <w:rPr>
                <w:sz w:val="18"/>
                <w:szCs w:val="18"/>
                <w:lang w:eastAsia="zh-CN"/>
              </w:rPr>
            </w:pPr>
          </w:p>
        </w:tc>
        <w:tc>
          <w:tcPr>
            <w:tcW w:w="853" w:type="dxa"/>
            <w:tcBorders>
              <w:top w:val="nil"/>
              <w:left w:val="double" w:sz="6" w:space="0" w:color="auto"/>
              <w:bottom w:val="single" w:sz="4" w:space="0" w:color="auto"/>
              <w:right w:val="single" w:sz="12" w:space="0" w:color="auto"/>
            </w:tcBorders>
          </w:tcPr>
          <w:p w14:paraId="3C26718B" w14:textId="77777777" w:rsidR="00990087" w:rsidRPr="00A1473A" w:rsidRDefault="00990087" w:rsidP="004619B8">
            <w:pPr>
              <w:pStyle w:val="Tabletext"/>
              <w:jc w:val="center"/>
              <w:rPr>
                <w:rFonts w:asciiTheme="majorBidi" w:hAnsiTheme="majorBidi" w:cstheme="majorBidi"/>
                <w:sz w:val="18"/>
                <w:szCs w:val="18"/>
                <w:lang w:eastAsia="zh-CN"/>
              </w:rPr>
            </w:pPr>
            <w:r w:rsidRPr="00A1473A">
              <w:rPr>
                <w:rFonts w:asciiTheme="majorBidi" w:hAnsiTheme="majorBidi" w:cstheme="majorBidi"/>
                <w:sz w:val="18"/>
                <w:szCs w:val="18"/>
                <w:lang w:eastAsia="zh-CN"/>
              </w:rPr>
              <w:t>1.14.j</w:t>
            </w:r>
          </w:p>
        </w:tc>
      </w:tr>
      <w:tr w:rsidR="00990087" w:rsidRPr="00A1473A" w14:paraId="1FE03008" w14:textId="77777777" w:rsidTr="00E70676">
        <w:trPr>
          <w:jc w:val="center"/>
        </w:trPr>
        <w:tc>
          <w:tcPr>
            <w:tcW w:w="836" w:type="dxa"/>
            <w:tcBorders>
              <w:top w:val="nil"/>
              <w:left w:val="single" w:sz="12" w:space="0" w:color="auto"/>
              <w:bottom w:val="single" w:sz="4" w:space="0" w:color="auto"/>
              <w:right w:val="double" w:sz="6" w:space="0" w:color="auto"/>
            </w:tcBorders>
          </w:tcPr>
          <w:p w14:paraId="5FB1B054" w14:textId="77777777" w:rsidR="00990087" w:rsidRPr="00A1473A" w:rsidRDefault="00990087" w:rsidP="004619B8">
            <w:pPr>
              <w:pStyle w:val="Tabletext"/>
              <w:rPr>
                <w:rFonts w:asciiTheme="majorBidi" w:hAnsiTheme="majorBidi" w:cstheme="majorBidi"/>
                <w:sz w:val="18"/>
                <w:szCs w:val="18"/>
                <w:lang w:eastAsia="zh-CN"/>
              </w:rPr>
            </w:pPr>
            <w:r w:rsidRPr="00A1473A">
              <w:rPr>
                <w:rFonts w:asciiTheme="majorBidi" w:hAnsiTheme="majorBidi" w:cstheme="majorBidi"/>
                <w:sz w:val="18"/>
                <w:szCs w:val="18"/>
                <w:lang w:eastAsia="zh-CN"/>
              </w:rPr>
              <w:t>1.14.k</w:t>
            </w:r>
          </w:p>
        </w:tc>
        <w:tc>
          <w:tcPr>
            <w:tcW w:w="4389" w:type="dxa"/>
            <w:tcBorders>
              <w:top w:val="nil"/>
              <w:left w:val="nil"/>
              <w:bottom w:val="single" w:sz="4" w:space="0" w:color="auto"/>
              <w:right w:val="double" w:sz="6" w:space="0" w:color="auto"/>
            </w:tcBorders>
            <w:shd w:val="clear" w:color="auto" w:fill="auto"/>
          </w:tcPr>
          <w:p w14:paraId="3EC66BE5" w14:textId="609F5605" w:rsidR="00990087" w:rsidRPr="00990087" w:rsidRDefault="00990087" w:rsidP="004619B8">
            <w:pPr>
              <w:pStyle w:val="Tabletext"/>
              <w:ind w:left="189"/>
              <w:rPr>
                <w:rFonts w:asciiTheme="majorBidi" w:hAnsiTheme="majorBidi" w:cstheme="majorBidi"/>
                <w:sz w:val="18"/>
                <w:szCs w:val="18"/>
                <w:lang w:eastAsia="zh-CN"/>
              </w:rPr>
            </w:pPr>
            <w:r w:rsidRPr="00A1473A">
              <w:rPr>
                <w:rFonts w:asciiTheme="majorBidi" w:hAnsiTheme="majorBidi" w:cstheme="majorBidi"/>
                <w:color w:val="000000"/>
                <w:sz w:val="18"/>
                <w:szCs w:val="18"/>
              </w:rPr>
              <w:t xml:space="preserve">l'engagement selon lequel la densité de p.i.r.e. produite par une </w:t>
            </w:r>
            <w:r w:rsidRPr="00A1473A">
              <w:rPr>
                <w:rFonts w:asciiTheme="majorBidi" w:hAnsiTheme="majorBidi" w:cstheme="majorBidi"/>
                <w:sz w:val="18"/>
                <w:szCs w:val="18"/>
                <w:lang w:eastAsia="zh-CN"/>
              </w:rPr>
              <w:t>station</w:t>
            </w:r>
            <w:r w:rsidRPr="00A1473A">
              <w:rPr>
                <w:rFonts w:asciiTheme="majorBidi" w:hAnsiTheme="majorBidi" w:cstheme="majorBidi"/>
                <w:color w:val="000000"/>
                <w:sz w:val="18"/>
                <w:szCs w:val="18"/>
              </w:rPr>
              <w:t xml:space="preserve"> HAPS </w:t>
            </w:r>
            <w:r w:rsidRPr="00A1473A">
              <w:rPr>
                <w:rFonts w:asciiTheme="majorBidi" w:hAnsiTheme="majorBidi" w:cstheme="majorBidi"/>
                <w:sz w:val="18"/>
                <w:szCs w:val="18"/>
              </w:rPr>
              <w:t>ne doit pas dépasser –</w:t>
            </w:r>
            <w:r w:rsidRPr="00990087">
              <w:rPr>
                <w:rFonts w:asciiTheme="majorBidi" w:hAnsiTheme="majorBidi" w:cstheme="majorBidi"/>
                <w:sz w:val="18"/>
                <w:szCs w:val="18"/>
                <w:lang w:eastAsia="zh-CN"/>
              </w:rPr>
              <w:t>9</w:t>
            </w:r>
            <w:r w:rsidRPr="00A1473A">
              <w:rPr>
                <w:rFonts w:asciiTheme="majorBidi" w:hAnsiTheme="majorBidi" w:cstheme="majorBidi"/>
                <w:sz w:val="18"/>
                <w:szCs w:val="18"/>
                <w:lang w:eastAsia="zh-CN"/>
              </w:rPr>
              <w:t>,</w:t>
            </w:r>
            <w:r w:rsidRPr="00990087">
              <w:rPr>
                <w:rFonts w:asciiTheme="majorBidi" w:hAnsiTheme="majorBidi" w:cstheme="majorBidi"/>
                <w:sz w:val="18"/>
                <w:szCs w:val="18"/>
                <w:lang w:eastAsia="zh-CN"/>
              </w:rPr>
              <w:t xml:space="preserve">1 dB(W/MHz) </w:t>
            </w:r>
            <w:r w:rsidRPr="00A1473A">
              <w:rPr>
                <w:rFonts w:asciiTheme="majorBidi" w:hAnsiTheme="majorBidi" w:cstheme="majorBidi"/>
                <w:sz w:val="18"/>
                <w:szCs w:val="18"/>
                <w:lang w:eastAsia="zh-CN"/>
              </w:rPr>
              <w:t xml:space="preserve">pour des angles par rapport au nadir supérieurs à </w:t>
            </w:r>
            <w:r w:rsidRPr="00990087">
              <w:rPr>
                <w:rFonts w:asciiTheme="majorBidi" w:hAnsiTheme="majorBidi" w:cstheme="majorBidi"/>
                <w:sz w:val="18"/>
                <w:szCs w:val="18"/>
                <w:lang w:eastAsia="zh-CN"/>
              </w:rPr>
              <w:t>85</w:t>
            </w:r>
            <w:r w:rsidRPr="00A1473A">
              <w:rPr>
                <w:rFonts w:asciiTheme="majorBidi" w:hAnsiTheme="majorBidi" w:cstheme="majorBidi"/>
                <w:sz w:val="18"/>
                <w:szCs w:val="18"/>
                <w:lang w:eastAsia="zh-CN"/>
              </w:rPr>
              <w:t>,</w:t>
            </w:r>
            <w:r w:rsidRPr="00990087">
              <w:rPr>
                <w:rFonts w:asciiTheme="majorBidi" w:hAnsiTheme="majorBidi" w:cstheme="majorBidi"/>
                <w:sz w:val="18"/>
                <w:szCs w:val="18"/>
                <w:lang w:eastAsia="zh-CN"/>
              </w:rPr>
              <w:t>5° (</w:t>
            </w:r>
            <w:r w:rsidRPr="00A1473A">
              <w:rPr>
                <w:rFonts w:asciiTheme="majorBidi" w:hAnsiTheme="majorBidi" w:cstheme="majorBidi"/>
                <w:sz w:val="18"/>
                <w:szCs w:val="18"/>
              </w:rPr>
              <w:t>voir le projet de nouvelle Résolution</w:t>
            </w:r>
            <w:r>
              <w:rPr>
                <w:rFonts w:asciiTheme="majorBidi" w:hAnsiTheme="majorBidi" w:cstheme="majorBidi"/>
                <w:sz w:val="18"/>
                <w:szCs w:val="18"/>
              </w:rPr>
              <w:t xml:space="preserve"> </w:t>
            </w:r>
            <w:r w:rsidRPr="00990087">
              <w:rPr>
                <w:rFonts w:asciiTheme="majorBidi" w:hAnsiTheme="majorBidi" w:cstheme="majorBidi"/>
                <w:sz w:val="18"/>
                <w:szCs w:val="18"/>
                <w:lang w:eastAsia="zh-CN"/>
              </w:rPr>
              <w:t>[</w:t>
            </w:r>
            <w:r w:rsidR="00CF47D5" w:rsidRPr="00CF47D5">
              <w:rPr>
                <w:rFonts w:asciiTheme="majorBidi" w:hAnsiTheme="majorBidi" w:cstheme="majorBidi"/>
                <w:b/>
                <w:bCs/>
                <w:sz w:val="18"/>
                <w:szCs w:val="18"/>
                <w:lang w:eastAsia="zh-CN"/>
              </w:rPr>
              <w:t>EUR-</w:t>
            </w:r>
            <w:r w:rsidRPr="00990087">
              <w:rPr>
                <w:rFonts w:asciiTheme="majorBidi" w:hAnsiTheme="majorBidi" w:cstheme="majorBidi"/>
                <w:b/>
                <w:bCs/>
                <w:sz w:val="18"/>
                <w:szCs w:val="18"/>
                <w:lang w:eastAsia="zh-CN"/>
              </w:rPr>
              <w:t>C114]</w:t>
            </w:r>
            <w:r w:rsidRPr="00A1473A">
              <w:rPr>
                <w:rFonts w:asciiTheme="majorBidi" w:hAnsiTheme="majorBidi" w:cstheme="majorBidi"/>
                <w:b/>
                <w:bCs/>
                <w:sz w:val="18"/>
                <w:szCs w:val="18"/>
                <w:lang w:eastAsia="zh-CN"/>
              </w:rPr>
              <w:t> </w:t>
            </w:r>
            <w:r w:rsidRPr="00990087">
              <w:rPr>
                <w:rFonts w:asciiTheme="majorBidi" w:hAnsiTheme="majorBidi" w:cstheme="majorBidi"/>
                <w:b/>
                <w:bCs/>
                <w:sz w:val="18"/>
                <w:szCs w:val="18"/>
                <w:lang w:eastAsia="zh-CN"/>
              </w:rPr>
              <w:t>(</w:t>
            </w:r>
            <w:r w:rsidRPr="00990087">
              <w:rPr>
                <w:rFonts w:asciiTheme="majorBidi" w:hAnsiTheme="majorBidi" w:cstheme="majorBidi"/>
                <w:b/>
                <w:bCs/>
                <w:sz w:val="18"/>
                <w:szCs w:val="18"/>
              </w:rPr>
              <w:t>CMR</w:t>
            </w:r>
            <w:r w:rsidRPr="00A1473A">
              <w:rPr>
                <w:rFonts w:asciiTheme="majorBidi" w:hAnsiTheme="majorBidi" w:cstheme="majorBidi"/>
                <w:b/>
                <w:bCs/>
                <w:sz w:val="18"/>
                <w:szCs w:val="18"/>
              </w:rPr>
              <w:noBreakHyphen/>
            </w:r>
            <w:r w:rsidRPr="00990087">
              <w:rPr>
                <w:rFonts w:asciiTheme="majorBidi" w:hAnsiTheme="majorBidi" w:cstheme="majorBidi"/>
                <w:b/>
                <w:bCs/>
                <w:sz w:val="18"/>
                <w:szCs w:val="18"/>
              </w:rPr>
              <w:t>19</w:t>
            </w:r>
            <w:r w:rsidRPr="00990087">
              <w:rPr>
                <w:rFonts w:asciiTheme="majorBidi" w:hAnsiTheme="majorBidi" w:cstheme="majorBidi"/>
                <w:b/>
                <w:bCs/>
                <w:sz w:val="18"/>
                <w:szCs w:val="18"/>
                <w:lang w:eastAsia="zh-CN"/>
              </w:rPr>
              <w:t>)</w:t>
            </w:r>
            <w:r w:rsidRPr="00990087">
              <w:rPr>
                <w:rFonts w:asciiTheme="majorBidi" w:hAnsiTheme="majorBidi" w:cstheme="majorBidi"/>
                <w:sz w:val="18"/>
                <w:szCs w:val="18"/>
                <w:lang w:eastAsia="zh-CN"/>
              </w:rPr>
              <w:t>)</w:t>
            </w:r>
          </w:p>
          <w:p w14:paraId="5D2600D0" w14:textId="77777777" w:rsidR="00990087" w:rsidRPr="00A1473A" w:rsidRDefault="00990087" w:rsidP="00990087">
            <w:pPr>
              <w:ind w:left="189"/>
              <w:rPr>
                <w:rFonts w:asciiTheme="majorBidi" w:hAnsiTheme="majorBidi" w:cstheme="majorBidi"/>
                <w:sz w:val="18"/>
                <w:szCs w:val="18"/>
                <w:lang w:eastAsia="zh-CN"/>
              </w:rPr>
            </w:pPr>
            <w:r w:rsidRPr="00A1473A">
              <w:rPr>
                <w:rFonts w:asciiTheme="majorBidi" w:hAnsiTheme="majorBidi" w:cstheme="majorBidi"/>
                <w:color w:val="000000"/>
                <w:sz w:val="18"/>
                <w:szCs w:val="18"/>
              </w:rPr>
              <w:t xml:space="preserve">Requis dans les bandes </w:t>
            </w:r>
            <w:r w:rsidRPr="00A1473A">
              <w:rPr>
                <w:rFonts w:asciiTheme="majorBidi" w:hAnsiTheme="majorBidi" w:cstheme="majorBidi"/>
                <w:sz w:val="18"/>
                <w:szCs w:val="18"/>
              </w:rPr>
              <w:t>24,25-25,25 et 27-27,5 GHz</w:t>
            </w:r>
          </w:p>
        </w:tc>
        <w:tc>
          <w:tcPr>
            <w:tcW w:w="633" w:type="dxa"/>
            <w:tcBorders>
              <w:top w:val="nil"/>
              <w:left w:val="nil"/>
              <w:bottom w:val="single" w:sz="4" w:space="0" w:color="auto"/>
              <w:right w:val="single" w:sz="4" w:space="0" w:color="auto"/>
            </w:tcBorders>
            <w:vAlign w:val="center"/>
          </w:tcPr>
          <w:p w14:paraId="15FA167D" w14:textId="77777777" w:rsidR="00990087" w:rsidRPr="00A1473A" w:rsidRDefault="00990087" w:rsidP="004619B8">
            <w:pPr>
              <w:pStyle w:val="Tabletext"/>
              <w:jc w:val="center"/>
              <w:rPr>
                <w:sz w:val="18"/>
                <w:szCs w:val="18"/>
                <w:lang w:eastAsia="zh-CN"/>
              </w:rPr>
            </w:pPr>
          </w:p>
        </w:tc>
        <w:tc>
          <w:tcPr>
            <w:tcW w:w="663" w:type="dxa"/>
            <w:tcBorders>
              <w:top w:val="nil"/>
              <w:left w:val="single" w:sz="4" w:space="0" w:color="auto"/>
              <w:bottom w:val="single" w:sz="4" w:space="0" w:color="auto"/>
              <w:right w:val="single" w:sz="4" w:space="0" w:color="auto"/>
            </w:tcBorders>
            <w:vAlign w:val="center"/>
          </w:tcPr>
          <w:p w14:paraId="363D749B" w14:textId="77777777" w:rsidR="00990087" w:rsidRPr="00A1473A" w:rsidRDefault="00990087" w:rsidP="004619B8">
            <w:pPr>
              <w:pStyle w:val="Tabletext"/>
              <w:jc w:val="center"/>
              <w:rPr>
                <w:sz w:val="18"/>
                <w:szCs w:val="18"/>
                <w:lang w:eastAsia="zh-CN"/>
              </w:rPr>
            </w:pPr>
          </w:p>
        </w:tc>
        <w:tc>
          <w:tcPr>
            <w:tcW w:w="1259" w:type="dxa"/>
            <w:tcBorders>
              <w:top w:val="nil"/>
              <w:left w:val="single" w:sz="4" w:space="0" w:color="auto"/>
              <w:bottom w:val="single" w:sz="4" w:space="0" w:color="auto"/>
              <w:right w:val="single" w:sz="4" w:space="0" w:color="auto"/>
            </w:tcBorders>
            <w:vAlign w:val="center"/>
          </w:tcPr>
          <w:p w14:paraId="6EAF24D0" w14:textId="77777777" w:rsidR="00990087" w:rsidRPr="00A1473A" w:rsidRDefault="00990087" w:rsidP="004619B8">
            <w:pPr>
              <w:pStyle w:val="Tabletext"/>
              <w:jc w:val="center"/>
              <w:rPr>
                <w:rFonts w:asciiTheme="majorBidi" w:hAnsiTheme="majorBidi" w:cstheme="majorBidi"/>
                <w:sz w:val="18"/>
                <w:szCs w:val="18"/>
                <w:lang w:eastAsia="zh-CN"/>
              </w:rPr>
            </w:pPr>
            <w:r w:rsidRPr="00A1473A">
              <w:rPr>
                <w:rFonts w:asciiTheme="majorBidi" w:hAnsiTheme="majorBidi" w:cstheme="majorBidi"/>
                <w:sz w:val="18"/>
                <w:szCs w:val="18"/>
                <w:lang w:eastAsia="zh-CN"/>
              </w:rPr>
              <w:t>+</w:t>
            </w:r>
          </w:p>
        </w:tc>
        <w:tc>
          <w:tcPr>
            <w:tcW w:w="853" w:type="dxa"/>
            <w:tcBorders>
              <w:left w:val="single" w:sz="4" w:space="0" w:color="auto"/>
              <w:bottom w:val="single" w:sz="4" w:space="0" w:color="auto"/>
              <w:right w:val="double" w:sz="6" w:space="0" w:color="auto"/>
            </w:tcBorders>
            <w:vAlign w:val="center"/>
          </w:tcPr>
          <w:p w14:paraId="50243CD8" w14:textId="77777777" w:rsidR="00990087" w:rsidRPr="00A1473A" w:rsidRDefault="00990087" w:rsidP="004619B8">
            <w:pPr>
              <w:pStyle w:val="Tabletext"/>
              <w:jc w:val="center"/>
              <w:rPr>
                <w:sz w:val="18"/>
                <w:szCs w:val="18"/>
                <w:lang w:eastAsia="zh-CN"/>
              </w:rPr>
            </w:pPr>
          </w:p>
        </w:tc>
        <w:tc>
          <w:tcPr>
            <w:tcW w:w="853" w:type="dxa"/>
            <w:tcBorders>
              <w:top w:val="nil"/>
              <w:left w:val="double" w:sz="6" w:space="0" w:color="auto"/>
              <w:bottom w:val="single" w:sz="4" w:space="0" w:color="auto"/>
              <w:right w:val="single" w:sz="12" w:space="0" w:color="auto"/>
            </w:tcBorders>
          </w:tcPr>
          <w:p w14:paraId="193EF8EC" w14:textId="77777777" w:rsidR="00990087" w:rsidRPr="00A1473A" w:rsidRDefault="00990087" w:rsidP="004619B8">
            <w:pPr>
              <w:pStyle w:val="Tabletext"/>
              <w:jc w:val="center"/>
              <w:rPr>
                <w:rFonts w:asciiTheme="majorBidi" w:hAnsiTheme="majorBidi" w:cstheme="majorBidi"/>
                <w:sz w:val="18"/>
                <w:szCs w:val="18"/>
                <w:lang w:eastAsia="zh-CN"/>
              </w:rPr>
            </w:pPr>
            <w:r w:rsidRPr="00A1473A">
              <w:rPr>
                <w:rFonts w:asciiTheme="majorBidi" w:hAnsiTheme="majorBidi" w:cstheme="majorBidi"/>
                <w:sz w:val="18"/>
                <w:szCs w:val="18"/>
                <w:lang w:eastAsia="zh-CN"/>
              </w:rPr>
              <w:t>1.14.k</w:t>
            </w:r>
          </w:p>
        </w:tc>
      </w:tr>
      <w:tr w:rsidR="00990087" w:rsidRPr="00A1473A" w14:paraId="49FE334E" w14:textId="77777777" w:rsidTr="00E70676">
        <w:trPr>
          <w:jc w:val="center"/>
        </w:trPr>
        <w:tc>
          <w:tcPr>
            <w:tcW w:w="836" w:type="dxa"/>
            <w:tcBorders>
              <w:top w:val="nil"/>
              <w:left w:val="single" w:sz="12" w:space="0" w:color="auto"/>
              <w:bottom w:val="single" w:sz="4" w:space="0" w:color="auto"/>
              <w:right w:val="double" w:sz="6" w:space="0" w:color="auto"/>
            </w:tcBorders>
          </w:tcPr>
          <w:p w14:paraId="769F6284" w14:textId="77777777" w:rsidR="00990087" w:rsidRPr="00A1473A" w:rsidRDefault="00990087" w:rsidP="004619B8">
            <w:pPr>
              <w:pStyle w:val="Tabletext"/>
              <w:rPr>
                <w:rFonts w:asciiTheme="majorBidi" w:hAnsiTheme="majorBidi" w:cstheme="majorBidi"/>
                <w:sz w:val="18"/>
                <w:szCs w:val="18"/>
                <w:lang w:eastAsia="zh-CN"/>
              </w:rPr>
            </w:pPr>
            <w:r w:rsidRPr="00A1473A">
              <w:rPr>
                <w:rFonts w:asciiTheme="majorBidi" w:hAnsiTheme="majorBidi" w:cstheme="majorBidi"/>
                <w:sz w:val="18"/>
                <w:szCs w:val="18"/>
                <w:lang w:eastAsia="zh-CN"/>
              </w:rPr>
              <w:t>1.14.l</w:t>
            </w:r>
          </w:p>
        </w:tc>
        <w:tc>
          <w:tcPr>
            <w:tcW w:w="4389" w:type="dxa"/>
            <w:tcBorders>
              <w:top w:val="nil"/>
              <w:left w:val="nil"/>
              <w:bottom w:val="single" w:sz="4" w:space="0" w:color="auto"/>
              <w:right w:val="double" w:sz="6" w:space="0" w:color="auto"/>
            </w:tcBorders>
            <w:shd w:val="clear" w:color="auto" w:fill="auto"/>
          </w:tcPr>
          <w:p w14:paraId="5B936A52" w14:textId="046FAA11" w:rsidR="00990087" w:rsidRPr="00A1473A" w:rsidRDefault="00990087" w:rsidP="004619B8">
            <w:pPr>
              <w:pStyle w:val="Tabletext"/>
              <w:ind w:left="189"/>
              <w:rPr>
                <w:rFonts w:asciiTheme="majorBidi" w:hAnsiTheme="majorBidi" w:cstheme="majorBidi"/>
                <w:sz w:val="18"/>
                <w:szCs w:val="18"/>
                <w:lang w:eastAsia="zh-CN"/>
              </w:rPr>
            </w:pPr>
            <w:r w:rsidRPr="00A1473A">
              <w:rPr>
                <w:rFonts w:asciiTheme="majorBidi" w:hAnsiTheme="majorBidi" w:cstheme="majorBidi"/>
                <w:color w:val="000000"/>
                <w:sz w:val="18"/>
                <w:szCs w:val="18"/>
              </w:rPr>
              <w:t xml:space="preserve">l'engagement selon lequel la densité de p.i.r.e. produite par une </w:t>
            </w:r>
            <w:r w:rsidRPr="00A1473A">
              <w:rPr>
                <w:rFonts w:asciiTheme="majorBidi" w:hAnsiTheme="majorBidi" w:cstheme="majorBidi"/>
                <w:sz w:val="18"/>
                <w:szCs w:val="18"/>
                <w:lang w:eastAsia="zh-CN"/>
              </w:rPr>
              <w:t>station</w:t>
            </w:r>
            <w:r w:rsidRPr="00A1473A">
              <w:rPr>
                <w:rFonts w:asciiTheme="majorBidi" w:hAnsiTheme="majorBidi" w:cstheme="majorBidi"/>
                <w:color w:val="000000"/>
                <w:sz w:val="18"/>
                <w:szCs w:val="18"/>
              </w:rPr>
              <w:t xml:space="preserve"> HAPS dans la bande </w:t>
            </w:r>
            <w:r w:rsidRPr="00A1473A">
              <w:rPr>
                <w:rFonts w:asciiTheme="majorBidi" w:hAnsiTheme="majorBidi" w:cstheme="majorBidi"/>
                <w:sz w:val="18"/>
                <w:szCs w:val="18"/>
                <w:lang w:eastAsia="zh-CN"/>
              </w:rPr>
              <w:t xml:space="preserve">23,6-24,2 GHz </w:t>
            </w:r>
            <w:r w:rsidRPr="00A1473A">
              <w:rPr>
                <w:rFonts w:asciiTheme="majorBidi" w:hAnsiTheme="majorBidi" w:cstheme="majorBidi"/>
                <w:sz w:val="18"/>
                <w:szCs w:val="18"/>
              </w:rPr>
              <w:t>ne doit pas dépasser</w:t>
            </w:r>
            <w:r w:rsidRPr="00A1473A">
              <w:rPr>
                <w:rFonts w:asciiTheme="majorBidi" w:hAnsiTheme="majorBidi" w:cstheme="majorBidi"/>
                <w:sz w:val="18"/>
                <w:szCs w:val="18"/>
                <w:lang w:eastAsia="zh-CN"/>
              </w:rPr>
              <w:t xml:space="preserve"> –0,7714 θ – 16,5 dB(W/200 MHz) </w:t>
            </w:r>
            <w:r w:rsidRPr="00A1473A">
              <w:rPr>
                <w:rFonts w:asciiTheme="majorBidi" w:hAnsiTheme="majorBidi" w:cstheme="majorBidi"/>
                <w:color w:val="000000"/>
                <w:sz w:val="18"/>
                <w:szCs w:val="18"/>
              </w:rPr>
              <w:t xml:space="preserve">pour des angles </w:t>
            </w:r>
            <w:r w:rsidRPr="00A1473A">
              <w:rPr>
                <w:rFonts w:asciiTheme="majorBidi" w:hAnsiTheme="majorBidi" w:cstheme="majorBidi"/>
                <w:sz w:val="18"/>
                <w:szCs w:val="18"/>
                <w:lang w:eastAsia="zh-CN"/>
              </w:rPr>
              <w:t xml:space="preserve">d'arrivée compris entre –4,53° et 35° et –43,5 dB(W/100 MHz) </w:t>
            </w:r>
            <w:r w:rsidRPr="00A1473A">
              <w:rPr>
                <w:rFonts w:asciiTheme="majorBidi" w:hAnsiTheme="majorBidi" w:cstheme="majorBidi"/>
                <w:color w:val="000000"/>
                <w:sz w:val="18"/>
                <w:szCs w:val="18"/>
              </w:rPr>
              <w:t xml:space="preserve">pour des angles </w:t>
            </w:r>
            <w:r w:rsidRPr="00A1473A">
              <w:rPr>
                <w:rFonts w:asciiTheme="majorBidi" w:hAnsiTheme="majorBidi" w:cstheme="majorBidi"/>
                <w:sz w:val="18"/>
                <w:szCs w:val="18"/>
                <w:lang w:eastAsia="zh-CN"/>
              </w:rPr>
              <w:t>d'arrivée compris entre 35° et 90° (</w:t>
            </w:r>
            <w:r w:rsidRPr="00A1473A">
              <w:rPr>
                <w:rFonts w:asciiTheme="majorBidi" w:hAnsiTheme="majorBidi" w:cstheme="majorBidi"/>
                <w:sz w:val="18"/>
                <w:szCs w:val="18"/>
              </w:rPr>
              <w:t xml:space="preserve">voir le projet de nouvelle Résolution </w:t>
            </w:r>
            <w:r w:rsidRPr="00990087">
              <w:rPr>
                <w:rFonts w:asciiTheme="majorBidi" w:hAnsiTheme="majorBidi" w:cstheme="majorBidi"/>
                <w:b/>
                <w:bCs/>
                <w:sz w:val="18"/>
                <w:szCs w:val="18"/>
                <w:lang w:eastAsia="zh-CN"/>
              </w:rPr>
              <w:t>[</w:t>
            </w:r>
            <w:r w:rsidR="00CF47D5">
              <w:rPr>
                <w:rFonts w:asciiTheme="majorBidi" w:hAnsiTheme="majorBidi" w:cstheme="majorBidi"/>
                <w:b/>
                <w:bCs/>
                <w:sz w:val="18"/>
                <w:szCs w:val="18"/>
                <w:lang w:eastAsia="zh-CN"/>
              </w:rPr>
              <w:t>EUR-</w:t>
            </w:r>
            <w:r w:rsidRPr="00990087">
              <w:rPr>
                <w:rFonts w:asciiTheme="majorBidi" w:hAnsiTheme="majorBidi" w:cstheme="majorBidi"/>
                <w:b/>
                <w:bCs/>
                <w:sz w:val="18"/>
                <w:szCs w:val="18"/>
                <w:lang w:eastAsia="zh-CN"/>
              </w:rPr>
              <w:t>C114] (</w:t>
            </w:r>
            <w:r w:rsidRPr="00990087">
              <w:rPr>
                <w:rFonts w:asciiTheme="majorBidi" w:hAnsiTheme="majorBidi" w:cstheme="majorBidi"/>
                <w:b/>
                <w:bCs/>
                <w:sz w:val="18"/>
                <w:szCs w:val="18"/>
              </w:rPr>
              <w:t>CMR-19</w:t>
            </w:r>
            <w:r w:rsidRPr="00990087">
              <w:rPr>
                <w:rFonts w:asciiTheme="majorBidi" w:hAnsiTheme="majorBidi" w:cstheme="majorBidi"/>
                <w:b/>
                <w:bCs/>
                <w:sz w:val="18"/>
                <w:szCs w:val="18"/>
                <w:lang w:eastAsia="zh-CN"/>
              </w:rPr>
              <w:t>)</w:t>
            </w:r>
            <w:r w:rsidRPr="00A1473A">
              <w:rPr>
                <w:rFonts w:asciiTheme="majorBidi" w:hAnsiTheme="majorBidi" w:cstheme="majorBidi"/>
                <w:sz w:val="18"/>
                <w:szCs w:val="18"/>
                <w:lang w:eastAsia="zh-CN"/>
              </w:rPr>
              <w:t>)</w:t>
            </w:r>
          </w:p>
          <w:p w14:paraId="4162BC1B" w14:textId="45F4C774" w:rsidR="00990087" w:rsidRPr="00A1473A" w:rsidRDefault="00990087" w:rsidP="004619B8">
            <w:pPr>
              <w:pStyle w:val="Tabletext"/>
              <w:ind w:left="189"/>
              <w:rPr>
                <w:rFonts w:asciiTheme="majorBidi" w:hAnsiTheme="majorBidi" w:cstheme="majorBidi"/>
                <w:sz w:val="18"/>
                <w:szCs w:val="18"/>
                <w:lang w:eastAsia="zh-CN"/>
              </w:rPr>
            </w:pPr>
            <w:r w:rsidRPr="00A1473A">
              <w:rPr>
                <w:rFonts w:asciiTheme="majorBidi" w:hAnsiTheme="majorBidi" w:cstheme="majorBidi"/>
                <w:color w:val="000000"/>
                <w:sz w:val="18"/>
                <w:szCs w:val="18"/>
              </w:rPr>
              <w:t>Requis dans la bande</w:t>
            </w:r>
            <w:r w:rsidRPr="00A1473A">
              <w:rPr>
                <w:rFonts w:asciiTheme="majorBidi" w:hAnsiTheme="majorBidi" w:cstheme="majorBidi"/>
                <w:sz w:val="18"/>
                <w:szCs w:val="18"/>
              </w:rPr>
              <w:t xml:space="preserve"> 24,25-25,25</w:t>
            </w:r>
            <w:r w:rsidR="00423CAC">
              <w:rPr>
                <w:rFonts w:asciiTheme="majorBidi" w:hAnsiTheme="majorBidi" w:cstheme="majorBidi"/>
                <w:sz w:val="18"/>
                <w:szCs w:val="18"/>
              </w:rPr>
              <w:t> GHz</w:t>
            </w:r>
          </w:p>
        </w:tc>
        <w:tc>
          <w:tcPr>
            <w:tcW w:w="633" w:type="dxa"/>
            <w:tcBorders>
              <w:top w:val="nil"/>
              <w:left w:val="nil"/>
              <w:bottom w:val="single" w:sz="4" w:space="0" w:color="auto"/>
              <w:right w:val="single" w:sz="4" w:space="0" w:color="auto"/>
            </w:tcBorders>
            <w:vAlign w:val="center"/>
          </w:tcPr>
          <w:p w14:paraId="03D73C5E" w14:textId="77777777" w:rsidR="00990087" w:rsidRPr="00A1473A" w:rsidRDefault="00990087" w:rsidP="004619B8">
            <w:pPr>
              <w:pStyle w:val="Tabletext"/>
              <w:jc w:val="center"/>
              <w:rPr>
                <w:sz w:val="18"/>
                <w:szCs w:val="18"/>
                <w:lang w:eastAsia="zh-CN"/>
              </w:rPr>
            </w:pPr>
          </w:p>
        </w:tc>
        <w:tc>
          <w:tcPr>
            <w:tcW w:w="663" w:type="dxa"/>
            <w:tcBorders>
              <w:top w:val="nil"/>
              <w:left w:val="single" w:sz="4" w:space="0" w:color="auto"/>
              <w:bottom w:val="single" w:sz="4" w:space="0" w:color="auto"/>
              <w:right w:val="single" w:sz="4" w:space="0" w:color="auto"/>
            </w:tcBorders>
            <w:vAlign w:val="center"/>
          </w:tcPr>
          <w:p w14:paraId="73338C7B" w14:textId="77777777" w:rsidR="00990087" w:rsidRPr="00A1473A" w:rsidRDefault="00990087" w:rsidP="004619B8">
            <w:pPr>
              <w:pStyle w:val="Tabletext"/>
              <w:jc w:val="center"/>
              <w:rPr>
                <w:sz w:val="18"/>
                <w:szCs w:val="18"/>
                <w:lang w:eastAsia="zh-CN"/>
              </w:rPr>
            </w:pPr>
          </w:p>
        </w:tc>
        <w:tc>
          <w:tcPr>
            <w:tcW w:w="1259" w:type="dxa"/>
            <w:tcBorders>
              <w:top w:val="nil"/>
              <w:left w:val="single" w:sz="4" w:space="0" w:color="auto"/>
              <w:bottom w:val="single" w:sz="4" w:space="0" w:color="auto"/>
              <w:right w:val="single" w:sz="4" w:space="0" w:color="auto"/>
            </w:tcBorders>
            <w:vAlign w:val="center"/>
          </w:tcPr>
          <w:p w14:paraId="1BA13C94" w14:textId="77777777" w:rsidR="00990087" w:rsidRPr="00A1473A" w:rsidRDefault="00990087" w:rsidP="004619B8">
            <w:pPr>
              <w:pStyle w:val="Tabletext"/>
              <w:jc w:val="center"/>
              <w:rPr>
                <w:rFonts w:asciiTheme="majorBidi" w:hAnsiTheme="majorBidi" w:cstheme="majorBidi"/>
                <w:sz w:val="18"/>
                <w:szCs w:val="18"/>
                <w:lang w:eastAsia="zh-CN"/>
              </w:rPr>
            </w:pPr>
            <w:r w:rsidRPr="00A1473A">
              <w:rPr>
                <w:rFonts w:asciiTheme="majorBidi" w:hAnsiTheme="majorBidi" w:cstheme="majorBidi"/>
                <w:sz w:val="18"/>
                <w:szCs w:val="18"/>
                <w:lang w:eastAsia="zh-CN"/>
              </w:rPr>
              <w:t>+</w:t>
            </w:r>
          </w:p>
        </w:tc>
        <w:tc>
          <w:tcPr>
            <w:tcW w:w="853" w:type="dxa"/>
            <w:tcBorders>
              <w:left w:val="single" w:sz="4" w:space="0" w:color="auto"/>
              <w:bottom w:val="single" w:sz="4" w:space="0" w:color="auto"/>
              <w:right w:val="double" w:sz="6" w:space="0" w:color="auto"/>
            </w:tcBorders>
            <w:vAlign w:val="center"/>
          </w:tcPr>
          <w:p w14:paraId="139DB0D7" w14:textId="77777777" w:rsidR="00990087" w:rsidRPr="00A1473A" w:rsidRDefault="00990087" w:rsidP="004619B8">
            <w:pPr>
              <w:pStyle w:val="Tabletext"/>
              <w:jc w:val="center"/>
              <w:rPr>
                <w:sz w:val="18"/>
                <w:szCs w:val="18"/>
                <w:lang w:eastAsia="zh-CN"/>
              </w:rPr>
            </w:pPr>
          </w:p>
        </w:tc>
        <w:tc>
          <w:tcPr>
            <w:tcW w:w="853" w:type="dxa"/>
            <w:tcBorders>
              <w:top w:val="nil"/>
              <w:left w:val="double" w:sz="6" w:space="0" w:color="auto"/>
              <w:bottom w:val="single" w:sz="4" w:space="0" w:color="auto"/>
              <w:right w:val="single" w:sz="12" w:space="0" w:color="auto"/>
            </w:tcBorders>
          </w:tcPr>
          <w:p w14:paraId="2395EEFD" w14:textId="77777777" w:rsidR="00990087" w:rsidRPr="00A1473A" w:rsidRDefault="00990087" w:rsidP="004619B8">
            <w:pPr>
              <w:pStyle w:val="Tabletext"/>
              <w:jc w:val="center"/>
              <w:rPr>
                <w:rFonts w:asciiTheme="majorBidi" w:hAnsiTheme="majorBidi" w:cstheme="majorBidi"/>
                <w:sz w:val="18"/>
                <w:szCs w:val="18"/>
                <w:lang w:eastAsia="zh-CN"/>
              </w:rPr>
            </w:pPr>
            <w:r w:rsidRPr="00A1473A">
              <w:rPr>
                <w:rFonts w:asciiTheme="majorBidi" w:hAnsiTheme="majorBidi" w:cstheme="majorBidi"/>
                <w:sz w:val="18"/>
                <w:szCs w:val="18"/>
                <w:lang w:eastAsia="zh-CN"/>
              </w:rPr>
              <w:t>1.14.l</w:t>
            </w:r>
          </w:p>
        </w:tc>
      </w:tr>
      <w:tr w:rsidR="00990087" w:rsidRPr="00A1473A" w14:paraId="40F3D68A" w14:textId="77777777" w:rsidTr="000A28D6">
        <w:trPr>
          <w:jc w:val="center"/>
        </w:trPr>
        <w:tc>
          <w:tcPr>
            <w:tcW w:w="836" w:type="dxa"/>
            <w:tcBorders>
              <w:top w:val="nil"/>
              <w:left w:val="single" w:sz="12" w:space="0" w:color="auto"/>
              <w:bottom w:val="single" w:sz="4" w:space="0" w:color="auto"/>
              <w:right w:val="double" w:sz="6" w:space="0" w:color="auto"/>
            </w:tcBorders>
          </w:tcPr>
          <w:p w14:paraId="3803178B" w14:textId="77777777" w:rsidR="00990087" w:rsidRPr="00A1473A" w:rsidRDefault="00990087" w:rsidP="004619B8">
            <w:pPr>
              <w:pStyle w:val="Tabletext"/>
              <w:rPr>
                <w:rFonts w:asciiTheme="majorBidi" w:hAnsiTheme="majorBidi" w:cstheme="majorBidi"/>
                <w:sz w:val="18"/>
                <w:szCs w:val="18"/>
                <w:lang w:eastAsia="zh-CN"/>
              </w:rPr>
            </w:pPr>
            <w:r w:rsidRPr="00A1473A">
              <w:rPr>
                <w:rFonts w:asciiTheme="majorBidi" w:hAnsiTheme="majorBidi" w:cstheme="majorBidi"/>
                <w:sz w:val="18"/>
                <w:szCs w:val="18"/>
                <w:lang w:eastAsia="zh-CN"/>
              </w:rPr>
              <w:t>1.14.m</w:t>
            </w:r>
          </w:p>
        </w:tc>
        <w:tc>
          <w:tcPr>
            <w:tcW w:w="4389" w:type="dxa"/>
            <w:tcBorders>
              <w:top w:val="nil"/>
              <w:left w:val="nil"/>
              <w:bottom w:val="single" w:sz="4" w:space="0" w:color="auto"/>
              <w:right w:val="double" w:sz="6" w:space="0" w:color="auto"/>
            </w:tcBorders>
            <w:shd w:val="clear" w:color="auto" w:fill="auto"/>
          </w:tcPr>
          <w:p w14:paraId="69AB1206" w14:textId="10BD2955" w:rsidR="00990087" w:rsidRPr="00A1473A" w:rsidRDefault="00990087" w:rsidP="004619B8">
            <w:pPr>
              <w:pStyle w:val="Tabletext"/>
              <w:ind w:left="189"/>
              <w:rPr>
                <w:rFonts w:asciiTheme="majorBidi" w:hAnsiTheme="majorBidi" w:cstheme="majorBidi"/>
                <w:sz w:val="18"/>
                <w:szCs w:val="18"/>
                <w:lang w:eastAsia="zh-CN"/>
              </w:rPr>
            </w:pPr>
            <w:r w:rsidRPr="00A1473A">
              <w:rPr>
                <w:rFonts w:asciiTheme="majorBidi" w:hAnsiTheme="majorBidi" w:cstheme="majorBidi"/>
                <w:color w:val="000000"/>
                <w:sz w:val="18"/>
                <w:szCs w:val="18"/>
              </w:rPr>
              <w:t xml:space="preserve">l'engagement selon lequel la puissance surfacique produite par les rayonnements non désirés d'une station </w:t>
            </w:r>
            <w:r w:rsidRPr="00A1473A">
              <w:rPr>
                <w:rFonts w:asciiTheme="majorBidi" w:hAnsiTheme="majorBidi" w:cstheme="majorBidi"/>
                <w:sz w:val="18"/>
                <w:szCs w:val="18"/>
              </w:rPr>
              <w:t>HAPS</w:t>
            </w:r>
            <w:r w:rsidRPr="00A1473A">
              <w:rPr>
                <w:rFonts w:asciiTheme="majorBidi" w:hAnsiTheme="majorBidi" w:cstheme="majorBidi"/>
                <w:color w:val="000000"/>
                <w:sz w:val="18"/>
                <w:szCs w:val="18"/>
              </w:rPr>
              <w:t xml:space="preserve"> </w:t>
            </w:r>
            <w:r w:rsidRPr="00A1473A">
              <w:rPr>
                <w:rFonts w:asciiTheme="majorBidi" w:hAnsiTheme="majorBidi" w:cstheme="majorBidi"/>
                <w:sz w:val="18"/>
                <w:szCs w:val="18"/>
              </w:rPr>
              <w:t>ne doit pas dépasser</w:t>
            </w:r>
            <w:r w:rsidRPr="00A1473A">
              <w:rPr>
                <w:rFonts w:asciiTheme="majorBidi" w:hAnsiTheme="majorBidi" w:cstheme="majorBidi"/>
                <w:sz w:val="18"/>
                <w:szCs w:val="18"/>
                <w:lang w:eastAsia="zh-CN"/>
              </w:rPr>
              <w:t xml:space="preserve"> </w:t>
            </w:r>
            <w:r w:rsidRPr="00A1473A">
              <w:rPr>
                <w:rFonts w:asciiTheme="majorBidi" w:hAnsiTheme="majorBidi" w:cstheme="majorBidi"/>
                <w:sz w:val="18"/>
                <w:szCs w:val="18"/>
              </w:rPr>
              <w:t>−177 dB(W/(m² . 400</w:t>
            </w:r>
            <w:r>
              <w:rPr>
                <w:rFonts w:asciiTheme="majorBidi" w:hAnsiTheme="majorBidi" w:cstheme="majorBidi"/>
                <w:sz w:val="18"/>
                <w:szCs w:val="18"/>
              </w:rPr>
              <w:t> </w:t>
            </w:r>
            <w:r w:rsidRPr="00A1473A">
              <w:rPr>
                <w:rFonts w:asciiTheme="majorBidi" w:hAnsiTheme="majorBidi" w:cstheme="majorBidi"/>
                <w:sz w:val="18"/>
                <w:szCs w:val="18"/>
              </w:rPr>
              <w:t>MHz)</w:t>
            </w:r>
            <w:r w:rsidR="00423CAC">
              <w:rPr>
                <w:rFonts w:asciiTheme="majorBidi" w:hAnsiTheme="majorBidi" w:cstheme="majorBidi"/>
                <w:sz w:val="18"/>
                <w:szCs w:val="18"/>
              </w:rPr>
              <w:t>)</w:t>
            </w:r>
            <w:r w:rsidRPr="00A1473A">
              <w:rPr>
                <w:rFonts w:asciiTheme="majorBidi" w:hAnsiTheme="majorBidi" w:cstheme="majorBidi"/>
                <w:sz w:val="18"/>
                <w:szCs w:val="18"/>
              </w:rPr>
              <w:t xml:space="preserve"> </w:t>
            </w:r>
            <w:r w:rsidRPr="00A1473A">
              <w:rPr>
                <w:rFonts w:asciiTheme="majorBidi" w:hAnsiTheme="majorBidi" w:cstheme="majorBidi"/>
                <w:color w:val="000000"/>
                <w:sz w:val="18"/>
                <w:szCs w:val="18"/>
              </w:rPr>
              <w:t xml:space="preserve">dans le cas d'observations du continuum et </w:t>
            </w:r>
            <w:r w:rsidRPr="00A1473A">
              <w:rPr>
                <w:rFonts w:asciiTheme="majorBidi" w:hAnsiTheme="majorBidi" w:cstheme="majorBidi"/>
                <w:sz w:val="18"/>
                <w:szCs w:val="18"/>
              </w:rPr>
              <w:t>−191 dB(W/(m² . 250</w:t>
            </w:r>
            <w:r>
              <w:rPr>
                <w:rFonts w:asciiTheme="majorBidi" w:hAnsiTheme="majorBidi" w:cstheme="majorBidi"/>
                <w:sz w:val="18"/>
                <w:szCs w:val="18"/>
              </w:rPr>
              <w:t> </w:t>
            </w:r>
            <w:r w:rsidRPr="00A1473A">
              <w:rPr>
                <w:rFonts w:asciiTheme="majorBidi" w:hAnsiTheme="majorBidi" w:cstheme="majorBidi"/>
                <w:sz w:val="18"/>
                <w:szCs w:val="18"/>
              </w:rPr>
              <w:t>kHz)</w:t>
            </w:r>
            <w:r w:rsidR="00423CAC">
              <w:rPr>
                <w:rFonts w:asciiTheme="majorBidi" w:hAnsiTheme="majorBidi" w:cstheme="majorBidi"/>
                <w:sz w:val="18"/>
                <w:szCs w:val="18"/>
              </w:rPr>
              <w:t>)</w:t>
            </w:r>
            <w:r w:rsidRPr="00A1473A">
              <w:rPr>
                <w:rFonts w:asciiTheme="majorBidi" w:hAnsiTheme="majorBidi" w:cstheme="majorBidi"/>
                <w:color w:val="000000"/>
                <w:sz w:val="18"/>
                <w:szCs w:val="18"/>
              </w:rPr>
              <w:t xml:space="preserve"> dans le cas d'observations des raies spectrales dans la bande </w:t>
            </w:r>
            <w:r w:rsidRPr="00A1473A">
              <w:rPr>
                <w:rFonts w:asciiTheme="majorBidi" w:hAnsiTheme="majorBidi" w:cstheme="majorBidi"/>
                <w:sz w:val="18"/>
                <w:szCs w:val="18"/>
              </w:rPr>
              <w:t xml:space="preserve">23,6-24 </w:t>
            </w:r>
            <w:r w:rsidRPr="00A1473A">
              <w:rPr>
                <w:rFonts w:asciiTheme="majorBidi" w:hAnsiTheme="majorBidi" w:cstheme="majorBidi"/>
                <w:color w:val="000000"/>
                <w:sz w:val="18"/>
                <w:szCs w:val="18"/>
              </w:rPr>
              <w:t>GHz à l'emplacement d'une station du SRA à une hauteur de 50 m</w:t>
            </w:r>
            <w:r w:rsidRPr="00A1473A">
              <w:rPr>
                <w:rFonts w:asciiTheme="majorBidi" w:hAnsiTheme="majorBidi" w:cstheme="majorBidi"/>
                <w:sz w:val="18"/>
                <w:szCs w:val="18"/>
              </w:rPr>
              <w:t xml:space="preserve"> (voir le projet de nouvelle Résolution </w:t>
            </w:r>
            <w:r w:rsidRPr="00990087">
              <w:rPr>
                <w:rFonts w:asciiTheme="majorBidi" w:hAnsiTheme="majorBidi" w:cstheme="majorBidi"/>
                <w:b/>
                <w:bCs/>
                <w:sz w:val="18"/>
                <w:szCs w:val="18"/>
                <w:lang w:eastAsia="zh-CN"/>
              </w:rPr>
              <w:t>[</w:t>
            </w:r>
            <w:r w:rsidR="00CF47D5">
              <w:rPr>
                <w:rFonts w:asciiTheme="majorBidi" w:hAnsiTheme="majorBidi" w:cstheme="majorBidi"/>
                <w:b/>
                <w:bCs/>
                <w:sz w:val="18"/>
                <w:szCs w:val="18"/>
                <w:lang w:eastAsia="zh-CN"/>
              </w:rPr>
              <w:t>EUR</w:t>
            </w:r>
            <w:r w:rsidR="00CF47D5">
              <w:rPr>
                <w:rFonts w:asciiTheme="majorBidi" w:hAnsiTheme="majorBidi" w:cstheme="majorBidi"/>
                <w:b/>
                <w:bCs/>
                <w:sz w:val="18"/>
                <w:szCs w:val="18"/>
                <w:lang w:eastAsia="zh-CN"/>
              </w:rPr>
              <w:noBreakHyphen/>
            </w:r>
            <w:r w:rsidRPr="00990087">
              <w:rPr>
                <w:rFonts w:asciiTheme="majorBidi" w:hAnsiTheme="majorBidi" w:cstheme="majorBidi"/>
                <w:b/>
                <w:bCs/>
                <w:sz w:val="18"/>
                <w:szCs w:val="18"/>
                <w:lang w:eastAsia="zh-CN"/>
              </w:rPr>
              <w:t>C114] (</w:t>
            </w:r>
            <w:r w:rsidRPr="00990087">
              <w:rPr>
                <w:rFonts w:asciiTheme="majorBidi" w:hAnsiTheme="majorBidi" w:cstheme="majorBidi"/>
                <w:b/>
                <w:bCs/>
                <w:sz w:val="18"/>
                <w:szCs w:val="18"/>
              </w:rPr>
              <w:t>CMR-19</w:t>
            </w:r>
            <w:r w:rsidRPr="00990087">
              <w:rPr>
                <w:rFonts w:asciiTheme="majorBidi" w:hAnsiTheme="majorBidi" w:cstheme="majorBidi"/>
                <w:b/>
                <w:bCs/>
                <w:sz w:val="18"/>
                <w:szCs w:val="18"/>
                <w:lang w:eastAsia="zh-CN"/>
              </w:rPr>
              <w:t>)</w:t>
            </w:r>
            <w:r w:rsidRPr="00A1473A">
              <w:rPr>
                <w:rFonts w:asciiTheme="majorBidi" w:hAnsiTheme="majorBidi" w:cstheme="majorBidi"/>
                <w:sz w:val="18"/>
                <w:szCs w:val="18"/>
                <w:lang w:eastAsia="zh-CN"/>
              </w:rPr>
              <w:t>)</w:t>
            </w:r>
          </w:p>
          <w:p w14:paraId="62DF6AE9" w14:textId="77777777" w:rsidR="00990087" w:rsidRPr="00990087" w:rsidRDefault="00990087" w:rsidP="004619B8">
            <w:pPr>
              <w:pStyle w:val="Tabletext"/>
              <w:ind w:left="189"/>
              <w:rPr>
                <w:rFonts w:asciiTheme="majorBidi" w:hAnsiTheme="majorBidi" w:cstheme="majorBidi"/>
                <w:sz w:val="18"/>
                <w:szCs w:val="18"/>
                <w:lang w:eastAsia="zh-CN"/>
              </w:rPr>
            </w:pPr>
            <w:r w:rsidRPr="00990087">
              <w:rPr>
                <w:rFonts w:asciiTheme="majorBidi" w:hAnsiTheme="majorBidi" w:cstheme="majorBidi"/>
                <w:color w:val="000000"/>
                <w:sz w:val="18"/>
                <w:szCs w:val="18"/>
              </w:rPr>
              <w:t xml:space="preserve">Requis dans la bande </w:t>
            </w:r>
            <w:r w:rsidRPr="00990087">
              <w:rPr>
                <w:rFonts w:asciiTheme="majorBidi" w:hAnsiTheme="majorBidi" w:cstheme="majorBidi"/>
                <w:sz w:val="18"/>
                <w:szCs w:val="18"/>
              </w:rPr>
              <w:t xml:space="preserve">24,25-25,25 </w:t>
            </w:r>
          </w:p>
        </w:tc>
        <w:tc>
          <w:tcPr>
            <w:tcW w:w="633" w:type="dxa"/>
            <w:tcBorders>
              <w:top w:val="nil"/>
              <w:left w:val="nil"/>
              <w:bottom w:val="single" w:sz="4" w:space="0" w:color="auto"/>
              <w:right w:val="single" w:sz="4" w:space="0" w:color="auto"/>
            </w:tcBorders>
            <w:vAlign w:val="center"/>
          </w:tcPr>
          <w:p w14:paraId="30155AB7" w14:textId="77777777" w:rsidR="00990087" w:rsidRPr="00990087" w:rsidRDefault="00990087" w:rsidP="004619B8">
            <w:pPr>
              <w:pStyle w:val="Tabletext"/>
              <w:jc w:val="center"/>
              <w:rPr>
                <w:sz w:val="18"/>
                <w:szCs w:val="18"/>
                <w:lang w:eastAsia="zh-CN"/>
              </w:rPr>
            </w:pPr>
          </w:p>
        </w:tc>
        <w:tc>
          <w:tcPr>
            <w:tcW w:w="663" w:type="dxa"/>
            <w:tcBorders>
              <w:top w:val="nil"/>
              <w:left w:val="single" w:sz="4" w:space="0" w:color="auto"/>
              <w:bottom w:val="single" w:sz="4" w:space="0" w:color="auto"/>
              <w:right w:val="single" w:sz="4" w:space="0" w:color="auto"/>
            </w:tcBorders>
            <w:vAlign w:val="center"/>
          </w:tcPr>
          <w:p w14:paraId="3E45F1CD" w14:textId="77777777" w:rsidR="00990087" w:rsidRPr="00990087" w:rsidRDefault="00990087" w:rsidP="004619B8">
            <w:pPr>
              <w:pStyle w:val="Tabletext"/>
              <w:jc w:val="center"/>
              <w:rPr>
                <w:sz w:val="18"/>
                <w:szCs w:val="18"/>
                <w:lang w:eastAsia="zh-CN"/>
              </w:rPr>
            </w:pPr>
          </w:p>
        </w:tc>
        <w:tc>
          <w:tcPr>
            <w:tcW w:w="1259" w:type="dxa"/>
            <w:tcBorders>
              <w:top w:val="nil"/>
              <w:left w:val="single" w:sz="4" w:space="0" w:color="auto"/>
              <w:bottom w:val="single" w:sz="4" w:space="0" w:color="auto"/>
              <w:right w:val="single" w:sz="4" w:space="0" w:color="auto"/>
            </w:tcBorders>
            <w:vAlign w:val="center"/>
          </w:tcPr>
          <w:p w14:paraId="1C5A1EB7" w14:textId="77777777" w:rsidR="00990087" w:rsidRPr="00990087" w:rsidRDefault="00990087" w:rsidP="004619B8">
            <w:pPr>
              <w:pStyle w:val="Tabletext"/>
              <w:jc w:val="center"/>
              <w:rPr>
                <w:rFonts w:asciiTheme="majorBidi" w:hAnsiTheme="majorBidi" w:cstheme="majorBidi"/>
                <w:sz w:val="18"/>
                <w:szCs w:val="18"/>
                <w:lang w:eastAsia="zh-CN"/>
              </w:rPr>
            </w:pPr>
            <w:r w:rsidRPr="00990087">
              <w:rPr>
                <w:rFonts w:asciiTheme="majorBidi" w:hAnsiTheme="majorBidi" w:cstheme="majorBidi"/>
                <w:sz w:val="18"/>
                <w:szCs w:val="18"/>
                <w:lang w:eastAsia="zh-CN"/>
              </w:rPr>
              <w:t>+</w:t>
            </w:r>
          </w:p>
        </w:tc>
        <w:tc>
          <w:tcPr>
            <w:tcW w:w="853" w:type="dxa"/>
            <w:tcBorders>
              <w:left w:val="single" w:sz="4" w:space="0" w:color="auto"/>
              <w:bottom w:val="single" w:sz="4" w:space="0" w:color="auto"/>
              <w:right w:val="double" w:sz="6" w:space="0" w:color="auto"/>
            </w:tcBorders>
            <w:vAlign w:val="center"/>
          </w:tcPr>
          <w:p w14:paraId="485912C5" w14:textId="77777777" w:rsidR="00990087" w:rsidRPr="00990087" w:rsidRDefault="00990087" w:rsidP="004619B8">
            <w:pPr>
              <w:pStyle w:val="Tabletext"/>
              <w:jc w:val="center"/>
              <w:rPr>
                <w:sz w:val="18"/>
                <w:szCs w:val="18"/>
                <w:lang w:eastAsia="zh-CN"/>
              </w:rPr>
            </w:pPr>
          </w:p>
        </w:tc>
        <w:tc>
          <w:tcPr>
            <w:tcW w:w="853" w:type="dxa"/>
            <w:tcBorders>
              <w:top w:val="nil"/>
              <w:left w:val="double" w:sz="6" w:space="0" w:color="auto"/>
              <w:bottom w:val="single" w:sz="4" w:space="0" w:color="auto"/>
              <w:right w:val="single" w:sz="12" w:space="0" w:color="auto"/>
            </w:tcBorders>
          </w:tcPr>
          <w:p w14:paraId="1C31E390" w14:textId="77777777" w:rsidR="00990087" w:rsidRPr="00990087" w:rsidRDefault="00990087" w:rsidP="004619B8">
            <w:pPr>
              <w:pStyle w:val="Tabletext"/>
              <w:jc w:val="center"/>
              <w:rPr>
                <w:rFonts w:asciiTheme="majorBidi" w:hAnsiTheme="majorBidi" w:cstheme="majorBidi"/>
                <w:sz w:val="18"/>
                <w:szCs w:val="18"/>
                <w:lang w:eastAsia="zh-CN"/>
              </w:rPr>
            </w:pPr>
            <w:r w:rsidRPr="00990087">
              <w:rPr>
                <w:rFonts w:asciiTheme="majorBidi" w:hAnsiTheme="majorBidi" w:cstheme="majorBidi"/>
                <w:sz w:val="18"/>
                <w:szCs w:val="18"/>
                <w:lang w:eastAsia="zh-CN"/>
              </w:rPr>
              <w:t>1.14.m</w:t>
            </w:r>
          </w:p>
        </w:tc>
      </w:tr>
      <w:tr w:rsidR="00990087" w:rsidRPr="00A1473A" w14:paraId="49C4A003" w14:textId="77777777" w:rsidTr="000A28D6">
        <w:trPr>
          <w:jc w:val="center"/>
        </w:trPr>
        <w:tc>
          <w:tcPr>
            <w:tcW w:w="836" w:type="dxa"/>
            <w:tcBorders>
              <w:top w:val="single" w:sz="4" w:space="0" w:color="auto"/>
              <w:left w:val="single" w:sz="12" w:space="0" w:color="auto"/>
              <w:bottom w:val="single" w:sz="4" w:space="0" w:color="auto"/>
              <w:right w:val="double" w:sz="6" w:space="0" w:color="auto"/>
            </w:tcBorders>
          </w:tcPr>
          <w:p w14:paraId="657A540E" w14:textId="77777777" w:rsidR="00990087" w:rsidRPr="00990087" w:rsidRDefault="00990087" w:rsidP="004619B8">
            <w:pPr>
              <w:pStyle w:val="Tabletext"/>
              <w:rPr>
                <w:rFonts w:asciiTheme="majorBidi" w:hAnsiTheme="majorBidi" w:cstheme="majorBidi"/>
                <w:sz w:val="18"/>
                <w:szCs w:val="18"/>
                <w:lang w:eastAsia="zh-CN"/>
              </w:rPr>
            </w:pPr>
            <w:r w:rsidRPr="00990087">
              <w:rPr>
                <w:rFonts w:asciiTheme="majorBidi" w:hAnsiTheme="majorBidi" w:cstheme="majorBidi"/>
                <w:sz w:val="18"/>
                <w:szCs w:val="18"/>
                <w:lang w:eastAsia="zh-CN"/>
              </w:rPr>
              <w:t>1.14.n</w:t>
            </w:r>
          </w:p>
        </w:tc>
        <w:tc>
          <w:tcPr>
            <w:tcW w:w="4389" w:type="dxa"/>
            <w:tcBorders>
              <w:top w:val="single" w:sz="4" w:space="0" w:color="auto"/>
              <w:left w:val="nil"/>
              <w:bottom w:val="single" w:sz="4" w:space="0" w:color="auto"/>
              <w:right w:val="double" w:sz="6" w:space="0" w:color="auto"/>
            </w:tcBorders>
            <w:shd w:val="clear" w:color="auto" w:fill="auto"/>
          </w:tcPr>
          <w:p w14:paraId="20F79AD1" w14:textId="2476E13A" w:rsidR="00990087" w:rsidRPr="00990087" w:rsidRDefault="00423CAC" w:rsidP="00423CAC">
            <w:pPr>
              <w:pStyle w:val="Tabletext"/>
              <w:ind w:left="189"/>
              <w:rPr>
                <w:rFonts w:asciiTheme="majorBidi" w:hAnsiTheme="majorBidi" w:cstheme="majorBidi"/>
                <w:sz w:val="18"/>
                <w:szCs w:val="18"/>
                <w:lang w:eastAsia="zh-CN"/>
              </w:rPr>
            </w:pPr>
            <w:r w:rsidRPr="00423CAC">
              <w:rPr>
                <w:rFonts w:asciiTheme="majorBidi" w:hAnsiTheme="majorBidi" w:cstheme="majorBidi"/>
                <w:color w:val="000000"/>
                <w:sz w:val="18"/>
                <w:szCs w:val="18"/>
              </w:rPr>
              <w:t>l'engagement selon lequel la puissance surfacieque produite par une station HAPS ou une station au sol HAPS ne doit pas dépasser les valeurs ci-après au niveau des stations terriennes du service de recherche spatiale/SETS</w:t>
            </w:r>
            <w:r>
              <w:rPr>
                <w:rFonts w:asciiTheme="majorBidi" w:hAnsiTheme="majorBidi" w:cstheme="majorBidi"/>
                <w:color w:val="000000"/>
                <w:sz w:val="18"/>
                <w:szCs w:val="18"/>
              </w:rPr>
              <w:t>:</w:t>
            </w:r>
          </w:p>
          <w:p w14:paraId="09CBFAEE" w14:textId="4FE2791D" w:rsidR="00CF47D5" w:rsidRPr="001F381F" w:rsidRDefault="00423CAC" w:rsidP="00CF47D5">
            <w:pPr>
              <w:spacing w:before="30" w:after="30"/>
              <w:ind w:left="113"/>
              <w:rPr>
                <w:rFonts w:asciiTheme="majorBidi" w:hAnsiTheme="majorBidi" w:cstheme="majorBidi"/>
                <w:sz w:val="18"/>
                <w:szCs w:val="18"/>
                <w:lang w:eastAsia="zh-CN"/>
              </w:rPr>
            </w:pPr>
            <w:r w:rsidRPr="00423CAC">
              <w:rPr>
                <w:rFonts w:asciiTheme="majorBidi" w:hAnsiTheme="majorBidi" w:cstheme="majorBidi"/>
                <w:sz w:val="18"/>
                <w:szCs w:val="18"/>
                <w:lang w:eastAsia="zh-CN"/>
              </w:rPr>
              <w:t>Pour le service de recherche spatiale</w:t>
            </w:r>
            <w:r w:rsidR="00CF47D5" w:rsidRPr="001F381F">
              <w:rPr>
                <w:rFonts w:asciiTheme="majorBidi" w:hAnsiTheme="majorBidi" w:cstheme="majorBidi"/>
                <w:sz w:val="18"/>
                <w:szCs w:val="18"/>
                <w:lang w:eastAsia="zh-CN"/>
              </w:rPr>
              <w:t>:</w:t>
            </w:r>
          </w:p>
          <w:p w14:paraId="07985C12" w14:textId="042F67F2" w:rsidR="000A28D6" w:rsidRDefault="000A28D6" w:rsidP="000A28D6">
            <w:pPr>
              <w:spacing w:before="30" w:after="30"/>
              <w:ind w:left="113"/>
              <w:jc w:val="center"/>
              <w:rPr>
                <w:rFonts w:ascii="Times New Roman Bold" w:hAnsi="Times New Roman Bold" w:cs="Times New Roman Bold"/>
                <w:sz w:val="20"/>
              </w:rPr>
            </w:pPr>
            <w:r w:rsidRPr="00267C38">
              <w:rPr>
                <w:rFonts w:ascii="Times New Roman Bold" w:hAnsi="Times New Roman Bold" w:cs="Times New Roman Bold"/>
                <w:position w:val="-84"/>
                <w:sz w:val="20"/>
              </w:rPr>
              <w:object w:dxaOrig="4459" w:dyaOrig="1800" w14:anchorId="191A4715">
                <v:shape id="_x0000_i1037" type="#_x0000_t75" style="width:173.15pt;height:1in" o:ole="">
                  <v:imagedata r:id="rId45" o:title=""/>
                </v:shape>
                <o:OLEObject Type="Embed" ProgID="Equation.DSMT4" ShapeID="_x0000_i1037" DrawAspect="Content" ObjectID="_1633373935" r:id="rId46"/>
              </w:object>
            </w:r>
          </w:p>
          <w:p w14:paraId="7A7D4282" w14:textId="548B85C9" w:rsidR="00CF47D5" w:rsidRPr="001F381F" w:rsidRDefault="00423CAC" w:rsidP="00CF47D5">
            <w:pPr>
              <w:spacing w:before="30" w:after="30"/>
              <w:ind w:left="113"/>
              <w:rPr>
                <w:rFonts w:asciiTheme="majorBidi" w:hAnsiTheme="majorBidi" w:cstheme="majorBidi"/>
                <w:sz w:val="18"/>
                <w:szCs w:val="18"/>
                <w:lang w:eastAsia="zh-CN"/>
              </w:rPr>
            </w:pPr>
            <w:r>
              <w:rPr>
                <w:rFonts w:asciiTheme="majorBidi" w:hAnsiTheme="majorBidi" w:cstheme="majorBidi"/>
                <w:sz w:val="18"/>
                <w:szCs w:val="18"/>
                <w:lang w:eastAsia="zh-CN"/>
              </w:rPr>
              <w:t xml:space="preserve">Pour le SETS non </w:t>
            </w:r>
            <w:proofErr w:type="gramStart"/>
            <w:r>
              <w:rPr>
                <w:rFonts w:asciiTheme="majorBidi" w:hAnsiTheme="majorBidi" w:cstheme="majorBidi"/>
                <w:sz w:val="18"/>
                <w:szCs w:val="18"/>
                <w:lang w:eastAsia="zh-CN"/>
              </w:rPr>
              <w:t>OSG</w:t>
            </w:r>
            <w:r w:rsidR="00CF47D5" w:rsidRPr="001F381F">
              <w:rPr>
                <w:rFonts w:asciiTheme="majorBidi" w:hAnsiTheme="majorBidi" w:cstheme="majorBidi"/>
                <w:sz w:val="18"/>
                <w:szCs w:val="18"/>
                <w:lang w:eastAsia="zh-CN"/>
              </w:rPr>
              <w:t>:</w:t>
            </w:r>
            <w:proofErr w:type="gramEnd"/>
          </w:p>
          <w:p w14:paraId="2BE2D2D9" w14:textId="42662A59" w:rsidR="00CF47D5" w:rsidRPr="001F381F" w:rsidRDefault="000A28D6" w:rsidP="00CF47D5">
            <w:pPr>
              <w:spacing w:before="30" w:after="30"/>
              <w:ind w:left="113"/>
              <w:rPr>
                <w:rFonts w:asciiTheme="majorBidi" w:hAnsiTheme="majorBidi" w:cstheme="majorBidi"/>
                <w:sz w:val="18"/>
                <w:szCs w:val="18"/>
                <w:lang w:eastAsia="zh-CN"/>
              </w:rPr>
            </w:pPr>
            <w:r w:rsidRPr="00267C38">
              <w:rPr>
                <w:rFonts w:ascii="Times New Roman Bold" w:hAnsi="Times New Roman Bold" w:cs="Times New Roman Bold"/>
                <w:position w:val="-84"/>
                <w:sz w:val="20"/>
              </w:rPr>
              <w:object w:dxaOrig="4459" w:dyaOrig="1800" w14:anchorId="5143A7DF">
                <v:shape id="_x0000_i1038" type="#_x0000_t75" style="width:188.1pt;height:1in" o:ole="">
                  <v:imagedata r:id="rId47" o:title=""/>
                </v:shape>
                <o:OLEObject Type="Embed" ProgID="Equation.DSMT4" ShapeID="_x0000_i1038" DrawAspect="Content" ObjectID="_1633373936" r:id="rId48"/>
              </w:object>
            </w:r>
          </w:p>
          <w:p w14:paraId="37BF999C" w14:textId="2EE07712" w:rsidR="00CF47D5" w:rsidRPr="001F381F" w:rsidRDefault="00423CAC" w:rsidP="00CF47D5">
            <w:pPr>
              <w:spacing w:before="30" w:after="30"/>
              <w:ind w:left="113"/>
              <w:rPr>
                <w:rFonts w:asciiTheme="majorBidi" w:hAnsiTheme="majorBidi" w:cstheme="majorBidi"/>
                <w:sz w:val="18"/>
                <w:szCs w:val="18"/>
                <w:lang w:eastAsia="zh-CN"/>
              </w:rPr>
            </w:pPr>
            <w:r>
              <w:rPr>
                <w:rFonts w:asciiTheme="majorBidi" w:hAnsiTheme="majorBidi" w:cstheme="majorBidi"/>
                <w:sz w:val="18"/>
                <w:szCs w:val="18"/>
                <w:lang w:eastAsia="zh-CN"/>
              </w:rPr>
              <w:t xml:space="preserve">Pour le SETS </w:t>
            </w:r>
            <w:proofErr w:type="gramStart"/>
            <w:r>
              <w:rPr>
                <w:rFonts w:asciiTheme="majorBidi" w:hAnsiTheme="majorBidi" w:cstheme="majorBidi"/>
                <w:sz w:val="18"/>
                <w:szCs w:val="18"/>
                <w:lang w:eastAsia="zh-CN"/>
              </w:rPr>
              <w:t>OSG</w:t>
            </w:r>
            <w:r w:rsidR="00CF47D5" w:rsidRPr="001F381F">
              <w:rPr>
                <w:rFonts w:asciiTheme="majorBidi" w:hAnsiTheme="majorBidi" w:cstheme="majorBidi"/>
                <w:sz w:val="18"/>
                <w:szCs w:val="18"/>
                <w:lang w:eastAsia="zh-CN"/>
              </w:rPr>
              <w:t>:</w:t>
            </w:r>
            <w:proofErr w:type="gramEnd"/>
          </w:p>
          <w:p w14:paraId="39E1D3E6" w14:textId="5BCDC9B0" w:rsidR="00CF47D5" w:rsidRPr="001F381F" w:rsidRDefault="000A28D6" w:rsidP="00CF47D5">
            <w:pPr>
              <w:pStyle w:val="Figurelegend"/>
              <w:rPr>
                <w:rFonts w:eastAsia="SimSun"/>
              </w:rPr>
            </w:pPr>
            <w:r w:rsidRPr="00267C38">
              <w:rPr>
                <w:rFonts w:ascii="Times New Roman Bold" w:hAnsi="Times New Roman Bold" w:cs="Times New Roman Bold"/>
                <w:position w:val="-84"/>
                <w:sz w:val="20"/>
              </w:rPr>
              <w:object w:dxaOrig="4459" w:dyaOrig="1800" w14:anchorId="0A905761">
                <v:shape id="_x0000_i1039" type="#_x0000_t75" style="width:188.1pt;height:1in" o:ole="">
                  <v:imagedata r:id="rId49" o:title=""/>
                </v:shape>
                <o:OLEObject Type="Embed" ProgID="Equation.DSMT4" ShapeID="_x0000_i1039" DrawAspect="Content" ObjectID="_1633373937" r:id="rId50"/>
              </w:object>
            </w:r>
          </w:p>
          <w:p w14:paraId="278AEE35" w14:textId="77777777" w:rsidR="00CF47D5" w:rsidRPr="001F381F" w:rsidRDefault="00CF47D5" w:rsidP="00CF47D5">
            <w:pPr>
              <w:spacing w:before="30" w:after="30"/>
              <w:ind w:left="113"/>
              <w:rPr>
                <w:rFonts w:asciiTheme="majorBidi" w:hAnsiTheme="majorBidi" w:cstheme="majorBidi"/>
                <w:sz w:val="18"/>
                <w:szCs w:val="18"/>
                <w:lang w:eastAsia="zh-CN"/>
              </w:rPr>
            </w:pPr>
          </w:p>
          <w:p w14:paraId="17E11DF4" w14:textId="5A85A440" w:rsidR="00CF47D5" w:rsidRPr="00CB7E37" w:rsidRDefault="00423CAC" w:rsidP="00CF47D5">
            <w:pPr>
              <w:spacing w:before="30" w:after="30"/>
              <w:ind w:left="113"/>
              <w:rPr>
                <w:rFonts w:asciiTheme="majorBidi" w:hAnsiTheme="majorBidi" w:cstheme="majorBidi"/>
                <w:sz w:val="18"/>
                <w:szCs w:val="18"/>
                <w:lang w:eastAsia="zh-CN"/>
              </w:rPr>
            </w:pPr>
            <w:r w:rsidRPr="00CB7E37">
              <w:rPr>
                <w:rFonts w:asciiTheme="majorBidi" w:hAnsiTheme="majorBidi" w:cstheme="majorBidi"/>
                <w:sz w:val="18"/>
                <w:szCs w:val="18"/>
                <w:lang w:eastAsia="zh-CN"/>
              </w:rPr>
              <w:t>où</w:t>
            </w:r>
            <w:r w:rsidR="00CF47D5" w:rsidRPr="00CB7E37">
              <w:rPr>
                <w:rFonts w:asciiTheme="majorBidi" w:hAnsiTheme="majorBidi" w:cstheme="majorBidi"/>
                <w:sz w:val="18"/>
                <w:szCs w:val="18"/>
                <w:lang w:eastAsia="zh-CN"/>
              </w:rPr>
              <w:t xml:space="preserve"> </w:t>
            </w:r>
            <w:r w:rsidR="00CF47D5" w:rsidRPr="00CB7E37">
              <w:rPr>
                <w:rFonts w:asciiTheme="majorBidi" w:hAnsiTheme="majorBidi" w:cstheme="majorBidi"/>
                <w:sz w:val="18"/>
                <w:szCs w:val="18"/>
                <w:lang w:eastAsia="zh-CN"/>
              </w:rPr>
              <w:tab/>
            </w:r>
            <m:oMath>
              <m:r>
                <m:rPr>
                  <m:sty m:val="p"/>
                </m:rPr>
                <w:rPr>
                  <w:rFonts w:ascii="Cambria Math" w:hAnsi="Cambria Math" w:cstheme="majorBidi"/>
                  <w:sz w:val="18"/>
                  <w:szCs w:val="18"/>
                  <w:lang w:eastAsia="zh-CN"/>
                </w:rPr>
                <m:t>φ</m:t>
              </m:r>
            </m:oMath>
            <w:r w:rsidRPr="00CB7E37">
              <w:rPr>
                <w:rFonts w:asciiTheme="majorBidi" w:hAnsiTheme="majorBidi" w:cstheme="majorBidi"/>
                <w:sz w:val="18"/>
                <w:szCs w:val="18"/>
                <w:lang w:eastAsia="zh-CN"/>
              </w:rPr>
              <w:t xml:space="preserve"> est l'angle d'incidence (</w:t>
            </w:r>
            <w:r w:rsidRPr="00423CAC">
              <w:rPr>
                <w:rFonts w:asciiTheme="majorBidi" w:hAnsiTheme="majorBidi" w:cstheme="majorBidi"/>
                <w:sz w:val="18"/>
                <w:szCs w:val="18"/>
                <w:lang w:val="en-US" w:eastAsia="zh-CN"/>
              </w:rPr>
              <w:t>φ</w:t>
            </w:r>
            <w:r w:rsidRPr="00CB7E37">
              <w:rPr>
                <w:rFonts w:asciiTheme="majorBidi" w:hAnsiTheme="majorBidi" w:cstheme="majorBidi"/>
                <w:sz w:val="18"/>
                <w:szCs w:val="18"/>
                <w:lang w:eastAsia="zh-CN"/>
              </w:rPr>
              <w:t>) du signal brouilleur au-dessus du plan horizontal local au niveau de l'antenne du service de recherche spatiale ou du SETS</w:t>
            </w:r>
            <w:r w:rsidR="00CF47D5" w:rsidRPr="00CB7E37">
              <w:rPr>
                <w:rFonts w:asciiTheme="majorBidi" w:hAnsiTheme="majorBidi" w:cstheme="majorBidi"/>
                <w:sz w:val="18"/>
                <w:szCs w:val="18"/>
                <w:lang w:eastAsia="zh-CN"/>
              </w:rPr>
              <w:t>.</w:t>
            </w:r>
          </w:p>
          <w:p w14:paraId="55FB15D2" w14:textId="72430930" w:rsidR="00CF47D5" w:rsidRPr="00CF47D5" w:rsidRDefault="00CF47D5" w:rsidP="00CF47D5">
            <w:pPr>
              <w:pStyle w:val="Tabletext"/>
              <w:spacing w:line="480" w:lineRule="auto"/>
              <w:ind w:left="189"/>
              <w:rPr>
                <w:rFonts w:asciiTheme="majorBidi" w:hAnsiTheme="majorBidi" w:cstheme="majorBidi"/>
                <w:sz w:val="18"/>
                <w:szCs w:val="18"/>
              </w:rPr>
            </w:pPr>
            <w:r w:rsidRPr="00A1473A">
              <w:rPr>
                <w:rFonts w:asciiTheme="majorBidi" w:hAnsiTheme="majorBidi" w:cstheme="majorBidi"/>
                <w:color w:val="000000"/>
                <w:sz w:val="18"/>
                <w:szCs w:val="18"/>
              </w:rPr>
              <w:t xml:space="preserve">Requis dans la bande </w:t>
            </w:r>
            <w:r w:rsidR="00791D96">
              <w:rPr>
                <w:rFonts w:asciiTheme="majorBidi" w:hAnsiTheme="majorBidi" w:cstheme="majorBidi"/>
                <w:sz w:val="18"/>
                <w:szCs w:val="18"/>
              </w:rPr>
              <w:t>25,5-27,0</w:t>
            </w:r>
            <w:r w:rsidRPr="00A1473A">
              <w:rPr>
                <w:rFonts w:asciiTheme="majorBidi" w:hAnsiTheme="majorBidi" w:cstheme="majorBidi"/>
                <w:sz w:val="18"/>
                <w:szCs w:val="18"/>
              </w:rPr>
              <w:t xml:space="preserve"> GHz</w:t>
            </w:r>
          </w:p>
        </w:tc>
        <w:tc>
          <w:tcPr>
            <w:tcW w:w="633" w:type="dxa"/>
            <w:tcBorders>
              <w:top w:val="single" w:sz="4" w:space="0" w:color="auto"/>
              <w:left w:val="nil"/>
              <w:bottom w:val="single" w:sz="4" w:space="0" w:color="auto"/>
              <w:right w:val="single" w:sz="4" w:space="0" w:color="auto"/>
            </w:tcBorders>
            <w:vAlign w:val="center"/>
          </w:tcPr>
          <w:p w14:paraId="1C810796" w14:textId="77777777" w:rsidR="00990087" w:rsidRPr="002163FA" w:rsidRDefault="00990087" w:rsidP="004619B8">
            <w:pPr>
              <w:pStyle w:val="Tabletext"/>
              <w:rPr>
                <w:sz w:val="18"/>
                <w:szCs w:val="18"/>
                <w:lang w:eastAsia="zh-CN"/>
              </w:rPr>
            </w:pPr>
          </w:p>
        </w:tc>
        <w:tc>
          <w:tcPr>
            <w:tcW w:w="663" w:type="dxa"/>
            <w:tcBorders>
              <w:top w:val="single" w:sz="4" w:space="0" w:color="auto"/>
              <w:left w:val="single" w:sz="4" w:space="0" w:color="auto"/>
              <w:bottom w:val="single" w:sz="4" w:space="0" w:color="auto"/>
              <w:right w:val="single" w:sz="4" w:space="0" w:color="auto"/>
            </w:tcBorders>
            <w:vAlign w:val="center"/>
          </w:tcPr>
          <w:p w14:paraId="1D0CC75B" w14:textId="77777777" w:rsidR="00990087" w:rsidRPr="002163FA" w:rsidRDefault="00990087" w:rsidP="004619B8">
            <w:pPr>
              <w:pStyle w:val="Tabletext"/>
              <w:jc w:val="center"/>
              <w:rPr>
                <w:sz w:val="18"/>
                <w:szCs w:val="18"/>
                <w:lang w:eastAsia="zh-CN"/>
              </w:rPr>
            </w:pPr>
          </w:p>
        </w:tc>
        <w:tc>
          <w:tcPr>
            <w:tcW w:w="1259" w:type="dxa"/>
            <w:tcBorders>
              <w:top w:val="single" w:sz="4" w:space="0" w:color="auto"/>
              <w:left w:val="single" w:sz="4" w:space="0" w:color="auto"/>
              <w:bottom w:val="single" w:sz="4" w:space="0" w:color="auto"/>
              <w:right w:val="single" w:sz="4" w:space="0" w:color="auto"/>
            </w:tcBorders>
            <w:vAlign w:val="center"/>
          </w:tcPr>
          <w:p w14:paraId="0E48BAF0" w14:textId="75823AF7" w:rsidR="00990087" w:rsidRPr="00A1473A" w:rsidRDefault="00990087" w:rsidP="004619B8">
            <w:pPr>
              <w:pStyle w:val="Tabletext"/>
              <w:jc w:val="center"/>
              <w:rPr>
                <w:rFonts w:asciiTheme="majorBidi" w:hAnsiTheme="majorBidi" w:cstheme="majorBidi"/>
                <w:sz w:val="18"/>
                <w:szCs w:val="18"/>
                <w:lang w:eastAsia="zh-CN"/>
              </w:rPr>
            </w:pPr>
          </w:p>
        </w:tc>
        <w:tc>
          <w:tcPr>
            <w:tcW w:w="853" w:type="dxa"/>
            <w:tcBorders>
              <w:top w:val="single" w:sz="4" w:space="0" w:color="auto"/>
              <w:left w:val="single" w:sz="4" w:space="0" w:color="auto"/>
              <w:bottom w:val="single" w:sz="4" w:space="0" w:color="auto"/>
              <w:right w:val="double" w:sz="6" w:space="0" w:color="auto"/>
            </w:tcBorders>
            <w:vAlign w:val="center"/>
          </w:tcPr>
          <w:p w14:paraId="17384A9A" w14:textId="77777777" w:rsidR="00990087" w:rsidRPr="00A1473A" w:rsidRDefault="00990087" w:rsidP="004619B8">
            <w:pPr>
              <w:pStyle w:val="Tabletext"/>
              <w:jc w:val="center"/>
              <w:rPr>
                <w:sz w:val="18"/>
                <w:szCs w:val="18"/>
                <w:lang w:eastAsia="zh-CN"/>
              </w:rPr>
            </w:pPr>
          </w:p>
        </w:tc>
        <w:tc>
          <w:tcPr>
            <w:tcW w:w="853" w:type="dxa"/>
            <w:tcBorders>
              <w:top w:val="single" w:sz="4" w:space="0" w:color="auto"/>
              <w:left w:val="double" w:sz="6" w:space="0" w:color="auto"/>
              <w:bottom w:val="single" w:sz="4" w:space="0" w:color="auto"/>
              <w:right w:val="single" w:sz="12" w:space="0" w:color="auto"/>
            </w:tcBorders>
          </w:tcPr>
          <w:p w14:paraId="6592BF60" w14:textId="77777777" w:rsidR="00990087" w:rsidRPr="00A1473A" w:rsidRDefault="00990087" w:rsidP="004619B8">
            <w:pPr>
              <w:pStyle w:val="Tabletext"/>
              <w:rPr>
                <w:rFonts w:asciiTheme="majorBidi" w:hAnsiTheme="majorBidi" w:cstheme="majorBidi"/>
                <w:sz w:val="18"/>
                <w:szCs w:val="18"/>
                <w:lang w:eastAsia="zh-CN"/>
              </w:rPr>
            </w:pPr>
            <w:r w:rsidRPr="00A1473A">
              <w:rPr>
                <w:rFonts w:asciiTheme="majorBidi" w:hAnsiTheme="majorBidi" w:cstheme="majorBidi"/>
                <w:sz w:val="18"/>
                <w:szCs w:val="18"/>
                <w:lang w:eastAsia="zh-CN"/>
              </w:rPr>
              <w:t>1.14.n</w:t>
            </w:r>
          </w:p>
        </w:tc>
      </w:tr>
      <w:tr w:rsidR="00990087" w:rsidRPr="00A1473A" w14:paraId="1DD28DA7" w14:textId="77777777" w:rsidTr="000A28D6">
        <w:trPr>
          <w:jc w:val="center"/>
        </w:trPr>
        <w:tc>
          <w:tcPr>
            <w:tcW w:w="836" w:type="dxa"/>
            <w:vMerge w:val="restart"/>
            <w:tcBorders>
              <w:top w:val="single" w:sz="4" w:space="0" w:color="auto"/>
              <w:left w:val="single" w:sz="12" w:space="0" w:color="auto"/>
              <w:bottom w:val="single" w:sz="4" w:space="0" w:color="auto"/>
              <w:right w:val="double" w:sz="6" w:space="0" w:color="auto"/>
            </w:tcBorders>
            <w:shd w:val="clear" w:color="auto" w:fill="auto"/>
            <w:hideMark/>
          </w:tcPr>
          <w:p w14:paraId="65057026" w14:textId="77777777" w:rsidR="00990087" w:rsidRPr="00A1473A" w:rsidRDefault="00990087" w:rsidP="004619B8">
            <w:pPr>
              <w:pStyle w:val="Tabletext"/>
              <w:ind w:left="-25"/>
              <w:rPr>
                <w:rFonts w:asciiTheme="majorBidi" w:hAnsiTheme="majorBidi" w:cstheme="majorBidi"/>
              </w:rPr>
            </w:pPr>
            <w:r w:rsidRPr="00A1473A">
              <w:rPr>
                <w:rFonts w:asciiTheme="majorBidi" w:hAnsiTheme="majorBidi" w:cstheme="majorBidi"/>
              </w:rPr>
              <w:t>3.8.BA</w:t>
            </w:r>
          </w:p>
        </w:tc>
        <w:tc>
          <w:tcPr>
            <w:tcW w:w="4389" w:type="dxa"/>
            <w:tcBorders>
              <w:top w:val="single" w:sz="4" w:space="0" w:color="auto"/>
              <w:left w:val="nil"/>
              <w:bottom w:val="nil"/>
              <w:right w:val="double" w:sz="6" w:space="0" w:color="auto"/>
            </w:tcBorders>
            <w:shd w:val="clear" w:color="auto" w:fill="auto"/>
            <w:hideMark/>
          </w:tcPr>
          <w:p w14:paraId="1CAC4C48" w14:textId="77777777" w:rsidR="00990087" w:rsidRPr="00A1473A" w:rsidRDefault="00990087" w:rsidP="004619B8">
            <w:pPr>
              <w:pStyle w:val="Tabletext"/>
              <w:ind w:left="172"/>
              <w:rPr>
                <w:rFonts w:asciiTheme="majorBidi" w:hAnsiTheme="majorBidi" w:cstheme="majorBidi"/>
                <w:color w:val="000000"/>
              </w:rPr>
            </w:pPr>
            <w:r w:rsidRPr="00A1473A">
              <w:rPr>
                <w:rFonts w:asciiTheme="majorBidi" w:hAnsiTheme="majorBidi" w:cstheme="majorBidi"/>
                <w:color w:val="000000"/>
              </w:rPr>
              <w:t>la plage de commande de puissance, en dB</w:t>
            </w:r>
          </w:p>
        </w:tc>
        <w:tc>
          <w:tcPr>
            <w:tcW w:w="633" w:type="dxa"/>
            <w:vMerge w:val="restart"/>
            <w:tcBorders>
              <w:top w:val="single" w:sz="4" w:space="0" w:color="auto"/>
              <w:left w:val="nil"/>
              <w:bottom w:val="single" w:sz="4" w:space="0" w:color="auto"/>
              <w:right w:val="single" w:sz="4" w:space="0" w:color="auto"/>
            </w:tcBorders>
            <w:shd w:val="clear" w:color="auto" w:fill="auto"/>
            <w:vAlign w:val="center"/>
            <w:hideMark/>
          </w:tcPr>
          <w:p w14:paraId="18F71DE8" w14:textId="77777777" w:rsidR="00990087" w:rsidRPr="00A1473A" w:rsidRDefault="00990087" w:rsidP="004619B8">
            <w:pPr>
              <w:pStyle w:val="Tabletext"/>
              <w:jc w:val="center"/>
              <w:rPr>
                <w:rFonts w:asciiTheme="majorBidi" w:hAnsiTheme="majorBidi" w:cstheme="majorBidi"/>
                <w:b/>
                <w:bCs/>
              </w:rPr>
            </w:pPr>
            <w:r w:rsidRPr="00A1473A">
              <w:rPr>
                <w:rFonts w:asciiTheme="majorBidi" w:hAnsiTheme="majorBidi" w:cstheme="majorBidi"/>
                <w:b/>
                <w:bCs/>
              </w:rPr>
              <w:t>X</w:t>
            </w:r>
          </w:p>
        </w:tc>
        <w:tc>
          <w:tcPr>
            <w:tcW w:w="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430627" w14:textId="77777777" w:rsidR="00990087" w:rsidRPr="00A1473A" w:rsidRDefault="00990087" w:rsidP="004619B8">
            <w:pPr>
              <w:pStyle w:val="Tabletext"/>
              <w:jc w:val="center"/>
              <w:rPr>
                <w:rFonts w:asciiTheme="majorBidi" w:hAnsiTheme="majorBidi" w:cstheme="majorBidi"/>
                <w:b/>
                <w:bCs/>
              </w:rPr>
            </w:pPr>
          </w:p>
        </w:tc>
        <w:tc>
          <w:tcPr>
            <w:tcW w:w="1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4FDAD7" w14:textId="77777777" w:rsidR="00990087" w:rsidRPr="00A1473A" w:rsidRDefault="00990087" w:rsidP="004619B8">
            <w:pPr>
              <w:pStyle w:val="Tabletext"/>
              <w:jc w:val="center"/>
              <w:rPr>
                <w:rFonts w:asciiTheme="majorBidi" w:hAnsiTheme="majorBidi" w:cstheme="majorBidi"/>
                <w:b/>
                <w:bCs/>
              </w:rPr>
            </w:pPr>
          </w:p>
        </w:tc>
        <w:tc>
          <w:tcPr>
            <w:tcW w:w="853" w:type="dxa"/>
            <w:vMerge w:val="restart"/>
            <w:tcBorders>
              <w:top w:val="single" w:sz="4" w:space="0" w:color="auto"/>
              <w:left w:val="single" w:sz="4" w:space="0" w:color="auto"/>
              <w:bottom w:val="single" w:sz="4" w:space="0" w:color="auto"/>
              <w:right w:val="double" w:sz="6" w:space="0" w:color="auto"/>
            </w:tcBorders>
            <w:shd w:val="clear" w:color="auto" w:fill="auto"/>
            <w:vAlign w:val="center"/>
            <w:hideMark/>
          </w:tcPr>
          <w:p w14:paraId="538B2752" w14:textId="77777777" w:rsidR="00990087" w:rsidRPr="00A1473A" w:rsidRDefault="00990087" w:rsidP="004619B8">
            <w:pPr>
              <w:pStyle w:val="Tabletext"/>
              <w:jc w:val="center"/>
              <w:rPr>
                <w:rFonts w:asciiTheme="majorBidi" w:hAnsiTheme="majorBidi" w:cstheme="majorBidi"/>
                <w:b/>
                <w:bCs/>
              </w:rPr>
            </w:pPr>
            <w:r w:rsidRPr="00A1473A">
              <w:rPr>
                <w:rFonts w:asciiTheme="majorBidi" w:hAnsiTheme="majorBidi" w:cstheme="majorBidi"/>
                <w:b/>
                <w:bCs/>
                <w:lang w:eastAsia="zh-CN"/>
              </w:rPr>
              <w:t>X</w:t>
            </w:r>
          </w:p>
        </w:tc>
        <w:tc>
          <w:tcPr>
            <w:tcW w:w="853" w:type="dxa"/>
            <w:vMerge w:val="restart"/>
            <w:tcBorders>
              <w:top w:val="single" w:sz="4" w:space="0" w:color="auto"/>
              <w:left w:val="double" w:sz="6" w:space="0" w:color="auto"/>
              <w:bottom w:val="single" w:sz="4" w:space="0" w:color="auto"/>
              <w:right w:val="single" w:sz="12" w:space="0" w:color="auto"/>
            </w:tcBorders>
            <w:shd w:val="clear" w:color="auto" w:fill="auto"/>
            <w:hideMark/>
          </w:tcPr>
          <w:p w14:paraId="1C705DFE" w14:textId="77777777" w:rsidR="00990087" w:rsidRPr="00A1473A" w:rsidRDefault="00990087" w:rsidP="00990087">
            <w:pPr>
              <w:pStyle w:val="Tabletext"/>
              <w:ind w:left="-52"/>
              <w:rPr>
                <w:rFonts w:asciiTheme="majorBidi" w:hAnsiTheme="majorBidi" w:cstheme="majorBidi"/>
              </w:rPr>
            </w:pPr>
            <w:r w:rsidRPr="00A1473A">
              <w:rPr>
                <w:rFonts w:asciiTheme="majorBidi" w:hAnsiTheme="majorBidi" w:cstheme="majorBidi"/>
              </w:rPr>
              <w:t>3.8.BA</w:t>
            </w:r>
          </w:p>
        </w:tc>
      </w:tr>
      <w:tr w:rsidR="00990087" w:rsidRPr="00A1473A" w14:paraId="52A54489" w14:textId="77777777" w:rsidTr="00E70676">
        <w:trPr>
          <w:jc w:val="center"/>
        </w:trPr>
        <w:tc>
          <w:tcPr>
            <w:tcW w:w="836" w:type="dxa"/>
            <w:vMerge/>
            <w:tcBorders>
              <w:top w:val="nil"/>
              <w:left w:val="single" w:sz="12" w:space="0" w:color="auto"/>
              <w:bottom w:val="single" w:sz="4" w:space="0" w:color="auto"/>
              <w:right w:val="double" w:sz="6" w:space="0" w:color="auto"/>
            </w:tcBorders>
            <w:vAlign w:val="center"/>
            <w:hideMark/>
          </w:tcPr>
          <w:p w14:paraId="3190F1DF" w14:textId="77777777" w:rsidR="00990087" w:rsidRPr="00A1473A" w:rsidRDefault="00990087" w:rsidP="004619B8">
            <w:pPr>
              <w:pStyle w:val="Tabletext"/>
              <w:rPr>
                <w:rFonts w:asciiTheme="majorBidi" w:hAnsiTheme="majorBidi" w:cstheme="majorBidi"/>
              </w:rPr>
            </w:pPr>
          </w:p>
        </w:tc>
        <w:tc>
          <w:tcPr>
            <w:tcW w:w="4389" w:type="dxa"/>
            <w:tcBorders>
              <w:top w:val="nil"/>
              <w:left w:val="nil"/>
              <w:bottom w:val="nil"/>
              <w:right w:val="double" w:sz="6" w:space="0" w:color="auto"/>
            </w:tcBorders>
            <w:shd w:val="clear" w:color="auto" w:fill="auto"/>
            <w:hideMark/>
          </w:tcPr>
          <w:p w14:paraId="209BC650" w14:textId="77777777" w:rsidR="00990087" w:rsidRPr="00A1473A" w:rsidRDefault="00990087" w:rsidP="004619B8">
            <w:pPr>
              <w:pStyle w:val="Tabletext"/>
              <w:tabs>
                <w:tab w:val="clear" w:pos="284"/>
                <w:tab w:val="clear" w:pos="567"/>
              </w:tabs>
              <w:ind w:left="358" w:hanging="186"/>
              <w:rPr>
                <w:rFonts w:asciiTheme="majorBidi" w:hAnsiTheme="majorBidi" w:cstheme="majorBidi"/>
                <w:color w:val="000000"/>
              </w:rPr>
            </w:pPr>
            <w:r>
              <w:rPr>
                <w:i/>
                <w:iCs/>
                <w:lang w:eastAsia="en-GB"/>
              </w:rPr>
              <w:tab/>
            </w:r>
            <w:r w:rsidRPr="00A1473A">
              <w:rPr>
                <w:i/>
                <w:iCs/>
                <w:lang w:eastAsia="en-GB"/>
              </w:rPr>
              <w:t>Note</w:t>
            </w:r>
            <w:r w:rsidRPr="00A1473A">
              <w:rPr>
                <w:rFonts w:asciiTheme="majorBidi" w:hAnsiTheme="majorBidi" w:cstheme="majorBidi"/>
                <w:color w:val="000000"/>
              </w:rPr>
              <w:t xml:space="preserve"> – Pour une station HAPS de réception, la commande de puissance se rapporte à son utilisation par la/les station(s) d'émission au sol associée(s)</w:t>
            </w:r>
          </w:p>
          <w:p w14:paraId="1313BDC9" w14:textId="1677C83B" w:rsidR="00990087" w:rsidRPr="00990087" w:rsidRDefault="00990087" w:rsidP="004619B8">
            <w:pPr>
              <w:pStyle w:val="Tabletext"/>
              <w:tabs>
                <w:tab w:val="clear" w:pos="567"/>
                <w:tab w:val="clear" w:pos="851"/>
                <w:tab w:val="left" w:pos="512"/>
              </w:tabs>
              <w:ind w:left="512" w:hanging="340"/>
              <w:rPr>
                <w:rFonts w:asciiTheme="majorBidi" w:hAnsiTheme="majorBidi" w:cstheme="majorBidi"/>
                <w:i/>
                <w:iCs/>
                <w:color w:val="000000"/>
              </w:rPr>
            </w:pPr>
            <w:r>
              <w:rPr>
                <w:rFonts w:asciiTheme="majorBidi" w:hAnsiTheme="majorBidi" w:cstheme="majorBidi"/>
                <w:color w:val="000000"/>
              </w:rPr>
              <w:tab/>
            </w:r>
            <w:r>
              <w:rPr>
                <w:rFonts w:asciiTheme="majorBidi" w:hAnsiTheme="majorBidi" w:cstheme="majorBidi"/>
                <w:color w:val="000000"/>
              </w:rPr>
              <w:tab/>
            </w:r>
            <w:r w:rsidRPr="00A1473A">
              <w:rPr>
                <w:rFonts w:asciiTheme="majorBidi" w:hAnsiTheme="majorBidi" w:cstheme="majorBidi"/>
                <w:color w:val="000000"/>
              </w:rPr>
              <w:t xml:space="preserve">Dans le cas d'une station d'émission </w:t>
            </w:r>
            <w:r w:rsidRPr="00990087">
              <w:rPr>
                <w:rFonts w:asciiTheme="majorBidi" w:hAnsiTheme="majorBidi" w:cstheme="majorBidi"/>
                <w:color w:val="000000"/>
              </w:rPr>
              <w:t xml:space="preserve">HAPS, </w:t>
            </w:r>
            <w:r w:rsidRPr="00A1473A">
              <w:rPr>
                <w:rFonts w:asciiTheme="majorBidi" w:hAnsiTheme="majorBidi" w:cstheme="majorBidi"/>
                <w:color w:val="000000"/>
              </w:rPr>
              <w:t xml:space="preserve">requise dans les bandes </w:t>
            </w:r>
            <w:r w:rsidRPr="00990087">
              <w:rPr>
                <w:rFonts w:asciiTheme="majorBidi" w:hAnsiTheme="majorBidi" w:cstheme="majorBidi"/>
                <w:color w:val="000000"/>
              </w:rPr>
              <w:t>21</w:t>
            </w:r>
            <w:r w:rsidRPr="00A1473A">
              <w:rPr>
                <w:rFonts w:asciiTheme="majorBidi" w:hAnsiTheme="majorBidi" w:cstheme="majorBidi"/>
                <w:color w:val="000000"/>
              </w:rPr>
              <w:t>,</w:t>
            </w:r>
            <w:r w:rsidRPr="00990087">
              <w:rPr>
                <w:rFonts w:asciiTheme="majorBidi" w:hAnsiTheme="majorBidi" w:cstheme="majorBidi"/>
                <w:color w:val="000000"/>
              </w:rPr>
              <w:t>4-22 GHz, 24</w:t>
            </w:r>
            <w:r w:rsidRPr="00A1473A">
              <w:rPr>
                <w:rFonts w:asciiTheme="majorBidi" w:hAnsiTheme="majorBidi" w:cstheme="majorBidi"/>
                <w:color w:val="000000"/>
              </w:rPr>
              <w:t>,</w:t>
            </w:r>
            <w:r w:rsidRPr="00990087">
              <w:rPr>
                <w:rFonts w:asciiTheme="majorBidi" w:hAnsiTheme="majorBidi" w:cstheme="majorBidi"/>
                <w:color w:val="000000"/>
              </w:rPr>
              <w:t>25</w:t>
            </w:r>
            <w:r w:rsidRPr="00A1473A">
              <w:rPr>
                <w:rFonts w:asciiTheme="majorBidi" w:hAnsiTheme="majorBidi" w:cstheme="majorBidi"/>
                <w:color w:val="000000"/>
              </w:rPr>
              <w:noBreakHyphen/>
            </w:r>
            <w:r w:rsidR="00DF17D5">
              <w:rPr>
                <w:rFonts w:asciiTheme="majorBidi" w:hAnsiTheme="majorBidi" w:cstheme="majorBidi"/>
                <w:color w:val="000000"/>
              </w:rPr>
              <w:t>25,</w:t>
            </w:r>
            <w:r w:rsidRPr="00990087">
              <w:rPr>
                <w:rFonts w:asciiTheme="majorBidi" w:hAnsiTheme="majorBidi" w:cstheme="majorBidi"/>
                <w:color w:val="000000"/>
              </w:rPr>
              <w:t>25 GHz, 27-27</w:t>
            </w:r>
            <w:r w:rsidRPr="00A1473A">
              <w:rPr>
                <w:rFonts w:asciiTheme="majorBidi" w:hAnsiTheme="majorBidi" w:cstheme="majorBidi"/>
                <w:color w:val="000000"/>
              </w:rPr>
              <w:t>,</w:t>
            </w:r>
            <w:r w:rsidRPr="00990087">
              <w:rPr>
                <w:rFonts w:asciiTheme="majorBidi" w:hAnsiTheme="majorBidi" w:cstheme="majorBidi"/>
                <w:color w:val="000000"/>
              </w:rPr>
              <w:t>5 GHz</w:t>
            </w:r>
          </w:p>
        </w:tc>
        <w:tc>
          <w:tcPr>
            <w:tcW w:w="633" w:type="dxa"/>
            <w:vMerge/>
            <w:tcBorders>
              <w:top w:val="nil"/>
              <w:left w:val="nil"/>
              <w:bottom w:val="single" w:sz="4" w:space="0" w:color="auto"/>
              <w:right w:val="single" w:sz="4" w:space="0" w:color="auto"/>
            </w:tcBorders>
            <w:vAlign w:val="center"/>
            <w:hideMark/>
          </w:tcPr>
          <w:p w14:paraId="77648FDF" w14:textId="77777777" w:rsidR="00990087" w:rsidRPr="00990087" w:rsidRDefault="00990087" w:rsidP="004619B8">
            <w:pPr>
              <w:pStyle w:val="Tabletext"/>
              <w:jc w:val="center"/>
              <w:rPr>
                <w:rFonts w:asciiTheme="majorBidi" w:hAnsiTheme="majorBidi" w:cstheme="majorBidi"/>
              </w:rPr>
            </w:pPr>
          </w:p>
        </w:tc>
        <w:tc>
          <w:tcPr>
            <w:tcW w:w="663" w:type="dxa"/>
            <w:vMerge/>
            <w:tcBorders>
              <w:top w:val="nil"/>
              <w:left w:val="single" w:sz="4" w:space="0" w:color="auto"/>
              <w:bottom w:val="single" w:sz="4" w:space="0" w:color="auto"/>
              <w:right w:val="single" w:sz="4" w:space="0" w:color="auto"/>
            </w:tcBorders>
            <w:vAlign w:val="center"/>
            <w:hideMark/>
          </w:tcPr>
          <w:p w14:paraId="67F065A1" w14:textId="77777777" w:rsidR="00990087" w:rsidRPr="00990087" w:rsidRDefault="00990087" w:rsidP="004619B8">
            <w:pPr>
              <w:pStyle w:val="Tabletext"/>
              <w:jc w:val="center"/>
              <w:rPr>
                <w:rFonts w:asciiTheme="majorBidi" w:hAnsiTheme="majorBidi" w:cstheme="majorBidi"/>
              </w:rPr>
            </w:pPr>
          </w:p>
        </w:tc>
        <w:tc>
          <w:tcPr>
            <w:tcW w:w="1259" w:type="dxa"/>
            <w:vMerge/>
            <w:tcBorders>
              <w:top w:val="nil"/>
              <w:left w:val="single" w:sz="4" w:space="0" w:color="auto"/>
              <w:bottom w:val="single" w:sz="4" w:space="0" w:color="auto"/>
              <w:right w:val="single" w:sz="4" w:space="0" w:color="auto"/>
            </w:tcBorders>
            <w:vAlign w:val="center"/>
            <w:hideMark/>
          </w:tcPr>
          <w:p w14:paraId="0C77C901" w14:textId="77777777" w:rsidR="00990087" w:rsidRPr="00990087" w:rsidRDefault="00990087" w:rsidP="004619B8">
            <w:pPr>
              <w:pStyle w:val="Tabletext"/>
              <w:jc w:val="center"/>
              <w:rPr>
                <w:rFonts w:asciiTheme="majorBidi" w:hAnsiTheme="majorBidi" w:cstheme="majorBidi"/>
              </w:rPr>
            </w:pPr>
          </w:p>
        </w:tc>
        <w:tc>
          <w:tcPr>
            <w:tcW w:w="853" w:type="dxa"/>
            <w:vMerge/>
            <w:tcBorders>
              <w:top w:val="nil"/>
              <w:left w:val="single" w:sz="4" w:space="0" w:color="auto"/>
              <w:bottom w:val="single" w:sz="4" w:space="0" w:color="auto"/>
              <w:right w:val="double" w:sz="6" w:space="0" w:color="auto"/>
            </w:tcBorders>
            <w:vAlign w:val="center"/>
            <w:hideMark/>
          </w:tcPr>
          <w:p w14:paraId="6A66D3F9" w14:textId="77777777" w:rsidR="00990087" w:rsidRPr="00990087" w:rsidRDefault="00990087" w:rsidP="004619B8">
            <w:pPr>
              <w:pStyle w:val="Tabletext"/>
              <w:jc w:val="center"/>
              <w:rPr>
                <w:rFonts w:asciiTheme="majorBidi" w:hAnsiTheme="majorBidi" w:cstheme="majorBidi"/>
              </w:rPr>
            </w:pPr>
          </w:p>
        </w:tc>
        <w:tc>
          <w:tcPr>
            <w:tcW w:w="853" w:type="dxa"/>
            <w:vMerge/>
            <w:tcBorders>
              <w:top w:val="nil"/>
              <w:left w:val="double" w:sz="6" w:space="0" w:color="auto"/>
              <w:bottom w:val="single" w:sz="4" w:space="0" w:color="auto"/>
              <w:right w:val="single" w:sz="12" w:space="0" w:color="auto"/>
            </w:tcBorders>
            <w:vAlign w:val="center"/>
            <w:hideMark/>
          </w:tcPr>
          <w:p w14:paraId="05DEE289" w14:textId="77777777" w:rsidR="00990087" w:rsidRPr="00990087" w:rsidRDefault="00990087" w:rsidP="004619B8">
            <w:pPr>
              <w:pStyle w:val="Tabletext"/>
              <w:jc w:val="center"/>
              <w:rPr>
                <w:rFonts w:asciiTheme="majorBidi" w:hAnsiTheme="majorBidi" w:cstheme="majorBidi"/>
              </w:rPr>
            </w:pPr>
          </w:p>
        </w:tc>
      </w:tr>
      <w:tr w:rsidR="00990087" w:rsidRPr="00A1473A" w14:paraId="7129A0A9" w14:textId="77777777" w:rsidTr="00E70676">
        <w:trPr>
          <w:jc w:val="center"/>
        </w:trPr>
        <w:tc>
          <w:tcPr>
            <w:tcW w:w="836" w:type="dxa"/>
            <w:tcBorders>
              <w:top w:val="nil"/>
              <w:left w:val="single" w:sz="12" w:space="0" w:color="auto"/>
              <w:bottom w:val="single" w:sz="4" w:space="0" w:color="auto"/>
              <w:right w:val="double" w:sz="6" w:space="0" w:color="auto"/>
            </w:tcBorders>
          </w:tcPr>
          <w:p w14:paraId="19C63220" w14:textId="2F428774" w:rsidR="00990087" w:rsidRDefault="00990087" w:rsidP="004619B8">
            <w:pPr>
              <w:pStyle w:val="Tabletext"/>
              <w:rPr>
                <w:rFonts w:asciiTheme="majorBidi" w:hAnsiTheme="majorBidi" w:cstheme="majorBidi"/>
                <w:sz w:val="18"/>
                <w:szCs w:val="18"/>
                <w:lang w:eastAsia="zh-CN"/>
              </w:rPr>
            </w:pPr>
            <w:r>
              <w:rPr>
                <w:rFonts w:asciiTheme="majorBidi" w:hAnsiTheme="majorBidi" w:cstheme="majorBidi"/>
                <w:sz w:val="18"/>
                <w:szCs w:val="18"/>
                <w:lang w:eastAsia="zh-CN"/>
              </w:rPr>
              <w:t>...</w:t>
            </w:r>
          </w:p>
        </w:tc>
        <w:tc>
          <w:tcPr>
            <w:tcW w:w="4389" w:type="dxa"/>
            <w:tcBorders>
              <w:top w:val="nil"/>
              <w:left w:val="nil"/>
              <w:bottom w:val="single" w:sz="4" w:space="0" w:color="auto"/>
              <w:right w:val="double" w:sz="6" w:space="0" w:color="auto"/>
            </w:tcBorders>
            <w:shd w:val="clear" w:color="auto" w:fill="auto"/>
          </w:tcPr>
          <w:p w14:paraId="637DA3B4" w14:textId="3FAB5F2F" w:rsidR="00990087" w:rsidRDefault="00990087" w:rsidP="004619B8">
            <w:pPr>
              <w:pStyle w:val="Tabletext"/>
              <w:ind w:left="189"/>
              <w:rPr>
                <w:rFonts w:asciiTheme="majorBidi" w:hAnsiTheme="majorBidi" w:cstheme="majorBidi"/>
                <w:color w:val="000000"/>
                <w:sz w:val="18"/>
                <w:szCs w:val="18"/>
              </w:rPr>
            </w:pPr>
            <w:r>
              <w:rPr>
                <w:rFonts w:asciiTheme="majorBidi" w:hAnsiTheme="majorBidi" w:cstheme="majorBidi"/>
                <w:color w:val="000000"/>
                <w:sz w:val="18"/>
                <w:szCs w:val="18"/>
              </w:rPr>
              <w:t>...</w:t>
            </w:r>
          </w:p>
        </w:tc>
        <w:tc>
          <w:tcPr>
            <w:tcW w:w="633" w:type="dxa"/>
            <w:tcBorders>
              <w:top w:val="nil"/>
              <w:left w:val="nil"/>
              <w:bottom w:val="single" w:sz="4" w:space="0" w:color="auto"/>
              <w:right w:val="single" w:sz="4" w:space="0" w:color="auto"/>
            </w:tcBorders>
            <w:vAlign w:val="center"/>
          </w:tcPr>
          <w:p w14:paraId="65FE256D" w14:textId="672ED1CE" w:rsidR="00990087" w:rsidRDefault="00990087" w:rsidP="004619B8">
            <w:pPr>
              <w:pStyle w:val="Tabletext"/>
              <w:rPr>
                <w:sz w:val="18"/>
                <w:szCs w:val="18"/>
                <w:lang w:eastAsia="zh-CN"/>
              </w:rPr>
            </w:pPr>
            <w:r>
              <w:rPr>
                <w:sz w:val="18"/>
                <w:szCs w:val="18"/>
                <w:lang w:eastAsia="zh-CN"/>
              </w:rPr>
              <w:t>...</w:t>
            </w:r>
          </w:p>
        </w:tc>
        <w:tc>
          <w:tcPr>
            <w:tcW w:w="663" w:type="dxa"/>
            <w:tcBorders>
              <w:top w:val="nil"/>
              <w:left w:val="single" w:sz="4" w:space="0" w:color="auto"/>
              <w:bottom w:val="single" w:sz="4" w:space="0" w:color="auto"/>
              <w:right w:val="single" w:sz="4" w:space="0" w:color="auto"/>
            </w:tcBorders>
            <w:vAlign w:val="center"/>
          </w:tcPr>
          <w:p w14:paraId="61EEBC29" w14:textId="5906DAAD" w:rsidR="00990087" w:rsidRDefault="00990087" w:rsidP="004619B8">
            <w:pPr>
              <w:pStyle w:val="Tabletext"/>
              <w:jc w:val="center"/>
              <w:rPr>
                <w:sz w:val="18"/>
                <w:szCs w:val="18"/>
                <w:lang w:eastAsia="zh-CN"/>
              </w:rPr>
            </w:pPr>
            <w:r>
              <w:rPr>
                <w:sz w:val="18"/>
                <w:szCs w:val="18"/>
                <w:lang w:eastAsia="zh-CN"/>
              </w:rPr>
              <w:t>...</w:t>
            </w:r>
          </w:p>
        </w:tc>
        <w:tc>
          <w:tcPr>
            <w:tcW w:w="1259" w:type="dxa"/>
            <w:tcBorders>
              <w:top w:val="nil"/>
              <w:left w:val="single" w:sz="4" w:space="0" w:color="auto"/>
              <w:bottom w:val="single" w:sz="4" w:space="0" w:color="auto"/>
              <w:right w:val="single" w:sz="4" w:space="0" w:color="auto"/>
            </w:tcBorders>
            <w:vAlign w:val="center"/>
          </w:tcPr>
          <w:p w14:paraId="1EB54A83" w14:textId="4FA48BEA" w:rsidR="00990087" w:rsidRDefault="00990087" w:rsidP="004619B8">
            <w:pPr>
              <w:pStyle w:val="Tabletext"/>
              <w:jc w:val="center"/>
              <w:rPr>
                <w:rFonts w:asciiTheme="majorBidi" w:hAnsiTheme="majorBidi" w:cstheme="majorBidi"/>
                <w:sz w:val="18"/>
                <w:szCs w:val="18"/>
                <w:lang w:eastAsia="zh-CN"/>
              </w:rPr>
            </w:pPr>
            <w:r>
              <w:rPr>
                <w:rFonts w:asciiTheme="majorBidi" w:hAnsiTheme="majorBidi" w:cstheme="majorBidi"/>
                <w:sz w:val="18"/>
                <w:szCs w:val="18"/>
                <w:lang w:eastAsia="zh-CN"/>
              </w:rPr>
              <w:t>...</w:t>
            </w:r>
          </w:p>
        </w:tc>
        <w:tc>
          <w:tcPr>
            <w:tcW w:w="853" w:type="dxa"/>
            <w:tcBorders>
              <w:left w:val="single" w:sz="4" w:space="0" w:color="auto"/>
              <w:bottom w:val="single" w:sz="4" w:space="0" w:color="auto"/>
              <w:right w:val="double" w:sz="6" w:space="0" w:color="auto"/>
            </w:tcBorders>
            <w:vAlign w:val="center"/>
          </w:tcPr>
          <w:p w14:paraId="2BF8405C" w14:textId="3F5E8F60" w:rsidR="00990087" w:rsidRDefault="00990087" w:rsidP="004619B8">
            <w:pPr>
              <w:pStyle w:val="Tabletext"/>
              <w:jc w:val="center"/>
              <w:rPr>
                <w:sz w:val="18"/>
                <w:szCs w:val="18"/>
                <w:lang w:eastAsia="zh-CN"/>
              </w:rPr>
            </w:pPr>
            <w:r>
              <w:rPr>
                <w:sz w:val="18"/>
                <w:szCs w:val="18"/>
                <w:lang w:eastAsia="zh-CN"/>
              </w:rPr>
              <w:t>...</w:t>
            </w:r>
          </w:p>
        </w:tc>
        <w:tc>
          <w:tcPr>
            <w:tcW w:w="853" w:type="dxa"/>
            <w:tcBorders>
              <w:top w:val="nil"/>
              <w:left w:val="double" w:sz="6" w:space="0" w:color="auto"/>
              <w:bottom w:val="single" w:sz="4" w:space="0" w:color="auto"/>
              <w:right w:val="single" w:sz="12" w:space="0" w:color="auto"/>
            </w:tcBorders>
          </w:tcPr>
          <w:p w14:paraId="6DC9C8CF" w14:textId="2D33F391" w:rsidR="00990087" w:rsidRDefault="00990087" w:rsidP="004619B8">
            <w:pPr>
              <w:pStyle w:val="Tabletext"/>
              <w:rPr>
                <w:rFonts w:asciiTheme="majorBidi" w:hAnsiTheme="majorBidi" w:cstheme="majorBidi"/>
                <w:sz w:val="18"/>
                <w:szCs w:val="18"/>
                <w:lang w:eastAsia="zh-CN"/>
              </w:rPr>
            </w:pPr>
            <w:r>
              <w:rPr>
                <w:rFonts w:asciiTheme="majorBidi" w:hAnsiTheme="majorBidi" w:cstheme="majorBidi"/>
                <w:sz w:val="18"/>
                <w:szCs w:val="18"/>
                <w:lang w:eastAsia="zh-CN"/>
              </w:rPr>
              <w:t>...</w:t>
            </w:r>
          </w:p>
        </w:tc>
      </w:tr>
    </w:tbl>
    <w:p w14:paraId="29B50922" w14:textId="77777777" w:rsidR="00E70676" w:rsidRDefault="00E70676" w:rsidP="003E2D08">
      <w:pPr>
        <w:pStyle w:val="Reasons"/>
        <w:spacing w:line="480" w:lineRule="auto"/>
        <w:sectPr w:rsidR="00E70676">
          <w:headerReference w:type="default" r:id="rId51"/>
          <w:footerReference w:type="even" r:id="rId52"/>
          <w:footerReference w:type="default" r:id="rId53"/>
          <w:footerReference w:type="first" r:id="rId54"/>
          <w:pgSz w:w="11907" w:h="16840" w:code="9"/>
          <w:pgMar w:top="1418" w:right="1134" w:bottom="1418" w:left="1134" w:header="720" w:footer="720" w:gutter="0"/>
          <w:cols w:space="720"/>
          <w:docGrid w:linePitch="326"/>
        </w:sectPr>
      </w:pPr>
    </w:p>
    <w:p w14:paraId="376AB2B7" w14:textId="1423F286" w:rsidR="00E70676" w:rsidRPr="002163FA" w:rsidRDefault="00DF17D5" w:rsidP="00E70676">
      <w:r w:rsidRPr="002163FA">
        <w:lastRenderedPageBreak/>
        <w:t>Pour l'Appendice</w:t>
      </w:r>
      <w:r w:rsidR="00E70676" w:rsidRPr="002163FA">
        <w:t xml:space="preserve"> </w:t>
      </w:r>
      <w:r w:rsidR="00E70676" w:rsidRPr="002163FA">
        <w:rPr>
          <w:b/>
        </w:rPr>
        <w:t>7</w:t>
      </w:r>
      <w:r w:rsidR="00E70676" w:rsidRPr="002163FA">
        <w:t xml:space="preserve"> (ANNEX</w:t>
      </w:r>
      <w:r w:rsidRPr="002163FA">
        <w:t>E</w:t>
      </w:r>
      <w:r w:rsidR="00E70676" w:rsidRPr="002163FA">
        <w:t xml:space="preserve"> 7, Table</w:t>
      </w:r>
      <w:r w:rsidRPr="002163FA">
        <w:t>au</w:t>
      </w:r>
      <w:r w:rsidR="00E70676" w:rsidRPr="002163FA">
        <w:t xml:space="preserve"> 7C)</w:t>
      </w:r>
    </w:p>
    <w:p w14:paraId="3D657F8E" w14:textId="2E7A0D43" w:rsidR="00E70676" w:rsidRPr="00A1473A" w:rsidRDefault="00E70676" w:rsidP="00E70676">
      <w:pPr>
        <w:pStyle w:val="TableNo"/>
      </w:pPr>
      <w:r w:rsidRPr="00A1473A">
        <w:t>TABLEAU 7</w:t>
      </w:r>
      <w:r w:rsidRPr="00A1473A">
        <w:rPr>
          <w:caps w:val="0"/>
        </w:rPr>
        <w:t>c</w:t>
      </w:r>
      <w:r w:rsidRPr="00A1473A">
        <w:t>     (Rév.CMR-</w:t>
      </w:r>
      <w:r>
        <w:t>19</w:t>
      </w:r>
      <w:r w:rsidRPr="00A1473A">
        <w:t>)</w:t>
      </w:r>
    </w:p>
    <w:p w14:paraId="79DB4B9D" w14:textId="77777777" w:rsidR="00E70676" w:rsidRPr="00A1473A" w:rsidRDefault="00E70676" w:rsidP="00E70676">
      <w:pPr>
        <w:pStyle w:val="Tabletitle"/>
      </w:pPr>
      <w:r w:rsidRPr="00A1473A">
        <w:t>Paramètres nécessaires pour déterminer la distance de coordination dans le cas d'une station terrienne d'émission</w:t>
      </w:r>
    </w:p>
    <w:tbl>
      <w:tblPr>
        <w:tblW w:w="12101" w:type="dxa"/>
        <w:jc w:val="center"/>
        <w:tblLayout w:type="fixed"/>
        <w:tblCellMar>
          <w:left w:w="57" w:type="dxa"/>
          <w:right w:w="57" w:type="dxa"/>
        </w:tblCellMar>
        <w:tblLook w:val="0000" w:firstRow="0" w:lastRow="0" w:firstColumn="0" w:lastColumn="0" w:noHBand="0" w:noVBand="0"/>
      </w:tblPr>
      <w:tblGrid>
        <w:gridCol w:w="137"/>
        <w:gridCol w:w="1134"/>
        <w:gridCol w:w="1294"/>
        <w:gridCol w:w="1052"/>
        <w:gridCol w:w="1082"/>
        <w:gridCol w:w="799"/>
        <w:gridCol w:w="882"/>
        <w:gridCol w:w="1210"/>
        <w:gridCol w:w="1446"/>
        <w:gridCol w:w="1874"/>
        <w:gridCol w:w="1191"/>
        <w:tblGridChange w:id="1675">
          <w:tblGrid>
            <w:gridCol w:w="799"/>
            <w:gridCol w:w="395"/>
            <w:gridCol w:w="77"/>
            <w:gridCol w:w="1294"/>
            <w:gridCol w:w="1052"/>
            <w:gridCol w:w="799"/>
            <w:gridCol w:w="283"/>
            <w:gridCol w:w="516"/>
            <w:gridCol w:w="283"/>
            <w:gridCol w:w="599"/>
            <w:gridCol w:w="283"/>
            <w:gridCol w:w="927"/>
            <w:gridCol w:w="283"/>
            <w:gridCol w:w="1163"/>
            <w:gridCol w:w="283"/>
            <w:gridCol w:w="1248"/>
            <w:gridCol w:w="626"/>
            <w:gridCol w:w="565"/>
            <w:gridCol w:w="626"/>
          </w:tblGrid>
        </w:tblGridChange>
      </w:tblGrid>
      <w:tr w:rsidR="00E70676" w:rsidRPr="00A1473A" w14:paraId="32A9BC16" w14:textId="77777777" w:rsidTr="00E70676">
        <w:trPr>
          <w:cantSplit/>
          <w:jc w:val="center"/>
        </w:trPr>
        <w:tc>
          <w:tcPr>
            <w:tcW w:w="2565" w:type="dxa"/>
            <w:gridSpan w:val="3"/>
            <w:tcBorders>
              <w:top w:val="single" w:sz="4" w:space="0" w:color="auto"/>
              <w:left w:val="single" w:sz="4" w:space="0" w:color="auto"/>
              <w:bottom w:val="single" w:sz="4" w:space="0" w:color="auto"/>
              <w:right w:val="single" w:sz="4" w:space="0" w:color="auto"/>
            </w:tcBorders>
          </w:tcPr>
          <w:p w14:paraId="6CF0CEDA" w14:textId="77777777" w:rsidR="00E70676" w:rsidRPr="00A1473A" w:rsidRDefault="00E70676" w:rsidP="004619B8">
            <w:pPr>
              <w:pStyle w:val="Tablehead"/>
              <w:keepNext w:val="0"/>
              <w:spacing w:before="40" w:after="40"/>
              <w:rPr>
                <w:rFonts w:ascii="Times New Roman Bold" w:hAnsi="Times New Roman Bold" w:cs="Times New Roman Bold"/>
                <w:sz w:val="16"/>
                <w:szCs w:val="16"/>
              </w:rPr>
            </w:pPr>
            <w:r w:rsidRPr="00A1473A">
              <w:rPr>
                <w:sz w:val="16"/>
                <w:szCs w:val="16"/>
              </w:rPr>
              <w:t xml:space="preserve">Désignation </w:t>
            </w:r>
            <w:r w:rsidRPr="00A1473A">
              <w:rPr>
                <w:sz w:val="16"/>
                <w:szCs w:val="16"/>
              </w:rPr>
              <w:br/>
              <w:t>du service de radiocommunication spatiale, émission</w:t>
            </w:r>
          </w:p>
        </w:tc>
        <w:tc>
          <w:tcPr>
            <w:tcW w:w="1052" w:type="dxa"/>
            <w:tcBorders>
              <w:top w:val="single" w:sz="4" w:space="0" w:color="auto"/>
              <w:left w:val="single" w:sz="4" w:space="0" w:color="auto"/>
              <w:bottom w:val="single" w:sz="4" w:space="0" w:color="auto"/>
              <w:right w:val="single" w:sz="4" w:space="0" w:color="auto"/>
            </w:tcBorders>
          </w:tcPr>
          <w:p w14:paraId="6D3C751B" w14:textId="77777777" w:rsidR="00E70676" w:rsidRPr="00A1473A" w:rsidRDefault="00E70676" w:rsidP="004619B8">
            <w:pPr>
              <w:pStyle w:val="Tablehead"/>
              <w:spacing w:before="40" w:after="40"/>
              <w:rPr>
                <w:rFonts w:ascii="Times New Roman Bold" w:hAnsi="Times New Roman Bold" w:cs="Times New Roman Bold"/>
                <w:sz w:val="16"/>
                <w:szCs w:val="16"/>
              </w:rPr>
            </w:pPr>
            <w:r w:rsidRPr="00A1473A">
              <w:rPr>
                <w:sz w:val="16"/>
                <w:szCs w:val="16"/>
              </w:rPr>
              <w:t>Fixe par satellite</w:t>
            </w:r>
          </w:p>
        </w:tc>
        <w:tc>
          <w:tcPr>
            <w:tcW w:w="1082" w:type="dxa"/>
            <w:tcBorders>
              <w:top w:val="single" w:sz="4" w:space="0" w:color="auto"/>
              <w:left w:val="single" w:sz="4" w:space="0" w:color="auto"/>
              <w:bottom w:val="single" w:sz="4" w:space="0" w:color="auto"/>
              <w:right w:val="single" w:sz="4" w:space="0" w:color="auto"/>
            </w:tcBorders>
          </w:tcPr>
          <w:p w14:paraId="43658D03" w14:textId="77777777" w:rsidR="00E70676" w:rsidRPr="00A1473A" w:rsidRDefault="00E70676" w:rsidP="004619B8">
            <w:pPr>
              <w:pStyle w:val="Tablehead"/>
              <w:spacing w:before="40" w:after="40"/>
              <w:rPr>
                <w:sz w:val="16"/>
                <w:szCs w:val="16"/>
              </w:rPr>
            </w:pPr>
            <w:r w:rsidRPr="00A1473A">
              <w:rPr>
                <w:sz w:val="16"/>
                <w:szCs w:val="16"/>
              </w:rPr>
              <w:t>Fixe par</w:t>
            </w:r>
            <w:r w:rsidRPr="00A1473A">
              <w:rPr>
                <w:sz w:val="16"/>
                <w:szCs w:val="16"/>
              </w:rPr>
              <w:br/>
              <w:t>satellite</w:t>
            </w:r>
          </w:p>
        </w:tc>
        <w:tc>
          <w:tcPr>
            <w:tcW w:w="799" w:type="dxa"/>
            <w:tcBorders>
              <w:top w:val="single" w:sz="4" w:space="0" w:color="auto"/>
              <w:left w:val="single" w:sz="4" w:space="0" w:color="auto"/>
              <w:bottom w:val="single" w:sz="4" w:space="0" w:color="auto"/>
              <w:right w:val="single" w:sz="4" w:space="0" w:color="auto"/>
            </w:tcBorders>
          </w:tcPr>
          <w:p w14:paraId="29DF7DD7" w14:textId="77777777" w:rsidR="00E70676" w:rsidRPr="00A1473A" w:rsidRDefault="00E70676" w:rsidP="004619B8">
            <w:pPr>
              <w:pStyle w:val="Tablehead"/>
              <w:spacing w:before="40" w:after="40"/>
              <w:rPr>
                <w:rFonts w:ascii="Times New Roman Bold" w:hAnsi="Times New Roman Bold" w:cs="Times New Roman Bold"/>
                <w:sz w:val="16"/>
                <w:szCs w:val="16"/>
              </w:rPr>
            </w:pPr>
            <w:r w:rsidRPr="00A1473A">
              <w:rPr>
                <w:sz w:val="16"/>
                <w:szCs w:val="16"/>
              </w:rPr>
              <w:t>Fixe par satellite</w:t>
            </w:r>
            <w:r w:rsidRPr="00A1473A">
              <w:rPr>
                <w:position w:val="6"/>
                <w:sz w:val="12"/>
                <w:szCs w:val="12"/>
              </w:rPr>
              <w:t>2</w:t>
            </w:r>
          </w:p>
        </w:tc>
        <w:tc>
          <w:tcPr>
            <w:tcW w:w="882" w:type="dxa"/>
            <w:tcBorders>
              <w:top w:val="single" w:sz="4" w:space="0" w:color="auto"/>
              <w:left w:val="single" w:sz="4" w:space="0" w:color="auto"/>
              <w:bottom w:val="single" w:sz="4" w:space="0" w:color="auto"/>
              <w:right w:val="single" w:sz="4" w:space="0" w:color="auto"/>
            </w:tcBorders>
          </w:tcPr>
          <w:p w14:paraId="7DEB5B19" w14:textId="77777777" w:rsidR="00E70676" w:rsidRPr="00A1473A" w:rsidRDefault="00E70676" w:rsidP="004619B8">
            <w:pPr>
              <w:pStyle w:val="Tablehead"/>
              <w:spacing w:before="40" w:after="40"/>
              <w:rPr>
                <w:rFonts w:ascii="Times New Roman Bold" w:hAnsi="Times New Roman Bold" w:cs="Times New Roman Bold"/>
                <w:sz w:val="16"/>
                <w:szCs w:val="16"/>
              </w:rPr>
            </w:pPr>
            <w:r w:rsidRPr="00A1473A">
              <w:rPr>
                <w:sz w:val="16"/>
                <w:szCs w:val="16"/>
              </w:rPr>
              <w:t>Fixe par satellite</w:t>
            </w:r>
            <w:r w:rsidRPr="00A1473A">
              <w:rPr>
                <w:b w:val="0"/>
                <w:position w:val="6"/>
                <w:sz w:val="12"/>
                <w:szCs w:val="12"/>
              </w:rPr>
              <w:t>3</w:t>
            </w:r>
          </w:p>
        </w:tc>
        <w:tc>
          <w:tcPr>
            <w:tcW w:w="1210" w:type="dxa"/>
            <w:tcBorders>
              <w:top w:val="single" w:sz="4" w:space="0" w:color="auto"/>
              <w:left w:val="single" w:sz="4" w:space="0" w:color="auto"/>
              <w:bottom w:val="single" w:sz="4" w:space="0" w:color="auto"/>
              <w:right w:val="single" w:sz="4" w:space="0" w:color="auto"/>
            </w:tcBorders>
          </w:tcPr>
          <w:p w14:paraId="4912BE8D" w14:textId="77777777" w:rsidR="00E70676" w:rsidRPr="00A1473A" w:rsidRDefault="00E70676" w:rsidP="004619B8">
            <w:pPr>
              <w:pStyle w:val="Tablehead"/>
              <w:spacing w:before="40" w:after="40"/>
              <w:rPr>
                <w:rFonts w:ascii="Times New Roman Bold" w:hAnsi="Times New Roman Bold" w:cs="Times New Roman Bold"/>
                <w:sz w:val="16"/>
                <w:szCs w:val="16"/>
              </w:rPr>
            </w:pPr>
            <w:r w:rsidRPr="00A1473A">
              <w:rPr>
                <w:sz w:val="16"/>
                <w:szCs w:val="16"/>
              </w:rPr>
              <w:t>Recherche spatiale</w:t>
            </w:r>
          </w:p>
        </w:tc>
        <w:tc>
          <w:tcPr>
            <w:tcW w:w="1446" w:type="dxa"/>
            <w:tcBorders>
              <w:top w:val="single" w:sz="4" w:space="0" w:color="auto"/>
              <w:left w:val="single" w:sz="4" w:space="0" w:color="auto"/>
              <w:bottom w:val="single" w:sz="4" w:space="0" w:color="auto"/>
              <w:right w:val="single" w:sz="4" w:space="0" w:color="auto"/>
            </w:tcBorders>
          </w:tcPr>
          <w:p w14:paraId="6F24F36C" w14:textId="77777777" w:rsidR="00E70676" w:rsidRPr="00A1473A" w:rsidRDefault="00E70676" w:rsidP="004619B8">
            <w:pPr>
              <w:pStyle w:val="Tablehead"/>
              <w:spacing w:before="40" w:after="40"/>
              <w:rPr>
                <w:rFonts w:ascii="Times New Roman Bold" w:hAnsi="Times New Roman Bold" w:cs="Times New Roman Bold"/>
                <w:sz w:val="16"/>
                <w:szCs w:val="16"/>
              </w:rPr>
            </w:pPr>
            <w:r w:rsidRPr="00A1473A">
              <w:rPr>
                <w:sz w:val="16"/>
                <w:szCs w:val="16"/>
              </w:rPr>
              <w:t xml:space="preserve">Exploration de la Terre par satellite, </w:t>
            </w:r>
            <w:r w:rsidRPr="00A1473A">
              <w:rPr>
                <w:sz w:val="16"/>
                <w:szCs w:val="16"/>
              </w:rPr>
              <w:br/>
              <w:t>recherche spatiale</w:t>
            </w:r>
          </w:p>
        </w:tc>
        <w:tc>
          <w:tcPr>
            <w:tcW w:w="1874" w:type="dxa"/>
            <w:tcBorders>
              <w:top w:val="single" w:sz="4" w:space="0" w:color="auto"/>
              <w:left w:val="single" w:sz="4" w:space="0" w:color="auto"/>
              <w:bottom w:val="single" w:sz="4" w:space="0" w:color="auto"/>
              <w:right w:val="single" w:sz="4" w:space="0" w:color="auto"/>
            </w:tcBorders>
          </w:tcPr>
          <w:p w14:paraId="779B6C05" w14:textId="77777777" w:rsidR="00E70676" w:rsidRPr="00A1473A" w:rsidRDefault="00E70676" w:rsidP="004619B8">
            <w:pPr>
              <w:pStyle w:val="Tablehead"/>
              <w:spacing w:before="40" w:after="40"/>
              <w:rPr>
                <w:rFonts w:ascii="Times New Roman Bold" w:hAnsi="Times New Roman Bold" w:cs="Times New Roman Bold"/>
                <w:sz w:val="16"/>
                <w:szCs w:val="16"/>
              </w:rPr>
            </w:pPr>
            <w:r w:rsidRPr="00A1473A">
              <w:rPr>
                <w:sz w:val="16"/>
                <w:szCs w:val="16"/>
              </w:rPr>
              <w:t xml:space="preserve">Fixe par satellite, </w:t>
            </w:r>
            <w:r w:rsidRPr="00A1473A">
              <w:rPr>
                <w:sz w:val="16"/>
                <w:szCs w:val="16"/>
              </w:rPr>
              <w:br/>
              <w:t>mobile par satellite, radionavigation satellite</w:t>
            </w:r>
          </w:p>
        </w:tc>
        <w:tc>
          <w:tcPr>
            <w:tcW w:w="1191" w:type="dxa"/>
            <w:tcBorders>
              <w:top w:val="single" w:sz="4" w:space="0" w:color="auto"/>
              <w:left w:val="single" w:sz="4" w:space="0" w:color="auto"/>
              <w:bottom w:val="single" w:sz="4" w:space="0" w:color="auto"/>
              <w:right w:val="single" w:sz="4" w:space="0" w:color="auto"/>
            </w:tcBorders>
          </w:tcPr>
          <w:p w14:paraId="208BEA56" w14:textId="77777777" w:rsidR="00E70676" w:rsidRPr="00A1473A" w:rsidRDefault="00E70676" w:rsidP="004619B8">
            <w:pPr>
              <w:pStyle w:val="Tablehead"/>
              <w:spacing w:before="40" w:after="40"/>
              <w:rPr>
                <w:rFonts w:ascii="Times New Roman Bold" w:hAnsi="Times New Roman Bold" w:cs="Times New Roman Bold"/>
                <w:sz w:val="16"/>
                <w:szCs w:val="16"/>
              </w:rPr>
            </w:pPr>
            <w:r w:rsidRPr="00A1473A">
              <w:rPr>
                <w:sz w:val="16"/>
                <w:szCs w:val="16"/>
              </w:rPr>
              <w:t xml:space="preserve">Fixe par </w:t>
            </w:r>
            <w:r w:rsidRPr="00A1473A">
              <w:rPr>
                <w:sz w:val="16"/>
                <w:szCs w:val="16"/>
              </w:rPr>
              <w:br/>
              <w:t>satellite</w:t>
            </w:r>
            <w:r w:rsidRPr="00A1473A">
              <w:rPr>
                <w:bCs/>
                <w:position w:val="6"/>
                <w:sz w:val="12"/>
                <w:szCs w:val="12"/>
              </w:rPr>
              <w:t>2</w:t>
            </w:r>
          </w:p>
        </w:tc>
      </w:tr>
      <w:tr w:rsidR="00E70676" w:rsidRPr="00A1473A" w14:paraId="1C15B135" w14:textId="77777777" w:rsidTr="00E70676">
        <w:trPr>
          <w:cantSplit/>
          <w:jc w:val="center"/>
        </w:trPr>
        <w:tc>
          <w:tcPr>
            <w:tcW w:w="2565" w:type="dxa"/>
            <w:gridSpan w:val="3"/>
            <w:tcBorders>
              <w:top w:val="single" w:sz="4" w:space="0" w:color="auto"/>
              <w:left w:val="single" w:sz="6" w:space="0" w:color="auto"/>
              <w:right w:val="single" w:sz="6" w:space="0" w:color="auto"/>
            </w:tcBorders>
          </w:tcPr>
          <w:p w14:paraId="34A15F7A" w14:textId="77777777" w:rsidR="00E70676" w:rsidRPr="00A1473A" w:rsidRDefault="00E70676" w:rsidP="00E70676">
            <w:pPr>
              <w:pStyle w:val="Tabletext"/>
              <w:spacing w:before="20" w:after="20"/>
              <w:rPr>
                <w:sz w:val="16"/>
                <w:szCs w:val="16"/>
              </w:rPr>
            </w:pPr>
            <w:r w:rsidRPr="00A1473A">
              <w:rPr>
                <w:color w:val="000000"/>
                <w:sz w:val="16"/>
                <w:szCs w:val="16"/>
              </w:rPr>
              <w:t xml:space="preserve">Bande de fréquences </w:t>
            </w:r>
            <w:r w:rsidRPr="00A1473A">
              <w:rPr>
                <w:sz w:val="16"/>
                <w:szCs w:val="16"/>
              </w:rPr>
              <w:t>(GHz)</w:t>
            </w:r>
          </w:p>
        </w:tc>
        <w:tc>
          <w:tcPr>
            <w:tcW w:w="1052" w:type="dxa"/>
            <w:tcBorders>
              <w:top w:val="single" w:sz="4" w:space="0" w:color="auto"/>
              <w:left w:val="single" w:sz="6" w:space="0" w:color="auto"/>
              <w:bottom w:val="single" w:sz="6" w:space="0" w:color="auto"/>
              <w:right w:val="single" w:sz="6" w:space="0" w:color="auto"/>
            </w:tcBorders>
          </w:tcPr>
          <w:p w14:paraId="2DD889BD" w14:textId="77777777" w:rsidR="00E70676" w:rsidRPr="00A1473A" w:rsidRDefault="00E70676" w:rsidP="00E70676">
            <w:pPr>
              <w:pStyle w:val="Tabletext"/>
              <w:spacing w:before="20" w:after="20"/>
              <w:rPr>
                <w:sz w:val="16"/>
                <w:szCs w:val="16"/>
              </w:rPr>
            </w:pPr>
            <w:r w:rsidRPr="00A1473A">
              <w:rPr>
                <w:sz w:val="16"/>
                <w:szCs w:val="16"/>
              </w:rPr>
              <w:t>24,65-25,25</w:t>
            </w:r>
            <w:r w:rsidRPr="00A1473A">
              <w:rPr>
                <w:sz w:val="16"/>
                <w:szCs w:val="16"/>
              </w:rPr>
              <w:br/>
              <w:t>27,0-29,5</w:t>
            </w:r>
          </w:p>
        </w:tc>
        <w:tc>
          <w:tcPr>
            <w:tcW w:w="1082" w:type="dxa"/>
            <w:tcBorders>
              <w:top w:val="single" w:sz="4" w:space="0" w:color="auto"/>
              <w:left w:val="single" w:sz="6" w:space="0" w:color="auto"/>
              <w:bottom w:val="single" w:sz="6" w:space="0" w:color="auto"/>
              <w:right w:val="single" w:sz="6" w:space="0" w:color="auto"/>
            </w:tcBorders>
          </w:tcPr>
          <w:p w14:paraId="6728D6E6" w14:textId="77777777" w:rsidR="00E70676" w:rsidRPr="00A1473A" w:rsidRDefault="00E70676" w:rsidP="00E70676">
            <w:pPr>
              <w:pStyle w:val="Tabletext"/>
              <w:spacing w:before="20" w:after="20"/>
              <w:rPr>
                <w:sz w:val="16"/>
                <w:szCs w:val="16"/>
              </w:rPr>
            </w:pPr>
            <w:r w:rsidRPr="00E70676">
              <w:rPr>
                <w:sz w:val="16"/>
                <w:szCs w:val="16"/>
              </w:rPr>
              <w:t>24,65-25,25</w:t>
            </w:r>
            <w:r w:rsidRPr="00A1473A">
              <w:rPr>
                <w:sz w:val="16"/>
                <w:szCs w:val="16"/>
              </w:rPr>
              <w:br/>
            </w:r>
            <w:r w:rsidRPr="00E70676">
              <w:rPr>
                <w:sz w:val="16"/>
                <w:szCs w:val="16"/>
              </w:rPr>
              <w:t>27-27</w:t>
            </w:r>
            <w:r w:rsidRPr="00A1473A">
              <w:rPr>
                <w:sz w:val="16"/>
                <w:szCs w:val="16"/>
              </w:rPr>
              <w:t>,</w:t>
            </w:r>
            <w:r w:rsidRPr="00E70676">
              <w:rPr>
                <w:sz w:val="16"/>
                <w:szCs w:val="16"/>
              </w:rPr>
              <w:t>5</w:t>
            </w:r>
            <w:r w:rsidRPr="00A1473A">
              <w:rPr>
                <w:sz w:val="16"/>
                <w:szCs w:val="16"/>
              </w:rPr>
              <w:br/>
            </w:r>
            <w:r w:rsidRPr="00E70676">
              <w:rPr>
                <w:sz w:val="16"/>
                <w:szCs w:val="16"/>
              </w:rPr>
              <w:t>27,9-28,2</w:t>
            </w:r>
          </w:p>
        </w:tc>
        <w:tc>
          <w:tcPr>
            <w:tcW w:w="799" w:type="dxa"/>
            <w:tcBorders>
              <w:top w:val="single" w:sz="4" w:space="0" w:color="auto"/>
              <w:left w:val="single" w:sz="6" w:space="0" w:color="auto"/>
              <w:bottom w:val="single" w:sz="6" w:space="0" w:color="auto"/>
              <w:right w:val="single" w:sz="6" w:space="0" w:color="auto"/>
            </w:tcBorders>
          </w:tcPr>
          <w:p w14:paraId="24C91B16" w14:textId="77777777" w:rsidR="00E70676" w:rsidRPr="00A1473A" w:rsidRDefault="00E70676" w:rsidP="00E70676">
            <w:pPr>
              <w:pStyle w:val="Tabletext"/>
              <w:spacing w:before="20" w:after="20"/>
              <w:rPr>
                <w:sz w:val="16"/>
                <w:szCs w:val="16"/>
              </w:rPr>
            </w:pPr>
            <w:r w:rsidRPr="00A1473A">
              <w:rPr>
                <w:sz w:val="16"/>
                <w:szCs w:val="16"/>
              </w:rPr>
              <w:t>28,6-29,1</w:t>
            </w:r>
          </w:p>
        </w:tc>
        <w:tc>
          <w:tcPr>
            <w:tcW w:w="882" w:type="dxa"/>
            <w:tcBorders>
              <w:top w:val="single" w:sz="4" w:space="0" w:color="auto"/>
              <w:left w:val="single" w:sz="6" w:space="0" w:color="auto"/>
              <w:bottom w:val="single" w:sz="6" w:space="0" w:color="auto"/>
              <w:right w:val="single" w:sz="6" w:space="0" w:color="auto"/>
            </w:tcBorders>
          </w:tcPr>
          <w:p w14:paraId="5220D330" w14:textId="77777777" w:rsidR="00E70676" w:rsidRPr="00A1473A" w:rsidRDefault="00E70676" w:rsidP="00E70676">
            <w:pPr>
              <w:pStyle w:val="Tabletext"/>
              <w:spacing w:before="20" w:after="20"/>
              <w:rPr>
                <w:sz w:val="16"/>
                <w:szCs w:val="16"/>
              </w:rPr>
            </w:pPr>
            <w:r w:rsidRPr="00A1473A">
              <w:rPr>
                <w:sz w:val="16"/>
                <w:szCs w:val="16"/>
              </w:rPr>
              <w:t>29,1-29,5</w:t>
            </w:r>
          </w:p>
        </w:tc>
        <w:tc>
          <w:tcPr>
            <w:tcW w:w="1210" w:type="dxa"/>
            <w:tcBorders>
              <w:top w:val="single" w:sz="4" w:space="0" w:color="auto"/>
              <w:left w:val="single" w:sz="6" w:space="0" w:color="auto"/>
              <w:bottom w:val="single" w:sz="6" w:space="0" w:color="auto"/>
              <w:right w:val="single" w:sz="6" w:space="0" w:color="auto"/>
            </w:tcBorders>
          </w:tcPr>
          <w:p w14:paraId="5052BB1E" w14:textId="77777777" w:rsidR="00E70676" w:rsidRPr="00A1473A" w:rsidRDefault="00E70676" w:rsidP="00E70676">
            <w:pPr>
              <w:pStyle w:val="Tabletext"/>
              <w:spacing w:before="20" w:after="20"/>
              <w:rPr>
                <w:sz w:val="16"/>
                <w:szCs w:val="16"/>
              </w:rPr>
            </w:pPr>
            <w:r w:rsidRPr="00A1473A">
              <w:rPr>
                <w:sz w:val="16"/>
                <w:szCs w:val="16"/>
              </w:rPr>
              <w:t>34,2-34,7</w:t>
            </w:r>
          </w:p>
        </w:tc>
        <w:tc>
          <w:tcPr>
            <w:tcW w:w="1446" w:type="dxa"/>
            <w:tcBorders>
              <w:top w:val="single" w:sz="4" w:space="0" w:color="auto"/>
              <w:left w:val="single" w:sz="6" w:space="0" w:color="auto"/>
              <w:bottom w:val="single" w:sz="6" w:space="0" w:color="auto"/>
              <w:right w:val="single" w:sz="6" w:space="0" w:color="auto"/>
            </w:tcBorders>
          </w:tcPr>
          <w:p w14:paraId="10E15035" w14:textId="77777777" w:rsidR="00E70676" w:rsidRPr="00A1473A" w:rsidRDefault="00E70676" w:rsidP="00E70676">
            <w:pPr>
              <w:pStyle w:val="Tabletext"/>
              <w:spacing w:before="20" w:after="20"/>
              <w:rPr>
                <w:sz w:val="16"/>
                <w:szCs w:val="16"/>
              </w:rPr>
            </w:pPr>
            <w:r w:rsidRPr="00A1473A">
              <w:rPr>
                <w:sz w:val="16"/>
                <w:szCs w:val="16"/>
              </w:rPr>
              <w:t>40,0-40,5</w:t>
            </w:r>
          </w:p>
        </w:tc>
        <w:tc>
          <w:tcPr>
            <w:tcW w:w="1874" w:type="dxa"/>
            <w:tcBorders>
              <w:top w:val="single" w:sz="4" w:space="0" w:color="auto"/>
              <w:left w:val="single" w:sz="6" w:space="0" w:color="auto"/>
              <w:bottom w:val="single" w:sz="6" w:space="0" w:color="auto"/>
              <w:right w:val="single" w:sz="6" w:space="0" w:color="auto"/>
            </w:tcBorders>
          </w:tcPr>
          <w:p w14:paraId="2ECEC0B8" w14:textId="77777777" w:rsidR="00E70676" w:rsidRPr="00A1473A" w:rsidRDefault="00E70676" w:rsidP="00E70676">
            <w:pPr>
              <w:pStyle w:val="Tabletext"/>
              <w:spacing w:before="20" w:after="20"/>
              <w:rPr>
                <w:sz w:val="16"/>
                <w:szCs w:val="16"/>
              </w:rPr>
            </w:pPr>
            <w:r w:rsidRPr="00A1473A">
              <w:rPr>
                <w:sz w:val="16"/>
                <w:szCs w:val="16"/>
              </w:rPr>
              <w:t>42,5-47</w:t>
            </w:r>
            <w:r w:rsidRPr="00A1473A">
              <w:rPr>
                <w:sz w:val="16"/>
                <w:szCs w:val="16"/>
              </w:rPr>
              <w:br/>
              <w:t>47,2-50,2</w:t>
            </w:r>
            <w:r w:rsidRPr="00A1473A">
              <w:rPr>
                <w:sz w:val="16"/>
                <w:szCs w:val="16"/>
              </w:rPr>
              <w:br/>
              <w:t>50,4-51,4</w:t>
            </w:r>
          </w:p>
        </w:tc>
        <w:tc>
          <w:tcPr>
            <w:tcW w:w="1191" w:type="dxa"/>
            <w:tcBorders>
              <w:top w:val="single" w:sz="4" w:space="0" w:color="auto"/>
              <w:left w:val="single" w:sz="6" w:space="0" w:color="auto"/>
              <w:bottom w:val="single" w:sz="6" w:space="0" w:color="auto"/>
              <w:right w:val="single" w:sz="6" w:space="0" w:color="auto"/>
            </w:tcBorders>
          </w:tcPr>
          <w:p w14:paraId="4CC426EA" w14:textId="77777777" w:rsidR="00E70676" w:rsidRPr="00A1473A" w:rsidRDefault="00E70676" w:rsidP="00E70676">
            <w:pPr>
              <w:pStyle w:val="Tabletext"/>
              <w:spacing w:before="20" w:after="20"/>
              <w:rPr>
                <w:sz w:val="16"/>
                <w:szCs w:val="16"/>
              </w:rPr>
            </w:pPr>
            <w:r w:rsidRPr="00A1473A">
              <w:rPr>
                <w:sz w:val="16"/>
                <w:szCs w:val="16"/>
              </w:rPr>
              <w:t>47,2-50,2</w:t>
            </w:r>
          </w:p>
        </w:tc>
      </w:tr>
      <w:tr w:rsidR="00E70676" w:rsidRPr="00A1473A" w14:paraId="1DF173FF" w14:textId="77777777" w:rsidTr="00E70676">
        <w:trPr>
          <w:cantSplit/>
          <w:jc w:val="center"/>
        </w:trPr>
        <w:tc>
          <w:tcPr>
            <w:tcW w:w="2565" w:type="dxa"/>
            <w:gridSpan w:val="3"/>
            <w:tcBorders>
              <w:top w:val="single" w:sz="6" w:space="0" w:color="auto"/>
              <w:left w:val="single" w:sz="6" w:space="0" w:color="auto"/>
              <w:right w:val="single" w:sz="6" w:space="0" w:color="auto"/>
            </w:tcBorders>
          </w:tcPr>
          <w:p w14:paraId="073BFBB3" w14:textId="77777777" w:rsidR="00E70676" w:rsidRPr="00A1473A" w:rsidRDefault="00E70676" w:rsidP="00E70676">
            <w:pPr>
              <w:pStyle w:val="Tabletext"/>
              <w:spacing w:before="20" w:after="20"/>
              <w:rPr>
                <w:sz w:val="16"/>
                <w:szCs w:val="16"/>
              </w:rPr>
            </w:pPr>
            <w:r w:rsidRPr="00A1473A">
              <w:rPr>
                <w:color w:val="000000"/>
                <w:sz w:val="16"/>
                <w:szCs w:val="16"/>
              </w:rPr>
              <w:t>Désignation du service de Terre, réception</w:t>
            </w:r>
          </w:p>
        </w:tc>
        <w:tc>
          <w:tcPr>
            <w:tcW w:w="1052" w:type="dxa"/>
            <w:tcBorders>
              <w:top w:val="single" w:sz="6" w:space="0" w:color="auto"/>
              <w:left w:val="single" w:sz="6" w:space="0" w:color="auto"/>
              <w:bottom w:val="single" w:sz="6" w:space="0" w:color="auto"/>
              <w:right w:val="single" w:sz="6" w:space="0" w:color="auto"/>
            </w:tcBorders>
          </w:tcPr>
          <w:p w14:paraId="2333B368" w14:textId="77777777" w:rsidR="00E70676" w:rsidRPr="00A1473A" w:rsidRDefault="00E70676" w:rsidP="00E70676">
            <w:pPr>
              <w:pStyle w:val="Tabletext"/>
              <w:spacing w:before="20" w:after="20"/>
              <w:rPr>
                <w:sz w:val="16"/>
                <w:szCs w:val="16"/>
              </w:rPr>
            </w:pPr>
            <w:r w:rsidRPr="00E70676">
              <w:rPr>
                <w:sz w:val="16"/>
                <w:szCs w:val="16"/>
              </w:rPr>
              <w:t>Fixe,</w:t>
            </w:r>
            <w:r w:rsidRPr="00A1473A">
              <w:rPr>
                <w:sz w:val="14"/>
                <w:szCs w:val="14"/>
              </w:rPr>
              <w:t xml:space="preserve"> (sauf stations HAPS)</w:t>
            </w:r>
            <w:r w:rsidRPr="00E70676">
              <w:rPr>
                <w:sz w:val="16"/>
                <w:szCs w:val="16"/>
              </w:rPr>
              <w:t xml:space="preserve"> mobile</w:t>
            </w:r>
          </w:p>
        </w:tc>
        <w:tc>
          <w:tcPr>
            <w:tcW w:w="1082" w:type="dxa"/>
            <w:tcBorders>
              <w:top w:val="single" w:sz="6" w:space="0" w:color="auto"/>
              <w:left w:val="single" w:sz="6" w:space="0" w:color="auto"/>
              <w:bottom w:val="single" w:sz="6" w:space="0" w:color="auto"/>
              <w:right w:val="single" w:sz="6" w:space="0" w:color="auto"/>
            </w:tcBorders>
          </w:tcPr>
          <w:p w14:paraId="11766B29" w14:textId="77777777" w:rsidR="00E70676" w:rsidRPr="00E70676" w:rsidRDefault="00E70676" w:rsidP="00E70676">
            <w:pPr>
              <w:pStyle w:val="Tabletext"/>
              <w:spacing w:before="20" w:after="20"/>
              <w:rPr>
                <w:sz w:val="16"/>
                <w:szCs w:val="16"/>
              </w:rPr>
            </w:pPr>
            <w:r w:rsidRPr="00E70676">
              <w:rPr>
                <w:sz w:val="16"/>
                <w:szCs w:val="16"/>
              </w:rPr>
              <w:t>Fixe (stations au sol HAPS)</w:t>
            </w:r>
          </w:p>
        </w:tc>
        <w:tc>
          <w:tcPr>
            <w:tcW w:w="799" w:type="dxa"/>
            <w:tcBorders>
              <w:top w:val="single" w:sz="6" w:space="0" w:color="auto"/>
              <w:left w:val="single" w:sz="6" w:space="0" w:color="auto"/>
              <w:bottom w:val="single" w:sz="6" w:space="0" w:color="auto"/>
              <w:right w:val="single" w:sz="6" w:space="0" w:color="auto"/>
            </w:tcBorders>
          </w:tcPr>
          <w:p w14:paraId="06F9B739" w14:textId="77777777" w:rsidR="00E70676" w:rsidRPr="00A1473A" w:rsidRDefault="00E70676" w:rsidP="00E70676">
            <w:pPr>
              <w:pStyle w:val="Tabletext"/>
              <w:spacing w:before="20" w:after="20"/>
              <w:rPr>
                <w:sz w:val="16"/>
                <w:szCs w:val="16"/>
              </w:rPr>
            </w:pPr>
            <w:r w:rsidRPr="00A1473A">
              <w:rPr>
                <w:sz w:val="16"/>
                <w:szCs w:val="16"/>
              </w:rPr>
              <w:t>Fixe, mobile</w:t>
            </w:r>
          </w:p>
        </w:tc>
        <w:tc>
          <w:tcPr>
            <w:tcW w:w="882" w:type="dxa"/>
            <w:tcBorders>
              <w:top w:val="single" w:sz="6" w:space="0" w:color="auto"/>
              <w:left w:val="single" w:sz="6" w:space="0" w:color="auto"/>
              <w:bottom w:val="single" w:sz="6" w:space="0" w:color="auto"/>
              <w:right w:val="single" w:sz="6" w:space="0" w:color="auto"/>
            </w:tcBorders>
          </w:tcPr>
          <w:p w14:paraId="34F6C971" w14:textId="77777777" w:rsidR="00E70676" w:rsidRPr="00A1473A" w:rsidRDefault="00E70676" w:rsidP="00E70676">
            <w:pPr>
              <w:pStyle w:val="Tabletext"/>
              <w:spacing w:before="20" w:after="20"/>
              <w:rPr>
                <w:sz w:val="16"/>
                <w:szCs w:val="16"/>
              </w:rPr>
            </w:pPr>
            <w:r w:rsidRPr="00A1473A">
              <w:rPr>
                <w:sz w:val="16"/>
                <w:szCs w:val="16"/>
              </w:rPr>
              <w:t>Fixe, mobile</w:t>
            </w:r>
          </w:p>
        </w:tc>
        <w:tc>
          <w:tcPr>
            <w:tcW w:w="1210" w:type="dxa"/>
            <w:tcBorders>
              <w:top w:val="single" w:sz="6" w:space="0" w:color="auto"/>
              <w:left w:val="single" w:sz="6" w:space="0" w:color="auto"/>
              <w:bottom w:val="single" w:sz="6" w:space="0" w:color="auto"/>
              <w:right w:val="single" w:sz="6" w:space="0" w:color="auto"/>
            </w:tcBorders>
          </w:tcPr>
          <w:p w14:paraId="7A9AD5AE" w14:textId="77777777" w:rsidR="00E70676" w:rsidRPr="00A1473A" w:rsidRDefault="00E70676" w:rsidP="00E70676">
            <w:pPr>
              <w:pStyle w:val="Tabletext"/>
              <w:spacing w:before="20" w:after="20"/>
              <w:ind w:left="-57" w:right="-57"/>
              <w:rPr>
                <w:sz w:val="16"/>
                <w:szCs w:val="16"/>
              </w:rPr>
            </w:pPr>
            <w:r w:rsidRPr="00A1473A">
              <w:rPr>
                <w:sz w:val="16"/>
                <w:szCs w:val="16"/>
              </w:rPr>
              <w:t>Fixe, mobile, radiolocalisation</w:t>
            </w:r>
          </w:p>
        </w:tc>
        <w:tc>
          <w:tcPr>
            <w:tcW w:w="1446" w:type="dxa"/>
            <w:tcBorders>
              <w:top w:val="single" w:sz="6" w:space="0" w:color="auto"/>
              <w:left w:val="single" w:sz="6" w:space="0" w:color="auto"/>
              <w:bottom w:val="single" w:sz="6" w:space="0" w:color="auto"/>
              <w:right w:val="single" w:sz="6" w:space="0" w:color="auto"/>
            </w:tcBorders>
          </w:tcPr>
          <w:p w14:paraId="2104680D" w14:textId="77777777" w:rsidR="00E70676" w:rsidRPr="00A1473A" w:rsidRDefault="00E70676" w:rsidP="00E70676">
            <w:pPr>
              <w:pStyle w:val="Tabletext"/>
              <w:spacing w:before="20" w:after="20"/>
              <w:rPr>
                <w:sz w:val="16"/>
                <w:szCs w:val="16"/>
              </w:rPr>
            </w:pPr>
            <w:r w:rsidRPr="00A1473A">
              <w:rPr>
                <w:sz w:val="16"/>
                <w:szCs w:val="16"/>
              </w:rPr>
              <w:t>Fixe, mobile</w:t>
            </w:r>
          </w:p>
        </w:tc>
        <w:tc>
          <w:tcPr>
            <w:tcW w:w="1874" w:type="dxa"/>
            <w:tcBorders>
              <w:top w:val="single" w:sz="6" w:space="0" w:color="auto"/>
              <w:left w:val="single" w:sz="6" w:space="0" w:color="auto"/>
              <w:bottom w:val="single" w:sz="6" w:space="0" w:color="auto"/>
              <w:right w:val="single" w:sz="6" w:space="0" w:color="auto"/>
            </w:tcBorders>
          </w:tcPr>
          <w:p w14:paraId="41188DAB" w14:textId="77777777" w:rsidR="00E70676" w:rsidRPr="00A1473A" w:rsidRDefault="00E70676" w:rsidP="00E70676">
            <w:pPr>
              <w:pStyle w:val="Tabletext"/>
              <w:spacing w:before="20" w:after="20"/>
              <w:rPr>
                <w:sz w:val="16"/>
                <w:szCs w:val="16"/>
              </w:rPr>
            </w:pPr>
            <w:r w:rsidRPr="00A1473A">
              <w:rPr>
                <w:sz w:val="16"/>
                <w:szCs w:val="16"/>
              </w:rPr>
              <w:t>Fixe, mobile,</w:t>
            </w:r>
            <w:r w:rsidRPr="00A1473A">
              <w:rPr>
                <w:sz w:val="16"/>
                <w:szCs w:val="16"/>
              </w:rPr>
              <w:br/>
              <w:t>radionavigation</w:t>
            </w:r>
          </w:p>
        </w:tc>
        <w:tc>
          <w:tcPr>
            <w:tcW w:w="1191" w:type="dxa"/>
            <w:tcBorders>
              <w:top w:val="single" w:sz="6" w:space="0" w:color="auto"/>
              <w:left w:val="single" w:sz="6" w:space="0" w:color="auto"/>
              <w:bottom w:val="single" w:sz="6" w:space="0" w:color="auto"/>
              <w:right w:val="single" w:sz="6" w:space="0" w:color="auto"/>
            </w:tcBorders>
          </w:tcPr>
          <w:p w14:paraId="65FFB5E1" w14:textId="77777777" w:rsidR="00E70676" w:rsidRPr="00A1473A" w:rsidRDefault="00E70676" w:rsidP="00E70676">
            <w:pPr>
              <w:pStyle w:val="Tabletext"/>
              <w:spacing w:before="20" w:after="20"/>
              <w:rPr>
                <w:sz w:val="16"/>
                <w:szCs w:val="16"/>
              </w:rPr>
            </w:pPr>
            <w:r w:rsidRPr="00A1473A">
              <w:rPr>
                <w:sz w:val="16"/>
                <w:szCs w:val="16"/>
              </w:rPr>
              <w:t>Fixe, mobile</w:t>
            </w:r>
          </w:p>
        </w:tc>
      </w:tr>
      <w:tr w:rsidR="00E70676" w:rsidRPr="00A1473A" w14:paraId="31E28A36" w14:textId="77777777" w:rsidTr="00E70676">
        <w:trPr>
          <w:cantSplit/>
          <w:trHeight w:val="20"/>
          <w:jc w:val="center"/>
        </w:trPr>
        <w:tc>
          <w:tcPr>
            <w:tcW w:w="2565" w:type="dxa"/>
            <w:gridSpan w:val="3"/>
            <w:tcBorders>
              <w:top w:val="single" w:sz="6" w:space="0" w:color="auto"/>
              <w:left w:val="single" w:sz="6" w:space="0" w:color="auto"/>
              <w:right w:val="single" w:sz="6" w:space="0" w:color="auto"/>
            </w:tcBorders>
          </w:tcPr>
          <w:p w14:paraId="52FBCFC2" w14:textId="77777777" w:rsidR="00E70676" w:rsidRPr="00A1473A" w:rsidRDefault="00E70676" w:rsidP="00E70676">
            <w:pPr>
              <w:pStyle w:val="Tabletext"/>
              <w:spacing w:before="20" w:after="20"/>
              <w:rPr>
                <w:sz w:val="16"/>
                <w:szCs w:val="16"/>
              </w:rPr>
            </w:pPr>
            <w:r w:rsidRPr="00A1473A">
              <w:rPr>
                <w:color w:val="000000"/>
                <w:sz w:val="16"/>
                <w:szCs w:val="16"/>
              </w:rPr>
              <w:t>Méthode à utiliser</w:t>
            </w:r>
          </w:p>
        </w:tc>
        <w:tc>
          <w:tcPr>
            <w:tcW w:w="1052" w:type="dxa"/>
            <w:tcBorders>
              <w:top w:val="single" w:sz="6" w:space="0" w:color="auto"/>
              <w:left w:val="single" w:sz="6" w:space="0" w:color="auto"/>
              <w:bottom w:val="single" w:sz="6" w:space="0" w:color="auto"/>
              <w:right w:val="single" w:sz="6" w:space="0" w:color="auto"/>
            </w:tcBorders>
          </w:tcPr>
          <w:p w14:paraId="215E2251" w14:textId="77777777" w:rsidR="00E70676" w:rsidRPr="00A1473A" w:rsidRDefault="00E70676" w:rsidP="00E70676">
            <w:pPr>
              <w:pStyle w:val="Tabletext"/>
              <w:spacing w:before="20" w:after="20"/>
              <w:rPr>
                <w:sz w:val="16"/>
                <w:szCs w:val="16"/>
              </w:rPr>
            </w:pPr>
            <w:r w:rsidRPr="00A1473A">
              <w:rPr>
                <w:sz w:val="16"/>
                <w:szCs w:val="16"/>
              </w:rPr>
              <w:t>§ 2.1</w:t>
            </w:r>
          </w:p>
        </w:tc>
        <w:tc>
          <w:tcPr>
            <w:tcW w:w="1082" w:type="dxa"/>
            <w:tcBorders>
              <w:top w:val="single" w:sz="6" w:space="0" w:color="auto"/>
              <w:left w:val="single" w:sz="6" w:space="0" w:color="auto"/>
              <w:bottom w:val="single" w:sz="6" w:space="0" w:color="auto"/>
              <w:right w:val="single" w:sz="6" w:space="0" w:color="auto"/>
            </w:tcBorders>
          </w:tcPr>
          <w:p w14:paraId="335732ED" w14:textId="77777777" w:rsidR="00E70676" w:rsidRPr="00A1473A" w:rsidRDefault="00E70676" w:rsidP="00E70676">
            <w:pPr>
              <w:pStyle w:val="Tabletext"/>
              <w:spacing w:before="20" w:after="20"/>
              <w:rPr>
                <w:sz w:val="16"/>
                <w:szCs w:val="16"/>
              </w:rPr>
            </w:pPr>
            <w:r w:rsidRPr="00E70676">
              <w:rPr>
                <w:sz w:val="16"/>
                <w:szCs w:val="16"/>
              </w:rPr>
              <w:t>§ 2.1</w:t>
            </w:r>
          </w:p>
        </w:tc>
        <w:tc>
          <w:tcPr>
            <w:tcW w:w="799" w:type="dxa"/>
            <w:tcBorders>
              <w:top w:val="single" w:sz="6" w:space="0" w:color="auto"/>
              <w:left w:val="single" w:sz="6" w:space="0" w:color="auto"/>
              <w:bottom w:val="single" w:sz="6" w:space="0" w:color="auto"/>
              <w:right w:val="single" w:sz="6" w:space="0" w:color="auto"/>
            </w:tcBorders>
          </w:tcPr>
          <w:p w14:paraId="33497C19" w14:textId="77777777" w:rsidR="00E70676" w:rsidRPr="00A1473A" w:rsidRDefault="00E70676" w:rsidP="00E70676">
            <w:pPr>
              <w:pStyle w:val="Tabletext"/>
              <w:spacing w:before="20" w:after="20"/>
              <w:rPr>
                <w:sz w:val="16"/>
                <w:szCs w:val="16"/>
              </w:rPr>
            </w:pPr>
            <w:r w:rsidRPr="00A1473A">
              <w:rPr>
                <w:sz w:val="16"/>
                <w:szCs w:val="16"/>
              </w:rPr>
              <w:t>§ 2.2</w:t>
            </w:r>
          </w:p>
        </w:tc>
        <w:tc>
          <w:tcPr>
            <w:tcW w:w="882" w:type="dxa"/>
            <w:tcBorders>
              <w:top w:val="single" w:sz="6" w:space="0" w:color="auto"/>
              <w:left w:val="single" w:sz="6" w:space="0" w:color="auto"/>
              <w:bottom w:val="single" w:sz="6" w:space="0" w:color="auto"/>
              <w:right w:val="single" w:sz="6" w:space="0" w:color="auto"/>
            </w:tcBorders>
          </w:tcPr>
          <w:p w14:paraId="252AA84B" w14:textId="77777777" w:rsidR="00E70676" w:rsidRPr="00A1473A" w:rsidRDefault="00E70676" w:rsidP="00E70676">
            <w:pPr>
              <w:pStyle w:val="Tabletext"/>
              <w:spacing w:before="20" w:after="20"/>
              <w:rPr>
                <w:sz w:val="16"/>
                <w:szCs w:val="16"/>
              </w:rPr>
            </w:pPr>
            <w:r w:rsidRPr="00A1473A">
              <w:rPr>
                <w:sz w:val="16"/>
                <w:szCs w:val="16"/>
              </w:rPr>
              <w:t>§ 2.2</w:t>
            </w:r>
          </w:p>
        </w:tc>
        <w:tc>
          <w:tcPr>
            <w:tcW w:w="1210" w:type="dxa"/>
            <w:tcBorders>
              <w:top w:val="single" w:sz="6" w:space="0" w:color="auto"/>
              <w:left w:val="single" w:sz="6" w:space="0" w:color="auto"/>
              <w:bottom w:val="single" w:sz="6" w:space="0" w:color="auto"/>
              <w:right w:val="single" w:sz="6" w:space="0" w:color="auto"/>
            </w:tcBorders>
          </w:tcPr>
          <w:p w14:paraId="70871D95" w14:textId="77777777" w:rsidR="00E70676" w:rsidRPr="00A1473A" w:rsidRDefault="00E70676" w:rsidP="00E70676">
            <w:pPr>
              <w:pStyle w:val="Tabletext"/>
              <w:spacing w:before="20" w:after="20"/>
              <w:rPr>
                <w:sz w:val="16"/>
                <w:szCs w:val="16"/>
              </w:rPr>
            </w:pPr>
          </w:p>
        </w:tc>
        <w:tc>
          <w:tcPr>
            <w:tcW w:w="1446" w:type="dxa"/>
            <w:tcBorders>
              <w:top w:val="single" w:sz="6" w:space="0" w:color="auto"/>
              <w:left w:val="single" w:sz="6" w:space="0" w:color="auto"/>
              <w:bottom w:val="single" w:sz="6" w:space="0" w:color="auto"/>
              <w:right w:val="single" w:sz="6" w:space="0" w:color="auto"/>
            </w:tcBorders>
          </w:tcPr>
          <w:p w14:paraId="0A86E341" w14:textId="77777777" w:rsidR="00E70676" w:rsidRPr="00A1473A" w:rsidRDefault="00E70676" w:rsidP="00E70676">
            <w:pPr>
              <w:pStyle w:val="Tabletext"/>
              <w:spacing w:before="20" w:after="20"/>
              <w:rPr>
                <w:sz w:val="16"/>
                <w:szCs w:val="16"/>
              </w:rPr>
            </w:pPr>
            <w:r w:rsidRPr="00A1473A">
              <w:rPr>
                <w:sz w:val="16"/>
                <w:szCs w:val="16"/>
              </w:rPr>
              <w:t>§ 2.1, § 2.2</w:t>
            </w:r>
          </w:p>
        </w:tc>
        <w:tc>
          <w:tcPr>
            <w:tcW w:w="1874" w:type="dxa"/>
            <w:tcBorders>
              <w:top w:val="single" w:sz="6" w:space="0" w:color="auto"/>
              <w:left w:val="single" w:sz="6" w:space="0" w:color="auto"/>
              <w:bottom w:val="single" w:sz="6" w:space="0" w:color="auto"/>
              <w:right w:val="single" w:sz="6" w:space="0" w:color="auto"/>
            </w:tcBorders>
          </w:tcPr>
          <w:p w14:paraId="73C8ED7B" w14:textId="77777777" w:rsidR="00E70676" w:rsidRPr="00A1473A" w:rsidRDefault="00E70676" w:rsidP="00E70676">
            <w:pPr>
              <w:pStyle w:val="Tabletext"/>
              <w:spacing w:before="20" w:after="20"/>
              <w:rPr>
                <w:sz w:val="16"/>
                <w:szCs w:val="16"/>
              </w:rPr>
            </w:pPr>
            <w:r w:rsidRPr="00A1473A">
              <w:rPr>
                <w:sz w:val="16"/>
                <w:szCs w:val="16"/>
              </w:rPr>
              <w:t>§ 2.1, § 2.2</w:t>
            </w:r>
          </w:p>
        </w:tc>
        <w:tc>
          <w:tcPr>
            <w:tcW w:w="1191" w:type="dxa"/>
            <w:tcBorders>
              <w:top w:val="single" w:sz="6" w:space="0" w:color="auto"/>
              <w:left w:val="single" w:sz="6" w:space="0" w:color="auto"/>
              <w:bottom w:val="single" w:sz="6" w:space="0" w:color="auto"/>
              <w:right w:val="single" w:sz="6" w:space="0" w:color="auto"/>
            </w:tcBorders>
          </w:tcPr>
          <w:p w14:paraId="7E4B82B6" w14:textId="77777777" w:rsidR="00E70676" w:rsidRPr="00A1473A" w:rsidRDefault="00E70676" w:rsidP="00E70676">
            <w:pPr>
              <w:pStyle w:val="Tabletext"/>
              <w:spacing w:before="20" w:after="20"/>
              <w:rPr>
                <w:sz w:val="16"/>
                <w:szCs w:val="16"/>
              </w:rPr>
            </w:pPr>
            <w:r w:rsidRPr="00A1473A">
              <w:rPr>
                <w:sz w:val="16"/>
                <w:szCs w:val="16"/>
              </w:rPr>
              <w:t>§ 2.2</w:t>
            </w:r>
          </w:p>
        </w:tc>
      </w:tr>
      <w:tr w:rsidR="00E70676" w:rsidRPr="00A1473A" w14:paraId="6C92EB5D" w14:textId="77777777" w:rsidTr="00E70676">
        <w:trPr>
          <w:cantSplit/>
          <w:jc w:val="center"/>
        </w:trPr>
        <w:tc>
          <w:tcPr>
            <w:tcW w:w="2565" w:type="dxa"/>
            <w:gridSpan w:val="3"/>
            <w:tcBorders>
              <w:top w:val="single" w:sz="6" w:space="0" w:color="auto"/>
              <w:left w:val="single" w:sz="6" w:space="0" w:color="auto"/>
              <w:right w:val="single" w:sz="6" w:space="0" w:color="auto"/>
            </w:tcBorders>
          </w:tcPr>
          <w:p w14:paraId="5ADD0A77" w14:textId="77777777" w:rsidR="00E70676" w:rsidRPr="00A1473A" w:rsidRDefault="00E70676" w:rsidP="00E70676">
            <w:pPr>
              <w:pStyle w:val="Tabletext"/>
              <w:spacing w:before="20" w:after="20"/>
              <w:rPr>
                <w:sz w:val="16"/>
                <w:szCs w:val="16"/>
              </w:rPr>
            </w:pPr>
            <w:r w:rsidRPr="00A1473A">
              <w:rPr>
                <w:sz w:val="16"/>
                <w:szCs w:val="16"/>
              </w:rPr>
              <w:t>Modulation au niveau de la station de Terre</w:t>
            </w:r>
            <w:r w:rsidRPr="00A1473A">
              <w:rPr>
                <w:position w:val="6"/>
                <w:sz w:val="12"/>
                <w:szCs w:val="12"/>
              </w:rPr>
              <w:t>1</w:t>
            </w:r>
          </w:p>
        </w:tc>
        <w:tc>
          <w:tcPr>
            <w:tcW w:w="1052" w:type="dxa"/>
            <w:tcBorders>
              <w:top w:val="single" w:sz="6" w:space="0" w:color="auto"/>
              <w:left w:val="single" w:sz="6" w:space="0" w:color="auto"/>
              <w:bottom w:val="single" w:sz="6" w:space="0" w:color="auto"/>
              <w:right w:val="single" w:sz="6" w:space="0" w:color="auto"/>
            </w:tcBorders>
          </w:tcPr>
          <w:p w14:paraId="6CE750B1" w14:textId="77777777" w:rsidR="00E70676" w:rsidRPr="00A1473A" w:rsidRDefault="00E70676" w:rsidP="00E70676">
            <w:pPr>
              <w:pStyle w:val="Tabletext"/>
              <w:spacing w:before="20" w:after="20"/>
              <w:rPr>
                <w:sz w:val="16"/>
                <w:szCs w:val="16"/>
              </w:rPr>
            </w:pPr>
            <w:r w:rsidRPr="00A1473A">
              <w:rPr>
                <w:sz w:val="16"/>
                <w:szCs w:val="16"/>
              </w:rPr>
              <w:t>N</w:t>
            </w:r>
          </w:p>
        </w:tc>
        <w:tc>
          <w:tcPr>
            <w:tcW w:w="1082" w:type="dxa"/>
            <w:tcBorders>
              <w:top w:val="single" w:sz="6" w:space="0" w:color="auto"/>
              <w:left w:val="single" w:sz="6" w:space="0" w:color="auto"/>
              <w:bottom w:val="single" w:sz="6" w:space="0" w:color="auto"/>
              <w:right w:val="single" w:sz="6" w:space="0" w:color="auto"/>
            </w:tcBorders>
          </w:tcPr>
          <w:p w14:paraId="010F91DD" w14:textId="77777777" w:rsidR="00E70676" w:rsidRPr="00A1473A" w:rsidRDefault="00E70676" w:rsidP="00E70676">
            <w:pPr>
              <w:pStyle w:val="Tabletext"/>
              <w:spacing w:before="20" w:after="20"/>
              <w:rPr>
                <w:sz w:val="16"/>
                <w:szCs w:val="16"/>
              </w:rPr>
            </w:pPr>
            <w:r w:rsidRPr="00E70676">
              <w:rPr>
                <w:sz w:val="16"/>
                <w:szCs w:val="16"/>
              </w:rPr>
              <w:t>N</w:t>
            </w:r>
          </w:p>
        </w:tc>
        <w:tc>
          <w:tcPr>
            <w:tcW w:w="799" w:type="dxa"/>
            <w:tcBorders>
              <w:top w:val="single" w:sz="6" w:space="0" w:color="auto"/>
              <w:left w:val="single" w:sz="6" w:space="0" w:color="auto"/>
              <w:bottom w:val="single" w:sz="6" w:space="0" w:color="auto"/>
              <w:right w:val="single" w:sz="6" w:space="0" w:color="auto"/>
            </w:tcBorders>
          </w:tcPr>
          <w:p w14:paraId="4D5B6CA1" w14:textId="77777777" w:rsidR="00E70676" w:rsidRPr="00A1473A" w:rsidRDefault="00E70676" w:rsidP="00E70676">
            <w:pPr>
              <w:pStyle w:val="Tabletext"/>
              <w:spacing w:before="20" w:after="20"/>
              <w:rPr>
                <w:sz w:val="16"/>
                <w:szCs w:val="16"/>
              </w:rPr>
            </w:pPr>
            <w:r w:rsidRPr="00A1473A">
              <w:rPr>
                <w:sz w:val="16"/>
                <w:szCs w:val="16"/>
              </w:rPr>
              <w:t>N</w:t>
            </w:r>
          </w:p>
        </w:tc>
        <w:tc>
          <w:tcPr>
            <w:tcW w:w="882" w:type="dxa"/>
            <w:tcBorders>
              <w:top w:val="single" w:sz="6" w:space="0" w:color="auto"/>
              <w:left w:val="single" w:sz="6" w:space="0" w:color="auto"/>
              <w:bottom w:val="single" w:sz="6" w:space="0" w:color="auto"/>
              <w:right w:val="single" w:sz="6" w:space="0" w:color="auto"/>
            </w:tcBorders>
          </w:tcPr>
          <w:p w14:paraId="47632FCF" w14:textId="77777777" w:rsidR="00E70676" w:rsidRPr="00A1473A" w:rsidRDefault="00E70676" w:rsidP="00E70676">
            <w:pPr>
              <w:pStyle w:val="Tabletext"/>
              <w:spacing w:before="20" w:after="20"/>
              <w:rPr>
                <w:sz w:val="16"/>
                <w:szCs w:val="16"/>
              </w:rPr>
            </w:pPr>
            <w:r w:rsidRPr="00A1473A">
              <w:rPr>
                <w:sz w:val="16"/>
                <w:szCs w:val="16"/>
              </w:rPr>
              <w:t>N</w:t>
            </w:r>
          </w:p>
        </w:tc>
        <w:tc>
          <w:tcPr>
            <w:tcW w:w="1210" w:type="dxa"/>
            <w:tcBorders>
              <w:top w:val="single" w:sz="6" w:space="0" w:color="auto"/>
              <w:left w:val="single" w:sz="6" w:space="0" w:color="auto"/>
              <w:bottom w:val="single" w:sz="6" w:space="0" w:color="auto"/>
              <w:right w:val="single" w:sz="6" w:space="0" w:color="auto"/>
            </w:tcBorders>
          </w:tcPr>
          <w:p w14:paraId="432DFCE7" w14:textId="77777777" w:rsidR="00E70676" w:rsidRPr="00A1473A" w:rsidRDefault="00E70676" w:rsidP="00E70676">
            <w:pPr>
              <w:pStyle w:val="Tabletext"/>
              <w:spacing w:before="20" w:after="20"/>
              <w:rPr>
                <w:sz w:val="16"/>
                <w:szCs w:val="16"/>
              </w:rPr>
            </w:pPr>
          </w:p>
        </w:tc>
        <w:tc>
          <w:tcPr>
            <w:tcW w:w="1446" w:type="dxa"/>
            <w:tcBorders>
              <w:top w:val="single" w:sz="6" w:space="0" w:color="auto"/>
              <w:left w:val="single" w:sz="6" w:space="0" w:color="auto"/>
              <w:bottom w:val="single" w:sz="6" w:space="0" w:color="auto"/>
              <w:right w:val="single" w:sz="6" w:space="0" w:color="auto"/>
            </w:tcBorders>
          </w:tcPr>
          <w:p w14:paraId="564C088D" w14:textId="77777777" w:rsidR="00E70676" w:rsidRPr="00A1473A" w:rsidRDefault="00E70676" w:rsidP="00E70676">
            <w:pPr>
              <w:pStyle w:val="Tabletext"/>
              <w:spacing w:before="20" w:after="20"/>
              <w:rPr>
                <w:sz w:val="16"/>
                <w:szCs w:val="16"/>
              </w:rPr>
            </w:pPr>
            <w:r w:rsidRPr="00A1473A">
              <w:rPr>
                <w:sz w:val="16"/>
                <w:szCs w:val="16"/>
              </w:rPr>
              <w:t>N</w:t>
            </w:r>
          </w:p>
        </w:tc>
        <w:tc>
          <w:tcPr>
            <w:tcW w:w="1874" w:type="dxa"/>
            <w:tcBorders>
              <w:top w:val="single" w:sz="6" w:space="0" w:color="auto"/>
              <w:left w:val="single" w:sz="6" w:space="0" w:color="auto"/>
              <w:bottom w:val="single" w:sz="6" w:space="0" w:color="auto"/>
              <w:right w:val="single" w:sz="6" w:space="0" w:color="auto"/>
            </w:tcBorders>
          </w:tcPr>
          <w:p w14:paraId="3DF0F2DF" w14:textId="77777777" w:rsidR="00E70676" w:rsidRPr="00A1473A" w:rsidRDefault="00E70676" w:rsidP="00E70676">
            <w:pPr>
              <w:pStyle w:val="Tabletext"/>
              <w:spacing w:before="20" w:after="20"/>
              <w:rPr>
                <w:sz w:val="16"/>
                <w:szCs w:val="16"/>
              </w:rPr>
            </w:pPr>
            <w:r w:rsidRPr="00A1473A">
              <w:rPr>
                <w:sz w:val="16"/>
                <w:szCs w:val="16"/>
              </w:rPr>
              <w:t>N</w:t>
            </w:r>
          </w:p>
        </w:tc>
        <w:tc>
          <w:tcPr>
            <w:tcW w:w="1191" w:type="dxa"/>
            <w:tcBorders>
              <w:top w:val="single" w:sz="6" w:space="0" w:color="auto"/>
              <w:left w:val="single" w:sz="6" w:space="0" w:color="auto"/>
              <w:bottom w:val="single" w:sz="6" w:space="0" w:color="auto"/>
              <w:right w:val="single" w:sz="6" w:space="0" w:color="auto"/>
            </w:tcBorders>
          </w:tcPr>
          <w:p w14:paraId="5FA23332" w14:textId="77777777" w:rsidR="00E70676" w:rsidRPr="00A1473A" w:rsidRDefault="00E70676" w:rsidP="00E70676">
            <w:pPr>
              <w:pStyle w:val="Tabletext"/>
              <w:spacing w:before="20" w:after="20"/>
              <w:rPr>
                <w:sz w:val="16"/>
                <w:szCs w:val="16"/>
              </w:rPr>
            </w:pPr>
            <w:r w:rsidRPr="00A1473A">
              <w:rPr>
                <w:sz w:val="16"/>
                <w:szCs w:val="16"/>
              </w:rPr>
              <w:t>N</w:t>
            </w:r>
          </w:p>
        </w:tc>
      </w:tr>
      <w:tr w:rsidR="00E70676" w:rsidRPr="00A1473A" w14:paraId="61144B34" w14:textId="77777777" w:rsidTr="00E70676">
        <w:trPr>
          <w:cantSplit/>
          <w:jc w:val="center"/>
        </w:trPr>
        <w:tc>
          <w:tcPr>
            <w:tcW w:w="1271" w:type="dxa"/>
            <w:gridSpan w:val="2"/>
            <w:vMerge w:val="restart"/>
            <w:tcBorders>
              <w:top w:val="single" w:sz="6" w:space="0" w:color="auto"/>
              <w:left w:val="single" w:sz="6" w:space="0" w:color="auto"/>
              <w:right w:val="single" w:sz="6" w:space="0" w:color="auto"/>
            </w:tcBorders>
          </w:tcPr>
          <w:p w14:paraId="5B5C45B2" w14:textId="77777777" w:rsidR="00E70676" w:rsidRPr="00A1473A" w:rsidRDefault="00E70676" w:rsidP="00E70676">
            <w:pPr>
              <w:pStyle w:val="Tabletext"/>
              <w:spacing w:before="20" w:after="20"/>
              <w:rPr>
                <w:sz w:val="16"/>
                <w:szCs w:val="16"/>
              </w:rPr>
            </w:pPr>
            <w:r w:rsidRPr="00A1473A">
              <w:rPr>
                <w:color w:val="000000"/>
                <w:position w:val="-3"/>
                <w:sz w:val="16"/>
                <w:szCs w:val="16"/>
              </w:rPr>
              <w:t>Paramètres et critères de brouillage de la station terrienne</w:t>
            </w:r>
          </w:p>
        </w:tc>
        <w:tc>
          <w:tcPr>
            <w:tcW w:w="1294" w:type="dxa"/>
            <w:tcBorders>
              <w:top w:val="single" w:sz="6" w:space="0" w:color="auto"/>
              <w:left w:val="single" w:sz="6" w:space="0" w:color="auto"/>
              <w:bottom w:val="single" w:sz="6" w:space="0" w:color="auto"/>
              <w:right w:val="single" w:sz="6" w:space="0" w:color="auto"/>
            </w:tcBorders>
          </w:tcPr>
          <w:p w14:paraId="7DEAA1B1" w14:textId="77777777" w:rsidR="00E70676" w:rsidRPr="00A1473A" w:rsidRDefault="00E70676" w:rsidP="00E70676">
            <w:pPr>
              <w:pStyle w:val="Tabletext"/>
              <w:spacing w:before="20" w:after="20"/>
              <w:rPr>
                <w:sz w:val="16"/>
                <w:szCs w:val="16"/>
              </w:rPr>
            </w:pPr>
            <w:r w:rsidRPr="00A1473A">
              <w:rPr>
                <w:i/>
                <w:position w:val="3"/>
                <w:sz w:val="16"/>
                <w:szCs w:val="16"/>
              </w:rPr>
              <w:t>p</w:t>
            </w:r>
            <w:r w:rsidRPr="00A1473A">
              <w:rPr>
                <w:sz w:val="16"/>
                <w:szCs w:val="16"/>
                <w:vertAlign w:val="subscript"/>
              </w:rPr>
              <w:t>0</w:t>
            </w:r>
            <w:r w:rsidRPr="00A1473A">
              <w:rPr>
                <w:position w:val="3"/>
                <w:sz w:val="16"/>
                <w:szCs w:val="16"/>
              </w:rPr>
              <w:t xml:space="preserve"> (%)</w:t>
            </w:r>
          </w:p>
        </w:tc>
        <w:tc>
          <w:tcPr>
            <w:tcW w:w="1052" w:type="dxa"/>
            <w:tcBorders>
              <w:top w:val="single" w:sz="6" w:space="0" w:color="auto"/>
              <w:left w:val="single" w:sz="6" w:space="0" w:color="auto"/>
              <w:bottom w:val="single" w:sz="6" w:space="0" w:color="auto"/>
              <w:right w:val="single" w:sz="6" w:space="0" w:color="auto"/>
            </w:tcBorders>
          </w:tcPr>
          <w:p w14:paraId="2D49EFF3" w14:textId="77777777" w:rsidR="00E70676" w:rsidRPr="00A1473A" w:rsidRDefault="00E70676" w:rsidP="00E70676">
            <w:pPr>
              <w:pStyle w:val="Tabletext"/>
              <w:spacing w:before="20" w:after="20"/>
              <w:rPr>
                <w:sz w:val="16"/>
                <w:szCs w:val="16"/>
              </w:rPr>
            </w:pPr>
            <w:r w:rsidRPr="00A1473A">
              <w:rPr>
                <w:sz w:val="16"/>
                <w:szCs w:val="16"/>
              </w:rPr>
              <w:t>0,005</w:t>
            </w:r>
          </w:p>
        </w:tc>
        <w:tc>
          <w:tcPr>
            <w:tcW w:w="1082" w:type="dxa"/>
            <w:tcBorders>
              <w:top w:val="single" w:sz="6" w:space="0" w:color="auto"/>
              <w:left w:val="single" w:sz="6" w:space="0" w:color="auto"/>
              <w:bottom w:val="single" w:sz="6" w:space="0" w:color="auto"/>
              <w:right w:val="single" w:sz="6" w:space="0" w:color="auto"/>
            </w:tcBorders>
          </w:tcPr>
          <w:p w14:paraId="0886FF71" w14:textId="77777777" w:rsidR="00E70676" w:rsidRPr="00A1473A" w:rsidRDefault="00E70676" w:rsidP="00E70676">
            <w:pPr>
              <w:pStyle w:val="Tabletext"/>
              <w:spacing w:before="20" w:after="20"/>
              <w:rPr>
                <w:sz w:val="16"/>
                <w:szCs w:val="16"/>
              </w:rPr>
            </w:pPr>
            <w:r w:rsidRPr="00E70676">
              <w:rPr>
                <w:sz w:val="16"/>
                <w:szCs w:val="16"/>
              </w:rPr>
              <w:t>0,01</w:t>
            </w:r>
          </w:p>
        </w:tc>
        <w:tc>
          <w:tcPr>
            <w:tcW w:w="799" w:type="dxa"/>
            <w:tcBorders>
              <w:top w:val="single" w:sz="6" w:space="0" w:color="auto"/>
              <w:left w:val="single" w:sz="6" w:space="0" w:color="auto"/>
              <w:bottom w:val="single" w:sz="6" w:space="0" w:color="auto"/>
              <w:right w:val="single" w:sz="6" w:space="0" w:color="auto"/>
            </w:tcBorders>
          </w:tcPr>
          <w:p w14:paraId="3E025470" w14:textId="77777777" w:rsidR="00E70676" w:rsidRPr="00A1473A" w:rsidRDefault="00E70676" w:rsidP="00E70676">
            <w:pPr>
              <w:pStyle w:val="Tabletext"/>
              <w:spacing w:before="20" w:after="20"/>
              <w:rPr>
                <w:sz w:val="16"/>
                <w:szCs w:val="16"/>
              </w:rPr>
            </w:pPr>
            <w:r w:rsidRPr="00A1473A">
              <w:rPr>
                <w:sz w:val="16"/>
                <w:szCs w:val="16"/>
              </w:rPr>
              <w:t>0,005</w:t>
            </w:r>
          </w:p>
        </w:tc>
        <w:tc>
          <w:tcPr>
            <w:tcW w:w="882" w:type="dxa"/>
            <w:tcBorders>
              <w:top w:val="single" w:sz="6" w:space="0" w:color="auto"/>
              <w:left w:val="single" w:sz="6" w:space="0" w:color="auto"/>
              <w:bottom w:val="single" w:sz="6" w:space="0" w:color="auto"/>
              <w:right w:val="single" w:sz="6" w:space="0" w:color="auto"/>
            </w:tcBorders>
          </w:tcPr>
          <w:p w14:paraId="7A6E23FA" w14:textId="77777777" w:rsidR="00E70676" w:rsidRPr="00A1473A" w:rsidRDefault="00E70676" w:rsidP="00E70676">
            <w:pPr>
              <w:pStyle w:val="Tabletext"/>
              <w:spacing w:before="20" w:after="20"/>
              <w:rPr>
                <w:sz w:val="16"/>
                <w:szCs w:val="16"/>
              </w:rPr>
            </w:pPr>
            <w:r w:rsidRPr="00A1473A">
              <w:rPr>
                <w:sz w:val="16"/>
                <w:szCs w:val="16"/>
              </w:rPr>
              <w:t>0,005</w:t>
            </w:r>
          </w:p>
        </w:tc>
        <w:tc>
          <w:tcPr>
            <w:tcW w:w="1210" w:type="dxa"/>
            <w:tcBorders>
              <w:top w:val="single" w:sz="6" w:space="0" w:color="auto"/>
              <w:left w:val="single" w:sz="6" w:space="0" w:color="auto"/>
              <w:bottom w:val="single" w:sz="6" w:space="0" w:color="auto"/>
              <w:right w:val="single" w:sz="6" w:space="0" w:color="auto"/>
            </w:tcBorders>
          </w:tcPr>
          <w:p w14:paraId="6E671F1C" w14:textId="77777777" w:rsidR="00E70676" w:rsidRPr="00A1473A" w:rsidRDefault="00E70676" w:rsidP="00E70676">
            <w:pPr>
              <w:pStyle w:val="Tabletext"/>
              <w:spacing w:before="20" w:after="20"/>
              <w:rPr>
                <w:sz w:val="16"/>
                <w:szCs w:val="16"/>
              </w:rPr>
            </w:pPr>
          </w:p>
        </w:tc>
        <w:tc>
          <w:tcPr>
            <w:tcW w:w="1446" w:type="dxa"/>
            <w:tcBorders>
              <w:top w:val="single" w:sz="6" w:space="0" w:color="auto"/>
              <w:left w:val="single" w:sz="6" w:space="0" w:color="auto"/>
              <w:bottom w:val="single" w:sz="6" w:space="0" w:color="auto"/>
              <w:right w:val="single" w:sz="6" w:space="0" w:color="auto"/>
            </w:tcBorders>
          </w:tcPr>
          <w:p w14:paraId="05216797" w14:textId="77777777" w:rsidR="00E70676" w:rsidRPr="00A1473A" w:rsidRDefault="00E70676" w:rsidP="00E70676">
            <w:pPr>
              <w:pStyle w:val="Tabletext"/>
              <w:spacing w:before="20" w:after="20"/>
              <w:rPr>
                <w:sz w:val="16"/>
                <w:szCs w:val="16"/>
              </w:rPr>
            </w:pPr>
            <w:r w:rsidRPr="00A1473A">
              <w:rPr>
                <w:sz w:val="16"/>
                <w:szCs w:val="16"/>
              </w:rPr>
              <w:t>0,005</w:t>
            </w:r>
          </w:p>
        </w:tc>
        <w:tc>
          <w:tcPr>
            <w:tcW w:w="1874" w:type="dxa"/>
            <w:tcBorders>
              <w:top w:val="single" w:sz="6" w:space="0" w:color="auto"/>
              <w:left w:val="single" w:sz="6" w:space="0" w:color="auto"/>
              <w:bottom w:val="single" w:sz="6" w:space="0" w:color="auto"/>
              <w:right w:val="single" w:sz="6" w:space="0" w:color="auto"/>
            </w:tcBorders>
          </w:tcPr>
          <w:p w14:paraId="6D8FCD6A" w14:textId="77777777" w:rsidR="00E70676" w:rsidRPr="00A1473A" w:rsidRDefault="00E70676" w:rsidP="00E70676">
            <w:pPr>
              <w:pStyle w:val="Tabletext"/>
              <w:spacing w:before="20" w:after="20"/>
              <w:rPr>
                <w:sz w:val="16"/>
                <w:szCs w:val="16"/>
              </w:rPr>
            </w:pPr>
            <w:r w:rsidRPr="00A1473A">
              <w:rPr>
                <w:sz w:val="16"/>
                <w:szCs w:val="16"/>
              </w:rPr>
              <w:t>0,005</w:t>
            </w:r>
          </w:p>
        </w:tc>
        <w:tc>
          <w:tcPr>
            <w:tcW w:w="1191" w:type="dxa"/>
            <w:tcBorders>
              <w:top w:val="single" w:sz="6" w:space="0" w:color="auto"/>
              <w:left w:val="single" w:sz="6" w:space="0" w:color="auto"/>
              <w:bottom w:val="single" w:sz="6" w:space="0" w:color="auto"/>
              <w:right w:val="single" w:sz="6" w:space="0" w:color="auto"/>
            </w:tcBorders>
          </w:tcPr>
          <w:p w14:paraId="40C8593D" w14:textId="77777777" w:rsidR="00E70676" w:rsidRPr="00A1473A" w:rsidRDefault="00E70676" w:rsidP="00E70676">
            <w:pPr>
              <w:pStyle w:val="Tabletext"/>
              <w:spacing w:before="20" w:after="20"/>
              <w:rPr>
                <w:sz w:val="16"/>
                <w:szCs w:val="16"/>
              </w:rPr>
            </w:pPr>
            <w:r w:rsidRPr="00A1473A">
              <w:rPr>
                <w:sz w:val="16"/>
                <w:szCs w:val="16"/>
              </w:rPr>
              <w:t>0,001</w:t>
            </w:r>
          </w:p>
        </w:tc>
      </w:tr>
      <w:tr w:rsidR="00E70676" w:rsidRPr="00A1473A" w14:paraId="4060C95B" w14:textId="77777777" w:rsidTr="00E70676">
        <w:trPr>
          <w:cantSplit/>
          <w:jc w:val="center"/>
        </w:trPr>
        <w:tc>
          <w:tcPr>
            <w:tcW w:w="1271" w:type="dxa"/>
            <w:gridSpan w:val="2"/>
            <w:vMerge/>
            <w:tcBorders>
              <w:left w:val="single" w:sz="6" w:space="0" w:color="auto"/>
              <w:right w:val="single" w:sz="6" w:space="0" w:color="auto"/>
            </w:tcBorders>
          </w:tcPr>
          <w:p w14:paraId="6296061F" w14:textId="77777777" w:rsidR="00E70676" w:rsidRPr="00A1473A" w:rsidRDefault="00E70676" w:rsidP="00E70676">
            <w:pPr>
              <w:pStyle w:val="Tabletext"/>
              <w:spacing w:before="20" w:after="20"/>
              <w:rPr>
                <w:sz w:val="16"/>
                <w:szCs w:val="16"/>
              </w:rPr>
            </w:pPr>
          </w:p>
        </w:tc>
        <w:tc>
          <w:tcPr>
            <w:tcW w:w="1294" w:type="dxa"/>
            <w:tcBorders>
              <w:top w:val="single" w:sz="6" w:space="0" w:color="auto"/>
              <w:left w:val="single" w:sz="6" w:space="0" w:color="auto"/>
              <w:bottom w:val="single" w:sz="6" w:space="0" w:color="auto"/>
              <w:right w:val="single" w:sz="6" w:space="0" w:color="auto"/>
            </w:tcBorders>
          </w:tcPr>
          <w:p w14:paraId="3075B33F" w14:textId="77777777" w:rsidR="00E70676" w:rsidRPr="00A1473A" w:rsidRDefault="00E70676" w:rsidP="00E70676">
            <w:pPr>
              <w:pStyle w:val="Tabletext"/>
              <w:spacing w:before="20" w:after="20"/>
              <w:rPr>
                <w:sz w:val="16"/>
                <w:szCs w:val="16"/>
              </w:rPr>
            </w:pPr>
            <w:r w:rsidRPr="00A1473A">
              <w:rPr>
                <w:i/>
                <w:position w:val="3"/>
                <w:sz w:val="16"/>
                <w:szCs w:val="16"/>
              </w:rPr>
              <w:t>n</w:t>
            </w:r>
          </w:p>
        </w:tc>
        <w:tc>
          <w:tcPr>
            <w:tcW w:w="1052" w:type="dxa"/>
            <w:tcBorders>
              <w:top w:val="single" w:sz="6" w:space="0" w:color="auto"/>
              <w:left w:val="single" w:sz="6" w:space="0" w:color="auto"/>
              <w:bottom w:val="single" w:sz="6" w:space="0" w:color="auto"/>
              <w:right w:val="single" w:sz="6" w:space="0" w:color="auto"/>
            </w:tcBorders>
          </w:tcPr>
          <w:p w14:paraId="2E6A4584" w14:textId="77777777" w:rsidR="00E70676" w:rsidRPr="00A1473A" w:rsidRDefault="00E70676" w:rsidP="00E70676">
            <w:pPr>
              <w:pStyle w:val="Tabletext"/>
              <w:spacing w:before="20" w:after="20"/>
              <w:rPr>
                <w:sz w:val="16"/>
                <w:szCs w:val="16"/>
              </w:rPr>
            </w:pPr>
            <w:r w:rsidRPr="00A1473A">
              <w:rPr>
                <w:sz w:val="16"/>
                <w:szCs w:val="16"/>
              </w:rPr>
              <w:t>1</w:t>
            </w:r>
          </w:p>
        </w:tc>
        <w:tc>
          <w:tcPr>
            <w:tcW w:w="1082" w:type="dxa"/>
            <w:tcBorders>
              <w:top w:val="single" w:sz="6" w:space="0" w:color="auto"/>
              <w:left w:val="single" w:sz="6" w:space="0" w:color="auto"/>
              <w:bottom w:val="single" w:sz="6" w:space="0" w:color="auto"/>
              <w:right w:val="single" w:sz="6" w:space="0" w:color="auto"/>
            </w:tcBorders>
          </w:tcPr>
          <w:p w14:paraId="3DF99353" w14:textId="77777777" w:rsidR="00E70676" w:rsidRPr="00E70676" w:rsidRDefault="00E70676" w:rsidP="00E70676">
            <w:pPr>
              <w:pStyle w:val="Tabletext"/>
              <w:spacing w:before="20" w:after="20"/>
              <w:rPr>
                <w:sz w:val="16"/>
                <w:szCs w:val="16"/>
              </w:rPr>
            </w:pPr>
            <w:r w:rsidRPr="00E70676">
              <w:rPr>
                <w:sz w:val="16"/>
                <w:szCs w:val="16"/>
              </w:rPr>
              <w:t>1</w:t>
            </w:r>
          </w:p>
        </w:tc>
        <w:tc>
          <w:tcPr>
            <w:tcW w:w="799" w:type="dxa"/>
            <w:tcBorders>
              <w:top w:val="single" w:sz="6" w:space="0" w:color="auto"/>
              <w:left w:val="single" w:sz="6" w:space="0" w:color="auto"/>
              <w:bottom w:val="single" w:sz="6" w:space="0" w:color="auto"/>
              <w:right w:val="single" w:sz="6" w:space="0" w:color="auto"/>
            </w:tcBorders>
          </w:tcPr>
          <w:p w14:paraId="2A959DBD" w14:textId="77777777" w:rsidR="00E70676" w:rsidRPr="00A1473A" w:rsidRDefault="00E70676" w:rsidP="00E70676">
            <w:pPr>
              <w:pStyle w:val="Tabletext"/>
              <w:spacing w:before="20" w:after="20"/>
              <w:rPr>
                <w:sz w:val="16"/>
                <w:szCs w:val="16"/>
              </w:rPr>
            </w:pPr>
            <w:r w:rsidRPr="00A1473A">
              <w:rPr>
                <w:sz w:val="16"/>
                <w:szCs w:val="16"/>
              </w:rPr>
              <w:t>2</w:t>
            </w:r>
          </w:p>
        </w:tc>
        <w:tc>
          <w:tcPr>
            <w:tcW w:w="882" w:type="dxa"/>
            <w:tcBorders>
              <w:top w:val="single" w:sz="6" w:space="0" w:color="auto"/>
              <w:left w:val="single" w:sz="6" w:space="0" w:color="auto"/>
              <w:bottom w:val="single" w:sz="6" w:space="0" w:color="auto"/>
              <w:right w:val="single" w:sz="6" w:space="0" w:color="auto"/>
            </w:tcBorders>
          </w:tcPr>
          <w:p w14:paraId="48D1132F" w14:textId="77777777" w:rsidR="00E70676" w:rsidRPr="00A1473A" w:rsidRDefault="00E70676" w:rsidP="00E70676">
            <w:pPr>
              <w:pStyle w:val="Tabletext"/>
              <w:spacing w:before="20" w:after="20"/>
              <w:rPr>
                <w:sz w:val="16"/>
                <w:szCs w:val="16"/>
              </w:rPr>
            </w:pPr>
            <w:r w:rsidRPr="00A1473A">
              <w:rPr>
                <w:sz w:val="16"/>
                <w:szCs w:val="16"/>
              </w:rPr>
              <w:t>1</w:t>
            </w:r>
          </w:p>
        </w:tc>
        <w:tc>
          <w:tcPr>
            <w:tcW w:w="1210" w:type="dxa"/>
            <w:tcBorders>
              <w:top w:val="single" w:sz="6" w:space="0" w:color="auto"/>
              <w:left w:val="single" w:sz="6" w:space="0" w:color="auto"/>
              <w:bottom w:val="single" w:sz="6" w:space="0" w:color="auto"/>
              <w:right w:val="single" w:sz="6" w:space="0" w:color="auto"/>
            </w:tcBorders>
          </w:tcPr>
          <w:p w14:paraId="17D9BC68" w14:textId="77777777" w:rsidR="00E70676" w:rsidRPr="00A1473A" w:rsidRDefault="00E70676" w:rsidP="00E70676">
            <w:pPr>
              <w:pStyle w:val="Tabletext"/>
              <w:spacing w:before="20" w:after="20"/>
              <w:rPr>
                <w:sz w:val="16"/>
                <w:szCs w:val="16"/>
              </w:rPr>
            </w:pPr>
          </w:p>
        </w:tc>
        <w:tc>
          <w:tcPr>
            <w:tcW w:w="1446" w:type="dxa"/>
            <w:tcBorders>
              <w:top w:val="single" w:sz="6" w:space="0" w:color="auto"/>
              <w:left w:val="single" w:sz="6" w:space="0" w:color="auto"/>
              <w:bottom w:val="single" w:sz="6" w:space="0" w:color="auto"/>
              <w:right w:val="single" w:sz="6" w:space="0" w:color="auto"/>
            </w:tcBorders>
          </w:tcPr>
          <w:p w14:paraId="171D9C74" w14:textId="77777777" w:rsidR="00E70676" w:rsidRPr="00A1473A" w:rsidRDefault="00E70676" w:rsidP="00E70676">
            <w:pPr>
              <w:pStyle w:val="Tabletext"/>
              <w:spacing w:before="20" w:after="20"/>
              <w:rPr>
                <w:sz w:val="16"/>
                <w:szCs w:val="16"/>
              </w:rPr>
            </w:pPr>
            <w:r w:rsidRPr="00A1473A">
              <w:rPr>
                <w:sz w:val="16"/>
                <w:szCs w:val="16"/>
              </w:rPr>
              <w:t>1</w:t>
            </w:r>
          </w:p>
        </w:tc>
        <w:tc>
          <w:tcPr>
            <w:tcW w:w="1874" w:type="dxa"/>
            <w:tcBorders>
              <w:top w:val="single" w:sz="6" w:space="0" w:color="auto"/>
              <w:left w:val="single" w:sz="6" w:space="0" w:color="auto"/>
              <w:bottom w:val="single" w:sz="6" w:space="0" w:color="auto"/>
              <w:right w:val="single" w:sz="6" w:space="0" w:color="auto"/>
            </w:tcBorders>
          </w:tcPr>
          <w:p w14:paraId="6607CA3B" w14:textId="77777777" w:rsidR="00E70676" w:rsidRPr="00A1473A" w:rsidRDefault="00E70676" w:rsidP="00E70676">
            <w:pPr>
              <w:pStyle w:val="Tabletext"/>
              <w:spacing w:before="20" w:after="20"/>
              <w:rPr>
                <w:sz w:val="16"/>
                <w:szCs w:val="16"/>
              </w:rPr>
            </w:pPr>
            <w:r w:rsidRPr="00A1473A">
              <w:rPr>
                <w:sz w:val="16"/>
                <w:szCs w:val="16"/>
              </w:rPr>
              <w:t>1</w:t>
            </w:r>
          </w:p>
        </w:tc>
        <w:tc>
          <w:tcPr>
            <w:tcW w:w="1191" w:type="dxa"/>
            <w:tcBorders>
              <w:top w:val="single" w:sz="6" w:space="0" w:color="auto"/>
              <w:left w:val="single" w:sz="6" w:space="0" w:color="auto"/>
              <w:bottom w:val="single" w:sz="6" w:space="0" w:color="auto"/>
              <w:right w:val="single" w:sz="6" w:space="0" w:color="auto"/>
            </w:tcBorders>
          </w:tcPr>
          <w:p w14:paraId="53E62D32" w14:textId="77777777" w:rsidR="00E70676" w:rsidRPr="00A1473A" w:rsidRDefault="00E70676" w:rsidP="00E70676">
            <w:pPr>
              <w:pStyle w:val="Tabletext"/>
              <w:spacing w:before="20" w:after="20"/>
              <w:rPr>
                <w:sz w:val="16"/>
                <w:szCs w:val="16"/>
              </w:rPr>
            </w:pPr>
            <w:r w:rsidRPr="00A1473A">
              <w:rPr>
                <w:sz w:val="16"/>
                <w:szCs w:val="16"/>
              </w:rPr>
              <w:t>1</w:t>
            </w:r>
          </w:p>
        </w:tc>
      </w:tr>
      <w:tr w:rsidR="00E70676" w:rsidRPr="00A1473A" w14:paraId="37516A47" w14:textId="77777777" w:rsidTr="00E70676">
        <w:trPr>
          <w:cantSplit/>
          <w:jc w:val="center"/>
        </w:trPr>
        <w:tc>
          <w:tcPr>
            <w:tcW w:w="1271" w:type="dxa"/>
            <w:gridSpan w:val="2"/>
            <w:vMerge/>
            <w:tcBorders>
              <w:left w:val="single" w:sz="6" w:space="0" w:color="auto"/>
              <w:right w:val="single" w:sz="6" w:space="0" w:color="auto"/>
            </w:tcBorders>
          </w:tcPr>
          <w:p w14:paraId="5C197B01" w14:textId="77777777" w:rsidR="00E70676" w:rsidRPr="00A1473A" w:rsidRDefault="00E70676" w:rsidP="00E70676">
            <w:pPr>
              <w:pStyle w:val="Tabletext"/>
              <w:spacing w:before="20" w:after="20"/>
              <w:rPr>
                <w:sz w:val="16"/>
                <w:szCs w:val="16"/>
              </w:rPr>
            </w:pPr>
          </w:p>
        </w:tc>
        <w:tc>
          <w:tcPr>
            <w:tcW w:w="1294" w:type="dxa"/>
            <w:tcBorders>
              <w:top w:val="single" w:sz="6" w:space="0" w:color="auto"/>
              <w:left w:val="single" w:sz="6" w:space="0" w:color="auto"/>
              <w:bottom w:val="single" w:sz="6" w:space="0" w:color="auto"/>
              <w:right w:val="single" w:sz="6" w:space="0" w:color="auto"/>
            </w:tcBorders>
          </w:tcPr>
          <w:p w14:paraId="5890B220" w14:textId="77777777" w:rsidR="00E70676" w:rsidRPr="00A1473A" w:rsidRDefault="00E70676" w:rsidP="00E70676">
            <w:pPr>
              <w:pStyle w:val="Tabletext"/>
              <w:spacing w:before="20" w:after="20"/>
              <w:rPr>
                <w:sz w:val="16"/>
                <w:szCs w:val="16"/>
              </w:rPr>
            </w:pPr>
            <w:r w:rsidRPr="00A1473A">
              <w:rPr>
                <w:i/>
                <w:position w:val="3"/>
                <w:sz w:val="16"/>
                <w:szCs w:val="16"/>
              </w:rPr>
              <w:t>p</w:t>
            </w:r>
            <w:r w:rsidRPr="00A1473A">
              <w:rPr>
                <w:position w:val="3"/>
                <w:sz w:val="16"/>
                <w:szCs w:val="16"/>
              </w:rPr>
              <w:t xml:space="preserve"> (%)</w:t>
            </w:r>
          </w:p>
        </w:tc>
        <w:tc>
          <w:tcPr>
            <w:tcW w:w="1052" w:type="dxa"/>
            <w:tcBorders>
              <w:top w:val="single" w:sz="6" w:space="0" w:color="auto"/>
              <w:left w:val="single" w:sz="6" w:space="0" w:color="auto"/>
              <w:bottom w:val="single" w:sz="6" w:space="0" w:color="auto"/>
              <w:right w:val="single" w:sz="6" w:space="0" w:color="auto"/>
            </w:tcBorders>
          </w:tcPr>
          <w:p w14:paraId="420E4A85" w14:textId="77777777" w:rsidR="00E70676" w:rsidRPr="00A1473A" w:rsidRDefault="00E70676" w:rsidP="00E70676">
            <w:pPr>
              <w:pStyle w:val="Tabletext"/>
              <w:spacing w:before="20" w:after="20"/>
              <w:rPr>
                <w:sz w:val="16"/>
                <w:szCs w:val="16"/>
              </w:rPr>
            </w:pPr>
            <w:r w:rsidRPr="00A1473A">
              <w:rPr>
                <w:sz w:val="16"/>
                <w:szCs w:val="16"/>
              </w:rPr>
              <w:t>0,005</w:t>
            </w:r>
          </w:p>
        </w:tc>
        <w:tc>
          <w:tcPr>
            <w:tcW w:w="1082" w:type="dxa"/>
            <w:tcBorders>
              <w:top w:val="single" w:sz="6" w:space="0" w:color="auto"/>
              <w:left w:val="single" w:sz="6" w:space="0" w:color="auto"/>
              <w:bottom w:val="single" w:sz="6" w:space="0" w:color="auto"/>
              <w:right w:val="single" w:sz="6" w:space="0" w:color="auto"/>
            </w:tcBorders>
          </w:tcPr>
          <w:p w14:paraId="394DA270" w14:textId="77777777" w:rsidR="00E70676" w:rsidRPr="00E70676" w:rsidRDefault="00E70676" w:rsidP="00E70676">
            <w:pPr>
              <w:pStyle w:val="Tabletext"/>
              <w:spacing w:before="20" w:after="20"/>
              <w:rPr>
                <w:sz w:val="16"/>
                <w:szCs w:val="16"/>
              </w:rPr>
            </w:pPr>
            <w:r w:rsidRPr="00E70676">
              <w:rPr>
                <w:sz w:val="16"/>
                <w:szCs w:val="16"/>
              </w:rPr>
              <w:t>0,005</w:t>
            </w:r>
          </w:p>
        </w:tc>
        <w:tc>
          <w:tcPr>
            <w:tcW w:w="799" w:type="dxa"/>
            <w:tcBorders>
              <w:top w:val="single" w:sz="6" w:space="0" w:color="auto"/>
              <w:left w:val="single" w:sz="6" w:space="0" w:color="auto"/>
              <w:bottom w:val="single" w:sz="6" w:space="0" w:color="auto"/>
              <w:right w:val="single" w:sz="6" w:space="0" w:color="auto"/>
            </w:tcBorders>
          </w:tcPr>
          <w:p w14:paraId="725D7F85" w14:textId="77777777" w:rsidR="00E70676" w:rsidRPr="00A1473A" w:rsidRDefault="00E70676" w:rsidP="00E70676">
            <w:pPr>
              <w:pStyle w:val="Tabletext"/>
              <w:spacing w:before="20" w:after="20"/>
              <w:rPr>
                <w:sz w:val="16"/>
                <w:szCs w:val="16"/>
              </w:rPr>
            </w:pPr>
            <w:r w:rsidRPr="00A1473A">
              <w:rPr>
                <w:sz w:val="16"/>
                <w:szCs w:val="16"/>
              </w:rPr>
              <w:t>0,0025</w:t>
            </w:r>
          </w:p>
        </w:tc>
        <w:tc>
          <w:tcPr>
            <w:tcW w:w="882" w:type="dxa"/>
            <w:tcBorders>
              <w:top w:val="single" w:sz="6" w:space="0" w:color="auto"/>
              <w:left w:val="single" w:sz="6" w:space="0" w:color="auto"/>
              <w:bottom w:val="single" w:sz="6" w:space="0" w:color="auto"/>
              <w:right w:val="single" w:sz="6" w:space="0" w:color="auto"/>
            </w:tcBorders>
          </w:tcPr>
          <w:p w14:paraId="07F2138C" w14:textId="77777777" w:rsidR="00E70676" w:rsidRPr="00A1473A" w:rsidRDefault="00E70676" w:rsidP="00E70676">
            <w:pPr>
              <w:pStyle w:val="Tabletext"/>
              <w:spacing w:before="20" w:after="20"/>
              <w:rPr>
                <w:sz w:val="16"/>
                <w:szCs w:val="16"/>
              </w:rPr>
            </w:pPr>
            <w:r w:rsidRPr="00A1473A">
              <w:rPr>
                <w:sz w:val="16"/>
                <w:szCs w:val="16"/>
              </w:rPr>
              <w:t>0,005</w:t>
            </w:r>
          </w:p>
        </w:tc>
        <w:tc>
          <w:tcPr>
            <w:tcW w:w="1210" w:type="dxa"/>
            <w:tcBorders>
              <w:top w:val="single" w:sz="6" w:space="0" w:color="auto"/>
              <w:left w:val="single" w:sz="6" w:space="0" w:color="auto"/>
              <w:bottom w:val="single" w:sz="6" w:space="0" w:color="auto"/>
              <w:right w:val="single" w:sz="6" w:space="0" w:color="auto"/>
            </w:tcBorders>
          </w:tcPr>
          <w:p w14:paraId="6CE489A5" w14:textId="77777777" w:rsidR="00E70676" w:rsidRPr="00A1473A" w:rsidRDefault="00E70676" w:rsidP="00E70676">
            <w:pPr>
              <w:pStyle w:val="Tabletext"/>
              <w:spacing w:before="20" w:after="20"/>
              <w:rPr>
                <w:sz w:val="16"/>
                <w:szCs w:val="16"/>
              </w:rPr>
            </w:pPr>
          </w:p>
        </w:tc>
        <w:tc>
          <w:tcPr>
            <w:tcW w:w="1446" w:type="dxa"/>
            <w:tcBorders>
              <w:top w:val="single" w:sz="6" w:space="0" w:color="auto"/>
              <w:left w:val="single" w:sz="6" w:space="0" w:color="auto"/>
              <w:bottom w:val="single" w:sz="6" w:space="0" w:color="auto"/>
              <w:right w:val="single" w:sz="6" w:space="0" w:color="auto"/>
            </w:tcBorders>
          </w:tcPr>
          <w:p w14:paraId="16816A17" w14:textId="77777777" w:rsidR="00E70676" w:rsidRPr="00A1473A" w:rsidRDefault="00E70676" w:rsidP="00E70676">
            <w:pPr>
              <w:pStyle w:val="Tabletext"/>
              <w:spacing w:before="20" w:after="20"/>
              <w:rPr>
                <w:sz w:val="16"/>
                <w:szCs w:val="16"/>
              </w:rPr>
            </w:pPr>
            <w:r w:rsidRPr="00A1473A">
              <w:rPr>
                <w:sz w:val="16"/>
                <w:szCs w:val="16"/>
              </w:rPr>
              <w:t>0,005</w:t>
            </w:r>
          </w:p>
        </w:tc>
        <w:tc>
          <w:tcPr>
            <w:tcW w:w="1874" w:type="dxa"/>
            <w:tcBorders>
              <w:top w:val="single" w:sz="6" w:space="0" w:color="auto"/>
              <w:left w:val="single" w:sz="6" w:space="0" w:color="auto"/>
              <w:bottom w:val="single" w:sz="6" w:space="0" w:color="auto"/>
              <w:right w:val="single" w:sz="6" w:space="0" w:color="auto"/>
            </w:tcBorders>
          </w:tcPr>
          <w:p w14:paraId="7DCFC49A" w14:textId="77777777" w:rsidR="00E70676" w:rsidRPr="00A1473A" w:rsidRDefault="00E70676" w:rsidP="00E70676">
            <w:pPr>
              <w:pStyle w:val="Tabletext"/>
              <w:spacing w:before="20" w:after="20"/>
              <w:rPr>
                <w:sz w:val="16"/>
                <w:szCs w:val="16"/>
              </w:rPr>
            </w:pPr>
            <w:r w:rsidRPr="00A1473A">
              <w:rPr>
                <w:sz w:val="16"/>
                <w:szCs w:val="16"/>
              </w:rPr>
              <w:t>0,005</w:t>
            </w:r>
          </w:p>
        </w:tc>
        <w:tc>
          <w:tcPr>
            <w:tcW w:w="1191" w:type="dxa"/>
            <w:tcBorders>
              <w:top w:val="single" w:sz="6" w:space="0" w:color="auto"/>
              <w:left w:val="single" w:sz="6" w:space="0" w:color="auto"/>
              <w:bottom w:val="single" w:sz="6" w:space="0" w:color="auto"/>
              <w:right w:val="single" w:sz="6" w:space="0" w:color="auto"/>
            </w:tcBorders>
          </w:tcPr>
          <w:p w14:paraId="26B63664" w14:textId="77777777" w:rsidR="00E70676" w:rsidRPr="00A1473A" w:rsidRDefault="00E70676" w:rsidP="00E70676">
            <w:pPr>
              <w:pStyle w:val="Tabletext"/>
              <w:spacing w:before="20" w:after="20"/>
              <w:rPr>
                <w:sz w:val="16"/>
                <w:szCs w:val="16"/>
              </w:rPr>
            </w:pPr>
            <w:r w:rsidRPr="00A1473A">
              <w:rPr>
                <w:sz w:val="16"/>
                <w:szCs w:val="16"/>
              </w:rPr>
              <w:t>0,001</w:t>
            </w:r>
          </w:p>
        </w:tc>
      </w:tr>
      <w:tr w:rsidR="00E70676" w:rsidRPr="00A1473A" w14:paraId="7EE7E7EC" w14:textId="77777777" w:rsidTr="00E70676">
        <w:trPr>
          <w:cantSplit/>
          <w:jc w:val="center"/>
        </w:trPr>
        <w:tc>
          <w:tcPr>
            <w:tcW w:w="1271" w:type="dxa"/>
            <w:gridSpan w:val="2"/>
            <w:vMerge/>
            <w:tcBorders>
              <w:left w:val="single" w:sz="6" w:space="0" w:color="auto"/>
              <w:right w:val="single" w:sz="6" w:space="0" w:color="auto"/>
            </w:tcBorders>
          </w:tcPr>
          <w:p w14:paraId="4966F85D" w14:textId="77777777" w:rsidR="00E70676" w:rsidRPr="00A1473A" w:rsidRDefault="00E70676" w:rsidP="00E70676">
            <w:pPr>
              <w:pStyle w:val="Tabletext"/>
              <w:spacing w:before="20" w:after="20"/>
              <w:rPr>
                <w:sz w:val="16"/>
                <w:szCs w:val="16"/>
              </w:rPr>
            </w:pPr>
          </w:p>
        </w:tc>
        <w:tc>
          <w:tcPr>
            <w:tcW w:w="1294" w:type="dxa"/>
            <w:tcBorders>
              <w:top w:val="single" w:sz="6" w:space="0" w:color="auto"/>
              <w:left w:val="single" w:sz="6" w:space="0" w:color="auto"/>
              <w:bottom w:val="single" w:sz="6" w:space="0" w:color="auto"/>
              <w:right w:val="single" w:sz="6" w:space="0" w:color="auto"/>
            </w:tcBorders>
          </w:tcPr>
          <w:p w14:paraId="0E52E812" w14:textId="77777777" w:rsidR="00E70676" w:rsidRPr="00A1473A" w:rsidRDefault="00E70676" w:rsidP="00E70676">
            <w:pPr>
              <w:pStyle w:val="Tabletext"/>
              <w:spacing w:before="20" w:after="20"/>
              <w:rPr>
                <w:sz w:val="16"/>
                <w:szCs w:val="16"/>
              </w:rPr>
            </w:pPr>
            <w:r w:rsidRPr="00A1473A">
              <w:rPr>
                <w:i/>
                <w:position w:val="3"/>
                <w:sz w:val="16"/>
                <w:szCs w:val="16"/>
              </w:rPr>
              <w:t>N</w:t>
            </w:r>
            <w:r w:rsidRPr="00A1473A">
              <w:rPr>
                <w:i/>
                <w:iCs/>
                <w:sz w:val="16"/>
                <w:szCs w:val="16"/>
                <w:vertAlign w:val="subscript"/>
              </w:rPr>
              <w:t>L</w:t>
            </w:r>
            <w:r w:rsidRPr="00A1473A">
              <w:rPr>
                <w:position w:val="3"/>
                <w:sz w:val="16"/>
                <w:szCs w:val="16"/>
              </w:rPr>
              <w:t xml:space="preserve"> (dB)</w:t>
            </w:r>
          </w:p>
        </w:tc>
        <w:tc>
          <w:tcPr>
            <w:tcW w:w="1052" w:type="dxa"/>
            <w:tcBorders>
              <w:top w:val="single" w:sz="6" w:space="0" w:color="auto"/>
              <w:left w:val="single" w:sz="6" w:space="0" w:color="auto"/>
              <w:bottom w:val="single" w:sz="6" w:space="0" w:color="auto"/>
              <w:right w:val="single" w:sz="6" w:space="0" w:color="auto"/>
            </w:tcBorders>
          </w:tcPr>
          <w:p w14:paraId="1D9DBDAD" w14:textId="77777777" w:rsidR="00E70676" w:rsidRPr="00A1473A" w:rsidRDefault="00E70676" w:rsidP="00E70676">
            <w:pPr>
              <w:pStyle w:val="Tabletext"/>
              <w:spacing w:before="20" w:after="20"/>
              <w:rPr>
                <w:sz w:val="16"/>
                <w:szCs w:val="16"/>
              </w:rPr>
            </w:pPr>
            <w:r w:rsidRPr="00A1473A">
              <w:rPr>
                <w:sz w:val="16"/>
                <w:szCs w:val="16"/>
              </w:rPr>
              <w:t>0</w:t>
            </w:r>
          </w:p>
        </w:tc>
        <w:tc>
          <w:tcPr>
            <w:tcW w:w="1082" w:type="dxa"/>
            <w:tcBorders>
              <w:top w:val="single" w:sz="6" w:space="0" w:color="auto"/>
              <w:left w:val="single" w:sz="6" w:space="0" w:color="auto"/>
              <w:bottom w:val="single" w:sz="6" w:space="0" w:color="auto"/>
              <w:right w:val="single" w:sz="6" w:space="0" w:color="auto"/>
            </w:tcBorders>
          </w:tcPr>
          <w:p w14:paraId="47826619" w14:textId="77777777" w:rsidR="00E70676" w:rsidRPr="00E70676" w:rsidRDefault="00E70676" w:rsidP="00E70676">
            <w:pPr>
              <w:pStyle w:val="Tabletext"/>
              <w:spacing w:before="20" w:after="20"/>
              <w:rPr>
                <w:sz w:val="16"/>
                <w:szCs w:val="16"/>
              </w:rPr>
            </w:pPr>
            <w:r w:rsidRPr="00E70676">
              <w:rPr>
                <w:sz w:val="16"/>
                <w:szCs w:val="16"/>
              </w:rPr>
              <w:t>0</w:t>
            </w:r>
          </w:p>
        </w:tc>
        <w:tc>
          <w:tcPr>
            <w:tcW w:w="799" w:type="dxa"/>
            <w:tcBorders>
              <w:top w:val="single" w:sz="6" w:space="0" w:color="auto"/>
              <w:left w:val="single" w:sz="6" w:space="0" w:color="auto"/>
              <w:bottom w:val="single" w:sz="6" w:space="0" w:color="auto"/>
              <w:right w:val="single" w:sz="6" w:space="0" w:color="auto"/>
            </w:tcBorders>
          </w:tcPr>
          <w:p w14:paraId="70939529" w14:textId="77777777" w:rsidR="00E70676" w:rsidRPr="00A1473A" w:rsidRDefault="00E70676" w:rsidP="00E70676">
            <w:pPr>
              <w:pStyle w:val="Tabletext"/>
              <w:spacing w:before="20" w:after="20"/>
              <w:rPr>
                <w:sz w:val="16"/>
                <w:szCs w:val="16"/>
              </w:rPr>
            </w:pPr>
            <w:r w:rsidRPr="00A1473A">
              <w:rPr>
                <w:sz w:val="16"/>
                <w:szCs w:val="16"/>
              </w:rPr>
              <w:t>0</w:t>
            </w:r>
          </w:p>
        </w:tc>
        <w:tc>
          <w:tcPr>
            <w:tcW w:w="882" w:type="dxa"/>
            <w:tcBorders>
              <w:top w:val="single" w:sz="6" w:space="0" w:color="auto"/>
              <w:left w:val="single" w:sz="6" w:space="0" w:color="auto"/>
              <w:bottom w:val="single" w:sz="6" w:space="0" w:color="auto"/>
              <w:right w:val="single" w:sz="6" w:space="0" w:color="auto"/>
            </w:tcBorders>
          </w:tcPr>
          <w:p w14:paraId="68CE3C0E" w14:textId="77777777" w:rsidR="00E70676" w:rsidRPr="00A1473A" w:rsidRDefault="00E70676" w:rsidP="00E70676">
            <w:pPr>
              <w:pStyle w:val="Tabletext"/>
              <w:spacing w:before="20" w:after="20"/>
              <w:rPr>
                <w:sz w:val="16"/>
                <w:szCs w:val="16"/>
              </w:rPr>
            </w:pPr>
            <w:r w:rsidRPr="00A1473A">
              <w:rPr>
                <w:sz w:val="16"/>
                <w:szCs w:val="16"/>
              </w:rPr>
              <w:t>0</w:t>
            </w:r>
          </w:p>
        </w:tc>
        <w:tc>
          <w:tcPr>
            <w:tcW w:w="1210" w:type="dxa"/>
            <w:tcBorders>
              <w:top w:val="single" w:sz="6" w:space="0" w:color="auto"/>
              <w:left w:val="single" w:sz="6" w:space="0" w:color="auto"/>
              <w:bottom w:val="single" w:sz="6" w:space="0" w:color="auto"/>
              <w:right w:val="single" w:sz="6" w:space="0" w:color="auto"/>
            </w:tcBorders>
          </w:tcPr>
          <w:p w14:paraId="4AE2D028" w14:textId="77777777" w:rsidR="00E70676" w:rsidRPr="00A1473A" w:rsidRDefault="00E70676" w:rsidP="00E70676">
            <w:pPr>
              <w:pStyle w:val="Tabletext"/>
              <w:spacing w:before="20" w:after="20"/>
              <w:rPr>
                <w:sz w:val="16"/>
                <w:szCs w:val="16"/>
              </w:rPr>
            </w:pPr>
          </w:p>
        </w:tc>
        <w:tc>
          <w:tcPr>
            <w:tcW w:w="1446" w:type="dxa"/>
            <w:tcBorders>
              <w:top w:val="single" w:sz="6" w:space="0" w:color="auto"/>
              <w:left w:val="single" w:sz="6" w:space="0" w:color="auto"/>
              <w:bottom w:val="single" w:sz="6" w:space="0" w:color="auto"/>
              <w:right w:val="single" w:sz="6" w:space="0" w:color="auto"/>
            </w:tcBorders>
          </w:tcPr>
          <w:p w14:paraId="7A587E05" w14:textId="77777777" w:rsidR="00E70676" w:rsidRPr="00A1473A" w:rsidRDefault="00E70676" w:rsidP="00E70676">
            <w:pPr>
              <w:pStyle w:val="Tabletext"/>
              <w:spacing w:before="20" w:after="20"/>
              <w:rPr>
                <w:sz w:val="16"/>
                <w:szCs w:val="16"/>
              </w:rPr>
            </w:pPr>
            <w:r w:rsidRPr="00A1473A">
              <w:rPr>
                <w:sz w:val="16"/>
                <w:szCs w:val="16"/>
              </w:rPr>
              <w:t>0</w:t>
            </w:r>
          </w:p>
        </w:tc>
        <w:tc>
          <w:tcPr>
            <w:tcW w:w="1874" w:type="dxa"/>
            <w:tcBorders>
              <w:top w:val="single" w:sz="6" w:space="0" w:color="auto"/>
              <w:left w:val="single" w:sz="6" w:space="0" w:color="auto"/>
              <w:bottom w:val="single" w:sz="6" w:space="0" w:color="auto"/>
              <w:right w:val="single" w:sz="6" w:space="0" w:color="auto"/>
            </w:tcBorders>
          </w:tcPr>
          <w:p w14:paraId="2FE790CF" w14:textId="77777777" w:rsidR="00E70676" w:rsidRPr="00A1473A" w:rsidRDefault="00E70676" w:rsidP="00E70676">
            <w:pPr>
              <w:pStyle w:val="Tabletext"/>
              <w:spacing w:before="20" w:after="20"/>
              <w:rPr>
                <w:sz w:val="16"/>
                <w:szCs w:val="16"/>
              </w:rPr>
            </w:pPr>
            <w:r w:rsidRPr="00A1473A">
              <w:rPr>
                <w:sz w:val="16"/>
                <w:szCs w:val="16"/>
              </w:rPr>
              <w:t>0</w:t>
            </w:r>
          </w:p>
        </w:tc>
        <w:tc>
          <w:tcPr>
            <w:tcW w:w="1191" w:type="dxa"/>
            <w:tcBorders>
              <w:top w:val="single" w:sz="6" w:space="0" w:color="auto"/>
              <w:left w:val="single" w:sz="6" w:space="0" w:color="auto"/>
              <w:bottom w:val="single" w:sz="6" w:space="0" w:color="auto"/>
              <w:right w:val="single" w:sz="6" w:space="0" w:color="auto"/>
            </w:tcBorders>
          </w:tcPr>
          <w:p w14:paraId="61AB2CF0" w14:textId="77777777" w:rsidR="00E70676" w:rsidRPr="00A1473A" w:rsidRDefault="00E70676" w:rsidP="00E70676">
            <w:pPr>
              <w:pStyle w:val="Tabletext"/>
              <w:spacing w:before="20" w:after="20"/>
              <w:rPr>
                <w:sz w:val="16"/>
                <w:szCs w:val="16"/>
              </w:rPr>
            </w:pPr>
            <w:r w:rsidRPr="00A1473A">
              <w:rPr>
                <w:sz w:val="16"/>
                <w:szCs w:val="16"/>
              </w:rPr>
              <w:t>0</w:t>
            </w:r>
          </w:p>
        </w:tc>
      </w:tr>
      <w:tr w:rsidR="00E70676" w:rsidRPr="00A1473A" w14:paraId="341989C7" w14:textId="77777777" w:rsidTr="00E70676">
        <w:trPr>
          <w:cantSplit/>
          <w:jc w:val="center"/>
        </w:trPr>
        <w:tc>
          <w:tcPr>
            <w:tcW w:w="1271" w:type="dxa"/>
            <w:gridSpan w:val="2"/>
            <w:vMerge/>
            <w:tcBorders>
              <w:left w:val="single" w:sz="6" w:space="0" w:color="auto"/>
              <w:right w:val="single" w:sz="6" w:space="0" w:color="auto"/>
            </w:tcBorders>
          </w:tcPr>
          <w:p w14:paraId="21B948CA" w14:textId="77777777" w:rsidR="00E70676" w:rsidRPr="00A1473A" w:rsidRDefault="00E70676" w:rsidP="00E70676">
            <w:pPr>
              <w:pStyle w:val="Tabletext"/>
              <w:spacing w:before="20" w:after="20"/>
              <w:rPr>
                <w:sz w:val="16"/>
                <w:szCs w:val="16"/>
              </w:rPr>
            </w:pPr>
          </w:p>
        </w:tc>
        <w:tc>
          <w:tcPr>
            <w:tcW w:w="1294" w:type="dxa"/>
            <w:tcBorders>
              <w:top w:val="single" w:sz="6" w:space="0" w:color="auto"/>
              <w:left w:val="single" w:sz="6" w:space="0" w:color="auto"/>
              <w:bottom w:val="single" w:sz="6" w:space="0" w:color="auto"/>
              <w:right w:val="single" w:sz="6" w:space="0" w:color="auto"/>
            </w:tcBorders>
          </w:tcPr>
          <w:p w14:paraId="5C2A3131" w14:textId="77777777" w:rsidR="00E70676" w:rsidRPr="00A1473A" w:rsidRDefault="00E70676" w:rsidP="00E70676">
            <w:pPr>
              <w:pStyle w:val="Tabletext"/>
              <w:spacing w:before="20" w:after="20"/>
              <w:rPr>
                <w:sz w:val="16"/>
                <w:szCs w:val="16"/>
              </w:rPr>
            </w:pPr>
            <w:r w:rsidRPr="00A1473A">
              <w:rPr>
                <w:i/>
                <w:position w:val="3"/>
                <w:sz w:val="16"/>
                <w:szCs w:val="16"/>
              </w:rPr>
              <w:t>M</w:t>
            </w:r>
            <w:r w:rsidRPr="00A1473A">
              <w:rPr>
                <w:i/>
                <w:iCs/>
                <w:sz w:val="16"/>
                <w:szCs w:val="16"/>
                <w:vertAlign w:val="subscript"/>
              </w:rPr>
              <w:t>s</w:t>
            </w:r>
            <w:r w:rsidRPr="00A1473A">
              <w:rPr>
                <w:position w:val="3"/>
                <w:sz w:val="16"/>
                <w:szCs w:val="16"/>
              </w:rPr>
              <w:t xml:space="preserve"> (dB)</w:t>
            </w:r>
          </w:p>
        </w:tc>
        <w:tc>
          <w:tcPr>
            <w:tcW w:w="1052" w:type="dxa"/>
            <w:tcBorders>
              <w:top w:val="single" w:sz="6" w:space="0" w:color="auto"/>
              <w:left w:val="single" w:sz="6" w:space="0" w:color="auto"/>
              <w:bottom w:val="single" w:sz="6" w:space="0" w:color="auto"/>
              <w:right w:val="single" w:sz="6" w:space="0" w:color="auto"/>
            </w:tcBorders>
          </w:tcPr>
          <w:p w14:paraId="59AE0D66" w14:textId="77777777" w:rsidR="00E70676" w:rsidRPr="00A1473A" w:rsidRDefault="00E70676" w:rsidP="00E70676">
            <w:pPr>
              <w:pStyle w:val="Tabletext"/>
              <w:spacing w:before="20" w:after="20"/>
              <w:rPr>
                <w:sz w:val="16"/>
                <w:szCs w:val="16"/>
              </w:rPr>
            </w:pPr>
            <w:r w:rsidRPr="00A1473A">
              <w:rPr>
                <w:sz w:val="16"/>
                <w:szCs w:val="16"/>
              </w:rPr>
              <w:t>25</w:t>
            </w:r>
          </w:p>
        </w:tc>
        <w:tc>
          <w:tcPr>
            <w:tcW w:w="1082" w:type="dxa"/>
            <w:tcBorders>
              <w:top w:val="single" w:sz="6" w:space="0" w:color="auto"/>
              <w:left w:val="single" w:sz="6" w:space="0" w:color="auto"/>
              <w:bottom w:val="single" w:sz="6" w:space="0" w:color="auto"/>
              <w:right w:val="single" w:sz="6" w:space="0" w:color="auto"/>
            </w:tcBorders>
          </w:tcPr>
          <w:p w14:paraId="0544F1C7" w14:textId="77777777" w:rsidR="00E70676" w:rsidRPr="00E70676" w:rsidRDefault="00E70676" w:rsidP="00E70676">
            <w:pPr>
              <w:pStyle w:val="Tabletext"/>
              <w:spacing w:before="20" w:after="20"/>
              <w:rPr>
                <w:sz w:val="16"/>
                <w:szCs w:val="16"/>
              </w:rPr>
            </w:pPr>
            <w:r w:rsidRPr="00E70676">
              <w:rPr>
                <w:sz w:val="16"/>
                <w:szCs w:val="16"/>
              </w:rPr>
              <w:t>10</w:t>
            </w:r>
          </w:p>
        </w:tc>
        <w:tc>
          <w:tcPr>
            <w:tcW w:w="799" w:type="dxa"/>
            <w:tcBorders>
              <w:top w:val="single" w:sz="6" w:space="0" w:color="auto"/>
              <w:left w:val="single" w:sz="6" w:space="0" w:color="auto"/>
              <w:bottom w:val="single" w:sz="6" w:space="0" w:color="auto"/>
              <w:right w:val="single" w:sz="6" w:space="0" w:color="auto"/>
            </w:tcBorders>
          </w:tcPr>
          <w:p w14:paraId="40FC0C1A" w14:textId="77777777" w:rsidR="00E70676" w:rsidRPr="00A1473A" w:rsidRDefault="00E70676" w:rsidP="00E70676">
            <w:pPr>
              <w:pStyle w:val="Tabletext"/>
              <w:spacing w:before="20" w:after="20"/>
              <w:rPr>
                <w:sz w:val="16"/>
                <w:szCs w:val="16"/>
              </w:rPr>
            </w:pPr>
            <w:r w:rsidRPr="00A1473A">
              <w:rPr>
                <w:sz w:val="16"/>
                <w:szCs w:val="16"/>
              </w:rPr>
              <w:t>25</w:t>
            </w:r>
          </w:p>
        </w:tc>
        <w:tc>
          <w:tcPr>
            <w:tcW w:w="882" w:type="dxa"/>
            <w:tcBorders>
              <w:top w:val="single" w:sz="6" w:space="0" w:color="auto"/>
              <w:left w:val="single" w:sz="6" w:space="0" w:color="auto"/>
              <w:bottom w:val="single" w:sz="6" w:space="0" w:color="auto"/>
              <w:right w:val="single" w:sz="6" w:space="0" w:color="auto"/>
            </w:tcBorders>
          </w:tcPr>
          <w:p w14:paraId="20690CC0" w14:textId="77777777" w:rsidR="00E70676" w:rsidRPr="00A1473A" w:rsidRDefault="00E70676" w:rsidP="00E70676">
            <w:pPr>
              <w:pStyle w:val="Tabletext"/>
              <w:spacing w:before="20" w:after="20"/>
              <w:rPr>
                <w:sz w:val="16"/>
                <w:szCs w:val="16"/>
              </w:rPr>
            </w:pPr>
            <w:r w:rsidRPr="00A1473A">
              <w:rPr>
                <w:sz w:val="16"/>
                <w:szCs w:val="16"/>
              </w:rPr>
              <w:t>25</w:t>
            </w:r>
          </w:p>
        </w:tc>
        <w:tc>
          <w:tcPr>
            <w:tcW w:w="1210" w:type="dxa"/>
            <w:tcBorders>
              <w:top w:val="single" w:sz="6" w:space="0" w:color="auto"/>
              <w:left w:val="single" w:sz="6" w:space="0" w:color="auto"/>
              <w:bottom w:val="single" w:sz="6" w:space="0" w:color="auto"/>
              <w:right w:val="single" w:sz="6" w:space="0" w:color="auto"/>
            </w:tcBorders>
          </w:tcPr>
          <w:p w14:paraId="791AEA47" w14:textId="77777777" w:rsidR="00E70676" w:rsidRPr="00A1473A" w:rsidRDefault="00E70676" w:rsidP="00E70676">
            <w:pPr>
              <w:pStyle w:val="Tabletext"/>
              <w:spacing w:before="20" w:after="20"/>
              <w:rPr>
                <w:sz w:val="16"/>
                <w:szCs w:val="16"/>
              </w:rPr>
            </w:pPr>
          </w:p>
        </w:tc>
        <w:tc>
          <w:tcPr>
            <w:tcW w:w="1446" w:type="dxa"/>
            <w:tcBorders>
              <w:top w:val="single" w:sz="6" w:space="0" w:color="auto"/>
              <w:left w:val="single" w:sz="6" w:space="0" w:color="auto"/>
              <w:bottom w:val="single" w:sz="6" w:space="0" w:color="auto"/>
              <w:right w:val="single" w:sz="6" w:space="0" w:color="auto"/>
            </w:tcBorders>
          </w:tcPr>
          <w:p w14:paraId="189A9F68" w14:textId="77777777" w:rsidR="00E70676" w:rsidRPr="00A1473A" w:rsidRDefault="00E70676" w:rsidP="00E70676">
            <w:pPr>
              <w:pStyle w:val="Tabletext"/>
              <w:spacing w:before="20" w:after="20"/>
              <w:rPr>
                <w:sz w:val="16"/>
                <w:szCs w:val="16"/>
              </w:rPr>
            </w:pPr>
            <w:r w:rsidRPr="00A1473A">
              <w:rPr>
                <w:sz w:val="16"/>
                <w:szCs w:val="16"/>
              </w:rPr>
              <w:t>25</w:t>
            </w:r>
          </w:p>
        </w:tc>
        <w:tc>
          <w:tcPr>
            <w:tcW w:w="1874" w:type="dxa"/>
            <w:tcBorders>
              <w:top w:val="single" w:sz="6" w:space="0" w:color="auto"/>
              <w:left w:val="single" w:sz="6" w:space="0" w:color="auto"/>
              <w:bottom w:val="single" w:sz="6" w:space="0" w:color="auto"/>
              <w:right w:val="single" w:sz="6" w:space="0" w:color="auto"/>
            </w:tcBorders>
          </w:tcPr>
          <w:p w14:paraId="7EE204C3" w14:textId="77777777" w:rsidR="00E70676" w:rsidRPr="00A1473A" w:rsidRDefault="00E70676" w:rsidP="00E70676">
            <w:pPr>
              <w:pStyle w:val="Tabletext"/>
              <w:spacing w:before="20" w:after="20"/>
              <w:rPr>
                <w:sz w:val="16"/>
                <w:szCs w:val="16"/>
              </w:rPr>
            </w:pPr>
            <w:r w:rsidRPr="00A1473A">
              <w:rPr>
                <w:sz w:val="16"/>
                <w:szCs w:val="16"/>
              </w:rPr>
              <w:t>25</w:t>
            </w:r>
          </w:p>
        </w:tc>
        <w:tc>
          <w:tcPr>
            <w:tcW w:w="1191" w:type="dxa"/>
            <w:tcBorders>
              <w:top w:val="single" w:sz="6" w:space="0" w:color="auto"/>
              <w:left w:val="single" w:sz="6" w:space="0" w:color="auto"/>
              <w:bottom w:val="single" w:sz="6" w:space="0" w:color="auto"/>
              <w:right w:val="single" w:sz="6" w:space="0" w:color="auto"/>
            </w:tcBorders>
          </w:tcPr>
          <w:p w14:paraId="3FDD9E95" w14:textId="77777777" w:rsidR="00E70676" w:rsidRPr="00A1473A" w:rsidRDefault="00E70676" w:rsidP="00E70676">
            <w:pPr>
              <w:pStyle w:val="Tabletext"/>
              <w:spacing w:before="20" w:after="20"/>
              <w:rPr>
                <w:sz w:val="16"/>
                <w:szCs w:val="16"/>
              </w:rPr>
            </w:pPr>
            <w:r w:rsidRPr="00A1473A">
              <w:rPr>
                <w:sz w:val="16"/>
                <w:szCs w:val="16"/>
              </w:rPr>
              <w:t>25</w:t>
            </w:r>
          </w:p>
        </w:tc>
      </w:tr>
      <w:tr w:rsidR="00E70676" w:rsidRPr="00A1473A" w14:paraId="3744C26A" w14:textId="77777777" w:rsidTr="00E70676">
        <w:trPr>
          <w:cantSplit/>
          <w:jc w:val="center"/>
        </w:trPr>
        <w:tc>
          <w:tcPr>
            <w:tcW w:w="1271" w:type="dxa"/>
            <w:gridSpan w:val="2"/>
            <w:vMerge/>
            <w:tcBorders>
              <w:left w:val="single" w:sz="6" w:space="0" w:color="auto"/>
              <w:bottom w:val="single" w:sz="6" w:space="0" w:color="auto"/>
              <w:right w:val="single" w:sz="6" w:space="0" w:color="auto"/>
            </w:tcBorders>
          </w:tcPr>
          <w:p w14:paraId="52C7745A" w14:textId="77777777" w:rsidR="00E70676" w:rsidRPr="00A1473A" w:rsidRDefault="00E70676" w:rsidP="00E70676">
            <w:pPr>
              <w:pStyle w:val="Tabletext"/>
              <w:spacing w:before="20" w:after="20"/>
              <w:rPr>
                <w:sz w:val="16"/>
                <w:szCs w:val="16"/>
              </w:rPr>
            </w:pPr>
          </w:p>
        </w:tc>
        <w:tc>
          <w:tcPr>
            <w:tcW w:w="1294" w:type="dxa"/>
            <w:tcBorders>
              <w:top w:val="single" w:sz="6" w:space="0" w:color="auto"/>
              <w:left w:val="single" w:sz="6" w:space="0" w:color="auto"/>
              <w:bottom w:val="single" w:sz="6" w:space="0" w:color="auto"/>
              <w:right w:val="single" w:sz="6" w:space="0" w:color="auto"/>
            </w:tcBorders>
          </w:tcPr>
          <w:p w14:paraId="48C79176" w14:textId="77777777" w:rsidR="00E70676" w:rsidRPr="00A1473A" w:rsidRDefault="00E70676" w:rsidP="00E70676">
            <w:pPr>
              <w:pStyle w:val="Tabletext"/>
              <w:spacing w:before="20" w:after="20"/>
              <w:rPr>
                <w:sz w:val="16"/>
                <w:szCs w:val="16"/>
              </w:rPr>
            </w:pPr>
            <w:r w:rsidRPr="00A1473A">
              <w:rPr>
                <w:i/>
                <w:position w:val="3"/>
                <w:sz w:val="16"/>
                <w:szCs w:val="16"/>
              </w:rPr>
              <w:t>W</w:t>
            </w:r>
            <w:r w:rsidRPr="00A1473A">
              <w:rPr>
                <w:position w:val="3"/>
                <w:sz w:val="16"/>
                <w:szCs w:val="16"/>
              </w:rPr>
              <w:t xml:space="preserve"> (dB)</w:t>
            </w:r>
          </w:p>
        </w:tc>
        <w:tc>
          <w:tcPr>
            <w:tcW w:w="1052" w:type="dxa"/>
            <w:tcBorders>
              <w:top w:val="single" w:sz="6" w:space="0" w:color="auto"/>
              <w:left w:val="single" w:sz="6" w:space="0" w:color="auto"/>
              <w:bottom w:val="single" w:sz="6" w:space="0" w:color="auto"/>
              <w:right w:val="single" w:sz="6" w:space="0" w:color="auto"/>
            </w:tcBorders>
          </w:tcPr>
          <w:p w14:paraId="2B2443DF" w14:textId="77777777" w:rsidR="00E70676" w:rsidRPr="00A1473A" w:rsidRDefault="00E70676" w:rsidP="00E70676">
            <w:pPr>
              <w:pStyle w:val="Tabletext"/>
              <w:spacing w:before="20" w:after="20"/>
              <w:rPr>
                <w:sz w:val="16"/>
                <w:szCs w:val="16"/>
              </w:rPr>
            </w:pPr>
            <w:r w:rsidRPr="00A1473A">
              <w:rPr>
                <w:sz w:val="16"/>
                <w:szCs w:val="16"/>
              </w:rPr>
              <w:t>0</w:t>
            </w:r>
          </w:p>
        </w:tc>
        <w:tc>
          <w:tcPr>
            <w:tcW w:w="1082" w:type="dxa"/>
            <w:tcBorders>
              <w:top w:val="single" w:sz="6" w:space="0" w:color="auto"/>
              <w:left w:val="single" w:sz="6" w:space="0" w:color="auto"/>
              <w:bottom w:val="single" w:sz="6" w:space="0" w:color="auto"/>
              <w:right w:val="single" w:sz="6" w:space="0" w:color="auto"/>
            </w:tcBorders>
          </w:tcPr>
          <w:p w14:paraId="294C79FC" w14:textId="77777777" w:rsidR="00E70676" w:rsidRPr="00E70676" w:rsidRDefault="00E70676" w:rsidP="00E70676">
            <w:pPr>
              <w:pStyle w:val="Tabletext"/>
              <w:spacing w:before="20" w:after="20"/>
              <w:rPr>
                <w:sz w:val="16"/>
                <w:szCs w:val="16"/>
              </w:rPr>
            </w:pPr>
            <w:r w:rsidRPr="00E70676">
              <w:rPr>
                <w:sz w:val="16"/>
                <w:szCs w:val="16"/>
              </w:rPr>
              <w:t>0</w:t>
            </w:r>
          </w:p>
        </w:tc>
        <w:tc>
          <w:tcPr>
            <w:tcW w:w="799" w:type="dxa"/>
            <w:tcBorders>
              <w:top w:val="single" w:sz="6" w:space="0" w:color="auto"/>
              <w:left w:val="single" w:sz="6" w:space="0" w:color="auto"/>
              <w:bottom w:val="single" w:sz="6" w:space="0" w:color="auto"/>
              <w:right w:val="single" w:sz="6" w:space="0" w:color="auto"/>
            </w:tcBorders>
          </w:tcPr>
          <w:p w14:paraId="75F08652" w14:textId="77777777" w:rsidR="00E70676" w:rsidRPr="00A1473A" w:rsidRDefault="00E70676" w:rsidP="00E70676">
            <w:pPr>
              <w:pStyle w:val="Tabletext"/>
              <w:spacing w:before="20" w:after="20"/>
              <w:rPr>
                <w:sz w:val="16"/>
                <w:szCs w:val="16"/>
              </w:rPr>
            </w:pPr>
            <w:r w:rsidRPr="00A1473A">
              <w:rPr>
                <w:sz w:val="16"/>
                <w:szCs w:val="16"/>
              </w:rPr>
              <w:t>0</w:t>
            </w:r>
          </w:p>
        </w:tc>
        <w:tc>
          <w:tcPr>
            <w:tcW w:w="882" w:type="dxa"/>
            <w:tcBorders>
              <w:top w:val="single" w:sz="6" w:space="0" w:color="auto"/>
              <w:left w:val="single" w:sz="6" w:space="0" w:color="auto"/>
              <w:bottom w:val="single" w:sz="6" w:space="0" w:color="auto"/>
              <w:right w:val="single" w:sz="6" w:space="0" w:color="auto"/>
            </w:tcBorders>
          </w:tcPr>
          <w:p w14:paraId="275DE676" w14:textId="77777777" w:rsidR="00E70676" w:rsidRPr="00A1473A" w:rsidRDefault="00E70676" w:rsidP="00E70676">
            <w:pPr>
              <w:pStyle w:val="Tabletext"/>
              <w:spacing w:before="20" w:after="20"/>
              <w:rPr>
                <w:sz w:val="16"/>
                <w:szCs w:val="16"/>
              </w:rPr>
            </w:pPr>
            <w:r w:rsidRPr="00A1473A">
              <w:rPr>
                <w:sz w:val="16"/>
                <w:szCs w:val="16"/>
              </w:rPr>
              <w:t>0</w:t>
            </w:r>
          </w:p>
        </w:tc>
        <w:tc>
          <w:tcPr>
            <w:tcW w:w="1210" w:type="dxa"/>
            <w:tcBorders>
              <w:top w:val="single" w:sz="6" w:space="0" w:color="auto"/>
              <w:left w:val="single" w:sz="6" w:space="0" w:color="auto"/>
              <w:bottom w:val="single" w:sz="6" w:space="0" w:color="auto"/>
              <w:right w:val="single" w:sz="6" w:space="0" w:color="auto"/>
            </w:tcBorders>
          </w:tcPr>
          <w:p w14:paraId="585EFB48" w14:textId="77777777" w:rsidR="00E70676" w:rsidRPr="00A1473A" w:rsidRDefault="00E70676" w:rsidP="00E70676">
            <w:pPr>
              <w:pStyle w:val="Tabletext"/>
              <w:spacing w:before="20" w:after="20"/>
              <w:rPr>
                <w:sz w:val="16"/>
                <w:szCs w:val="16"/>
              </w:rPr>
            </w:pPr>
          </w:p>
        </w:tc>
        <w:tc>
          <w:tcPr>
            <w:tcW w:w="1446" w:type="dxa"/>
            <w:tcBorders>
              <w:top w:val="single" w:sz="6" w:space="0" w:color="auto"/>
              <w:left w:val="single" w:sz="6" w:space="0" w:color="auto"/>
              <w:bottom w:val="single" w:sz="6" w:space="0" w:color="auto"/>
              <w:right w:val="single" w:sz="6" w:space="0" w:color="auto"/>
            </w:tcBorders>
          </w:tcPr>
          <w:p w14:paraId="4EDADEC2" w14:textId="77777777" w:rsidR="00E70676" w:rsidRPr="00A1473A" w:rsidRDefault="00E70676" w:rsidP="00E70676">
            <w:pPr>
              <w:pStyle w:val="Tabletext"/>
              <w:spacing w:before="20" w:after="20"/>
              <w:rPr>
                <w:sz w:val="16"/>
                <w:szCs w:val="16"/>
              </w:rPr>
            </w:pPr>
            <w:r w:rsidRPr="00A1473A">
              <w:rPr>
                <w:sz w:val="16"/>
                <w:szCs w:val="16"/>
              </w:rPr>
              <w:t>0</w:t>
            </w:r>
          </w:p>
        </w:tc>
        <w:tc>
          <w:tcPr>
            <w:tcW w:w="1874" w:type="dxa"/>
            <w:tcBorders>
              <w:top w:val="single" w:sz="6" w:space="0" w:color="auto"/>
              <w:left w:val="single" w:sz="6" w:space="0" w:color="auto"/>
              <w:bottom w:val="single" w:sz="6" w:space="0" w:color="auto"/>
              <w:right w:val="single" w:sz="6" w:space="0" w:color="auto"/>
            </w:tcBorders>
          </w:tcPr>
          <w:p w14:paraId="3DA09E01" w14:textId="77777777" w:rsidR="00E70676" w:rsidRPr="00A1473A" w:rsidRDefault="00E70676" w:rsidP="00E70676">
            <w:pPr>
              <w:pStyle w:val="Tabletext"/>
              <w:spacing w:before="20" w:after="20"/>
              <w:rPr>
                <w:sz w:val="16"/>
                <w:szCs w:val="16"/>
              </w:rPr>
            </w:pPr>
            <w:r w:rsidRPr="00A1473A">
              <w:rPr>
                <w:sz w:val="16"/>
                <w:szCs w:val="16"/>
              </w:rPr>
              <w:t>0</w:t>
            </w:r>
          </w:p>
        </w:tc>
        <w:tc>
          <w:tcPr>
            <w:tcW w:w="1191" w:type="dxa"/>
            <w:tcBorders>
              <w:top w:val="single" w:sz="6" w:space="0" w:color="auto"/>
              <w:left w:val="single" w:sz="6" w:space="0" w:color="auto"/>
              <w:bottom w:val="single" w:sz="6" w:space="0" w:color="auto"/>
              <w:right w:val="single" w:sz="6" w:space="0" w:color="auto"/>
            </w:tcBorders>
          </w:tcPr>
          <w:p w14:paraId="55DA6AEC" w14:textId="77777777" w:rsidR="00E70676" w:rsidRPr="00A1473A" w:rsidRDefault="00E70676" w:rsidP="00E70676">
            <w:pPr>
              <w:pStyle w:val="Tabletext"/>
              <w:spacing w:before="20" w:after="20"/>
              <w:rPr>
                <w:sz w:val="16"/>
                <w:szCs w:val="16"/>
              </w:rPr>
            </w:pPr>
            <w:r w:rsidRPr="00A1473A">
              <w:rPr>
                <w:sz w:val="16"/>
                <w:szCs w:val="16"/>
              </w:rPr>
              <w:t>0</w:t>
            </w:r>
          </w:p>
        </w:tc>
      </w:tr>
      <w:tr w:rsidR="00E70676" w:rsidRPr="00A1473A" w14:paraId="0A8EEDF9" w14:textId="77777777" w:rsidTr="00E70676">
        <w:trPr>
          <w:cantSplit/>
          <w:jc w:val="center"/>
        </w:trPr>
        <w:tc>
          <w:tcPr>
            <w:tcW w:w="1271" w:type="dxa"/>
            <w:gridSpan w:val="2"/>
            <w:vMerge w:val="restart"/>
            <w:tcBorders>
              <w:top w:val="single" w:sz="6" w:space="0" w:color="auto"/>
              <w:left w:val="single" w:sz="6" w:space="0" w:color="auto"/>
              <w:right w:val="single" w:sz="6" w:space="0" w:color="auto"/>
            </w:tcBorders>
          </w:tcPr>
          <w:p w14:paraId="63E33ED0" w14:textId="77777777" w:rsidR="00E70676" w:rsidRPr="00A1473A" w:rsidRDefault="00E70676" w:rsidP="00E70676">
            <w:pPr>
              <w:pStyle w:val="Tabletext"/>
              <w:spacing w:before="20" w:after="20"/>
              <w:rPr>
                <w:sz w:val="16"/>
                <w:szCs w:val="16"/>
              </w:rPr>
            </w:pPr>
            <w:r w:rsidRPr="00A1473A">
              <w:rPr>
                <w:color w:val="000000"/>
                <w:sz w:val="16"/>
                <w:szCs w:val="16"/>
              </w:rPr>
              <w:t>Paramètres de la station terrienne</w:t>
            </w:r>
          </w:p>
        </w:tc>
        <w:tc>
          <w:tcPr>
            <w:tcW w:w="1294" w:type="dxa"/>
            <w:tcBorders>
              <w:top w:val="single" w:sz="6" w:space="0" w:color="auto"/>
              <w:left w:val="single" w:sz="6" w:space="0" w:color="auto"/>
              <w:bottom w:val="single" w:sz="6" w:space="0" w:color="auto"/>
              <w:right w:val="single" w:sz="6" w:space="0" w:color="auto"/>
            </w:tcBorders>
          </w:tcPr>
          <w:p w14:paraId="1FED9764" w14:textId="77777777" w:rsidR="00E70676" w:rsidRPr="00A1473A" w:rsidRDefault="00E70676" w:rsidP="00E70676">
            <w:pPr>
              <w:pStyle w:val="Tabletext"/>
              <w:spacing w:before="20" w:after="20"/>
              <w:rPr>
                <w:sz w:val="16"/>
                <w:szCs w:val="16"/>
              </w:rPr>
            </w:pPr>
            <w:r w:rsidRPr="00A1473A">
              <w:rPr>
                <w:i/>
                <w:position w:val="3"/>
                <w:sz w:val="16"/>
                <w:szCs w:val="16"/>
              </w:rPr>
              <w:t>G</w:t>
            </w:r>
            <w:r w:rsidRPr="00A1473A">
              <w:rPr>
                <w:i/>
                <w:iCs/>
                <w:sz w:val="16"/>
                <w:szCs w:val="16"/>
                <w:vertAlign w:val="subscript"/>
              </w:rPr>
              <w:t>x</w:t>
            </w:r>
            <w:r w:rsidRPr="00A1473A">
              <w:rPr>
                <w:position w:val="3"/>
                <w:sz w:val="16"/>
                <w:szCs w:val="16"/>
              </w:rPr>
              <w:t xml:space="preserve"> (dBi)</w:t>
            </w:r>
            <w:r w:rsidRPr="00A1473A">
              <w:rPr>
                <w:position w:val="6"/>
                <w:sz w:val="12"/>
                <w:szCs w:val="12"/>
              </w:rPr>
              <w:t>4</w:t>
            </w:r>
          </w:p>
        </w:tc>
        <w:tc>
          <w:tcPr>
            <w:tcW w:w="1052" w:type="dxa"/>
            <w:tcBorders>
              <w:top w:val="single" w:sz="6" w:space="0" w:color="auto"/>
              <w:left w:val="single" w:sz="6" w:space="0" w:color="auto"/>
              <w:right w:val="single" w:sz="6" w:space="0" w:color="auto"/>
            </w:tcBorders>
          </w:tcPr>
          <w:p w14:paraId="78D5AB65" w14:textId="77777777" w:rsidR="00E70676" w:rsidRPr="00A1473A" w:rsidRDefault="00E70676" w:rsidP="00E70676">
            <w:pPr>
              <w:pStyle w:val="Tabletext"/>
              <w:spacing w:before="20" w:after="20"/>
              <w:rPr>
                <w:sz w:val="16"/>
                <w:szCs w:val="16"/>
              </w:rPr>
            </w:pPr>
            <w:r w:rsidRPr="00A1473A">
              <w:rPr>
                <w:sz w:val="16"/>
                <w:szCs w:val="16"/>
              </w:rPr>
              <w:t>50</w:t>
            </w:r>
          </w:p>
        </w:tc>
        <w:tc>
          <w:tcPr>
            <w:tcW w:w="1082" w:type="dxa"/>
            <w:tcBorders>
              <w:top w:val="single" w:sz="6" w:space="0" w:color="auto"/>
              <w:left w:val="single" w:sz="6" w:space="0" w:color="auto"/>
              <w:right w:val="single" w:sz="6" w:space="0" w:color="auto"/>
            </w:tcBorders>
          </w:tcPr>
          <w:p w14:paraId="381D3A40" w14:textId="77777777" w:rsidR="00E70676" w:rsidRPr="00E70676" w:rsidRDefault="00E70676" w:rsidP="00E70676">
            <w:pPr>
              <w:pStyle w:val="Tabletext"/>
              <w:spacing w:before="20" w:after="20"/>
              <w:rPr>
                <w:sz w:val="16"/>
                <w:szCs w:val="16"/>
              </w:rPr>
            </w:pPr>
            <w:r w:rsidRPr="00E70676">
              <w:rPr>
                <w:sz w:val="16"/>
                <w:szCs w:val="16"/>
              </w:rPr>
              <w:t>0</w:t>
            </w:r>
            <w:r w:rsidRPr="00E70676">
              <w:rPr>
                <w:sz w:val="16"/>
                <w:szCs w:val="16"/>
                <w:vertAlign w:val="superscript"/>
              </w:rPr>
              <w:t>5</w:t>
            </w:r>
          </w:p>
        </w:tc>
        <w:tc>
          <w:tcPr>
            <w:tcW w:w="799" w:type="dxa"/>
            <w:tcBorders>
              <w:top w:val="single" w:sz="6" w:space="0" w:color="auto"/>
              <w:left w:val="single" w:sz="6" w:space="0" w:color="auto"/>
              <w:right w:val="single" w:sz="6" w:space="0" w:color="auto"/>
            </w:tcBorders>
          </w:tcPr>
          <w:p w14:paraId="54508D21" w14:textId="77777777" w:rsidR="00E70676" w:rsidRPr="00A1473A" w:rsidRDefault="00E70676" w:rsidP="00E70676">
            <w:pPr>
              <w:pStyle w:val="Tabletext"/>
              <w:spacing w:before="20" w:after="20"/>
              <w:rPr>
                <w:sz w:val="16"/>
                <w:szCs w:val="16"/>
              </w:rPr>
            </w:pPr>
            <w:r w:rsidRPr="00A1473A">
              <w:rPr>
                <w:sz w:val="16"/>
                <w:szCs w:val="16"/>
              </w:rPr>
              <w:t>50</w:t>
            </w:r>
          </w:p>
        </w:tc>
        <w:tc>
          <w:tcPr>
            <w:tcW w:w="882" w:type="dxa"/>
            <w:tcBorders>
              <w:top w:val="single" w:sz="6" w:space="0" w:color="auto"/>
              <w:left w:val="single" w:sz="6" w:space="0" w:color="auto"/>
              <w:right w:val="single" w:sz="6" w:space="0" w:color="auto"/>
            </w:tcBorders>
          </w:tcPr>
          <w:p w14:paraId="314309B3" w14:textId="77777777" w:rsidR="00E70676" w:rsidRPr="00A1473A" w:rsidRDefault="00E70676" w:rsidP="00E70676">
            <w:pPr>
              <w:pStyle w:val="Tabletext"/>
              <w:spacing w:before="20" w:after="20"/>
              <w:rPr>
                <w:sz w:val="16"/>
                <w:szCs w:val="16"/>
              </w:rPr>
            </w:pPr>
            <w:r w:rsidRPr="00A1473A">
              <w:rPr>
                <w:sz w:val="16"/>
                <w:szCs w:val="16"/>
              </w:rPr>
              <w:t>50</w:t>
            </w:r>
          </w:p>
        </w:tc>
        <w:tc>
          <w:tcPr>
            <w:tcW w:w="1210" w:type="dxa"/>
            <w:tcBorders>
              <w:top w:val="single" w:sz="6" w:space="0" w:color="auto"/>
              <w:left w:val="single" w:sz="6" w:space="0" w:color="auto"/>
              <w:bottom w:val="single" w:sz="6" w:space="0" w:color="auto"/>
              <w:right w:val="single" w:sz="6" w:space="0" w:color="auto"/>
            </w:tcBorders>
          </w:tcPr>
          <w:p w14:paraId="73D7E247" w14:textId="77777777" w:rsidR="00E70676" w:rsidRPr="00A1473A" w:rsidRDefault="00E70676" w:rsidP="00E70676">
            <w:pPr>
              <w:pStyle w:val="Tabletext"/>
              <w:spacing w:before="20" w:after="20"/>
              <w:rPr>
                <w:sz w:val="16"/>
                <w:szCs w:val="16"/>
              </w:rPr>
            </w:pPr>
          </w:p>
        </w:tc>
        <w:tc>
          <w:tcPr>
            <w:tcW w:w="1446" w:type="dxa"/>
            <w:tcBorders>
              <w:top w:val="single" w:sz="6" w:space="0" w:color="auto"/>
              <w:left w:val="single" w:sz="6" w:space="0" w:color="auto"/>
              <w:bottom w:val="single" w:sz="6" w:space="0" w:color="auto"/>
              <w:right w:val="single" w:sz="6" w:space="0" w:color="auto"/>
            </w:tcBorders>
          </w:tcPr>
          <w:p w14:paraId="3C10BE38" w14:textId="77777777" w:rsidR="00E70676" w:rsidRPr="00A1473A" w:rsidRDefault="00E70676" w:rsidP="00E70676">
            <w:pPr>
              <w:pStyle w:val="Tabletext"/>
              <w:spacing w:before="20" w:after="20"/>
              <w:rPr>
                <w:sz w:val="16"/>
                <w:szCs w:val="16"/>
              </w:rPr>
            </w:pPr>
            <w:r w:rsidRPr="00A1473A">
              <w:rPr>
                <w:sz w:val="16"/>
                <w:szCs w:val="16"/>
              </w:rPr>
              <w:t>42</w:t>
            </w:r>
          </w:p>
        </w:tc>
        <w:tc>
          <w:tcPr>
            <w:tcW w:w="1874" w:type="dxa"/>
            <w:tcBorders>
              <w:top w:val="single" w:sz="6" w:space="0" w:color="auto"/>
              <w:left w:val="single" w:sz="6" w:space="0" w:color="auto"/>
              <w:bottom w:val="single" w:sz="6" w:space="0" w:color="auto"/>
              <w:right w:val="single" w:sz="6" w:space="0" w:color="auto"/>
            </w:tcBorders>
          </w:tcPr>
          <w:p w14:paraId="695E5111" w14:textId="77777777" w:rsidR="00E70676" w:rsidRPr="00A1473A" w:rsidRDefault="00E70676" w:rsidP="00E70676">
            <w:pPr>
              <w:pStyle w:val="Tabletext"/>
              <w:spacing w:before="20" w:after="20"/>
              <w:rPr>
                <w:sz w:val="16"/>
                <w:szCs w:val="16"/>
              </w:rPr>
            </w:pPr>
            <w:r w:rsidRPr="00A1473A">
              <w:rPr>
                <w:sz w:val="16"/>
                <w:szCs w:val="16"/>
              </w:rPr>
              <w:t>42</w:t>
            </w:r>
          </w:p>
        </w:tc>
        <w:tc>
          <w:tcPr>
            <w:tcW w:w="1191" w:type="dxa"/>
            <w:tcBorders>
              <w:top w:val="single" w:sz="6" w:space="0" w:color="auto"/>
              <w:left w:val="single" w:sz="6" w:space="0" w:color="auto"/>
              <w:bottom w:val="single" w:sz="6" w:space="0" w:color="auto"/>
              <w:right w:val="single" w:sz="6" w:space="0" w:color="auto"/>
            </w:tcBorders>
          </w:tcPr>
          <w:p w14:paraId="6258FA80" w14:textId="77777777" w:rsidR="00E70676" w:rsidRPr="00A1473A" w:rsidRDefault="00E70676" w:rsidP="00E70676">
            <w:pPr>
              <w:pStyle w:val="Tabletext"/>
              <w:spacing w:before="20" w:after="20"/>
              <w:rPr>
                <w:sz w:val="16"/>
                <w:szCs w:val="16"/>
              </w:rPr>
            </w:pPr>
            <w:r w:rsidRPr="00A1473A">
              <w:rPr>
                <w:sz w:val="16"/>
                <w:szCs w:val="16"/>
              </w:rPr>
              <w:t>46</w:t>
            </w:r>
          </w:p>
        </w:tc>
      </w:tr>
      <w:tr w:rsidR="00E70676" w:rsidRPr="00A1473A" w14:paraId="3E8E8032" w14:textId="77777777" w:rsidTr="00E70676">
        <w:trPr>
          <w:cantSplit/>
          <w:jc w:val="center"/>
        </w:trPr>
        <w:tc>
          <w:tcPr>
            <w:tcW w:w="1271" w:type="dxa"/>
            <w:gridSpan w:val="2"/>
            <w:vMerge/>
            <w:tcBorders>
              <w:left w:val="single" w:sz="6" w:space="0" w:color="auto"/>
              <w:bottom w:val="single" w:sz="4" w:space="0" w:color="auto"/>
              <w:right w:val="single" w:sz="6" w:space="0" w:color="auto"/>
            </w:tcBorders>
          </w:tcPr>
          <w:p w14:paraId="284C2B65" w14:textId="77777777" w:rsidR="00E70676" w:rsidRPr="00A1473A" w:rsidRDefault="00E70676" w:rsidP="00E70676">
            <w:pPr>
              <w:pStyle w:val="Tabletext"/>
              <w:spacing w:before="20" w:after="20"/>
              <w:rPr>
                <w:sz w:val="16"/>
                <w:szCs w:val="16"/>
              </w:rPr>
            </w:pPr>
          </w:p>
        </w:tc>
        <w:tc>
          <w:tcPr>
            <w:tcW w:w="1294" w:type="dxa"/>
            <w:tcBorders>
              <w:top w:val="single" w:sz="6" w:space="0" w:color="auto"/>
              <w:left w:val="single" w:sz="6" w:space="0" w:color="auto"/>
              <w:bottom w:val="single" w:sz="4" w:space="0" w:color="auto"/>
              <w:right w:val="single" w:sz="6" w:space="0" w:color="auto"/>
            </w:tcBorders>
          </w:tcPr>
          <w:p w14:paraId="0D29958A" w14:textId="77777777" w:rsidR="00E70676" w:rsidRPr="00A1473A" w:rsidRDefault="00E70676" w:rsidP="00E70676">
            <w:pPr>
              <w:pStyle w:val="Tabletext"/>
              <w:spacing w:before="20" w:after="20"/>
              <w:rPr>
                <w:sz w:val="16"/>
                <w:szCs w:val="16"/>
              </w:rPr>
            </w:pPr>
            <w:r w:rsidRPr="00A1473A">
              <w:rPr>
                <w:i/>
                <w:position w:val="3"/>
                <w:sz w:val="16"/>
                <w:szCs w:val="16"/>
              </w:rPr>
              <w:t>T</w:t>
            </w:r>
            <w:r w:rsidRPr="00A1473A">
              <w:rPr>
                <w:i/>
                <w:iCs/>
                <w:sz w:val="16"/>
                <w:szCs w:val="16"/>
                <w:vertAlign w:val="subscript"/>
              </w:rPr>
              <w:t>e</w:t>
            </w:r>
            <w:r w:rsidRPr="00A1473A">
              <w:rPr>
                <w:i/>
                <w:position w:val="3"/>
                <w:sz w:val="16"/>
                <w:szCs w:val="16"/>
              </w:rPr>
              <w:t xml:space="preserve"> </w:t>
            </w:r>
            <w:r w:rsidRPr="00A1473A">
              <w:rPr>
                <w:position w:val="3"/>
                <w:sz w:val="16"/>
                <w:szCs w:val="16"/>
              </w:rPr>
              <w:t>(K)</w:t>
            </w:r>
          </w:p>
        </w:tc>
        <w:tc>
          <w:tcPr>
            <w:tcW w:w="1052" w:type="dxa"/>
            <w:tcBorders>
              <w:top w:val="single" w:sz="6" w:space="0" w:color="auto"/>
              <w:left w:val="single" w:sz="6" w:space="0" w:color="auto"/>
              <w:bottom w:val="single" w:sz="4" w:space="0" w:color="auto"/>
              <w:right w:val="single" w:sz="6" w:space="0" w:color="auto"/>
            </w:tcBorders>
          </w:tcPr>
          <w:p w14:paraId="0F5A8C6D" w14:textId="77777777" w:rsidR="00E70676" w:rsidRPr="00A1473A" w:rsidRDefault="00E70676" w:rsidP="00E70676">
            <w:pPr>
              <w:pStyle w:val="Tabletext"/>
              <w:spacing w:before="20" w:after="20"/>
              <w:rPr>
                <w:sz w:val="16"/>
                <w:szCs w:val="16"/>
              </w:rPr>
            </w:pPr>
            <w:r w:rsidRPr="00A1473A">
              <w:rPr>
                <w:sz w:val="16"/>
                <w:szCs w:val="16"/>
              </w:rPr>
              <w:t>2</w:t>
            </w:r>
            <w:r w:rsidRPr="00A1473A">
              <w:rPr>
                <w:rFonts w:ascii="Tms Rmn" w:hAnsi="Tms Rmn"/>
                <w:sz w:val="16"/>
                <w:szCs w:val="16"/>
              </w:rPr>
              <w:t> </w:t>
            </w:r>
            <w:r w:rsidRPr="00A1473A">
              <w:rPr>
                <w:sz w:val="16"/>
                <w:szCs w:val="16"/>
              </w:rPr>
              <w:t>000</w:t>
            </w:r>
          </w:p>
        </w:tc>
        <w:tc>
          <w:tcPr>
            <w:tcW w:w="1082" w:type="dxa"/>
            <w:tcBorders>
              <w:top w:val="single" w:sz="6" w:space="0" w:color="auto"/>
              <w:left w:val="single" w:sz="6" w:space="0" w:color="auto"/>
              <w:bottom w:val="single" w:sz="4" w:space="0" w:color="auto"/>
              <w:right w:val="single" w:sz="6" w:space="0" w:color="auto"/>
            </w:tcBorders>
          </w:tcPr>
          <w:p w14:paraId="1FC9FB68" w14:textId="77777777" w:rsidR="00E70676" w:rsidRPr="00E70676" w:rsidRDefault="00E70676" w:rsidP="00E70676">
            <w:pPr>
              <w:pStyle w:val="Tabletext"/>
              <w:spacing w:before="20" w:after="20"/>
              <w:rPr>
                <w:sz w:val="16"/>
                <w:szCs w:val="16"/>
              </w:rPr>
            </w:pPr>
            <w:r w:rsidRPr="00E70676">
              <w:rPr>
                <w:sz w:val="16"/>
                <w:szCs w:val="16"/>
              </w:rPr>
              <w:t>350</w:t>
            </w:r>
          </w:p>
        </w:tc>
        <w:tc>
          <w:tcPr>
            <w:tcW w:w="799" w:type="dxa"/>
            <w:tcBorders>
              <w:top w:val="single" w:sz="6" w:space="0" w:color="auto"/>
              <w:left w:val="single" w:sz="6" w:space="0" w:color="auto"/>
              <w:bottom w:val="single" w:sz="4" w:space="0" w:color="auto"/>
              <w:right w:val="single" w:sz="6" w:space="0" w:color="auto"/>
            </w:tcBorders>
          </w:tcPr>
          <w:p w14:paraId="22BE750A" w14:textId="77777777" w:rsidR="00E70676" w:rsidRPr="00A1473A" w:rsidRDefault="00E70676" w:rsidP="00E70676">
            <w:pPr>
              <w:pStyle w:val="Tabletext"/>
              <w:spacing w:before="20" w:after="20"/>
              <w:rPr>
                <w:sz w:val="16"/>
                <w:szCs w:val="16"/>
              </w:rPr>
            </w:pPr>
            <w:r w:rsidRPr="00A1473A">
              <w:rPr>
                <w:sz w:val="16"/>
                <w:szCs w:val="16"/>
              </w:rPr>
              <w:t>2</w:t>
            </w:r>
            <w:r w:rsidRPr="00A1473A">
              <w:rPr>
                <w:rFonts w:ascii="Tms Rmn" w:hAnsi="Tms Rmn"/>
                <w:sz w:val="16"/>
                <w:szCs w:val="16"/>
              </w:rPr>
              <w:t> </w:t>
            </w:r>
            <w:r w:rsidRPr="00A1473A">
              <w:rPr>
                <w:sz w:val="16"/>
                <w:szCs w:val="16"/>
              </w:rPr>
              <w:t>000</w:t>
            </w:r>
          </w:p>
        </w:tc>
        <w:tc>
          <w:tcPr>
            <w:tcW w:w="882" w:type="dxa"/>
            <w:tcBorders>
              <w:top w:val="single" w:sz="6" w:space="0" w:color="auto"/>
              <w:left w:val="single" w:sz="6" w:space="0" w:color="auto"/>
              <w:bottom w:val="single" w:sz="4" w:space="0" w:color="auto"/>
              <w:right w:val="single" w:sz="6" w:space="0" w:color="auto"/>
            </w:tcBorders>
          </w:tcPr>
          <w:p w14:paraId="7F9CB335" w14:textId="77777777" w:rsidR="00E70676" w:rsidRPr="00A1473A" w:rsidRDefault="00E70676" w:rsidP="00E70676">
            <w:pPr>
              <w:pStyle w:val="Tabletext"/>
              <w:spacing w:before="20" w:after="20"/>
              <w:rPr>
                <w:sz w:val="16"/>
                <w:szCs w:val="16"/>
              </w:rPr>
            </w:pPr>
            <w:r w:rsidRPr="00A1473A">
              <w:rPr>
                <w:sz w:val="16"/>
                <w:szCs w:val="16"/>
              </w:rPr>
              <w:t>2</w:t>
            </w:r>
            <w:r w:rsidRPr="00A1473A">
              <w:rPr>
                <w:rFonts w:ascii="Tms Rmn" w:hAnsi="Tms Rmn"/>
                <w:sz w:val="16"/>
                <w:szCs w:val="16"/>
              </w:rPr>
              <w:t> </w:t>
            </w:r>
            <w:r w:rsidRPr="00A1473A">
              <w:rPr>
                <w:sz w:val="16"/>
                <w:szCs w:val="16"/>
              </w:rPr>
              <w:t>000</w:t>
            </w:r>
          </w:p>
        </w:tc>
        <w:tc>
          <w:tcPr>
            <w:tcW w:w="1210" w:type="dxa"/>
            <w:tcBorders>
              <w:top w:val="single" w:sz="6" w:space="0" w:color="auto"/>
              <w:left w:val="single" w:sz="6" w:space="0" w:color="auto"/>
              <w:bottom w:val="single" w:sz="4" w:space="0" w:color="auto"/>
              <w:right w:val="single" w:sz="6" w:space="0" w:color="auto"/>
            </w:tcBorders>
          </w:tcPr>
          <w:p w14:paraId="3993E965" w14:textId="77777777" w:rsidR="00E70676" w:rsidRPr="00A1473A" w:rsidRDefault="00E70676" w:rsidP="00E70676">
            <w:pPr>
              <w:pStyle w:val="Tabletext"/>
              <w:spacing w:before="20" w:after="20"/>
              <w:rPr>
                <w:sz w:val="16"/>
                <w:szCs w:val="16"/>
              </w:rPr>
            </w:pPr>
          </w:p>
        </w:tc>
        <w:tc>
          <w:tcPr>
            <w:tcW w:w="1446" w:type="dxa"/>
            <w:tcBorders>
              <w:top w:val="single" w:sz="6" w:space="0" w:color="auto"/>
              <w:left w:val="single" w:sz="6" w:space="0" w:color="auto"/>
              <w:bottom w:val="single" w:sz="4" w:space="0" w:color="auto"/>
              <w:right w:val="single" w:sz="6" w:space="0" w:color="auto"/>
            </w:tcBorders>
          </w:tcPr>
          <w:p w14:paraId="7A6DAC51" w14:textId="77777777" w:rsidR="00E70676" w:rsidRPr="00A1473A" w:rsidRDefault="00E70676" w:rsidP="00E70676">
            <w:pPr>
              <w:pStyle w:val="Tabletext"/>
              <w:spacing w:before="20" w:after="20"/>
              <w:rPr>
                <w:sz w:val="16"/>
                <w:szCs w:val="16"/>
              </w:rPr>
            </w:pPr>
            <w:r w:rsidRPr="00A1473A">
              <w:rPr>
                <w:sz w:val="16"/>
                <w:szCs w:val="16"/>
              </w:rPr>
              <w:t>2</w:t>
            </w:r>
            <w:r w:rsidRPr="00A1473A">
              <w:rPr>
                <w:rFonts w:ascii="Tms Rmn" w:hAnsi="Tms Rmn"/>
                <w:sz w:val="16"/>
                <w:szCs w:val="16"/>
              </w:rPr>
              <w:t> </w:t>
            </w:r>
            <w:r w:rsidRPr="00A1473A">
              <w:rPr>
                <w:sz w:val="16"/>
                <w:szCs w:val="16"/>
              </w:rPr>
              <w:t>600</w:t>
            </w:r>
          </w:p>
        </w:tc>
        <w:tc>
          <w:tcPr>
            <w:tcW w:w="1874" w:type="dxa"/>
            <w:tcBorders>
              <w:top w:val="single" w:sz="6" w:space="0" w:color="auto"/>
              <w:left w:val="single" w:sz="6" w:space="0" w:color="auto"/>
              <w:bottom w:val="single" w:sz="4" w:space="0" w:color="auto"/>
              <w:right w:val="single" w:sz="6" w:space="0" w:color="auto"/>
            </w:tcBorders>
          </w:tcPr>
          <w:p w14:paraId="5C789D74" w14:textId="77777777" w:rsidR="00E70676" w:rsidRPr="00A1473A" w:rsidRDefault="00E70676" w:rsidP="00E70676">
            <w:pPr>
              <w:pStyle w:val="Tabletext"/>
              <w:spacing w:before="20" w:after="20"/>
              <w:rPr>
                <w:sz w:val="16"/>
                <w:szCs w:val="16"/>
              </w:rPr>
            </w:pPr>
            <w:r w:rsidRPr="00A1473A">
              <w:rPr>
                <w:sz w:val="16"/>
                <w:szCs w:val="16"/>
              </w:rPr>
              <w:t>2</w:t>
            </w:r>
            <w:r w:rsidRPr="00A1473A">
              <w:rPr>
                <w:rFonts w:ascii="Tms Rmn" w:hAnsi="Tms Rmn"/>
                <w:sz w:val="16"/>
                <w:szCs w:val="16"/>
              </w:rPr>
              <w:t> </w:t>
            </w:r>
            <w:r w:rsidRPr="00A1473A">
              <w:rPr>
                <w:sz w:val="16"/>
                <w:szCs w:val="16"/>
              </w:rPr>
              <w:t>600</w:t>
            </w:r>
          </w:p>
        </w:tc>
        <w:tc>
          <w:tcPr>
            <w:tcW w:w="1191" w:type="dxa"/>
            <w:tcBorders>
              <w:top w:val="single" w:sz="6" w:space="0" w:color="auto"/>
              <w:left w:val="single" w:sz="6" w:space="0" w:color="auto"/>
              <w:bottom w:val="single" w:sz="4" w:space="0" w:color="auto"/>
              <w:right w:val="single" w:sz="6" w:space="0" w:color="auto"/>
            </w:tcBorders>
          </w:tcPr>
          <w:p w14:paraId="1A3D5910" w14:textId="77777777" w:rsidR="00E70676" w:rsidRPr="00A1473A" w:rsidRDefault="00E70676" w:rsidP="00E70676">
            <w:pPr>
              <w:pStyle w:val="Tabletext"/>
              <w:spacing w:before="20" w:after="20"/>
              <w:rPr>
                <w:sz w:val="16"/>
                <w:szCs w:val="16"/>
              </w:rPr>
            </w:pPr>
            <w:r w:rsidRPr="00A1473A">
              <w:rPr>
                <w:sz w:val="16"/>
                <w:szCs w:val="16"/>
              </w:rPr>
              <w:t>2</w:t>
            </w:r>
            <w:r w:rsidRPr="00A1473A">
              <w:rPr>
                <w:rFonts w:ascii="Tms Rmn" w:hAnsi="Tms Rmn"/>
                <w:sz w:val="16"/>
                <w:szCs w:val="16"/>
              </w:rPr>
              <w:t> </w:t>
            </w:r>
            <w:r w:rsidRPr="00A1473A">
              <w:rPr>
                <w:sz w:val="16"/>
                <w:szCs w:val="16"/>
              </w:rPr>
              <w:t>000</w:t>
            </w:r>
          </w:p>
        </w:tc>
      </w:tr>
      <w:tr w:rsidR="00E70676" w:rsidRPr="00A1473A" w14:paraId="171CC52C" w14:textId="77777777" w:rsidTr="004619B8">
        <w:tblPrEx>
          <w:tblW w:w="12101" w:type="dxa"/>
          <w:jc w:val="center"/>
          <w:tblLayout w:type="fixed"/>
          <w:tblCellMar>
            <w:left w:w="57" w:type="dxa"/>
            <w:right w:w="57" w:type="dxa"/>
          </w:tblCellMar>
          <w:tblLook w:val="0000" w:firstRow="0" w:lastRow="0" w:firstColumn="0" w:lastColumn="0" w:noHBand="0" w:noVBand="0"/>
          <w:tblPrExChange w:id="1676" w:author="Unknown" w:date="2019-02-17T15:33:00Z">
            <w:tblPrEx>
              <w:tblW w:w="11475" w:type="dxa"/>
              <w:jc w:val="center"/>
              <w:tblLayout w:type="fixed"/>
              <w:tblCellMar>
                <w:left w:w="57" w:type="dxa"/>
                <w:right w:w="57" w:type="dxa"/>
              </w:tblCellMar>
              <w:tblLook w:val="0000" w:firstRow="0" w:lastRow="0" w:firstColumn="0" w:lastColumn="0" w:noHBand="0" w:noVBand="0"/>
            </w:tblPrEx>
          </w:tblPrExChange>
        </w:tblPrEx>
        <w:trPr>
          <w:cantSplit/>
          <w:jc w:val="center"/>
          <w:trPrChange w:id="1677" w:author="Unknown" w:date="2019-02-17T15:33:00Z">
            <w:trPr>
              <w:gridAfter w:val="0"/>
              <w:cantSplit/>
              <w:jc w:val="center"/>
            </w:trPr>
          </w:trPrChange>
        </w:trPr>
        <w:tc>
          <w:tcPr>
            <w:tcW w:w="1271" w:type="dxa"/>
            <w:gridSpan w:val="2"/>
            <w:tcBorders>
              <w:top w:val="single" w:sz="4" w:space="0" w:color="auto"/>
              <w:left w:val="single" w:sz="4" w:space="0" w:color="auto"/>
              <w:bottom w:val="single" w:sz="4" w:space="0" w:color="auto"/>
              <w:right w:val="single" w:sz="4" w:space="0" w:color="auto"/>
            </w:tcBorders>
            <w:tcPrChange w:id="1678" w:author="Unknown" w:date="2019-02-17T15:33:00Z">
              <w:tcPr>
                <w:tcW w:w="1194" w:type="dxa"/>
                <w:gridSpan w:val="2"/>
                <w:tcBorders>
                  <w:top w:val="single" w:sz="4" w:space="0" w:color="auto"/>
                  <w:left w:val="single" w:sz="4" w:space="0" w:color="auto"/>
                  <w:bottom w:val="single" w:sz="4" w:space="0" w:color="auto"/>
                  <w:right w:val="single" w:sz="4" w:space="0" w:color="auto"/>
                </w:tcBorders>
              </w:tcPr>
            </w:tcPrChange>
          </w:tcPr>
          <w:p w14:paraId="7BD8DFA4" w14:textId="77777777" w:rsidR="00E70676" w:rsidRPr="00A1473A" w:rsidRDefault="00E70676">
            <w:pPr>
              <w:pStyle w:val="Tabletext"/>
              <w:spacing w:before="20" w:after="20"/>
              <w:rPr>
                <w:b/>
                <w:sz w:val="16"/>
                <w:szCs w:val="16"/>
              </w:rPr>
              <w:pPrChange w:id="1679" w:author="Unknown" w:date="2019-02-17T15:31:00Z">
                <w:pPr>
                  <w:pStyle w:val="Tabletext"/>
                  <w:keepNext/>
                  <w:keepLines/>
                  <w:ind w:left="1134" w:hanging="1134"/>
                  <w:outlineLvl w:val="7"/>
                </w:pPr>
              </w:pPrChange>
            </w:pPr>
            <w:r w:rsidRPr="00A1473A">
              <w:rPr>
                <w:color w:val="000000"/>
                <w:sz w:val="16"/>
                <w:szCs w:val="16"/>
              </w:rPr>
              <w:t>Largeur de bande de référence</w:t>
            </w:r>
          </w:p>
        </w:tc>
        <w:tc>
          <w:tcPr>
            <w:tcW w:w="1294" w:type="dxa"/>
            <w:tcBorders>
              <w:top w:val="single" w:sz="4" w:space="0" w:color="auto"/>
              <w:left w:val="single" w:sz="4" w:space="0" w:color="auto"/>
              <w:bottom w:val="single" w:sz="4" w:space="0" w:color="auto"/>
              <w:right w:val="single" w:sz="4" w:space="0" w:color="auto"/>
            </w:tcBorders>
            <w:tcPrChange w:id="1680" w:author="Unknown" w:date="2019-02-17T15:33:00Z">
              <w:tcPr>
                <w:tcW w:w="1371" w:type="dxa"/>
                <w:gridSpan w:val="2"/>
                <w:tcBorders>
                  <w:top w:val="single" w:sz="4" w:space="0" w:color="auto"/>
                  <w:left w:val="single" w:sz="4" w:space="0" w:color="auto"/>
                  <w:bottom w:val="single" w:sz="4" w:space="0" w:color="auto"/>
                  <w:right w:val="single" w:sz="4" w:space="0" w:color="auto"/>
                </w:tcBorders>
              </w:tcPr>
            </w:tcPrChange>
          </w:tcPr>
          <w:p w14:paraId="4A08A2D8" w14:textId="77777777" w:rsidR="00E70676" w:rsidRPr="00A1473A" w:rsidRDefault="00E70676">
            <w:pPr>
              <w:pStyle w:val="Tabletext"/>
              <w:spacing w:before="20" w:after="20"/>
              <w:rPr>
                <w:b/>
                <w:sz w:val="16"/>
                <w:szCs w:val="16"/>
              </w:rPr>
              <w:pPrChange w:id="1681" w:author="Unknown" w:date="2019-02-17T15:31:00Z">
                <w:pPr>
                  <w:pStyle w:val="Tabletext"/>
                  <w:keepNext/>
                  <w:keepLines/>
                  <w:ind w:left="1134" w:hanging="1134"/>
                  <w:outlineLvl w:val="7"/>
                </w:pPr>
              </w:pPrChange>
            </w:pPr>
            <w:r w:rsidRPr="00A1473A">
              <w:rPr>
                <w:i/>
                <w:position w:val="3"/>
                <w:sz w:val="16"/>
                <w:szCs w:val="16"/>
              </w:rPr>
              <w:t>B</w:t>
            </w:r>
            <w:r w:rsidRPr="00A1473A">
              <w:rPr>
                <w:position w:val="3"/>
                <w:sz w:val="16"/>
                <w:szCs w:val="16"/>
              </w:rPr>
              <w:t xml:space="preserve"> (Hz)</w:t>
            </w:r>
          </w:p>
        </w:tc>
        <w:tc>
          <w:tcPr>
            <w:tcW w:w="1052" w:type="dxa"/>
            <w:tcBorders>
              <w:top w:val="single" w:sz="4" w:space="0" w:color="auto"/>
              <w:left w:val="single" w:sz="4" w:space="0" w:color="auto"/>
              <w:bottom w:val="single" w:sz="4" w:space="0" w:color="auto"/>
              <w:right w:val="single" w:sz="4" w:space="0" w:color="auto"/>
            </w:tcBorders>
            <w:tcPrChange w:id="1682" w:author="Unknown" w:date="2019-02-17T15:33:00Z">
              <w:tcPr>
                <w:tcW w:w="1052" w:type="dxa"/>
                <w:tcBorders>
                  <w:top w:val="single" w:sz="4" w:space="0" w:color="auto"/>
                  <w:left w:val="single" w:sz="4" w:space="0" w:color="auto"/>
                  <w:bottom w:val="single" w:sz="4" w:space="0" w:color="auto"/>
                  <w:right w:val="single" w:sz="4" w:space="0" w:color="auto"/>
                </w:tcBorders>
              </w:tcPr>
            </w:tcPrChange>
          </w:tcPr>
          <w:p w14:paraId="485C1382" w14:textId="77777777" w:rsidR="00E70676" w:rsidRPr="00A1473A" w:rsidRDefault="00E70676">
            <w:pPr>
              <w:pStyle w:val="Tabletext"/>
              <w:spacing w:before="20" w:after="20"/>
              <w:rPr>
                <w:b/>
                <w:sz w:val="16"/>
                <w:szCs w:val="16"/>
              </w:rPr>
              <w:pPrChange w:id="1683" w:author="Unknown" w:date="2019-02-17T15:31:00Z">
                <w:pPr>
                  <w:pStyle w:val="Tabletext"/>
                  <w:keepNext/>
                  <w:keepLines/>
                  <w:ind w:left="1134" w:hanging="1134"/>
                  <w:outlineLvl w:val="7"/>
                </w:pPr>
              </w:pPrChange>
            </w:pPr>
            <w:r w:rsidRPr="00A1473A">
              <w:rPr>
                <w:sz w:val="16"/>
                <w:szCs w:val="16"/>
              </w:rPr>
              <w:t>10</w:t>
            </w:r>
            <w:r w:rsidRPr="00A1473A">
              <w:rPr>
                <w:position w:val="6"/>
                <w:sz w:val="12"/>
                <w:szCs w:val="12"/>
              </w:rPr>
              <w:t>6</w:t>
            </w:r>
          </w:p>
        </w:tc>
        <w:tc>
          <w:tcPr>
            <w:tcW w:w="1082" w:type="dxa"/>
            <w:tcBorders>
              <w:top w:val="single" w:sz="4" w:space="0" w:color="auto"/>
              <w:left w:val="single" w:sz="4" w:space="0" w:color="auto"/>
              <w:bottom w:val="single" w:sz="4" w:space="0" w:color="auto"/>
              <w:right w:val="single" w:sz="4" w:space="0" w:color="auto"/>
            </w:tcBorders>
            <w:tcPrChange w:id="1684" w:author="Unknown" w:date="2019-02-17T15:33:00Z">
              <w:tcPr>
                <w:tcW w:w="799" w:type="dxa"/>
                <w:tcBorders>
                  <w:top w:val="single" w:sz="4" w:space="0" w:color="auto"/>
                  <w:left w:val="single" w:sz="4" w:space="0" w:color="auto"/>
                  <w:bottom w:val="single" w:sz="4" w:space="0" w:color="auto"/>
                  <w:right w:val="single" w:sz="4" w:space="0" w:color="auto"/>
                </w:tcBorders>
              </w:tcPr>
            </w:tcPrChange>
          </w:tcPr>
          <w:p w14:paraId="0F65304E" w14:textId="77777777" w:rsidR="00E70676" w:rsidRPr="00A1473A" w:rsidRDefault="00E70676">
            <w:pPr>
              <w:pStyle w:val="Tabletext"/>
              <w:spacing w:before="20" w:after="20"/>
              <w:rPr>
                <w:sz w:val="16"/>
                <w:szCs w:val="16"/>
                <w:rPrChange w:id="1685" w:author="Unknown" w:date="2019-02-17T15:22:00Z">
                  <w:rPr>
                    <w:b/>
                    <w:sz w:val="14"/>
                    <w:szCs w:val="14"/>
                    <w:highlight w:val="cyan"/>
                    <w:lang w:val="es-ES_tradnl"/>
                  </w:rPr>
                </w:rPrChange>
              </w:rPr>
              <w:pPrChange w:id="1686" w:author="Unknown" w:date="2019-02-17T15:31:00Z">
                <w:pPr>
                  <w:pStyle w:val="Tabletext"/>
                  <w:keepNext/>
                  <w:keepLines/>
                  <w:ind w:left="1134" w:hanging="1134"/>
                  <w:outlineLvl w:val="7"/>
                </w:pPr>
              </w:pPrChange>
            </w:pPr>
            <w:ins w:id="1687" w:author="Unknown" w:date="2019-01-30T17:39:00Z">
              <w:r w:rsidRPr="00A1473A">
                <w:rPr>
                  <w:sz w:val="16"/>
                  <w:szCs w:val="16"/>
                  <w:rPrChange w:id="1688" w:author="Unknown" w:date="2019-02-17T15:22:00Z">
                    <w:rPr>
                      <w:sz w:val="14"/>
                      <w:szCs w:val="14"/>
                      <w:highlight w:val="cyan"/>
                      <w:lang w:val="es-ES_tradnl"/>
                    </w:rPr>
                  </w:rPrChange>
                </w:rPr>
                <w:t>10</w:t>
              </w:r>
              <w:r w:rsidRPr="00A1473A">
                <w:rPr>
                  <w:position w:val="4"/>
                  <w:sz w:val="12"/>
                  <w:szCs w:val="12"/>
                  <w:rPrChange w:id="1689" w:author="Unknown" w:date="2019-02-17T15:32:00Z">
                    <w:rPr>
                      <w:position w:val="4"/>
                      <w:sz w:val="12"/>
                      <w:szCs w:val="12"/>
                      <w:highlight w:val="cyan"/>
                      <w:lang w:val="es-ES_tradnl"/>
                    </w:rPr>
                  </w:rPrChange>
                </w:rPr>
                <w:t>6</w:t>
              </w:r>
            </w:ins>
          </w:p>
        </w:tc>
        <w:tc>
          <w:tcPr>
            <w:tcW w:w="799" w:type="dxa"/>
            <w:tcBorders>
              <w:top w:val="single" w:sz="4" w:space="0" w:color="auto"/>
              <w:left w:val="single" w:sz="4" w:space="0" w:color="auto"/>
              <w:bottom w:val="single" w:sz="4" w:space="0" w:color="auto"/>
              <w:right w:val="single" w:sz="4" w:space="0" w:color="auto"/>
            </w:tcBorders>
            <w:tcPrChange w:id="1690" w:author="Unknown" w:date="2019-02-17T15:33:00Z">
              <w:tcPr>
                <w:tcW w:w="799" w:type="dxa"/>
                <w:gridSpan w:val="2"/>
                <w:tcBorders>
                  <w:top w:val="single" w:sz="4" w:space="0" w:color="auto"/>
                  <w:left w:val="single" w:sz="4" w:space="0" w:color="auto"/>
                  <w:bottom w:val="single" w:sz="4" w:space="0" w:color="auto"/>
                  <w:right w:val="single" w:sz="4" w:space="0" w:color="auto"/>
                </w:tcBorders>
              </w:tcPr>
            </w:tcPrChange>
          </w:tcPr>
          <w:p w14:paraId="37FADE27" w14:textId="77777777" w:rsidR="00E70676" w:rsidRPr="00A1473A" w:rsidRDefault="00E70676">
            <w:pPr>
              <w:pStyle w:val="Tabletext"/>
              <w:spacing w:before="20" w:after="20"/>
              <w:rPr>
                <w:b/>
                <w:sz w:val="16"/>
                <w:szCs w:val="16"/>
              </w:rPr>
              <w:pPrChange w:id="1691" w:author="Unknown" w:date="2019-02-17T15:31:00Z">
                <w:pPr>
                  <w:pStyle w:val="Tabletext"/>
                  <w:keepNext/>
                  <w:keepLines/>
                  <w:ind w:left="1134" w:hanging="1134"/>
                  <w:outlineLvl w:val="7"/>
                </w:pPr>
              </w:pPrChange>
            </w:pPr>
            <w:r w:rsidRPr="00A1473A">
              <w:rPr>
                <w:sz w:val="16"/>
                <w:szCs w:val="16"/>
              </w:rPr>
              <w:t>10</w:t>
            </w:r>
            <w:r w:rsidRPr="00A1473A">
              <w:rPr>
                <w:position w:val="6"/>
                <w:sz w:val="12"/>
                <w:szCs w:val="12"/>
              </w:rPr>
              <w:t>6</w:t>
            </w:r>
          </w:p>
        </w:tc>
        <w:tc>
          <w:tcPr>
            <w:tcW w:w="882" w:type="dxa"/>
            <w:tcBorders>
              <w:top w:val="single" w:sz="4" w:space="0" w:color="auto"/>
              <w:left w:val="single" w:sz="4" w:space="0" w:color="auto"/>
              <w:bottom w:val="single" w:sz="4" w:space="0" w:color="auto"/>
              <w:right w:val="single" w:sz="4" w:space="0" w:color="auto"/>
            </w:tcBorders>
            <w:tcPrChange w:id="1692" w:author="Unknown" w:date="2019-02-17T15:33:00Z">
              <w:tcPr>
                <w:tcW w:w="882" w:type="dxa"/>
                <w:gridSpan w:val="2"/>
                <w:tcBorders>
                  <w:top w:val="single" w:sz="4" w:space="0" w:color="auto"/>
                  <w:left w:val="single" w:sz="4" w:space="0" w:color="auto"/>
                  <w:bottom w:val="single" w:sz="4" w:space="0" w:color="auto"/>
                  <w:right w:val="single" w:sz="4" w:space="0" w:color="auto"/>
                </w:tcBorders>
              </w:tcPr>
            </w:tcPrChange>
          </w:tcPr>
          <w:p w14:paraId="2E295264" w14:textId="77777777" w:rsidR="00E70676" w:rsidRPr="00A1473A" w:rsidRDefault="00E70676">
            <w:pPr>
              <w:pStyle w:val="Tabletext"/>
              <w:spacing w:before="20" w:after="20"/>
              <w:rPr>
                <w:b/>
                <w:sz w:val="16"/>
                <w:szCs w:val="16"/>
              </w:rPr>
              <w:pPrChange w:id="1693" w:author="Unknown" w:date="2019-02-17T15:31:00Z">
                <w:pPr>
                  <w:pStyle w:val="Tabletext"/>
                  <w:keepNext/>
                  <w:keepLines/>
                  <w:ind w:left="1134" w:hanging="1134"/>
                  <w:outlineLvl w:val="7"/>
                </w:pPr>
              </w:pPrChange>
            </w:pPr>
            <w:r w:rsidRPr="00A1473A">
              <w:rPr>
                <w:sz w:val="16"/>
                <w:szCs w:val="16"/>
              </w:rPr>
              <w:t>10</w:t>
            </w:r>
            <w:r w:rsidRPr="00A1473A">
              <w:rPr>
                <w:position w:val="6"/>
                <w:sz w:val="12"/>
                <w:szCs w:val="12"/>
              </w:rPr>
              <w:t>6</w:t>
            </w:r>
          </w:p>
        </w:tc>
        <w:tc>
          <w:tcPr>
            <w:tcW w:w="1210" w:type="dxa"/>
            <w:tcBorders>
              <w:top w:val="single" w:sz="4" w:space="0" w:color="auto"/>
              <w:left w:val="single" w:sz="4" w:space="0" w:color="auto"/>
              <w:bottom w:val="single" w:sz="4" w:space="0" w:color="auto"/>
              <w:right w:val="single" w:sz="4" w:space="0" w:color="auto"/>
            </w:tcBorders>
            <w:tcPrChange w:id="1694" w:author="Unknown" w:date="2019-02-17T15:33:00Z">
              <w:tcPr>
                <w:tcW w:w="1210" w:type="dxa"/>
                <w:gridSpan w:val="2"/>
                <w:tcBorders>
                  <w:top w:val="single" w:sz="4" w:space="0" w:color="auto"/>
                  <w:left w:val="single" w:sz="4" w:space="0" w:color="auto"/>
                  <w:bottom w:val="single" w:sz="4" w:space="0" w:color="auto"/>
                  <w:right w:val="single" w:sz="4" w:space="0" w:color="auto"/>
                </w:tcBorders>
              </w:tcPr>
            </w:tcPrChange>
          </w:tcPr>
          <w:p w14:paraId="024A801A" w14:textId="77777777" w:rsidR="00E70676" w:rsidRPr="00A1473A" w:rsidRDefault="00E70676">
            <w:pPr>
              <w:pStyle w:val="Tabletext"/>
              <w:spacing w:before="20" w:after="20"/>
              <w:rPr>
                <w:caps/>
                <w:sz w:val="16"/>
                <w:szCs w:val="16"/>
              </w:rPr>
              <w:pPrChange w:id="1695" w:author="Unknown" w:date="2019-02-17T15:31:00Z">
                <w:pPr>
                  <w:pStyle w:val="Tabletext"/>
                  <w:keepNext/>
                  <w:keepLines/>
                  <w:jc w:val="center"/>
                </w:pPr>
              </w:pPrChange>
            </w:pPr>
          </w:p>
        </w:tc>
        <w:tc>
          <w:tcPr>
            <w:tcW w:w="1446" w:type="dxa"/>
            <w:tcBorders>
              <w:top w:val="single" w:sz="4" w:space="0" w:color="auto"/>
              <w:left w:val="single" w:sz="4" w:space="0" w:color="auto"/>
              <w:bottom w:val="single" w:sz="4" w:space="0" w:color="auto"/>
              <w:right w:val="single" w:sz="4" w:space="0" w:color="auto"/>
            </w:tcBorders>
            <w:tcPrChange w:id="1696" w:author="Unknown" w:date="2019-02-17T15:33:00Z">
              <w:tcPr>
                <w:tcW w:w="1446" w:type="dxa"/>
                <w:gridSpan w:val="2"/>
                <w:tcBorders>
                  <w:top w:val="single" w:sz="4" w:space="0" w:color="auto"/>
                  <w:left w:val="single" w:sz="4" w:space="0" w:color="auto"/>
                  <w:bottom w:val="single" w:sz="4" w:space="0" w:color="auto"/>
                  <w:right w:val="single" w:sz="4" w:space="0" w:color="auto"/>
                </w:tcBorders>
              </w:tcPr>
            </w:tcPrChange>
          </w:tcPr>
          <w:p w14:paraId="7F211AA4" w14:textId="77777777" w:rsidR="00E70676" w:rsidRPr="00A1473A" w:rsidRDefault="00E70676">
            <w:pPr>
              <w:pStyle w:val="Tabletext"/>
              <w:spacing w:before="20" w:after="20"/>
              <w:rPr>
                <w:b/>
                <w:sz w:val="16"/>
                <w:szCs w:val="16"/>
              </w:rPr>
              <w:pPrChange w:id="1697" w:author="Unknown" w:date="2019-02-17T15:31:00Z">
                <w:pPr>
                  <w:pStyle w:val="Tabletext"/>
                  <w:keepNext/>
                  <w:keepLines/>
                  <w:ind w:left="1134" w:hanging="1134"/>
                  <w:outlineLvl w:val="7"/>
                </w:pPr>
              </w:pPrChange>
            </w:pPr>
            <w:r w:rsidRPr="00A1473A">
              <w:rPr>
                <w:sz w:val="16"/>
                <w:szCs w:val="16"/>
              </w:rPr>
              <w:t>10</w:t>
            </w:r>
            <w:r w:rsidRPr="00A1473A">
              <w:rPr>
                <w:position w:val="6"/>
                <w:sz w:val="12"/>
                <w:szCs w:val="12"/>
              </w:rPr>
              <w:t>6</w:t>
            </w:r>
          </w:p>
        </w:tc>
        <w:tc>
          <w:tcPr>
            <w:tcW w:w="1874" w:type="dxa"/>
            <w:tcBorders>
              <w:top w:val="single" w:sz="4" w:space="0" w:color="auto"/>
              <w:left w:val="single" w:sz="4" w:space="0" w:color="auto"/>
              <w:bottom w:val="single" w:sz="4" w:space="0" w:color="auto"/>
              <w:right w:val="single" w:sz="4" w:space="0" w:color="auto"/>
            </w:tcBorders>
            <w:tcPrChange w:id="1698" w:author="Unknown" w:date="2019-02-17T15:33:00Z">
              <w:tcPr>
                <w:tcW w:w="1531" w:type="dxa"/>
                <w:gridSpan w:val="2"/>
                <w:tcBorders>
                  <w:top w:val="single" w:sz="4" w:space="0" w:color="auto"/>
                  <w:left w:val="single" w:sz="4" w:space="0" w:color="auto"/>
                  <w:bottom w:val="single" w:sz="4" w:space="0" w:color="auto"/>
                  <w:right w:val="single" w:sz="4" w:space="0" w:color="auto"/>
                </w:tcBorders>
              </w:tcPr>
            </w:tcPrChange>
          </w:tcPr>
          <w:p w14:paraId="3408046F" w14:textId="77777777" w:rsidR="00E70676" w:rsidRPr="00A1473A" w:rsidRDefault="00E70676">
            <w:pPr>
              <w:pStyle w:val="Tabletext"/>
              <w:spacing w:before="20" w:after="20"/>
              <w:rPr>
                <w:b/>
                <w:sz w:val="16"/>
                <w:szCs w:val="16"/>
              </w:rPr>
              <w:pPrChange w:id="1699" w:author="Unknown" w:date="2019-02-17T15:31:00Z">
                <w:pPr>
                  <w:pStyle w:val="Tabletext"/>
                  <w:keepNext/>
                  <w:keepLines/>
                  <w:ind w:left="1134" w:hanging="1134"/>
                  <w:outlineLvl w:val="7"/>
                </w:pPr>
              </w:pPrChange>
            </w:pPr>
            <w:r w:rsidRPr="00A1473A">
              <w:rPr>
                <w:sz w:val="16"/>
                <w:szCs w:val="16"/>
              </w:rPr>
              <w:t>10</w:t>
            </w:r>
            <w:r w:rsidRPr="00A1473A">
              <w:rPr>
                <w:position w:val="6"/>
                <w:sz w:val="12"/>
                <w:szCs w:val="12"/>
              </w:rPr>
              <w:t>6</w:t>
            </w:r>
          </w:p>
        </w:tc>
        <w:tc>
          <w:tcPr>
            <w:tcW w:w="1191" w:type="dxa"/>
            <w:tcBorders>
              <w:top w:val="single" w:sz="4" w:space="0" w:color="auto"/>
              <w:left w:val="single" w:sz="4" w:space="0" w:color="auto"/>
              <w:bottom w:val="single" w:sz="4" w:space="0" w:color="auto"/>
              <w:right w:val="single" w:sz="4" w:space="0" w:color="auto"/>
            </w:tcBorders>
            <w:tcPrChange w:id="1700" w:author="Unknown" w:date="2019-02-17T15:33:00Z">
              <w:tcPr>
                <w:tcW w:w="1191" w:type="dxa"/>
                <w:gridSpan w:val="2"/>
                <w:tcBorders>
                  <w:top w:val="single" w:sz="4" w:space="0" w:color="auto"/>
                  <w:left w:val="single" w:sz="4" w:space="0" w:color="auto"/>
                  <w:bottom w:val="single" w:sz="4" w:space="0" w:color="auto"/>
                  <w:right w:val="single" w:sz="4" w:space="0" w:color="auto"/>
                </w:tcBorders>
              </w:tcPr>
            </w:tcPrChange>
          </w:tcPr>
          <w:p w14:paraId="329EF4A9" w14:textId="77777777" w:rsidR="00E70676" w:rsidRPr="00A1473A" w:rsidRDefault="00E70676">
            <w:pPr>
              <w:pStyle w:val="Tabletext"/>
              <w:spacing w:before="20" w:after="20"/>
              <w:rPr>
                <w:b/>
                <w:sz w:val="16"/>
                <w:szCs w:val="16"/>
              </w:rPr>
              <w:pPrChange w:id="1701" w:author="Unknown" w:date="2019-02-17T15:31:00Z">
                <w:pPr>
                  <w:pStyle w:val="Tabletext"/>
                  <w:keepNext/>
                  <w:keepLines/>
                  <w:ind w:left="1134" w:hanging="1134"/>
                  <w:outlineLvl w:val="7"/>
                </w:pPr>
              </w:pPrChange>
            </w:pPr>
            <w:r w:rsidRPr="00A1473A">
              <w:rPr>
                <w:sz w:val="16"/>
                <w:szCs w:val="16"/>
              </w:rPr>
              <w:t>10</w:t>
            </w:r>
            <w:r w:rsidRPr="00A1473A">
              <w:rPr>
                <w:position w:val="6"/>
                <w:sz w:val="12"/>
                <w:szCs w:val="12"/>
              </w:rPr>
              <w:t>6</w:t>
            </w:r>
          </w:p>
        </w:tc>
      </w:tr>
      <w:tr w:rsidR="00E70676" w:rsidRPr="00A1473A" w14:paraId="22EE3175" w14:textId="77777777" w:rsidTr="004619B8">
        <w:tblPrEx>
          <w:tblW w:w="12101" w:type="dxa"/>
          <w:jc w:val="center"/>
          <w:tblLayout w:type="fixed"/>
          <w:tblCellMar>
            <w:left w:w="57" w:type="dxa"/>
            <w:right w:w="57" w:type="dxa"/>
          </w:tblCellMar>
          <w:tblLook w:val="0000" w:firstRow="0" w:lastRow="0" w:firstColumn="0" w:lastColumn="0" w:noHBand="0" w:noVBand="0"/>
          <w:tblPrExChange w:id="1702" w:author="Unknown" w:date="2019-02-17T15:33:00Z">
            <w:tblPrEx>
              <w:tblW w:w="11475" w:type="dxa"/>
              <w:jc w:val="center"/>
              <w:tblLayout w:type="fixed"/>
              <w:tblCellMar>
                <w:left w:w="57" w:type="dxa"/>
                <w:right w:w="57" w:type="dxa"/>
              </w:tblCellMar>
              <w:tblLook w:val="0000" w:firstRow="0" w:lastRow="0" w:firstColumn="0" w:lastColumn="0" w:noHBand="0" w:noVBand="0"/>
            </w:tblPrEx>
          </w:tblPrExChange>
        </w:tblPrEx>
        <w:trPr>
          <w:cantSplit/>
          <w:jc w:val="center"/>
          <w:trPrChange w:id="1703" w:author="Unknown" w:date="2019-02-17T15:33:00Z">
            <w:trPr>
              <w:gridAfter w:val="0"/>
              <w:cantSplit/>
              <w:jc w:val="center"/>
            </w:trPr>
          </w:trPrChange>
        </w:trPr>
        <w:tc>
          <w:tcPr>
            <w:tcW w:w="1271" w:type="dxa"/>
            <w:gridSpan w:val="2"/>
            <w:tcBorders>
              <w:top w:val="single" w:sz="4" w:space="0" w:color="auto"/>
              <w:left w:val="single" w:sz="6" w:space="0" w:color="auto"/>
              <w:bottom w:val="single" w:sz="6" w:space="0" w:color="auto"/>
              <w:right w:val="single" w:sz="6" w:space="0" w:color="auto"/>
            </w:tcBorders>
            <w:tcPrChange w:id="1704" w:author="Unknown" w:date="2019-02-17T15:33:00Z">
              <w:tcPr>
                <w:tcW w:w="1194" w:type="dxa"/>
                <w:gridSpan w:val="2"/>
                <w:tcBorders>
                  <w:top w:val="single" w:sz="4" w:space="0" w:color="auto"/>
                  <w:left w:val="single" w:sz="6" w:space="0" w:color="auto"/>
                  <w:bottom w:val="single" w:sz="6" w:space="0" w:color="auto"/>
                  <w:right w:val="single" w:sz="6" w:space="0" w:color="auto"/>
                </w:tcBorders>
              </w:tcPr>
            </w:tcPrChange>
          </w:tcPr>
          <w:p w14:paraId="45C4F14A" w14:textId="77777777" w:rsidR="00E70676" w:rsidRPr="00A1473A" w:rsidRDefault="00E70676">
            <w:pPr>
              <w:pStyle w:val="Tabletext"/>
              <w:spacing w:before="20" w:after="20"/>
              <w:rPr>
                <w:b/>
                <w:sz w:val="16"/>
                <w:szCs w:val="16"/>
              </w:rPr>
              <w:pPrChange w:id="1705" w:author="Unknown" w:date="2019-02-17T15:31:00Z">
                <w:pPr>
                  <w:pStyle w:val="Tabletext"/>
                  <w:keepNext/>
                  <w:keepLines/>
                  <w:ind w:left="1134" w:hanging="1134"/>
                  <w:outlineLvl w:val="7"/>
                </w:pPr>
              </w:pPrChange>
            </w:pPr>
            <w:r w:rsidRPr="00A1473A">
              <w:rPr>
                <w:color w:val="000000"/>
                <w:sz w:val="16"/>
                <w:szCs w:val="16"/>
              </w:rPr>
              <w:t>Puissance de brouillage admissible</w:t>
            </w:r>
          </w:p>
        </w:tc>
        <w:tc>
          <w:tcPr>
            <w:tcW w:w="1294" w:type="dxa"/>
            <w:tcBorders>
              <w:top w:val="single" w:sz="4" w:space="0" w:color="auto"/>
              <w:left w:val="single" w:sz="6" w:space="0" w:color="auto"/>
              <w:bottom w:val="single" w:sz="6" w:space="0" w:color="auto"/>
              <w:right w:val="single" w:sz="6" w:space="0" w:color="auto"/>
            </w:tcBorders>
            <w:tcPrChange w:id="1706" w:author="Unknown" w:date="2019-02-17T15:33:00Z">
              <w:tcPr>
                <w:tcW w:w="1371" w:type="dxa"/>
                <w:gridSpan w:val="2"/>
                <w:tcBorders>
                  <w:top w:val="single" w:sz="4" w:space="0" w:color="auto"/>
                  <w:left w:val="single" w:sz="6" w:space="0" w:color="auto"/>
                  <w:bottom w:val="single" w:sz="6" w:space="0" w:color="auto"/>
                  <w:right w:val="single" w:sz="6" w:space="0" w:color="auto"/>
                </w:tcBorders>
              </w:tcPr>
            </w:tcPrChange>
          </w:tcPr>
          <w:p w14:paraId="2F698896" w14:textId="77777777" w:rsidR="00E70676" w:rsidRPr="00A1473A" w:rsidRDefault="00E70676">
            <w:pPr>
              <w:pStyle w:val="Tabletext"/>
              <w:spacing w:before="20" w:after="20"/>
              <w:rPr>
                <w:b/>
                <w:sz w:val="16"/>
                <w:szCs w:val="16"/>
              </w:rPr>
              <w:pPrChange w:id="1707" w:author="Unknown" w:date="2019-02-17T15:33:00Z">
                <w:pPr>
                  <w:pStyle w:val="Tabletext"/>
                  <w:keepNext/>
                  <w:keepLines/>
                  <w:ind w:left="1134" w:hanging="1134"/>
                  <w:outlineLvl w:val="7"/>
                </w:pPr>
              </w:pPrChange>
            </w:pPr>
            <w:r w:rsidRPr="00A1473A">
              <w:rPr>
                <w:i/>
                <w:position w:val="3"/>
                <w:sz w:val="16"/>
                <w:szCs w:val="16"/>
              </w:rPr>
              <w:t>P</w:t>
            </w:r>
            <w:r w:rsidRPr="00A1473A">
              <w:rPr>
                <w:i/>
                <w:iCs/>
                <w:sz w:val="16"/>
                <w:szCs w:val="16"/>
                <w:vertAlign w:val="subscript"/>
              </w:rPr>
              <w:t>r</w:t>
            </w:r>
            <w:r w:rsidRPr="00A1473A">
              <w:rPr>
                <w:position w:val="3"/>
                <w:sz w:val="16"/>
                <w:szCs w:val="16"/>
              </w:rPr>
              <w:t>( </w:t>
            </w:r>
            <w:r w:rsidRPr="00A1473A">
              <w:rPr>
                <w:i/>
                <w:position w:val="3"/>
                <w:sz w:val="16"/>
                <w:szCs w:val="16"/>
              </w:rPr>
              <w:t>p</w:t>
            </w:r>
            <w:r w:rsidRPr="00A1473A">
              <w:rPr>
                <w:position w:val="3"/>
                <w:sz w:val="16"/>
                <w:szCs w:val="16"/>
              </w:rPr>
              <w:t xml:space="preserve">) (dBW) en </w:t>
            </w:r>
            <w:r w:rsidRPr="00A1473A">
              <w:rPr>
                <w:i/>
                <w:position w:val="3"/>
                <w:sz w:val="16"/>
                <w:szCs w:val="16"/>
              </w:rPr>
              <w:t>B</w:t>
            </w:r>
          </w:p>
        </w:tc>
        <w:tc>
          <w:tcPr>
            <w:tcW w:w="1052" w:type="dxa"/>
            <w:tcBorders>
              <w:top w:val="single" w:sz="4" w:space="0" w:color="auto"/>
              <w:left w:val="single" w:sz="6" w:space="0" w:color="auto"/>
              <w:bottom w:val="single" w:sz="6" w:space="0" w:color="auto"/>
              <w:right w:val="single" w:sz="6" w:space="0" w:color="auto"/>
            </w:tcBorders>
            <w:tcPrChange w:id="1708" w:author="Unknown" w:date="2019-02-17T15:33:00Z">
              <w:tcPr>
                <w:tcW w:w="1052" w:type="dxa"/>
                <w:tcBorders>
                  <w:top w:val="single" w:sz="4" w:space="0" w:color="auto"/>
                  <w:left w:val="single" w:sz="6" w:space="0" w:color="auto"/>
                  <w:bottom w:val="single" w:sz="6" w:space="0" w:color="auto"/>
                  <w:right w:val="single" w:sz="6" w:space="0" w:color="auto"/>
                </w:tcBorders>
              </w:tcPr>
            </w:tcPrChange>
          </w:tcPr>
          <w:p w14:paraId="7EA9C120" w14:textId="77777777" w:rsidR="00E70676" w:rsidRPr="00A1473A" w:rsidRDefault="00E70676">
            <w:pPr>
              <w:pStyle w:val="Tabletext"/>
              <w:spacing w:before="20" w:after="20"/>
              <w:rPr>
                <w:b/>
                <w:sz w:val="16"/>
                <w:szCs w:val="16"/>
              </w:rPr>
              <w:pPrChange w:id="1709" w:author="Unknown" w:date="2019-02-17T15:31:00Z">
                <w:pPr>
                  <w:pStyle w:val="Tabletext"/>
                  <w:keepNext/>
                  <w:keepLines/>
                  <w:ind w:left="1134" w:hanging="1134"/>
                  <w:outlineLvl w:val="7"/>
                </w:pPr>
              </w:pPrChange>
            </w:pPr>
            <w:r w:rsidRPr="00A1473A">
              <w:rPr>
                <w:sz w:val="16"/>
                <w:szCs w:val="16"/>
              </w:rPr>
              <w:t>–111</w:t>
            </w:r>
          </w:p>
        </w:tc>
        <w:tc>
          <w:tcPr>
            <w:tcW w:w="1082" w:type="dxa"/>
            <w:tcBorders>
              <w:top w:val="single" w:sz="4" w:space="0" w:color="auto"/>
              <w:left w:val="single" w:sz="6" w:space="0" w:color="auto"/>
              <w:bottom w:val="single" w:sz="6" w:space="0" w:color="auto"/>
              <w:right w:val="single" w:sz="6" w:space="0" w:color="auto"/>
            </w:tcBorders>
            <w:tcPrChange w:id="1710" w:author="Unknown" w:date="2019-02-17T15:33:00Z">
              <w:tcPr>
                <w:tcW w:w="799" w:type="dxa"/>
                <w:tcBorders>
                  <w:top w:val="single" w:sz="4" w:space="0" w:color="auto"/>
                  <w:left w:val="single" w:sz="6" w:space="0" w:color="auto"/>
                  <w:bottom w:val="single" w:sz="6" w:space="0" w:color="auto"/>
                  <w:right w:val="single" w:sz="6" w:space="0" w:color="auto"/>
                </w:tcBorders>
              </w:tcPr>
            </w:tcPrChange>
          </w:tcPr>
          <w:p w14:paraId="5162D246" w14:textId="04B853F8" w:rsidR="00E70676" w:rsidRPr="00A1473A" w:rsidRDefault="00E70676">
            <w:pPr>
              <w:pStyle w:val="Tabletext"/>
              <w:spacing w:before="20" w:after="20"/>
              <w:rPr>
                <w:sz w:val="16"/>
                <w:szCs w:val="16"/>
              </w:rPr>
              <w:pPrChange w:id="1711" w:author="Unknown" w:date="2019-02-17T15:31:00Z">
                <w:pPr>
                  <w:pStyle w:val="Tabletext"/>
                </w:pPr>
              </w:pPrChange>
            </w:pPr>
            <w:ins w:id="1712" w:author="French" w:date="2019-10-16T14:12:00Z">
              <w:r w:rsidRPr="00E70676">
                <w:rPr>
                  <w:sz w:val="16"/>
                  <w:szCs w:val="16"/>
                </w:rPr>
                <w:t>–</w:t>
              </w:r>
              <w:r>
                <w:rPr>
                  <w:sz w:val="16"/>
                  <w:szCs w:val="16"/>
                </w:rPr>
                <w:t>134</w:t>
              </w:r>
            </w:ins>
          </w:p>
        </w:tc>
        <w:tc>
          <w:tcPr>
            <w:tcW w:w="799" w:type="dxa"/>
            <w:tcBorders>
              <w:top w:val="single" w:sz="4" w:space="0" w:color="auto"/>
              <w:left w:val="single" w:sz="6" w:space="0" w:color="auto"/>
              <w:bottom w:val="single" w:sz="6" w:space="0" w:color="auto"/>
              <w:right w:val="single" w:sz="6" w:space="0" w:color="auto"/>
            </w:tcBorders>
            <w:tcPrChange w:id="1713" w:author="Unknown" w:date="2019-02-17T15:33:00Z">
              <w:tcPr>
                <w:tcW w:w="799" w:type="dxa"/>
                <w:gridSpan w:val="2"/>
                <w:tcBorders>
                  <w:top w:val="single" w:sz="4" w:space="0" w:color="auto"/>
                  <w:left w:val="single" w:sz="6" w:space="0" w:color="auto"/>
                  <w:bottom w:val="single" w:sz="6" w:space="0" w:color="auto"/>
                  <w:right w:val="single" w:sz="6" w:space="0" w:color="auto"/>
                </w:tcBorders>
              </w:tcPr>
            </w:tcPrChange>
          </w:tcPr>
          <w:p w14:paraId="5729A5C3" w14:textId="77777777" w:rsidR="00E70676" w:rsidRPr="00A1473A" w:rsidRDefault="00E70676">
            <w:pPr>
              <w:pStyle w:val="Tabletext"/>
              <w:spacing w:before="20" w:after="20"/>
              <w:rPr>
                <w:b/>
                <w:sz w:val="16"/>
                <w:szCs w:val="16"/>
              </w:rPr>
              <w:pPrChange w:id="1714" w:author="Unknown" w:date="2019-02-17T15:31:00Z">
                <w:pPr>
                  <w:pStyle w:val="Tabletext"/>
                  <w:keepNext/>
                  <w:keepLines/>
                  <w:ind w:left="1134" w:hanging="1134"/>
                  <w:outlineLvl w:val="7"/>
                </w:pPr>
              </w:pPrChange>
            </w:pPr>
            <w:r w:rsidRPr="00A1473A">
              <w:rPr>
                <w:sz w:val="16"/>
                <w:szCs w:val="16"/>
              </w:rPr>
              <w:t>–111</w:t>
            </w:r>
          </w:p>
        </w:tc>
        <w:tc>
          <w:tcPr>
            <w:tcW w:w="882" w:type="dxa"/>
            <w:tcBorders>
              <w:top w:val="single" w:sz="4" w:space="0" w:color="auto"/>
              <w:left w:val="single" w:sz="6" w:space="0" w:color="auto"/>
              <w:bottom w:val="single" w:sz="6" w:space="0" w:color="auto"/>
              <w:right w:val="single" w:sz="6" w:space="0" w:color="auto"/>
            </w:tcBorders>
            <w:tcPrChange w:id="1715" w:author="Unknown" w:date="2019-02-17T15:33:00Z">
              <w:tcPr>
                <w:tcW w:w="882" w:type="dxa"/>
                <w:gridSpan w:val="2"/>
                <w:tcBorders>
                  <w:top w:val="single" w:sz="4" w:space="0" w:color="auto"/>
                  <w:left w:val="single" w:sz="6" w:space="0" w:color="auto"/>
                  <w:bottom w:val="single" w:sz="6" w:space="0" w:color="auto"/>
                  <w:right w:val="single" w:sz="6" w:space="0" w:color="auto"/>
                </w:tcBorders>
              </w:tcPr>
            </w:tcPrChange>
          </w:tcPr>
          <w:p w14:paraId="73C91DFA" w14:textId="77777777" w:rsidR="00E70676" w:rsidRPr="00A1473A" w:rsidRDefault="00E70676">
            <w:pPr>
              <w:pStyle w:val="Tabletext"/>
              <w:spacing w:before="20" w:after="20"/>
              <w:rPr>
                <w:b/>
                <w:sz w:val="16"/>
                <w:szCs w:val="16"/>
              </w:rPr>
              <w:pPrChange w:id="1716" w:author="Unknown" w:date="2019-02-17T15:31:00Z">
                <w:pPr>
                  <w:pStyle w:val="Tabletext"/>
                  <w:keepNext/>
                  <w:keepLines/>
                  <w:ind w:left="1134" w:hanging="1134"/>
                  <w:outlineLvl w:val="7"/>
                </w:pPr>
              </w:pPrChange>
            </w:pPr>
            <w:r w:rsidRPr="00A1473A">
              <w:rPr>
                <w:sz w:val="16"/>
                <w:szCs w:val="16"/>
              </w:rPr>
              <w:t>–111</w:t>
            </w:r>
          </w:p>
        </w:tc>
        <w:tc>
          <w:tcPr>
            <w:tcW w:w="1210" w:type="dxa"/>
            <w:tcBorders>
              <w:top w:val="single" w:sz="4" w:space="0" w:color="auto"/>
              <w:left w:val="single" w:sz="6" w:space="0" w:color="auto"/>
              <w:bottom w:val="single" w:sz="6" w:space="0" w:color="auto"/>
              <w:right w:val="single" w:sz="6" w:space="0" w:color="auto"/>
            </w:tcBorders>
            <w:tcPrChange w:id="1717" w:author="Unknown" w:date="2019-02-17T15:33:00Z">
              <w:tcPr>
                <w:tcW w:w="1210" w:type="dxa"/>
                <w:gridSpan w:val="2"/>
                <w:tcBorders>
                  <w:top w:val="single" w:sz="4" w:space="0" w:color="auto"/>
                  <w:left w:val="single" w:sz="6" w:space="0" w:color="auto"/>
                  <w:bottom w:val="single" w:sz="6" w:space="0" w:color="auto"/>
                  <w:right w:val="single" w:sz="6" w:space="0" w:color="auto"/>
                </w:tcBorders>
              </w:tcPr>
            </w:tcPrChange>
          </w:tcPr>
          <w:p w14:paraId="058FEE7E" w14:textId="77777777" w:rsidR="00E70676" w:rsidRPr="00A1473A" w:rsidRDefault="00E70676">
            <w:pPr>
              <w:pStyle w:val="Tabletext"/>
              <w:spacing w:before="20" w:after="20"/>
              <w:rPr>
                <w:caps/>
                <w:sz w:val="16"/>
                <w:szCs w:val="16"/>
              </w:rPr>
              <w:pPrChange w:id="1718" w:author="Unknown" w:date="2019-02-17T15:31:00Z">
                <w:pPr>
                  <w:pStyle w:val="Tabletext"/>
                  <w:keepNext/>
                  <w:keepLines/>
                  <w:jc w:val="center"/>
                </w:pPr>
              </w:pPrChange>
            </w:pPr>
          </w:p>
        </w:tc>
        <w:tc>
          <w:tcPr>
            <w:tcW w:w="1446" w:type="dxa"/>
            <w:tcBorders>
              <w:top w:val="single" w:sz="4" w:space="0" w:color="auto"/>
              <w:left w:val="single" w:sz="6" w:space="0" w:color="auto"/>
              <w:bottom w:val="single" w:sz="6" w:space="0" w:color="auto"/>
              <w:right w:val="single" w:sz="6" w:space="0" w:color="auto"/>
            </w:tcBorders>
            <w:tcPrChange w:id="1719" w:author="Unknown" w:date="2019-02-17T15:33:00Z">
              <w:tcPr>
                <w:tcW w:w="1446" w:type="dxa"/>
                <w:gridSpan w:val="2"/>
                <w:tcBorders>
                  <w:top w:val="single" w:sz="4" w:space="0" w:color="auto"/>
                  <w:left w:val="single" w:sz="6" w:space="0" w:color="auto"/>
                  <w:bottom w:val="single" w:sz="6" w:space="0" w:color="auto"/>
                  <w:right w:val="single" w:sz="6" w:space="0" w:color="auto"/>
                </w:tcBorders>
              </w:tcPr>
            </w:tcPrChange>
          </w:tcPr>
          <w:p w14:paraId="7DBD162F" w14:textId="77777777" w:rsidR="00E70676" w:rsidRPr="00A1473A" w:rsidRDefault="00E70676">
            <w:pPr>
              <w:pStyle w:val="Tabletext"/>
              <w:spacing w:before="20" w:after="20"/>
              <w:rPr>
                <w:b/>
                <w:sz w:val="16"/>
                <w:szCs w:val="16"/>
              </w:rPr>
              <w:pPrChange w:id="1720" w:author="Unknown" w:date="2019-02-17T15:31:00Z">
                <w:pPr>
                  <w:pStyle w:val="Tabletext"/>
                  <w:keepNext/>
                  <w:keepLines/>
                  <w:ind w:left="1134" w:hanging="1134"/>
                  <w:outlineLvl w:val="7"/>
                </w:pPr>
              </w:pPrChange>
            </w:pPr>
            <w:r w:rsidRPr="00A1473A">
              <w:rPr>
                <w:sz w:val="16"/>
                <w:szCs w:val="16"/>
              </w:rPr>
              <w:t>–110</w:t>
            </w:r>
          </w:p>
        </w:tc>
        <w:tc>
          <w:tcPr>
            <w:tcW w:w="1874" w:type="dxa"/>
            <w:tcBorders>
              <w:top w:val="single" w:sz="4" w:space="0" w:color="auto"/>
              <w:left w:val="single" w:sz="6" w:space="0" w:color="auto"/>
              <w:bottom w:val="single" w:sz="6" w:space="0" w:color="auto"/>
              <w:right w:val="single" w:sz="6" w:space="0" w:color="auto"/>
            </w:tcBorders>
            <w:tcPrChange w:id="1721" w:author="Unknown" w:date="2019-02-17T15:33:00Z">
              <w:tcPr>
                <w:tcW w:w="1531" w:type="dxa"/>
                <w:gridSpan w:val="2"/>
                <w:tcBorders>
                  <w:top w:val="single" w:sz="4" w:space="0" w:color="auto"/>
                  <w:left w:val="single" w:sz="6" w:space="0" w:color="auto"/>
                  <w:bottom w:val="single" w:sz="6" w:space="0" w:color="auto"/>
                  <w:right w:val="single" w:sz="6" w:space="0" w:color="auto"/>
                </w:tcBorders>
              </w:tcPr>
            </w:tcPrChange>
          </w:tcPr>
          <w:p w14:paraId="5A09150A" w14:textId="77777777" w:rsidR="00E70676" w:rsidRPr="00A1473A" w:rsidRDefault="00E70676">
            <w:pPr>
              <w:pStyle w:val="Tabletext"/>
              <w:spacing w:before="20" w:after="20"/>
              <w:rPr>
                <w:b/>
                <w:sz w:val="16"/>
                <w:szCs w:val="16"/>
              </w:rPr>
              <w:pPrChange w:id="1722" w:author="Unknown" w:date="2019-02-17T15:31:00Z">
                <w:pPr>
                  <w:pStyle w:val="Tabletext"/>
                  <w:keepNext/>
                  <w:keepLines/>
                  <w:ind w:left="1134" w:hanging="1134"/>
                  <w:outlineLvl w:val="7"/>
                </w:pPr>
              </w:pPrChange>
            </w:pPr>
            <w:r w:rsidRPr="00A1473A">
              <w:rPr>
                <w:sz w:val="16"/>
                <w:szCs w:val="16"/>
              </w:rPr>
              <w:t>–110</w:t>
            </w:r>
          </w:p>
        </w:tc>
        <w:tc>
          <w:tcPr>
            <w:tcW w:w="1191" w:type="dxa"/>
            <w:tcBorders>
              <w:top w:val="single" w:sz="4" w:space="0" w:color="auto"/>
              <w:left w:val="single" w:sz="6" w:space="0" w:color="auto"/>
              <w:bottom w:val="single" w:sz="6" w:space="0" w:color="auto"/>
              <w:right w:val="single" w:sz="6" w:space="0" w:color="auto"/>
            </w:tcBorders>
            <w:tcPrChange w:id="1723" w:author="Unknown" w:date="2019-02-17T15:33:00Z">
              <w:tcPr>
                <w:tcW w:w="1191" w:type="dxa"/>
                <w:gridSpan w:val="2"/>
                <w:tcBorders>
                  <w:top w:val="single" w:sz="4" w:space="0" w:color="auto"/>
                  <w:left w:val="single" w:sz="6" w:space="0" w:color="auto"/>
                  <w:bottom w:val="single" w:sz="6" w:space="0" w:color="auto"/>
                  <w:right w:val="single" w:sz="6" w:space="0" w:color="auto"/>
                </w:tcBorders>
              </w:tcPr>
            </w:tcPrChange>
          </w:tcPr>
          <w:p w14:paraId="2979062A" w14:textId="77777777" w:rsidR="00E70676" w:rsidRPr="00A1473A" w:rsidRDefault="00E70676">
            <w:pPr>
              <w:pStyle w:val="Tabletext"/>
              <w:spacing w:before="20" w:after="20"/>
              <w:rPr>
                <w:b/>
                <w:sz w:val="16"/>
                <w:szCs w:val="16"/>
              </w:rPr>
              <w:pPrChange w:id="1724" w:author="Unknown" w:date="2019-02-17T15:31:00Z">
                <w:pPr>
                  <w:pStyle w:val="Tabletext"/>
                  <w:keepNext/>
                  <w:keepLines/>
                  <w:ind w:left="1134" w:hanging="1134"/>
                  <w:outlineLvl w:val="7"/>
                </w:pPr>
              </w:pPrChange>
            </w:pPr>
            <w:r w:rsidRPr="00A1473A">
              <w:rPr>
                <w:sz w:val="16"/>
                <w:szCs w:val="16"/>
              </w:rPr>
              <w:t>–111</w:t>
            </w:r>
          </w:p>
        </w:tc>
      </w:tr>
      <w:tr w:rsidR="00E70676" w:rsidRPr="00A1473A" w14:paraId="2A236AFC" w14:textId="77777777" w:rsidTr="004619B8">
        <w:tblPrEx>
          <w:tblW w:w="12101" w:type="dxa"/>
          <w:jc w:val="center"/>
          <w:tblLayout w:type="fixed"/>
          <w:tblCellMar>
            <w:left w:w="57" w:type="dxa"/>
            <w:right w:w="57" w:type="dxa"/>
          </w:tblCellMar>
          <w:tblLook w:val="0000" w:firstRow="0" w:lastRow="0" w:firstColumn="0" w:lastColumn="0" w:noHBand="0" w:noVBand="0"/>
          <w:tblPrExChange w:id="1725" w:author="Unknown" w:date="2019-02-17T15:22:00Z">
            <w:tblPrEx>
              <w:tblW w:w="11475" w:type="dxa"/>
              <w:jc w:val="center"/>
              <w:tblLayout w:type="fixed"/>
              <w:tblCellMar>
                <w:left w:w="57" w:type="dxa"/>
                <w:right w:w="57" w:type="dxa"/>
              </w:tblCellMar>
              <w:tblLook w:val="0000" w:firstRow="0" w:lastRow="0" w:firstColumn="0" w:lastColumn="0" w:noHBand="0" w:noVBand="0"/>
            </w:tblPrEx>
          </w:tblPrExChange>
        </w:tblPrEx>
        <w:trPr>
          <w:cantSplit/>
          <w:jc w:val="center"/>
          <w:trPrChange w:id="1726" w:author="Unknown" w:date="2019-02-17T15:22:00Z">
            <w:trPr>
              <w:gridAfter w:val="0"/>
              <w:cantSplit/>
              <w:jc w:val="center"/>
            </w:trPr>
          </w:trPrChange>
        </w:trPr>
        <w:tc>
          <w:tcPr>
            <w:tcW w:w="137" w:type="dxa"/>
            <w:tcBorders>
              <w:top w:val="single" w:sz="6" w:space="0" w:color="auto"/>
            </w:tcBorders>
            <w:tcPrChange w:id="1727" w:author="Unknown" w:date="2019-02-17T15:22:00Z">
              <w:tcPr>
                <w:tcW w:w="799" w:type="dxa"/>
                <w:tcBorders>
                  <w:top w:val="single" w:sz="6" w:space="0" w:color="auto"/>
                </w:tcBorders>
              </w:tcPr>
            </w:tcPrChange>
          </w:tcPr>
          <w:p w14:paraId="26EC11D3" w14:textId="77777777" w:rsidR="00E70676" w:rsidRPr="00A1473A" w:rsidRDefault="00E70676" w:rsidP="004619B8">
            <w:pPr>
              <w:pStyle w:val="Tabletext"/>
              <w:rPr>
                <w:position w:val="6"/>
                <w:sz w:val="12"/>
                <w:szCs w:val="12"/>
              </w:rPr>
            </w:pPr>
          </w:p>
        </w:tc>
        <w:tc>
          <w:tcPr>
            <w:tcW w:w="11964" w:type="dxa"/>
            <w:gridSpan w:val="10"/>
            <w:tcBorders>
              <w:top w:val="single" w:sz="6" w:space="0" w:color="auto"/>
            </w:tcBorders>
            <w:tcPrChange w:id="1728" w:author="Unknown" w:date="2019-02-17T15:22:00Z">
              <w:tcPr>
                <w:tcW w:w="10676" w:type="dxa"/>
                <w:gridSpan w:val="17"/>
                <w:tcBorders>
                  <w:top w:val="single" w:sz="6" w:space="0" w:color="auto"/>
                </w:tcBorders>
              </w:tcPr>
            </w:tcPrChange>
          </w:tcPr>
          <w:p w14:paraId="49748798" w14:textId="77777777" w:rsidR="00E70676" w:rsidRPr="00A1473A" w:rsidRDefault="00E70676" w:rsidP="004619B8">
            <w:pPr>
              <w:pStyle w:val="Tabletext"/>
              <w:spacing w:before="0" w:after="0"/>
              <w:rPr>
                <w:sz w:val="16"/>
                <w:szCs w:val="16"/>
              </w:rPr>
            </w:pPr>
            <w:r w:rsidRPr="00A1473A">
              <w:rPr>
                <w:position w:val="6"/>
                <w:sz w:val="16"/>
                <w:szCs w:val="16"/>
              </w:rPr>
              <w:t>1</w:t>
            </w:r>
            <w:r w:rsidRPr="00A1473A">
              <w:rPr>
                <w:sz w:val="16"/>
                <w:szCs w:val="16"/>
              </w:rPr>
              <w:tab/>
              <w:t>A: modulation analogique; N: modulation numérique.</w:t>
            </w:r>
          </w:p>
          <w:p w14:paraId="1682B80D" w14:textId="77777777" w:rsidR="00E70676" w:rsidRPr="00A1473A" w:rsidRDefault="00E70676" w:rsidP="004619B8">
            <w:pPr>
              <w:pStyle w:val="Tabletext"/>
              <w:spacing w:before="0" w:after="0"/>
              <w:rPr>
                <w:sz w:val="16"/>
                <w:szCs w:val="16"/>
              </w:rPr>
            </w:pPr>
            <w:r w:rsidRPr="00A1473A">
              <w:rPr>
                <w:position w:val="6"/>
                <w:sz w:val="16"/>
                <w:szCs w:val="16"/>
              </w:rPr>
              <w:t>2</w:t>
            </w:r>
            <w:r w:rsidRPr="00A1473A">
              <w:rPr>
                <w:sz w:val="16"/>
                <w:szCs w:val="16"/>
              </w:rPr>
              <w:tab/>
              <w:t>Systèmes non géostationnaires du SFS.</w:t>
            </w:r>
          </w:p>
          <w:p w14:paraId="2FDB786E" w14:textId="77777777" w:rsidR="00E70676" w:rsidRPr="00A1473A" w:rsidRDefault="00E70676" w:rsidP="004619B8">
            <w:pPr>
              <w:pStyle w:val="Tabletext"/>
              <w:spacing w:before="0" w:after="0"/>
              <w:rPr>
                <w:sz w:val="16"/>
                <w:szCs w:val="16"/>
              </w:rPr>
            </w:pPr>
            <w:r w:rsidRPr="00A1473A">
              <w:rPr>
                <w:position w:val="6"/>
                <w:sz w:val="16"/>
                <w:szCs w:val="16"/>
              </w:rPr>
              <w:t>3</w:t>
            </w:r>
            <w:r w:rsidRPr="00A1473A">
              <w:rPr>
                <w:sz w:val="16"/>
                <w:szCs w:val="16"/>
              </w:rPr>
              <w:tab/>
              <w:t>Liaisons de connexion des systèmes non géostationnaires du service mobile par satellite.</w:t>
            </w:r>
          </w:p>
          <w:p w14:paraId="11A7E629" w14:textId="77777777" w:rsidR="00E70676" w:rsidRPr="00A1473A" w:rsidRDefault="00E70676" w:rsidP="004619B8">
            <w:pPr>
              <w:pStyle w:val="Tabletext"/>
              <w:spacing w:before="0" w:after="0"/>
              <w:rPr>
                <w:sz w:val="16"/>
                <w:szCs w:val="16"/>
              </w:rPr>
            </w:pPr>
            <w:r w:rsidRPr="00A1473A">
              <w:rPr>
                <w:position w:val="6"/>
                <w:sz w:val="16"/>
                <w:szCs w:val="16"/>
              </w:rPr>
              <w:t>4</w:t>
            </w:r>
            <w:r w:rsidRPr="00A1473A">
              <w:rPr>
                <w:sz w:val="16"/>
                <w:szCs w:val="16"/>
              </w:rPr>
              <w:tab/>
              <w:t>Les pertes dans le système d'alimentation ne sont pas prises en compte.</w:t>
            </w:r>
          </w:p>
          <w:p w14:paraId="71357055" w14:textId="77777777" w:rsidR="00E70676" w:rsidRPr="00A1473A" w:rsidRDefault="00E70676">
            <w:pPr>
              <w:pStyle w:val="Tabletext"/>
              <w:spacing w:after="120"/>
              <w:rPr>
                <w:sz w:val="16"/>
                <w:szCs w:val="16"/>
                <w:rPrChange w:id="1729" w:author="Unknown" w:date="2019-02-12T06:32:00Z">
                  <w:rPr>
                    <w:b/>
                    <w:sz w:val="16"/>
                    <w:szCs w:val="16"/>
                    <w:lang w:val="en-US"/>
                  </w:rPr>
                </w:rPrChange>
              </w:rPr>
              <w:pPrChange w:id="1730" w:author="Unknown" w:date="2019-02-27T10:45:00Z">
                <w:pPr>
                  <w:pStyle w:val="Tabletext"/>
                  <w:keepNext/>
                  <w:keepLines/>
                  <w:ind w:left="1134" w:hanging="1134"/>
                  <w:outlineLvl w:val="7"/>
                </w:pPr>
              </w:pPrChange>
            </w:pPr>
            <w:ins w:id="1731" w:author="Unknown" w:date="2019-02-27T10:44:00Z">
              <w:r w:rsidRPr="00A1473A">
                <w:rPr>
                  <w:sz w:val="16"/>
                  <w:szCs w:val="16"/>
                  <w:rPrChange w:id="1732" w:author="Unknown" w:date="2019-02-12T06:32:00Z">
                    <w:rPr>
                      <w:sz w:val="14"/>
                      <w:szCs w:val="14"/>
                      <w:highlight w:val="cyan"/>
                      <w:lang w:val="en-US"/>
                    </w:rPr>
                  </w:rPrChange>
                </w:rPr>
                <w:t>5</w:t>
              </w:r>
              <w:r w:rsidRPr="00A1473A">
                <w:rPr>
                  <w:sz w:val="16"/>
                  <w:szCs w:val="16"/>
                  <w:rPrChange w:id="1733" w:author="Unknown" w:date="2019-02-12T06:32:00Z">
                    <w:rPr>
                      <w:sz w:val="14"/>
                      <w:szCs w:val="14"/>
                      <w:highlight w:val="cyan"/>
                      <w:lang w:val="en-US"/>
                    </w:rPr>
                  </w:rPrChange>
                </w:rPr>
                <w:tab/>
              </w:r>
              <w:r w:rsidRPr="00A1473A">
                <w:rPr>
                  <w:sz w:val="16"/>
                  <w:szCs w:val="16"/>
                </w:rPr>
                <w:t>Gain d'antenne maximal de la station au sol HAPS en direction de l'horizon.</w:t>
              </w:r>
            </w:ins>
          </w:p>
        </w:tc>
      </w:tr>
    </w:tbl>
    <w:p w14:paraId="56B52C6B" w14:textId="77777777" w:rsidR="00E70676" w:rsidRDefault="00E70676" w:rsidP="00044953"/>
    <w:p w14:paraId="7F75F689" w14:textId="77777777" w:rsidR="00E70676" w:rsidRDefault="00E70676">
      <w:pPr>
        <w:jc w:val="center"/>
      </w:pPr>
      <w:r>
        <w:t>______________</w:t>
      </w:r>
    </w:p>
    <w:sectPr w:rsidR="00E70676" w:rsidSect="00E70676">
      <w:pgSz w:w="16840" w:h="11907" w:orient="landscape" w:code="9"/>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10F4D" w14:textId="77777777" w:rsidR="001228BC" w:rsidRDefault="001228BC">
      <w:r>
        <w:separator/>
      </w:r>
    </w:p>
  </w:endnote>
  <w:endnote w:type="continuationSeparator" w:id="0">
    <w:p w14:paraId="7B40A5B1" w14:textId="77777777" w:rsidR="001228BC" w:rsidRDefault="0012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Arial">
    <w:altName w:val="Times New Roman"/>
    <w:panose1 w:val="00000000000000000000"/>
    <w:charset w:val="00"/>
    <w:family w:val="roman"/>
    <w:notTrueType/>
    <w:pitch w:val="default"/>
  </w:font>
  <w:font w:name="Batang">
    <w:altName w:val="바탕"/>
    <w:panose1 w:val="02030600000101010101"/>
    <w:charset w:val="81"/>
    <w:family w:val="roman"/>
    <w:pitch w:val="variable"/>
    <w:sig w:usb0="00000287" w:usb1="09060000" w:usb2="00000010" w:usb3="00000000" w:csb0="0008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D757A" w14:textId="59BF17A1" w:rsidR="001228BC" w:rsidRDefault="001228BC">
    <w:pPr>
      <w:rPr>
        <w:lang w:val="en-US"/>
      </w:rPr>
    </w:pPr>
    <w:r>
      <w:fldChar w:fldCharType="begin"/>
    </w:r>
    <w:r>
      <w:rPr>
        <w:lang w:val="en-US"/>
      </w:rPr>
      <w:instrText xml:space="preserve"> FILENAME \p  \* MERGEFORMAT </w:instrText>
    </w:r>
    <w:r>
      <w:fldChar w:fldCharType="separate"/>
    </w:r>
    <w:r>
      <w:rPr>
        <w:noProof/>
        <w:lang w:val="en-US"/>
      </w:rPr>
      <w:t>P:\FRA\ITU-R\CONF-R\CMR19\000\016ADD14F.docx</w:t>
    </w:r>
    <w:r>
      <w:fldChar w:fldCharType="end"/>
    </w:r>
    <w:r>
      <w:rPr>
        <w:lang w:val="en-US"/>
      </w:rPr>
      <w:tab/>
    </w:r>
    <w:r>
      <w:fldChar w:fldCharType="begin"/>
    </w:r>
    <w:r>
      <w:instrText xml:space="preserve"> SAVEDATE \@ DD.MM.YY </w:instrText>
    </w:r>
    <w:r>
      <w:fldChar w:fldCharType="separate"/>
    </w:r>
    <w:r w:rsidR="00E51B0B">
      <w:rPr>
        <w:noProof/>
      </w:rPr>
      <w:t>23.10.19</w:t>
    </w:r>
    <w:r>
      <w:fldChar w:fldCharType="end"/>
    </w:r>
    <w:r>
      <w:rPr>
        <w:lang w:val="en-US"/>
      </w:rPr>
      <w:tab/>
    </w:r>
    <w:r>
      <w:fldChar w:fldCharType="begin"/>
    </w:r>
    <w:r>
      <w:instrText xml:space="preserve"> PRINTDATE \@ DD.MM.YY </w:instrText>
    </w:r>
    <w:r>
      <w:fldChar w:fldCharType="separate"/>
    </w:r>
    <w:r>
      <w:rPr>
        <w:noProof/>
      </w:rPr>
      <w:t>22.10.19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C6FE5" w14:textId="21044C56" w:rsidR="001228BC" w:rsidRPr="004619B8" w:rsidRDefault="001228BC" w:rsidP="007B2C34">
    <w:pPr>
      <w:pStyle w:val="Footer"/>
      <w:rPr>
        <w:lang w:val="en-US"/>
      </w:rPr>
    </w:pPr>
    <w:r>
      <w:fldChar w:fldCharType="begin"/>
    </w:r>
    <w:r>
      <w:rPr>
        <w:lang w:val="en-US"/>
      </w:rPr>
      <w:instrText xml:space="preserve"> FILENAME \p  \* MERGEFORMAT </w:instrText>
    </w:r>
    <w:r>
      <w:fldChar w:fldCharType="separate"/>
    </w:r>
    <w:r>
      <w:rPr>
        <w:lang w:val="en-US"/>
      </w:rPr>
      <w:t>P:\FRA\ITU-R\CONF-R\CMR19\000\016ADD14F.docx</w:t>
    </w:r>
    <w:r>
      <w:fldChar w:fldCharType="end"/>
    </w:r>
    <w:r w:rsidRPr="004619B8">
      <w:rPr>
        <w:lang w:val="en-US"/>
      </w:rPr>
      <w:t xml:space="preserve"> </w:t>
    </w:r>
    <w:r>
      <w:rPr>
        <w:lang w:val="en-US"/>
      </w:rPr>
      <w:t>(461997)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5CFC1" w14:textId="0DDCFB61" w:rsidR="001228BC" w:rsidRPr="004619B8" w:rsidRDefault="001228BC" w:rsidP="001A11F6">
    <w:pPr>
      <w:pStyle w:val="Footer"/>
      <w:rPr>
        <w:lang w:val="en-US"/>
      </w:rPr>
    </w:pPr>
    <w:r>
      <w:fldChar w:fldCharType="begin"/>
    </w:r>
    <w:r>
      <w:rPr>
        <w:lang w:val="en-US"/>
      </w:rPr>
      <w:instrText xml:space="preserve"> FILENAME \p  \* MERGEFORMAT </w:instrText>
    </w:r>
    <w:r>
      <w:fldChar w:fldCharType="separate"/>
    </w:r>
    <w:r>
      <w:rPr>
        <w:lang w:val="en-US"/>
      </w:rPr>
      <w:t>P:\FRA\ITU-R\CONF-R\CMR19\000\016ADD14F.docx</w:t>
    </w:r>
    <w:r>
      <w:fldChar w:fldCharType="end"/>
    </w:r>
    <w:r w:rsidRPr="004619B8">
      <w:rPr>
        <w:lang w:val="en-US"/>
      </w:rPr>
      <w:t xml:space="preserve"> (</w:t>
    </w:r>
    <w:r>
      <w:rPr>
        <w:lang w:val="en-US"/>
      </w:rPr>
      <w:t>461997)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F7E2" w14:textId="59845763" w:rsidR="001228BC" w:rsidRDefault="001228BC">
    <w:pPr>
      <w:rPr>
        <w:lang w:val="en-US"/>
      </w:rPr>
    </w:pPr>
    <w:r>
      <w:fldChar w:fldCharType="begin"/>
    </w:r>
    <w:r>
      <w:rPr>
        <w:lang w:val="en-US"/>
      </w:rPr>
      <w:instrText xml:space="preserve"> FILENAME \p  \* MERGEFORMAT </w:instrText>
    </w:r>
    <w:r>
      <w:fldChar w:fldCharType="separate"/>
    </w:r>
    <w:r>
      <w:rPr>
        <w:noProof/>
        <w:lang w:val="en-US"/>
      </w:rPr>
      <w:t>P:\FRA\ITU-R\CONF-R\CMR19\000\016ADD14F.docx</w:t>
    </w:r>
    <w:r>
      <w:fldChar w:fldCharType="end"/>
    </w:r>
    <w:r>
      <w:rPr>
        <w:lang w:val="en-US"/>
      </w:rPr>
      <w:tab/>
    </w:r>
    <w:r>
      <w:fldChar w:fldCharType="begin"/>
    </w:r>
    <w:r>
      <w:instrText xml:space="preserve"> SAVEDATE \@ DD.MM.YY </w:instrText>
    </w:r>
    <w:r>
      <w:fldChar w:fldCharType="separate"/>
    </w:r>
    <w:r w:rsidR="00E51B0B">
      <w:rPr>
        <w:noProof/>
      </w:rPr>
      <w:t>23.10.19</w:t>
    </w:r>
    <w:r>
      <w:fldChar w:fldCharType="end"/>
    </w:r>
    <w:r>
      <w:rPr>
        <w:lang w:val="en-US"/>
      </w:rPr>
      <w:tab/>
    </w:r>
    <w:r>
      <w:fldChar w:fldCharType="begin"/>
    </w:r>
    <w:r>
      <w:instrText xml:space="preserve"> PRINTDATE \@ DD.MM.YY </w:instrText>
    </w:r>
    <w:r>
      <w:fldChar w:fldCharType="separate"/>
    </w:r>
    <w:r>
      <w:rPr>
        <w:noProof/>
      </w:rPr>
      <w:t>22.10.19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F8E1B" w14:textId="26C029B0" w:rsidR="001228BC" w:rsidRPr="004619B8" w:rsidRDefault="001228BC" w:rsidP="007B2C34">
    <w:pPr>
      <w:pStyle w:val="Footer"/>
      <w:rPr>
        <w:lang w:val="en-US"/>
      </w:rPr>
    </w:pPr>
    <w:r>
      <w:fldChar w:fldCharType="begin"/>
    </w:r>
    <w:r>
      <w:rPr>
        <w:lang w:val="en-US"/>
      </w:rPr>
      <w:instrText xml:space="preserve"> FILENAME \p  \* MERGEFORMAT </w:instrText>
    </w:r>
    <w:r>
      <w:fldChar w:fldCharType="separate"/>
    </w:r>
    <w:r>
      <w:rPr>
        <w:lang w:val="en-US"/>
      </w:rPr>
      <w:t>P:\FRA\ITU-R\CONF-R\CMR19\000\016ADD14F.docx</w:t>
    </w:r>
    <w:r>
      <w:fldChar w:fldCharType="end"/>
    </w:r>
    <w:r w:rsidRPr="004619B8">
      <w:rPr>
        <w:lang w:val="en-US"/>
      </w:rPr>
      <w:t xml:space="preserve"> </w:t>
    </w:r>
    <w:r>
      <w:rPr>
        <w:lang w:val="en-US"/>
      </w:rPr>
      <w:t>(461997)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3B3BF" w14:textId="28D55A35" w:rsidR="001228BC" w:rsidRDefault="001228BC" w:rsidP="001A11F6">
    <w:pPr>
      <w:pStyle w:val="Footer"/>
      <w:rPr>
        <w:lang w:val="en-US"/>
      </w:rPr>
    </w:pPr>
    <w:r>
      <w:fldChar w:fldCharType="begin"/>
    </w:r>
    <w:r>
      <w:rPr>
        <w:lang w:val="en-US"/>
      </w:rPr>
      <w:instrText xml:space="preserve"> FILENAME \p  \* MERGEFORMAT </w:instrText>
    </w:r>
    <w:r>
      <w:fldChar w:fldCharType="separate"/>
    </w:r>
    <w:r>
      <w:rPr>
        <w:lang w:val="en-US"/>
      </w:rPr>
      <w:t>P:\FRA\ITU-R\CONF-R\CMR19\000\016ADD14F.docx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AC6DC" w14:textId="3369A1DA" w:rsidR="001228BC" w:rsidRDefault="001228BC">
    <w:pPr>
      <w:rPr>
        <w:lang w:val="en-US"/>
      </w:rPr>
    </w:pPr>
    <w:r>
      <w:fldChar w:fldCharType="begin"/>
    </w:r>
    <w:r>
      <w:rPr>
        <w:lang w:val="en-US"/>
      </w:rPr>
      <w:instrText xml:space="preserve"> FILENAME \p  \* MERGEFORMAT </w:instrText>
    </w:r>
    <w:r>
      <w:fldChar w:fldCharType="separate"/>
    </w:r>
    <w:r>
      <w:rPr>
        <w:noProof/>
        <w:lang w:val="en-US"/>
      </w:rPr>
      <w:t>P:\FRA\ITU-R\CONF-R\CMR19\000\016ADD14F.docx</w:t>
    </w:r>
    <w:r>
      <w:fldChar w:fldCharType="end"/>
    </w:r>
    <w:r>
      <w:rPr>
        <w:lang w:val="en-US"/>
      </w:rPr>
      <w:tab/>
    </w:r>
    <w:r>
      <w:fldChar w:fldCharType="begin"/>
    </w:r>
    <w:r>
      <w:instrText xml:space="preserve"> SAVEDATE \@ DD.MM.YY </w:instrText>
    </w:r>
    <w:r>
      <w:fldChar w:fldCharType="separate"/>
    </w:r>
    <w:r w:rsidR="00E51B0B">
      <w:rPr>
        <w:noProof/>
      </w:rPr>
      <w:t>23.10.19</w:t>
    </w:r>
    <w:r>
      <w:fldChar w:fldCharType="end"/>
    </w:r>
    <w:r>
      <w:rPr>
        <w:lang w:val="en-US"/>
      </w:rPr>
      <w:tab/>
    </w:r>
    <w:r>
      <w:fldChar w:fldCharType="begin"/>
    </w:r>
    <w:r>
      <w:instrText xml:space="preserve"> PRINTDATE \@ DD.MM.YY </w:instrText>
    </w:r>
    <w:r>
      <w:fldChar w:fldCharType="separate"/>
    </w:r>
    <w:r>
      <w:rPr>
        <w:noProof/>
      </w:rPr>
      <w:t>22.10.19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921B5" w14:textId="12BDA573" w:rsidR="001228BC" w:rsidRPr="004619B8" w:rsidRDefault="001228BC" w:rsidP="007B2C34">
    <w:pPr>
      <w:pStyle w:val="Footer"/>
      <w:rPr>
        <w:lang w:val="en-US"/>
      </w:rPr>
    </w:pPr>
    <w:r>
      <w:fldChar w:fldCharType="begin"/>
    </w:r>
    <w:r>
      <w:rPr>
        <w:lang w:val="en-US"/>
      </w:rPr>
      <w:instrText xml:space="preserve"> FILENAME \p  \* MERGEFORMAT </w:instrText>
    </w:r>
    <w:r>
      <w:fldChar w:fldCharType="separate"/>
    </w:r>
    <w:r>
      <w:rPr>
        <w:lang w:val="en-US"/>
      </w:rPr>
      <w:t>P:\FRA\ITU-R\CONF-R\CMR19\000\016ADD14F.docx</w:t>
    </w:r>
    <w:r>
      <w:fldChar w:fldCharType="end"/>
    </w:r>
    <w:r w:rsidRPr="004619B8">
      <w:rPr>
        <w:lang w:val="en-US"/>
      </w:rPr>
      <w:t xml:space="preserve"> </w:t>
    </w:r>
    <w:r>
      <w:rPr>
        <w:lang w:val="en-US"/>
      </w:rPr>
      <w:t>(461997)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15E68" w14:textId="3B222F8B" w:rsidR="001228BC" w:rsidRDefault="001228BC" w:rsidP="001A11F6">
    <w:pPr>
      <w:pStyle w:val="Footer"/>
      <w:rPr>
        <w:lang w:val="en-US"/>
      </w:rPr>
    </w:pPr>
    <w:r>
      <w:fldChar w:fldCharType="begin"/>
    </w:r>
    <w:r>
      <w:rPr>
        <w:lang w:val="en-US"/>
      </w:rPr>
      <w:instrText xml:space="preserve"> FILENAME \p  \* MERGEFORMAT </w:instrText>
    </w:r>
    <w:r>
      <w:fldChar w:fldCharType="separate"/>
    </w:r>
    <w:r>
      <w:rPr>
        <w:lang w:val="en-US"/>
      </w:rPr>
      <w:t>P:\FRA\ITU-R\CONF-R\CMR19\000\016ADD14F.docx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AECFA" w14:textId="77777777" w:rsidR="001228BC" w:rsidRDefault="001228BC">
      <w:r>
        <w:rPr>
          <w:b/>
        </w:rPr>
        <w:t>_______________</w:t>
      </w:r>
    </w:p>
  </w:footnote>
  <w:footnote w:type="continuationSeparator" w:id="0">
    <w:p w14:paraId="642D9908" w14:textId="77777777" w:rsidR="001228BC" w:rsidRDefault="001228BC">
      <w:r>
        <w:continuationSeparator/>
      </w:r>
    </w:p>
  </w:footnote>
  <w:footnote w:id="1">
    <w:p w14:paraId="12518DBD" w14:textId="77777777" w:rsidR="001228BC" w:rsidRDefault="001228BC" w:rsidP="00521661">
      <w:pPr>
        <w:pStyle w:val="FootnoteText"/>
      </w:pPr>
      <w:r>
        <w:rPr>
          <w:rStyle w:val="FootnoteReference"/>
        </w:rPr>
        <w:t>1</w:t>
      </w:r>
      <w:r>
        <w:tab/>
      </w:r>
      <w:r w:rsidRPr="00AB79A2">
        <w:t xml:space="preserve">Le Bureau des radiocommunications élaborera et tiendra à jour des modèles de fiches de notification afin de respecter la totalité des dispositions réglementaires du présent Appendice et les décisions connexes des conférences futures. Les renseignements supplémentaires sur les points énumérés dans la présente Annexe ainsi que les explications des symboles figurent dans la Préface </w:t>
      </w:r>
      <w:r>
        <w:t>de la BR IFIC (services de Terre)</w:t>
      </w:r>
      <w:r w:rsidRPr="00AB79A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5BDC8" w14:textId="77777777" w:rsidR="001228BC" w:rsidRDefault="001228BC" w:rsidP="004F1F8E">
    <w:pPr>
      <w:pStyle w:val="Header"/>
    </w:pPr>
    <w:r>
      <w:fldChar w:fldCharType="begin"/>
    </w:r>
    <w:r>
      <w:instrText xml:space="preserve"> PAGE </w:instrText>
    </w:r>
    <w:r>
      <w:fldChar w:fldCharType="separate"/>
    </w:r>
    <w:r>
      <w:rPr>
        <w:noProof/>
      </w:rPr>
      <w:t>33</w:t>
    </w:r>
    <w:r>
      <w:fldChar w:fldCharType="end"/>
    </w:r>
  </w:p>
  <w:p w14:paraId="1B8E9D11" w14:textId="77777777" w:rsidR="001228BC" w:rsidRDefault="001228BC" w:rsidP="00FD7AA3">
    <w:pPr>
      <w:pStyle w:val="Header"/>
    </w:pPr>
    <w:r>
      <w:t>CMR19/16(Add.14)-</w:t>
    </w:r>
    <w:r w:rsidRPr="00010B43">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82963" w14:textId="77777777" w:rsidR="001228BC" w:rsidRDefault="001228BC" w:rsidP="004F1F8E">
    <w:pPr>
      <w:pStyle w:val="Header"/>
    </w:pPr>
    <w:r>
      <w:fldChar w:fldCharType="begin"/>
    </w:r>
    <w:r>
      <w:instrText xml:space="preserve"> PAGE </w:instrText>
    </w:r>
    <w:r>
      <w:fldChar w:fldCharType="separate"/>
    </w:r>
    <w:r>
      <w:rPr>
        <w:noProof/>
      </w:rPr>
      <w:t>35</w:t>
    </w:r>
    <w:r>
      <w:fldChar w:fldCharType="end"/>
    </w:r>
  </w:p>
  <w:p w14:paraId="26489841" w14:textId="77777777" w:rsidR="001228BC" w:rsidRDefault="001228BC" w:rsidP="00FD7AA3">
    <w:pPr>
      <w:pStyle w:val="Header"/>
    </w:pPr>
    <w:r>
      <w:t>CMR19/16(Add.14)-</w:t>
    </w:r>
    <w:r w:rsidRPr="00010B43">
      <w:t>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9EB13" w14:textId="77777777" w:rsidR="001228BC" w:rsidRDefault="001228BC" w:rsidP="004F1F8E">
    <w:pPr>
      <w:pStyle w:val="Header"/>
    </w:pPr>
    <w:r>
      <w:fldChar w:fldCharType="begin"/>
    </w:r>
    <w:r>
      <w:instrText xml:space="preserve"> PAGE </w:instrText>
    </w:r>
    <w:r>
      <w:fldChar w:fldCharType="separate"/>
    </w:r>
    <w:r>
      <w:rPr>
        <w:noProof/>
      </w:rPr>
      <w:t>42</w:t>
    </w:r>
    <w:r>
      <w:fldChar w:fldCharType="end"/>
    </w:r>
  </w:p>
  <w:p w14:paraId="019C175D" w14:textId="77777777" w:rsidR="001228BC" w:rsidRDefault="001228BC" w:rsidP="00FD7AA3">
    <w:pPr>
      <w:pStyle w:val="Header"/>
    </w:pPr>
    <w:r>
      <w:t>CMR19/16(Add.14)-</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rson w15:author="Cormier-Ribout, Kevin">
    <w15:presenceInfo w15:providerId="AD" w15:userId="S::kevin.cormier-ribout@itu.int::b5f62c0e-c08c-4c39-b678-61b53ec616cb"/>
  </w15:person>
  <w15:person w15:author="Murphy, Margaret">
    <w15:presenceInfo w15:providerId="AD" w15:userId="S::margaret.murphy@itu.int::3dcf3f7b-c357-44a7-b0e2-bcff95f4eadb"/>
  </w15:person>
  <w15:person w15:author="Dirand, Baptiste">
    <w15:presenceInfo w15:providerId="AD" w15:userId="S-1-5-21-8740799-900759487-1415713722-668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D82"/>
    <w:rsid w:val="00005FEF"/>
    <w:rsid w:val="00007EC7"/>
    <w:rsid w:val="00010B43"/>
    <w:rsid w:val="00016648"/>
    <w:rsid w:val="00017338"/>
    <w:rsid w:val="0003522F"/>
    <w:rsid w:val="00044953"/>
    <w:rsid w:val="0005193B"/>
    <w:rsid w:val="00063A1F"/>
    <w:rsid w:val="00080E2C"/>
    <w:rsid w:val="00081366"/>
    <w:rsid w:val="000863B3"/>
    <w:rsid w:val="00097971"/>
    <w:rsid w:val="000A28D6"/>
    <w:rsid w:val="000A4755"/>
    <w:rsid w:val="000A55AE"/>
    <w:rsid w:val="000B1C53"/>
    <w:rsid w:val="000B2E0C"/>
    <w:rsid w:val="000B3D0C"/>
    <w:rsid w:val="000C2226"/>
    <w:rsid w:val="000C32FE"/>
    <w:rsid w:val="000E0FBD"/>
    <w:rsid w:val="000E78A8"/>
    <w:rsid w:val="000F18FB"/>
    <w:rsid w:val="000F61FB"/>
    <w:rsid w:val="00106AF0"/>
    <w:rsid w:val="001167B9"/>
    <w:rsid w:val="001228BC"/>
    <w:rsid w:val="001267A0"/>
    <w:rsid w:val="00127BFD"/>
    <w:rsid w:val="00132CF8"/>
    <w:rsid w:val="0015203F"/>
    <w:rsid w:val="00160C64"/>
    <w:rsid w:val="0018169B"/>
    <w:rsid w:val="0019352B"/>
    <w:rsid w:val="001960D0"/>
    <w:rsid w:val="001A11F6"/>
    <w:rsid w:val="001B1A56"/>
    <w:rsid w:val="001B3BA5"/>
    <w:rsid w:val="001C1B0E"/>
    <w:rsid w:val="001D4DE7"/>
    <w:rsid w:val="001F17E8"/>
    <w:rsid w:val="00204306"/>
    <w:rsid w:val="002163FA"/>
    <w:rsid w:val="00227095"/>
    <w:rsid w:val="00232FD2"/>
    <w:rsid w:val="00246CEB"/>
    <w:rsid w:val="00264CAD"/>
    <w:rsid w:val="0026554E"/>
    <w:rsid w:val="002664B7"/>
    <w:rsid w:val="0029594D"/>
    <w:rsid w:val="002A305E"/>
    <w:rsid w:val="002A4622"/>
    <w:rsid w:val="002A6F8F"/>
    <w:rsid w:val="002B17E5"/>
    <w:rsid w:val="002C0EBF"/>
    <w:rsid w:val="002C28A4"/>
    <w:rsid w:val="002C50B3"/>
    <w:rsid w:val="002D7E0A"/>
    <w:rsid w:val="00315AFE"/>
    <w:rsid w:val="00336578"/>
    <w:rsid w:val="003606A6"/>
    <w:rsid w:val="003624B3"/>
    <w:rsid w:val="0036650C"/>
    <w:rsid w:val="0036782D"/>
    <w:rsid w:val="00393ACD"/>
    <w:rsid w:val="003A583E"/>
    <w:rsid w:val="003B1CBE"/>
    <w:rsid w:val="003C1F34"/>
    <w:rsid w:val="003C24A8"/>
    <w:rsid w:val="003C3B85"/>
    <w:rsid w:val="003E112B"/>
    <w:rsid w:val="003E1D1C"/>
    <w:rsid w:val="003E2D08"/>
    <w:rsid w:val="003E62AC"/>
    <w:rsid w:val="003E7B05"/>
    <w:rsid w:val="003F29BE"/>
    <w:rsid w:val="003F3719"/>
    <w:rsid w:val="003F6F2D"/>
    <w:rsid w:val="00400534"/>
    <w:rsid w:val="00413CC5"/>
    <w:rsid w:val="004157BF"/>
    <w:rsid w:val="00423CAC"/>
    <w:rsid w:val="004619B8"/>
    <w:rsid w:val="00461B15"/>
    <w:rsid w:val="00466211"/>
    <w:rsid w:val="00475509"/>
    <w:rsid w:val="00483196"/>
    <w:rsid w:val="004834A9"/>
    <w:rsid w:val="004D01FC"/>
    <w:rsid w:val="004E0FAA"/>
    <w:rsid w:val="004E28C3"/>
    <w:rsid w:val="004F1F8E"/>
    <w:rsid w:val="00512A32"/>
    <w:rsid w:val="00521661"/>
    <w:rsid w:val="005343DA"/>
    <w:rsid w:val="00560874"/>
    <w:rsid w:val="00586CF2"/>
    <w:rsid w:val="0059210B"/>
    <w:rsid w:val="005A14A5"/>
    <w:rsid w:val="005A7C75"/>
    <w:rsid w:val="005B1E61"/>
    <w:rsid w:val="005C3768"/>
    <w:rsid w:val="005C6C3F"/>
    <w:rsid w:val="005F4024"/>
    <w:rsid w:val="00613635"/>
    <w:rsid w:val="006178BE"/>
    <w:rsid w:val="0062093D"/>
    <w:rsid w:val="0063752F"/>
    <w:rsid w:val="00637ECF"/>
    <w:rsid w:val="006446E7"/>
    <w:rsid w:val="00647B59"/>
    <w:rsid w:val="00647BDD"/>
    <w:rsid w:val="00666ADB"/>
    <w:rsid w:val="00671876"/>
    <w:rsid w:val="006721FA"/>
    <w:rsid w:val="006741A2"/>
    <w:rsid w:val="00686863"/>
    <w:rsid w:val="00690C7B"/>
    <w:rsid w:val="00694E56"/>
    <w:rsid w:val="00697135"/>
    <w:rsid w:val="006A4B45"/>
    <w:rsid w:val="006D4724"/>
    <w:rsid w:val="006F5FA2"/>
    <w:rsid w:val="0070076C"/>
    <w:rsid w:val="00701BAE"/>
    <w:rsid w:val="00721F04"/>
    <w:rsid w:val="00730E95"/>
    <w:rsid w:val="007426B9"/>
    <w:rsid w:val="00764342"/>
    <w:rsid w:val="00774362"/>
    <w:rsid w:val="00786598"/>
    <w:rsid w:val="00790C74"/>
    <w:rsid w:val="00791D96"/>
    <w:rsid w:val="007A04E8"/>
    <w:rsid w:val="007B2C34"/>
    <w:rsid w:val="007C7F98"/>
    <w:rsid w:val="007D00C8"/>
    <w:rsid w:val="00830086"/>
    <w:rsid w:val="00834780"/>
    <w:rsid w:val="00851625"/>
    <w:rsid w:val="00851C7D"/>
    <w:rsid w:val="008546B9"/>
    <w:rsid w:val="00863C0A"/>
    <w:rsid w:val="0089355D"/>
    <w:rsid w:val="008A3120"/>
    <w:rsid w:val="008A4B97"/>
    <w:rsid w:val="008C5B8E"/>
    <w:rsid w:val="008C5DD5"/>
    <w:rsid w:val="008C74AB"/>
    <w:rsid w:val="008D41BE"/>
    <w:rsid w:val="008D58D3"/>
    <w:rsid w:val="008E3BC9"/>
    <w:rsid w:val="008E6512"/>
    <w:rsid w:val="00923064"/>
    <w:rsid w:val="00930FFD"/>
    <w:rsid w:val="009339A5"/>
    <w:rsid w:val="00936D25"/>
    <w:rsid w:val="00941EA5"/>
    <w:rsid w:val="00952F62"/>
    <w:rsid w:val="00964700"/>
    <w:rsid w:val="00966C16"/>
    <w:rsid w:val="0097721B"/>
    <w:rsid w:val="0098732F"/>
    <w:rsid w:val="00990087"/>
    <w:rsid w:val="009A045F"/>
    <w:rsid w:val="009A3D3D"/>
    <w:rsid w:val="009A6A2B"/>
    <w:rsid w:val="009B5A50"/>
    <w:rsid w:val="009C7E7C"/>
    <w:rsid w:val="009D0FF3"/>
    <w:rsid w:val="00A00473"/>
    <w:rsid w:val="00A03C9B"/>
    <w:rsid w:val="00A37105"/>
    <w:rsid w:val="00A40DA5"/>
    <w:rsid w:val="00A606C3"/>
    <w:rsid w:val="00A66652"/>
    <w:rsid w:val="00A83B09"/>
    <w:rsid w:val="00A84541"/>
    <w:rsid w:val="00A84DF3"/>
    <w:rsid w:val="00A96ED3"/>
    <w:rsid w:val="00AE36A0"/>
    <w:rsid w:val="00B00294"/>
    <w:rsid w:val="00B055D4"/>
    <w:rsid w:val="00B24796"/>
    <w:rsid w:val="00B267FB"/>
    <w:rsid w:val="00B3395C"/>
    <w:rsid w:val="00B3749C"/>
    <w:rsid w:val="00B64FD0"/>
    <w:rsid w:val="00B808FB"/>
    <w:rsid w:val="00BA14F0"/>
    <w:rsid w:val="00BA5BD0"/>
    <w:rsid w:val="00BB1D82"/>
    <w:rsid w:val="00BC35E0"/>
    <w:rsid w:val="00BD51C5"/>
    <w:rsid w:val="00BE40C2"/>
    <w:rsid w:val="00BE4B1F"/>
    <w:rsid w:val="00BE6252"/>
    <w:rsid w:val="00BF26E7"/>
    <w:rsid w:val="00BF4FE9"/>
    <w:rsid w:val="00BF7EF5"/>
    <w:rsid w:val="00C17775"/>
    <w:rsid w:val="00C53FCA"/>
    <w:rsid w:val="00C76BAF"/>
    <w:rsid w:val="00C814B9"/>
    <w:rsid w:val="00C85DE0"/>
    <w:rsid w:val="00C9248E"/>
    <w:rsid w:val="00CB067B"/>
    <w:rsid w:val="00CB7E37"/>
    <w:rsid w:val="00CD516F"/>
    <w:rsid w:val="00CF47D5"/>
    <w:rsid w:val="00D0039B"/>
    <w:rsid w:val="00D119A7"/>
    <w:rsid w:val="00D25FBA"/>
    <w:rsid w:val="00D32B28"/>
    <w:rsid w:val="00D349FC"/>
    <w:rsid w:val="00D42954"/>
    <w:rsid w:val="00D5772C"/>
    <w:rsid w:val="00D62E43"/>
    <w:rsid w:val="00D66EAC"/>
    <w:rsid w:val="00D730DF"/>
    <w:rsid w:val="00D772F0"/>
    <w:rsid w:val="00D77BDC"/>
    <w:rsid w:val="00D852DC"/>
    <w:rsid w:val="00D8777E"/>
    <w:rsid w:val="00DA2A21"/>
    <w:rsid w:val="00DC402B"/>
    <w:rsid w:val="00DC5532"/>
    <w:rsid w:val="00DE0932"/>
    <w:rsid w:val="00DF17D5"/>
    <w:rsid w:val="00DF1C29"/>
    <w:rsid w:val="00E03A27"/>
    <w:rsid w:val="00E049F1"/>
    <w:rsid w:val="00E12B0A"/>
    <w:rsid w:val="00E37A25"/>
    <w:rsid w:val="00E51B0B"/>
    <w:rsid w:val="00E537FF"/>
    <w:rsid w:val="00E561EC"/>
    <w:rsid w:val="00E6539B"/>
    <w:rsid w:val="00E70676"/>
    <w:rsid w:val="00E70A31"/>
    <w:rsid w:val="00E723A7"/>
    <w:rsid w:val="00EA3F38"/>
    <w:rsid w:val="00EA5AB6"/>
    <w:rsid w:val="00EC7615"/>
    <w:rsid w:val="00ED16AA"/>
    <w:rsid w:val="00ED6B8D"/>
    <w:rsid w:val="00EE3D7B"/>
    <w:rsid w:val="00EF1ED2"/>
    <w:rsid w:val="00EF662E"/>
    <w:rsid w:val="00F066EF"/>
    <w:rsid w:val="00F10064"/>
    <w:rsid w:val="00F148F1"/>
    <w:rsid w:val="00F711A7"/>
    <w:rsid w:val="00F80ED9"/>
    <w:rsid w:val="00F84660"/>
    <w:rsid w:val="00FA3BBF"/>
    <w:rsid w:val="00FC41F8"/>
    <w:rsid w:val="00FD7AA3"/>
    <w:rsid w:val="00FE27AA"/>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766C567"/>
  <w15:docId w15:val="{119A34DB-E76A-4CE4-8870-53A474AC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link w:val="AnnexNoCar"/>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link w:val="EquationlegendChar"/>
    <w:qForma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link w:val="NoteChar"/>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link w:val="ReasonsChar"/>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link w:val="TabletextChar"/>
    <w:uiPriority w:val="99"/>
    <w:qFormat/>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link w:val="TableheadChar"/>
    <w:qForma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link w:val="TableNo0"/>
    <w:qFormat/>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link w:val="TabletitleChar"/>
    <w:qForma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NoteChar">
    <w:name w:val="Note Char"/>
    <w:basedOn w:val="DefaultParagraphFont"/>
    <w:link w:val="Note"/>
    <w:qFormat/>
    <w:locked/>
    <w:rsid w:val="007132E2"/>
    <w:rPr>
      <w:rFonts w:ascii="Times New Roman" w:hAnsi="Times New Roman"/>
      <w:sz w:val="24"/>
      <w:lang w:val="fr-FR" w:eastAsia="en-US"/>
    </w:rPr>
  </w:style>
  <w:style w:type="character" w:customStyle="1" w:styleId="ECCHLbold">
    <w:name w:val="ECC HL bold"/>
    <w:basedOn w:val="DefaultParagraphFont"/>
    <w:uiPriority w:val="1"/>
    <w:qFormat/>
    <w:rsid w:val="007132E2"/>
    <w:rPr>
      <w:b/>
      <w:bCs/>
    </w:rPr>
  </w:style>
  <w:style w:type="paragraph" w:customStyle="1" w:styleId="MTDisplayEquation">
    <w:name w:val="MTDisplayEquation"/>
    <w:basedOn w:val="Normal"/>
    <w:next w:val="Normal"/>
    <w:rsid w:val="007132E2"/>
    <w:pPr>
      <w:tabs>
        <w:tab w:val="clear" w:pos="1134"/>
        <w:tab w:val="clear" w:pos="1871"/>
        <w:tab w:val="clear" w:pos="2268"/>
        <w:tab w:val="center" w:pos="4820"/>
        <w:tab w:val="right" w:pos="9640"/>
      </w:tabs>
    </w:pPr>
  </w:style>
  <w:style w:type="paragraph" w:customStyle="1" w:styleId="headingb0">
    <w:name w:val="heading_b"/>
    <w:basedOn w:val="Heading3"/>
    <w:next w:val="Normal"/>
    <w:rsid w:val="007132E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lang w:val="en-GB" w:eastAsia="fr-FR"/>
    </w:rPr>
  </w:style>
  <w:style w:type="paragraph" w:customStyle="1" w:styleId="TableNoBR">
    <w:name w:val="Table_No_BR"/>
    <w:basedOn w:val="Normal"/>
    <w:rsid w:val="007132E2"/>
    <w:pPr>
      <w:keepNext/>
      <w:suppressAutoHyphens/>
      <w:autoSpaceDN/>
      <w:adjustRightInd/>
      <w:spacing w:before="560" w:after="120"/>
      <w:jc w:val="center"/>
    </w:pPr>
    <w:rPr>
      <w:caps/>
      <w:lang w:val="en-GB" w:eastAsia="zh-CN"/>
    </w:rPr>
  </w:style>
  <w:style w:type="paragraph" w:customStyle="1" w:styleId="Tablehead0">
    <w:name w:val="Table head"/>
    <w:basedOn w:val="Normal"/>
    <w:rsid w:val="007132E2"/>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pPr>
    <w:rPr>
      <w:rFonts w:ascii="Times New Roman Bold" w:hAnsi="Times New Roman Bold"/>
      <w:b/>
      <w:sz w:val="20"/>
      <w:lang w:val="en-GB"/>
    </w:rPr>
  </w:style>
  <w:style w:type="character" w:customStyle="1" w:styleId="enumlev1Char">
    <w:name w:val="enumlev1 Char"/>
    <w:basedOn w:val="DefaultParagraphFont"/>
    <w:link w:val="enumlev1"/>
    <w:qFormat/>
    <w:locked/>
    <w:rsid w:val="00521661"/>
    <w:rPr>
      <w:rFonts w:ascii="Times New Roman" w:hAnsi="Times New Roman"/>
      <w:sz w:val="24"/>
      <w:lang w:val="fr-FR" w:eastAsia="en-US"/>
    </w:rPr>
  </w:style>
  <w:style w:type="character" w:customStyle="1" w:styleId="AnnexNoCar">
    <w:name w:val="Annex_No Car"/>
    <w:basedOn w:val="DefaultParagraphFont"/>
    <w:link w:val="AnnexNo"/>
    <w:locked/>
    <w:rsid w:val="009339A5"/>
    <w:rPr>
      <w:rFonts w:ascii="Times New Roman" w:hAnsi="Times New Roman"/>
      <w:caps/>
      <w:sz w:val="28"/>
      <w:lang w:val="fr-FR" w:eastAsia="en-US"/>
    </w:rPr>
  </w:style>
  <w:style w:type="character" w:customStyle="1" w:styleId="ReasonsChar">
    <w:name w:val="Reasons Char"/>
    <w:basedOn w:val="DefaultParagraphFont"/>
    <w:link w:val="Reasons"/>
    <w:locked/>
    <w:rsid w:val="005F4024"/>
    <w:rPr>
      <w:rFonts w:ascii="Times New Roman" w:hAnsi="Times New Roman"/>
      <w:sz w:val="24"/>
      <w:lang w:val="fr-FR" w:eastAsia="en-US"/>
    </w:rPr>
  </w:style>
  <w:style w:type="character" w:customStyle="1" w:styleId="EquationlegendChar">
    <w:name w:val="Equation_legend Char"/>
    <w:link w:val="Equationlegend"/>
    <w:qFormat/>
    <w:locked/>
    <w:rsid w:val="008E6512"/>
    <w:rPr>
      <w:rFonts w:ascii="Times New Roman" w:hAnsi="Times New Roman"/>
      <w:sz w:val="24"/>
      <w:lang w:val="fr-FR" w:eastAsia="en-US"/>
    </w:rPr>
  </w:style>
  <w:style w:type="character" w:customStyle="1" w:styleId="TabletextChar">
    <w:name w:val="Table_text Char"/>
    <w:basedOn w:val="DefaultParagraphFont"/>
    <w:link w:val="Tabletext"/>
    <w:uiPriority w:val="99"/>
    <w:qFormat/>
    <w:locked/>
    <w:rsid w:val="00990087"/>
    <w:rPr>
      <w:rFonts w:ascii="Times New Roman" w:hAnsi="Times New Roman"/>
      <w:lang w:val="fr-FR" w:eastAsia="en-US"/>
    </w:rPr>
  </w:style>
  <w:style w:type="character" w:customStyle="1" w:styleId="TabletitleChar">
    <w:name w:val="Table_title Char"/>
    <w:basedOn w:val="DefaultParagraphFont"/>
    <w:link w:val="Tabletitle"/>
    <w:qFormat/>
    <w:locked/>
    <w:rsid w:val="00E70676"/>
    <w:rPr>
      <w:rFonts w:ascii="Times New Roman Bold" w:hAnsi="Times New Roman Bold"/>
      <w:b/>
      <w:lang w:val="fr-FR" w:eastAsia="en-US"/>
    </w:rPr>
  </w:style>
  <w:style w:type="character" w:customStyle="1" w:styleId="TableheadChar">
    <w:name w:val="Table_head Char"/>
    <w:basedOn w:val="DefaultParagraphFont"/>
    <w:link w:val="Tablehead"/>
    <w:qFormat/>
    <w:locked/>
    <w:rsid w:val="00E70676"/>
    <w:rPr>
      <w:rFonts w:ascii="Times New Roman" w:hAnsi="Times New Roman"/>
      <w:b/>
      <w:lang w:val="fr-FR" w:eastAsia="en-US"/>
    </w:rPr>
  </w:style>
  <w:style w:type="character" w:customStyle="1" w:styleId="TableNo0">
    <w:name w:val="Table_No Знак"/>
    <w:basedOn w:val="DefaultParagraphFont"/>
    <w:link w:val="TableNo"/>
    <w:locked/>
    <w:rsid w:val="00E70676"/>
    <w:rPr>
      <w:rFonts w:ascii="Times New Roman" w:hAnsi="Times New Roman"/>
      <w:cap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1.wmf"/><Relationship Id="rId21" Type="http://schemas.openxmlformats.org/officeDocument/2006/relationships/image" Target="media/image6.wmf"/><Relationship Id="rId34" Type="http://schemas.openxmlformats.org/officeDocument/2006/relationships/footer" Target="footer3.xml"/><Relationship Id="rId42" Type="http://schemas.openxmlformats.org/officeDocument/2006/relationships/oleObject" Target="embeddings/oleObject11.bin"/><Relationship Id="rId47" Type="http://schemas.openxmlformats.org/officeDocument/2006/relationships/image" Target="media/image15.wmf"/><Relationship Id="rId50" Type="http://schemas.openxmlformats.org/officeDocument/2006/relationships/oleObject" Target="embeddings/oleObject15.bin"/><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image" Target="media/image10.wmf"/><Relationship Id="rId11" Type="http://schemas.openxmlformats.org/officeDocument/2006/relationships/endnotes" Target="endnotes.xml"/><Relationship Id="rId24" Type="http://schemas.openxmlformats.org/officeDocument/2006/relationships/oleObject" Target="embeddings/oleObject6.bin"/><Relationship Id="rId32" Type="http://schemas.openxmlformats.org/officeDocument/2006/relationships/footer" Target="footer1.xml"/><Relationship Id="rId37" Type="http://schemas.openxmlformats.org/officeDocument/2006/relationships/footer" Target="footer5.xml"/><Relationship Id="rId40" Type="http://schemas.openxmlformats.org/officeDocument/2006/relationships/oleObject" Target="embeddings/oleObject10.bin"/><Relationship Id="rId45" Type="http://schemas.openxmlformats.org/officeDocument/2006/relationships/image" Target="media/image14.wmf"/><Relationship Id="rId53" Type="http://schemas.openxmlformats.org/officeDocument/2006/relationships/footer" Target="footer8.xml"/><Relationship Id="rId5" Type="http://schemas.openxmlformats.org/officeDocument/2006/relationships/customXml" Target="../customXml/item5.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header" Target="header2.xml"/><Relationship Id="rId43" Type="http://schemas.openxmlformats.org/officeDocument/2006/relationships/image" Target="media/image13.wmf"/><Relationship Id="rId48" Type="http://schemas.openxmlformats.org/officeDocument/2006/relationships/oleObject" Target="embeddings/oleObject14.bin"/><Relationship Id="rId56" Type="http://schemas.microsoft.com/office/2011/relationships/people" Target="people.xml"/><Relationship Id="rId8" Type="http://schemas.openxmlformats.org/officeDocument/2006/relationships/settings" Target="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footer" Target="footer2.xml"/><Relationship Id="rId38" Type="http://schemas.openxmlformats.org/officeDocument/2006/relationships/footer" Target="footer6.xml"/><Relationship Id="rId46" Type="http://schemas.openxmlformats.org/officeDocument/2006/relationships/oleObject" Target="embeddings/oleObject13.bin"/><Relationship Id="rId20" Type="http://schemas.openxmlformats.org/officeDocument/2006/relationships/oleObject" Target="embeddings/oleObject4.bin"/><Relationship Id="rId41" Type="http://schemas.openxmlformats.org/officeDocument/2006/relationships/image" Target="media/image12.wmf"/><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footer" Target="footer4.xml"/><Relationship Id="rId49" Type="http://schemas.openxmlformats.org/officeDocument/2006/relationships/image" Target="media/image16.wmf"/><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eader" Target="header1.xml"/><Relationship Id="rId44" Type="http://schemas.openxmlformats.org/officeDocument/2006/relationships/oleObject" Target="embeddings/oleObject12.bin"/><Relationship Id="rId5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R16-WRC19-C-0016!A14!MSW-F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3855D983-1CAE-4EE1-8876-F31132F50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9ADBD3-705E-4B45-8054-E0A2EE3444E7}">
  <ds:schemaRefs>
    <ds:schemaRef ds:uri="http://schemas.microsoft.com/sharepoint/v3/contenttype/forms"/>
  </ds:schemaRefs>
</ds:datastoreItem>
</file>

<file path=customXml/itemProps4.xml><?xml version="1.0" encoding="utf-8"?>
<ds:datastoreItem xmlns:ds="http://schemas.openxmlformats.org/officeDocument/2006/customXml" ds:itemID="{ED6CE04E-FD94-48EA-B3E6-F525AD97AE76}">
  <ds:schemaRefs>
    <ds:schemaRef ds:uri="http://schemas.microsoft.com/office/2006/metadata/properties"/>
    <ds:schemaRef ds:uri="http://purl.org/dc/elements/1.1/"/>
    <ds:schemaRef ds:uri="http://www.w3.org/XML/1998/namespace"/>
    <ds:schemaRef ds:uri="996b2e75-67fd-4955-a3b0-5ab9934cb50b"/>
    <ds:schemaRef ds:uri="http://schemas.microsoft.com/office/2006/documentManagement/types"/>
    <ds:schemaRef ds:uri="32a1a8c5-2265-4ebc-b7a0-2071e2c5c9bb"/>
    <ds:schemaRef ds:uri="http://purl.org/dc/terms/"/>
    <ds:schemaRef ds:uri="http://schemas.microsoft.com/office/infopath/2007/PartnerControls"/>
    <ds:schemaRef ds:uri="http://purl.org/dc/dcmitype/"/>
    <ds:schemaRef ds:uri="http://schemas.openxmlformats.org/package/2006/metadata/core-properties"/>
  </ds:schemaRefs>
</ds:datastoreItem>
</file>

<file path=customXml/itemProps5.xml><?xml version="1.0" encoding="utf-8"?>
<ds:datastoreItem xmlns:ds="http://schemas.openxmlformats.org/officeDocument/2006/customXml" ds:itemID="{A7F8AAC2-4B29-4D0C-AEC1-2DC12656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41</Pages>
  <Words>13493</Words>
  <Characters>71246</Characters>
  <Application>Microsoft Office Word</Application>
  <DocSecurity>0</DocSecurity>
  <Lines>1874</Lines>
  <Paragraphs>1046</Paragraphs>
  <ScaleCrop>false</ScaleCrop>
  <HeadingPairs>
    <vt:vector size="2" baseType="variant">
      <vt:variant>
        <vt:lpstr>Title</vt:lpstr>
      </vt:variant>
      <vt:variant>
        <vt:i4>1</vt:i4>
      </vt:variant>
    </vt:vector>
  </HeadingPairs>
  <TitlesOfParts>
    <vt:vector size="1" baseType="lpstr">
      <vt:lpstr>R16-WRC19-C-0016!A14!MSW-F</vt:lpstr>
    </vt:vector>
  </TitlesOfParts>
  <Manager>Secrétariat général - Pool</Manager>
  <Company>Union internationale des télécommunications (UIT)</Company>
  <LinksUpToDate>false</LinksUpToDate>
  <CharactersWithSpaces>83693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R16-WRC19-C-0016!A14!MSW-F</dc:title>
  <dc:subject>Conférence mondiale des radiocommunications - 2019</dc:subject>
  <dc:creator>Documents Proposals Manager (DPM)</dc:creator>
  <cp:keywords>DPM_v2019.10.15.2_prod</cp:keywords>
  <dc:description/>
  <cp:lastModifiedBy>Murphy, Margaret</cp:lastModifiedBy>
  <cp:revision>19</cp:revision>
  <cp:lastPrinted>2019-10-22T14:32:00Z</cp:lastPrinted>
  <dcterms:created xsi:type="dcterms:W3CDTF">2019-10-21T15:38:00Z</dcterms:created>
  <dcterms:modified xsi:type="dcterms:W3CDTF">2019-10-23T20:03:00Z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