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972D5E" w14:paraId="6C79DD3E" w14:textId="77777777" w:rsidTr="004260AB">
        <w:trPr>
          <w:cantSplit/>
        </w:trPr>
        <w:tc>
          <w:tcPr>
            <w:tcW w:w="6521" w:type="dxa"/>
          </w:tcPr>
          <w:p w14:paraId="548AEE03" w14:textId="77777777" w:rsidR="005651C9" w:rsidRPr="00972D5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72D5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72D5E">
              <w:rPr>
                <w:rFonts w:ascii="Verdana" w:hAnsi="Verdana"/>
                <w:b/>
                <w:bCs/>
                <w:szCs w:val="22"/>
              </w:rPr>
              <w:t>9</w:t>
            </w:r>
            <w:r w:rsidRPr="00972D5E">
              <w:rPr>
                <w:rFonts w:ascii="Verdana" w:hAnsi="Verdana"/>
                <w:b/>
                <w:bCs/>
                <w:szCs w:val="22"/>
              </w:rPr>
              <w:t>)</w:t>
            </w: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72D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72D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72D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70D9BECE" w14:textId="77777777" w:rsidR="005651C9" w:rsidRPr="00972D5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72D5E">
              <w:rPr>
                <w:szCs w:val="22"/>
                <w:lang w:eastAsia="zh-CN"/>
              </w:rPr>
              <w:drawing>
                <wp:inline distT="0" distB="0" distL="0" distR="0" wp14:anchorId="0951484F" wp14:editId="0E4FAAB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72D5E" w14:paraId="06053979" w14:textId="77777777" w:rsidTr="004260A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A298FD5" w14:textId="77777777" w:rsidR="005651C9" w:rsidRPr="00972D5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77F9F0B" w14:textId="77777777" w:rsidR="005651C9" w:rsidRPr="00972D5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72D5E" w14:paraId="129D9070" w14:textId="77777777" w:rsidTr="004260A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17A8D95" w14:textId="77777777" w:rsidR="005651C9" w:rsidRPr="00972D5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5965091" w14:textId="77777777" w:rsidR="005651C9" w:rsidRPr="00972D5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72D5E" w14:paraId="30B09BD7" w14:textId="77777777" w:rsidTr="004260AB">
        <w:trPr>
          <w:cantSplit/>
        </w:trPr>
        <w:tc>
          <w:tcPr>
            <w:tcW w:w="6521" w:type="dxa"/>
          </w:tcPr>
          <w:p w14:paraId="41BAD049" w14:textId="77777777" w:rsidR="005651C9" w:rsidRPr="00972D5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72D5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36D551D1" w14:textId="77777777" w:rsidR="005651C9" w:rsidRPr="00972D5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14</w:t>
            </w: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972D5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72D5E" w14:paraId="61BE2FBE" w14:textId="77777777" w:rsidTr="004260AB">
        <w:trPr>
          <w:cantSplit/>
        </w:trPr>
        <w:tc>
          <w:tcPr>
            <w:tcW w:w="6521" w:type="dxa"/>
          </w:tcPr>
          <w:p w14:paraId="02574394" w14:textId="77777777" w:rsidR="000F33D8" w:rsidRPr="00972D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8C82848" w14:textId="77777777" w:rsidR="000F33D8" w:rsidRPr="00972D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72D5E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972D5E" w14:paraId="6BC8F626" w14:textId="77777777" w:rsidTr="004260AB">
        <w:trPr>
          <w:cantSplit/>
        </w:trPr>
        <w:tc>
          <w:tcPr>
            <w:tcW w:w="6521" w:type="dxa"/>
          </w:tcPr>
          <w:p w14:paraId="583A77D8" w14:textId="77777777" w:rsidR="000F33D8" w:rsidRPr="00972D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61481EB" w14:textId="77777777" w:rsidR="000F33D8" w:rsidRPr="00972D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72D5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72D5E" w14:paraId="3FE74BAF" w14:textId="77777777" w:rsidTr="00F01B5B">
        <w:trPr>
          <w:cantSplit/>
        </w:trPr>
        <w:tc>
          <w:tcPr>
            <w:tcW w:w="10031" w:type="dxa"/>
            <w:gridSpan w:val="2"/>
          </w:tcPr>
          <w:p w14:paraId="17981195" w14:textId="77777777" w:rsidR="000F33D8" w:rsidRPr="00972D5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72D5E" w14:paraId="278FAFE6" w14:textId="77777777">
        <w:trPr>
          <w:cantSplit/>
        </w:trPr>
        <w:tc>
          <w:tcPr>
            <w:tcW w:w="10031" w:type="dxa"/>
            <w:gridSpan w:val="2"/>
          </w:tcPr>
          <w:p w14:paraId="274F4826" w14:textId="77777777" w:rsidR="000F33D8" w:rsidRPr="00972D5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72D5E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972D5E" w14:paraId="34A3BBE4" w14:textId="77777777">
        <w:trPr>
          <w:cantSplit/>
        </w:trPr>
        <w:tc>
          <w:tcPr>
            <w:tcW w:w="10031" w:type="dxa"/>
            <w:gridSpan w:val="2"/>
          </w:tcPr>
          <w:p w14:paraId="4E5BD914" w14:textId="58BF4AC4" w:rsidR="000F33D8" w:rsidRPr="00972D5E" w:rsidRDefault="00F01B5B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72D5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72D5E" w14:paraId="31A34AF5" w14:textId="77777777">
        <w:trPr>
          <w:cantSplit/>
        </w:trPr>
        <w:tc>
          <w:tcPr>
            <w:tcW w:w="10031" w:type="dxa"/>
            <w:gridSpan w:val="2"/>
          </w:tcPr>
          <w:p w14:paraId="086BFBB0" w14:textId="77777777" w:rsidR="000F33D8" w:rsidRPr="00972D5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72D5E" w14:paraId="117D1BA4" w14:textId="77777777">
        <w:trPr>
          <w:cantSplit/>
        </w:trPr>
        <w:tc>
          <w:tcPr>
            <w:tcW w:w="10031" w:type="dxa"/>
            <w:gridSpan w:val="2"/>
          </w:tcPr>
          <w:p w14:paraId="607F5F6F" w14:textId="77777777" w:rsidR="000F33D8" w:rsidRPr="00972D5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72D5E">
              <w:rPr>
                <w:lang w:val="ru-RU"/>
              </w:rPr>
              <w:t>Пункт 1.14 повестки дня</w:t>
            </w:r>
          </w:p>
        </w:tc>
      </w:tr>
    </w:tbl>
    <w:bookmarkEnd w:id="6"/>
    <w:p w14:paraId="079A0ECA" w14:textId="77777777" w:rsidR="00F01B5B" w:rsidRPr="00972D5E" w:rsidRDefault="00F01B5B" w:rsidP="003034B7">
      <w:pPr>
        <w:pStyle w:val="Normalaftertitle0"/>
        <w:rPr>
          <w:szCs w:val="22"/>
        </w:rPr>
      </w:pPr>
      <w:r w:rsidRPr="00972D5E">
        <w:t>1.14</w:t>
      </w:r>
      <w:r w:rsidRPr="00972D5E">
        <w:tab/>
        <w:t>рассмотреть, основываясь на результатах исследований МСЭ-R, в соответствии с Резолюцией </w:t>
      </w:r>
      <w:r w:rsidRPr="00972D5E">
        <w:rPr>
          <w:b/>
          <w:bCs/>
        </w:rPr>
        <w:t>160 (ВКР-15)</w:t>
      </w:r>
      <w:r w:rsidRPr="00972D5E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25FFC4F8" w14:textId="2F654646" w:rsidR="00F01B5B" w:rsidRPr="00972D5E" w:rsidRDefault="00F01B5B" w:rsidP="00F01B5B">
      <w:pPr>
        <w:pStyle w:val="Headingb"/>
        <w:rPr>
          <w:lang w:val="ru-RU"/>
        </w:rPr>
      </w:pPr>
      <w:r w:rsidRPr="00972D5E">
        <w:rPr>
          <w:lang w:val="ru-RU"/>
        </w:rPr>
        <w:t>Введение</w:t>
      </w:r>
    </w:p>
    <w:p w14:paraId="603437B5" w14:textId="32FD22EE" w:rsidR="00F01B5B" w:rsidRPr="00972D5E" w:rsidRDefault="00A44B19" w:rsidP="00F01B5B">
      <w:r w:rsidRPr="00972D5E">
        <w:t>СЕПТ поддерживает, при обеспечении защиты</w:t>
      </w:r>
      <w:r w:rsidR="0052694A" w:rsidRPr="00972D5E">
        <w:t xml:space="preserve"> существующих служб и их дальнейшего развития, включая другие применения фиксированной службы</w:t>
      </w:r>
      <w:r w:rsidR="00F01B5B" w:rsidRPr="00972D5E">
        <w:t xml:space="preserve"> (</w:t>
      </w:r>
      <w:r w:rsidR="00AA5929" w:rsidRPr="00972D5E">
        <w:t>в соответствии с Резолюцией</w:t>
      </w:r>
      <w:r w:rsidR="00F01B5B" w:rsidRPr="00972D5E">
        <w:t xml:space="preserve"> </w:t>
      </w:r>
      <w:r w:rsidR="00F01B5B" w:rsidRPr="00972D5E">
        <w:rPr>
          <w:b/>
        </w:rPr>
        <w:t>160 (</w:t>
      </w:r>
      <w:r w:rsidR="00AA5929" w:rsidRPr="00972D5E">
        <w:rPr>
          <w:b/>
        </w:rPr>
        <w:t>ВКР</w:t>
      </w:r>
      <w:r w:rsidR="00F01B5B" w:rsidRPr="00972D5E">
        <w:rPr>
          <w:b/>
        </w:rPr>
        <w:t>-15)</w:t>
      </w:r>
      <w:r w:rsidR="00F01B5B" w:rsidRPr="00972D5E">
        <w:t>)</w:t>
      </w:r>
      <w:r w:rsidR="0052694A" w:rsidRPr="00972D5E">
        <w:t xml:space="preserve"> и принимая во внимание результаты исследований совместного использования частот и совместимости по указанным ниже полосам и, в зависимости от случая, в соседних полосах</w:t>
      </w:r>
      <w:r w:rsidR="00F01B5B" w:rsidRPr="00972D5E">
        <w:t>:</w:t>
      </w:r>
    </w:p>
    <w:p w14:paraId="4E49FDE2" w14:textId="576B8D37" w:rsidR="00F01B5B" w:rsidRPr="00972D5E" w:rsidRDefault="00F01B5B" w:rsidP="00F01B5B">
      <w:pPr>
        <w:pStyle w:val="enumlev1"/>
      </w:pPr>
      <w:r w:rsidRPr="00972D5E">
        <w:t>•</w:t>
      </w:r>
      <w:r w:rsidRPr="00972D5E">
        <w:tab/>
      </w:r>
      <w:r w:rsidR="00DE7DFA" w:rsidRPr="00972D5E">
        <w:t xml:space="preserve">определения </w:t>
      </w:r>
      <w:r w:rsidR="0064452B" w:rsidRPr="00972D5E">
        <w:t>на всемирной основе для передач со станций на высотн</w:t>
      </w:r>
      <w:r w:rsidR="00F27271" w:rsidRPr="00972D5E">
        <w:t>ой</w:t>
      </w:r>
      <w:r w:rsidR="0064452B" w:rsidRPr="00972D5E">
        <w:t xml:space="preserve"> платформ</w:t>
      </w:r>
      <w:r w:rsidR="00F27271" w:rsidRPr="00972D5E">
        <w:t>е</w:t>
      </w:r>
      <w:r w:rsidRPr="00972D5E">
        <w:t xml:space="preserve"> (HAPS) (</w:t>
      </w:r>
      <w:r w:rsidR="0064452B" w:rsidRPr="00972D5E">
        <w:t>в направлении линии вниз</w:t>
      </w:r>
      <w:r w:rsidRPr="00972D5E">
        <w:t xml:space="preserve">) </w:t>
      </w:r>
      <w:r w:rsidR="0064452B" w:rsidRPr="00972D5E">
        <w:t>в полосе частот</w:t>
      </w:r>
      <w:r w:rsidRPr="00972D5E">
        <w:t xml:space="preserve"> 6440</w:t>
      </w:r>
      <w:r w:rsidR="004C000F" w:rsidRPr="00972D5E">
        <w:t>−</w:t>
      </w:r>
      <w:r w:rsidRPr="00972D5E">
        <w:t>6520</w:t>
      </w:r>
      <w:r w:rsidR="004C000F" w:rsidRPr="00972D5E">
        <w:t> МГц</w:t>
      </w:r>
      <w:r w:rsidRPr="00972D5E">
        <w:t xml:space="preserve"> (</w:t>
      </w:r>
      <w:r w:rsidR="004C000F" w:rsidRPr="00972D5E">
        <w:t>метод </w:t>
      </w:r>
      <w:r w:rsidRPr="00972D5E">
        <w:t xml:space="preserve">1B1 </w:t>
      </w:r>
      <w:r w:rsidR="004C000F" w:rsidRPr="00972D5E">
        <w:t>вариант</w:t>
      </w:r>
      <w:r w:rsidR="0064452B" w:rsidRPr="00972D5E">
        <w:t> </w:t>
      </w:r>
      <w:r w:rsidRPr="00972D5E">
        <w:t xml:space="preserve">1 </w:t>
      </w:r>
      <w:r w:rsidR="004C000F" w:rsidRPr="00972D5E">
        <w:t>Отчета ПСК</w:t>
      </w:r>
      <w:r w:rsidRPr="00972D5E">
        <w:t>)</w:t>
      </w:r>
      <w:r w:rsidR="00DE7DFA">
        <w:t>;</w:t>
      </w:r>
    </w:p>
    <w:p w14:paraId="079DACDC" w14:textId="3106632F" w:rsidR="00F01B5B" w:rsidRPr="00972D5E" w:rsidRDefault="00F01B5B" w:rsidP="00F01B5B">
      <w:pPr>
        <w:pStyle w:val="enumlev1"/>
      </w:pPr>
      <w:r w:rsidRPr="00972D5E">
        <w:t>•</w:t>
      </w:r>
      <w:r w:rsidRPr="00972D5E">
        <w:tab/>
      </w:r>
      <w:r w:rsidR="00DE7DFA" w:rsidRPr="00972D5E">
        <w:t xml:space="preserve">определения </w:t>
      </w:r>
      <w:r w:rsidR="0064452B" w:rsidRPr="00972D5E">
        <w:t>на всемирной основе для передач станциям на высотной платформе и от них</w:t>
      </w:r>
      <w:r w:rsidRPr="00972D5E">
        <w:t xml:space="preserve"> (</w:t>
      </w:r>
      <w:r w:rsidR="0064452B" w:rsidRPr="00972D5E">
        <w:t>в направлениях линии вверх и линии вниз</w:t>
      </w:r>
      <w:r w:rsidRPr="00972D5E">
        <w:t xml:space="preserve">) </w:t>
      </w:r>
      <w:r w:rsidR="0064452B" w:rsidRPr="00972D5E">
        <w:t>в полосах частот</w:t>
      </w:r>
      <w:r w:rsidRPr="00972D5E">
        <w:t xml:space="preserve"> 31</w:t>
      </w:r>
      <w:r w:rsidR="004C000F" w:rsidRPr="00972D5E">
        <w:t>−</w:t>
      </w:r>
      <w:r w:rsidRPr="00972D5E">
        <w:t>31</w:t>
      </w:r>
      <w:r w:rsidR="004C000F" w:rsidRPr="00972D5E">
        <w:t>,</w:t>
      </w:r>
      <w:r w:rsidRPr="00972D5E">
        <w:t>3</w:t>
      </w:r>
      <w:r w:rsidR="004C000F" w:rsidRPr="00972D5E">
        <w:t> ГГц</w:t>
      </w:r>
      <w:r w:rsidRPr="00972D5E">
        <w:t xml:space="preserve"> (</w:t>
      </w:r>
      <w:r w:rsidR="004C000F" w:rsidRPr="00972D5E">
        <w:t>метод</w:t>
      </w:r>
      <w:r w:rsidRPr="00972D5E">
        <w:t xml:space="preserve"> 7B1 </w:t>
      </w:r>
      <w:r w:rsidR="004C000F" w:rsidRPr="00972D5E">
        <w:t>варианты </w:t>
      </w:r>
      <w:r w:rsidRPr="00972D5E">
        <w:t xml:space="preserve">1A+1B </w:t>
      </w:r>
      <w:r w:rsidR="004C000F" w:rsidRPr="00972D5E">
        <w:t>Отчета ПСК</w:t>
      </w:r>
      <w:r w:rsidRPr="00972D5E">
        <w:t xml:space="preserve">) </w:t>
      </w:r>
      <w:r w:rsidR="004C000F" w:rsidRPr="00972D5E">
        <w:t>и</w:t>
      </w:r>
      <w:r w:rsidRPr="00972D5E">
        <w:t xml:space="preserve"> 38</w:t>
      </w:r>
      <w:r w:rsidR="004C000F" w:rsidRPr="00972D5E">
        <w:t>−</w:t>
      </w:r>
      <w:r w:rsidRPr="00972D5E">
        <w:t>39</w:t>
      </w:r>
      <w:r w:rsidR="004C000F" w:rsidRPr="00972D5E">
        <w:t>,</w:t>
      </w:r>
      <w:r w:rsidRPr="00972D5E">
        <w:t>5</w:t>
      </w:r>
      <w:r w:rsidR="004C000F" w:rsidRPr="00972D5E">
        <w:t> ГГц</w:t>
      </w:r>
      <w:r w:rsidRPr="00972D5E">
        <w:t xml:space="preserve"> (</w:t>
      </w:r>
      <w:r w:rsidR="004C000F" w:rsidRPr="00972D5E">
        <w:t>метод</w:t>
      </w:r>
      <w:r w:rsidRPr="00972D5E">
        <w:t xml:space="preserve"> 8B2 </w:t>
      </w:r>
      <w:r w:rsidR="004C000F" w:rsidRPr="00972D5E">
        <w:t>варианты</w:t>
      </w:r>
      <w:r w:rsidRPr="00972D5E">
        <w:t xml:space="preserve"> 1A+1B </w:t>
      </w:r>
      <w:r w:rsidR="004C000F" w:rsidRPr="00972D5E">
        <w:t>Отчета ПСК</w:t>
      </w:r>
      <w:r w:rsidRPr="00972D5E">
        <w:t>)</w:t>
      </w:r>
      <w:r w:rsidR="00DE7DFA">
        <w:t>.</w:t>
      </w:r>
    </w:p>
    <w:p w14:paraId="46FD1AA9" w14:textId="78803DC3" w:rsidR="00F01B5B" w:rsidRPr="00972D5E" w:rsidRDefault="00225572" w:rsidP="00F01B5B">
      <w:r w:rsidRPr="00972D5E">
        <w:t>В отношении полос частот</w:t>
      </w:r>
      <w:r w:rsidR="00F01B5B" w:rsidRPr="00972D5E">
        <w:t xml:space="preserve"> 6440</w:t>
      </w:r>
      <w:r w:rsidR="00285C05" w:rsidRPr="00972D5E">
        <w:t>−</w:t>
      </w:r>
      <w:r w:rsidR="00F01B5B" w:rsidRPr="00972D5E">
        <w:t>6520</w:t>
      </w:r>
      <w:r w:rsidR="00285C05" w:rsidRPr="00972D5E">
        <w:t> МГц</w:t>
      </w:r>
      <w:r w:rsidR="00F01B5B" w:rsidRPr="00972D5E">
        <w:t>, 31</w:t>
      </w:r>
      <w:r w:rsidR="00285C05" w:rsidRPr="00972D5E">
        <w:t>−</w:t>
      </w:r>
      <w:r w:rsidR="00F01B5B" w:rsidRPr="00972D5E">
        <w:t>31</w:t>
      </w:r>
      <w:r w:rsidR="00285C05" w:rsidRPr="00972D5E">
        <w:t>,</w:t>
      </w:r>
      <w:r w:rsidR="00F01B5B" w:rsidRPr="00972D5E">
        <w:t>3</w:t>
      </w:r>
      <w:r w:rsidR="00285C05" w:rsidRPr="00972D5E">
        <w:t> ГГц</w:t>
      </w:r>
      <w:r w:rsidR="00F01B5B" w:rsidRPr="00972D5E">
        <w:t>, 38</w:t>
      </w:r>
      <w:r w:rsidR="00285C05" w:rsidRPr="00972D5E">
        <w:t>−</w:t>
      </w:r>
      <w:r w:rsidR="00F01B5B" w:rsidRPr="00972D5E">
        <w:t>39</w:t>
      </w:r>
      <w:r w:rsidR="00285C05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>, 47</w:t>
      </w:r>
      <w:r w:rsidR="00285C05" w:rsidRPr="00972D5E">
        <w:t>,</w:t>
      </w:r>
      <w:r w:rsidR="00F01B5B" w:rsidRPr="00972D5E">
        <w:t>2</w:t>
      </w:r>
      <w:r w:rsidR="00285C05" w:rsidRPr="00972D5E">
        <w:t>−</w:t>
      </w:r>
      <w:r w:rsidR="00F01B5B" w:rsidRPr="00972D5E">
        <w:t>47</w:t>
      </w:r>
      <w:r w:rsidR="00285C05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 xml:space="preserve"> </w:t>
      </w:r>
      <w:r w:rsidR="00285C05" w:rsidRPr="00972D5E">
        <w:t>и</w:t>
      </w:r>
      <w:r w:rsidR="00F01B5B" w:rsidRPr="00972D5E">
        <w:t xml:space="preserve"> 47</w:t>
      </w:r>
      <w:r w:rsidR="00285C05" w:rsidRPr="00972D5E">
        <w:t>,</w:t>
      </w:r>
      <w:r w:rsidR="00F01B5B" w:rsidRPr="00972D5E">
        <w:t>9</w:t>
      </w:r>
      <w:r w:rsidR="00285C05" w:rsidRPr="00972D5E">
        <w:t>−</w:t>
      </w:r>
      <w:r w:rsidR="00F01B5B" w:rsidRPr="00972D5E">
        <w:t>48</w:t>
      </w:r>
      <w:r w:rsidR="00285C05" w:rsidRPr="00972D5E">
        <w:t>,</w:t>
      </w:r>
      <w:r w:rsidR="00F01B5B" w:rsidRPr="00972D5E">
        <w:t>2</w:t>
      </w:r>
      <w:r w:rsidR="00285C05" w:rsidRPr="00972D5E">
        <w:t> ГГц</w:t>
      </w:r>
      <w:r w:rsidR="00F01B5B" w:rsidRPr="00972D5E">
        <w:t xml:space="preserve"> (</w:t>
      </w:r>
      <w:r w:rsidR="00285C05" w:rsidRPr="00972D5E">
        <w:t>метод</w:t>
      </w:r>
      <w:r w:rsidR="00F01B5B" w:rsidRPr="00972D5E">
        <w:t xml:space="preserve"> 9B1 </w:t>
      </w:r>
      <w:r w:rsidR="00285C05" w:rsidRPr="00972D5E">
        <w:t>Отчета ПСК</w:t>
      </w:r>
      <w:r w:rsidR="00F01B5B" w:rsidRPr="00972D5E">
        <w:t xml:space="preserve">: </w:t>
      </w:r>
      <w:r w:rsidRPr="00972D5E">
        <w:t>пример </w:t>
      </w:r>
      <w:r w:rsidR="00F01B5B" w:rsidRPr="00972D5E">
        <w:t xml:space="preserve">1 </w:t>
      </w:r>
      <w:r w:rsidR="00F27271" w:rsidRPr="00972D5E">
        <w:t>для изменений к п. </w:t>
      </w:r>
      <w:r w:rsidR="00F01B5B" w:rsidRPr="00972D5E">
        <w:rPr>
          <w:b/>
        </w:rPr>
        <w:t>5.552A</w:t>
      </w:r>
      <w:r w:rsidR="00F01B5B" w:rsidRPr="00972D5E">
        <w:t xml:space="preserve"> </w:t>
      </w:r>
      <w:r w:rsidR="00F27271" w:rsidRPr="00972D5E">
        <w:t>и пример </w:t>
      </w:r>
      <w:r w:rsidR="00F01B5B" w:rsidRPr="00972D5E">
        <w:t xml:space="preserve">2 </w:t>
      </w:r>
      <w:r w:rsidR="00F27271" w:rsidRPr="00972D5E">
        <w:t>для изменений к Резолюции</w:t>
      </w:r>
      <w:r w:rsidR="00527EE0" w:rsidRPr="00972D5E">
        <w:t> </w:t>
      </w:r>
      <w:r w:rsidR="00F01B5B" w:rsidRPr="00972D5E">
        <w:rPr>
          <w:b/>
        </w:rPr>
        <w:t>122 (</w:t>
      </w:r>
      <w:r w:rsidR="00285C05" w:rsidRPr="00972D5E">
        <w:rPr>
          <w:b/>
        </w:rPr>
        <w:t>Пересм. ВКР</w:t>
      </w:r>
      <w:r w:rsidR="00F01B5B" w:rsidRPr="00972D5E">
        <w:rPr>
          <w:b/>
        </w:rPr>
        <w:t>-07)</w:t>
      </w:r>
      <w:r w:rsidR="00F01B5B" w:rsidRPr="00972D5E">
        <w:t xml:space="preserve">), </w:t>
      </w:r>
      <w:r w:rsidR="00F27271" w:rsidRPr="00972D5E">
        <w:t>СЕПТ поддерживает новые примечания и связанные с ними Резолюции и/или, в зависимости от случая, изменения к существующим примечаниям и связанным с ними Резолюциям</w:t>
      </w:r>
      <w:r w:rsidR="00F01B5B" w:rsidRPr="00972D5E">
        <w:t>.</w:t>
      </w:r>
    </w:p>
    <w:p w14:paraId="76F49BB5" w14:textId="0CB56827" w:rsidR="00F01B5B" w:rsidRPr="00972D5E" w:rsidRDefault="00F27271" w:rsidP="00F01B5B">
      <w:r w:rsidRPr="00972D5E">
        <w:t>В отношении полосы частот</w:t>
      </w:r>
      <w:r w:rsidR="00F01B5B" w:rsidRPr="00972D5E">
        <w:t xml:space="preserve"> 27</w:t>
      </w:r>
      <w:r w:rsidR="00285C05" w:rsidRPr="00972D5E">
        <w:t>,</w:t>
      </w:r>
      <w:r w:rsidR="00F01B5B" w:rsidRPr="00972D5E">
        <w:t>9</w:t>
      </w:r>
      <w:r w:rsidR="00285C05" w:rsidRPr="00972D5E">
        <w:t>−</w:t>
      </w:r>
      <w:r w:rsidR="00F01B5B" w:rsidRPr="00972D5E">
        <w:t>28</w:t>
      </w:r>
      <w:r w:rsidR="00285C05" w:rsidRPr="00972D5E">
        <w:t>,</w:t>
      </w:r>
      <w:r w:rsidR="00F01B5B" w:rsidRPr="00972D5E">
        <w:t>2</w:t>
      </w:r>
      <w:r w:rsidR="00285C05" w:rsidRPr="00972D5E">
        <w:t> ГГц</w:t>
      </w:r>
      <w:r w:rsidR="00F01B5B" w:rsidRPr="00972D5E">
        <w:t xml:space="preserve"> </w:t>
      </w:r>
      <w:r w:rsidRPr="00972D5E">
        <w:t xml:space="preserve">определение на всемирной основе для передачи </w:t>
      </w:r>
      <w:r w:rsidR="00DE3405" w:rsidRPr="00972D5E">
        <w:t xml:space="preserve">со станций на высотной платформе в направлении линии вниз, аналогично </w:t>
      </w:r>
      <w:r w:rsidR="00DE7DFA" w:rsidRPr="00972D5E">
        <w:t>методу </w:t>
      </w:r>
      <w:r w:rsidR="00F01B5B" w:rsidRPr="00972D5E">
        <w:t xml:space="preserve">6B1 </w:t>
      </w:r>
      <w:r w:rsidR="00DE3405" w:rsidRPr="00972D5E">
        <w:t>варианту </w:t>
      </w:r>
      <w:r w:rsidR="00F01B5B" w:rsidRPr="00972D5E">
        <w:t xml:space="preserve">1 </w:t>
      </w:r>
      <w:r w:rsidR="00DE3405" w:rsidRPr="00972D5E">
        <w:t xml:space="preserve">Отчета ПСК и включая положение, согласно которому наземные станции </w:t>
      </w:r>
      <w:r w:rsidR="00F01B5B" w:rsidRPr="00972D5E">
        <w:t xml:space="preserve">HAPS </w:t>
      </w:r>
      <w:r w:rsidR="00DE3405" w:rsidRPr="00972D5E">
        <w:t>не могут требовать защиты от земных станций фиксированной спутниковой службы (ФСС).</w:t>
      </w:r>
    </w:p>
    <w:p w14:paraId="2106788D" w14:textId="433F8460" w:rsidR="00F01B5B" w:rsidRPr="00972D5E" w:rsidRDefault="00DE3405" w:rsidP="00F01B5B">
      <w:r w:rsidRPr="00972D5E">
        <w:t>СЕПТ считает, что любое рассмотрение полос частот</w:t>
      </w:r>
      <w:r w:rsidR="00F01B5B" w:rsidRPr="00972D5E">
        <w:t xml:space="preserve"> 21</w:t>
      </w:r>
      <w:r w:rsidR="00285C05" w:rsidRPr="00972D5E">
        <w:t>,</w:t>
      </w:r>
      <w:r w:rsidR="00F01B5B" w:rsidRPr="00972D5E">
        <w:t>4</w:t>
      </w:r>
      <w:r w:rsidR="00285C05" w:rsidRPr="00972D5E">
        <w:t>−</w:t>
      </w:r>
      <w:r w:rsidR="00F01B5B" w:rsidRPr="00972D5E">
        <w:t>22</w:t>
      </w:r>
      <w:r w:rsidR="00285C05" w:rsidRPr="00972D5E">
        <w:t> ГГц и</w:t>
      </w:r>
      <w:r w:rsidR="00F01B5B" w:rsidRPr="00972D5E">
        <w:t xml:space="preserve"> 24</w:t>
      </w:r>
      <w:r w:rsidR="00285C05" w:rsidRPr="00972D5E">
        <w:t>,</w:t>
      </w:r>
      <w:r w:rsidR="00F01B5B" w:rsidRPr="00972D5E">
        <w:t>25</w:t>
      </w:r>
      <w:r w:rsidR="00285C05" w:rsidRPr="00972D5E">
        <w:t>−</w:t>
      </w:r>
      <w:r w:rsidR="00F01B5B" w:rsidRPr="00972D5E">
        <w:t>27</w:t>
      </w:r>
      <w:r w:rsidR="00285C05" w:rsidRPr="00972D5E">
        <w:t>,</w:t>
      </w:r>
      <w:r w:rsidR="00F01B5B" w:rsidRPr="00972D5E">
        <w:t>5 </w:t>
      </w:r>
      <w:r w:rsidR="00285C05" w:rsidRPr="00972D5E">
        <w:t>ГГц</w:t>
      </w:r>
      <w:r w:rsidR="00F01B5B" w:rsidRPr="00972D5E">
        <w:t xml:space="preserve"> </w:t>
      </w:r>
      <w:r w:rsidRPr="00972D5E">
        <w:t>в Районе </w:t>
      </w:r>
      <w:r w:rsidR="00F01B5B" w:rsidRPr="00972D5E">
        <w:t xml:space="preserve">2 </w:t>
      </w:r>
      <w:r w:rsidRPr="00972D5E">
        <w:t xml:space="preserve">в рамках данного пункта повестки дня </w:t>
      </w:r>
      <w:r w:rsidR="002820C1" w:rsidRPr="00972D5E">
        <w:t>должно сопровождаться соответствующей защитой</w:t>
      </w:r>
      <w:r w:rsidR="00F01B5B" w:rsidRPr="00972D5E">
        <w:t xml:space="preserve">: </w:t>
      </w:r>
      <w:r w:rsidR="002820C1" w:rsidRPr="00972D5E">
        <w:t>межспутниковой службы (МСС) в полосе частот</w:t>
      </w:r>
      <w:r w:rsidR="00F01B5B" w:rsidRPr="00972D5E">
        <w:t xml:space="preserve"> 24</w:t>
      </w:r>
      <w:r w:rsidR="00285C05" w:rsidRPr="00972D5E">
        <w:t>,</w:t>
      </w:r>
      <w:r w:rsidR="00F01B5B" w:rsidRPr="00972D5E">
        <w:t>45</w:t>
      </w:r>
      <w:r w:rsidR="00285C05" w:rsidRPr="00972D5E">
        <w:t>−</w:t>
      </w:r>
      <w:r w:rsidR="00F01B5B" w:rsidRPr="00972D5E">
        <w:t>24</w:t>
      </w:r>
      <w:r w:rsidR="00285C05" w:rsidRPr="00972D5E">
        <w:t>,</w:t>
      </w:r>
      <w:r w:rsidR="00F01B5B" w:rsidRPr="00972D5E">
        <w:t>75</w:t>
      </w:r>
      <w:r w:rsidR="00285C05" w:rsidRPr="00972D5E">
        <w:t> ГГц</w:t>
      </w:r>
      <w:r w:rsidR="00F01B5B" w:rsidRPr="00972D5E">
        <w:t xml:space="preserve">, </w:t>
      </w:r>
      <w:r w:rsidR="002820C1" w:rsidRPr="00972D5E">
        <w:t>МСС</w:t>
      </w:r>
      <w:r w:rsidR="00F01B5B" w:rsidRPr="00972D5E">
        <w:t xml:space="preserve"> </w:t>
      </w:r>
      <w:r w:rsidR="00285C05" w:rsidRPr="00972D5E">
        <w:t>в полосе частот</w:t>
      </w:r>
      <w:r w:rsidR="00F01B5B" w:rsidRPr="00972D5E">
        <w:t xml:space="preserve"> 25</w:t>
      </w:r>
      <w:r w:rsidR="00285C05" w:rsidRPr="00972D5E">
        <w:t>,</w:t>
      </w:r>
      <w:r w:rsidR="00F01B5B" w:rsidRPr="00972D5E">
        <w:t>25</w:t>
      </w:r>
      <w:r w:rsidR="00285C05" w:rsidRPr="00972D5E">
        <w:t>−</w:t>
      </w:r>
      <w:r w:rsidR="00F01B5B" w:rsidRPr="00972D5E">
        <w:t>27</w:t>
      </w:r>
      <w:r w:rsidR="00285C05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 xml:space="preserve">, </w:t>
      </w:r>
      <w:r w:rsidR="002820C1" w:rsidRPr="00972D5E">
        <w:t xml:space="preserve">спутниковой службы исследования Земли (ССИЗ) (пассивной) </w:t>
      </w:r>
      <w:r w:rsidR="00285C05" w:rsidRPr="00972D5E">
        <w:t>в полосах частот</w:t>
      </w:r>
      <w:r w:rsidR="00F01B5B" w:rsidRPr="00972D5E">
        <w:t xml:space="preserve"> 21</w:t>
      </w:r>
      <w:r w:rsidR="00285C05" w:rsidRPr="00972D5E">
        <w:t>,</w:t>
      </w:r>
      <w:r w:rsidR="00F01B5B" w:rsidRPr="00972D5E">
        <w:t>2</w:t>
      </w:r>
      <w:r w:rsidR="00285C05" w:rsidRPr="00972D5E">
        <w:t>−</w:t>
      </w:r>
      <w:r w:rsidR="00F01B5B" w:rsidRPr="00972D5E">
        <w:t>21</w:t>
      </w:r>
      <w:r w:rsidR="00285C05" w:rsidRPr="00972D5E">
        <w:t>,</w:t>
      </w:r>
      <w:r w:rsidR="00F01B5B" w:rsidRPr="00972D5E">
        <w:t>4</w:t>
      </w:r>
      <w:r w:rsidR="00285C05" w:rsidRPr="00972D5E">
        <w:t> ГГц</w:t>
      </w:r>
      <w:r w:rsidR="00F01B5B" w:rsidRPr="00972D5E">
        <w:t>, 22</w:t>
      </w:r>
      <w:r w:rsidR="00285C05" w:rsidRPr="00972D5E">
        <w:t>,</w:t>
      </w:r>
      <w:r w:rsidR="00F01B5B" w:rsidRPr="00972D5E">
        <w:t>21</w:t>
      </w:r>
      <w:r w:rsidR="00285C05" w:rsidRPr="00972D5E">
        <w:t>−</w:t>
      </w:r>
      <w:r w:rsidR="00F01B5B" w:rsidRPr="00972D5E">
        <w:t>22</w:t>
      </w:r>
      <w:r w:rsidR="00285C05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 xml:space="preserve"> </w:t>
      </w:r>
      <w:r w:rsidR="00285C05" w:rsidRPr="00972D5E">
        <w:t>и</w:t>
      </w:r>
      <w:r w:rsidR="00F01B5B" w:rsidRPr="00972D5E">
        <w:t xml:space="preserve"> 23</w:t>
      </w:r>
      <w:r w:rsidR="00285C05" w:rsidRPr="00972D5E">
        <w:t>,</w:t>
      </w:r>
      <w:r w:rsidR="00F01B5B" w:rsidRPr="00972D5E">
        <w:t>6</w:t>
      </w:r>
      <w:r w:rsidR="00285C05" w:rsidRPr="00972D5E">
        <w:t>−</w:t>
      </w:r>
      <w:r w:rsidR="00F01B5B" w:rsidRPr="00972D5E">
        <w:t>24</w:t>
      </w:r>
      <w:r w:rsidR="00285C05" w:rsidRPr="00972D5E">
        <w:t> ГГц</w:t>
      </w:r>
      <w:r w:rsidR="00F01B5B" w:rsidRPr="00972D5E">
        <w:t xml:space="preserve">, </w:t>
      </w:r>
      <w:r w:rsidR="002820C1" w:rsidRPr="00972D5E">
        <w:t>ССИЗ и службы космических исследований (СКИ</w:t>
      </w:r>
      <w:r w:rsidR="00F01B5B" w:rsidRPr="00972D5E">
        <w:t>) (</w:t>
      </w:r>
      <w:r w:rsidR="00285C05" w:rsidRPr="00972D5E">
        <w:t>космос-Земля</w:t>
      </w:r>
      <w:r w:rsidR="00F01B5B" w:rsidRPr="00972D5E">
        <w:t xml:space="preserve">) </w:t>
      </w:r>
      <w:r w:rsidR="00285C05" w:rsidRPr="00972D5E">
        <w:t xml:space="preserve">в полосе частот </w:t>
      </w:r>
      <w:r w:rsidR="00F01B5B" w:rsidRPr="00972D5E">
        <w:t>25</w:t>
      </w:r>
      <w:r w:rsidR="00285C05" w:rsidRPr="00972D5E">
        <w:t>,</w:t>
      </w:r>
      <w:r w:rsidR="00F01B5B" w:rsidRPr="00972D5E">
        <w:t>5</w:t>
      </w:r>
      <w:r w:rsidR="00285C05" w:rsidRPr="00972D5E">
        <w:t>−</w:t>
      </w:r>
      <w:r w:rsidR="00F01B5B" w:rsidRPr="00972D5E">
        <w:t>27</w:t>
      </w:r>
      <w:r w:rsidR="00285C05" w:rsidRPr="00972D5E">
        <w:t> ГГц</w:t>
      </w:r>
      <w:r w:rsidR="00F01B5B" w:rsidRPr="00972D5E">
        <w:t xml:space="preserve"> </w:t>
      </w:r>
      <w:r w:rsidR="00285C05" w:rsidRPr="00972D5E">
        <w:t>и ФСС в полосах частот</w:t>
      </w:r>
      <w:r w:rsidR="00F01B5B" w:rsidRPr="00972D5E">
        <w:t xml:space="preserve"> 24</w:t>
      </w:r>
      <w:r w:rsidR="00285C05" w:rsidRPr="00972D5E">
        <w:t>,</w:t>
      </w:r>
      <w:r w:rsidR="00F01B5B" w:rsidRPr="00972D5E">
        <w:t>75</w:t>
      </w:r>
      <w:r w:rsidR="00285C05" w:rsidRPr="00972D5E">
        <w:t>−</w:t>
      </w:r>
      <w:r w:rsidR="00F01B5B" w:rsidRPr="00972D5E">
        <w:t>25</w:t>
      </w:r>
      <w:r w:rsidR="00285C05" w:rsidRPr="00972D5E">
        <w:t>,</w:t>
      </w:r>
      <w:r w:rsidR="00F01B5B" w:rsidRPr="00972D5E">
        <w:t>25</w:t>
      </w:r>
      <w:r w:rsidR="00285C05" w:rsidRPr="00972D5E">
        <w:t> ГГц</w:t>
      </w:r>
      <w:r w:rsidR="00F01B5B" w:rsidRPr="00972D5E">
        <w:t xml:space="preserve"> </w:t>
      </w:r>
      <w:r w:rsidR="00285C05" w:rsidRPr="00972D5E">
        <w:t>и</w:t>
      </w:r>
      <w:r w:rsidR="00F01B5B" w:rsidRPr="00972D5E">
        <w:t xml:space="preserve"> 27</w:t>
      </w:r>
      <w:r w:rsidR="00285C05" w:rsidRPr="00972D5E">
        <w:t>−</w:t>
      </w:r>
      <w:r w:rsidR="00F01B5B" w:rsidRPr="00972D5E">
        <w:t>27</w:t>
      </w:r>
      <w:r w:rsidR="00285C05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 xml:space="preserve">. </w:t>
      </w:r>
      <w:r w:rsidR="002820C1" w:rsidRPr="00972D5E">
        <w:t xml:space="preserve">Сюда относится надлежащая защита подвижной службы </w:t>
      </w:r>
      <w:r w:rsidR="00285C05" w:rsidRPr="00972D5E">
        <w:t>в полосе частот</w:t>
      </w:r>
      <w:r w:rsidR="00F01B5B" w:rsidRPr="00972D5E">
        <w:t xml:space="preserve"> 24</w:t>
      </w:r>
      <w:r w:rsidR="00285C05" w:rsidRPr="00972D5E">
        <w:t>,</w:t>
      </w:r>
      <w:r w:rsidR="00F01B5B" w:rsidRPr="00972D5E">
        <w:t>25</w:t>
      </w:r>
      <w:r w:rsidR="00285C05" w:rsidRPr="00972D5E">
        <w:t>−</w:t>
      </w:r>
      <w:r w:rsidR="00F01B5B" w:rsidRPr="00972D5E">
        <w:t>27</w:t>
      </w:r>
      <w:r w:rsidR="00285C05" w:rsidRPr="00972D5E">
        <w:t>,</w:t>
      </w:r>
      <w:r w:rsidR="00F01B5B" w:rsidRPr="00972D5E">
        <w:t>50</w:t>
      </w:r>
      <w:r w:rsidR="00285C05" w:rsidRPr="00972D5E">
        <w:t> ГГц</w:t>
      </w:r>
      <w:r w:rsidR="00F01B5B" w:rsidRPr="00972D5E">
        <w:t xml:space="preserve"> </w:t>
      </w:r>
      <w:r w:rsidR="002820C1" w:rsidRPr="00972D5E">
        <w:t xml:space="preserve">в </w:t>
      </w:r>
      <w:r w:rsidR="002820C1" w:rsidRPr="00972D5E">
        <w:lastRenderedPageBreak/>
        <w:t>результате рассмотрения в рамках пункта 1.13 повестки дня ВКР</w:t>
      </w:r>
      <w:r w:rsidR="002820C1" w:rsidRPr="00972D5E">
        <w:noBreakHyphen/>
        <w:t>19</w:t>
      </w:r>
      <w:r w:rsidR="00F01B5B" w:rsidRPr="00972D5E">
        <w:t xml:space="preserve">. </w:t>
      </w:r>
      <w:r w:rsidR="002820C1" w:rsidRPr="00972D5E">
        <w:t>В этом случае дополнительную информацию можно найти в Приложении 10 к настоящему общему предложению европейских стран</w:t>
      </w:r>
      <w:r w:rsidR="00F01B5B" w:rsidRPr="00972D5E">
        <w:t>.</w:t>
      </w:r>
    </w:p>
    <w:p w14:paraId="104B6E33" w14:textId="66075844" w:rsidR="00F01B5B" w:rsidRPr="00972D5E" w:rsidRDefault="002820C1" w:rsidP="00F01B5B">
      <w:r w:rsidRPr="00972D5E">
        <w:t>СЕПТ считает, что любым рассмотрением полосы частот</w:t>
      </w:r>
      <w:r w:rsidR="00F01B5B" w:rsidRPr="00972D5E">
        <w:t xml:space="preserve"> 24</w:t>
      </w:r>
      <w:r w:rsidR="00C637B0" w:rsidRPr="00972D5E">
        <w:t>,</w:t>
      </w:r>
      <w:r w:rsidR="00F01B5B" w:rsidRPr="00972D5E">
        <w:t>25</w:t>
      </w:r>
      <w:r w:rsidR="00C637B0" w:rsidRPr="00972D5E">
        <w:t>−</w:t>
      </w:r>
      <w:r w:rsidR="00F01B5B" w:rsidRPr="00972D5E">
        <w:t>27</w:t>
      </w:r>
      <w:r w:rsidR="00C637B0" w:rsidRPr="00972D5E">
        <w:t>,</w:t>
      </w:r>
      <w:r w:rsidR="00F01B5B" w:rsidRPr="00972D5E">
        <w:t>5</w:t>
      </w:r>
      <w:r w:rsidR="00285C05" w:rsidRPr="00972D5E">
        <w:t> ГГц</w:t>
      </w:r>
      <w:r w:rsidR="00F01B5B" w:rsidRPr="00972D5E">
        <w:t xml:space="preserve"> </w:t>
      </w:r>
      <w:r w:rsidRPr="00972D5E">
        <w:t>в Районе </w:t>
      </w:r>
      <w:r w:rsidR="00F01B5B" w:rsidRPr="00972D5E">
        <w:t xml:space="preserve">2 </w:t>
      </w:r>
      <w:r w:rsidRPr="00972D5E">
        <w:t xml:space="preserve">в рамках данного пункта повестки дня </w:t>
      </w:r>
      <w:r w:rsidR="004C647F" w:rsidRPr="00972D5E">
        <w:t>не следует ограничивать возможность определения этой полосы для</w:t>
      </w:r>
      <w:r w:rsidR="00F01B5B" w:rsidRPr="00972D5E">
        <w:t xml:space="preserve"> IMT </w:t>
      </w:r>
      <w:r w:rsidR="004C647F" w:rsidRPr="00972D5E">
        <w:t>на глобальном уровне в рамках пункта 1.13 повестки дня</w:t>
      </w:r>
      <w:r w:rsidR="00F01B5B" w:rsidRPr="00972D5E">
        <w:t>.</w:t>
      </w:r>
    </w:p>
    <w:p w14:paraId="38CF5E1D" w14:textId="2FE067F4" w:rsidR="00F01B5B" w:rsidRPr="00972D5E" w:rsidRDefault="00C25801" w:rsidP="00D53FB4">
      <w:pPr>
        <w:spacing w:after="240"/>
      </w:pPr>
      <w:r w:rsidRPr="00972D5E">
        <w:t>Предложения основываются на изложенной выше позиции СЕПТ и на следующих методах в Отчете</w:t>
      </w:r>
      <w:r w:rsidR="00DE7DFA">
        <w:t> </w:t>
      </w:r>
      <w:r w:rsidRPr="00972D5E">
        <w:t>ПСК</w:t>
      </w:r>
      <w:r w:rsidR="00F01B5B" w:rsidRPr="00972D5E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2"/>
        <w:gridCol w:w="1984"/>
        <w:gridCol w:w="2546"/>
      </w:tblGrid>
      <w:tr w:rsidR="00F01B5B" w:rsidRPr="00972D5E" w14:paraId="33209541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7727" w14:textId="4F00CA77" w:rsidR="00F01B5B" w:rsidRPr="00972D5E" w:rsidRDefault="00C25801" w:rsidP="00D53FB4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 xml:space="preserve">Приложение к общим предложениям </w:t>
            </w:r>
            <w:r w:rsidR="00DE7DFA">
              <w:rPr>
                <w:lang w:val="ru-RU"/>
              </w:rPr>
              <w:br/>
            </w:r>
            <w:r w:rsidRPr="00972D5E">
              <w:rPr>
                <w:lang w:val="ru-RU"/>
              </w:rPr>
              <w:t>европейских стран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E538" w14:textId="51854238" w:rsidR="00F01B5B" w:rsidRPr="00972D5E" w:rsidRDefault="00C25801" w:rsidP="00D53FB4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Полосы/темы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18D1" w14:textId="3C565469" w:rsidR="00F01B5B" w:rsidRPr="00972D5E" w:rsidRDefault="00C25801" w:rsidP="00DE7DFA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Соответствующий раздел Отчета ПСК</w:t>
            </w:r>
            <w:r w:rsidR="00DE7DFA">
              <w:rPr>
                <w:lang w:val="ru-RU"/>
              </w:rPr>
              <w:br/>
            </w:r>
            <w:r w:rsidR="00F01B5B" w:rsidRPr="00972D5E">
              <w:rPr>
                <w:lang w:val="ru-RU"/>
              </w:rPr>
              <w:t>(1/1.14/)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E8E" w14:textId="504F98F9" w:rsidR="00F01B5B" w:rsidRPr="00972D5E" w:rsidRDefault="00C25801" w:rsidP="00D53FB4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 xml:space="preserve">Соответствующий </w:t>
            </w:r>
            <w:r w:rsidR="00DE7DFA">
              <w:rPr>
                <w:lang w:val="ru-RU"/>
              </w:rPr>
              <w:br/>
            </w:r>
            <w:r w:rsidR="00DE7DFA" w:rsidRPr="00972D5E">
              <w:rPr>
                <w:lang w:val="ru-RU"/>
              </w:rPr>
              <w:t xml:space="preserve">метод </w:t>
            </w:r>
            <w:r w:rsidRPr="00972D5E">
              <w:rPr>
                <w:lang w:val="ru-RU"/>
              </w:rPr>
              <w:t>ПСК</w:t>
            </w:r>
          </w:p>
        </w:tc>
      </w:tr>
      <w:tr w:rsidR="00F01B5B" w:rsidRPr="00972D5E" w14:paraId="073C9CA2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A606" w14:textId="615F1478" w:rsidR="00F01B5B" w:rsidRPr="00972D5E" w:rsidRDefault="00AD2F6C" w:rsidP="00D53FB4">
            <w:pPr>
              <w:pStyle w:val="Tabletext"/>
            </w:pPr>
            <w:r w:rsidRPr="00972D5E">
              <w:t>Приложение</w:t>
            </w:r>
            <w:r w:rsidR="00F01B5B" w:rsidRPr="00972D5E">
              <w:t xml:space="preserve"> 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BA1" w14:textId="04500786" w:rsidR="00F01B5B" w:rsidRPr="00972D5E" w:rsidRDefault="00F01B5B" w:rsidP="00D53FB4">
            <w:pPr>
              <w:pStyle w:val="Tabletext"/>
            </w:pPr>
            <w:r w:rsidRPr="00972D5E">
              <w:t>6 440</w:t>
            </w:r>
            <w:r w:rsidR="00AD2F6C" w:rsidRPr="00972D5E">
              <w:t>−</w:t>
            </w:r>
            <w:r w:rsidRPr="00972D5E">
              <w:t>6 520</w:t>
            </w:r>
            <w:r w:rsidR="0003404C" w:rsidRPr="00972D5E">
              <w:t> МГц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42D9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4.1/5.1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3FD" w14:textId="4DEC0E0D" w:rsidR="00F01B5B" w:rsidRPr="00972D5E" w:rsidRDefault="00F01B5B" w:rsidP="00D53FB4">
            <w:pPr>
              <w:pStyle w:val="Tabletext"/>
            </w:pPr>
            <w:r w:rsidRPr="00972D5E">
              <w:t xml:space="preserve">1B1 </w:t>
            </w:r>
            <w:r w:rsidR="00B87B3C" w:rsidRPr="00972D5E">
              <w:t>вариант</w:t>
            </w:r>
            <w:r w:rsidRPr="00972D5E">
              <w:t xml:space="preserve"> 1</w:t>
            </w:r>
          </w:p>
        </w:tc>
      </w:tr>
      <w:tr w:rsidR="00F01B5B" w:rsidRPr="00972D5E" w14:paraId="27A4C85E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9D69" w14:textId="57C79F82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594" w14:textId="0D3D4ED0" w:rsidR="00F01B5B" w:rsidRPr="00972D5E" w:rsidRDefault="00F01B5B" w:rsidP="00D53FB4">
            <w:pPr>
              <w:pStyle w:val="Tabletext"/>
            </w:pPr>
            <w:r w:rsidRPr="00972D5E">
              <w:t>6 560</w:t>
            </w:r>
            <w:r w:rsidR="00AD2F6C" w:rsidRPr="00972D5E">
              <w:t>−</w:t>
            </w:r>
            <w:r w:rsidRPr="00972D5E">
              <w:t>6 640</w:t>
            </w:r>
            <w:r w:rsidR="0003404C" w:rsidRPr="00972D5E">
              <w:t> МГц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EFD7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4.2/5.2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31D" w14:textId="77777777" w:rsidR="00F01B5B" w:rsidRPr="00972D5E" w:rsidRDefault="00F01B5B" w:rsidP="00D53FB4">
            <w:pPr>
              <w:pStyle w:val="Tabletext"/>
            </w:pPr>
            <w:r w:rsidRPr="00972D5E">
              <w:t>2A</w:t>
            </w:r>
          </w:p>
        </w:tc>
      </w:tr>
      <w:tr w:rsidR="00F01B5B" w:rsidRPr="00972D5E" w14:paraId="3BE2E9DB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86E7" w14:textId="2F4EB891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411" w14:textId="7B751E31" w:rsidR="00F01B5B" w:rsidRPr="00972D5E" w:rsidRDefault="00F01B5B" w:rsidP="00D53FB4">
            <w:pPr>
              <w:pStyle w:val="Tabletext"/>
            </w:pPr>
            <w:r w:rsidRPr="00972D5E">
              <w:t>27</w:t>
            </w:r>
            <w:r w:rsidR="00AD2F6C" w:rsidRPr="00972D5E">
              <w:t>,</w:t>
            </w:r>
            <w:r w:rsidRPr="00972D5E">
              <w:t>9</w:t>
            </w:r>
            <w:r w:rsidR="00AD2F6C" w:rsidRPr="00972D5E">
              <w:t>−</w:t>
            </w:r>
            <w:r w:rsidRPr="00972D5E">
              <w:t>28</w:t>
            </w:r>
            <w:r w:rsidR="00AD2F6C" w:rsidRPr="00972D5E">
              <w:t>,</w:t>
            </w:r>
            <w:r w:rsidRPr="00972D5E">
              <w:t>2</w:t>
            </w:r>
            <w:r w:rsidR="00285C05" w:rsidRPr="00972D5E">
              <w:t> ГГц</w:t>
            </w:r>
          </w:p>
          <w:p w14:paraId="23AD5C99" w14:textId="3B1B1E07" w:rsidR="00F01B5B" w:rsidRPr="00972D5E" w:rsidRDefault="00F01B5B" w:rsidP="00D53FB4">
            <w:pPr>
              <w:pStyle w:val="Tabletext"/>
            </w:pPr>
            <w:r w:rsidRPr="00972D5E">
              <w:t>(</w:t>
            </w:r>
            <w:r w:rsidR="00072AFC" w:rsidRPr="00972D5E">
              <w:t>включая новую Резолюцию по</w:t>
            </w:r>
            <w:r w:rsidRPr="00972D5E">
              <w:t xml:space="preserve"> </w:t>
            </w:r>
            <w:r w:rsidR="00AD2F6C" w:rsidRPr="00972D5E">
              <w:t>полос</w:t>
            </w:r>
            <w:r w:rsidR="00072AFC" w:rsidRPr="00972D5E">
              <w:t>ам</w:t>
            </w:r>
            <w:r w:rsidR="00AD2F6C" w:rsidRPr="00972D5E">
              <w:t xml:space="preserve"> частот</w:t>
            </w:r>
            <w:r w:rsidRPr="00972D5E">
              <w:t xml:space="preserve"> 27</w:t>
            </w:r>
            <w:r w:rsidR="00AD2F6C" w:rsidRPr="00972D5E">
              <w:t>,</w:t>
            </w:r>
            <w:r w:rsidRPr="00972D5E">
              <w:t>9</w:t>
            </w:r>
            <w:r w:rsidR="00AD2F6C" w:rsidRPr="00972D5E">
              <w:t>−</w:t>
            </w:r>
            <w:r w:rsidRPr="00972D5E">
              <w:t>28</w:t>
            </w:r>
            <w:r w:rsidR="00AD2F6C" w:rsidRPr="00972D5E">
              <w:t>,</w:t>
            </w:r>
            <w:r w:rsidRPr="00972D5E">
              <w:t>2</w:t>
            </w:r>
            <w:r w:rsidR="00285C05" w:rsidRPr="00972D5E">
              <w:t> ГГц</w:t>
            </w:r>
            <w:r w:rsidRPr="00972D5E">
              <w:t xml:space="preserve"> </w:t>
            </w:r>
            <w:r w:rsidR="00AD2F6C" w:rsidRPr="00972D5E">
              <w:t>и</w:t>
            </w:r>
            <w:r w:rsidRPr="00972D5E">
              <w:t xml:space="preserve"> 31</w:t>
            </w:r>
            <w:r w:rsidR="00AD2F6C" w:rsidRPr="00972D5E">
              <w:t>−</w:t>
            </w:r>
            <w:r w:rsidRPr="00972D5E">
              <w:t>31</w:t>
            </w:r>
            <w:r w:rsidR="00AD2F6C" w:rsidRPr="00972D5E">
              <w:t>,</w:t>
            </w:r>
            <w:r w:rsidRPr="00972D5E">
              <w:t>3</w:t>
            </w:r>
            <w:r w:rsidR="00285C05" w:rsidRPr="00972D5E">
              <w:t> ГГц</w:t>
            </w:r>
            <w:r w:rsidRPr="00972D5E"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2D20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4.6/5.6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12C4" w14:textId="28802C91" w:rsidR="00F01B5B" w:rsidRPr="00972D5E" w:rsidRDefault="00F01B5B" w:rsidP="00D53FB4">
            <w:pPr>
              <w:pStyle w:val="Tabletext"/>
            </w:pPr>
            <w:r w:rsidRPr="00972D5E">
              <w:t xml:space="preserve">6B1 </w:t>
            </w:r>
            <w:r w:rsidR="00B87B3C" w:rsidRPr="00972D5E">
              <w:t>вариант</w:t>
            </w:r>
            <w:r w:rsidRPr="00972D5E">
              <w:t xml:space="preserve"> 1 (</w:t>
            </w:r>
            <w:r w:rsidR="00072AFC" w:rsidRPr="00972D5E">
              <w:t>с некоторыми изменениями от СЕПТ – См.</w:t>
            </w:r>
            <w:r w:rsidR="00DE7DFA">
              <w:t> </w:t>
            </w:r>
            <w:r w:rsidR="00072AFC" w:rsidRPr="00972D5E">
              <w:t>выше</w:t>
            </w:r>
            <w:r w:rsidRPr="00972D5E">
              <w:t>)</w:t>
            </w:r>
          </w:p>
        </w:tc>
      </w:tr>
      <w:tr w:rsidR="00F01B5B" w:rsidRPr="00972D5E" w14:paraId="30EBFBBA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4BAE" w14:textId="1EF667AD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2E0" w14:textId="072709E9" w:rsidR="00F01B5B" w:rsidRPr="00972D5E" w:rsidRDefault="00F01B5B" w:rsidP="00D53FB4">
            <w:pPr>
              <w:pStyle w:val="Tabletext"/>
            </w:pPr>
            <w:r w:rsidRPr="00972D5E">
              <w:t>31</w:t>
            </w:r>
            <w:r w:rsidR="00246100" w:rsidRPr="00972D5E">
              <w:t>,</w:t>
            </w:r>
            <w:r w:rsidRPr="00972D5E">
              <w:t>0-31</w:t>
            </w:r>
            <w:r w:rsidR="00246100" w:rsidRPr="00972D5E">
              <w:t>,</w:t>
            </w:r>
            <w:r w:rsidRPr="00972D5E">
              <w:t>3</w:t>
            </w:r>
            <w:r w:rsidR="00285C05" w:rsidRPr="00972D5E">
              <w:t> ГГц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EBDA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4.7/5.7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C0D2" w14:textId="76ED3F42" w:rsidR="00F01B5B" w:rsidRPr="00972D5E" w:rsidRDefault="00F01B5B" w:rsidP="00D53FB4">
            <w:pPr>
              <w:pStyle w:val="Tabletext"/>
            </w:pPr>
            <w:r w:rsidRPr="00972D5E">
              <w:t xml:space="preserve">7B1 </w:t>
            </w:r>
            <w:r w:rsidR="00B87B3C" w:rsidRPr="00972D5E">
              <w:t>варианты</w:t>
            </w:r>
            <w:r w:rsidRPr="00972D5E">
              <w:t xml:space="preserve"> 1A+1B</w:t>
            </w:r>
          </w:p>
        </w:tc>
      </w:tr>
      <w:tr w:rsidR="00F01B5B" w:rsidRPr="00972D5E" w14:paraId="2936D488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D454" w14:textId="499F1B94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879" w14:textId="35AC5073" w:rsidR="00F01B5B" w:rsidRPr="00972D5E" w:rsidRDefault="00F01B5B" w:rsidP="00D53FB4">
            <w:pPr>
              <w:pStyle w:val="Tabletext"/>
            </w:pPr>
            <w:r w:rsidRPr="00972D5E">
              <w:t>38-39</w:t>
            </w:r>
            <w:r w:rsidR="00246100" w:rsidRPr="00972D5E">
              <w:t>,</w:t>
            </w:r>
            <w:r w:rsidRPr="00972D5E">
              <w:t>5</w:t>
            </w:r>
            <w:r w:rsidR="00285C05" w:rsidRPr="00972D5E">
              <w:t> ГГц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B19E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4.8/5.8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74F" w14:textId="58FA2BC6" w:rsidR="00F01B5B" w:rsidRPr="00972D5E" w:rsidRDefault="00F01B5B" w:rsidP="00D53FB4">
            <w:pPr>
              <w:pStyle w:val="Tabletext"/>
            </w:pPr>
            <w:r w:rsidRPr="00972D5E">
              <w:t xml:space="preserve">8B2 </w:t>
            </w:r>
            <w:r w:rsidR="00B87B3C" w:rsidRPr="00972D5E">
              <w:t>варианты</w:t>
            </w:r>
            <w:r w:rsidRPr="00972D5E">
              <w:t xml:space="preserve"> 1A+1B </w:t>
            </w:r>
          </w:p>
        </w:tc>
      </w:tr>
      <w:tr w:rsidR="00F01B5B" w:rsidRPr="00972D5E" w14:paraId="1FF91B42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F49" w14:textId="1413465D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11A" w14:textId="7D77CAEE" w:rsidR="00F01B5B" w:rsidRPr="00972D5E" w:rsidRDefault="00F01B5B" w:rsidP="00D53FB4">
            <w:pPr>
              <w:pStyle w:val="Tabletext"/>
            </w:pPr>
            <w:r w:rsidRPr="00972D5E">
              <w:t>47</w:t>
            </w:r>
            <w:r w:rsidR="00AD2F6C" w:rsidRPr="00972D5E">
              <w:t>,</w:t>
            </w:r>
            <w:r w:rsidRPr="00972D5E">
              <w:t>2</w:t>
            </w:r>
            <w:r w:rsidR="00AD2F6C" w:rsidRPr="00972D5E">
              <w:t>−</w:t>
            </w:r>
            <w:r w:rsidRPr="00972D5E">
              <w:t>47</w:t>
            </w:r>
            <w:r w:rsidR="00AD2F6C" w:rsidRPr="00972D5E">
              <w:t>,</w:t>
            </w:r>
            <w:r w:rsidRPr="00972D5E">
              <w:t>5</w:t>
            </w:r>
            <w:r w:rsidR="00285C05" w:rsidRPr="00972D5E">
              <w:t> ГГц</w:t>
            </w:r>
            <w:r w:rsidRPr="00972D5E">
              <w:t>/47</w:t>
            </w:r>
            <w:r w:rsidR="00AD2F6C" w:rsidRPr="00972D5E">
              <w:t>,</w:t>
            </w:r>
            <w:r w:rsidRPr="00972D5E">
              <w:t>9</w:t>
            </w:r>
            <w:r w:rsidR="00AD2F6C" w:rsidRPr="00972D5E">
              <w:t>−</w:t>
            </w:r>
            <w:r w:rsidRPr="00972D5E">
              <w:t>48</w:t>
            </w:r>
            <w:r w:rsidR="00AD2F6C" w:rsidRPr="00972D5E">
              <w:t>,</w:t>
            </w:r>
            <w:r w:rsidRPr="00972D5E">
              <w:t>2</w:t>
            </w:r>
            <w:r w:rsidR="00285C05" w:rsidRPr="00972D5E">
              <w:t> ГГц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9DA1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4.9/5.9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F4A5" w14:textId="77777777" w:rsidR="00F01B5B" w:rsidRPr="00972D5E" w:rsidRDefault="00F01B5B" w:rsidP="00D53FB4">
            <w:pPr>
              <w:pStyle w:val="Tabletext"/>
            </w:pPr>
            <w:r w:rsidRPr="00972D5E">
              <w:t>9B1</w:t>
            </w:r>
          </w:p>
          <w:p w14:paraId="144B188A" w14:textId="75995D63" w:rsidR="00F01B5B" w:rsidRPr="00972D5E" w:rsidRDefault="00F01B5B" w:rsidP="00D53FB4">
            <w:pPr>
              <w:pStyle w:val="Tabletext"/>
            </w:pPr>
            <w:r w:rsidRPr="00972D5E">
              <w:t>(</w:t>
            </w:r>
            <w:r w:rsidR="00246100" w:rsidRPr="00972D5E">
              <w:t>пример</w:t>
            </w:r>
            <w:r w:rsidRPr="00972D5E">
              <w:t xml:space="preserve"> 1 </w:t>
            </w:r>
            <w:r w:rsidR="00246100" w:rsidRPr="00972D5E">
              <w:t xml:space="preserve">для изменений к </w:t>
            </w:r>
            <w:r w:rsidR="00B87B3C" w:rsidRPr="00972D5E">
              <w:t>п</w:t>
            </w:r>
            <w:r w:rsidRPr="00972D5E">
              <w:t>.</w:t>
            </w:r>
            <w:r w:rsidR="00B87B3C" w:rsidRPr="00972D5E">
              <w:t> </w:t>
            </w:r>
            <w:r w:rsidRPr="00972D5E">
              <w:t xml:space="preserve">5.552A </w:t>
            </w:r>
            <w:r w:rsidR="00246100" w:rsidRPr="00972D5E">
              <w:t>и пример</w:t>
            </w:r>
            <w:r w:rsidRPr="00972D5E">
              <w:t xml:space="preserve"> 2 </w:t>
            </w:r>
            <w:r w:rsidR="00246100" w:rsidRPr="00972D5E">
              <w:t xml:space="preserve">для изменений к </w:t>
            </w:r>
            <w:r w:rsidR="00B87B3C" w:rsidRPr="00972D5E">
              <w:t>Резолюции </w:t>
            </w:r>
            <w:r w:rsidRPr="00972D5E">
              <w:t>122 (</w:t>
            </w:r>
            <w:r w:rsidR="00B87B3C" w:rsidRPr="00972D5E">
              <w:t>Пересм. ВКР</w:t>
            </w:r>
            <w:r w:rsidRPr="00972D5E">
              <w:t>-07))</w:t>
            </w:r>
          </w:p>
        </w:tc>
      </w:tr>
      <w:tr w:rsidR="00F01B5B" w:rsidRPr="00972D5E" w14:paraId="229EBA1D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8480" w14:textId="1FAF0A0C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DF3" w14:textId="0FFA6A46" w:rsidR="00F01B5B" w:rsidRPr="00972D5E" w:rsidRDefault="00F01B5B" w:rsidP="00D53FB4">
            <w:pPr>
              <w:pStyle w:val="Tabletext"/>
            </w:pPr>
            <w:r w:rsidRPr="00972D5E">
              <w:t xml:space="preserve">MOD </w:t>
            </w:r>
            <w:r w:rsidR="00AD2F6C" w:rsidRPr="00972D5E">
              <w:t>к Статье</w:t>
            </w:r>
            <w:r w:rsidRPr="00972D5E">
              <w:t xml:space="preserve"> 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801C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5.10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D54" w14:textId="77777777" w:rsidR="00F01B5B" w:rsidRPr="00972D5E" w:rsidRDefault="00F01B5B" w:rsidP="00D53FB4">
            <w:pPr>
              <w:pStyle w:val="Tabletext"/>
            </w:pPr>
          </w:p>
        </w:tc>
      </w:tr>
      <w:tr w:rsidR="00F01B5B" w:rsidRPr="00972D5E" w14:paraId="7A510643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9FA9" w14:textId="2BFB684A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7EB" w14:textId="0AD712CE" w:rsidR="00F01B5B" w:rsidRPr="00972D5E" w:rsidRDefault="00F01B5B" w:rsidP="00D53FB4">
            <w:pPr>
              <w:pStyle w:val="Tabletext"/>
            </w:pPr>
            <w:r w:rsidRPr="00972D5E">
              <w:t xml:space="preserve">MOD </w:t>
            </w:r>
            <w:r w:rsidR="00AD2F6C" w:rsidRPr="00972D5E">
              <w:t>к Приложению</w:t>
            </w:r>
            <w:r w:rsidRPr="00972D5E">
              <w:t xml:space="preserve"> 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DD3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5.11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E1E" w14:textId="77777777" w:rsidR="00F01B5B" w:rsidRPr="00972D5E" w:rsidRDefault="00F01B5B" w:rsidP="00D53FB4">
            <w:pPr>
              <w:pStyle w:val="Tabletext"/>
            </w:pPr>
          </w:p>
        </w:tc>
      </w:tr>
      <w:tr w:rsidR="00F01B5B" w:rsidRPr="00972D5E" w14:paraId="187FD69A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31BA" w14:textId="39040CC8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9F0" w14:textId="0B909332" w:rsidR="00F01B5B" w:rsidRPr="00972D5E" w:rsidRDefault="00F01B5B" w:rsidP="00D53FB4">
            <w:pPr>
              <w:pStyle w:val="Tabletext"/>
            </w:pPr>
            <w:r w:rsidRPr="00972D5E">
              <w:t xml:space="preserve">MOD </w:t>
            </w:r>
            <w:r w:rsidR="00AD2F6C" w:rsidRPr="00972D5E">
              <w:t xml:space="preserve">к Приложению </w:t>
            </w:r>
            <w:r w:rsidRPr="00972D5E">
              <w:t>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ECF6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5.12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6BDE" w14:textId="77777777" w:rsidR="00F01B5B" w:rsidRPr="00972D5E" w:rsidRDefault="00F01B5B" w:rsidP="00D53FB4">
            <w:pPr>
              <w:pStyle w:val="Tabletext"/>
            </w:pPr>
          </w:p>
        </w:tc>
      </w:tr>
      <w:tr w:rsidR="00F01B5B" w:rsidRPr="00972D5E" w14:paraId="27329D11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9933" w14:textId="08B2DD85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2FC4" w14:textId="7400BF74" w:rsidR="00F01B5B" w:rsidRPr="00972D5E" w:rsidRDefault="00F01B5B" w:rsidP="00D53FB4">
            <w:pPr>
              <w:pStyle w:val="Tabletext"/>
            </w:pPr>
            <w:r w:rsidRPr="00972D5E">
              <w:t xml:space="preserve">SUP </w:t>
            </w:r>
            <w:r w:rsidR="00AD2F6C" w:rsidRPr="00972D5E">
              <w:t>к Резолюции</w:t>
            </w:r>
            <w:r w:rsidRPr="00972D5E">
              <w:t xml:space="preserve"> 160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3DF4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5.13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ABFB" w14:textId="77777777" w:rsidR="00F01B5B" w:rsidRPr="00972D5E" w:rsidRDefault="00F01B5B" w:rsidP="00D53FB4">
            <w:pPr>
              <w:pStyle w:val="Tabletext"/>
            </w:pPr>
          </w:p>
        </w:tc>
      </w:tr>
      <w:tr w:rsidR="00F01B5B" w:rsidRPr="00972D5E" w14:paraId="6328C01B" w14:textId="77777777" w:rsidTr="00DE7DFA">
        <w:trPr>
          <w:cantSplit/>
          <w:tblHeader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69B2" w14:textId="0E627C67" w:rsidR="00F01B5B" w:rsidRPr="00972D5E" w:rsidRDefault="00AD2F6C" w:rsidP="00D53FB4">
            <w:pPr>
              <w:pStyle w:val="Tabletext"/>
            </w:pPr>
            <w:r w:rsidRPr="00972D5E">
              <w:t xml:space="preserve">Приложение </w:t>
            </w:r>
            <w:r w:rsidR="00F01B5B" w:rsidRPr="00972D5E">
              <w:t>10</w:t>
            </w:r>
          </w:p>
          <w:p w14:paraId="7FA3A74E" w14:textId="566E2B85" w:rsidR="00F01B5B" w:rsidRPr="00972D5E" w:rsidRDefault="00F01B5B" w:rsidP="00D53FB4">
            <w:pPr>
              <w:pStyle w:val="Tabletext"/>
            </w:pPr>
            <w:r w:rsidRPr="00972D5E">
              <w:t>(</w:t>
            </w:r>
            <w:r w:rsidR="00246100" w:rsidRPr="00972D5E">
              <w:t>необходимо только в случае предложений из Района 2 по определениям</w:t>
            </w:r>
            <w:r w:rsidRPr="00972D5E">
              <w:t xml:space="preserve"> HAPS</w:t>
            </w:r>
            <w:r w:rsidR="00246100" w:rsidRPr="00972D5E">
              <w:t xml:space="preserve"> в полосах</w:t>
            </w:r>
            <w:r w:rsidRPr="00972D5E">
              <w:t xml:space="preserve"> 21</w:t>
            </w:r>
            <w:r w:rsidR="00AD2F6C" w:rsidRPr="00972D5E">
              <w:t>,</w:t>
            </w:r>
            <w:r w:rsidRPr="00972D5E">
              <w:t>4</w:t>
            </w:r>
            <w:r w:rsidR="00DE7DFA">
              <w:t>−</w:t>
            </w:r>
            <w:r w:rsidRPr="00972D5E">
              <w:t>22</w:t>
            </w:r>
            <w:r w:rsidR="00285C05" w:rsidRPr="00972D5E">
              <w:t> ГГц</w:t>
            </w:r>
            <w:r w:rsidRPr="00972D5E">
              <w:t xml:space="preserve"> </w:t>
            </w:r>
            <w:r w:rsidR="00AD2F6C" w:rsidRPr="00972D5E">
              <w:t>и</w:t>
            </w:r>
            <w:r w:rsidRPr="00972D5E">
              <w:t xml:space="preserve"> 24</w:t>
            </w:r>
            <w:r w:rsidR="00AD2F6C" w:rsidRPr="00972D5E">
              <w:t>,</w:t>
            </w:r>
            <w:r w:rsidRPr="00972D5E">
              <w:t>25</w:t>
            </w:r>
            <w:r w:rsidR="00AD2F6C" w:rsidRPr="00972D5E">
              <w:t>−</w:t>
            </w:r>
            <w:r w:rsidRPr="00972D5E">
              <w:t>27</w:t>
            </w:r>
            <w:r w:rsidR="00AD2F6C" w:rsidRPr="00972D5E">
              <w:t>,</w:t>
            </w:r>
            <w:r w:rsidRPr="00972D5E">
              <w:t>5</w:t>
            </w:r>
            <w:r w:rsidR="00285C05" w:rsidRPr="00972D5E">
              <w:t> ГГц</w:t>
            </w:r>
            <w:r w:rsidRPr="00972D5E">
              <w:t xml:space="preserve"> </w:t>
            </w:r>
            <w:r w:rsidR="00AD2F6C" w:rsidRPr="00972D5E">
              <w:t>для Района </w:t>
            </w:r>
            <w:r w:rsidRPr="00972D5E">
              <w:t>2)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4CC7" w14:textId="45FDE7C4" w:rsidR="00F01B5B" w:rsidRPr="00972D5E" w:rsidRDefault="00F01B5B" w:rsidP="00D53FB4">
            <w:pPr>
              <w:pStyle w:val="Tabletext"/>
            </w:pPr>
            <w:r w:rsidRPr="00972D5E">
              <w:t>21</w:t>
            </w:r>
            <w:r w:rsidR="00AD2F6C" w:rsidRPr="00972D5E">
              <w:t>,</w:t>
            </w:r>
            <w:r w:rsidRPr="00972D5E">
              <w:t>4</w:t>
            </w:r>
            <w:r w:rsidR="00AD2F6C" w:rsidRPr="00972D5E">
              <w:t>−</w:t>
            </w:r>
            <w:r w:rsidRPr="00972D5E">
              <w:t>22</w:t>
            </w:r>
            <w:r w:rsidR="00285C05" w:rsidRPr="00972D5E">
              <w:t> ГГц</w:t>
            </w:r>
            <w:r w:rsidRPr="00972D5E">
              <w:t xml:space="preserve"> </w:t>
            </w:r>
            <w:r w:rsidR="00AD2F6C" w:rsidRPr="00972D5E">
              <w:t>и</w:t>
            </w:r>
            <w:r w:rsidRPr="00972D5E">
              <w:t xml:space="preserve"> 24</w:t>
            </w:r>
            <w:r w:rsidR="00AD2F6C" w:rsidRPr="00972D5E">
              <w:t>,</w:t>
            </w:r>
            <w:r w:rsidRPr="00972D5E">
              <w:t>25</w:t>
            </w:r>
            <w:r w:rsidR="00AD2F6C" w:rsidRPr="00972D5E">
              <w:t>−</w:t>
            </w:r>
            <w:r w:rsidRPr="00972D5E">
              <w:t>27</w:t>
            </w:r>
            <w:r w:rsidR="00AD2F6C" w:rsidRPr="00972D5E">
              <w:t>,</w:t>
            </w:r>
            <w:r w:rsidRPr="00972D5E">
              <w:t>5</w:t>
            </w:r>
            <w:r w:rsidR="00285C05" w:rsidRPr="00972D5E">
              <w:t> ГГц</w:t>
            </w:r>
            <w:r w:rsidRPr="00972D5E">
              <w:t xml:space="preserve"> </w:t>
            </w:r>
            <w:r w:rsidR="00AD2F6C" w:rsidRPr="00972D5E">
              <w:t>в Районе</w:t>
            </w:r>
            <w:r w:rsidRPr="00972D5E">
              <w:t xml:space="preserve"> 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486F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4.3/5.3</w:t>
            </w:r>
          </w:p>
          <w:p w14:paraId="61039181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4.4/5.4</w:t>
            </w:r>
          </w:p>
          <w:p w14:paraId="60F1F121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4.5/5.5</w:t>
            </w:r>
          </w:p>
          <w:p w14:paraId="3CBC7513" w14:textId="77777777" w:rsidR="00F01B5B" w:rsidRPr="00972D5E" w:rsidRDefault="00F01B5B" w:rsidP="00B87B3C">
            <w:pPr>
              <w:pStyle w:val="Tabletext"/>
              <w:jc w:val="center"/>
            </w:pPr>
            <w:r w:rsidRPr="00972D5E">
              <w:t>5.11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DEF" w14:textId="77777777" w:rsidR="00F01B5B" w:rsidRPr="00972D5E" w:rsidRDefault="00F01B5B" w:rsidP="00D53FB4">
            <w:pPr>
              <w:pStyle w:val="Tabletext"/>
            </w:pPr>
          </w:p>
        </w:tc>
      </w:tr>
    </w:tbl>
    <w:p w14:paraId="01DC147A" w14:textId="77777777" w:rsidR="009B5CC2" w:rsidRPr="00972D5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72D5E">
        <w:br w:type="page"/>
      </w:r>
    </w:p>
    <w:p w14:paraId="66243F0F" w14:textId="77777777" w:rsidR="00BE586B" w:rsidRPr="00972D5E" w:rsidRDefault="00BE586B" w:rsidP="00BE586B">
      <w:pPr>
        <w:pStyle w:val="Headingb"/>
        <w:rPr>
          <w:lang w:val="ru-RU"/>
        </w:rPr>
      </w:pPr>
      <w:r w:rsidRPr="00972D5E">
        <w:rPr>
          <w:lang w:val="ru-RU"/>
        </w:rPr>
        <w:lastRenderedPageBreak/>
        <w:t>Предложения</w:t>
      </w:r>
    </w:p>
    <w:p w14:paraId="04167F06" w14:textId="2BFAE3AE" w:rsidR="00F36B64" w:rsidRPr="00972D5E" w:rsidRDefault="00F36B64" w:rsidP="007D5F56">
      <w:pPr>
        <w:pStyle w:val="AnnexNo"/>
        <w:spacing w:before="240"/>
      </w:pPr>
      <w:r w:rsidRPr="00972D5E">
        <w:t>ПРИЛОЖЕНИЕ 1</w:t>
      </w:r>
    </w:p>
    <w:p w14:paraId="6E13BA55" w14:textId="595D5FA7" w:rsidR="00F36B64" w:rsidRPr="00972D5E" w:rsidRDefault="00F36B64" w:rsidP="00F36B64">
      <w:pPr>
        <w:pStyle w:val="Annextitle"/>
      </w:pPr>
      <w:r w:rsidRPr="00972D5E">
        <w:t>Полосы 6440−6</w:t>
      </w:r>
      <w:r w:rsidR="00F30169" w:rsidRPr="00972D5E">
        <w:t>5</w:t>
      </w:r>
      <w:r w:rsidRPr="00972D5E">
        <w:t>20 и 6560−6640 МГц</w:t>
      </w:r>
    </w:p>
    <w:p w14:paraId="730A3634" w14:textId="77777777" w:rsidR="00F01B5B" w:rsidRPr="00972D5E" w:rsidRDefault="00F01B5B" w:rsidP="00BE586B">
      <w:pPr>
        <w:pStyle w:val="ArtNo"/>
      </w:pPr>
      <w:r w:rsidRPr="00BE586B">
        <w:t>СТАТЬЯ</w:t>
      </w:r>
      <w:r w:rsidRPr="00972D5E">
        <w:t xml:space="preserve"> </w:t>
      </w:r>
      <w:r w:rsidRPr="00972D5E">
        <w:rPr>
          <w:rStyle w:val="href"/>
        </w:rPr>
        <w:t>5</w:t>
      </w:r>
    </w:p>
    <w:p w14:paraId="69CE5756" w14:textId="77777777" w:rsidR="00F01B5B" w:rsidRPr="00972D5E" w:rsidRDefault="00F01B5B" w:rsidP="00F01B5B">
      <w:pPr>
        <w:pStyle w:val="Arttitle"/>
      </w:pPr>
      <w:r w:rsidRPr="00972D5E">
        <w:t>Распределение частот</w:t>
      </w:r>
    </w:p>
    <w:p w14:paraId="2BF9651F" w14:textId="77777777" w:rsidR="00F01B5B" w:rsidRPr="00972D5E" w:rsidRDefault="00F01B5B" w:rsidP="00F01B5B">
      <w:pPr>
        <w:pStyle w:val="Section1"/>
      </w:pPr>
      <w:r w:rsidRPr="00972D5E">
        <w:t>Раздел IV  –  Таблица распределения частот</w:t>
      </w:r>
      <w:r w:rsidRPr="00972D5E">
        <w:br/>
      </w:r>
      <w:r w:rsidRPr="00972D5E">
        <w:rPr>
          <w:b w:val="0"/>
          <w:bCs/>
        </w:rPr>
        <w:t>(См. п.</w:t>
      </w:r>
      <w:r w:rsidRPr="00972D5E">
        <w:t xml:space="preserve"> 2.1</w:t>
      </w:r>
      <w:r w:rsidRPr="00972D5E">
        <w:rPr>
          <w:b w:val="0"/>
          <w:bCs/>
        </w:rPr>
        <w:t>)</w:t>
      </w:r>
    </w:p>
    <w:p w14:paraId="19A918CD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EUR/16A14/1</w:t>
      </w:r>
      <w:r w:rsidRPr="00972D5E">
        <w:rPr>
          <w:vanish/>
          <w:color w:val="7F7F7F" w:themeColor="text1" w:themeTint="80"/>
          <w:vertAlign w:val="superscript"/>
        </w:rPr>
        <w:t>#49730</w:t>
      </w:r>
    </w:p>
    <w:p w14:paraId="07292F57" w14:textId="77777777" w:rsidR="00F01B5B" w:rsidRPr="00972D5E" w:rsidRDefault="00F01B5B" w:rsidP="00F01B5B">
      <w:pPr>
        <w:pStyle w:val="Tabletitle"/>
      </w:pPr>
      <w:r w:rsidRPr="00972D5E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F01B5B" w:rsidRPr="00972D5E" w14:paraId="5FC80D0C" w14:textId="77777777" w:rsidTr="00F01B5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F4A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F01B5B" w:rsidRPr="00972D5E" w14:paraId="319E1274" w14:textId="77777777" w:rsidTr="00F01B5B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62B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D2C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BF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F01B5B" w:rsidRPr="00972D5E" w14:paraId="28A277CC" w14:textId="77777777" w:rsidTr="00F01B5B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36C9A7" w14:textId="77777777" w:rsidR="00F01B5B" w:rsidRPr="00972D5E" w:rsidRDefault="00F01B5B" w:rsidP="00F01B5B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b/>
                <w:szCs w:val="18"/>
                <w:lang w:val="ru-RU"/>
              </w:rPr>
            </w:pPr>
            <w:r w:rsidRPr="00972D5E">
              <w:rPr>
                <w:rStyle w:val="Tablefreq"/>
                <w:b/>
                <w:lang w:val="ru-RU"/>
              </w:rPr>
              <w:t>5 925–6 700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2D986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>ФИКСИРОВАННАЯ</w:t>
            </w:r>
            <w:r w:rsidRPr="00972D5E">
              <w:rPr>
                <w:rStyle w:val="Artref"/>
                <w:lang w:val="ru-RU"/>
              </w:rPr>
              <w:t xml:space="preserve">  </w:t>
            </w:r>
            <w:ins w:id="7" w:author="" w:date="2018-06-06T10:38:00Z">
              <w:r w:rsidRPr="00972D5E">
                <w:rPr>
                  <w:lang w:val="ru-RU"/>
                </w:rPr>
                <w:t xml:space="preserve">MOD </w:t>
              </w:r>
            </w:ins>
            <w:r w:rsidRPr="00972D5E">
              <w:rPr>
                <w:rStyle w:val="Artref"/>
                <w:lang w:val="ru-RU"/>
              </w:rPr>
              <w:t>5.457</w:t>
            </w:r>
            <w:ins w:id="8" w:author="" w:date="2018-06-06T10:39:00Z">
              <w:r w:rsidRPr="00972D5E">
                <w:rPr>
                  <w:lang w:val="ru-RU"/>
                </w:rPr>
                <w:t xml:space="preserve"> </w:t>
              </w:r>
            </w:ins>
            <w:ins w:id="9" w:author="" w:date="2018-06-06T10:38:00Z">
              <w:r w:rsidRPr="00972D5E">
                <w:rPr>
                  <w:lang w:val="ru-RU"/>
                </w:rPr>
                <w:t xml:space="preserve"> ADD</w:t>
              </w:r>
            </w:ins>
            <w:ins w:id="10" w:author="" w:date="2018-06-06T10:39:00Z">
              <w:r w:rsidRPr="00972D5E">
                <w:rPr>
                  <w:lang w:val="ru-RU"/>
                </w:rPr>
                <w:t xml:space="preserve"> </w:t>
              </w:r>
            </w:ins>
            <w:ins w:id="11" w:author="" w:date="2018-06-06T10:38:00Z">
              <w:r w:rsidRPr="00972D5E">
                <w:rPr>
                  <w:rStyle w:val="Artref"/>
                  <w:lang w:val="ru-RU"/>
                </w:rPr>
                <w:t>5.A114</w:t>
              </w:r>
            </w:ins>
          </w:p>
          <w:p w14:paraId="01BF9298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 xml:space="preserve">ФИКСИРОВАННАЯ СПУТНИКОВАЯ (Земля-космос)  </w:t>
            </w:r>
            <w:r w:rsidRPr="00972D5E">
              <w:rPr>
                <w:rStyle w:val="Artref"/>
                <w:lang w:val="ru-RU"/>
              </w:rPr>
              <w:t>5.457А  5.457В</w:t>
            </w:r>
          </w:p>
          <w:p w14:paraId="2D678B71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 xml:space="preserve">ПОДВИЖНАЯ  </w:t>
            </w:r>
            <w:r w:rsidRPr="00972D5E">
              <w:rPr>
                <w:rStyle w:val="Artref"/>
                <w:lang w:val="ru-RU"/>
              </w:rPr>
              <w:t>5.457С</w:t>
            </w:r>
          </w:p>
          <w:p w14:paraId="785D26B2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rFonts w:asciiTheme="majorBidi" w:hAnsiTheme="majorBidi" w:cstheme="majorBidi"/>
                <w:b/>
                <w:szCs w:val="18"/>
                <w:lang w:val="ru-RU"/>
              </w:rPr>
            </w:pPr>
            <w:r w:rsidRPr="00972D5E">
              <w:rPr>
                <w:rStyle w:val="Artref"/>
                <w:lang w:val="ru-RU"/>
              </w:rPr>
              <w:t>5.149  5.440  5.458</w:t>
            </w:r>
          </w:p>
        </w:tc>
      </w:tr>
    </w:tbl>
    <w:p w14:paraId="0A7DB568" w14:textId="77777777" w:rsidR="000400C9" w:rsidRPr="00972D5E" w:rsidRDefault="000400C9">
      <w:pPr>
        <w:pStyle w:val="Reasons"/>
      </w:pPr>
    </w:p>
    <w:p w14:paraId="13A50D8F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EUR/16A14/2</w:t>
      </w:r>
      <w:r w:rsidRPr="00972D5E">
        <w:rPr>
          <w:vanish/>
          <w:color w:val="7F7F7F" w:themeColor="text1" w:themeTint="80"/>
          <w:vertAlign w:val="superscript"/>
        </w:rPr>
        <w:t>#49732</w:t>
      </w:r>
    </w:p>
    <w:p w14:paraId="3E05D1F5" w14:textId="0B3F0145" w:rsidR="00F01B5B" w:rsidRPr="00972D5E" w:rsidRDefault="00F01B5B" w:rsidP="00F01B5B">
      <w:pPr>
        <w:pStyle w:val="Note"/>
        <w:rPr>
          <w:sz w:val="16"/>
          <w:szCs w:val="16"/>
          <w:lang w:val="ru-RU"/>
        </w:rPr>
      </w:pPr>
      <w:r w:rsidRPr="00972D5E">
        <w:rPr>
          <w:rStyle w:val="Artdef"/>
          <w:lang w:val="ru-RU"/>
        </w:rPr>
        <w:t>5.457</w:t>
      </w:r>
      <w:r w:rsidRPr="00972D5E">
        <w:rPr>
          <w:lang w:val="ru-RU"/>
        </w:rPr>
        <w:tab/>
        <w:t>В Австралии, Буркина-Фасо, Кот-д'Ивуаре, Мали и Нигерии распределение фиксированной службе в полос</w:t>
      </w:r>
      <w:ins w:id="12" w:author="" w:date="2018-07-03T10:17:00Z">
        <w:r w:rsidRPr="00972D5E">
          <w:rPr>
            <w:lang w:val="ru-RU"/>
          </w:rPr>
          <w:t>е</w:t>
        </w:r>
      </w:ins>
      <w:ins w:id="13" w:author="Russian" w:date="2019-10-16T11:19:00Z">
        <w:r w:rsidR="00D906A9" w:rsidRPr="00972D5E">
          <w:rPr>
            <w:lang w:val="ru-RU"/>
          </w:rPr>
          <w:t xml:space="preserve"> частот</w:t>
        </w:r>
      </w:ins>
      <w:del w:id="14" w:author="" w:date="2018-07-03T10:17:00Z">
        <w:r w:rsidRPr="00972D5E" w:rsidDel="005610F9">
          <w:rPr>
            <w:lang w:val="ru-RU"/>
          </w:rPr>
          <w:delText>ах 6440</w:delText>
        </w:r>
        <w:r w:rsidRPr="00972D5E" w:rsidDel="005610F9">
          <w:rPr>
            <w:lang w:val="ru-RU"/>
          </w:rPr>
          <w:sym w:font="Symbol" w:char="F02D"/>
        </w:r>
        <w:r w:rsidRPr="00972D5E" w:rsidDel="005610F9">
          <w:rPr>
            <w:lang w:val="ru-RU"/>
          </w:rPr>
          <w:delText>6520 МГц (в направлении HAPS-Земля) и</w:delText>
        </w:r>
      </w:del>
      <w:r w:rsidRPr="00972D5E">
        <w:rPr>
          <w:lang w:val="ru-RU"/>
        </w:rPr>
        <w:t xml:space="preserve"> 6560</w:t>
      </w:r>
      <w:r w:rsidRPr="00972D5E">
        <w:rPr>
          <w:lang w:val="ru-RU"/>
        </w:rPr>
        <w:sym w:font="Symbol" w:char="F02D"/>
      </w:r>
      <w:r w:rsidRPr="00972D5E">
        <w:rPr>
          <w:lang w:val="ru-RU"/>
        </w:rPr>
        <w:t>6640 МГц (в направлении Земля-HAPS) может также использоваться линиями станций сопряжения для станций на высотной платформе (HAPS) в пределах территории этих стран. Такое использование ограничено эксплуатацией линий станций сопряжения HAPS и не должно создавать вредных помех существующим службам и не должно требовать защиты от них, а также должно соответствовать Резолюции </w:t>
      </w:r>
      <w:r w:rsidRPr="00972D5E">
        <w:rPr>
          <w:b/>
          <w:bCs/>
          <w:lang w:val="ru-RU"/>
        </w:rPr>
        <w:t>150 (</w:t>
      </w:r>
      <w:ins w:id="15" w:author="" w:date="2018-07-03T10:17:00Z">
        <w:r w:rsidRPr="00972D5E">
          <w:rPr>
            <w:b/>
            <w:bCs/>
            <w:lang w:val="ru-RU"/>
          </w:rPr>
          <w:t xml:space="preserve">Пересм. </w:t>
        </w:r>
      </w:ins>
      <w:r w:rsidRPr="00972D5E">
        <w:rPr>
          <w:b/>
          <w:bCs/>
          <w:lang w:val="ru-RU"/>
        </w:rPr>
        <w:t>ВКР-</w:t>
      </w:r>
      <w:ins w:id="16" w:author="" w:date="2018-07-03T10:17:00Z">
        <w:r w:rsidRPr="00972D5E">
          <w:rPr>
            <w:b/>
            <w:bCs/>
            <w:lang w:val="ru-RU"/>
          </w:rPr>
          <w:t>19</w:t>
        </w:r>
      </w:ins>
      <w:del w:id="17" w:author="" w:date="2018-07-03T10:17:00Z">
        <w:r w:rsidRPr="00972D5E" w:rsidDel="005610F9">
          <w:rPr>
            <w:b/>
            <w:bCs/>
            <w:lang w:val="ru-RU"/>
          </w:rPr>
          <w:delText>12</w:delText>
        </w:r>
      </w:del>
      <w:r w:rsidRPr="00972D5E">
        <w:rPr>
          <w:b/>
          <w:bCs/>
          <w:lang w:val="ru-RU"/>
        </w:rPr>
        <w:t>)</w:t>
      </w:r>
      <w:r w:rsidRPr="00972D5E">
        <w:rPr>
          <w:lang w:val="ru-RU"/>
        </w:rPr>
        <w:t>. Линии станций сопряжения HAPS не должны ограничивать будущее развитие существующих служб. Для использования линий станций сопряжения HAPS в этих полосах требуется конкретное согласие других администраций, территории которых расположены в пределах 1000 км от границ администрации, намеревающейся использовать линии станций сопряжения HAPS.</w:t>
      </w:r>
      <w:r w:rsidRPr="00972D5E">
        <w:rPr>
          <w:sz w:val="16"/>
          <w:szCs w:val="16"/>
          <w:lang w:val="ru-RU"/>
        </w:rPr>
        <w:t>     (ВКР-</w:t>
      </w:r>
      <w:ins w:id="18" w:author="" w:date="2018-07-03T10:17:00Z">
        <w:r w:rsidRPr="00972D5E">
          <w:rPr>
            <w:sz w:val="16"/>
            <w:szCs w:val="16"/>
            <w:lang w:val="ru-RU"/>
          </w:rPr>
          <w:t>19</w:t>
        </w:r>
      </w:ins>
      <w:del w:id="19" w:author="" w:date="2018-07-03T10:17:00Z">
        <w:r w:rsidRPr="00972D5E" w:rsidDel="005610F9">
          <w:rPr>
            <w:sz w:val="16"/>
            <w:szCs w:val="16"/>
            <w:lang w:val="ru-RU"/>
          </w:rPr>
          <w:delText>12</w:delText>
        </w:r>
      </w:del>
      <w:r w:rsidRPr="00972D5E">
        <w:rPr>
          <w:sz w:val="16"/>
          <w:szCs w:val="16"/>
          <w:lang w:val="ru-RU"/>
        </w:rPr>
        <w:t>)</w:t>
      </w:r>
    </w:p>
    <w:p w14:paraId="005487E3" w14:textId="06ED853E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F30169" w:rsidRPr="00972D5E">
        <w:t>Ограничение примечания</w:t>
      </w:r>
      <w:r w:rsidR="00D906A9" w:rsidRPr="00972D5E">
        <w:t xml:space="preserve"> п. </w:t>
      </w:r>
      <w:r w:rsidR="00D906A9" w:rsidRPr="00972D5E">
        <w:rPr>
          <w:b/>
        </w:rPr>
        <w:t>5.457</w:t>
      </w:r>
      <w:r w:rsidR="00D906A9" w:rsidRPr="00972D5E">
        <w:t xml:space="preserve"> </w:t>
      </w:r>
      <w:r w:rsidR="00F30169" w:rsidRPr="00972D5E">
        <w:t>полосой частот</w:t>
      </w:r>
      <w:r w:rsidR="00D906A9" w:rsidRPr="00972D5E">
        <w:t xml:space="preserve"> 6560−6640 МГц </w:t>
      </w:r>
      <w:r w:rsidR="00F30169" w:rsidRPr="00972D5E">
        <w:t>без каких-либо других поправок</w:t>
      </w:r>
      <w:r w:rsidR="00C50BF6" w:rsidRPr="00972D5E">
        <w:t xml:space="preserve"> и предложение нового примечания</w:t>
      </w:r>
      <w:r w:rsidR="00D906A9" w:rsidRPr="00972D5E">
        <w:t xml:space="preserve"> п. </w:t>
      </w:r>
      <w:r w:rsidR="00D906A9" w:rsidRPr="00972D5E">
        <w:rPr>
          <w:b/>
        </w:rPr>
        <w:t>5.A114</w:t>
      </w:r>
      <w:r w:rsidR="00D906A9" w:rsidRPr="00972D5E">
        <w:t xml:space="preserve"> </w:t>
      </w:r>
      <w:r w:rsidR="00C50BF6" w:rsidRPr="00972D5E">
        <w:t>для полосы частот</w:t>
      </w:r>
      <w:r w:rsidR="00D906A9" w:rsidRPr="00972D5E">
        <w:t xml:space="preserve"> 6440−6520 МГц </w:t>
      </w:r>
      <w:r w:rsidR="00C50BF6" w:rsidRPr="00972D5E">
        <w:t>с соответствующей новой Резолюцией</w:t>
      </w:r>
      <w:r w:rsidR="00D906A9" w:rsidRPr="00972D5E">
        <w:t xml:space="preserve"> </w:t>
      </w:r>
      <w:r w:rsidR="00D906A9" w:rsidRPr="00972D5E">
        <w:rPr>
          <w:b/>
        </w:rPr>
        <w:t>[EUR-A114] (ВКР-19)</w:t>
      </w:r>
      <w:r w:rsidR="00D906A9" w:rsidRPr="00972D5E">
        <w:t xml:space="preserve"> </w:t>
      </w:r>
      <w:r w:rsidR="00C50BF6" w:rsidRPr="00972D5E">
        <w:t xml:space="preserve">для содействия использованию линии вниз </w:t>
      </w:r>
      <w:r w:rsidR="00D906A9" w:rsidRPr="00972D5E">
        <w:t xml:space="preserve">HAPS </w:t>
      </w:r>
      <w:r w:rsidR="00C50BF6" w:rsidRPr="00972D5E">
        <w:t>на глобальном уровне</w:t>
      </w:r>
      <w:r w:rsidR="00D906A9" w:rsidRPr="00972D5E">
        <w:t>.</w:t>
      </w:r>
    </w:p>
    <w:p w14:paraId="45EDC7D0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EUR/16A14/3</w:t>
      </w:r>
      <w:r w:rsidRPr="00972D5E">
        <w:rPr>
          <w:vanish/>
          <w:color w:val="7F7F7F" w:themeColor="text1" w:themeTint="80"/>
          <w:vertAlign w:val="superscript"/>
        </w:rPr>
        <w:t>#49731</w:t>
      </w:r>
    </w:p>
    <w:p w14:paraId="4E1740D1" w14:textId="19B78860" w:rsidR="00F01B5B" w:rsidRPr="00972D5E" w:rsidRDefault="00F01B5B" w:rsidP="00F01B5B">
      <w:pPr>
        <w:pStyle w:val="Note"/>
        <w:rPr>
          <w:sz w:val="16"/>
          <w:lang w:val="ru-RU"/>
        </w:rPr>
      </w:pPr>
      <w:r w:rsidRPr="00972D5E">
        <w:rPr>
          <w:rStyle w:val="Artdef"/>
          <w:lang w:val="ru-RU"/>
        </w:rPr>
        <w:t>5.A114</w:t>
      </w:r>
      <w:r w:rsidRPr="00972D5E">
        <w:rPr>
          <w:b/>
          <w:lang w:val="ru-RU"/>
        </w:rPr>
        <w:tab/>
      </w:r>
      <w:r w:rsidRPr="00972D5E">
        <w:rPr>
          <w:lang w:val="ru-RU"/>
        </w:rPr>
        <w:t>Распределение фиксированной службе в полосе 6440−6520 МГц определено для использования станциями на высотной платформе (HAPS). Такое использование распределения фиксированной службе станциями HAPS ограничено работой линий станций сопряжения в направлении HAPS-Земля и должно соответствовать положениям Резолюции </w:t>
      </w:r>
      <w:r w:rsidRPr="00972D5E">
        <w:rPr>
          <w:b/>
          <w:lang w:val="ru-RU"/>
        </w:rPr>
        <w:t>[</w:t>
      </w:r>
      <w:r w:rsidR="00D906A9" w:rsidRPr="00972D5E">
        <w:rPr>
          <w:b/>
          <w:lang w:val="ru-RU"/>
        </w:rPr>
        <w:t>EUR-A114</w:t>
      </w:r>
      <w:r w:rsidRPr="00972D5E">
        <w:rPr>
          <w:b/>
          <w:lang w:val="ru-RU"/>
        </w:rPr>
        <w:t>] (ВКР</w:t>
      </w:r>
      <w:r w:rsidRPr="00972D5E">
        <w:rPr>
          <w:b/>
          <w:lang w:val="ru-RU"/>
        </w:rPr>
        <w:noBreakHyphen/>
        <w:t>19)</w:t>
      </w:r>
      <w:r w:rsidRPr="00972D5E">
        <w:rPr>
          <w:lang w:val="ru-RU"/>
        </w:rPr>
        <w:t>.</w:t>
      </w:r>
      <w:r w:rsidRPr="00972D5E">
        <w:rPr>
          <w:sz w:val="16"/>
          <w:lang w:val="ru-RU"/>
        </w:rPr>
        <w:t>     (ВКР</w:t>
      </w:r>
      <w:r w:rsidRPr="00972D5E">
        <w:rPr>
          <w:sz w:val="16"/>
          <w:lang w:val="ru-RU"/>
        </w:rPr>
        <w:noBreakHyphen/>
        <w:t>19)</w:t>
      </w:r>
    </w:p>
    <w:p w14:paraId="6D1E7A60" w14:textId="582F8CBE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412CC0" w:rsidRPr="00972D5E">
        <w:t>Данное примечание предназначается для содействия использованию линии вниз</w:t>
      </w:r>
      <w:r w:rsidR="00D906A9" w:rsidRPr="00972D5E">
        <w:t xml:space="preserve"> HAPS </w:t>
      </w:r>
      <w:r w:rsidR="00412CC0" w:rsidRPr="00972D5E">
        <w:t>на глобальном уровне</w:t>
      </w:r>
      <w:r w:rsidR="001B49A0" w:rsidRPr="00972D5E">
        <w:t>, путем определения полосы для линий станций сопряжения в направлении</w:t>
      </w:r>
      <w:r w:rsidR="00D906A9" w:rsidRPr="00972D5E">
        <w:t xml:space="preserve"> HAPS-</w:t>
      </w:r>
      <w:r w:rsidR="001B49A0" w:rsidRPr="00972D5E">
        <w:t xml:space="preserve">Земля и защиты действующих служб </w:t>
      </w:r>
      <w:r w:rsidR="00667E00" w:rsidRPr="00972D5E">
        <w:t xml:space="preserve">согласно </w:t>
      </w:r>
      <w:r w:rsidR="001B49A0" w:rsidRPr="00972D5E">
        <w:t>соответствующей новой Резолюции</w:t>
      </w:r>
      <w:r w:rsidR="00D906A9" w:rsidRPr="00972D5E">
        <w:t xml:space="preserve"> </w:t>
      </w:r>
      <w:r w:rsidR="00D906A9" w:rsidRPr="00972D5E">
        <w:rPr>
          <w:b/>
        </w:rPr>
        <w:t>[EUR-A114] (ВКР-19)</w:t>
      </w:r>
      <w:r w:rsidR="00D906A9" w:rsidRPr="00972D5E">
        <w:t>.</w:t>
      </w:r>
    </w:p>
    <w:p w14:paraId="454996A8" w14:textId="77777777" w:rsidR="000400C9" w:rsidRPr="00972D5E" w:rsidRDefault="00F01B5B">
      <w:pPr>
        <w:pStyle w:val="Proposal"/>
      </w:pPr>
      <w:r w:rsidRPr="00972D5E">
        <w:lastRenderedPageBreak/>
        <w:t>MOD</w:t>
      </w:r>
      <w:r w:rsidRPr="00972D5E">
        <w:tab/>
        <w:t>EUR/16A14/4</w:t>
      </w:r>
    </w:p>
    <w:p w14:paraId="33258685" w14:textId="34CF10AB" w:rsidR="00F01B5B" w:rsidRPr="00972D5E" w:rsidRDefault="00F01B5B" w:rsidP="00F01B5B">
      <w:pPr>
        <w:pStyle w:val="ResNo"/>
      </w:pPr>
      <w:bookmarkStart w:id="20" w:name="_Toc450292586"/>
      <w:r w:rsidRPr="00972D5E">
        <w:t xml:space="preserve">РЕЗОЛЮЦИЯ </w:t>
      </w:r>
      <w:r w:rsidRPr="00972D5E">
        <w:rPr>
          <w:rStyle w:val="href"/>
        </w:rPr>
        <w:t>150</w:t>
      </w:r>
      <w:r w:rsidRPr="00972D5E">
        <w:t xml:space="preserve"> (</w:t>
      </w:r>
      <w:ins w:id="21" w:author="Russian" w:date="2019-10-16T11:29:00Z">
        <w:r w:rsidR="003D5A46" w:rsidRPr="00972D5E">
          <w:t xml:space="preserve">ПЕРЕСМ. </w:t>
        </w:r>
      </w:ins>
      <w:r w:rsidRPr="00972D5E">
        <w:t>ВКР-</w:t>
      </w:r>
      <w:del w:id="22" w:author="Russian" w:date="2019-10-16T11:29:00Z">
        <w:r w:rsidRPr="00972D5E" w:rsidDel="003D5A46">
          <w:delText>12</w:delText>
        </w:r>
      </w:del>
      <w:ins w:id="23" w:author="Russian" w:date="2019-10-16T11:29:00Z">
        <w:r w:rsidR="003D5A46" w:rsidRPr="00972D5E">
          <w:t>19</w:t>
        </w:r>
      </w:ins>
      <w:r w:rsidRPr="00972D5E">
        <w:t>)</w:t>
      </w:r>
      <w:bookmarkEnd w:id="20"/>
    </w:p>
    <w:p w14:paraId="41A66DD7" w14:textId="1C6534D0" w:rsidR="00F01B5B" w:rsidRPr="00972D5E" w:rsidRDefault="00F01B5B" w:rsidP="00F01B5B">
      <w:pPr>
        <w:pStyle w:val="Restitle"/>
      </w:pPr>
      <w:bookmarkStart w:id="24" w:name="_Toc323908454"/>
      <w:bookmarkStart w:id="25" w:name="_Toc329089572"/>
      <w:bookmarkStart w:id="26" w:name="_Toc450292587"/>
      <w:r w:rsidRPr="00972D5E">
        <w:t>Использование полос</w:t>
      </w:r>
      <w:ins w:id="27" w:author="Russian" w:date="2019-10-16T11:29:00Z">
        <w:r w:rsidR="003D5A46" w:rsidRPr="00972D5E">
          <w:t>ы</w:t>
        </w:r>
      </w:ins>
      <w:r w:rsidRPr="00972D5E">
        <w:t xml:space="preserve"> </w:t>
      </w:r>
      <w:del w:id="28" w:author="Russian" w:date="2019-10-16T11:31:00Z">
        <w:r w:rsidRPr="00972D5E" w:rsidDel="00433068">
          <w:delText>часто</w:delText>
        </w:r>
      </w:del>
      <w:del w:id="29" w:author="Russian" w:date="2019-10-16T11:32:00Z">
        <w:r w:rsidRPr="00972D5E" w:rsidDel="00433068">
          <w:delText xml:space="preserve">т </w:delText>
        </w:r>
      </w:del>
      <w:del w:id="30" w:author="Russian" w:date="2019-10-16T11:30:00Z">
        <w:r w:rsidRPr="00972D5E" w:rsidDel="003D5A46">
          <w:delText>6440</w:delText>
        </w:r>
        <w:r w:rsidRPr="00972D5E" w:rsidDel="003D5A46">
          <w:sym w:font="Symbol" w:char="F02D"/>
        </w:r>
        <w:r w:rsidRPr="00972D5E" w:rsidDel="003D5A46">
          <w:delText xml:space="preserve">6520 МГц и </w:delText>
        </w:r>
      </w:del>
      <w:r w:rsidRPr="00972D5E">
        <w:t>6560</w:t>
      </w:r>
      <w:r w:rsidRPr="00972D5E">
        <w:sym w:font="Symbol" w:char="F02D"/>
      </w:r>
      <w:r w:rsidRPr="00972D5E">
        <w:t xml:space="preserve">6640 МГц линиями станций сопряжения для станций на высотной платформе </w:t>
      </w:r>
      <w:r w:rsidRPr="00972D5E">
        <w:br/>
        <w:t>в фиксированной службе</w:t>
      </w:r>
      <w:bookmarkEnd w:id="24"/>
      <w:bookmarkEnd w:id="25"/>
      <w:bookmarkEnd w:id="26"/>
    </w:p>
    <w:p w14:paraId="28D09C8F" w14:textId="0BF3E5CE" w:rsidR="00F01B5B" w:rsidRPr="00972D5E" w:rsidRDefault="00F01B5B" w:rsidP="00F01B5B">
      <w:pPr>
        <w:pStyle w:val="Normalaftertitle"/>
      </w:pPr>
      <w:r w:rsidRPr="00972D5E">
        <w:t>Всемирная конференция радиосвязи (</w:t>
      </w:r>
      <w:del w:id="31" w:author="Russian" w:date="2019-10-16T11:30:00Z">
        <w:r w:rsidRPr="00972D5E" w:rsidDel="003D5A46">
          <w:delText>Женева, 2012 г.</w:delText>
        </w:r>
      </w:del>
      <w:ins w:id="32" w:author="Russian" w:date="2019-10-16T11:30:00Z">
        <w:r w:rsidR="003D5A46" w:rsidRPr="00972D5E">
          <w:t>Шарм-эль-Шейх, 2019 г.</w:t>
        </w:r>
      </w:ins>
      <w:r w:rsidRPr="00972D5E">
        <w:t>),</w:t>
      </w:r>
    </w:p>
    <w:p w14:paraId="6612F06A" w14:textId="77777777" w:rsidR="00F01B5B" w:rsidRPr="00972D5E" w:rsidRDefault="00F01B5B" w:rsidP="00F01B5B">
      <w:pPr>
        <w:pStyle w:val="Call"/>
      </w:pPr>
      <w:r w:rsidRPr="00972D5E">
        <w:t>учитывая</w:t>
      </w:r>
      <w:r w:rsidRPr="00972D5E">
        <w:rPr>
          <w:i w:val="0"/>
          <w:iCs/>
        </w:rPr>
        <w:t>,</w:t>
      </w:r>
    </w:p>
    <w:p w14:paraId="3254B4C2" w14:textId="77777777" w:rsidR="00DD4BCF" w:rsidRPr="00972D5E" w:rsidRDefault="00DD4BCF" w:rsidP="00DD4BCF">
      <w:r w:rsidRPr="00972D5E">
        <w:t>…</w:t>
      </w:r>
    </w:p>
    <w:p w14:paraId="6E059F8C" w14:textId="5647E7F6" w:rsidR="00F01B5B" w:rsidRPr="00972D5E" w:rsidRDefault="00F01B5B" w:rsidP="00F01B5B">
      <w:r w:rsidRPr="00972D5E">
        <w:rPr>
          <w:i/>
          <w:iCs/>
        </w:rPr>
        <w:t>k)</w:t>
      </w:r>
      <w:r w:rsidRPr="00972D5E">
        <w:tab/>
        <w:t>что, хотя решение о развертывании линий станций сопряжения HAPS в полос</w:t>
      </w:r>
      <w:ins w:id="33" w:author="Russian" w:date="2019-10-16T11:32:00Z">
        <w:r w:rsidR="00433068" w:rsidRPr="00972D5E">
          <w:t>е</w:t>
        </w:r>
      </w:ins>
      <w:del w:id="34" w:author="Russian" w:date="2019-10-16T11:32:00Z">
        <w:r w:rsidRPr="00972D5E" w:rsidDel="00433068">
          <w:delText>ах</w:delText>
        </w:r>
      </w:del>
      <w:r w:rsidRPr="00972D5E">
        <w:t xml:space="preserve"> </w:t>
      </w:r>
      <w:del w:id="35" w:author="Russian" w:date="2019-10-16T11:32:00Z">
        <w:r w:rsidRPr="00972D5E" w:rsidDel="00433068">
          <w:delText>6440</w:delText>
        </w:r>
        <w:r w:rsidRPr="00972D5E" w:rsidDel="00433068">
          <w:sym w:font="Symbol" w:char="F02D"/>
        </w:r>
        <w:r w:rsidRPr="00972D5E" w:rsidDel="00433068">
          <w:delText>6520 МГц и</w:delText>
        </w:r>
      </w:del>
      <w:del w:id="36" w:author="Russian" w:date="2019-10-16T11:33:00Z">
        <w:r w:rsidRPr="00972D5E" w:rsidDel="00433068">
          <w:delText> </w:delText>
        </w:r>
      </w:del>
      <w:r w:rsidRPr="00972D5E">
        <w:t>6560</w:t>
      </w:r>
      <w:r w:rsidRPr="00972D5E">
        <w:sym w:font="Symbol" w:char="F02D"/>
      </w:r>
      <w:r w:rsidRPr="00972D5E">
        <w:t>6640 МГц принимается на национальной основе, такое развертывание может затронуть другие администрации;</w:t>
      </w:r>
    </w:p>
    <w:p w14:paraId="3E3F4A27" w14:textId="77777777" w:rsidR="00DD4BCF" w:rsidRPr="00972D5E" w:rsidRDefault="00DD4BCF" w:rsidP="00DD4BCF">
      <w:r w:rsidRPr="00972D5E">
        <w:t>…</w:t>
      </w:r>
    </w:p>
    <w:p w14:paraId="293197AF" w14:textId="77777777" w:rsidR="00F01B5B" w:rsidRPr="00972D5E" w:rsidRDefault="00F01B5B" w:rsidP="00F01B5B">
      <w:pPr>
        <w:pStyle w:val="Call"/>
        <w:keepNext w:val="0"/>
        <w:keepLines w:val="0"/>
      </w:pPr>
      <w:r w:rsidRPr="00972D5E">
        <w:t>признавая</w:t>
      </w:r>
      <w:r w:rsidRPr="00972D5E">
        <w:rPr>
          <w:i w:val="0"/>
          <w:iCs/>
        </w:rPr>
        <w:t>,</w:t>
      </w:r>
    </w:p>
    <w:p w14:paraId="1D0C9163" w14:textId="77777777" w:rsidR="00DD4BCF" w:rsidRPr="00972D5E" w:rsidRDefault="00DD4BCF" w:rsidP="00DD4BCF">
      <w:r w:rsidRPr="00972D5E">
        <w:t>…</w:t>
      </w:r>
    </w:p>
    <w:p w14:paraId="7845A567" w14:textId="77777777" w:rsidR="00F01B5B" w:rsidRPr="00972D5E" w:rsidRDefault="00F01B5B" w:rsidP="00F01B5B">
      <w:pPr>
        <w:pStyle w:val="Call"/>
      </w:pPr>
      <w:r w:rsidRPr="00972D5E">
        <w:t>решает</w:t>
      </w:r>
      <w:r w:rsidRPr="00972D5E">
        <w:rPr>
          <w:i w:val="0"/>
          <w:iCs/>
        </w:rPr>
        <w:t>,</w:t>
      </w:r>
    </w:p>
    <w:p w14:paraId="22E752B0" w14:textId="1F6A90F6" w:rsidR="00F01B5B" w:rsidRPr="00972D5E" w:rsidRDefault="00F01B5B" w:rsidP="00F01B5B">
      <w:r w:rsidRPr="00972D5E">
        <w:t>1</w:t>
      </w:r>
      <w:r w:rsidRPr="00972D5E">
        <w:tab/>
        <w:t xml:space="preserve">что диаграмма направленности </w:t>
      </w:r>
      <w:del w:id="37" w:author="Russian" w:date="2019-10-16T11:33:00Z">
        <w:r w:rsidRPr="00972D5E" w:rsidDel="00433068">
          <w:delText xml:space="preserve">антенн платформы HAPS и </w:delText>
        </w:r>
      </w:del>
      <w:r w:rsidRPr="00972D5E">
        <w:t>станции сопряжения HAPS в полос</w:t>
      </w:r>
      <w:ins w:id="38" w:author="Russian" w:date="2019-10-16T11:33:00Z">
        <w:r w:rsidR="00433068" w:rsidRPr="00972D5E">
          <w:t>е</w:t>
        </w:r>
      </w:ins>
      <w:del w:id="39" w:author="Russian" w:date="2019-10-16T11:33:00Z">
        <w:r w:rsidRPr="00972D5E" w:rsidDel="00433068">
          <w:delText>ах</w:delText>
        </w:r>
      </w:del>
      <w:r w:rsidRPr="00972D5E">
        <w:t xml:space="preserve"> </w:t>
      </w:r>
      <w:del w:id="40" w:author="Russian" w:date="2019-10-16T11:33:00Z">
        <w:r w:rsidRPr="00972D5E" w:rsidDel="00433068">
          <w:delText>6440</w:delText>
        </w:r>
        <w:r w:rsidRPr="00972D5E" w:rsidDel="00433068">
          <w:sym w:font="Symbol" w:char="F02D"/>
        </w:r>
        <w:r w:rsidRPr="00972D5E" w:rsidDel="00433068">
          <w:delText xml:space="preserve">6520 МГц и </w:delText>
        </w:r>
      </w:del>
      <w:r w:rsidRPr="00972D5E">
        <w:t>6560</w:t>
      </w:r>
      <w:r w:rsidRPr="00972D5E">
        <w:sym w:font="Symbol" w:char="F02D"/>
      </w:r>
      <w:r w:rsidRPr="00972D5E">
        <w:t>6640 МГц должна соответствовать следующим диаграммам направленности луча антенны:</w:t>
      </w:r>
    </w:p>
    <w:p w14:paraId="0A8CDA16" w14:textId="77777777" w:rsidR="00433068" w:rsidRPr="00972D5E" w:rsidRDefault="00433068" w:rsidP="00433068">
      <w:r w:rsidRPr="00972D5E">
        <w:t>…</w:t>
      </w:r>
    </w:p>
    <w:p w14:paraId="2574C370" w14:textId="6C8F1586" w:rsidR="00F01B5B" w:rsidRPr="00972D5E" w:rsidRDefault="00F01B5B" w:rsidP="00F01B5B">
      <w:r w:rsidRPr="00972D5E">
        <w:t>4</w:t>
      </w:r>
      <w:r w:rsidRPr="00972D5E">
        <w:tab/>
        <w:t xml:space="preserve">что в целях защиты фиксированной спутниковой службы (Земля-космос) суммарное значение </w:t>
      </w:r>
      <w:del w:id="41" w:author="Miliaeva, Olga" w:date="2019-10-23T15:15:00Z">
        <w:r w:rsidRPr="00972D5E" w:rsidDel="00182A3B">
          <w:delText>п.п.м.</w:delText>
        </w:r>
      </w:del>
      <w:ins w:id="42" w:author="Miliaeva, Olga" w:date="2019-10-23T15:15:00Z">
        <w:r w:rsidR="00182A3B" w:rsidRPr="00972D5E">
          <w:t>плотности потока мощности</w:t>
        </w:r>
      </w:ins>
      <w:r w:rsidRPr="00972D5E">
        <w:t xml:space="preserve"> от линии вверх HAPS должно быть ограничено максимальным значением −183,9 </w:t>
      </w:r>
      <w:ins w:id="43" w:author="Russian" w:date="2019-10-16T11:36:00Z">
        <w:r w:rsidR="00433068" w:rsidRPr="00972D5E">
          <w:t>(</w:t>
        </w:r>
      </w:ins>
      <w:r w:rsidRPr="00972D5E">
        <w:t>дБВт/</w:t>
      </w:r>
      <w:ins w:id="44" w:author="Russian" w:date="2019-10-16T11:36:00Z">
        <w:r w:rsidR="00433068" w:rsidRPr="00972D5E">
          <w:t>(</w:t>
        </w:r>
      </w:ins>
      <w:r w:rsidRPr="00972D5E">
        <w:t>м</w:t>
      </w:r>
      <w:r w:rsidRPr="00972D5E">
        <w:rPr>
          <w:vertAlign w:val="superscript"/>
        </w:rPr>
        <w:t>2</w:t>
      </w:r>
      <w:r w:rsidRPr="00972D5E">
        <w:t xml:space="preserve"> </w:t>
      </w:r>
      <w:del w:id="45" w:author="Russian" w:date="2019-10-16T11:37:00Z">
        <w:r w:rsidRPr="00972D5E" w:rsidDel="00433068">
          <w:delText>в</w:delText>
        </w:r>
      </w:del>
      <w:del w:id="46" w:author="Russian" w:date="2019-10-16T11:39:00Z">
        <w:r w:rsidRPr="00972D5E" w:rsidDel="00433068">
          <w:delText xml:space="preserve"> </w:delText>
        </w:r>
      </w:del>
      <w:r w:rsidRPr="00972D5E">
        <w:t>4 кГц</w:t>
      </w:r>
      <w:ins w:id="47" w:author="Russian" w:date="2019-10-16T11:39:00Z">
        <w:r w:rsidR="00877071" w:rsidRPr="00972D5E">
          <w:t>))</w:t>
        </w:r>
      </w:ins>
      <w:r w:rsidRPr="00972D5E">
        <w:t xml:space="preserve"> в любой точке геостационарной дуги. Для соблюдения этого критерия суммарного значения </w:t>
      </w:r>
      <w:ins w:id="48" w:author="Miliaeva, Olga" w:date="2019-10-23T15:16:00Z">
        <w:r w:rsidR="00182A3B" w:rsidRPr="00972D5E">
          <w:t xml:space="preserve">плотности потока мощности </w:t>
        </w:r>
      </w:ins>
      <w:del w:id="49" w:author="Miliaeva, Olga" w:date="2019-10-23T15:16:00Z">
        <w:r w:rsidRPr="00972D5E" w:rsidDel="00182A3B">
          <w:delText xml:space="preserve">п.п.м. </w:delText>
        </w:r>
      </w:del>
      <w:r w:rsidRPr="00972D5E">
        <w:t xml:space="preserve">максимальное значение </w:t>
      </w:r>
      <w:ins w:id="50" w:author="Miliaeva, Olga" w:date="2019-10-23T15:19:00Z">
        <w:r w:rsidR="00182A3B" w:rsidRPr="00972D5E">
          <w:t xml:space="preserve">плотности </w:t>
        </w:r>
      </w:ins>
      <w:r w:rsidRPr="00972D5E">
        <w:t>э.и.и.м. от одной линии станции сопряжения HAPS в направлении геостационарной дуги не должно превышать −59,9 дБ</w:t>
      </w:r>
      <w:ins w:id="51" w:author="Russian" w:date="2019-10-16T11:39:00Z">
        <w:r w:rsidR="00877071" w:rsidRPr="00972D5E">
          <w:t>(</w:t>
        </w:r>
      </w:ins>
      <w:r w:rsidRPr="00972D5E">
        <w:t>Вт/4 кГц</w:t>
      </w:r>
      <w:ins w:id="52" w:author="Russian" w:date="2019-10-16T11:39:00Z">
        <w:r w:rsidR="00877071" w:rsidRPr="00972D5E">
          <w:t>)</w:t>
        </w:r>
      </w:ins>
      <w:r w:rsidRPr="00972D5E">
        <w:t xml:space="preserve"> в любом направлении в пределах ±5 градусов от этой геостационарной дуги;</w:t>
      </w:r>
    </w:p>
    <w:p w14:paraId="0B7A58B6" w14:textId="32503EAD" w:rsidR="00F01B5B" w:rsidRPr="00972D5E" w:rsidDel="00877071" w:rsidRDefault="00F01B5B" w:rsidP="00F01B5B">
      <w:pPr>
        <w:rPr>
          <w:del w:id="53" w:author="Russian" w:date="2019-10-16T11:39:00Z"/>
        </w:rPr>
      </w:pPr>
      <w:del w:id="54" w:author="Russian" w:date="2019-10-16T11:39:00Z">
        <w:r w:rsidRPr="00972D5E" w:rsidDel="00877071">
          <w:delText>5</w:delText>
        </w:r>
        <w:r w:rsidRPr="00972D5E" w:rsidDel="00877071">
          <w:tab/>
          <w:delText xml:space="preserve">что в целях защиты фиксированных беспроводных систем других администраций в полосе 6440−6520 МГц э.и.и.м. от линии вниз HAPS должна быть ограничена максимальным значением </w:delText>
        </w:r>
        <w:r w:rsidRPr="00972D5E" w:rsidDel="00877071">
          <w:sym w:font="Symbol" w:char="F02D"/>
        </w:r>
        <w:r w:rsidRPr="00972D5E" w:rsidDel="00877071">
          <w:delText>0,5 дБВт/10 МГц для всех углов внеосевого излучения от надира до 60 градусов от надира;</w:delText>
        </w:r>
      </w:del>
    </w:p>
    <w:p w14:paraId="6FA9FA5B" w14:textId="37A78D4C" w:rsidR="00F01B5B" w:rsidRPr="00972D5E" w:rsidRDefault="00877071" w:rsidP="00F01B5B">
      <w:ins w:id="55" w:author="Russian" w:date="2019-10-16T11:39:00Z">
        <w:r w:rsidRPr="00972D5E">
          <w:t>5</w:t>
        </w:r>
      </w:ins>
      <w:del w:id="56" w:author="Russian" w:date="2019-10-16T11:39:00Z">
        <w:r w:rsidR="00F01B5B" w:rsidRPr="00972D5E" w:rsidDel="00877071">
          <w:delText>6</w:delText>
        </w:r>
      </w:del>
      <w:r w:rsidR="00F01B5B" w:rsidRPr="00972D5E">
        <w:tab/>
        <w:t>что в целях защиты работы пассивной ССИЗ над океанами станции сопряжения HAPS должны поддерживать минимальное расстояние, составляющее 100 км для одной станции сопряжения HAPS и 150 км для нескольких станций сопряжения HAPS, от береговых линий;</w:t>
      </w:r>
    </w:p>
    <w:p w14:paraId="66F676C2" w14:textId="3E232BDD" w:rsidR="00F01B5B" w:rsidRPr="00972D5E" w:rsidRDefault="00877071" w:rsidP="00F01B5B">
      <w:ins w:id="57" w:author="Russian" w:date="2019-10-16T11:39:00Z">
        <w:r w:rsidRPr="00972D5E">
          <w:t>6</w:t>
        </w:r>
      </w:ins>
      <w:del w:id="58" w:author="Russian" w:date="2019-10-16T11:39:00Z">
        <w:r w:rsidR="00F01B5B" w:rsidRPr="00972D5E" w:rsidDel="00877071">
          <w:delText>7</w:delText>
        </w:r>
      </w:del>
      <w:r w:rsidR="00F01B5B" w:rsidRPr="00972D5E">
        <w:tab/>
        <w:t>что администрации, планирующие внедрить линии станций сопряжения HAPS, при заявлении в Бюро частотного(ых) присвоения(ий) должны представить все обязательные параметры для их рассмотрения Бюро на предмет соответствия пунктам 1–</w:t>
      </w:r>
      <w:ins w:id="59" w:author="Russian" w:date="2019-10-16T11:39:00Z">
        <w:r w:rsidRPr="00972D5E">
          <w:t>5</w:t>
        </w:r>
      </w:ins>
      <w:del w:id="60" w:author="Russian" w:date="2019-10-16T11:39:00Z">
        <w:r w:rsidR="00F01B5B" w:rsidRPr="00972D5E" w:rsidDel="00877071">
          <w:delText>6</w:delText>
        </w:r>
      </w:del>
      <w:r w:rsidR="00F01B5B" w:rsidRPr="00972D5E">
        <w:t xml:space="preserve"> раздела </w:t>
      </w:r>
      <w:r w:rsidR="00F01B5B" w:rsidRPr="00972D5E">
        <w:rPr>
          <w:i/>
          <w:iCs/>
        </w:rPr>
        <w:t>решает</w:t>
      </w:r>
      <w:r w:rsidR="00F01B5B" w:rsidRPr="00972D5E">
        <w:t xml:space="preserve">, выше, а также конкретное согласие, полученное в соответствии с п. </w:t>
      </w:r>
      <w:r w:rsidR="00F01B5B" w:rsidRPr="00972D5E">
        <w:rPr>
          <w:b/>
          <w:bCs/>
        </w:rPr>
        <w:t>5.457</w:t>
      </w:r>
      <w:r w:rsidR="00F01B5B" w:rsidRPr="00972D5E">
        <w:t>,</w:t>
      </w:r>
    </w:p>
    <w:p w14:paraId="1836DA81" w14:textId="77777777" w:rsidR="00F01B5B" w:rsidRPr="00972D5E" w:rsidRDefault="00F01B5B" w:rsidP="00F01B5B">
      <w:pPr>
        <w:pStyle w:val="Call"/>
      </w:pPr>
      <w:r w:rsidRPr="00972D5E">
        <w:t>предлагает</w:t>
      </w:r>
    </w:p>
    <w:p w14:paraId="243549AF" w14:textId="77777777" w:rsidR="00877071" w:rsidRPr="00972D5E" w:rsidRDefault="00877071" w:rsidP="00877071">
      <w:r w:rsidRPr="00972D5E">
        <w:t>…</w:t>
      </w:r>
    </w:p>
    <w:p w14:paraId="12CBC988" w14:textId="522031F5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182A3B" w:rsidRPr="00972D5E">
        <w:t>Ограничение</w:t>
      </w:r>
      <w:r w:rsidR="00877071" w:rsidRPr="00972D5E">
        <w:t xml:space="preserve"> </w:t>
      </w:r>
      <w:r w:rsidR="00182A3B" w:rsidRPr="00972D5E">
        <w:t>Резолюции</w:t>
      </w:r>
      <w:r w:rsidR="00972D5E">
        <w:rPr>
          <w:lang w:val="en-US"/>
        </w:rPr>
        <w:t xml:space="preserve"> </w:t>
      </w:r>
      <w:r w:rsidR="00877071" w:rsidRPr="00972D5E">
        <w:rPr>
          <w:b/>
        </w:rPr>
        <w:t>150 (Пересм. ВКР</w:t>
      </w:r>
      <w:r w:rsidR="00877071" w:rsidRPr="00972D5E">
        <w:rPr>
          <w:b/>
        </w:rPr>
        <w:noBreakHyphen/>
        <w:t xml:space="preserve">19) </w:t>
      </w:r>
      <w:r w:rsidR="00182A3B" w:rsidRPr="00972D5E">
        <w:rPr>
          <w:bCs/>
        </w:rPr>
        <w:t>полосой частот</w:t>
      </w:r>
      <w:r w:rsidR="00877071" w:rsidRPr="00972D5E">
        <w:t xml:space="preserve"> 6560−6640 МГц </w:t>
      </w:r>
      <w:r w:rsidR="00182A3B" w:rsidRPr="00972D5E">
        <w:t>и предложение новой Резолюции для полос частот</w:t>
      </w:r>
      <w:r w:rsidR="00877071" w:rsidRPr="00972D5E">
        <w:t xml:space="preserve"> 6440−6520 МГц.</w:t>
      </w:r>
    </w:p>
    <w:p w14:paraId="2EFF31DC" w14:textId="77777777" w:rsidR="000400C9" w:rsidRPr="00972D5E" w:rsidRDefault="00F01B5B">
      <w:pPr>
        <w:pStyle w:val="Proposal"/>
      </w:pPr>
      <w:r w:rsidRPr="00972D5E">
        <w:lastRenderedPageBreak/>
        <w:t>ADD</w:t>
      </w:r>
      <w:r w:rsidRPr="00972D5E">
        <w:tab/>
        <w:t>EUR/16A14/5</w:t>
      </w:r>
      <w:r w:rsidRPr="00972D5E">
        <w:rPr>
          <w:vanish/>
          <w:color w:val="7F7F7F" w:themeColor="text1" w:themeTint="80"/>
          <w:vertAlign w:val="superscript"/>
        </w:rPr>
        <w:t>#49734</w:t>
      </w:r>
    </w:p>
    <w:p w14:paraId="0F289B64" w14:textId="7A8DB514" w:rsidR="00F01B5B" w:rsidRPr="00972D5E" w:rsidRDefault="00F01B5B" w:rsidP="00F01B5B">
      <w:pPr>
        <w:pStyle w:val="ResNo"/>
      </w:pPr>
      <w:r w:rsidRPr="00972D5E">
        <w:t>ПРОЕКТ НОВОЙ РЕЗОЛЮЦИИ [</w:t>
      </w:r>
      <w:r w:rsidR="00656ECE" w:rsidRPr="00972D5E">
        <w:t>EUR-A114</w:t>
      </w:r>
      <w:r w:rsidRPr="00972D5E">
        <w:t>] (ВКР</w:t>
      </w:r>
      <w:r w:rsidRPr="00972D5E">
        <w:noBreakHyphen/>
        <w:t>19)</w:t>
      </w:r>
    </w:p>
    <w:p w14:paraId="23DE1655" w14:textId="0F7F92D5" w:rsidR="00F01B5B" w:rsidRPr="00972D5E" w:rsidRDefault="00F01B5B" w:rsidP="00F01B5B">
      <w:pPr>
        <w:pStyle w:val="Restitle"/>
      </w:pPr>
      <w:r w:rsidRPr="00972D5E">
        <w:t xml:space="preserve">Использование полосы 6440−6520 МГц </w:t>
      </w:r>
      <w:r w:rsidR="00E20D5C" w:rsidRPr="00972D5E">
        <w:t xml:space="preserve">линиями станций сопряжения </w:t>
      </w:r>
      <w:r w:rsidRPr="00972D5E">
        <w:t>станци</w:t>
      </w:r>
      <w:r w:rsidR="002A1787" w:rsidRPr="00972D5E">
        <w:t>й</w:t>
      </w:r>
      <w:r w:rsidRPr="00972D5E">
        <w:t xml:space="preserve"> на высотной платформе фиксированной службы</w:t>
      </w:r>
    </w:p>
    <w:p w14:paraId="1A0B8DE7" w14:textId="77777777" w:rsidR="00F01B5B" w:rsidRPr="00972D5E" w:rsidRDefault="00F01B5B" w:rsidP="00F01B5B">
      <w:pPr>
        <w:pStyle w:val="Normalaftertitle0"/>
      </w:pPr>
      <w:r w:rsidRPr="00972D5E">
        <w:t>Всемирная конференция радиосвязи (Шарм-эль-Шейх, 2019 г.),</w:t>
      </w:r>
    </w:p>
    <w:p w14:paraId="484F9449" w14:textId="05E14368" w:rsidR="00F01B5B" w:rsidRPr="00972D5E" w:rsidRDefault="00F01B5B" w:rsidP="00F01B5B">
      <w:pPr>
        <w:pStyle w:val="Call"/>
        <w:rPr>
          <w:i w:val="0"/>
          <w:iCs/>
        </w:rPr>
      </w:pPr>
      <w:r w:rsidRPr="00972D5E">
        <w:t>учитывая</w:t>
      </w:r>
      <w:r w:rsidR="00D2272D" w:rsidRPr="00972D5E">
        <w:rPr>
          <w:i w:val="0"/>
          <w:iCs/>
        </w:rPr>
        <w:t>,</w:t>
      </w:r>
    </w:p>
    <w:p w14:paraId="6F0B4918" w14:textId="371AF5A5" w:rsidR="00D2272D" w:rsidRPr="00972D5E" w:rsidRDefault="00D2272D" w:rsidP="00D2272D">
      <w:pPr>
        <w:rPr>
          <w:i/>
          <w:iCs/>
        </w:rPr>
      </w:pPr>
      <w:r w:rsidRPr="00972D5E">
        <w:rPr>
          <w:i/>
          <w:iCs/>
        </w:rPr>
        <w:t>a)</w:t>
      </w:r>
      <w:r w:rsidRPr="00972D5E">
        <w:rPr>
          <w:i/>
          <w:iCs/>
        </w:rPr>
        <w:tab/>
      </w:r>
      <w:r w:rsidR="002A1787" w:rsidRPr="00972D5E">
        <w:t>что</w:t>
      </w:r>
      <w:r w:rsidRPr="00972D5E">
        <w:rPr>
          <w:iCs/>
        </w:rPr>
        <w:t xml:space="preserve"> ВКР-19 </w:t>
      </w:r>
      <w:r w:rsidR="002A1787" w:rsidRPr="00972D5E">
        <w:rPr>
          <w:iCs/>
        </w:rPr>
        <w:t xml:space="preserve">определила </w:t>
      </w:r>
      <w:r w:rsidR="00D41BFC" w:rsidRPr="00972D5E">
        <w:rPr>
          <w:iCs/>
        </w:rPr>
        <w:t>полосу частот</w:t>
      </w:r>
      <w:r w:rsidRPr="00972D5E">
        <w:rPr>
          <w:iCs/>
        </w:rPr>
        <w:t xml:space="preserve"> 6440−6520 МГц </w:t>
      </w:r>
      <w:r w:rsidR="00D41BFC" w:rsidRPr="00972D5E">
        <w:rPr>
          <w:iCs/>
        </w:rPr>
        <w:t>для использования на всемирной основе станциями на высотной платформе</w:t>
      </w:r>
      <w:r w:rsidRPr="00972D5E">
        <w:rPr>
          <w:iCs/>
        </w:rPr>
        <w:t xml:space="preserve"> (HAPS), </w:t>
      </w:r>
      <w:r w:rsidR="00D41BFC" w:rsidRPr="00972D5E">
        <w:rPr>
          <w:iCs/>
        </w:rPr>
        <w:t xml:space="preserve">ограниченного эксплуатацией линий станций сопряжения в направлении </w:t>
      </w:r>
      <w:r w:rsidRPr="00972D5E">
        <w:rPr>
          <w:iCs/>
        </w:rPr>
        <w:t>HAPS-</w:t>
      </w:r>
      <w:r w:rsidR="00D41BFC" w:rsidRPr="00972D5E">
        <w:rPr>
          <w:iCs/>
        </w:rPr>
        <w:t>Земля</w:t>
      </w:r>
      <w:r w:rsidRPr="00972D5E">
        <w:rPr>
          <w:i/>
          <w:iCs/>
        </w:rPr>
        <w:t>;</w:t>
      </w:r>
    </w:p>
    <w:p w14:paraId="1F0005DF" w14:textId="4AB767A3" w:rsidR="00D2272D" w:rsidRPr="00972D5E" w:rsidRDefault="00D2272D" w:rsidP="00D2272D">
      <w:pPr>
        <w:rPr>
          <w:i/>
          <w:iCs/>
        </w:rPr>
      </w:pPr>
      <w:r w:rsidRPr="00972D5E">
        <w:rPr>
          <w:i/>
          <w:iCs/>
        </w:rPr>
        <w:t>b)</w:t>
      </w:r>
      <w:r w:rsidRPr="00972D5E">
        <w:rPr>
          <w:i/>
          <w:iCs/>
        </w:rPr>
        <w:tab/>
      </w:r>
      <w:r w:rsidR="00D41BFC" w:rsidRPr="00972D5E">
        <w:rPr>
          <w:iCs/>
        </w:rPr>
        <w:t>что для работы спутниковой службы исследования Земли (ССИЗ) (пассивной) в полосе 6425</w:t>
      </w:r>
      <w:r w:rsidR="00DE7DFA">
        <w:rPr>
          <w:iCs/>
        </w:rPr>
        <w:t>−</w:t>
      </w:r>
      <w:r w:rsidR="00D41BFC" w:rsidRPr="00972D5E">
        <w:rPr>
          <w:iCs/>
        </w:rPr>
        <w:t xml:space="preserve">7075 МГц применяется п. </w:t>
      </w:r>
      <w:r w:rsidR="00D41BFC" w:rsidRPr="00972D5E">
        <w:rPr>
          <w:b/>
          <w:bCs/>
          <w:iCs/>
        </w:rPr>
        <w:t>5.458</w:t>
      </w:r>
      <w:r w:rsidRPr="00972D5E">
        <w:rPr>
          <w:iCs/>
        </w:rPr>
        <w:t>,</w:t>
      </w:r>
      <w:r w:rsidRPr="00972D5E">
        <w:rPr>
          <w:i/>
          <w:iCs/>
        </w:rPr>
        <w:t xml:space="preserve"> </w:t>
      </w:r>
    </w:p>
    <w:p w14:paraId="6C1E60BD" w14:textId="77777777" w:rsidR="00F01B5B" w:rsidRPr="00972D5E" w:rsidRDefault="00F01B5B" w:rsidP="00F01B5B">
      <w:pPr>
        <w:pStyle w:val="Call"/>
      </w:pPr>
      <w:r w:rsidRPr="00972D5E">
        <w:t>признавая</w:t>
      </w:r>
      <w:r w:rsidRPr="00972D5E">
        <w:rPr>
          <w:i w:val="0"/>
          <w:iCs/>
        </w:rPr>
        <w:t>,</w:t>
      </w:r>
    </w:p>
    <w:p w14:paraId="64723256" w14:textId="569A25E2" w:rsidR="00F01B5B" w:rsidRPr="00972D5E" w:rsidRDefault="00F01B5B" w:rsidP="00F01B5B">
      <w:r w:rsidRPr="00972D5E">
        <w:rPr>
          <w:i/>
        </w:rPr>
        <w:t>a)</w:t>
      </w:r>
      <w:r w:rsidRPr="00972D5E">
        <w:rPr>
          <w:i/>
        </w:rPr>
        <w:tab/>
      </w:r>
      <w:r w:rsidRPr="00972D5E">
        <w:rPr>
          <w:iCs/>
        </w:rPr>
        <w:t>что в полосе</w:t>
      </w:r>
      <w:r w:rsidRPr="00972D5E">
        <w:t xml:space="preserve"> </w:t>
      </w:r>
      <w:r w:rsidR="00D2272D" w:rsidRPr="00972D5E">
        <w:t xml:space="preserve">частот </w:t>
      </w:r>
      <w:r w:rsidRPr="00972D5E">
        <w:t>6440−6520 МГц в отношении земных станций фиксированной спутниковой службы (Земля-космос) и приемников наземных станций HAPS, которые работают в фиксированной службе, применяется п. </w:t>
      </w:r>
      <w:r w:rsidRPr="00972D5E">
        <w:rPr>
          <w:b/>
        </w:rPr>
        <w:t>9.17</w:t>
      </w:r>
      <w:r w:rsidRPr="00972D5E">
        <w:rPr>
          <w:bCs/>
        </w:rPr>
        <w:t>;</w:t>
      </w:r>
    </w:p>
    <w:p w14:paraId="5188F8C6" w14:textId="4AD988B9" w:rsidR="00D2272D" w:rsidRPr="00972D5E" w:rsidRDefault="00D2272D" w:rsidP="00D2272D">
      <w:pPr>
        <w:rPr>
          <w:i/>
          <w:iCs/>
        </w:rPr>
      </w:pPr>
      <w:r w:rsidRPr="00972D5E">
        <w:rPr>
          <w:i/>
          <w:iCs/>
        </w:rPr>
        <w:t>b)</w:t>
      </w:r>
      <w:r w:rsidRPr="00972D5E">
        <w:rPr>
          <w:i/>
          <w:iCs/>
        </w:rPr>
        <w:tab/>
      </w:r>
      <w:r w:rsidRPr="00972D5E">
        <w:t>что в полосе</w:t>
      </w:r>
      <w:r w:rsidRPr="00972D5E">
        <w:rPr>
          <w:iCs/>
        </w:rPr>
        <w:t xml:space="preserve"> 6650−6675,2 МГц </w:t>
      </w:r>
      <w:r w:rsidR="00D41BFC" w:rsidRPr="00972D5E">
        <w:rPr>
          <w:iCs/>
        </w:rPr>
        <w:t xml:space="preserve">применяется </w:t>
      </w:r>
      <w:r w:rsidRPr="00972D5E">
        <w:rPr>
          <w:iCs/>
        </w:rPr>
        <w:t>п. </w:t>
      </w:r>
      <w:r w:rsidRPr="00972D5E">
        <w:rPr>
          <w:b/>
          <w:iCs/>
        </w:rPr>
        <w:t>5.149</w:t>
      </w:r>
      <w:r w:rsidRPr="00972D5E">
        <w:rPr>
          <w:iCs/>
        </w:rPr>
        <w:t>;</w:t>
      </w:r>
    </w:p>
    <w:p w14:paraId="0C01FADE" w14:textId="0AA022AC" w:rsidR="00F01B5B" w:rsidRPr="00972D5E" w:rsidRDefault="00061858">
      <w:r w:rsidRPr="00972D5E">
        <w:rPr>
          <w:i/>
        </w:rPr>
        <w:t>c</w:t>
      </w:r>
      <w:r w:rsidR="00F01B5B" w:rsidRPr="00972D5E">
        <w:rPr>
          <w:i/>
        </w:rPr>
        <w:t>)</w:t>
      </w:r>
      <w:r w:rsidR="00F01B5B" w:rsidRPr="00972D5E">
        <w:rPr>
          <w:i/>
        </w:rPr>
        <w:tab/>
      </w:r>
      <w:r w:rsidR="00F01B5B" w:rsidRPr="00972D5E">
        <w:t>что в МСЭ-R были проведены исследования технических и эксплуатационных характеристик линий станций сопряжения HAPS в фиксированной службе в диапазоне 6440−6520 МГц, которые привели к разработке Отчета МСЭ-R F.2439;</w:t>
      </w:r>
    </w:p>
    <w:p w14:paraId="4301C029" w14:textId="1C106063" w:rsidR="00F01B5B" w:rsidRPr="00972D5E" w:rsidRDefault="00061858">
      <w:r w:rsidRPr="00972D5E">
        <w:rPr>
          <w:i/>
        </w:rPr>
        <w:t>d</w:t>
      </w:r>
      <w:r w:rsidR="00F01B5B" w:rsidRPr="00972D5E">
        <w:rPr>
          <w:i/>
        </w:rPr>
        <w:t>)</w:t>
      </w:r>
      <w:r w:rsidR="00F01B5B" w:rsidRPr="00972D5E">
        <w:rPr>
          <w:i/>
        </w:rPr>
        <w:tab/>
      </w:r>
      <w:r w:rsidR="00F01B5B" w:rsidRPr="00972D5E">
        <w:t>что в Отчете МСЭ-R F.2437 содержатся результаты анализа помех между линиями станций сопряжения HAPS в фиксированной службе и другими системами/службами в диапазоне 6440−6520 МГц;</w:t>
      </w:r>
    </w:p>
    <w:p w14:paraId="3535B080" w14:textId="4D887F2F" w:rsidR="00F01B5B" w:rsidRPr="00972D5E" w:rsidRDefault="00061858">
      <w:r w:rsidRPr="00972D5E">
        <w:rPr>
          <w:i/>
          <w:iCs/>
        </w:rPr>
        <w:t>e</w:t>
      </w:r>
      <w:r w:rsidR="00F01B5B" w:rsidRPr="00972D5E">
        <w:rPr>
          <w:i/>
          <w:iCs/>
        </w:rPr>
        <w:t>)</w:t>
      </w:r>
      <w:r w:rsidR="00F01B5B" w:rsidRPr="00972D5E">
        <w:tab/>
        <w:t>что Всемирная встреча на высшем уровне по вопросам информационного общества призвала к разработке и применению появляющихся технологий для содействия развитию инфраструктуры и сетей во всем мире при особом внимании к обслуживаемым в недостаточной степени регионам и областям,</w:t>
      </w:r>
    </w:p>
    <w:p w14:paraId="67C0DC8A" w14:textId="77777777" w:rsidR="00F01B5B" w:rsidRPr="00972D5E" w:rsidRDefault="00F01B5B" w:rsidP="00F01B5B">
      <w:pPr>
        <w:pStyle w:val="Call"/>
      </w:pPr>
      <w:r w:rsidRPr="00972D5E">
        <w:t>решает</w:t>
      </w:r>
      <w:r w:rsidRPr="00972D5E">
        <w:rPr>
          <w:i w:val="0"/>
          <w:iCs/>
        </w:rPr>
        <w:t>,</w:t>
      </w:r>
    </w:p>
    <w:p w14:paraId="6CD98341" w14:textId="16C1CC1E" w:rsidR="00F01B5B" w:rsidRPr="00972D5E" w:rsidRDefault="00F01B5B">
      <w:r w:rsidRPr="00972D5E">
        <w:t>1</w:t>
      </w:r>
      <w:r w:rsidRPr="00972D5E">
        <w:tab/>
        <w:t xml:space="preserve">что с целью защиты систем фиксированной службы на территории других администраций в полосе </w:t>
      </w:r>
      <w:r w:rsidR="00061858" w:rsidRPr="00972D5E">
        <w:t xml:space="preserve">частот </w:t>
      </w:r>
      <w:r w:rsidRPr="00972D5E">
        <w:t xml:space="preserve">6440−6520 МГц уровень плотности потока мощности, создаваемого каждой HAPS у поверхности Земли на территории других администраций, не должен превышать следующих пределов, если только </w:t>
      </w:r>
      <w:r w:rsidRPr="00972D5E">
        <w:rPr>
          <w:color w:val="000000"/>
        </w:rPr>
        <w:t xml:space="preserve">во время заявления HAPS </w:t>
      </w:r>
      <w:r w:rsidRPr="00972D5E">
        <w:t>не получено явного согласия затронутой администрации:</w:t>
      </w:r>
    </w:p>
    <w:p w14:paraId="6F8D4EBE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–160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· 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  0° ≤ θ &lt;   6°;</w:t>
      </w:r>
    </w:p>
    <w:p w14:paraId="1B12D23A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3,75 θ – 182,5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· 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  6° ≤ θ &lt; 10°;</w:t>
      </w:r>
    </w:p>
    <w:p w14:paraId="3C17B0A5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–152,5 + 25,5 log</w:t>
      </w:r>
      <w:r w:rsidRPr="00972D5E">
        <w:rPr>
          <w:vertAlign w:val="subscript"/>
          <w:lang w:eastAsia="ja-JP"/>
        </w:rPr>
        <w:t>10</w:t>
      </w:r>
      <w:r w:rsidRPr="00972D5E">
        <w:rPr>
          <w:lang w:eastAsia="ja-JP"/>
        </w:rPr>
        <w:t>(θ − 8)</w:t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· 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10° ≤ θ &lt; 56°;</w:t>
      </w:r>
    </w:p>
    <w:p w14:paraId="73E07EE8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–109,63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</w:t>
      </w:r>
      <w:r w:rsidRPr="00972D5E">
        <w:rPr>
          <w:rFonts w:eastAsia="SimSun"/>
        </w:rPr>
        <w:t xml:space="preserve"> · М</w:t>
      </w:r>
      <w:r w:rsidRPr="00972D5E">
        <w:t>Гц))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56° ≤ θ ≤ 90°,</w:t>
      </w:r>
    </w:p>
    <w:p w14:paraId="067189BD" w14:textId="77777777" w:rsidR="00F01B5B" w:rsidRPr="00972D5E" w:rsidRDefault="00F01B5B" w:rsidP="00F01B5B">
      <w:pPr>
        <w:rPr>
          <w:szCs w:val="24"/>
          <w:lang w:eastAsia="ja-JP"/>
        </w:rPr>
      </w:pPr>
      <w:r w:rsidRPr="00972D5E">
        <w:rPr>
          <w:szCs w:val="24"/>
          <w:lang w:eastAsia="ja-JP"/>
        </w:rPr>
        <w:t xml:space="preserve">где </w:t>
      </w:r>
      <w:r w:rsidRPr="00972D5E">
        <w:rPr>
          <w:lang w:eastAsia="ja-JP"/>
        </w:rPr>
        <w:t>θ</w:t>
      </w:r>
      <w:r w:rsidRPr="00972D5E">
        <w:rPr>
          <w:i/>
          <w:szCs w:val="24"/>
          <w:lang w:eastAsia="ja-JP"/>
        </w:rPr>
        <w:t xml:space="preserve"> – </w:t>
      </w:r>
      <w:r w:rsidRPr="00972D5E">
        <w:rPr>
          <w:iCs/>
          <w:szCs w:val="24"/>
          <w:lang w:eastAsia="ja-JP"/>
        </w:rPr>
        <w:t xml:space="preserve">угол </w:t>
      </w:r>
      <w:r w:rsidRPr="00972D5E">
        <w:t>прихода</w:t>
      </w:r>
      <w:r w:rsidRPr="00972D5E">
        <w:rPr>
          <w:iCs/>
          <w:szCs w:val="24"/>
          <w:lang w:eastAsia="ja-JP"/>
        </w:rPr>
        <w:t xml:space="preserve"> падающей волны над горизонтальной плоскостью, в градусах</w:t>
      </w:r>
      <w:r w:rsidRPr="00972D5E">
        <w:rPr>
          <w:szCs w:val="24"/>
          <w:lang w:eastAsia="ja-JP"/>
        </w:rPr>
        <w:t xml:space="preserve">. </w:t>
      </w:r>
    </w:p>
    <w:p w14:paraId="4CBDCA16" w14:textId="1E7BD17C" w:rsidR="00F01B5B" w:rsidRPr="00972D5E" w:rsidRDefault="00F01B5B" w:rsidP="007D5F56">
      <w:pPr>
        <w:rPr>
          <w:szCs w:val="24"/>
          <w:lang w:eastAsia="ja-JP"/>
        </w:rPr>
      </w:pPr>
      <w:r w:rsidRPr="00972D5E">
        <w:rPr>
          <w:szCs w:val="24"/>
          <w:lang w:eastAsia="ja-JP"/>
        </w:rPr>
        <w:t xml:space="preserve">Для проверки того, что п.п.м., создаваемого HAPS, не превышает </w:t>
      </w:r>
      <w:r w:rsidRPr="00972D5E">
        <w:t xml:space="preserve">значений, задаваемых </w:t>
      </w:r>
      <w:r w:rsidRPr="00972D5E">
        <w:rPr>
          <w:szCs w:val="24"/>
          <w:lang w:eastAsia="ja-JP"/>
        </w:rPr>
        <w:t>приведенной выше маской п.п.м., необходимо использовать следующее уравнение:</w:t>
      </w:r>
    </w:p>
    <w:p w14:paraId="27FE9133" w14:textId="36C53CF3" w:rsidR="00F01B5B" w:rsidRPr="00972D5E" w:rsidRDefault="00DE7DFA" w:rsidP="007D5F56">
      <w:pPr>
        <w:pStyle w:val="Equation"/>
        <w:spacing w:before="0"/>
        <w:jc w:val="center"/>
      </w:pPr>
      <w:r w:rsidRPr="00972D5E">
        <w:rPr>
          <w:position w:val="-40"/>
        </w:rPr>
        <w:object w:dxaOrig="4120" w:dyaOrig="900" w14:anchorId="5AB48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6.25pt;height:45pt" o:ole="">
            <v:imagedata r:id="rId12" o:title=""/>
          </v:shape>
          <o:OLEObject Type="Embed" ProgID="Equation.DSMT4" ShapeID="_x0000_i1056" DrawAspect="Content" ObjectID="_1633448006" r:id="rId13"/>
        </w:object>
      </w:r>
      <w:r w:rsidR="00F01B5B" w:rsidRPr="00972D5E">
        <w:t>,</w:t>
      </w:r>
    </w:p>
    <w:p w14:paraId="6C1517E2" w14:textId="77777777" w:rsidR="00F01B5B" w:rsidRPr="00972D5E" w:rsidRDefault="00F01B5B" w:rsidP="00061858">
      <w:pPr>
        <w:keepNext/>
        <w:rPr>
          <w:lang w:eastAsia="ja-JP"/>
        </w:rPr>
      </w:pPr>
      <w:r w:rsidRPr="00972D5E">
        <w:rPr>
          <w:lang w:eastAsia="ja-JP"/>
        </w:rPr>
        <w:lastRenderedPageBreak/>
        <w:t>где:</w:t>
      </w:r>
    </w:p>
    <w:p w14:paraId="00422873" w14:textId="77777777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lang w:eastAsia="ja-JP"/>
        </w:rPr>
        <w:tab/>
      </w:r>
      <w:r w:rsidRPr="00DE7DFA">
        <w:rPr>
          <w:i/>
          <w:iCs/>
          <w:lang w:eastAsia="ja-JP"/>
        </w:rPr>
        <w:t>e.i.r.p</w:t>
      </w:r>
      <w:r w:rsidRPr="00972D5E">
        <w:rPr>
          <w:lang w:eastAsia="ja-JP"/>
        </w:rPr>
        <w:t>.:</w:t>
      </w:r>
      <w:r w:rsidRPr="00972D5E">
        <w:rPr>
          <w:lang w:eastAsia="ja-JP"/>
        </w:rPr>
        <w:tab/>
        <w:t>максимальный уровень плотности э.и.и.м. сигнала HAPS в дБ(Вт/МГц) (зависит от угла места</w:t>
      </w:r>
      <w:r w:rsidRPr="00972D5E">
        <w:t xml:space="preserve"> </w:t>
      </w:r>
      <w:r w:rsidRPr="00972D5E">
        <w:rPr>
          <w:lang w:eastAsia="ja-JP"/>
        </w:rPr>
        <w:t>θ);</w:t>
      </w:r>
    </w:p>
    <w:p w14:paraId="05167443" w14:textId="5F7D29E2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lang w:eastAsia="ja-JP"/>
        </w:rPr>
        <w:tab/>
      </w:r>
      <w:r w:rsidRPr="00DE7DFA">
        <w:rPr>
          <w:i/>
          <w:iCs/>
          <w:lang w:eastAsia="ja-JP"/>
        </w:rPr>
        <w:t>d</w:t>
      </w:r>
      <w:r w:rsidRPr="00972D5E">
        <w:rPr>
          <w:lang w:eastAsia="ja-JP"/>
        </w:rPr>
        <w:t>:</w:t>
      </w:r>
      <w:r w:rsidRPr="00972D5E">
        <w:rPr>
          <w:lang w:eastAsia="ja-JP"/>
        </w:rPr>
        <w:tab/>
        <w:t>расстояние в метрах от станции HAPS до поверхности Земли (зависит от угла места</w:t>
      </w:r>
      <w:r w:rsidR="00061858" w:rsidRPr="00972D5E">
        <w:rPr>
          <w:iCs/>
          <w:lang w:eastAsia="ja-JP"/>
        </w:rPr>
        <w:t xml:space="preserve"> θ</w:t>
      </w:r>
      <w:r w:rsidRPr="00972D5E">
        <w:rPr>
          <w:lang w:eastAsia="ja-JP"/>
        </w:rPr>
        <w:t>);</w:t>
      </w:r>
    </w:p>
    <w:p w14:paraId="4976CF76" w14:textId="77777777" w:rsidR="00F01B5B" w:rsidRPr="00972D5E" w:rsidRDefault="00F01B5B">
      <w:pPr>
        <w:pStyle w:val="Equationlegend"/>
        <w:rPr>
          <w:lang w:eastAsia="ja-JP"/>
        </w:rPr>
      </w:pPr>
      <w:r w:rsidRPr="00972D5E">
        <w:rPr>
          <w:i/>
          <w:iCs/>
        </w:rPr>
        <w:tab/>
      </w:r>
      <w:r w:rsidRPr="00DE7DFA">
        <w:rPr>
          <w:i/>
          <w:iCs/>
        </w:rPr>
        <w:t>pfd</w:t>
      </w:r>
      <w:r w:rsidRPr="00972D5E">
        <w:rPr>
          <w:lang w:eastAsia="ja-JP"/>
        </w:rPr>
        <w:t>(</w:t>
      </w:r>
      <w:r w:rsidRPr="00972D5E">
        <w:rPr>
          <w:iCs/>
          <w:lang w:eastAsia="ja-JP"/>
        </w:rPr>
        <w:t>θ</w:t>
      </w:r>
      <w:r w:rsidRPr="00972D5E">
        <w:rPr>
          <w:lang w:eastAsia="ja-JP"/>
        </w:rPr>
        <w:t>):</w:t>
      </w:r>
      <w:r w:rsidRPr="00972D5E">
        <w:rPr>
          <w:lang w:eastAsia="ja-JP"/>
        </w:rPr>
        <w:tab/>
        <w:t xml:space="preserve">плотность потока мощности у поверхности Земли, который создает каждая HAPS, </w:t>
      </w:r>
      <w:r w:rsidRPr="00972D5E">
        <w:t>дБ(Вт/(м</w:t>
      </w:r>
      <w:r w:rsidRPr="00972D5E">
        <w:rPr>
          <w:vertAlign w:val="superscript"/>
        </w:rPr>
        <w:t xml:space="preserve">2 </w:t>
      </w:r>
      <w:r w:rsidRPr="00972D5E">
        <w:rPr>
          <w:rFonts w:eastAsia="SimSun"/>
        </w:rPr>
        <w:t xml:space="preserve"> · </w:t>
      </w:r>
      <w:r w:rsidRPr="00972D5E">
        <w:t>МГц))</w:t>
      </w:r>
      <w:r w:rsidRPr="00972D5E">
        <w:rPr>
          <w:lang w:eastAsia="ja-JP"/>
        </w:rPr>
        <w:t>;</w:t>
      </w:r>
    </w:p>
    <w:p w14:paraId="51962CFC" w14:textId="1221907D" w:rsidR="00F01B5B" w:rsidRPr="00972D5E" w:rsidRDefault="00F01B5B">
      <w:r w:rsidRPr="00972D5E">
        <w:t>2</w:t>
      </w:r>
      <w:r w:rsidRPr="00972D5E">
        <w:tab/>
        <w:t xml:space="preserve">что с целью защиты систем подвижной службы на территории других администраций в полосе </w:t>
      </w:r>
      <w:r w:rsidR="00A478DC" w:rsidRPr="00972D5E">
        <w:t xml:space="preserve">частот </w:t>
      </w:r>
      <w:r w:rsidRPr="00972D5E">
        <w:t xml:space="preserve">6440−6520 МГц уровень плотности потока мощности, который создает каждая HAPS у поверхности Земли на территории других администраций, не должен превышать следующих пределов, если только </w:t>
      </w:r>
      <w:r w:rsidRPr="00972D5E">
        <w:rPr>
          <w:color w:val="000000"/>
        </w:rPr>
        <w:t xml:space="preserve">во время заявления HAPS </w:t>
      </w:r>
      <w:r w:rsidRPr="00972D5E">
        <w:t xml:space="preserve">не получено явного согласия затронутой администрации: </w:t>
      </w:r>
    </w:p>
    <w:p w14:paraId="0948A42E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0,35 θ – 120</w:t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· МГц))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  0° ≤ θ &lt; 40°;</w:t>
      </w:r>
    </w:p>
    <w:p w14:paraId="42CF2A04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–106</w:t>
      </w:r>
      <w:r w:rsidRPr="00972D5E">
        <w:rPr>
          <w:rFonts w:eastAsia="SimSun"/>
        </w:rPr>
        <w:tab/>
      </w:r>
      <w:r w:rsidRPr="00972D5E">
        <w:rPr>
          <w:rFonts w:eastAsia="SimSun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</w:t>
      </w:r>
      <w:r w:rsidRPr="00972D5E">
        <w:rPr>
          <w:rFonts w:eastAsia="SimSun"/>
        </w:rPr>
        <w:t xml:space="preserve"> · М</w:t>
      </w:r>
      <w:r w:rsidRPr="00972D5E">
        <w:t>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40° ≤ θ ≤ 90°,</w:t>
      </w:r>
    </w:p>
    <w:p w14:paraId="208BA2DD" w14:textId="77777777" w:rsidR="00F01B5B" w:rsidRPr="00972D5E" w:rsidRDefault="00F01B5B" w:rsidP="00F01B5B">
      <w:r w:rsidRPr="00972D5E">
        <w:rPr>
          <w:szCs w:val="24"/>
          <w:lang w:eastAsia="ja-JP"/>
        </w:rPr>
        <w:t xml:space="preserve">где </w:t>
      </w:r>
      <w:r w:rsidRPr="00972D5E">
        <w:rPr>
          <w:iCs/>
          <w:lang w:eastAsia="ja-JP"/>
        </w:rPr>
        <w:t>θ</w:t>
      </w:r>
      <w:r w:rsidRPr="00972D5E">
        <w:rPr>
          <w:i/>
          <w:szCs w:val="24"/>
          <w:lang w:eastAsia="ja-JP"/>
        </w:rPr>
        <w:t xml:space="preserve"> – </w:t>
      </w:r>
      <w:r w:rsidRPr="00972D5E">
        <w:rPr>
          <w:iCs/>
          <w:szCs w:val="24"/>
          <w:lang w:eastAsia="ja-JP"/>
        </w:rPr>
        <w:t>угол прихода падающей волны над горизонтальной плоскостью, в градусах</w:t>
      </w:r>
      <w:r w:rsidRPr="00972D5E">
        <w:rPr>
          <w:szCs w:val="24"/>
          <w:lang w:eastAsia="ja-JP"/>
        </w:rPr>
        <w:t>.</w:t>
      </w:r>
    </w:p>
    <w:p w14:paraId="27F3AFBC" w14:textId="68EA33AA" w:rsidR="00F01B5B" w:rsidRPr="00972D5E" w:rsidRDefault="00F01B5B" w:rsidP="00F01B5B">
      <w:pPr>
        <w:rPr>
          <w:lang w:eastAsia="ja-JP"/>
        </w:rPr>
      </w:pPr>
      <w:r w:rsidRPr="00972D5E">
        <w:rPr>
          <w:lang w:eastAsia="ja-JP"/>
        </w:rPr>
        <w:t xml:space="preserve">Для проверки того, что п.п.м., производимого HAPS, не превышает </w:t>
      </w:r>
      <w:r w:rsidRPr="00972D5E">
        <w:t xml:space="preserve">значений, задаваемых </w:t>
      </w:r>
      <w:r w:rsidRPr="00972D5E">
        <w:rPr>
          <w:szCs w:val="24"/>
          <w:lang w:eastAsia="ja-JP"/>
        </w:rPr>
        <w:t>приведенной выше маской п.п.м</w:t>
      </w:r>
      <w:r w:rsidRPr="00972D5E">
        <w:rPr>
          <w:lang w:eastAsia="ja-JP"/>
        </w:rPr>
        <w:t>, необходимо использовать следующее уравнение:</w:t>
      </w:r>
    </w:p>
    <w:p w14:paraId="4AA982A8" w14:textId="22978DAD" w:rsidR="00F01B5B" w:rsidRPr="00972D5E" w:rsidRDefault="00DE7DFA" w:rsidP="00F01B5B">
      <w:pPr>
        <w:pStyle w:val="Equation"/>
        <w:jc w:val="center"/>
      </w:pPr>
      <w:r w:rsidRPr="00972D5E">
        <w:rPr>
          <w:position w:val="-40"/>
        </w:rPr>
        <w:object w:dxaOrig="4120" w:dyaOrig="900" w14:anchorId="5E960A1A">
          <v:shape id="_x0000_i1058" type="#_x0000_t75" style="width:206.25pt;height:45pt" o:ole="">
            <v:imagedata r:id="rId14" o:title=""/>
          </v:shape>
          <o:OLEObject Type="Embed" ProgID="Equation.DSMT4" ShapeID="_x0000_i1058" DrawAspect="Content" ObjectID="_1633448007" r:id="rId15"/>
        </w:object>
      </w:r>
      <w:r w:rsidR="00F01B5B" w:rsidRPr="00972D5E">
        <w:t>,</w:t>
      </w:r>
    </w:p>
    <w:p w14:paraId="64064C2F" w14:textId="77777777" w:rsidR="00F01B5B" w:rsidRPr="00972D5E" w:rsidRDefault="00F01B5B" w:rsidP="00F01B5B">
      <w:pPr>
        <w:rPr>
          <w:lang w:eastAsia="ja-JP"/>
        </w:rPr>
      </w:pPr>
      <w:r w:rsidRPr="00972D5E">
        <w:rPr>
          <w:lang w:eastAsia="ja-JP"/>
        </w:rPr>
        <w:t>где:</w:t>
      </w:r>
    </w:p>
    <w:p w14:paraId="60A58927" w14:textId="77777777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lang w:eastAsia="ja-JP"/>
        </w:rPr>
        <w:tab/>
      </w:r>
      <w:r w:rsidRPr="00DE7DFA">
        <w:rPr>
          <w:i/>
          <w:iCs/>
          <w:lang w:eastAsia="ja-JP"/>
        </w:rPr>
        <w:t>e.i.r.p</w:t>
      </w:r>
      <w:r w:rsidRPr="00972D5E">
        <w:rPr>
          <w:lang w:eastAsia="ja-JP"/>
        </w:rPr>
        <w:t>.:</w:t>
      </w:r>
      <w:r w:rsidRPr="00972D5E">
        <w:rPr>
          <w:lang w:eastAsia="ja-JP"/>
        </w:rPr>
        <w:tab/>
        <w:t>максимальный уровень плотности э.и.и.м. сигнала HAPS в дБ(Вт/МГц) (зависит от угла места</w:t>
      </w:r>
      <w:r w:rsidRPr="00972D5E">
        <w:t xml:space="preserve"> </w:t>
      </w:r>
      <w:r w:rsidRPr="00972D5E">
        <w:rPr>
          <w:lang w:eastAsia="ja-JP"/>
        </w:rPr>
        <w:t>θ);</w:t>
      </w:r>
    </w:p>
    <w:p w14:paraId="498B9474" w14:textId="73279F60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lang w:eastAsia="ja-JP"/>
        </w:rPr>
        <w:tab/>
      </w:r>
      <w:r w:rsidRPr="00DE7DFA">
        <w:rPr>
          <w:i/>
          <w:iCs/>
          <w:lang w:eastAsia="ja-JP"/>
        </w:rPr>
        <w:t>d</w:t>
      </w:r>
      <w:r w:rsidRPr="00972D5E">
        <w:rPr>
          <w:lang w:eastAsia="ja-JP"/>
        </w:rPr>
        <w:t>:</w:t>
      </w:r>
      <w:r w:rsidRPr="00972D5E">
        <w:rPr>
          <w:lang w:eastAsia="ja-JP"/>
        </w:rPr>
        <w:tab/>
        <w:t>расстояние в метрах от станции HAPS до поверхности Земли (зависит от угла места</w:t>
      </w:r>
      <w:r w:rsidR="00724F24" w:rsidRPr="00972D5E">
        <w:rPr>
          <w:lang w:eastAsia="ja-JP"/>
        </w:rPr>
        <w:t xml:space="preserve"> θ</w:t>
      </w:r>
      <w:r w:rsidRPr="00972D5E">
        <w:rPr>
          <w:lang w:eastAsia="ja-JP"/>
        </w:rPr>
        <w:t>);</w:t>
      </w:r>
    </w:p>
    <w:p w14:paraId="0ACB0694" w14:textId="77777777" w:rsidR="00F01B5B" w:rsidRPr="00972D5E" w:rsidRDefault="00F01B5B">
      <w:pPr>
        <w:pStyle w:val="Equationlegend"/>
        <w:rPr>
          <w:lang w:eastAsia="ja-JP"/>
        </w:rPr>
      </w:pPr>
      <w:r w:rsidRPr="00972D5E">
        <w:rPr>
          <w:i/>
          <w:iCs/>
        </w:rPr>
        <w:tab/>
      </w:r>
      <w:r w:rsidRPr="00DE7DFA">
        <w:rPr>
          <w:i/>
          <w:iCs/>
        </w:rPr>
        <w:t>pfd</w:t>
      </w:r>
      <w:r w:rsidRPr="00972D5E">
        <w:rPr>
          <w:lang w:eastAsia="ja-JP"/>
        </w:rPr>
        <w:t>(</w:t>
      </w:r>
      <w:r w:rsidRPr="00972D5E">
        <w:rPr>
          <w:iCs/>
          <w:lang w:eastAsia="ja-JP"/>
        </w:rPr>
        <w:t>θ</w:t>
      </w:r>
      <w:r w:rsidRPr="00972D5E">
        <w:rPr>
          <w:lang w:eastAsia="ja-JP"/>
        </w:rPr>
        <w:t>):</w:t>
      </w:r>
      <w:r w:rsidRPr="00972D5E">
        <w:rPr>
          <w:lang w:eastAsia="ja-JP"/>
        </w:rPr>
        <w:tab/>
        <w:t xml:space="preserve">плотность потока мощности у поверхности Земли, который создает каждая HAPS, </w:t>
      </w:r>
      <w:r w:rsidRPr="00972D5E">
        <w:t>дБ(Вт/(м</w:t>
      </w:r>
      <w:r w:rsidRPr="00972D5E">
        <w:rPr>
          <w:vertAlign w:val="superscript"/>
        </w:rPr>
        <w:t xml:space="preserve">2 </w:t>
      </w:r>
      <w:r w:rsidRPr="00972D5E">
        <w:rPr>
          <w:rFonts w:eastAsia="SimSun"/>
        </w:rPr>
        <w:t xml:space="preserve"> · </w:t>
      </w:r>
      <w:r w:rsidRPr="00972D5E">
        <w:t>МГц))</w:t>
      </w:r>
      <w:r w:rsidRPr="00972D5E">
        <w:rPr>
          <w:lang w:eastAsia="ja-JP"/>
        </w:rPr>
        <w:t>;</w:t>
      </w:r>
    </w:p>
    <w:p w14:paraId="79AD3E53" w14:textId="36E2E7FF" w:rsidR="00F01B5B" w:rsidRPr="00972D5E" w:rsidRDefault="00F01B5B" w:rsidP="00F01B5B">
      <w:r w:rsidRPr="00972D5E">
        <w:t>3</w:t>
      </w:r>
      <w:r w:rsidRPr="00972D5E">
        <w:tab/>
        <w:t>что с целью защиты приемников космических станций фиксированной спутниковой службы в полосе</w:t>
      </w:r>
      <w:r w:rsidR="00A478DC" w:rsidRPr="00972D5E">
        <w:t xml:space="preserve"> частот</w:t>
      </w:r>
      <w:r w:rsidRPr="00972D5E">
        <w:t xml:space="preserve"> 6440−6520 МГц </w:t>
      </w:r>
      <w:r w:rsidRPr="00972D5E">
        <w:rPr>
          <w:color w:val="000000"/>
        </w:rPr>
        <w:t xml:space="preserve">плотность </w:t>
      </w:r>
      <w:r w:rsidRPr="00972D5E">
        <w:t>э.и.и.м. каждого передатчика HAPS должна быть ограничена уровнем −16,1 дБ(Вт/МГц) при углах отклонения от надира больше 95°;</w:t>
      </w:r>
    </w:p>
    <w:p w14:paraId="063CE55A" w14:textId="77777777" w:rsidR="00F01B5B" w:rsidRPr="00972D5E" w:rsidRDefault="00F01B5B">
      <w:r w:rsidRPr="00972D5E">
        <w:t>4</w:t>
      </w:r>
      <w:r w:rsidRPr="00972D5E">
        <w:tab/>
        <w:t xml:space="preserve">что с целью защиты работы ССИЗ (пассивной) над океанами </w:t>
      </w:r>
      <w:r w:rsidRPr="00972D5E">
        <w:rPr>
          <w:color w:val="000000"/>
        </w:rPr>
        <w:t xml:space="preserve">плотность </w:t>
      </w:r>
      <w:r w:rsidRPr="00972D5E">
        <w:t>э.и.и.м.</w:t>
      </w:r>
      <w:r w:rsidRPr="00972D5E">
        <w:rPr>
          <w:rFonts w:eastAsia="Times"/>
          <w:lang w:eastAsia="ja-JP"/>
        </w:rPr>
        <w:t xml:space="preserve"> HAPS, работающих над поверхностью океана или суши на расстоянии менее 29 км от береговой линии (определяется как расстояние между точкой </w:t>
      </w:r>
      <w:r w:rsidRPr="00972D5E">
        <w:rPr>
          <w:color w:val="000000"/>
        </w:rPr>
        <w:t xml:space="preserve">надира </w:t>
      </w:r>
      <w:r w:rsidRPr="00972D5E">
        <w:rPr>
          <w:rFonts w:eastAsia="Times"/>
          <w:lang w:eastAsia="ja-JP"/>
        </w:rPr>
        <w:t>HAPS и береговой линией), должна быть ограничена уровнем −34,9 дБ(Вт/200 МГц)</w:t>
      </w:r>
      <w:r w:rsidRPr="00972D5E">
        <w:t xml:space="preserve"> при углах отклонения от надира больше 125°;</w:t>
      </w:r>
    </w:p>
    <w:p w14:paraId="69375016" w14:textId="6D6C0070" w:rsidR="00F01B5B" w:rsidRPr="00972D5E" w:rsidRDefault="00F01B5B" w:rsidP="00F01B5B">
      <w:r w:rsidRPr="00972D5E">
        <w:t>5</w:t>
      </w:r>
      <w:r w:rsidRPr="00972D5E">
        <w:tab/>
        <w:t xml:space="preserve">что администрации, планирующие внедрить систему HAPS в полосе </w:t>
      </w:r>
      <w:r w:rsidR="00B0379A" w:rsidRPr="00972D5E">
        <w:t xml:space="preserve">частот </w:t>
      </w:r>
      <w:r w:rsidRPr="00972D5E">
        <w:t xml:space="preserve">6440−6520 МГц, должны заявить частотные присвоения посредством представления всех обязательных элементов Приложения </w:t>
      </w:r>
      <w:r w:rsidRPr="00972D5E">
        <w:rPr>
          <w:b/>
          <w:bCs/>
        </w:rPr>
        <w:t>4</w:t>
      </w:r>
      <w:r w:rsidRPr="00972D5E">
        <w:t xml:space="preserve"> в Бюро для рассмотрения их соответствия Регламенту радиосвязи, для их регистрации в Международном справочном регистре частот,</w:t>
      </w:r>
    </w:p>
    <w:p w14:paraId="0A084425" w14:textId="77777777" w:rsidR="00F01B5B" w:rsidRPr="00972D5E" w:rsidRDefault="00F01B5B" w:rsidP="00F01B5B">
      <w:pPr>
        <w:pStyle w:val="Call"/>
      </w:pPr>
      <w:r w:rsidRPr="00972D5E">
        <w:t>поручает Директору Бюро радиосвязи</w:t>
      </w:r>
    </w:p>
    <w:p w14:paraId="7A2B0559" w14:textId="77777777" w:rsidR="00F01B5B" w:rsidRPr="00972D5E" w:rsidRDefault="00F01B5B" w:rsidP="00F01B5B">
      <w:r w:rsidRPr="00972D5E">
        <w:t>принять все необходимые меры для выполнения настоящей Резолюции.</w:t>
      </w:r>
    </w:p>
    <w:p w14:paraId="5F79133A" w14:textId="613FAFBA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724F24" w:rsidRPr="00972D5E">
        <w:t>В этой новой Резолюции</w:t>
      </w:r>
      <w:r w:rsidR="00B0379A" w:rsidRPr="00972D5E">
        <w:t xml:space="preserve"> </w:t>
      </w:r>
      <w:r w:rsidR="00B0379A" w:rsidRPr="00972D5E">
        <w:rPr>
          <w:b/>
          <w:bCs/>
        </w:rPr>
        <w:t>[EUR-A114] (ВКР-19)</w:t>
      </w:r>
      <w:r w:rsidR="00B0379A" w:rsidRPr="00972D5E">
        <w:t xml:space="preserve"> </w:t>
      </w:r>
      <w:r w:rsidR="00A71D8A" w:rsidRPr="00972D5E">
        <w:t>приведен регламентарный механизм для защиты действующих служб в полосе частот</w:t>
      </w:r>
      <w:r w:rsidR="00B0379A" w:rsidRPr="00972D5E">
        <w:t xml:space="preserve"> 6440−6520 МГц </w:t>
      </w:r>
      <w:r w:rsidR="00A71D8A" w:rsidRPr="00972D5E">
        <w:t xml:space="preserve">и содействия использованию линии вниз </w:t>
      </w:r>
      <w:r w:rsidR="00B0379A" w:rsidRPr="00972D5E">
        <w:t xml:space="preserve">HAPS </w:t>
      </w:r>
      <w:r w:rsidR="00A71D8A" w:rsidRPr="00972D5E">
        <w:t>на глобальном уровне</w:t>
      </w:r>
      <w:r w:rsidR="00B0379A" w:rsidRPr="00972D5E">
        <w:t>.</w:t>
      </w:r>
    </w:p>
    <w:p w14:paraId="4F6F66CE" w14:textId="77777777" w:rsidR="007D5F56" w:rsidRDefault="007D5F5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>
        <w:lastRenderedPageBreak/>
        <w:br w:type="page"/>
      </w:r>
    </w:p>
    <w:p w14:paraId="39107A7A" w14:textId="504703F3" w:rsidR="00B0379A" w:rsidRPr="00972D5E" w:rsidRDefault="00B0379A" w:rsidP="00B0379A">
      <w:pPr>
        <w:pStyle w:val="AnnexNo"/>
      </w:pPr>
      <w:r w:rsidRPr="00972D5E">
        <w:t>ПРИЛОЖЕНИЕ 2</w:t>
      </w:r>
    </w:p>
    <w:p w14:paraId="4837639A" w14:textId="140EA38A" w:rsidR="00B0379A" w:rsidRPr="00972D5E" w:rsidRDefault="00B0379A" w:rsidP="00B0379A">
      <w:pPr>
        <w:pStyle w:val="Annextitle"/>
      </w:pPr>
      <w:r w:rsidRPr="00972D5E">
        <w:t xml:space="preserve">Полоса 27,9−28,2 ГГц </w:t>
      </w:r>
      <w:r w:rsidRPr="00972D5E">
        <w:br/>
        <w:t>(</w:t>
      </w:r>
      <w:r w:rsidR="004C06C5" w:rsidRPr="00972D5E">
        <w:t xml:space="preserve">включая новую Резолюцию для </w:t>
      </w:r>
      <w:r w:rsidRPr="00972D5E">
        <w:t>полос частот 27,9−28,2 ГГц и 31−31,3 ГГц)</w:t>
      </w:r>
    </w:p>
    <w:p w14:paraId="42E3877D" w14:textId="77777777" w:rsidR="00F01B5B" w:rsidRPr="00972D5E" w:rsidRDefault="00F01B5B" w:rsidP="00B0379A">
      <w:pPr>
        <w:pStyle w:val="ArtNo"/>
      </w:pPr>
      <w:r w:rsidRPr="00972D5E">
        <w:t xml:space="preserve">СТАТЬЯ </w:t>
      </w:r>
      <w:r w:rsidRPr="00972D5E">
        <w:rPr>
          <w:rStyle w:val="href"/>
        </w:rPr>
        <w:t>5</w:t>
      </w:r>
    </w:p>
    <w:p w14:paraId="2DD1A412" w14:textId="77777777" w:rsidR="00F01B5B" w:rsidRPr="00972D5E" w:rsidRDefault="00F01B5B" w:rsidP="00F01B5B">
      <w:pPr>
        <w:pStyle w:val="Arttitle"/>
      </w:pPr>
      <w:r w:rsidRPr="00972D5E">
        <w:t>Распределение частот</w:t>
      </w:r>
    </w:p>
    <w:p w14:paraId="5E902253" w14:textId="77777777" w:rsidR="00F01B5B" w:rsidRPr="00972D5E" w:rsidRDefault="00F01B5B" w:rsidP="00F01B5B">
      <w:pPr>
        <w:pStyle w:val="Section1"/>
      </w:pPr>
      <w:r w:rsidRPr="00972D5E">
        <w:t>Раздел IV  –  Таблица распределения частот</w:t>
      </w:r>
      <w:r w:rsidRPr="00972D5E">
        <w:br/>
      </w:r>
      <w:r w:rsidRPr="00972D5E">
        <w:rPr>
          <w:b w:val="0"/>
          <w:bCs/>
        </w:rPr>
        <w:t>(См. п.</w:t>
      </w:r>
      <w:r w:rsidRPr="00972D5E">
        <w:t xml:space="preserve"> 2.1</w:t>
      </w:r>
      <w:r w:rsidRPr="00972D5E">
        <w:rPr>
          <w:b w:val="0"/>
          <w:bCs/>
        </w:rPr>
        <w:t>)</w:t>
      </w:r>
    </w:p>
    <w:p w14:paraId="5A81B78C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EUR/16A14/6</w:t>
      </w:r>
      <w:r w:rsidRPr="00972D5E">
        <w:rPr>
          <w:vanish/>
          <w:color w:val="7F7F7F" w:themeColor="text1" w:themeTint="80"/>
          <w:vertAlign w:val="superscript"/>
        </w:rPr>
        <w:t>#49766</w:t>
      </w:r>
    </w:p>
    <w:p w14:paraId="3D6B5731" w14:textId="77777777" w:rsidR="00F01B5B" w:rsidRPr="00972D5E" w:rsidRDefault="00F01B5B" w:rsidP="00F01B5B">
      <w:pPr>
        <w:pStyle w:val="Tabletitle"/>
        <w:keepLines w:val="0"/>
      </w:pPr>
      <w:r w:rsidRPr="00972D5E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01B5B" w:rsidRPr="00972D5E" w14:paraId="51FBA47B" w14:textId="77777777" w:rsidTr="00F01B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AC4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F01B5B" w:rsidRPr="00972D5E" w14:paraId="7C29502B" w14:textId="77777777" w:rsidTr="00F01B5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1F660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B585BD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8545C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F01B5B" w:rsidRPr="00972D5E" w14:paraId="58FE23B7" w14:textId="77777777" w:rsidTr="00F01B5B">
        <w:trPr>
          <w:jc w:val="center"/>
        </w:trPr>
        <w:tc>
          <w:tcPr>
            <w:tcW w:w="1667" w:type="pct"/>
            <w:tcBorders>
              <w:bottom w:val="single" w:sz="4" w:space="0" w:color="auto"/>
              <w:right w:val="nil"/>
            </w:tcBorders>
          </w:tcPr>
          <w:p w14:paraId="57F58079" w14:textId="77777777" w:rsidR="00F01B5B" w:rsidRPr="00972D5E" w:rsidRDefault="00F01B5B" w:rsidP="00F01B5B">
            <w:pPr>
              <w:spacing w:before="20" w:after="20"/>
              <w:rPr>
                <w:rStyle w:val="Tablefreq"/>
                <w:szCs w:val="18"/>
              </w:rPr>
            </w:pPr>
            <w:r w:rsidRPr="00972D5E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004E8FBB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>ФИКСИРОВАННАЯ</w:t>
            </w:r>
            <w:del w:id="61" w:author="" w:date="2018-07-04T10:49:00Z">
              <w:r w:rsidRPr="00972D5E" w:rsidDel="006F0F53">
                <w:rPr>
                  <w:lang w:val="ru-RU"/>
                </w:rPr>
                <w:delText xml:space="preserve">  </w:delText>
              </w:r>
              <w:r w:rsidRPr="00972D5E" w:rsidDel="006F0F53">
                <w:rPr>
                  <w:rStyle w:val="Artref"/>
                  <w:lang w:val="ru-RU"/>
                </w:rPr>
                <w:delText>5.537А</w:delText>
              </w:r>
            </w:del>
            <w:ins w:id="62" w:author="" w:date="2018-07-04T10:49:00Z">
              <w:r w:rsidRPr="00972D5E">
                <w:rPr>
                  <w:rStyle w:val="Artref"/>
                  <w:lang w:val="ru-RU"/>
                </w:rPr>
                <w:t xml:space="preserve">  </w:t>
              </w:r>
              <w:r w:rsidRPr="00972D5E">
                <w:rPr>
                  <w:lang w:val="ru-RU"/>
                </w:rPr>
                <w:t xml:space="preserve">ADD </w:t>
              </w:r>
              <w:r w:rsidRPr="00972D5E">
                <w:rPr>
                  <w:rStyle w:val="Artref"/>
                  <w:lang w:val="ru-RU"/>
                </w:rPr>
                <w:t>5.E114</w:t>
              </w:r>
            </w:ins>
          </w:p>
          <w:p w14:paraId="60ECB061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 xml:space="preserve">ФИКСИРОВАННАЯ СПУТНИКОВАЯ (Земля-космос)  </w:t>
            </w:r>
            <w:r w:rsidRPr="00972D5E">
              <w:rPr>
                <w:rStyle w:val="Artref"/>
                <w:lang w:val="ru-RU"/>
              </w:rPr>
              <w:t xml:space="preserve">5.484A  5.516В  5.539 </w:t>
            </w:r>
          </w:p>
          <w:p w14:paraId="733762F6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 xml:space="preserve">ПОДВИЖНАЯ  </w:t>
            </w:r>
          </w:p>
          <w:p w14:paraId="2EDC6AE8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972D5E">
              <w:rPr>
                <w:rStyle w:val="Artref"/>
                <w:lang w:val="ru-RU"/>
              </w:rPr>
              <w:t>5.538  5.540</w:t>
            </w:r>
          </w:p>
        </w:tc>
      </w:tr>
    </w:tbl>
    <w:p w14:paraId="126782F8" w14:textId="77777777" w:rsidR="000400C9" w:rsidRPr="00972D5E" w:rsidRDefault="000400C9">
      <w:pPr>
        <w:pStyle w:val="Reasons"/>
      </w:pPr>
    </w:p>
    <w:p w14:paraId="28181DF1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EUR/16A14/7</w:t>
      </w:r>
      <w:r w:rsidRPr="00972D5E">
        <w:rPr>
          <w:vanish/>
          <w:color w:val="7F7F7F" w:themeColor="text1" w:themeTint="80"/>
          <w:vertAlign w:val="superscript"/>
        </w:rPr>
        <w:t>#49769</w:t>
      </w:r>
    </w:p>
    <w:p w14:paraId="404162B8" w14:textId="1AAA9F76" w:rsidR="00F01B5B" w:rsidRPr="00972D5E" w:rsidRDefault="00F01B5B" w:rsidP="00F01B5B">
      <w:pPr>
        <w:pStyle w:val="Note"/>
        <w:rPr>
          <w:lang w:val="ru-RU"/>
        </w:rPr>
      </w:pPr>
      <w:r w:rsidRPr="00972D5E">
        <w:rPr>
          <w:rStyle w:val="Artdef"/>
          <w:rFonts w:eastAsiaTheme="minorHAnsi"/>
          <w:lang w:val="ru-RU"/>
        </w:rPr>
        <w:t>5.E114</w:t>
      </w:r>
      <w:r w:rsidRPr="00972D5E">
        <w:rPr>
          <w:lang w:val="ru-RU"/>
        </w:rPr>
        <w:tab/>
        <w:t xml:space="preserve">Распределение фиксированной службе в полосе </w:t>
      </w:r>
      <w:r w:rsidR="004C06C5" w:rsidRPr="00972D5E">
        <w:rPr>
          <w:lang w:val="ru-RU"/>
        </w:rPr>
        <w:t xml:space="preserve">частот </w:t>
      </w:r>
      <w:r w:rsidRPr="00972D5E">
        <w:rPr>
          <w:lang w:val="ru-RU"/>
        </w:rPr>
        <w:t>27,9−28,2 ГГц определено для использования на всемирной основе станци</w:t>
      </w:r>
      <w:r w:rsidR="004C06C5" w:rsidRPr="00972D5E">
        <w:rPr>
          <w:lang w:val="ru-RU"/>
        </w:rPr>
        <w:t>ям</w:t>
      </w:r>
      <w:r w:rsidRPr="00972D5E">
        <w:rPr>
          <w:lang w:val="ru-RU"/>
        </w:rPr>
        <w:t xml:space="preserve">и на высотной платформе (HAPS). </w:t>
      </w:r>
      <w:r w:rsidR="004C06C5" w:rsidRPr="00972D5E">
        <w:rPr>
          <w:lang w:val="ru-RU"/>
        </w:rPr>
        <w:t xml:space="preserve">Наземные </w:t>
      </w:r>
      <w:r w:rsidRPr="00972D5E">
        <w:rPr>
          <w:lang w:val="ru-RU"/>
        </w:rPr>
        <w:t>станции HAPS</w:t>
      </w:r>
      <w:r w:rsidR="00301359" w:rsidRPr="00972D5E">
        <w:rPr>
          <w:lang w:val="ru-RU"/>
        </w:rPr>
        <w:t xml:space="preserve">, использующие распределение фиксированной службе, </w:t>
      </w:r>
      <w:r w:rsidRPr="00972D5E">
        <w:rPr>
          <w:lang w:val="ru-RU"/>
        </w:rPr>
        <w:t xml:space="preserve"> не должн</w:t>
      </w:r>
      <w:r w:rsidR="004C06C5" w:rsidRPr="00972D5E">
        <w:rPr>
          <w:lang w:val="ru-RU"/>
        </w:rPr>
        <w:t>ы</w:t>
      </w:r>
      <w:r w:rsidRPr="00972D5E">
        <w:rPr>
          <w:lang w:val="ru-RU"/>
        </w:rPr>
        <w:t xml:space="preserve"> </w:t>
      </w:r>
      <w:r w:rsidR="004C06C5" w:rsidRPr="00972D5E">
        <w:rPr>
          <w:lang w:val="ru-RU"/>
        </w:rPr>
        <w:t>требовать защиты от земных станций фиксированной спутниковой службы</w:t>
      </w:r>
      <w:r w:rsidRPr="00972D5E">
        <w:rPr>
          <w:lang w:val="ru-RU"/>
        </w:rPr>
        <w:t xml:space="preserve">. Кроме того, станции HAPS не должны ограничивать развитие </w:t>
      </w:r>
      <w:r w:rsidR="001D7AF0" w:rsidRPr="00972D5E">
        <w:rPr>
          <w:lang w:val="ru-RU"/>
        </w:rPr>
        <w:t>фиксированной спутниковой</w:t>
      </w:r>
      <w:r w:rsidRPr="00972D5E">
        <w:rPr>
          <w:lang w:val="ru-RU"/>
        </w:rPr>
        <w:t xml:space="preserve"> служб</w:t>
      </w:r>
      <w:r w:rsidR="001D7AF0" w:rsidRPr="00972D5E">
        <w:rPr>
          <w:lang w:val="ru-RU"/>
        </w:rPr>
        <w:t>ы</w:t>
      </w:r>
      <w:r w:rsidRPr="00972D5E">
        <w:rPr>
          <w:lang w:val="ru-RU"/>
        </w:rPr>
        <w:t xml:space="preserve">. </w:t>
      </w:r>
      <w:r w:rsidR="00667E00" w:rsidRPr="00972D5E">
        <w:rPr>
          <w:lang w:val="ru-RU"/>
        </w:rPr>
        <w:t>Такое и</w:t>
      </w:r>
      <w:r w:rsidRPr="00972D5E">
        <w:rPr>
          <w:lang w:val="ru-RU"/>
        </w:rPr>
        <w:t xml:space="preserve">спользование распределения фиксированной службе станциями HAPS ограничено работой в направлении HAPS-Земля и </w:t>
      </w:r>
      <w:r w:rsidR="00667E00" w:rsidRPr="00972D5E">
        <w:rPr>
          <w:lang w:val="ru-RU"/>
        </w:rPr>
        <w:t>должно соответствовать</w:t>
      </w:r>
      <w:r w:rsidRPr="00972D5E">
        <w:rPr>
          <w:lang w:val="ru-RU"/>
        </w:rPr>
        <w:t xml:space="preserve"> положениям Резолюции </w:t>
      </w:r>
      <w:r w:rsidRPr="00972D5E">
        <w:rPr>
          <w:b/>
          <w:bCs/>
          <w:lang w:val="ru-RU"/>
        </w:rPr>
        <w:t>[</w:t>
      </w:r>
      <w:r w:rsidR="00B0379A" w:rsidRPr="00972D5E">
        <w:rPr>
          <w:rFonts w:eastAsiaTheme="minorHAnsi"/>
          <w:b/>
          <w:lang w:val="ru-RU"/>
        </w:rPr>
        <w:t>EUR-E114</w:t>
      </w:r>
      <w:r w:rsidRPr="00972D5E">
        <w:rPr>
          <w:b/>
          <w:bCs/>
          <w:lang w:val="ru-RU"/>
        </w:rPr>
        <w:t>]</w:t>
      </w:r>
      <w:r w:rsidRPr="00972D5E">
        <w:rPr>
          <w:b/>
          <w:lang w:val="ru-RU"/>
        </w:rPr>
        <w:t xml:space="preserve"> (ВКР</w:t>
      </w:r>
      <w:r w:rsidRPr="00972D5E">
        <w:rPr>
          <w:b/>
          <w:lang w:val="ru-RU"/>
        </w:rPr>
        <w:noBreakHyphen/>
        <w:t>19)</w:t>
      </w:r>
      <w:r w:rsidRPr="00972D5E">
        <w:rPr>
          <w:lang w:val="ru-RU"/>
        </w:rPr>
        <w:t>.</w:t>
      </w:r>
      <w:r w:rsidRPr="00972D5E">
        <w:rPr>
          <w:sz w:val="16"/>
          <w:lang w:val="ru-RU"/>
        </w:rPr>
        <w:t>     (ВКР</w:t>
      </w:r>
      <w:r w:rsidRPr="00972D5E">
        <w:rPr>
          <w:sz w:val="16"/>
          <w:lang w:val="ru-RU"/>
        </w:rPr>
        <w:noBreakHyphen/>
        <w:t>19)</w:t>
      </w:r>
    </w:p>
    <w:p w14:paraId="27750137" w14:textId="011702F2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667E00" w:rsidRPr="00972D5E">
        <w:t>Данное примечание предназначается для содействия использованию линии вниз HAPS на глобальном уровне, путем определения полосы для линии вниз</w:t>
      </w:r>
      <w:r w:rsidR="00B0379A" w:rsidRPr="00972D5E">
        <w:rPr>
          <w:bCs/>
        </w:rPr>
        <w:t xml:space="preserve"> HAPS</w:t>
      </w:r>
      <w:r w:rsidR="00667E00" w:rsidRPr="00972D5E">
        <w:rPr>
          <w:bCs/>
        </w:rPr>
        <w:t>, защиты действующих служб и обеспечения дальнейшего развертывания земных станций ФСС согласно соответствующей новой Резолюции</w:t>
      </w:r>
      <w:r w:rsidR="00B0379A" w:rsidRPr="00972D5E">
        <w:rPr>
          <w:bCs/>
        </w:rPr>
        <w:t xml:space="preserve"> </w:t>
      </w:r>
      <w:r w:rsidR="00B0379A" w:rsidRPr="00972D5E">
        <w:rPr>
          <w:b/>
        </w:rPr>
        <w:t>[EUR-E114] (</w:t>
      </w:r>
      <w:r w:rsidR="00972D5E">
        <w:rPr>
          <w:b/>
        </w:rPr>
        <w:t>ВКР</w:t>
      </w:r>
      <w:r w:rsidR="00B0379A" w:rsidRPr="00972D5E">
        <w:rPr>
          <w:b/>
        </w:rPr>
        <w:t>-19)</w:t>
      </w:r>
      <w:r w:rsidR="00B0379A" w:rsidRPr="00972D5E">
        <w:rPr>
          <w:bCs/>
        </w:rPr>
        <w:t>.</w:t>
      </w:r>
    </w:p>
    <w:p w14:paraId="4EBC62B0" w14:textId="77777777" w:rsidR="000400C9" w:rsidRPr="00972D5E" w:rsidRDefault="00F01B5B">
      <w:pPr>
        <w:pStyle w:val="Proposal"/>
      </w:pPr>
      <w:r w:rsidRPr="00972D5E">
        <w:t>SUP</w:t>
      </w:r>
      <w:r w:rsidRPr="00972D5E">
        <w:tab/>
        <w:t>EUR/16A14/8</w:t>
      </w:r>
      <w:r w:rsidRPr="00972D5E">
        <w:rPr>
          <w:vanish/>
          <w:color w:val="7F7F7F" w:themeColor="text1" w:themeTint="80"/>
          <w:vertAlign w:val="superscript"/>
        </w:rPr>
        <w:t>#49768</w:t>
      </w:r>
    </w:p>
    <w:p w14:paraId="2C22CD42" w14:textId="77777777" w:rsidR="00F01B5B" w:rsidRPr="00972D5E" w:rsidRDefault="00F01B5B" w:rsidP="00F01B5B">
      <w:pPr>
        <w:pStyle w:val="Note"/>
        <w:rPr>
          <w:rStyle w:val="Artdef"/>
          <w:b w:val="0"/>
          <w:lang w:val="ru-RU"/>
        </w:rPr>
      </w:pPr>
      <w:r w:rsidRPr="00972D5E">
        <w:rPr>
          <w:rStyle w:val="Artdef"/>
          <w:lang w:val="ru-RU"/>
        </w:rPr>
        <w:t>5.537A</w:t>
      </w:r>
    </w:p>
    <w:p w14:paraId="4E293637" w14:textId="0E632326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9123CC" w:rsidRPr="00972D5E">
        <w:t xml:space="preserve">Данное примечание заменяется новым примечанием </w:t>
      </w:r>
      <w:r w:rsidR="00B0379A" w:rsidRPr="00972D5E">
        <w:rPr>
          <w:b/>
        </w:rPr>
        <w:t>5.E114</w:t>
      </w:r>
      <w:r w:rsidR="009123CC" w:rsidRPr="00972D5E">
        <w:t>, и поэтому в нем более нет необходимости</w:t>
      </w:r>
      <w:r w:rsidR="00B0379A" w:rsidRPr="00972D5E">
        <w:t>.</w:t>
      </w:r>
    </w:p>
    <w:p w14:paraId="1E11C2A2" w14:textId="77777777" w:rsidR="000400C9" w:rsidRPr="00972D5E" w:rsidRDefault="00F01B5B">
      <w:pPr>
        <w:pStyle w:val="Proposal"/>
      </w:pPr>
      <w:r w:rsidRPr="00972D5E">
        <w:t>SUP</w:t>
      </w:r>
      <w:r w:rsidRPr="00972D5E">
        <w:tab/>
        <w:t>EUR/16A14/9</w:t>
      </w:r>
      <w:r w:rsidRPr="00972D5E">
        <w:rPr>
          <w:vanish/>
          <w:color w:val="7F7F7F" w:themeColor="text1" w:themeTint="80"/>
          <w:vertAlign w:val="superscript"/>
        </w:rPr>
        <w:t>#49775</w:t>
      </w:r>
    </w:p>
    <w:p w14:paraId="2A6494D9" w14:textId="77777777" w:rsidR="00F01B5B" w:rsidRPr="00972D5E" w:rsidRDefault="00F01B5B" w:rsidP="00F01B5B">
      <w:pPr>
        <w:pStyle w:val="ResNo"/>
      </w:pPr>
      <w:r w:rsidRPr="00972D5E">
        <w:t xml:space="preserve">РЕЗОЛЮЦИЯ </w:t>
      </w:r>
      <w:r w:rsidRPr="00972D5E">
        <w:rPr>
          <w:rStyle w:val="href"/>
        </w:rPr>
        <w:t>145</w:t>
      </w:r>
      <w:r w:rsidRPr="00972D5E">
        <w:t xml:space="preserve"> (Пересм. ВКР-12)</w:t>
      </w:r>
    </w:p>
    <w:p w14:paraId="6FAF140F" w14:textId="77777777" w:rsidR="00F01B5B" w:rsidRPr="00972D5E" w:rsidRDefault="00F01B5B" w:rsidP="00F01B5B">
      <w:pPr>
        <w:pStyle w:val="Restitle"/>
      </w:pPr>
      <w:r w:rsidRPr="00972D5E">
        <w:t xml:space="preserve">Использование полос 27,9–28,2 ГГц и 31–31,3 ГГц станциями </w:t>
      </w:r>
      <w:r w:rsidRPr="00972D5E">
        <w:br/>
        <w:t>на высотной платформе фиксированной службы</w:t>
      </w:r>
    </w:p>
    <w:p w14:paraId="2AA16B60" w14:textId="59AF996A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9123CC" w:rsidRPr="00972D5E">
        <w:t>Данная</w:t>
      </w:r>
      <w:r w:rsidR="00B0379A" w:rsidRPr="00972D5E">
        <w:t xml:space="preserve"> Резолюция </w:t>
      </w:r>
      <w:r w:rsidR="00B0379A" w:rsidRPr="00972D5E">
        <w:rPr>
          <w:b/>
        </w:rPr>
        <w:t>145 (ВКР-12)</w:t>
      </w:r>
      <w:r w:rsidR="00B0379A" w:rsidRPr="00972D5E">
        <w:t xml:space="preserve"> </w:t>
      </w:r>
      <w:r w:rsidR="009123CC" w:rsidRPr="00972D5E">
        <w:t xml:space="preserve">заменяется новой </w:t>
      </w:r>
      <w:r w:rsidR="00B0379A" w:rsidRPr="00972D5E">
        <w:t xml:space="preserve">Резолюцией </w:t>
      </w:r>
      <w:r w:rsidR="00B0379A" w:rsidRPr="00972D5E">
        <w:rPr>
          <w:b/>
        </w:rPr>
        <w:t>[EUR-E114] (ВКР</w:t>
      </w:r>
      <w:r w:rsidR="009123CC" w:rsidRPr="00972D5E">
        <w:rPr>
          <w:b/>
        </w:rPr>
        <w:noBreakHyphen/>
      </w:r>
      <w:r w:rsidR="00B0379A" w:rsidRPr="00972D5E">
        <w:rPr>
          <w:b/>
        </w:rPr>
        <w:t>19)</w:t>
      </w:r>
      <w:r w:rsidR="009123CC" w:rsidRPr="00972D5E">
        <w:rPr>
          <w:bCs/>
        </w:rPr>
        <w:t>, и поэтому в ней более нет необходимости</w:t>
      </w:r>
      <w:r w:rsidR="00B0379A" w:rsidRPr="00972D5E">
        <w:t>.</w:t>
      </w:r>
    </w:p>
    <w:p w14:paraId="0DA11952" w14:textId="77777777" w:rsidR="000400C9" w:rsidRPr="00972D5E" w:rsidRDefault="00F01B5B">
      <w:pPr>
        <w:pStyle w:val="Proposal"/>
      </w:pPr>
      <w:r w:rsidRPr="00972D5E">
        <w:lastRenderedPageBreak/>
        <w:t>ADD</w:t>
      </w:r>
      <w:r w:rsidRPr="00972D5E">
        <w:tab/>
        <w:t>EUR/16A14/10</w:t>
      </w:r>
      <w:r w:rsidRPr="00972D5E">
        <w:rPr>
          <w:vanish/>
          <w:color w:val="7F7F7F" w:themeColor="text1" w:themeTint="80"/>
          <w:vertAlign w:val="superscript"/>
        </w:rPr>
        <w:t>#49771</w:t>
      </w:r>
    </w:p>
    <w:p w14:paraId="7855114A" w14:textId="6BD00084" w:rsidR="00F01B5B" w:rsidRPr="00972D5E" w:rsidRDefault="00F01B5B" w:rsidP="00F01B5B">
      <w:pPr>
        <w:pStyle w:val="ResNo"/>
      </w:pPr>
      <w:r w:rsidRPr="00972D5E">
        <w:t xml:space="preserve">ПРОЕКТ НОВОЙ РЕЗОЛЮЦИИ </w:t>
      </w:r>
      <w:r w:rsidRPr="00972D5E">
        <w:rPr>
          <w:bCs/>
        </w:rPr>
        <w:t>[</w:t>
      </w:r>
      <w:r w:rsidR="00D81030" w:rsidRPr="00972D5E">
        <w:rPr>
          <w:rFonts w:eastAsiaTheme="minorEastAsia"/>
        </w:rPr>
        <w:t>EUR-E114</w:t>
      </w:r>
      <w:r w:rsidRPr="00972D5E">
        <w:rPr>
          <w:bCs/>
        </w:rPr>
        <w:t>]</w:t>
      </w:r>
      <w:r w:rsidRPr="00972D5E">
        <w:t xml:space="preserve"> (ВКР</w:t>
      </w:r>
      <w:r w:rsidRPr="00972D5E">
        <w:noBreakHyphen/>
        <w:t>19)</w:t>
      </w:r>
    </w:p>
    <w:p w14:paraId="72852E0E" w14:textId="77777777" w:rsidR="00F01B5B" w:rsidRPr="00972D5E" w:rsidRDefault="00F01B5B" w:rsidP="00F01B5B">
      <w:pPr>
        <w:pStyle w:val="Restitle"/>
      </w:pPr>
      <w:r w:rsidRPr="00972D5E">
        <w:t xml:space="preserve">Использование полос 27,9−28,2 ГГц и 31−31,3 ГГц станциями </w:t>
      </w:r>
      <w:r w:rsidRPr="00972D5E">
        <w:br/>
        <w:t>на высотной платформе фиксированной службы</w:t>
      </w:r>
    </w:p>
    <w:p w14:paraId="7A44B7C2" w14:textId="77777777" w:rsidR="00F01B5B" w:rsidRPr="00972D5E" w:rsidRDefault="00F01B5B" w:rsidP="00F01B5B">
      <w:pPr>
        <w:pStyle w:val="Normalaftertitle0"/>
      </w:pPr>
      <w:r w:rsidRPr="00972D5E">
        <w:t>Всемирная конференция радиосвязи (Шарм-эль-Шейх, 2019 г.),</w:t>
      </w:r>
    </w:p>
    <w:p w14:paraId="394A843D" w14:textId="77777777" w:rsidR="00F01B5B" w:rsidRPr="00972D5E" w:rsidRDefault="00F01B5B" w:rsidP="00F01B5B">
      <w:pPr>
        <w:pStyle w:val="Call"/>
      </w:pPr>
      <w:r w:rsidRPr="00972D5E">
        <w:t>учитывая</w:t>
      </w:r>
      <w:r w:rsidRPr="00972D5E">
        <w:rPr>
          <w:i w:val="0"/>
          <w:iCs/>
        </w:rPr>
        <w:t>,</w:t>
      </w:r>
    </w:p>
    <w:p w14:paraId="7ABFEE40" w14:textId="77777777" w:rsidR="00F01B5B" w:rsidRPr="00972D5E" w:rsidRDefault="00F01B5B" w:rsidP="00F01B5B">
      <w:pPr>
        <w:rPr>
          <w:snapToGrid w:val="0"/>
          <w:szCs w:val="24"/>
        </w:rPr>
      </w:pPr>
      <w:r w:rsidRPr="00972D5E">
        <w:rPr>
          <w:i/>
          <w:iCs/>
          <w:snapToGrid w:val="0"/>
          <w:szCs w:val="24"/>
        </w:rPr>
        <w:t>a)</w:t>
      </w:r>
      <w:r w:rsidRPr="00972D5E">
        <w:rPr>
          <w:snapToGrid w:val="0"/>
          <w:szCs w:val="24"/>
        </w:rPr>
        <w:tab/>
      </w:r>
      <w:r w:rsidRPr="00972D5E">
        <w:t xml:space="preserve">что в п. </w:t>
      </w:r>
      <w:r w:rsidRPr="00972D5E">
        <w:rPr>
          <w:b/>
          <w:bCs/>
        </w:rPr>
        <w:t>4.23</w:t>
      </w:r>
      <w:r w:rsidRPr="00972D5E">
        <w:t xml:space="preserve"> указывается, что передачи в направлении станций HAPS и от них должны быть ограничены полосами, конкретно определенными в Статье </w:t>
      </w:r>
      <w:r w:rsidRPr="00972D5E">
        <w:rPr>
          <w:b/>
          <w:bCs/>
        </w:rPr>
        <w:t>5</w:t>
      </w:r>
      <w:r w:rsidRPr="00972D5E">
        <w:t>;</w:t>
      </w:r>
    </w:p>
    <w:p w14:paraId="30240224" w14:textId="77777777" w:rsidR="00F01B5B" w:rsidRPr="00972D5E" w:rsidRDefault="00F01B5B" w:rsidP="00F01B5B">
      <w:pPr>
        <w:rPr>
          <w:szCs w:val="24"/>
          <w:lang w:eastAsia="zh-CN"/>
        </w:rPr>
      </w:pPr>
      <w:r w:rsidRPr="00972D5E">
        <w:rPr>
          <w:i/>
          <w:iCs/>
          <w:szCs w:val="24"/>
          <w:lang w:eastAsia="zh-CN"/>
        </w:rPr>
        <w:t>b)</w:t>
      </w:r>
      <w:r w:rsidRPr="00972D5E">
        <w:rPr>
          <w:i/>
          <w:iCs/>
          <w:szCs w:val="24"/>
          <w:lang w:eastAsia="zh-CN"/>
        </w:rPr>
        <w:tab/>
      </w:r>
      <w:r w:rsidRPr="00972D5E">
        <w:rPr>
          <w:szCs w:val="22"/>
        </w:rPr>
        <w:t xml:space="preserve">что ВКР-15 учла, </w:t>
      </w:r>
      <w:r w:rsidRPr="00972D5E">
        <w:rPr>
          <w:color w:val="000000"/>
          <w:szCs w:val="22"/>
        </w:rPr>
        <w:t>что существует потребность в расширении возможности установления широкополосных соединений в обслуживаемых в недостаточной степени сообществах, а также в сельских и отдаленных районах</w:t>
      </w:r>
      <w:r w:rsidRPr="00972D5E">
        <w:rPr>
          <w:szCs w:val="22"/>
        </w:rPr>
        <w:t xml:space="preserve">, </w:t>
      </w:r>
      <w:r w:rsidRPr="00972D5E">
        <w:rPr>
          <w:color w:val="000000"/>
          <w:szCs w:val="22"/>
        </w:rPr>
        <w:t xml:space="preserve">что существующие технологии возможно использовать для предоставления широкополосных применений с помощью станций на высотной платформе </w:t>
      </w:r>
      <w:r w:rsidRPr="00972D5E">
        <w:rPr>
          <w:szCs w:val="22"/>
        </w:rPr>
        <w:t xml:space="preserve">(HAPS), которые </w:t>
      </w:r>
      <w:r w:rsidRPr="00972D5E">
        <w:rPr>
          <w:color w:val="000000"/>
          <w:szCs w:val="22"/>
        </w:rPr>
        <w:t xml:space="preserve">могут обеспечить возможность </w:t>
      </w:r>
      <w:r w:rsidRPr="00972D5E">
        <w:t xml:space="preserve">установления широкополосных соединений </w:t>
      </w:r>
      <w:r w:rsidRPr="00972D5E">
        <w:rPr>
          <w:color w:val="000000"/>
          <w:szCs w:val="22"/>
        </w:rPr>
        <w:t>и связи при восстановлении после бедствий при минимальной наземной сетевой инфраструктуре</w:t>
      </w:r>
      <w:r w:rsidRPr="00972D5E">
        <w:rPr>
          <w:szCs w:val="24"/>
          <w:lang w:eastAsia="zh-CN"/>
        </w:rPr>
        <w:t>;</w:t>
      </w:r>
    </w:p>
    <w:p w14:paraId="7072E057" w14:textId="076EEE3C" w:rsidR="00F01B5B" w:rsidRPr="00972D5E" w:rsidRDefault="00F01B5B">
      <w:pPr>
        <w:rPr>
          <w:lang w:eastAsia="zh-CN"/>
        </w:rPr>
      </w:pPr>
      <w:r w:rsidRPr="00972D5E">
        <w:rPr>
          <w:i/>
          <w:iCs/>
          <w:lang w:eastAsia="zh-CN"/>
        </w:rPr>
        <w:t>c)</w:t>
      </w:r>
      <w:r w:rsidRPr="00972D5E">
        <w:rPr>
          <w:lang w:eastAsia="zh-CN"/>
        </w:rPr>
        <w:tab/>
      </w:r>
      <w:r w:rsidRPr="00972D5E">
        <w:rPr>
          <w:rFonts w:asciiTheme="majorBidi" w:hAnsiTheme="majorBidi" w:cstheme="majorBidi"/>
          <w:szCs w:val="22"/>
          <w:lang w:eastAsia="zh-CN"/>
        </w:rPr>
        <w:t xml:space="preserve">что развертывание HAPS в полосе </w:t>
      </w:r>
      <w:r w:rsidR="00D81030" w:rsidRPr="00972D5E">
        <w:rPr>
          <w:rFonts w:asciiTheme="majorBidi" w:hAnsiTheme="majorBidi" w:cstheme="majorBidi"/>
          <w:szCs w:val="22"/>
          <w:lang w:eastAsia="zh-CN"/>
        </w:rPr>
        <w:t xml:space="preserve">частот </w:t>
      </w:r>
      <w:r w:rsidRPr="00972D5E">
        <w:rPr>
          <w:rFonts w:asciiTheme="majorBidi" w:hAnsiTheme="majorBidi" w:cstheme="majorBidi"/>
          <w:szCs w:val="22"/>
          <w:lang w:eastAsia="zh-CN"/>
        </w:rPr>
        <w:t xml:space="preserve">27,9−28,2 ГГц </w:t>
      </w:r>
      <w:r w:rsidRPr="00972D5E">
        <w:rPr>
          <w:rFonts w:asciiTheme="majorBidi" w:hAnsiTheme="majorBidi" w:cstheme="majorBidi"/>
          <w:color w:val="000000"/>
          <w:szCs w:val="22"/>
        </w:rPr>
        <w:t xml:space="preserve">предназначено для обеспечения возможности установления соединений от </w:t>
      </w:r>
      <w:r w:rsidRPr="00972D5E">
        <w:rPr>
          <w:rFonts w:asciiTheme="majorBidi" w:hAnsiTheme="majorBidi" w:cstheme="majorBidi"/>
          <w:szCs w:val="22"/>
          <w:lang w:eastAsia="zh-CN"/>
        </w:rPr>
        <w:t xml:space="preserve">HAPS для </w:t>
      </w:r>
      <w:r w:rsidRPr="00972D5E">
        <w:rPr>
          <w:rFonts w:asciiTheme="majorBidi" w:hAnsiTheme="majorBidi" w:cstheme="majorBidi"/>
          <w:color w:val="000000"/>
          <w:szCs w:val="22"/>
        </w:rPr>
        <w:t xml:space="preserve">ограниченного количества наземных станций </w:t>
      </w:r>
      <w:r w:rsidRPr="00972D5E">
        <w:rPr>
          <w:rFonts w:asciiTheme="majorBidi" w:hAnsiTheme="majorBidi" w:cstheme="majorBidi"/>
          <w:szCs w:val="22"/>
          <w:lang w:eastAsia="zh-CN"/>
        </w:rPr>
        <w:t>HAPS</w:t>
      </w:r>
      <w:r w:rsidRPr="00972D5E">
        <w:rPr>
          <w:rFonts w:asciiTheme="majorBidi" w:hAnsiTheme="majorBidi" w:cstheme="majorBidi"/>
          <w:color w:val="000000"/>
          <w:szCs w:val="22"/>
        </w:rPr>
        <w:t xml:space="preserve"> на один луч</w:t>
      </w:r>
      <w:r w:rsidRPr="00972D5E">
        <w:rPr>
          <w:lang w:eastAsia="zh-CN"/>
        </w:rPr>
        <w:t>;</w:t>
      </w:r>
    </w:p>
    <w:p w14:paraId="02154B77" w14:textId="6E42FEB0" w:rsidR="00F01B5B" w:rsidRPr="00972D5E" w:rsidRDefault="00F01B5B" w:rsidP="00F01B5B">
      <w:r w:rsidRPr="00972D5E">
        <w:rPr>
          <w:i/>
        </w:rPr>
        <w:t>d)</w:t>
      </w:r>
      <w:r w:rsidRPr="00972D5E">
        <w:rPr>
          <w:i/>
        </w:rPr>
        <w:tab/>
      </w:r>
      <w:r w:rsidRPr="00972D5E">
        <w:t>что ВКР-15 приняла решение исследовать потребности в дополнительном спектре для линий HAPS фиксированной службы, с тем чтобы обеспечить возможность установления широкополосных соединений на глобальной основе, в том числе в полосах</w:t>
      </w:r>
      <w:r w:rsidRPr="00972D5E">
        <w:rPr>
          <w:szCs w:val="24"/>
          <w:lang w:eastAsia="zh-CN"/>
        </w:rPr>
        <w:t xml:space="preserve"> </w:t>
      </w:r>
      <w:r w:rsidR="009123CC" w:rsidRPr="00972D5E">
        <w:rPr>
          <w:szCs w:val="24"/>
          <w:lang w:eastAsia="zh-CN"/>
        </w:rPr>
        <w:t xml:space="preserve">частот </w:t>
      </w:r>
      <w:r w:rsidRPr="00972D5E">
        <w:rPr>
          <w:szCs w:val="24"/>
          <w:lang w:eastAsia="zh-CN"/>
        </w:rPr>
        <w:t>27,9</w:t>
      </w:r>
      <w:r w:rsidR="003706B0">
        <w:rPr>
          <w:szCs w:val="24"/>
          <w:lang w:eastAsia="zh-CN"/>
        </w:rPr>
        <w:t>−</w:t>
      </w:r>
      <w:r w:rsidRPr="00972D5E">
        <w:rPr>
          <w:szCs w:val="24"/>
          <w:lang w:eastAsia="zh-CN"/>
        </w:rPr>
        <w:t xml:space="preserve">28,2 ГГц и 31−31,3 ГГц, признавая, что </w:t>
      </w:r>
      <w:r w:rsidRPr="00972D5E">
        <w:t>существующие определения для HAPS были сделаны без увязки с современными возможностями широкополосной связи;</w:t>
      </w:r>
    </w:p>
    <w:p w14:paraId="05FCD067" w14:textId="37ADD97A" w:rsidR="00F01B5B" w:rsidRPr="00972D5E" w:rsidRDefault="00F01B5B">
      <w:pPr>
        <w:rPr>
          <w:szCs w:val="24"/>
          <w:lang w:eastAsia="zh-CN"/>
        </w:rPr>
      </w:pPr>
      <w:r w:rsidRPr="00972D5E">
        <w:rPr>
          <w:i/>
        </w:rPr>
        <w:t>e)</w:t>
      </w:r>
      <w:r w:rsidRPr="00972D5E">
        <w:rPr>
          <w:i/>
        </w:rPr>
        <w:tab/>
      </w:r>
      <w:r w:rsidRPr="00972D5E">
        <w:t xml:space="preserve">что МСЭ-R провел исследования совместного использования частот системами на базе HAPS фиксированной службы и другими типами систем фиксированной службы в полосах </w:t>
      </w:r>
      <w:r w:rsidR="00D81030" w:rsidRPr="00972D5E">
        <w:t xml:space="preserve">частот </w:t>
      </w:r>
      <w:r w:rsidRPr="00972D5E">
        <w:t>27,9−28,2 ГГц и 31–31,3 ГГц, в результате чего был разработан Отчет МСЭ</w:t>
      </w:r>
      <w:r w:rsidRPr="00972D5E">
        <w:noBreakHyphen/>
        <w:t>R F.</w:t>
      </w:r>
      <w:r w:rsidRPr="00972D5E">
        <w:rPr>
          <w:szCs w:val="24"/>
          <w:lang w:eastAsia="zh-CN"/>
        </w:rPr>
        <w:t>[HAPS-31GHz]</w:t>
      </w:r>
      <w:r w:rsidRPr="00972D5E">
        <w:t>;</w:t>
      </w:r>
    </w:p>
    <w:p w14:paraId="6766C52E" w14:textId="1B318ED7" w:rsidR="00D81030" w:rsidRPr="00972D5E" w:rsidRDefault="00D81030" w:rsidP="00D81030">
      <w:pPr>
        <w:rPr>
          <w:i/>
          <w:iCs/>
        </w:rPr>
      </w:pPr>
      <w:r w:rsidRPr="00972D5E">
        <w:rPr>
          <w:i/>
          <w:iCs/>
        </w:rPr>
        <w:t>f)</w:t>
      </w:r>
      <w:r w:rsidRPr="00972D5E">
        <w:rPr>
          <w:i/>
          <w:iCs/>
        </w:rPr>
        <w:tab/>
      </w:r>
      <w:r w:rsidR="009123CC" w:rsidRPr="00972D5E">
        <w:t>что наземные станции</w:t>
      </w:r>
      <w:r w:rsidRPr="00972D5E">
        <w:rPr>
          <w:iCs/>
        </w:rPr>
        <w:t xml:space="preserve"> HAPS </w:t>
      </w:r>
      <w:r w:rsidR="009123CC" w:rsidRPr="00972D5E">
        <w:rPr>
          <w:iCs/>
        </w:rPr>
        <w:t xml:space="preserve">должны принимать помехи, создаваемые земными станциями фиксированной спутниковой службы (ФСС) </w:t>
      </w:r>
      <w:r w:rsidRPr="00972D5E">
        <w:rPr>
          <w:iCs/>
        </w:rPr>
        <w:t>в полосе частот 27,9−28,2 ГГц;</w:t>
      </w:r>
    </w:p>
    <w:p w14:paraId="4ED3AD6D" w14:textId="08C9EF26" w:rsidR="00F01B5B" w:rsidRPr="00972D5E" w:rsidRDefault="00D81030">
      <w:pPr>
        <w:rPr>
          <w:lang w:eastAsia="zh-CN"/>
        </w:rPr>
      </w:pPr>
      <w:r w:rsidRPr="00972D5E">
        <w:rPr>
          <w:i/>
          <w:iCs/>
        </w:rPr>
        <w:t>g</w:t>
      </w:r>
      <w:r w:rsidR="00F01B5B" w:rsidRPr="00972D5E">
        <w:rPr>
          <w:i/>
          <w:iCs/>
          <w:lang w:eastAsia="zh-CN"/>
        </w:rPr>
        <w:t>)</w:t>
      </w:r>
      <w:r w:rsidR="00F01B5B" w:rsidRPr="00972D5E">
        <w:rPr>
          <w:i/>
          <w:iCs/>
          <w:lang w:eastAsia="zh-CN"/>
        </w:rPr>
        <w:tab/>
      </w:r>
      <w:r w:rsidR="00F01B5B" w:rsidRPr="00972D5E">
        <w:t xml:space="preserve">что МСЭ-R провел исследования совместимости систем на базе HAPS и пассивных служб в полосе </w:t>
      </w:r>
      <w:r w:rsidR="008F6FCA" w:rsidRPr="00972D5E">
        <w:t xml:space="preserve">частот </w:t>
      </w:r>
      <w:r w:rsidR="00F01B5B" w:rsidRPr="00972D5E">
        <w:t>31,3</w:t>
      </w:r>
      <w:r w:rsidR="003706B0">
        <w:t>−</w:t>
      </w:r>
      <w:r w:rsidR="00F01B5B" w:rsidRPr="00972D5E">
        <w:t>31,8 ГГц, в результате чего был разработан Отчет МСЭ-R F.</w:t>
      </w:r>
      <w:r w:rsidR="00F01B5B" w:rsidRPr="00972D5E">
        <w:rPr>
          <w:szCs w:val="24"/>
          <w:lang w:eastAsia="zh-CN"/>
        </w:rPr>
        <w:t>[HAPS-31GHz]</w:t>
      </w:r>
      <w:r w:rsidR="00F01B5B" w:rsidRPr="00972D5E">
        <w:rPr>
          <w:lang w:eastAsia="zh-CN"/>
        </w:rPr>
        <w:t>;</w:t>
      </w:r>
    </w:p>
    <w:p w14:paraId="29B10D4D" w14:textId="4AC47B6A" w:rsidR="00F01B5B" w:rsidRPr="00972D5E" w:rsidRDefault="00D81030">
      <w:r w:rsidRPr="00972D5E">
        <w:rPr>
          <w:rFonts w:eastAsia="???"/>
          <w:i/>
          <w:kern w:val="2"/>
          <w:szCs w:val="24"/>
          <w:lang w:eastAsia="zh-CN"/>
        </w:rPr>
        <w:t>h</w:t>
      </w:r>
      <w:r w:rsidR="00F01B5B" w:rsidRPr="00972D5E">
        <w:rPr>
          <w:i/>
          <w:iCs/>
        </w:rPr>
        <w:t>)</w:t>
      </w:r>
      <w:r w:rsidR="00F01B5B" w:rsidRPr="00972D5E">
        <w:rPr>
          <w:i/>
          <w:iCs/>
        </w:rPr>
        <w:tab/>
      </w:r>
      <w:r w:rsidR="00F01B5B" w:rsidRPr="00972D5E">
        <w:t>что в Отчете МСЭ-R F.2438 изложены потребности систем HAPS в спектре во всем мире;</w:t>
      </w:r>
    </w:p>
    <w:p w14:paraId="0857FDF2" w14:textId="40BCF32F" w:rsidR="00F01B5B" w:rsidRPr="00972D5E" w:rsidRDefault="00D81030">
      <w:r w:rsidRPr="00972D5E">
        <w:rPr>
          <w:rFonts w:eastAsia="???"/>
          <w:i/>
          <w:kern w:val="2"/>
          <w:szCs w:val="24"/>
          <w:lang w:eastAsia="zh-CN"/>
        </w:rPr>
        <w:t>i</w:t>
      </w:r>
      <w:r w:rsidR="00F01B5B" w:rsidRPr="00972D5E">
        <w:rPr>
          <w:rFonts w:eastAsia="???"/>
          <w:i/>
          <w:kern w:val="2"/>
          <w:szCs w:val="24"/>
          <w:lang w:eastAsia="zh-CN"/>
        </w:rPr>
        <w:t>)</w:t>
      </w:r>
      <w:r w:rsidR="00F01B5B" w:rsidRPr="00972D5E">
        <w:rPr>
          <w:rFonts w:eastAsia="???"/>
          <w:i/>
          <w:kern w:val="2"/>
          <w:szCs w:val="24"/>
          <w:lang w:eastAsia="zh-CN"/>
        </w:rPr>
        <w:tab/>
      </w:r>
      <w:r w:rsidR="00F01B5B" w:rsidRPr="00972D5E">
        <w:t>что в Отчете МСЭ-R F.2439 обновлены характеристики развертывания и технические характеристики широкополосных систем HAPS для завершения исследований определения возможности, совместного использования частот и совместимости между HAPS и другими затронутыми службами</w:t>
      </w:r>
      <w:r w:rsidRPr="00972D5E">
        <w:t>;</w:t>
      </w:r>
    </w:p>
    <w:p w14:paraId="03E9F93E" w14:textId="6A6AC2B0" w:rsidR="00D81030" w:rsidRPr="00972D5E" w:rsidRDefault="00D81030" w:rsidP="00D81030">
      <w:pPr>
        <w:rPr>
          <w:i/>
          <w:iCs/>
        </w:rPr>
      </w:pPr>
      <w:r w:rsidRPr="00972D5E">
        <w:rPr>
          <w:i/>
          <w:iCs/>
        </w:rPr>
        <w:t>j)</w:t>
      </w:r>
      <w:r w:rsidRPr="00972D5E">
        <w:rPr>
          <w:i/>
          <w:iCs/>
        </w:rPr>
        <w:tab/>
      </w:r>
      <w:r w:rsidR="008F6FCA" w:rsidRPr="00972D5E">
        <w:t>что</w:t>
      </w:r>
      <w:r w:rsidRPr="00972D5E">
        <w:rPr>
          <w:iCs/>
        </w:rPr>
        <w:t xml:space="preserve"> ВКР-19 </w:t>
      </w:r>
      <w:r w:rsidR="008F6FCA" w:rsidRPr="00972D5E">
        <w:rPr>
          <w:iCs/>
        </w:rPr>
        <w:t>определила полосу частот</w:t>
      </w:r>
      <w:r w:rsidRPr="00972D5E">
        <w:rPr>
          <w:iCs/>
        </w:rPr>
        <w:t xml:space="preserve"> 27,9−28,2 ГГц </w:t>
      </w:r>
      <w:r w:rsidR="008F6FCA" w:rsidRPr="00972D5E">
        <w:rPr>
          <w:iCs/>
        </w:rPr>
        <w:t xml:space="preserve">для использования на всемирной основе станциями на высотной платформе </w:t>
      </w:r>
      <w:r w:rsidRPr="00972D5E">
        <w:rPr>
          <w:iCs/>
        </w:rPr>
        <w:t xml:space="preserve">(HAPS), </w:t>
      </w:r>
      <w:r w:rsidR="008F6FCA" w:rsidRPr="00972D5E">
        <w:rPr>
          <w:iCs/>
        </w:rPr>
        <w:t>ограниченного работой</w:t>
      </w:r>
      <w:r w:rsidRPr="00972D5E">
        <w:rPr>
          <w:iCs/>
        </w:rPr>
        <w:t xml:space="preserve"> HAPS </w:t>
      </w:r>
      <w:r w:rsidR="008F6FCA" w:rsidRPr="00972D5E">
        <w:rPr>
          <w:iCs/>
        </w:rPr>
        <w:t>в направлении</w:t>
      </w:r>
      <w:r w:rsidRPr="00972D5E">
        <w:rPr>
          <w:iCs/>
        </w:rPr>
        <w:t xml:space="preserve"> HAPS-</w:t>
      </w:r>
      <w:r w:rsidR="008F6FCA" w:rsidRPr="00972D5E">
        <w:rPr>
          <w:iCs/>
        </w:rPr>
        <w:t>Земля</w:t>
      </w:r>
      <w:r w:rsidRPr="00972D5E">
        <w:rPr>
          <w:iCs/>
        </w:rPr>
        <w:t>;</w:t>
      </w:r>
    </w:p>
    <w:p w14:paraId="420B7A91" w14:textId="35BA3351" w:rsidR="00D81030" w:rsidRPr="00972D5E" w:rsidRDefault="00D81030" w:rsidP="00D81030">
      <w:pPr>
        <w:rPr>
          <w:i/>
          <w:iCs/>
        </w:rPr>
      </w:pPr>
      <w:r w:rsidRPr="00972D5E">
        <w:rPr>
          <w:i/>
          <w:iCs/>
        </w:rPr>
        <w:t>k)</w:t>
      </w:r>
      <w:r w:rsidRPr="00972D5E">
        <w:rPr>
          <w:i/>
          <w:iCs/>
        </w:rPr>
        <w:tab/>
      </w:r>
      <w:r w:rsidR="008F6FCA" w:rsidRPr="00972D5E">
        <w:t>что</w:t>
      </w:r>
      <w:r w:rsidRPr="00972D5E">
        <w:rPr>
          <w:iCs/>
        </w:rPr>
        <w:t xml:space="preserve"> ВКР-19 </w:t>
      </w:r>
      <w:r w:rsidR="008F6FCA" w:rsidRPr="00972D5E">
        <w:rPr>
          <w:iCs/>
        </w:rPr>
        <w:t xml:space="preserve">определила полосу частот </w:t>
      </w:r>
      <w:r w:rsidRPr="00972D5E">
        <w:rPr>
          <w:iCs/>
        </w:rPr>
        <w:t xml:space="preserve">31−31,3 ГГц </w:t>
      </w:r>
      <w:r w:rsidR="008F6FCA" w:rsidRPr="00972D5E">
        <w:rPr>
          <w:iCs/>
        </w:rPr>
        <w:t>для использования на всемирной основе станциями на высотной платформе</w:t>
      </w:r>
      <w:r w:rsidRPr="00972D5E">
        <w:rPr>
          <w:iCs/>
        </w:rPr>
        <w:t xml:space="preserve"> (HAPS)</w:t>
      </w:r>
      <w:r w:rsidR="008F6FCA" w:rsidRPr="00972D5E">
        <w:rPr>
          <w:iCs/>
        </w:rPr>
        <w:t xml:space="preserve"> в направлениях как </w:t>
      </w:r>
      <w:r w:rsidRPr="00972D5E">
        <w:rPr>
          <w:iCs/>
        </w:rPr>
        <w:t>HAPS-</w:t>
      </w:r>
      <w:r w:rsidR="008F6FCA" w:rsidRPr="00972D5E">
        <w:rPr>
          <w:iCs/>
        </w:rPr>
        <w:t>Земля, так и Земля</w:t>
      </w:r>
      <w:r w:rsidR="008F6FCA" w:rsidRPr="00972D5E">
        <w:rPr>
          <w:iCs/>
        </w:rPr>
        <w:noBreakHyphen/>
      </w:r>
      <w:r w:rsidRPr="00972D5E">
        <w:rPr>
          <w:iCs/>
        </w:rPr>
        <w:t>HAPS,</w:t>
      </w:r>
    </w:p>
    <w:p w14:paraId="32B5DE85" w14:textId="77777777" w:rsidR="00F01B5B" w:rsidRPr="00972D5E" w:rsidRDefault="00F01B5B" w:rsidP="00F01B5B">
      <w:pPr>
        <w:pStyle w:val="Call"/>
        <w:rPr>
          <w:i w:val="0"/>
          <w:iCs/>
        </w:rPr>
      </w:pPr>
      <w:r w:rsidRPr="00972D5E">
        <w:t>признавая</w:t>
      </w:r>
      <w:r w:rsidRPr="00972D5E">
        <w:rPr>
          <w:i w:val="0"/>
          <w:iCs/>
        </w:rPr>
        <w:t>,</w:t>
      </w:r>
    </w:p>
    <w:p w14:paraId="0626513D" w14:textId="5023F26C" w:rsidR="00F01B5B" w:rsidRPr="00972D5E" w:rsidRDefault="00D81030" w:rsidP="00F01B5B">
      <w:pPr>
        <w:rPr>
          <w:lang w:eastAsia="zh-CN"/>
        </w:rPr>
      </w:pPr>
      <w:r w:rsidRPr="00972D5E">
        <w:rPr>
          <w:i/>
          <w:iCs/>
          <w:snapToGrid w:val="0"/>
          <w:szCs w:val="24"/>
        </w:rPr>
        <w:t>a)</w:t>
      </w:r>
      <w:r w:rsidRPr="00972D5E">
        <w:rPr>
          <w:snapToGrid w:val="0"/>
          <w:szCs w:val="24"/>
        </w:rPr>
        <w:tab/>
      </w:r>
      <w:r w:rsidR="00F01B5B" w:rsidRPr="00972D5E">
        <w:rPr>
          <w:lang w:eastAsia="zh-CN"/>
        </w:rPr>
        <w:t xml:space="preserve">что в полосе </w:t>
      </w:r>
      <w:r w:rsidR="008F6FCA" w:rsidRPr="00972D5E">
        <w:rPr>
          <w:lang w:eastAsia="zh-CN"/>
        </w:rPr>
        <w:t xml:space="preserve">частот </w:t>
      </w:r>
      <w:r w:rsidR="00F01B5B" w:rsidRPr="00972D5E">
        <w:rPr>
          <w:lang w:eastAsia="zh-CN"/>
        </w:rPr>
        <w:t>27,9−28,2 ГГц в отношении передающих земных станций фиксированной спутниковой службы (Земля-космос) и приемников наземных станций HAPS, которые работают в фиксированной службе, применяется п. </w:t>
      </w:r>
      <w:r w:rsidR="00F01B5B" w:rsidRPr="00972D5E">
        <w:rPr>
          <w:b/>
        </w:rPr>
        <w:t>9.17</w:t>
      </w:r>
      <w:r w:rsidRPr="00972D5E">
        <w:rPr>
          <w:lang w:eastAsia="zh-CN"/>
        </w:rPr>
        <w:t>;</w:t>
      </w:r>
    </w:p>
    <w:p w14:paraId="2988572E" w14:textId="6C40DFD2" w:rsidR="00D81030" w:rsidRPr="00972D5E" w:rsidRDefault="00D81030" w:rsidP="00F01B5B">
      <w:pPr>
        <w:rPr>
          <w:i/>
          <w:iCs/>
        </w:rPr>
      </w:pPr>
      <w:r w:rsidRPr="00972D5E">
        <w:rPr>
          <w:i/>
          <w:iCs/>
        </w:rPr>
        <w:lastRenderedPageBreak/>
        <w:t>b)</w:t>
      </w:r>
      <w:r w:rsidRPr="00972D5E">
        <w:rPr>
          <w:i/>
          <w:iCs/>
        </w:rPr>
        <w:tab/>
      </w:r>
      <w:r w:rsidR="008F6FCA" w:rsidRPr="00972D5E">
        <w:t>что</w:t>
      </w:r>
      <w:r w:rsidRPr="00972D5E">
        <w:rPr>
          <w:lang w:eastAsia="zh-CN"/>
        </w:rPr>
        <w:t xml:space="preserve"> HAPS </w:t>
      </w:r>
      <w:r w:rsidR="008F6FCA" w:rsidRPr="00972D5E">
        <w:rPr>
          <w:lang w:eastAsia="zh-CN"/>
        </w:rPr>
        <w:t>не должны создавать чрезмерных ограничений для будущего развития существующих служб</w:t>
      </w:r>
      <w:r w:rsidRPr="00972D5E">
        <w:rPr>
          <w:lang w:eastAsia="zh-CN"/>
        </w:rPr>
        <w:t>,</w:t>
      </w:r>
    </w:p>
    <w:p w14:paraId="07073820" w14:textId="77777777" w:rsidR="00F01B5B" w:rsidRPr="00972D5E" w:rsidRDefault="00F01B5B" w:rsidP="00F01B5B">
      <w:pPr>
        <w:pStyle w:val="Call"/>
        <w:rPr>
          <w:i w:val="0"/>
          <w:iCs/>
        </w:rPr>
      </w:pPr>
      <w:r w:rsidRPr="00972D5E">
        <w:t>решает</w:t>
      </w:r>
      <w:r w:rsidRPr="00972D5E">
        <w:rPr>
          <w:i w:val="0"/>
          <w:iCs/>
        </w:rPr>
        <w:t>,</w:t>
      </w:r>
    </w:p>
    <w:p w14:paraId="3B00E87C" w14:textId="081FE109" w:rsidR="00F01B5B" w:rsidRPr="00972D5E" w:rsidRDefault="00F01B5B" w:rsidP="00F01B5B">
      <w:pPr>
        <w:rPr>
          <w:lang w:eastAsia="ja-JP"/>
        </w:rPr>
      </w:pPr>
      <w:r w:rsidRPr="00972D5E">
        <w:t>1</w:t>
      </w:r>
      <w:r w:rsidRPr="00972D5E">
        <w:tab/>
        <w:t>что с целью защиты систем фиксированной</w:t>
      </w:r>
      <w:r w:rsidRPr="00972D5E">
        <w:rPr>
          <w:color w:val="000000"/>
        </w:rPr>
        <w:t xml:space="preserve"> беспроводной связи</w:t>
      </w:r>
      <w:r w:rsidRPr="00972D5E">
        <w:t xml:space="preserve"> на территории других администраций в полосе </w:t>
      </w:r>
      <w:r w:rsidR="00D81030" w:rsidRPr="00972D5E">
        <w:t xml:space="preserve">частот </w:t>
      </w:r>
      <w:r w:rsidRPr="00972D5E">
        <w:t>27,9−28,2 ГГц предел плотности потока мощности</w:t>
      </w:r>
      <w:r w:rsidR="008F6FCA" w:rsidRPr="00972D5E">
        <w:t xml:space="preserve"> (п.п.м.)</w:t>
      </w:r>
      <w:r w:rsidRPr="00972D5E">
        <w:rPr>
          <w:lang w:eastAsia="ja-JP"/>
        </w:rPr>
        <w:t xml:space="preserve">, который создает каждая HAPS у поверхности Земли на территории других администраций, не должен превышать следующие пределы в условиях ясного неба, если только </w:t>
      </w:r>
      <w:r w:rsidRPr="00972D5E">
        <w:t xml:space="preserve">во время заявления HAPS </w:t>
      </w:r>
      <w:r w:rsidRPr="00972D5E">
        <w:rPr>
          <w:lang w:eastAsia="ja-JP"/>
        </w:rPr>
        <w:t>не получено явного согласия затронутой администрации:</w:t>
      </w:r>
    </w:p>
    <w:p w14:paraId="2CE3B41D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3 θ – 140</w:t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· МГц))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  0° ≤ θ &lt; 10°;</w:t>
      </w:r>
    </w:p>
    <w:p w14:paraId="368198EC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0,57 θ – 115,7</w:t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· МГц))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10° ≤ θ &lt; 45°;</w:t>
      </w:r>
    </w:p>
    <w:p w14:paraId="24D46E27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−90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Pr="00972D5E">
        <w:rPr>
          <w:lang w:eastAsia="ja-JP"/>
        </w:rPr>
        <w:tab/>
        <w:t>45° ≤ θ &lt; 90°,</w:t>
      </w:r>
    </w:p>
    <w:p w14:paraId="04928E89" w14:textId="77777777" w:rsidR="00F01B5B" w:rsidRPr="00972D5E" w:rsidRDefault="00F01B5B" w:rsidP="00F01B5B">
      <w:pPr>
        <w:rPr>
          <w:lang w:eastAsia="ja-JP"/>
        </w:rPr>
      </w:pPr>
      <w:r w:rsidRPr="00972D5E">
        <w:rPr>
          <w:lang w:eastAsia="ja-JP"/>
        </w:rPr>
        <w:t xml:space="preserve">где </w:t>
      </w:r>
      <w:r w:rsidRPr="00972D5E">
        <w:rPr>
          <w:lang w:eastAsia="ja-JP"/>
        </w:rPr>
        <w:sym w:font="Symbol" w:char="F071"/>
      </w:r>
      <w:r w:rsidRPr="00972D5E">
        <w:rPr>
          <w:lang w:eastAsia="ja-JP"/>
        </w:rPr>
        <w:t xml:space="preserve"> – угол места в градусах (угол прихода сигнала над горизонтальной плоскостью).</w:t>
      </w:r>
    </w:p>
    <w:p w14:paraId="20FD4D9F" w14:textId="3E298575" w:rsidR="00F01B5B" w:rsidRPr="00972D5E" w:rsidRDefault="008F6FCA">
      <w:pPr>
        <w:rPr>
          <w:lang w:eastAsia="ja-JP"/>
        </w:rPr>
      </w:pPr>
      <w:r w:rsidRPr="00972D5E">
        <w:rPr>
          <w:lang w:eastAsia="ja-JP"/>
        </w:rPr>
        <w:t>Приведенная выше маска п.п.м. получена в условиях ясного неба, поэтому д</w:t>
      </w:r>
      <w:r w:rsidR="00F01B5B" w:rsidRPr="00972D5E">
        <w:rPr>
          <w:lang w:eastAsia="ja-JP"/>
        </w:rPr>
        <w:t xml:space="preserve">ля компенсации обусловленного дождем дополнительного ухудшения характеристик распространения в осевом направлении любого луча антенны режим работы HAPS может быть таким, при котором </w:t>
      </w:r>
      <w:r w:rsidRPr="00972D5E">
        <w:rPr>
          <w:lang w:eastAsia="ja-JP"/>
        </w:rPr>
        <w:t xml:space="preserve">э.и.и.м. соответствующего луча (т. е. испытывающего замирание в дожде) </w:t>
      </w:r>
      <w:r w:rsidR="00F01B5B" w:rsidRPr="00972D5E">
        <w:rPr>
          <w:lang w:eastAsia="ja-JP"/>
        </w:rPr>
        <w:t>может быть увеличена на величину, соответствующую лишь уровню замирания в дожде и ограниченную максимальным значением 20 дБ</w:t>
      </w:r>
      <w:r w:rsidR="00ED735C" w:rsidRPr="00972D5E">
        <w:rPr>
          <w:lang w:eastAsia="ja-JP"/>
        </w:rPr>
        <w:t xml:space="preserve"> выше значения э.и.и.м., соответствующей маске п.п.м</w:t>
      </w:r>
      <w:r w:rsidR="00F01B5B" w:rsidRPr="00972D5E">
        <w:rPr>
          <w:lang w:eastAsia="ja-JP"/>
        </w:rPr>
        <w:t>.</w:t>
      </w:r>
    </w:p>
    <w:p w14:paraId="30978EB3" w14:textId="77777777" w:rsidR="00F01B5B" w:rsidRPr="00972D5E" w:rsidRDefault="00F01B5B" w:rsidP="00F01B5B">
      <w:pPr>
        <w:spacing w:after="120"/>
        <w:rPr>
          <w:lang w:eastAsia="ja-JP"/>
        </w:rPr>
      </w:pPr>
      <w:r w:rsidRPr="00972D5E">
        <w:rPr>
          <w:lang w:eastAsia="ja-JP"/>
        </w:rPr>
        <w:t>Для проверки соответствия предложенной маске п.п.м. необходимо использовать следующее уравнение:</w:t>
      </w:r>
    </w:p>
    <w:p w14:paraId="414A3CDF" w14:textId="0D3FB726" w:rsidR="00F01B5B" w:rsidRPr="00972D5E" w:rsidRDefault="003706B0" w:rsidP="00F01B5B">
      <w:pPr>
        <w:pStyle w:val="Equation"/>
        <w:jc w:val="center"/>
      </w:pPr>
      <w:r w:rsidRPr="00972D5E">
        <w:rPr>
          <w:position w:val="-12"/>
        </w:rPr>
        <w:object w:dxaOrig="3660" w:dyaOrig="420" w14:anchorId="251BF90C">
          <v:shape id="_x0000_i1060" type="#_x0000_t75" style="width:182.25pt;height:21pt" o:ole="">
            <v:imagedata r:id="rId16" o:title=""/>
          </v:shape>
          <o:OLEObject Type="Embed" ProgID="Equation.DSMT4" ShapeID="_x0000_i1060" DrawAspect="Content" ObjectID="_1633448008" r:id="rId17"/>
        </w:object>
      </w:r>
      <w:r w:rsidR="00F01B5B" w:rsidRPr="00972D5E">
        <w:t>,</w:t>
      </w:r>
    </w:p>
    <w:p w14:paraId="580E1AAA" w14:textId="77777777" w:rsidR="00F01B5B" w:rsidRPr="00972D5E" w:rsidRDefault="00F01B5B" w:rsidP="00F01B5B">
      <w:pPr>
        <w:spacing w:before="0"/>
        <w:rPr>
          <w:lang w:eastAsia="ja-JP"/>
        </w:rPr>
      </w:pPr>
      <w:r w:rsidRPr="00972D5E">
        <w:rPr>
          <w:lang w:eastAsia="ja-JP"/>
        </w:rPr>
        <w:t>где:</w:t>
      </w:r>
    </w:p>
    <w:p w14:paraId="3021DBED" w14:textId="77777777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lang w:eastAsia="ja-JP"/>
        </w:rPr>
        <w:tab/>
      </w:r>
      <w:r w:rsidRPr="003706B0">
        <w:rPr>
          <w:i/>
          <w:lang w:eastAsia="ja-JP"/>
        </w:rPr>
        <w:t>d</w:t>
      </w:r>
      <w:r w:rsidRPr="00972D5E">
        <w:rPr>
          <w:iCs/>
          <w:lang w:eastAsia="ja-JP"/>
        </w:rPr>
        <w:t>:</w:t>
      </w:r>
      <w:r w:rsidRPr="00972D5E">
        <w:rPr>
          <w:lang w:eastAsia="ja-JP"/>
        </w:rPr>
        <w:tab/>
        <w:t>расстояние в метрах от станции HAPS до поверхности Земли (зависит от угла места);</w:t>
      </w:r>
    </w:p>
    <w:p w14:paraId="1DFEE9B8" w14:textId="77777777" w:rsidR="00F01B5B" w:rsidRPr="00972D5E" w:rsidRDefault="00F01B5B" w:rsidP="00F01B5B">
      <w:pPr>
        <w:pStyle w:val="Equationlegend"/>
        <w:rPr>
          <w:lang w:eastAsia="ja-JP"/>
        </w:rPr>
      </w:pPr>
      <w:r w:rsidRPr="00972D5E">
        <w:rPr>
          <w:szCs w:val="24"/>
          <w:lang w:eastAsia="ja-JP"/>
        </w:rPr>
        <w:tab/>
      </w:r>
      <w:r w:rsidRPr="003706B0">
        <w:rPr>
          <w:i/>
          <w:szCs w:val="24"/>
          <w:lang w:eastAsia="ja-JP"/>
        </w:rPr>
        <w:t>e.i.r.p</w:t>
      </w:r>
      <w:r w:rsidRPr="00972D5E">
        <w:rPr>
          <w:iCs/>
          <w:szCs w:val="24"/>
          <w:lang w:eastAsia="ja-JP"/>
        </w:rPr>
        <w:t>:</w:t>
      </w:r>
      <w:r w:rsidRPr="00972D5E">
        <w:rPr>
          <w:szCs w:val="24"/>
          <w:lang w:eastAsia="ja-JP"/>
        </w:rPr>
        <w:tab/>
      </w:r>
      <w:r w:rsidRPr="00972D5E">
        <w:rPr>
          <w:lang w:eastAsia="ja-JP"/>
        </w:rPr>
        <w:t>номинальная спектральная плотность э.и.и.м. HAPS, дБ(Вт/МГц), при определенном угле места;</w:t>
      </w:r>
    </w:p>
    <w:p w14:paraId="5758EA6B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rPr>
          <w:i/>
        </w:rPr>
        <w:tab/>
      </w:r>
      <w:r w:rsidRPr="003706B0">
        <w:rPr>
          <w:i/>
        </w:rPr>
        <w:t>pfd</w:t>
      </w:r>
      <w:r w:rsidRPr="00972D5E">
        <w:rPr>
          <w:iCs/>
        </w:rPr>
        <w:t>(</w:t>
      </w:r>
      <w:r w:rsidRPr="00972D5E">
        <w:rPr>
          <w:iCs/>
        </w:rPr>
        <w:sym w:font="Symbol" w:char="F071"/>
      </w:r>
      <w:r w:rsidRPr="00972D5E">
        <w:rPr>
          <w:iCs/>
        </w:rPr>
        <w:t>):</w:t>
      </w:r>
      <w:r w:rsidRPr="00972D5E">
        <w:rPr>
          <w:i/>
        </w:rPr>
        <w:tab/>
      </w:r>
      <w:r w:rsidRPr="00972D5E">
        <w:t>плотность потока мощности у поверхности Земли, который создает каждая станция HAPS, дБ(Вт</w:t>
      </w:r>
      <w:r w:rsidRPr="00972D5E">
        <w:rPr>
          <w:lang w:eastAsia="ja-JP"/>
        </w:rPr>
        <w:t>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</w:t>
      </w:r>
      <w:r w:rsidRPr="00972D5E">
        <w:rPr>
          <w:rFonts w:eastAsia="SimSun"/>
        </w:rPr>
        <w:t>· </w:t>
      </w:r>
      <w:r w:rsidRPr="00972D5E">
        <w:rPr>
          <w:lang w:eastAsia="ja-JP"/>
        </w:rPr>
        <w:t>МГц));</w:t>
      </w:r>
    </w:p>
    <w:p w14:paraId="5C9CC647" w14:textId="34AC00BD" w:rsidR="0088171F" w:rsidRPr="00972D5E" w:rsidRDefault="0088171F" w:rsidP="00F01B5B">
      <w:r w:rsidRPr="00972D5E">
        <w:t>2</w:t>
      </w:r>
      <w:r w:rsidRPr="00972D5E">
        <w:tab/>
        <w:t>что в отношении защиты станций фиксированной службы</w:t>
      </w:r>
      <w:r w:rsidR="00D4195E" w:rsidRPr="00972D5E">
        <w:t>,</w:t>
      </w:r>
      <w:r w:rsidRPr="00972D5E">
        <w:t xml:space="preserve"> угол места направления наведения котор</w:t>
      </w:r>
      <w:r w:rsidR="00DD3399" w:rsidRPr="00972D5E">
        <w:t>ых</w:t>
      </w:r>
      <w:r w:rsidRPr="00972D5E">
        <w:t xml:space="preserve"> больше 5°, администрация, считающая, что сохраняется вероятность создания неприемлемых помех, должна в течение четырех месяцев с даты публикации соответствующего ИФИК БР представить заявляющей администрации свои замечания с техническим обоснованием</w:t>
      </w:r>
      <w:r w:rsidR="00DD3399" w:rsidRPr="00972D5E">
        <w:t>;</w:t>
      </w:r>
    </w:p>
    <w:p w14:paraId="27C421C5" w14:textId="1F768971" w:rsidR="00F01B5B" w:rsidRPr="00972D5E" w:rsidRDefault="0088171F" w:rsidP="00F01B5B">
      <w:r w:rsidRPr="00972D5E">
        <w:rPr>
          <w:lang w:eastAsia="ja-JP"/>
        </w:rPr>
        <w:t>3</w:t>
      </w:r>
      <w:r w:rsidR="00F01B5B" w:rsidRPr="00972D5E">
        <w:rPr>
          <w:lang w:eastAsia="ja-JP"/>
        </w:rPr>
        <w:tab/>
      </w:r>
      <w:r w:rsidR="00F01B5B" w:rsidRPr="00972D5E">
        <w:t xml:space="preserve">что с целью защиты систем подвижной службы на территории других администраций в полосе </w:t>
      </w:r>
      <w:r w:rsidRPr="00972D5E">
        <w:t xml:space="preserve">частот </w:t>
      </w:r>
      <w:r w:rsidR="00F01B5B" w:rsidRPr="00972D5E">
        <w:t xml:space="preserve">27,9−28,2 ГГц </w:t>
      </w:r>
      <w:r w:rsidR="00D4195E" w:rsidRPr="00972D5E">
        <w:t>уровень</w:t>
      </w:r>
      <w:r w:rsidR="00F01B5B" w:rsidRPr="00972D5E">
        <w:t xml:space="preserve"> плотности потока мощности, который создает каждая HAPS у поверхности Земли </w:t>
      </w:r>
      <w:r w:rsidR="00F01B5B" w:rsidRPr="00972D5E">
        <w:rPr>
          <w:lang w:eastAsia="ja-JP"/>
        </w:rPr>
        <w:t>на территории других</w:t>
      </w:r>
      <w:r w:rsidR="00F01B5B" w:rsidRPr="00972D5E">
        <w:t xml:space="preserve"> администраций, не должен превышать следующие пределы </w:t>
      </w:r>
      <w:r w:rsidR="00F01B5B" w:rsidRPr="00972D5E">
        <w:rPr>
          <w:lang w:eastAsia="ja-JP"/>
        </w:rPr>
        <w:t xml:space="preserve">в условиях ясного неба, если только </w:t>
      </w:r>
      <w:r w:rsidR="00F01B5B" w:rsidRPr="00972D5E">
        <w:rPr>
          <w:rFonts w:asciiTheme="majorBidi" w:hAnsiTheme="majorBidi" w:cstheme="majorBidi"/>
          <w:color w:val="000000"/>
          <w:szCs w:val="22"/>
        </w:rPr>
        <w:t>во время заявления HAPS</w:t>
      </w:r>
      <w:r w:rsidR="00F01B5B" w:rsidRPr="00972D5E">
        <w:t xml:space="preserve"> </w:t>
      </w:r>
      <w:r w:rsidR="00F01B5B" w:rsidRPr="00972D5E">
        <w:rPr>
          <w:lang w:eastAsia="ja-JP"/>
        </w:rPr>
        <w:t>не получено явного согласия затронутой администрации</w:t>
      </w:r>
      <w:r w:rsidR="00F01B5B" w:rsidRPr="00972D5E">
        <w:t xml:space="preserve">: </w:t>
      </w:r>
    </w:p>
    <w:p w14:paraId="2A505238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θ – 120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· МГц))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   0°&lt; θ ≤ 13°;</w:t>
      </w:r>
    </w:p>
    <w:p w14:paraId="666EE50A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−107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· МГц))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13° &lt; θ ≤ 65°;</w:t>
      </w:r>
    </w:p>
    <w:p w14:paraId="4755A166" w14:textId="77777777" w:rsidR="00F01B5B" w:rsidRPr="00972D5E" w:rsidRDefault="00F01B5B" w:rsidP="00F01B5B">
      <w:pPr>
        <w:pStyle w:val="enumlev1"/>
        <w:tabs>
          <w:tab w:val="clear" w:pos="2608"/>
        </w:tabs>
        <w:rPr>
          <w:lang w:eastAsia="ja-JP"/>
        </w:rPr>
      </w:pPr>
      <w:r w:rsidRPr="00972D5E">
        <w:rPr>
          <w:lang w:eastAsia="ja-JP"/>
        </w:rPr>
        <w:tab/>
        <w:t>0,68 θ – 151,2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Pr="00972D5E">
        <w:rPr>
          <w:lang w:eastAsia="ja-JP"/>
        </w:rPr>
        <w:tab/>
        <w:t>65° &lt; θ ≤ 90°,</w:t>
      </w:r>
    </w:p>
    <w:p w14:paraId="3B1DAE0E" w14:textId="77777777" w:rsidR="00F01B5B" w:rsidRPr="00972D5E" w:rsidRDefault="00F01B5B" w:rsidP="00F01B5B">
      <w:r w:rsidRPr="00972D5E">
        <w:t xml:space="preserve">где </w:t>
      </w:r>
      <w:r w:rsidRPr="00972D5E">
        <w:rPr>
          <w:lang w:eastAsia="ja-JP"/>
        </w:rPr>
        <w:sym w:font="Symbol" w:char="F071"/>
      </w:r>
      <w:r w:rsidRPr="00972D5E">
        <w:t xml:space="preserve"> – угол места в градусах (угол прихода сигнала над горизонтальной плоскостью).</w:t>
      </w:r>
    </w:p>
    <w:p w14:paraId="4DFA5602" w14:textId="785AA0EF" w:rsidR="00F01B5B" w:rsidRPr="00972D5E" w:rsidRDefault="00DD3399" w:rsidP="00F01B5B">
      <w:pPr>
        <w:rPr>
          <w:lang w:eastAsia="ja-JP"/>
        </w:rPr>
      </w:pPr>
      <w:r w:rsidRPr="00972D5E">
        <w:rPr>
          <w:lang w:eastAsia="ja-JP"/>
        </w:rPr>
        <w:t>Приведенная выше маска п.п.м. получена в условиях ясного неба, поэтому для</w:t>
      </w:r>
      <w:r w:rsidR="00F01B5B" w:rsidRPr="00972D5E">
        <w:rPr>
          <w:lang w:eastAsia="ja-JP"/>
        </w:rPr>
        <w:t xml:space="preserve"> компенсации обусловленного дождем дополнительного ухудшения характеристик распространения в осевом направлении любого луча антенны режим работы HAPS может быть таким, при котором </w:t>
      </w:r>
      <w:r w:rsidR="00105856" w:rsidRPr="00972D5E">
        <w:rPr>
          <w:lang w:eastAsia="ja-JP"/>
        </w:rPr>
        <w:t>э.и.и.м. соответствующего луча (т. е. испытывающего замирание в дожде) может быть увеличена на величину, соответствующую лишь уровню замирания в дожде</w:t>
      </w:r>
      <w:r w:rsidR="00F01B5B" w:rsidRPr="00972D5E">
        <w:rPr>
          <w:lang w:eastAsia="ja-JP"/>
        </w:rPr>
        <w:t>.</w:t>
      </w:r>
    </w:p>
    <w:p w14:paraId="17C2798C" w14:textId="77777777" w:rsidR="00F01B5B" w:rsidRPr="00972D5E" w:rsidRDefault="00F01B5B" w:rsidP="00F01B5B">
      <w:pPr>
        <w:spacing w:after="120"/>
        <w:rPr>
          <w:lang w:eastAsia="ja-JP"/>
        </w:rPr>
      </w:pPr>
      <w:r w:rsidRPr="00972D5E">
        <w:rPr>
          <w:lang w:eastAsia="ja-JP"/>
        </w:rPr>
        <w:lastRenderedPageBreak/>
        <w:t>Для проверки соответствия предложенной маске п.п.м. необходимо использовать следующее уравнение:</w:t>
      </w:r>
    </w:p>
    <w:p w14:paraId="1ABDBC24" w14:textId="76B45569" w:rsidR="00F01B5B" w:rsidRPr="00972D5E" w:rsidRDefault="003706B0" w:rsidP="00F01B5B">
      <w:pPr>
        <w:pStyle w:val="Equation"/>
        <w:jc w:val="center"/>
      </w:pPr>
      <w:r w:rsidRPr="00972D5E">
        <w:rPr>
          <w:position w:val="-12"/>
        </w:rPr>
        <w:object w:dxaOrig="3640" w:dyaOrig="420" w14:anchorId="14DD24C2">
          <v:shape id="_x0000_i1062" type="#_x0000_t75" style="width:181.5pt;height:21pt" o:ole="">
            <v:imagedata r:id="rId18" o:title=""/>
          </v:shape>
          <o:OLEObject Type="Embed" ProgID="Equation.DSMT4" ShapeID="_x0000_i1062" DrawAspect="Content" ObjectID="_1633448009" r:id="rId19"/>
        </w:object>
      </w:r>
      <w:r w:rsidR="00F01B5B" w:rsidRPr="00972D5E">
        <w:t>,</w:t>
      </w:r>
    </w:p>
    <w:p w14:paraId="7BE7611B" w14:textId="77777777" w:rsidR="00F01B5B" w:rsidRPr="00972D5E" w:rsidRDefault="00F01B5B" w:rsidP="00F01B5B">
      <w:pPr>
        <w:spacing w:before="0"/>
        <w:rPr>
          <w:lang w:eastAsia="ja-JP"/>
        </w:rPr>
      </w:pPr>
      <w:r w:rsidRPr="00972D5E">
        <w:rPr>
          <w:lang w:eastAsia="ja-JP"/>
        </w:rPr>
        <w:t>где:</w:t>
      </w:r>
    </w:p>
    <w:p w14:paraId="76853334" w14:textId="1CB2079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3706B0">
        <w:rPr>
          <w:i/>
        </w:rPr>
        <w:t>d</w:t>
      </w:r>
      <w:r w:rsidRPr="00972D5E">
        <w:rPr>
          <w:iCs/>
        </w:rPr>
        <w:t>:</w:t>
      </w:r>
      <w:r w:rsidRPr="00972D5E">
        <w:tab/>
        <w:t>расстояние в метрах от станции HAPS до поверхности Земли (зависит от угла места</w:t>
      </w:r>
      <w:r w:rsidR="003706B0">
        <w:t xml:space="preserve"> </w:t>
      </w:r>
      <w:r w:rsidR="003706B0" w:rsidRPr="003706B0">
        <w:rPr>
          <w:iCs/>
          <w:lang w:val="en-GB"/>
        </w:rPr>
        <w:sym w:font="Symbol" w:char="F071"/>
      </w:r>
      <w:r w:rsidRPr="00972D5E">
        <w:t>);</w:t>
      </w:r>
    </w:p>
    <w:p w14:paraId="6F0A4F65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3706B0">
        <w:rPr>
          <w:i/>
        </w:rPr>
        <w:t>e.i.r.p</w:t>
      </w:r>
      <w:r w:rsidRPr="00972D5E">
        <w:t>:</w:t>
      </w:r>
      <w:r w:rsidRPr="00972D5E">
        <w:tab/>
        <w:t>номинальная спектральная плотность э.и.и.м. HAPS, дБВт/МГц, при определенном угле места;</w:t>
      </w:r>
    </w:p>
    <w:p w14:paraId="7994B91E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rPr>
          <w:i/>
        </w:rPr>
        <w:tab/>
      </w:r>
      <w:r w:rsidRPr="003706B0">
        <w:rPr>
          <w:i/>
        </w:rPr>
        <w:t>pfd</w:t>
      </w:r>
      <w:r w:rsidRPr="00972D5E">
        <w:rPr>
          <w:iCs/>
        </w:rPr>
        <w:t>(</w:t>
      </w:r>
      <w:r w:rsidRPr="00972D5E">
        <w:rPr>
          <w:iCs/>
        </w:rPr>
        <w:sym w:font="Symbol" w:char="F071"/>
      </w:r>
      <w:r w:rsidRPr="00972D5E">
        <w:rPr>
          <w:iCs/>
        </w:rPr>
        <w:t>):</w:t>
      </w:r>
      <w:r w:rsidRPr="00972D5E">
        <w:rPr>
          <w:i/>
        </w:rPr>
        <w:tab/>
      </w:r>
      <w:r w:rsidRPr="00972D5E">
        <w:t>плотность потока мощности у поверхности Земли, который создает каждая HAPS, дБ(Вт/(</w:t>
      </w:r>
      <w:r w:rsidRPr="00972D5E">
        <w:rPr>
          <w:lang w:eastAsia="ja-JP"/>
        </w:rPr>
        <w:t>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</w:t>
      </w:r>
      <w:r w:rsidRPr="00972D5E">
        <w:rPr>
          <w:rFonts w:eastAsia="SimSun"/>
        </w:rPr>
        <w:t>· </w:t>
      </w:r>
      <w:r w:rsidRPr="00972D5E">
        <w:rPr>
          <w:lang w:eastAsia="ja-JP"/>
        </w:rPr>
        <w:t>МГц));</w:t>
      </w:r>
    </w:p>
    <w:p w14:paraId="14F6E6C3" w14:textId="015E790B" w:rsidR="0088171F" w:rsidRPr="00972D5E" w:rsidRDefault="0088171F" w:rsidP="0088171F">
      <w:r w:rsidRPr="00972D5E">
        <w:rPr>
          <w:lang w:eastAsia="zh-CN"/>
        </w:rPr>
        <w:t>4</w:t>
      </w:r>
      <w:r w:rsidRPr="00972D5E">
        <w:rPr>
          <w:lang w:eastAsia="zh-CN"/>
        </w:rPr>
        <w:tab/>
      </w:r>
      <w:r w:rsidR="00105856" w:rsidRPr="00972D5E">
        <w:rPr>
          <w:lang w:eastAsia="zh-CN"/>
        </w:rPr>
        <w:t>что администрации, желающие развернуть наземные станции</w:t>
      </w:r>
      <w:r w:rsidRPr="00972D5E">
        <w:rPr>
          <w:lang w:eastAsia="zh-CN"/>
        </w:rPr>
        <w:t xml:space="preserve"> HAPS </w:t>
      </w:r>
      <w:r w:rsidR="00105856" w:rsidRPr="00972D5E">
        <w:rPr>
          <w:lang w:eastAsia="zh-CN"/>
        </w:rPr>
        <w:t>в полосе частот</w:t>
      </w:r>
      <w:r w:rsidRPr="00972D5E">
        <w:rPr>
          <w:lang w:eastAsia="zh-CN"/>
        </w:rPr>
        <w:t xml:space="preserve"> 27</w:t>
      </w:r>
      <w:r w:rsidR="00094791" w:rsidRPr="00972D5E">
        <w:rPr>
          <w:lang w:eastAsia="zh-CN"/>
        </w:rPr>
        <w:t>,</w:t>
      </w:r>
      <w:r w:rsidRPr="00972D5E">
        <w:rPr>
          <w:lang w:eastAsia="zh-CN"/>
        </w:rPr>
        <w:t>9</w:t>
      </w:r>
      <w:r w:rsidR="00094791" w:rsidRPr="00972D5E">
        <w:rPr>
          <w:lang w:eastAsia="zh-CN"/>
        </w:rPr>
        <w:t>−</w:t>
      </w:r>
      <w:r w:rsidRPr="00972D5E">
        <w:rPr>
          <w:lang w:eastAsia="zh-CN"/>
        </w:rPr>
        <w:t>28</w:t>
      </w:r>
      <w:r w:rsidR="00094791" w:rsidRPr="00972D5E">
        <w:rPr>
          <w:lang w:eastAsia="zh-CN"/>
        </w:rPr>
        <w:t>,</w:t>
      </w:r>
      <w:r w:rsidRPr="00972D5E">
        <w:rPr>
          <w:lang w:eastAsia="zh-CN"/>
        </w:rPr>
        <w:t>2</w:t>
      </w:r>
      <w:r w:rsidR="00094791" w:rsidRPr="00972D5E">
        <w:rPr>
          <w:lang w:eastAsia="zh-CN"/>
        </w:rPr>
        <w:t> ГГц</w:t>
      </w:r>
      <w:r w:rsidRPr="00972D5E">
        <w:rPr>
          <w:lang w:eastAsia="zh-CN"/>
        </w:rPr>
        <w:t xml:space="preserve"> </w:t>
      </w:r>
      <w:r w:rsidR="006D51A6" w:rsidRPr="00972D5E">
        <w:rPr>
          <w:lang w:eastAsia="zh-CN"/>
        </w:rPr>
        <w:t>в приграничных районах и намеревающиеся требовать защиты от фиксированной и подвижной служб для такого развертывания, должны добиваться согласия соседних администраций</w:t>
      </w:r>
      <w:r w:rsidRPr="00972D5E">
        <w:rPr>
          <w:lang w:eastAsia="zh-CN"/>
        </w:rPr>
        <w:t>;</w:t>
      </w:r>
    </w:p>
    <w:p w14:paraId="00C04CFA" w14:textId="21836BBA" w:rsidR="00F01B5B" w:rsidRPr="00972D5E" w:rsidRDefault="0088171F">
      <w:pPr>
        <w:rPr>
          <w:rFonts w:eastAsiaTheme="minorEastAsia"/>
          <w:b/>
        </w:rPr>
      </w:pPr>
      <w:r w:rsidRPr="00972D5E">
        <w:t>5</w:t>
      </w:r>
      <w:r w:rsidR="00F01B5B" w:rsidRPr="00972D5E">
        <w:tab/>
        <w:t xml:space="preserve">что с целью защиты фиксированной спутниковой службы (Земля-космос) в полосе </w:t>
      </w:r>
      <w:r w:rsidRPr="00972D5E">
        <w:t xml:space="preserve">частот </w:t>
      </w:r>
      <w:r w:rsidR="00F01B5B" w:rsidRPr="00972D5E">
        <w:t>27,9−28,2 ГГц максимальная плотность э.и.и.м. в каждой линии вниз HAPS должна быть меньше −</w:t>
      </w:r>
      <w:r w:rsidRPr="00972D5E">
        <w:t>8</w:t>
      </w:r>
      <w:r w:rsidR="00F01B5B" w:rsidRPr="00972D5E">
        <w:t> дБ(Вт/МГц) в любом направлении при угле отклонения от надира больше 85,5°</w:t>
      </w:r>
      <w:r w:rsidRPr="00972D5E">
        <w:t xml:space="preserve">, </w:t>
      </w:r>
      <w:r w:rsidR="00EA569F" w:rsidRPr="00972D5E">
        <w:t>даже при повышении плотности э.и.и.м.</w:t>
      </w:r>
      <w:r w:rsidRPr="00972D5E">
        <w:t xml:space="preserve"> HAPS </w:t>
      </w:r>
      <w:r w:rsidR="00EA569F" w:rsidRPr="00972D5E">
        <w:t>для компенсации замирания в дожде</w:t>
      </w:r>
      <w:r w:rsidRPr="00972D5E">
        <w:t xml:space="preserve">. </w:t>
      </w:r>
      <w:r w:rsidR="00EA569F" w:rsidRPr="00972D5E">
        <w:t>Кроме того, работа</w:t>
      </w:r>
      <w:r w:rsidRPr="00972D5E">
        <w:t xml:space="preserve"> HAPS </w:t>
      </w:r>
      <w:r w:rsidR="00EA569F" w:rsidRPr="00972D5E">
        <w:t xml:space="preserve">не должна </w:t>
      </w:r>
      <w:r w:rsidR="00561F8A" w:rsidRPr="00972D5E">
        <w:t>создавать излишних ограничений для будущего развития фиксированной спутниковой службы в полосе</w:t>
      </w:r>
      <w:r w:rsidRPr="00972D5E">
        <w:t xml:space="preserve"> 27,9−28,2 ГГц</w:t>
      </w:r>
      <w:r w:rsidR="00561F8A" w:rsidRPr="00972D5E">
        <w:t xml:space="preserve">, а наземные станции </w:t>
      </w:r>
      <w:r w:rsidRPr="00972D5E">
        <w:t xml:space="preserve">HAPS </w:t>
      </w:r>
      <w:r w:rsidR="00561F8A" w:rsidRPr="00972D5E">
        <w:t>не должны требовать защиты от земных станций фиксированной спутниковой службы в полосе</w:t>
      </w:r>
      <w:r w:rsidRPr="00972D5E">
        <w:t xml:space="preserve"> 27,9−28,2 ГГц</w:t>
      </w:r>
      <w:r w:rsidR="00F01B5B" w:rsidRPr="00972D5E">
        <w:t>;</w:t>
      </w:r>
    </w:p>
    <w:p w14:paraId="6C55BE0D" w14:textId="6790EEE4" w:rsidR="00F01B5B" w:rsidRPr="00972D5E" w:rsidRDefault="0088171F" w:rsidP="00F01B5B">
      <w:pPr>
        <w:rPr>
          <w:lang w:eastAsia="ja-JP"/>
        </w:rPr>
      </w:pPr>
      <w:r w:rsidRPr="00972D5E">
        <w:t>6</w:t>
      </w:r>
      <w:r w:rsidR="00F01B5B" w:rsidRPr="00972D5E">
        <w:tab/>
        <w:t xml:space="preserve">что с целью защиты систем фиксированной службы на территории других администраций в полосе </w:t>
      </w:r>
      <w:r w:rsidRPr="00972D5E">
        <w:t xml:space="preserve">частот </w:t>
      </w:r>
      <w:r w:rsidR="00F01B5B" w:rsidRPr="00972D5E">
        <w:rPr>
          <w:rFonts w:eastAsia="Calibri"/>
        </w:rPr>
        <w:t>31−31,3 ГГц</w:t>
      </w:r>
      <w:r w:rsidR="00F01B5B" w:rsidRPr="00972D5E">
        <w:t xml:space="preserve"> уровень плотности потока мощности, который создает каждая станция HAPS у поверхности Земли на территории других администраций, не должен превышать следующие пределы</w:t>
      </w:r>
      <w:r w:rsidR="00F01B5B" w:rsidRPr="00972D5E">
        <w:rPr>
          <w:lang w:eastAsia="ja-JP"/>
        </w:rPr>
        <w:t xml:space="preserve"> в условиях ясного неба, если только во время заявления HAPS не получено явного согласия затронутой администрации:</w:t>
      </w:r>
    </w:p>
    <w:p w14:paraId="3068F182" w14:textId="77777777" w:rsidR="00F01B5B" w:rsidRPr="00972D5E" w:rsidRDefault="00F01B5B" w:rsidP="00F01B5B">
      <w:pPr>
        <w:pStyle w:val="enumlev1"/>
        <w:rPr>
          <w:lang w:eastAsia="ja-JP"/>
        </w:rPr>
      </w:pPr>
      <w:r w:rsidRPr="00972D5E">
        <w:rPr>
          <w:lang w:eastAsia="ja-JP"/>
        </w:rPr>
        <w:tab/>
        <w:t>0,875 θ – 143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 · 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  0° ≤ θ &lt;   8°;</w:t>
      </w:r>
    </w:p>
    <w:p w14:paraId="4505E61D" w14:textId="77777777" w:rsidR="00F01B5B" w:rsidRPr="00972D5E" w:rsidRDefault="00F01B5B" w:rsidP="00F01B5B">
      <w:pPr>
        <w:pStyle w:val="enumlev1"/>
        <w:rPr>
          <w:lang w:eastAsia="ja-JP"/>
        </w:rPr>
      </w:pPr>
      <w:r w:rsidRPr="00972D5E">
        <w:rPr>
          <w:lang w:eastAsia="ja-JP"/>
        </w:rPr>
        <w:tab/>
        <w:t>2,58 θ – 156,6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 · 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  8° ≤ θ &lt; 20°;</w:t>
      </w:r>
    </w:p>
    <w:p w14:paraId="0E59B0DE" w14:textId="77777777" w:rsidR="00F01B5B" w:rsidRPr="00972D5E" w:rsidRDefault="00F01B5B" w:rsidP="00F01B5B">
      <w:pPr>
        <w:pStyle w:val="enumlev1"/>
        <w:rPr>
          <w:lang w:eastAsia="ja-JP"/>
        </w:rPr>
      </w:pPr>
      <w:r w:rsidRPr="00972D5E">
        <w:rPr>
          <w:lang w:eastAsia="ja-JP"/>
        </w:rPr>
        <w:tab/>
        <w:t>0,375 θ – 112,5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  <w:t>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 · МГц))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20° ≤ θ &lt; 60°;</w:t>
      </w:r>
    </w:p>
    <w:p w14:paraId="21E2EF52" w14:textId="77777777" w:rsidR="00F01B5B" w:rsidRPr="00972D5E" w:rsidRDefault="00F01B5B" w:rsidP="00F01B5B">
      <w:pPr>
        <w:pStyle w:val="enumlev1"/>
        <w:rPr>
          <w:szCs w:val="22"/>
          <w:lang w:eastAsia="ja-JP"/>
        </w:rPr>
      </w:pPr>
      <w:r w:rsidRPr="00972D5E">
        <w:rPr>
          <w:lang w:eastAsia="ja-JP"/>
        </w:rPr>
        <w:tab/>
        <w:t>−90</w:t>
      </w:r>
      <w:r w:rsidRPr="00972D5E">
        <w:rPr>
          <w:szCs w:val="22"/>
          <w:lang w:eastAsia="ja-JP"/>
        </w:rPr>
        <w:tab/>
      </w:r>
      <w:r w:rsidRPr="00972D5E">
        <w:rPr>
          <w:szCs w:val="22"/>
          <w:lang w:eastAsia="ja-JP"/>
        </w:rPr>
        <w:tab/>
      </w:r>
      <w:r w:rsidRPr="00972D5E">
        <w:rPr>
          <w:szCs w:val="22"/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 xml:space="preserve">МГц)) </w:t>
      </w:r>
      <w:r w:rsidRPr="00972D5E">
        <w:tab/>
        <w:t>при</w:t>
      </w:r>
      <w:r w:rsidRPr="00972D5E">
        <w:rPr>
          <w:szCs w:val="22"/>
          <w:lang w:eastAsia="ja-JP"/>
        </w:rPr>
        <w:tab/>
        <w:t>60° ≤ θ ≤ 90°,</w:t>
      </w:r>
    </w:p>
    <w:p w14:paraId="1A03D8E2" w14:textId="77777777" w:rsidR="00F01B5B" w:rsidRPr="00972D5E" w:rsidRDefault="00F01B5B" w:rsidP="00F01B5B">
      <w:r w:rsidRPr="00972D5E">
        <w:t xml:space="preserve">где </w:t>
      </w:r>
      <w:r w:rsidRPr="00972D5E">
        <w:rPr>
          <w:iCs/>
        </w:rPr>
        <w:sym w:font="Symbol" w:char="F071"/>
      </w:r>
      <w:r w:rsidRPr="00972D5E">
        <w:rPr>
          <w:i/>
          <w:iCs/>
        </w:rPr>
        <w:t xml:space="preserve"> </w:t>
      </w:r>
      <w:r w:rsidRPr="00972D5E">
        <w:t>– угол места в градусах (угол прихода сигнала над горизонтальной плоскостью</w:t>
      </w:r>
      <w:r w:rsidRPr="00972D5E">
        <w:rPr>
          <w:lang w:eastAsia="ja-JP"/>
        </w:rPr>
        <w:t>)</w:t>
      </w:r>
      <w:r w:rsidRPr="00972D5E">
        <w:t>.</w:t>
      </w:r>
    </w:p>
    <w:p w14:paraId="29881723" w14:textId="77777777" w:rsidR="00561F8A" w:rsidRPr="00972D5E" w:rsidRDefault="00561F8A" w:rsidP="00561F8A">
      <w:pPr>
        <w:rPr>
          <w:lang w:eastAsia="ja-JP"/>
        </w:rPr>
      </w:pPr>
      <w:r w:rsidRPr="00972D5E">
        <w:rPr>
          <w:lang w:eastAsia="ja-JP"/>
        </w:rPr>
        <w:t>Приведенная выше маска п.п.м. получена в условиях ясного неба, поэтому для компенсации обусловленного дождем дополнительного ухудшения характеристик распространения в осевом направлении любого луча антенны режим работы HAPS может быть таким, при котором э.и.и.м. соответствующего луча (т. е. испытывающего замирание в дожде) может быть увеличена на величину, соответствующую лишь уровню замирания в дожде и ограниченную максимальным значением 20 дБ выше значения э.и.и.м., соответствующей маске п.п.м.</w:t>
      </w:r>
    </w:p>
    <w:p w14:paraId="26497440" w14:textId="77777777" w:rsidR="00F01B5B" w:rsidRPr="00972D5E" w:rsidRDefault="00F01B5B" w:rsidP="00F01B5B">
      <w:pPr>
        <w:spacing w:after="120"/>
      </w:pPr>
      <w:r w:rsidRPr="00972D5E">
        <w:t>Для проверки соответствия предложенной маске п.п.м. необходимо использовать следующее уравнение:</w:t>
      </w:r>
    </w:p>
    <w:p w14:paraId="6AFD71A5" w14:textId="6AB33CF5" w:rsidR="00F01B5B" w:rsidRPr="00972D5E" w:rsidRDefault="003706B0" w:rsidP="00F01B5B">
      <w:pPr>
        <w:pStyle w:val="Equation"/>
        <w:jc w:val="center"/>
      </w:pPr>
      <w:r w:rsidRPr="00972D5E">
        <w:rPr>
          <w:position w:val="-12"/>
        </w:rPr>
        <w:object w:dxaOrig="3660" w:dyaOrig="420" w14:anchorId="4970A9E3">
          <v:shape id="_x0000_i1064" type="#_x0000_t75" style="width:182.25pt;height:21pt" o:ole="">
            <v:imagedata r:id="rId20" o:title=""/>
          </v:shape>
          <o:OLEObject Type="Embed" ProgID="Equation.DSMT4" ShapeID="_x0000_i1064" DrawAspect="Content" ObjectID="_1633448010" r:id="rId21"/>
        </w:object>
      </w:r>
      <w:r w:rsidR="00F01B5B" w:rsidRPr="00972D5E">
        <w:t>,</w:t>
      </w:r>
    </w:p>
    <w:p w14:paraId="17FDC234" w14:textId="77777777" w:rsidR="00F01B5B" w:rsidRPr="00972D5E" w:rsidRDefault="00F01B5B" w:rsidP="00F01B5B">
      <w:pPr>
        <w:spacing w:before="0"/>
      </w:pPr>
      <w:r w:rsidRPr="00972D5E">
        <w:t>где:</w:t>
      </w:r>
    </w:p>
    <w:p w14:paraId="7D0FF0B8" w14:textId="74E36748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3706B0">
        <w:rPr>
          <w:i/>
        </w:rPr>
        <w:t>d</w:t>
      </w:r>
      <w:r w:rsidRPr="00972D5E">
        <w:rPr>
          <w:iCs/>
        </w:rPr>
        <w:t>:</w:t>
      </w:r>
      <w:r w:rsidRPr="00972D5E">
        <w:tab/>
        <w:t>расстояние в метрах от станции HAPS до поверхности Земли (зависит от угла места</w:t>
      </w:r>
      <w:r w:rsidR="003706B0" w:rsidRPr="003706B0">
        <w:rPr>
          <w:sz w:val="24"/>
          <w:lang w:val="en-GB" w:eastAsia="ja-JP"/>
        </w:rPr>
        <w:t xml:space="preserve"> </w:t>
      </w:r>
      <w:r w:rsidR="003706B0" w:rsidRPr="003706B0">
        <w:rPr>
          <w:lang w:val="en-GB"/>
        </w:rPr>
        <w:t>θ</w:t>
      </w:r>
      <w:r w:rsidRPr="00972D5E">
        <w:t>);</w:t>
      </w:r>
    </w:p>
    <w:p w14:paraId="6792CD02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3706B0">
        <w:rPr>
          <w:i/>
        </w:rPr>
        <w:t>e.i.r.p</w:t>
      </w:r>
      <w:r w:rsidRPr="00972D5E">
        <w:t>:</w:t>
      </w:r>
      <w:r w:rsidRPr="00972D5E">
        <w:tab/>
        <w:t>номинальная спектральная плотность э.и.и.м. HAPS, дБ(Вт/МГц), при определенном угле места;</w:t>
      </w:r>
    </w:p>
    <w:p w14:paraId="05CFC3D6" w14:textId="77777777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i/>
        </w:rPr>
        <w:tab/>
      </w:r>
      <w:r w:rsidRPr="003706B0">
        <w:rPr>
          <w:i/>
        </w:rPr>
        <w:t>pfd</w:t>
      </w:r>
      <w:r w:rsidRPr="00972D5E">
        <w:rPr>
          <w:iCs/>
        </w:rPr>
        <w:t>(</w:t>
      </w:r>
      <w:r w:rsidRPr="00972D5E">
        <w:rPr>
          <w:iCs/>
        </w:rPr>
        <w:sym w:font="Symbol" w:char="F071"/>
      </w:r>
      <w:r w:rsidRPr="00972D5E">
        <w:rPr>
          <w:iCs/>
        </w:rPr>
        <w:t>):</w:t>
      </w:r>
      <w:r w:rsidRPr="00972D5E">
        <w:rPr>
          <w:i/>
        </w:rPr>
        <w:tab/>
      </w:r>
      <w:r w:rsidRPr="00972D5E">
        <w:t>плотность потока мощности у поверхности Земли, который создает каждая HAPS, дБ(Вт</w:t>
      </w:r>
      <w:r w:rsidRPr="00972D5E">
        <w:rPr>
          <w:lang w:eastAsia="ja-JP"/>
        </w:rPr>
        <w:t>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</w:t>
      </w:r>
      <w:r w:rsidRPr="00972D5E">
        <w:rPr>
          <w:rFonts w:eastAsia="SimSun"/>
        </w:rPr>
        <w:t>· </w:t>
      </w:r>
      <w:r w:rsidRPr="00972D5E">
        <w:rPr>
          <w:lang w:eastAsia="ja-JP"/>
        </w:rPr>
        <w:t>МГц));</w:t>
      </w:r>
    </w:p>
    <w:p w14:paraId="34AF4392" w14:textId="0F3D901A" w:rsidR="00F01B5B" w:rsidRPr="00972D5E" w:rsidRDefault="00537849" w:rsidP="00F01B5B">
      <w:r w:rsidRPr="00972D5E">
        <w:rPr>
          <w:color w:val="000000"/>
          <w:lang w:eastAsia="ko-KR"/>
        </w:rPr>
        <w:lastRenderedPageBreak/>
        <w:t>7</w:t>
      </w:r>
      <w:r w:rsidR="00F01B5B" w:rsidRPr="00972D5E">
        <w:rPr>
          <w:color w:val="000000"/>
          <w:lang w:eastAsia="ko-KR"/>
        </w:rPr>
        <w:tab/>
      </w:r>
      <w:r w:rsidR="00F01B5B" w:rsidRPr="00972D5E">
        <w:t xml:space="preserve">что с целью обеспечения защиты </w:t>
      </w:r>
      <w:r w:rsidR="00561F8A" w:rsidRPr="00972D5E">
        <w:t>спутниковой службы исследования Земли (</w:t>
      </w:r>
      <w:r w:rsidR="00F01B5B" w:rsidRPr="00972D5E">
        <w:t>ССИЗ</w:t>
      </w:r>
      <w:r w:rsidR="00561F8A" w:rsidRPr="00972D5E">
        <w:t>)</w:t>
      </w:r>
      <w:r w:rsidR="00F01B5B" w:rsidRPr="00972D5E">
        <w:t xml:space="preserve"> (пассивной) уровень плотности мощности нежелательных излучений в полосе </w:t>
      </w:r>
      <w:r w:rsidRPr="00972D5E">
        <w:t xml:space="preserve">частот </w:t>
      </w:r>
      <w:r w:rsidR="00F01B5B" w:rsidRPr="00972D5E">
        <w:t>31,3</w:t>
      </w:r>
      <w:r w:rsidR="00CD60E6">
        <w:t>−</w:t>
      </w:r>
      <w:r w:rsidR="00F01B5B" w:rsidRPr="00972D5E">
        <w:t xml:space="preserve">31,8 ГГц в антенне наземной станции HAPS, работающей в полосе </w:t>
      </w:r>
      <w:r w:rsidRPr="00972D5E">
        <w:t xml:space="preserve">частот </w:t>
      </w:r>
      <w:r w:rsidR="00F01B5B" w:rsidRPr="00972D5E">
        <w:t>31</w:t>
      </w:r>
      <w:r w:rsidR="00CD60E6">
        <w:t>−</w:t>
      </w:r>
      <w:r w:rsidR="00F01B5B" w:rsidRPr="00972D5E">
        <w:t xml:space="preserve">31,3 ГГц, должен быть ограничен уровнем −83 дБ(Вт/200 МГц) в условиях ясного неба и может быть увеличен в условиях дождя в целях ослабления влияния замирания в дожде, если действительное влияние на пассивный спутник в таких условиях не превышает влияния в условиях ясного неба. </w:t>
      </w:r>
    </w:p>
    <w:p w14:paraId="42C019AC" w14:textId="40A72054" w:rsidR="00F01B5B" w:rsidRPr="00972D5E" w:rsidRDefault="00537849" w:rsidP="00F01B5B">
      <w:pPr>
        <w:keepNext/>
      </w:pPr>
      <w:r w:rsidRPr="00972D5E">
        <w:t>8</w:t>
      </w:r>
      <w:r w:rsidR="00F01B5B" w:rsidRPr="00972D5E">
        <w:tab/>
        <w:t xml:space="preserve">что с целью обеспечения защиты ССИЗ (пассивной) плотность э.и.и.м. в полосе </w:t>
      </w:r>
      <w:r w:rsidR="00561F8A" w:rsidRPr="00972D5E">
        <w:t xml:space="preserve">частот </w:t>
      </w:r>
      <w:r w:rsidR="00F01B5B" w:rsidRPr="00972D5E">
        <w:t xml:space="preserve">31,3−31,8 ГГц каждой HAPS, работающей в полосе </w:t>
      </w:r>
      <w:r w:rsidRPr="00972D5E">
        <w:t xml:space="preserve">частот </w:t>
      </w:r>
      <w:r w:rsidR="00F01B5B" w:rsidRPr="00972D5E">
        <w:t>31</w:t>
      </w:r>
      <w:r w:rsidR="00CD60E6">
        <w:t>−</w:t>
      </w:r>
      <w:r w:rsidR="00F01B5B" w:rsidRPr="00972D5E">
        <w:t>31,3 ГГц, не должна превышать следующих значений:</w:t>
      </w:r>
    </w:p>
    <w:p w14:paraId="5EA5A8F5" w14:textId="77777777" w:rsidR="00F01B5B" w:rsidRPr="00972D5E" w:rsidRDefault="00F01B5B" w:rsidP="00F01B5B">
      <w:pPr>
        <w:pStyle w:val="enumlev1"/>
        <w:tabs>
          <w:tab w:val="clear" w:pos="1871"/>
          <w:tab w:val="clear" w:pos="3345"/>
          <w:tab w:val="left" w:pos="5103"/>
          <w:tab w:val="right" w:pos="6565"/>
          <w:tab w:val="left" w:pos="6649"/>
        </w:tabs>
        <w:rPr>
          <w:lang w:eastAsia="ja-JP"/>
        </w:rPr>
      </w:pPr>
      <w:r w:rsidRPr="00972D5E">
        <w:rPr>
          <w:lang w:eastAsia="ja-JP"/>
        </w:rPr>
        <w:tab/>
        <w:t>−</w:t>
      </w:r>
      <w:r w:rsidRPr="00972D5E">
        <w:rPr>
          <w:lang w:eastAsia="ja-JP"/>
        </w:rPr>
        <w:sym w:font="Symbol" w:char="F071"/>
      </w:r>
      <w:r w:rsidRPr="00972D5E">
        <w:rPr>
          <w:lang w:eastAsia="ja-JP"/>
        </w:rPr>
        <w:t> − 13,1</w:t>
      </w:r>
      <w:r w:rsidRPr="00972D5E">
        <w:rPr>
          <w:lang w:eastAsia="ja-JP"/>
        </w:rPr>
        <w:tab/>
        <w:t>дБ(Вт/200 МГц)</w:t>
      </w:r>
      <w:r w:rsidRPr="00972D5E">
        <w:rPr>
          <w:lang w:eastAsia="ja-JP"/>
        </w:rPr>
        <w:tab/>
        <w:t xml:space="preserve">при </w:t>
      </w:r>
      <w:r w:rsidRPr="00972D5E">
        <w:rPr>
          <w:lang w:eastAsia="ja-JP"/>
        </w:rPr>
        <w:tab/>
        <w:t>−4,53°</w:t>
      </w:r>
      <w:r w:rsidRPr="00972D5E">
        <w:rPr>
          <w:lang w:eastAsia="ja-JP"/>
        </w:rPr>
        <w:tab/>
        <w:t>≤ </w:t>
      </w:r>
      <w:r w:rsidRPr="00972D5E">
        <w:rPr>
          <w:lang w:eastAsia="ja-JP"/>
        </w:rPr>
        <w:sym w:font="Symbol" w:char="F071"/>
      </w:r>
      <w:r w:rsidRPr="00972D5E">
        <w:rPr>
          <w:lang w:eastAsia="ja-JP"/>
        </w:rPr>
        <w:t>  &lt; 22°;</w:t>
      </w:r>
    </w:p>
    <w:p w14:paraId="144FB82A" w14:textId="77777777" w:rsidR="00F01B5B" w:rsidRPr="00972D5E" w:rsidRDefault="00F01B5B" w:rsidP="00F01B5B">
      <w:pPr>
        <w:pStyle w:val="enumlev1"/>
        <w:tabs>
          <w:tab w:val="clear" w:pos="1871"/>
          <w:tab w:val="clear" w:pos="3345"/>
          <w:tab w:val="left" w:pos="5103"/>
          <w:tab w:val="right" w:pos="6565"/>
          <w:tab w:val="left" w:pos="6649"/>
        </w:tabs>
        <w:rPr>
          <w:lang w:eastAsia="ja-JP"/>
        </w:rPr>
      </w:pPr>
      <w:r w:rsidRPr="00972D5E">
        <w:rPr>
          <w:lang w:eastAsia="ja-JP"/>
        </w:rPr>
        <w:tab/>
        <w:t>−35,1</w:t>
      </w:r>
      <w:r w:rsidRPr="00972D5E">
        <w:rPr>
          <w:lang w:eastAsia="ja-JP"/>
        </w:rPr>
        <w:tab/>
        <w:t>дБ(Вт/200 МГц)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22°</w:t>
      </w:r>
      <w:r w:rsidRPr="00972D5E">
        <w:rPr>
          <w:lang w:eastAsia="ja-JP"/>
        </w:rPr>
        <w:tab/>
        <w:t>≤ </w:t>
      </w:r>
      <w:r w:rsidRPr="00972D5E">
        <w:rPr>
          <w:lang w:eastAsia="ja-JP"/>
        </w:rPr>
        <w:sym w:font="Symbol" w:char="F071"/>
      </w:r>
      <w:r w:rsidRPr="00972D5E">
        <w:rPr>
          <w:lang w:eastAsia="ja-JP"/>
        </w:rPr>
        <w:t>  &lt; 90°,</w:t>
      </w:r>
    </w:p>
    <w:p w14:paraId="5158F215" w14:textId="77777777" w:rsidR="00F01B5B" w:rsidRPr="00972D5E" w:rsidRDefault="00F01B5B" w:rsidP="00F01B5B">
      <w:pPr>
        <w:rPr>
          <w:lang w:eastAsia="ja-JP"/>
        </w:rPr>
      </w:pPr>
      <w:r w:rsidRPr="00972D5E">
        <w:t xml:space="preserve">где </w:t>
      </w:r>
      <w:r w:rsidRPr="00972D5E">
        <w:rPr>
          <w:iCs/>
        </w:rPr>
        <w:sym w:font="Symbol" w:char="F071"/>
      </w:r>
      <w:r w:rsidRPr="00972D5E">
        <w:rPr>
          <w:i/>
          <w:iCs/>
        </w:rPr>
        <w:t xml:space="preserve"> </w:t>
      </w:r>
      <w:r w:rsidRPr="00972D5E">
        <w:t>– угол места в градусах (угол прихода сигнала над горизонтальной плоскостью</w:t>
      </w:r>
      <w:r w:rsidRPr="00972D5E">
        <w:rPr>
          <w:lang w:eastAsia="ja-JP"/>
        </w:rPr>
        <w:t>);</w:t>
      </w:r>
    </w:p>
    <w:p w14:paraId="5C4BECC3" w14:textId="024C5EEA" w:rsidR="00F01B5B" w:rsidRPr="00972D5E" w:rsidRDefault="00537849" w:rsidP="00F01B5B">
      <w:r w:rsidRPr="00972D5E">
        <w:rPr>
          <w:color w:val="000000"/>
          <w:lang w:eastAsia="ko-KR"/>
        </w:rPr>
        <w:t>9</w:t>
      </w:r>
      <w:r w:rsidR="00F01B5B" w:rsidRPr="00972D5E">
        <w:rPr>
          <w:color w:val="000000"/>
          <w:lang w:eastAsia="ko-KR"/>
        </w:rPr>
        <w:tab/>
        <w:t xml:space="preserve">что с целью обеспечения защиты радиоастрономической службы уровень плотности потока мощности, создаваемого любой наземной станцией </w:t>
      </w:r>
      <w:r w:rsidR="00F01B5B" w:rsidRPr="00972D5E">
        <w:t>HAPS в местах расположения станций РАС на высоте 50 м, не должен превышать значения −141 дБ(Вт/(м</w:t>
      </w:r>
      <w:r w:rsidR="00F01B5B" w:rsidRPr="00972D5E">
        <w:rPr>
          <w:vertAlign w:val="superscript"/>
        </w:rPr>
        <w:t>2</w:t>
      </w:r>
      <w:r w:rsidR="00F01B5B" w:rsidRPr="00972D5E">
        <w:t> · 500 МГц)) в полосе 31,3−31,8 ГГц.</w:t>
      </w:r>
      <w:r w:rsidR="00F01B5B" w:rsidRPr="00972D5E">
        <w:rPr>
          <w:szCs w:val="24"/>
          <w:lang w:eastAsia="ja-JP"/>
        </w:rPr>
        <w:t xml:space="preserve"> </w:t>
      </w:r>
      <w:r w:rsidR="00F01B5B" w:rsidRPr="00972D5E">
        <w:t xml:space="preserve">Этот предел относится к плотности потока мощности, которая будет получена </w:t>
      </w:r>
      <w:r w:rsidR="00F01B5B" w:rsidRPr="00972D5E">
        <w:rPr>
          <w:szCs w:val="24"/>
          <w:lang w:eastAsia="ja-JP"/>
        </w:rPr>
        <w:t xml:space="preserve">при </w:t>
      </w:r>
      <w:r w:rsidR="00F01B5B" w:rsidRPr="00972D5E">
        <w:rPr>
          <w:color w:val="000000"/>
        </w:rPr>
        <w:t>предполагаемых условиях распространения, прогнозируемых в Рекомендации</w:t>
      </w:r>
      <w:r w:rsidR="00F01B5B" w:rsidRPr="00972D5E">
        <w:rPr>
          <w:lang w:eastAsia="ja-JP"/>
        </w:rPr>
        <w:t xml:space="preserve"> МСЭ-R </w:t>
      </w:r>
      <w:r w:rsidR="00F01B5B" w:rsidRPr="00972D5E">
        <w:rPr>
          <w:szCs w:val="24"/>
          <w:lang w:eastAsia="ja-JP"/>
        </w:rPr>
        <w:t xml:space="preserve">P.452 </w:t>
      </w:r>
      <w:r w:rsidR="00F01B5B" w:rsidRPr="00972D5E">
        <w:rPr>
          <w:lang w:eastAsia="ja-JP"/>
        </w:rPr>
        <w:t>с использованием процента времени 2%</w:t>
      </w:r>
      <w:r w:rsidR="00F01B5B" w:rsidRPr="00972D5E">
        <w:t>;</w:t>
      </w:r>
    </w:p>
    <w:p w14:paraId="67C6EC93" w14:textId="5385E918" w:rsidR="00F01B5B" w:rsidRPr="00972D5E" w:rsidRDefault="00537849" w:rsidP="00F01B5B">
      <w:pPr>
        <w:rPr>
          <w:lang w:eastAsia="ja-JP"/>
        </w:rPr>
      </w:pPr>
      <w:r w:rsidRPr="00972D5E">
        <w:rPr>
          <w:lang w:eastAsia="ja-JP"/>
        </w:rPr>
        <w:t>10</w:t>
      </w:r>
      <w:r w:rsidR="00F01B5B" w:rsidRPr="00972D5E">
        <w:rPr>
          <w:lang w:eastAsia="ja-JP"/>
        </w:rPr>
        <w:tab/>
      </w:r>
      <w:r w:rsidR="00F01B5B" w:rsidRPr="00972D5E">
        <w:rPr>
          <w:szCs w:val="24"/>
        </w:rPr>
        <w:t xml:space="preserve">что с целью обеспечения защиты радиоастрономической службы </w:t>
      </w:r>
      <w:r w:rsidR="00F01B5B" w:rsidRPr="00972D5E">
        <w:t>плотность потока мощности, создаваем</w:t>
      </w:r>
      <w:r w:rsidR="00D4195E" w:rsidRPr="00972D5E">
        <w:t>ого</w:t>
      </w:r>
      <w:r w:rsidR="00F01B5B" w:rsidRPr="00972D5E">
        <w:rPr>
          <w:szCs w:val="24"/>
        </w:rPr>
        <w:t xml:space="preserve"> нежелательными излучениями от передач на линии вниз HAPS</w:t>
      </w:r>
      <w:r w:rsidR="00F01B5B" w:rsidRPr="00972D5E">
        <w:t>, не должна превышать значения</w:t>
      </w:r>
      <w:r w:rsidR="00F01B5B" w:rsidRPr="00972D5E">
        <w:rPr>
          <w:szCs w:val="24"/>
        </w:rPr>
        <w:t xml:space="preserve"> −171 дБ(Вт/(м</w:t>
      </w:r>
      <w:r w:rsidR="00F01B5B" w:rsidRPr="00972D5E">
        <w:rPr>
          <w:szCs w:val="24"/>
          <w:vertAlign w:val="superscript"/>
        </w:rPr>
        <w:t>2</w:t>
      </w:r>
      <w:r w:rsidR="00F01B5B" w:rsidRPr="00972D5E">
        <w:rPr>
          <w:szCs w:val="24"/>
        </w:rPr>
        <w:t> </w:t>
      </w:r>
      <w:r w:rsidR="00F01B5B" w:rsidRPr="00972D5E">
        <w:rPr>
          <w:rFonts w:eastAsia="SimSun"/>
        </w:rPr>
        <w:t>· </w:t>
      </w:r>
      <w:r w:rsidR="00F01B5B" w:rsidRPr="00972D5E">
        <w:rPr>
          <w:szCs w:val="24"/>
        </w:rPr>
        <w:t>500 МГц</w:t>
      </w:r>
      <w:r w:rsidR="00CD60E6">
        <w:rPr>
          <w:szCs w:val="24"/>
        </w:rPr>
        <w:t>))</w:t>
      </w:r>
      <w:r w:rsidR="00F01B5B" w:rsidRPr="00972D5E">
        <w:rPr>
          <w:szCs w:val="24"/>
        </w:rPr>
        <w:t xml:space="preserve"> при непрерывных наблюдениях в полосе </w:t>
      </w:r>
      <w:r w:rsidRPr="00972D5E">
        <w:rPr>
          <w:szCs w:val="24"/>
        </w:rPr>
        <w:t xml:space="preserve">частот </w:t>
      </w:r>
      <w:r w:rsidR="00F01B5B" w:rsidRPr="00972D5E">
        <w:rPr>
          <w:szCs w:val="24"/>
        </w:rPr>
        <w:t>31,3−31,8 ГГц в месте расположения станции РАС на высоте 50 м</w:t>
      </w:r>
      <w:r w:rsidR="00F01B5B" w:rsidRPr="00972D5E">
        <w:rPr>
          <w:rFonts w:asciiTheme="majorBidi" w:hAnsiTheme="majorBidi" w:cstheme="majorBidi"/>
          <w:color w:val="000000"/>
          <w:szCs w:val="22"/>
        </w:rPr>
        <w:t xml:space="preserve"> Этот предел относится к плотности потока мощности, </w:t>
      </w:r>
      <w:r w:rsidR="00F01B5B" w:rsidRPr="00972D5E">
        <w:t xml:space="preserve">которая будет получена </w:t>
      </w:r>
      <w:r w:rsidR="00F01B5B" w:rsidRPr="00972D5E">
        <w:rPr>
          <w:szCs w:val="24"/>
          <w:lang w:eastAsia="ja-JP"/>
        </w:rPr>
        <w:t>при использовании</w:t>
      </w:r>
      <w:r w:rsidR="00F01B5B" w:rsidRPr="00972D5E">
        <w:rPr>
          <w:rFonts w:asciiTheme="majorBidi" w:hAnsiTheme="majorBidi" w:cstheme="majorBidi"/>
          <w:szCs w:val="22"/>
        </w:rPr>
        <w:t xml:space="preserve"> процента времени 2% в соответствующей модели распространения радиоволн</w:t>
      </w:r>
      <w:r w:rsidR="00F01B5B" w:rsidRPr="00972D5E">
        <w:rPr>
          <w:szCs w:val="24"/>
        </w:rPr>
        <w:t>;</w:t>
      </w:r>
    </w:p>
    <w:p w14:paraId="111453DE" w14:textId="77777777" w:rsidR="00F01B5B" w:rsidRPr="00972D5E" w:rsidRDefault="00F01B5B" w:rsidP="00F01B5B">
      <w:pPr>
        <w:shd w:val="clear" w:color="auto" w:fill="FFFFFF"/>
        <w:rPr>
          <w:color w:val="222222"/>
          <w:szCs w:val="24"/>
        </w:rPr>
      </w:pPr>
      <w:r w:rsidRPr="00972D5E">
        <w:rPr>
          <w:rFonts w:eastAsia="Times,Arial"/>
          <w:color w:val="222222"/>
        </w:rPr>
        <w:t>Для проверки соответствия необходимо использовать следующее уравнение:</w:t>
      </w:r>
    </w:p>
    <w:p w14:paraId="53E235E7" w14:textId="6D561A8F" w:rsidR="00F01B5B" w:rsidRPr="00972D5E" w:rsidRDefault="00CD60E6" w:rsidP="00F01B5B">
      <w:pPr>
        <w:pStyle w:val="Equation"/>
        <w:jc w:val="center"/>
      </w:pPr>
      <w:r w:rsidRPr="00972D5E">
        <w:rPr>
          <w:position w:val="-20"/>
        </w:rPr>
        <w:object w:dxaOrig="7640" w:dyaOrig="499" w14:anchorId="05F4C877">
          <v:shape id="_x0000_i1068" type="#_x0000_t75" style="width:381pt;height:24.75pt" o:ole="">
            <v:imagedata r:id="rId22" o:title=""/>
          </v:shape>
          <o:OLEObject Type="Embed" ProgID="Equation.DSMT4" ShapeID="_x0000_i1068" DrawAspect="Content" ObjectID="_1633448011" r:id="rId23"/>
        </w:object>
      </w:r>
      <w:r w:rsidR="00F01B5B" w:rsidRPr="00972D5E">
        <w:t>,</w:t>
      </w:r>
    </w:p>
    <w:p w14:paraId="283AB8FC" w14:textId="77777777" w:rsidR="00F01B5B" w:rsidRPr="00972D5E" w:rsidRDefault="00F01B5B" w:rsidP="00F01B5B">
      <w:pPr>
        <w:shd w:val="clear" w:color="auto" w:fill="FFFFFF"/>
      </w:pPr>
      <w:r w:rsidRPr="00972D5E">
        <w:t>где:</w:t>
      </w:r>
    </w:p>
    <w:p w14:paraId="6FD75BC2" w14:textId="77777777" w:rsidR="00F01B5B" w:rsidRPr="00972D5E" w:rsidRDefault="00F01B5B">
      <w:pPr>
        <w:pStyle w:val="Equationlegend"/>
        <w:shd w:val="clear" w:color="auto" w:fill="FFFFFF"/>
      </w:pPr>
      <w:r w:rsidRPr="00972D5E">
        <w:tab/>
      </w:r>
      <w:r w:rsidRPr="00CD60E6">
        <w:rPr>
          <w:i/>
          <w:iCs/>
        </w:rPr>
        <w:t>e.i.r.p.</w:t>
      </w:r>
      <w:r w:rsidRPr="00CD60E6">
        <w:rPr>
          <w:i/>
          <w:iCs/>
          <w:vertAlign w:val="subscript"/>
        </w:rPr>
        <w:t xml:space="preserve"> nominal clear sky</w:t>
      </w:r>
      <w:r w:rsidRPr="00972D5E">
        <w:t>:</w:t>
      </w:r>
      <w:r w:rsidRPr="00972D5E">
        <w:tab/>
        <w:t>номинальная э.и.и.м. нежелательных излучений в направлении станции РАС, создаваемая HAPS в условиях ясного неба, дБ(Вт</w:t>
      </w:r>
      <w:r w:rsidRPr="00972D5E">
        <w:rPr>
          <w:lang w:eastAsia="ja-JP"/>
        </w:rPr>
        <w:t>/500 МГц) в полосе РАС</w:t>
      </w:r>
      <w:r w:rsidRPr="00972D5E">
        <w:t>;</w:t>
      </w:r>
    </w:p>
    <w:p w14:paraId="33E814DE" w14:textId="77777777" w:rsidR="00F01B5B" w:rsidRPr="00972D5E" w:rsidRDefault="00F01B5B" w:rsidP="00F01B5B">
      <w:pPr>
        <w:pStyle w:val="Equationlegend"/>
      </w:pPr>
      <w:r w:rsidRPr="00972D5E">
        <w:tab/>
      </w:r>
      <w:r w:rsidRPr="00CD60E6">
        <w:rPr>
          <w:i/>
          <w:iCs/>
        </w:rPr>
        <w:t>Az</w:t>
      </w:r>
      <w:r w:rsidRPr="00972D5E">
        <w:t>:</w:t>
      </w:r>
      <w:r w:rsidRPr="00972D5E">
        <w:tab/>
        <w:t>азимут от HAPS в направлении на станцию РАС;</w:t>
      </w:r>
    </w:p>
    <w:p w14:paraId="697557FF" w14:textId="77777777" w:rsidR="00F01B5B" w:rsidRPr="00972D5E" w:rsidRDefault="00F01B5B" w:rsidP="00F01B5B">
      <w:pPr>
        <w:pStyle w:val="Equationlegend"/>
      </w:pPr>
      <w:r w:rsidRPr="00972D5E">
        <w:tab/>
      </w:r>
      <w:r w:rsidRPr="00972D5E">
        <w:sym w:font="Symbol" w:char="F071"/>
      </w:r>
      <w:r w:rsidRPr="00972D5E">
        <w:t>:</w:t>
      </w:r>
      <w:r w:rsidRPr="00972D5E">
        <w:tab/>
        <w:t>угол места на HAPS в направлении на станцию РАС;</w:t>
      </w:r>
    </w:p>
    <w:p w14:paraId="55BDB930" w14:textId="77777777" w:rsidR="00F01B5B" w:rsidRPr="00972D5E" w:rsidRDefault="00F01B5B" w:rsidP="00F01B5B">
      <w:pPr>
        <w:pStyle w:val="Equationlegend"/>
      </w:pPr>
      <w:r w:rsidRPr="00972D5E">
        <w:tab/>
      </w:r>
      <w:r w:rsidRPr="00CD60E6">
        <w:rPr>
          <w:i/>
          <w:iCs/>
        </w:rPr>
        <w:t>Att</w:t>
      </w:r>
      <w:r w:rsidRPr="00972D5E">
        <w:rPr>
          <w:vertAlign w:val="subscript"/>
        </w:rPr>
        <w:t>618</w:t>
      </w:r>
      <w:r w:rsidRPr="00CD60E6">
        <w:rPr>
          <w:i/>
          <w:iCs/>
          <w:vertAlign w:val="subscript"/>
        </w:rPr>
        <w:t>p</w:t>
      </w:r>
      <w:r w:rsidRPr="00972D5E">
        <w:rPr>
          <w:vertAlign w:val="subscript"/>
        </w:rPr>
        <w:t>=2%</w:t>
      </w:r>
      <w:r w:rsidRPr="00972D5E">
        <w:t>:</w:t>
      </w:r>
      <w:r w:rsidRPr="00972D5E">
        <w:tab/>
        <w:t xml:space="preserve">затухание из Рекомендации МСЭ-R P.618, соответствующее </w:t>
      </w:r>
      <w:r w:rsidRPr="00CD60E6">
        <w:rPr>
          <w:i/>
          <w:iCs/>
        </w:rPr>
        <w:t>p</w:t>
      </w:r>
      <w:r w:rsidRPr="00972D5E">
        <w:t xml:space="preserve"> = 2% времени, в место расположения радиоастрономической станции;</w:t>
      </w:r>
    </w:p>
    <w:p w14:paraId="6A764153" w14:textId="77777777" w:rsidR="00F01B5B" w:rsidRPr="00972D5E" w:rsidRDefault="00F01B5B" w:rsidP="00F01B5B">
      <w:pPr>
        <w:pStyle w:val="Equationlegend"/>
      </w:pPr>
      <w:r w:rsidRPr="00972D5E">
        <w:tab/>
      </w:r>
      <w:r w:rsidRPr="00CD60E6">
        <w:rPr>
          <w:i/>
          <w:iCs/>
        </w:rPr>
        <w:t>d</w:t>
      </w:r>
      <w:r w:rsidRPr="00972D5E">
        <w:t>:</w:t>
      </w:r>
      <w:r w:rsidRPr="00972D5E">
        <w:tab/>
        <w:t>расстояние разноса в метрах между HAPS и станцией РАС;</w:t>
      </w:r>
    </w:p>
    <w:p w14:paraId="55B4F3A7" w14:textId="77777777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tab/>
      </w:r>
      <w:r w:rsidRPr="00CD60E6">
        <w:rPr>
          <w:i/>
          <w:iCs/>
        </w:rPr>
        <w:t>pfd</w:t>
      </w:r>
      <w:r w:rsidRPr="00972D5E">
        <w:rPr>
          <w:lang w:eastAsia="ja-JP"/>
        </w:rPr>
        <w:t>(</w:t>
      </w:r>
      <w:r w:rsidRPr="00972D5E">
        <w:sym w:font="Symbol" w:char="F071"/>
      </w:r>
      <w:r w:rsidRPr="00972D5E">
        <w:rPr>
          <w:lang w:eastAsia="ja-JP"/>
        </w:rPr>
        <w:t>):</w:t>
      </w:r>
      <w:r w:rsidRPr="00972D5E">
        <w:tab/>
        <w:t>плотность потока мощности у поверхности Земли, который создает каждая станция на HAPS, дБ(Вт</w:t>
      </w:r>
      <w:r w:rsidRPr="00972D5E">
        <w:rPr>
          <w:lang w:eastAsia="ja-JP"/>
        </w:rPr>
        <w:t>/м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> · 500 МГц);</w:t>
      </w:r>
    </w:p>
    <w:p w14:paraId="19F43A18" w14:textId="3FBEEC03" w:rsidR="00F01B5B" w:rsidRPr="00972D5E" w:rsidRDefault="00F01B5B" w:rsidP="00F01B5B">
      <w:pPr>
        <w:pStyle w:val="Equationlegend"/>
      </w:pPr>
      <w:r w:rsidRPr="00972D5E">
        <w:rPr>
          <w:rFonts w:eastAsiaTheme="majorBidi"/>
        </w:rPr>
        <w:tab/>
      </w:r>
      <w:r w:rsidRPr="00CD60E6">
        <w:rPr>
          <w:rFonts w:eastAsiaTheme="majorBidi"/>
          <w:i/>
          <w:iCs/>
        </w:rPr>
        <w:t>GasAtt</w:t>
      </w:r>
      <w:r w:rsidRPr="00972D5E">
        <w:rPr>
          <w:rFonts w:eastAsiaTheme="majorBidi"/>
        </w:rPr>
        <w:t>(θ):</w:t>
      </w:r>
      <w:r w:rsidRPr="00972D5E">
        <w:rPr>
          <w:rFonts w:eastAsiaTheme="majorEastAsia"/>
        </w:rPr>
        <w:tab/>
        <w:t>затухание в атмосферных газах для угла места</w:t>
      </w:r>
      <w:r w:rsidRPr="00972D5E">
        <w:rPr>
          <w:rFonts w:eastAsiaTheme="majorBidi"/>
        </w:rPr>
        <w:t xml:space="preserve"> θ (Рек</w:t>
      </w:r>
      <w:r w:rsidR="006E30B7" w:rsidRPr="00972D5E">
        <w:rPr>
          <w:rFonts w:eastAsiaTheme="majorBidi"/>
        </w:rPr>
        <w:t>омендация</w:t>
      </w:r>
      <w:r w:rsidRPr="00972D5E">
        <w:rPr>
          <w:rFonts w:eastAsiaTheme="majorBidi"/>
        </w:rPr>
        <w:t xml:space="preserve"> МСЭ-R SF.1395-0);</w:t>
      </w:r>
    </w:p>
    <w:p w14:paraId="70E3436C" w14:textId="6EE817AD" w:rsidR="00F01B5B" w:rsidRPr="00972D5E" w:rsidRDefault="003F5567">
      <w:r w:rsidRPr="00972D5E">
        <w:t>11</w:t>
      </w:r>
      <w:r w:rsidR="00F01B5B" w:rsidRPr="00972D5E">
        <w:rPr>
          <w:szCs w:val="24"/>
        </w:rPr>
        <w:tab/>
      </w:r>
      <w:r w:rsidR="00F01B5B" w:rsidRPr="00972D5E">
        <w:t>что пункты </w:t>
      </w:r>
      <w:r w:rsidRPr="00972D5E">
        <w:t>9</w:t>
      </w:r>
      <w:r w:rsidR="00F01B5B" w:rsidRPr="00972D5E">
        <w:t xml:space="preserve"> и </w:t>
      </w:r>
      <w:r w:rsidRPr="00972D5E">
        <w:t>10</w:t>
      </w:r>
      <w:r w:rsidR="00F01B5B" w:rsidRPr="00972D5E">
        <w:t xml:space="preserve"> раздела </w:t>
      </w:r>
      <w:r w:rsidR="00F01B5B" w:rsidRPr="00972D5E">
        <w:rPr>
          <w:i/>
        </w:rPr>
        <w:t>решает</w:t>
      </w:r>
      <w:r w:rsidR="00F01B5B" w:rsidRPr="00972D5E">
        <w:t xml:space="preserve"> применяются на любой радиоастрономической станции, которая функционировала до 22 ноября 2019 года и была заявлена в Бюро </w:t>
      </w:r>
      <w:r w:rsidR="00F01B5B" w:rsidRPr="00972D5E">
        <w:rPr>
          <w:szCs w:val="24"/>
        </w:rPr>
        <w:t xml:space="preserve">в полосе </w:t>
      </w:r>
      <w:r w:rsidRPr="00972D5E">
        <w:rPr>
          <w:szCs w:val="24"/>
        </w:rPr>
        <w:t xml:space="preserve">частот </w:t>
      </w:r>
      <w:r w:rsidR="00F01B5B" w:rsidRPr="00972D5E">
        <w:t>31,3−31,8 ГГц</w:t>
      </w:r>
      <w:r w:rsidR="00F01B5B" w:rsidRPr="00972D5E">
        <w:rPr>
          <w:szCs w:val="24"/>
        </w:rPr>
        <w:t xml:space="preserve"> </w:t>
      </w:r>
      <w:r w:rsidR="00F01B5B" w:rsidRPr="00972D5E">
        <w:t xml:space="preserve">до 22 мая 2020 года, либо на любой радиоастрономической станции, которая была заявлена до даты получения полной информации для заявления согласно Приложению </w:t>
      </w:r>
      <w:r w:rsidR="00F01B5B" w:rsidRPr="00972D5E">
        <w:rPr>
          <w:b/>
          <w:bCs/>
        </w:rPr>
        <w:t>4</w:t>
      </w:r>
      <w:r w:rsidR="00F01B5B" w:rsidRPr="00972D5E">
        <w:t xml:space="preserve"> в отношении системы HAPS, к которой применяются пункты </w:t>
      </w:r>
      <w:r w:rsidRPr="00972D5E">
        <w:t>9</w:t>
      </w:r>
      <w:r w:rsidR="00F01B5B" w:rsidRPr="00972D5E">
        <w:t xml:space="preserve"> и </w:t>
      </w:r>
      <w:r w:rsidRPr="00972D5E">
        <w:t>10</w:t>
      </w:r>
      <w:r w:rsidR="00F01B5B" w:rsidRPr="00972D5E">
        <w:t xml:space="preserve"> раздела </w:t>
      </w:r>
      <w:r w:rsidR="00F01B5B" w:rsidRPr="00972D5E">
        <w:rPr>
          <w:i/>
        </w:rPr>
        <w:t>решает</w:t>
      </w:r>
      <w:r w:rsidR="00F01B5B" w:rsidRPr="00972D5E">
        <w:rPr>
          <w:iCs/>
        </w:rPr>
        <w:t>.</w:t>
      </w:r>
      <w:r w:rsidR="00F01B5B" w:rsidRPr="00972D5E">
        <w:t xml:space="preserve"> В отношении радиоастрономических станций, заявленных после указанной даты, могут предприниматься попытки получить согласие администраций, которые разрешили использование HAPS;</w:t>
      </w:r>
    </w:p>
    <w:p w14:paraId="599E8157" w14:textId="1F601421" w:rsidR="00F01B5B" w:rsidRPr="00972D5E" w:rsidRDefault="003F5567" w:rsidP="00F01B5B">
      <w:r w:rsidRPr="00972D5E">
        <w:t>12</w:t>
      </w:r>
      <w:r w:rsidR="00F01B5B" w:rsidRPr="00972D5E">
        <w:tab/>
        <w:t xml:space="preserve">что администрации, планирующие внедрить систему HAPS в полосах </w:t>
      </w:r>
      <w:r w:rsidRPr="00972D5E">
        <w:t xml:space="preserve">частот </w:t>
      </w:r>
      <w:r w:rsidR="00F01B5B" w:rsidRPr="00972D5E">
        <w:t xml:space="preserve">27,9−28,2 ГГц и 31−31,3 ГГц, должны заявить частотные присвоения посредством представления всех </w:t>
      </w:r>
      <w:r w:rsidR="00F01B5B" w:rsidRPr="00972D5E">
        <w:lastRenderedPageBreak/>
        <w:t xml:space="preserve">обязательных элементов Приложения </w:t>
      </w:r>
      <w:r w:rsidR="00F01B5B" w:rsidRPr="00972D5E">
        <w:rPr>
          <w:b/>
          <w:bCs/>
        </w:rPr>
        <w:t>4</w:t>
      </w:r>
      <w:r w:rsidR="00F01B5B" w:rsidRPr="00972D5E">
        <w:t xml:space="preserve"> в Бюро для рассмотрения их соответствия Регламенту радиосвязи, для их регистрации в Международном справочном регистре частот,</w:t>
      </w:r>
    </w:p>
    <w:p w14:paraId="30D4D13B" w14:textId="77777777" w:rsidR="00F01B5B" w:rsidRPr="00972D5E" w:rsidRDefault="00F01B5B" w:rsidP="00F01B5B">
      <w:pPr>
        <w:pStyle w:val="Call"/>
      </w:pPr>
      <w:r w:rsidRPr="00972D5E">
        <w:t>поручает Директору Бюро радиосвязи</w:t>
      </w:r>
    </w:p>
    <w:p w14:paraId="6F6B8A1D" w14:textId="77777777" w:rsidR="00F01B5B" w:rsidRPr="00972D5E" w:rsidRDefault="00F01B5B" w:rsidP="00F01B5B">
      <w:r w:rsidRPr="00972D5E">
        <w:t>принять все необходимые меры для выполнения настоящей Резолюции.</w:t>
      </w:r>
    </w:p>
    <w:p w14:paraId="0B9E77E5" w14:textId="0D6C88AD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6E30B7" w:rsidRPr="00972D5E">
        <w:t xml:space="preserve">В этой новой Резолюции </w:t>
      </w:r>
      <w:r w:rsidR="003F5567" w:rsidRPr="00972D5E">
        <w:rPr>
          <w:b/>
          <w:bCs/>
        </w:rPr>
        <w:t>[EUR-E114] (ВКР-19)</w:t>
      </w:r>
      <w:r w:rsidR="003F5567" w:rsidRPr="00972D5E">
        <w:t xml:space="preserve"> </w:t>
      </w:r>
      <w:r w:rsidR="006E30B7" w:rsidRPr="00972D5E">
        <w:t xml:space="preserve">приведен регламентарный механизм для защиты действующих служб </w:t>
      </w:r>
      <w:r w:rsidR="003F5567" w:rsidRPr="00972D5E">
        <w:t xml:space="preserve">в полосах частот 27,9−28,2 ГГц и 31−31,3 ГГц </w:t>
      </w:r>
      <w:r w:rsidR="006E30B7" w:rsidRPr="00972D5E">
        <w:t>и содействия использованию HAPS на глобальном уровне</w:t>
      </w:r>
      <w:r w:rsidR="003F5567" w:rsidRPr="00972D5E">
        <w:t>.</w:t>
      </w:r>
    </w:p>
    <w:p w14:paraId="2EC3DBAF" w14:textId="2ACF8ED2" w:rsidR="003F5567" w:rsidRPr="00972D5E" w:rsidRDefault="003F556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72D5E">
        <w:br w:type="page"/>
      </w:r>
    </w:p>
    <w:p w14:paraId="01C55D10" w14:textId="08EB69CF" w:rsidR="003F5567" w:rsidRPr="00972D5E" w:rsidRDefault="003F5567" w:rsidP="003F5567">
      <w:pPr>
        <w:pStyle w:val="AnnexNo"/>
      </w:pPr>
      <w:r w:rsidRPr="00972D5E">
        <w:lastRenderedPageBreak/>
        <w:t>ПРИЛОЖЕНИЕ 3</w:t>
      </w:r>
    </w:p>
    <w:p w14:paraId="0B8FD734" w14:textId="371DC304" w:rsidR="003F5567" w:rsidRPr="00972D5E" w:rsidRDefault="003F5567" w:rsidP="003F5567">
      <w:pPr>
        <w:pStyle w:val="Annextitle"/>
      </w:pPr>
      <w:r w:rsidRPr="00972D5E">
        <w:t>Полоса 31,0−31,3 ГГц</w:t>
      </w:r>
    </w:p>
    <w:p w14:paraId="596A3B52" w14:textId="77777777" w:rsidR="00F01B5B" w:rsidRPr="00972D5E" w:rsidRDefault="00F01B5B" w:rsidP="003F5567">
      <w:pPr>
        <w:pStyle w:val="ArtNo"/>
      </w:pPr>
      <w:r w:rsidRPr="00972D5E">
        <w:t xml:space="preserve">СТАТЬЯ </w:t>
      </w:r>
      <w:r w:rsidRPr="00972D5E">
        <w:rPr>
          <w:rStyle w:val="href"/>
        </w:rPr>
        <w:t>5</w:t>
      </w:r>
    </w:p>
    <w:p w14:paraId="5B729C4B" w14:textId="77777777" w:rsidR="00F01B5B" w:rsidRPr="00972D5E" w:rsidRDefault="00F01B5B" w:rsidP="00F01B5B">
      <w:pPr>
        <w:pStyle w:val="Arttitle"/>
      </w:pPr>
      <w:r w:rsidRPr="00972D5E">
        <w:t>Распределение частот</w:t>
      </w:r>
    </w:p>
    <w:p w14:paraId="56E2CB7A" w14:textId="77777777" w:rsidR="00F01B5B" w:rsidRPr="00972D5E" w:rsidRDefault="00F01B5B" w:rsidP="00F01B5B">
      <w:pPr>
        <w:pStyle w:val="Section1"/>
      </w:pPr>
      <w:r w:rsidRPr="00972D5E">
        <w:t>Раздел IV  –  Таблица распределения частот</w:t>
      </w:r>
      <w:r w:rsidRPr="00972D5E">
        <w:br/>
      </w:r>
      <w:r w:rsidRPr="00972D5E">
        <w:rPr>
          <w:b w:val="0"/>
          <w:bCs/>
        </w:rPr>
        <w:t>(См. п.</w:t>
      </w:r>
      <w:r w:rsidRPr="00972D5E">
        <w:t xml:space="preserve"> 2.1</w:t>
      </w:r>
      <w:r w:rsidRPr="00972D5E">
        <w:rPr>
          <w:b w:val="0"/>
          <w:bCs/>
        </w:rPr>
        <w:t>)</w:t>
      </w:r>
    </w:p>
    <w:p w14:paraId="55A4E62E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EUR/16A14/11</w:t>
      </w:r>
      <w:r w:rsidRPr="00972D5E">
        <w:rPr>
          <w:vanish/>
          <w:color w:val="7F7F7F" w:themeColor="text1" w:themeTint="80"/>
          <w:vertAlign w:val="superscript"/>
        </w:rPr>
        <w:t>#49778</w:t>
      </w:r>
    </w:p>
    <w:p w14:paraId="321F4AE7" w14:textId="77777777" w:rsidR="00F01B5B" w:rsidRPr="00972D5E" w:rsidRDefault="00F01B5B" w:rsidP="00F01B5B">
      <w:pPr>
        <w:pStyle w:val="Tabletitle"/>
        <w:keepLines w:val="0"/>
      </w:pPr>
      <w:r w:rsidRPr="00972D5E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01B5B" w:rsidRPr="00972D5E" w14:paraId="3011A6FD" w14:textId="77777777" w:rsidTr="00F01B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1BD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F01B5B" w:rsidRPr="00972D5E" w14:paraId="0FD8DED3" w14:textId="77777777" w:rsidTr="00F01B5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DF8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691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97D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F01B5B" w:rsidRPr="00972D5E" w14:paraId="54D008F7" w14:textId="77777777" w:rsidTr="00F01B5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DE8F309" w14:textId="77777777" w:rsidR="00F01B5B" w:rsidRPr="00972D5E" w:rsidRDefault="00F01B5B" w:rsidP="00F01B5B">
            <w:pPr>
              <w:spacing w:before="40" w:after="40"/>
              <w:rPr>
                <w:rStyle w:val="Tablefreq"/>
              </w:rPr>
            </w:pPr>
            <w:r w:rsidRPr="00972D5E">
              <w:rPr>
                <w:rStyle w:val="Tablefreq"/>
              </w:rPr>
              <w:t>31–31,3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CC06474" w14:textId="21A525CB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 xml:space="preserve">ФИКСИРОВАННАЯ  </w:t>
            </w:r>
            <w:r w:rsidRPr="00972D5E">
              <w:rPr>
                <w:rStyle w:val="Artref"/>
                <w:lang w:val="ru-RU"/>
              </w:rPr>
              <w:t>5.338A</w:t>
            </w:r>
            <w:del w:id="63" w:author="" w:date="2018-07-04T11:31:00Z">
              <w:r w:rsidRPr="00972D5E" w:rsidDel="00340A61">
                <w:rPr>
                  <w:rStyle w:val="Artref"/>
                  <w:lang w:val="ru-RU"/>
                </w:rPr>
                <w:delText xml:space="preserve">  5.543A</w:delText>
              </w:r>
            </w:del>
            <w:ins w:id="64" w:author="" w:date="2018-07-04T11:31:00Z">
              <w:r w:rsidRPr="00972D5E">
                <w:rPr>
                  <w:rStyle w:val="Artref"/>
                  <w:lang w:val="ru-RU"/>
                </w:rPr>
                <w:t xml:space="preserve">  </w:t>
              </w:r>
              <w:r w:rsidRPr="00972D5E">
                <w:rPr>
                  <w:lang w:val="ru-RU"/>
                </w:rPr>
                <w:t xml:space="preserve">ADD </w:t>
              </w:r>
              <w:r w:rsidRPr="00972D5E">
                <w:rPr>
                  <w:rStyle w:val="Artref"/>
                  <w:lang w:val="ru-RU"/>
                </w:rPr>
                <w:t>5.F114</w:t>
              </w:r>
            </w:ins>
            <w:ins w:id="65" w:author="Russian" w:date="2019-10-16T14:54:00Z">
              <w:r w:rsidR="003F5567" w:rsidRPr="00972D5E">
                <w:rPr>
                  <w:rStyle w:val="Artref"/>
                  <w:lang w:val="ru-RU"/>
                </w:rPr>
                <w:t xml:space="preserve">  </w:t>
              </w:r>
              <w:r w:rsidR="003F5567" w:rsidRPr="00972D5E">
                <w:rPr>
                  <w:color w:val="000000"/>
                  <w:lang w:val="ru-RU"/>
                </w:rPr>
                <w:t xml:space="preserve">ADD </w:t>
              </w:r>
              <w:r w:rsidR="003F5567" w:rsidRPr="00972D5E">
                <w:rPr>
                  <w:rStyle w:val="Artref"/>
                  <w:lang w:val="ru-RU"/>
                  <w:rPrChange w:id="66" w:author="Russian" w:date="2019-10-16T14:54:00Z">
                    <w:rPr>
                      <w:color w:val="000000"/>
                    </w:rPr>
                  </w:rPrChange>
                </w:rPr>
                <w:t>5.F114B</w:t>
              </w:r>
            </w:ins>
          </w:p>
          <w:p w14:paraId="3BDA9B38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 xml:space="preserve">ПОДВИЖНАЯ </w:t>
            </w:r>
          </w:p>
          <w:p w14:paraId="4C818E75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 xml:space="preserve">Спутниковая служба стандартных частот и сигналов времени (космос-Земля) </w:t>
            </w:r>
          </w:p>
          <w:p w14:paraId="2142F38D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lang w:val="ru-RU"/>
              </w:rPr>
              <w:t xml:space="preserve">Служба космических исследований  </w:t>
            </w:r>
            <w:r w:rsidRPr="00972D5E">
              <w:rPr>
                <w:rStyle w:val="Artref"/>
                <w:lang w:val="ru-RU"/>
              </w:rPr>
              <w:t>5.544  5.545</w:t>
            </w:r>
          </w:p>
          <w:p w14:paraId="208621EB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sz w:val="20"/>
                <w:lang w:val="ru-RU"/>
              </w:rPr>
            </w:pPr>
            <w:r w:rsidRPr="00972D5E">
              <w:rPr>
                <w:rStyle w:val="Artref"/>
                <w:lang w:val="ru-RU"/>
              </w:rPr>
              <w:t>5.149</w:t>
            </w:r>
          </w:p>
        </w:tc>
      </w:tr>
    </w:tbl>
    <w:p w14:paraId="08B69EEE" w14:textId="77777777" w:rsidR="000400C9" w:rsidRPr="00972D5E" w:rsidRDefault="000400C9">
      <w:pPr>
        <w:pStyle w:val="Reasons"/>
      </w:pPr>
    </w:p>
    <w:p w14:paraId="60FBC476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EUR/16A14/12</w:t>
      </w:r>
      <w:r w:rsidRPr="00972D5E">
        <w:rPr>
          <w:vanish/>
          <w:color w:val="7F7F7F" w:themeColor="text1" w:themeTint="80"/>
          <w:vertAlign w:val="superscript"/>
        </w:rPr>
        <w:t>#49779</w:t>
      </w:r>
    </w:p>
    <w:p w14:paraId="35ACBEF4" w14:textId="1E421E19" w:rsidR="00F01B5B" w:rsidRPr="00972D5E" w:rsidRDefault="00F01B5B" w:rsidP="00F01B5B">
      <w:pPr>
        <w:pStyle w:val="Note"/>
        <w:rPr>
          <w:sz w:val="16"/>
          <w:lang w:val="ru-RU"/>
        </w:rPr>
      </w:pPr>
      <w:r w:rsidRPr="00972D5E">
        <w:rPr>
          <w:rStyle w:val="Artdef"/>
          <w:lang w:val="ru-RU"/>
        </w:rPr>
        <w:t>5.F114</w:t>
      </w:r>
      <w:r w:rsidR="00492EBF" w:rsidRPr="00972D5E">
        <w:rPr>
          <w:rStyle w:val="Artdef"/>
          <w:lang w:val="ru-RU"/>
        </w:rPr>
        <w:t>A</w:t>
      </w:r>
      <w:r w:rsidRPr="00972D5E">
        <w:rPr>
          <w:b/>
          <w:lang w:val="ru-RU"/>
        </w:rPr>
        <w:tab/>
      </w:r>
      <w:r w:rsidRPr="00972D5E">
        <w:rPr>
          <w:lang w:val="ru-RU"/>
        </w:rPr>
        <w:t xml:space="preserve">Распределение фиксированной службе в полосе </w:t>
      </w:r>
      <w:r w:rsidR="003F5567" w:rsidRPr="00972D5E">
        <w:rPr>
          <w:lang w:val="ru-RU"/>
        </w:rPr>
        <w:t xml:space="preserve">частот </w:t>
      </w:r>
      <w:r w:rsidRPr="00972D5E">
        <w:rPr>
          <w:lang w:val="ru-RU"/>
        </w:rPr>
        <w:t>31−31,3 ГГц определено для использования на всемирной основе станциями на высотной платформе (HAPS) в направлении HAPS-Земля. Такое использование распределения фиксированной службе станциями HAPS должно соответствовать положениям Резолюции </w:t>
      </w:r>
      <w:r w:rsidRPr="00972D5E">
        <w:rPr>
          <w:b/>
          <w:lang w:val="ru-RU"/>
        </w:rPr>
        <w:t>[</w:t>
      </w:r>
      <w:r w:rsidR="003F5567" w:rsidRPr="00972D5E">
        <w:rPr>
          <w:b/>
          <w:bCs/>
          <w:lang w:val="ru-RU"/>
        </w:rPr>
        <w:t>EUR-E114</w:t>
      </w:r>
      <w:r w:rsidRPr="00972D5E">
        <w:rPr>
          <w:b/>
          <w:lang w:val="ru-RU"/>
        </w:rPr>
        <w:t>] (ВКР</w:t>
      </w:r>
      <w:r w:rsidRPr="00972D5E">
        <w:rPr>
          <w:b/>
          <w:lang w:val="ru-RU"/>
        </w:rPr>
        <w:noBreakHyphen/>
        <w:t>19)</w:t>
      </w:r>
      <w:r w:rsidRPr="00972D5E">
        <w:rPr>
          <w:lang w:val="ru-RU"/>
        </w:rPr>
        <w:t>.</w:t>
      </w:r>
      <w:r w:rsidRPr="00972D5E">
        <w:rPr>
          <w:sz w:val="16"/>
          <w:lang w:val="ru-RU"/>
        </w:rPr>
        <w:t>     (ВКР</w:t>
      </w:r>
      <w:r w:rsidRPr="00972D5E">
        <w:rPr>
          <w:sz w:val="16"/>
          <w:lang w:val="ru-RU"/>
        </w:rPr>
        <w:noBreakHyphen/>
        <w:t>19)</w:t>
      </w:r>
    </w:p>
    <w:p w14:paraId="3F26798C" w14:textId="0C23DB91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B2506F" w:rsidRPr="00972D5E">
        <w:t xml:space="preserve">Данное примечание предназначается для содействия использованию линии вниз HAPS на глобальном уровне, путем определения полосы для линии вниз </w:t>
      </w:r>
      <w:r w:rsidR="003F5567" w:rsidRPr="00972D5E">
        <w:t xml:space="preserve">HAPS </w:t>
      </w:r>
      <w:r w:rsidR="0077103C" w:rsidRPr="00972D5E">
        <w:t xml:space="preserve">и </w:t>
      </w:r>
      <w:r w:rsidR="00B2506F" w:rsidRPr="00972D5E">
        <w:t>защиты действующих служб согласно соответствующей новой Резолюции</w:t>
      </w:r>
      <w:r w:rsidR="00B2506F" w:rsidRPr="00972D5E">
        <w:rPr>
          <w:b/>
          <w:bCs/>
        </w:rPr>
        <w:t xml:space="preserve"> </w:t>
      </w:r>
      <w:r w:rsidR="003F5567" w:rsidRPr="00972D5E">
        <w:rPr>
          <w:b/>
          <w:bCs/>
        </w:rPr>
        <w:t>[EUR</w:t>
      </w:r>
      <w:r w:rsidR="009265B3" w:rsidRPr="00972D5E">
        <w:rPr>
          <w:b/>
          <w:bCs/>
        </w:rPr>
        <w:noBreakHyphen/>
      </w:r>
      <w:r w:rsidR="003F5567" w:rsidRPr="00972D5E">
        <w:rPr>
          <w:b/>
        </w:rPr>
        <w:t>E114] (ВКР-19)</w:t>
      </w:r>
      <w:r w:rsidR="003F5567" w:rsidRPr="00972D5E">
        <w:t>.</w:t>
      </w:r>
    </w:p>
    <w:p w14:paraId="4211C0B5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EUR/16A14/13</w:t>
      </w:r>
      <w:r w:rsidRPr="00972D5E">
        <w:rPr>
          <w:vanish/>
          <w:color w:val="7F7F7F" w:themeColor="text1" w:themeTint="80"/>
          <w:vertAlign w:val="superscript"/>
        </w:rPr>
        <w:t>#49781</w:t>
      </w:r>
    </w:p>
    <w:p w14:paraId="3E1AB938" w14:textId="0E87B71B" w:rsidR="00F01B5B" w:rsidRPr="00972D5E" w:rsidRDefault="00F01B5B" w:rsidP="00F01B5B">
      <w:pPr>
        <w:pStyle w:val="Note"/>
        <w:rPr>
          <w:sz w:val="16"/>
          <w:lang w:val="ru-RU"/>
        </w:rPr>
      </w:pPr>
      <w:r w:rsidRPr="00972D5E">
        <w:rPr>
          <w:rStyle w:val="Artdef"/>
          <w:lang w:val="ru-RU"/>
        </w:rPr>
        <w:t>5.F114</w:t>
      </w:r>
      <w:r w:rsidR="0077103C" w:rsidRPr="00972D5E">
        <w:rPr>
          <w:rStyle w:val="Artdef"/>
          <w:lang w:val="ru-RU"/>
        </w:rPr>
        <w:t>B</w:t>
      </w:r>
      <w:r w:rsidRPr="00972D5E">
        <w:rPr>
          <w:b/>
          <w:lang w:val="ru-RU"/>
        </w:rPr>
        <w:tab/>
      </w:r>
      <w:r w:rsidRPr="00972D5E">
        <w:rPr>
          <w:lang w:val="ru-RU"/>
        </w:rPr>
        <w:t xml:space="preserve">Распределение фиксированной службе в полосе </w:t>
      </w:r>
      <w:r w:rsidR="0077103C" w:rsidRPr="00972D5E">
        <w:rPr>
          <w:lang w:val="ru-RU"/>
        </w:rPr>
        <w:t xml:space="preserve">частот </w:t>
      </w:r>
      <w:r w:rsidRPr="00972D5E">
        <w:rPr>
          <w:lang w:val="ru-RU"/>
        </w:rPr>
        <w:t xml:space="preserve">31−31,3 ГГц определено для использования на всемирной основе станциями на высотной платформе (HAPS) в направлении Земля-HAPS. Такое использование распределения фиксированной службе станциями HAPS </w:t>
      </w:r>
      <w:r w:rsidR="0030242B" w:rsidRPr="00972D5E">
        <w:rPr>
          <w:lang w:val="ru-RU"/>
        </w:rPr>
        <w:t xml:space="preserve">должно </w:t>
      </w:r>
      <w:r w:rsidRPr="00972D5E">
        <w:rPr>
          <w:lang w:val="ru-RU"/>
        </w:rPr>
        <w:t>осуществлят</w:t>
      </w:r>
      <w:r w:rsidR="0030242B" w:rsidRPr="00972D5E">
        <w:rPr>
          <w:lang w:val="ru-RU"/>
        </w:rPr>
        <w:t>ь</w:t>
      </w:r>
      <w:r w:rsidRPr="00972D5E">
        <w:rPr>
          <w:lang w:val="ru-RU"/>
        </w:rPr>
        <w:t>ся в соответствии с положениями Резолюции </w:t>
      </w:r>
      <w:r w:rsidRPr="00972D5E">
        <w:rPr>
          <w:b/>
          <w:lang w:val="ru-RU"/>
        </w:rPr>
        <w:t>[</w:t>
      </w:r>
      <w:r w:rsidR="001A1F62" w:rsidRPr="00972D5E">
        <w:rPr>
          <w:b/>
          <w:lang w:val="ru-RU"/>
        </w:rPr>
        <w:t>EUR-E114</w:t>
      </w:r>
      <w:r w:rsidRPr="00972D5E">
        <w:rPr>
          <w:b/>
          <w:lang w:val="ru-RU"/>
        </w:rPr>
        <w:t>] (ВКР</w:t>
      </w:r>
      <w:r w:rsidRPr="00972D5E">
        <w:rPr>
          <w:b/>
          <w:lang w:val="ru-RU"/>
        </w:rPr>
        <w:noBreakHyphen/>
        <w:t>19)</w:t>
      </w:r>
      <w:r w:rsidRPr="00972D5E">
        <w:rPr>
          <w:lang w:val="ru-RU"/>
        </w:rPr>
        <w:t>.</w:t>
      </w:r>
      <w:r w:rsidRPr="00972D5E">
        <w:rPr>
          <w:sz w:val="16"/>
          <w:lang w:val="ru-RU"/>
        </w:rPr>
        <w:t>     (ВКР</w:t>
      </w:r>
      <w:r w:rsidRPr="00972D5E">
        <w:rPr>
          <w:sz w:val="16"/>
          <w:lang w:val="ru-RU"/>
        </w:rPr>
        <w:noBreakHyphen/>
        <w:t>19)</w:t>
      </w:r>
    </w:p>
    <w:p w14:paraId="22406E8A" w14:textId="373D0DCA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30242B" w:rsidRPr="00972D5E">
        <w:t xml:space="preserve">Данное примечание предназначается для содействия использованию линии вверх HAPS на глобальном уровне, путем определения полосы для линии вверх HAPS и защиты действующих служб согласно соответствующей новой Резолюции </w:t>
      </w:r>
      <w:r w:rsidR="001A1F62" w:rsidRPr="00972D5E">
        <w:rPr>
          <w:b/>
          <w:bCs/>
        </w:rPr>
        <w:t>[EUR-</w:t>
      </w:r>
      <w:r w:rsidR="001A1F62" w:rsidRPr="00972D5E">
        <w:rPr>
          <w:b/>
        </w:rPr>
        <w:t>E114] (WRC-19)</w:t>
      </w:r>
      <w:r w:rsidR="001A1F62" w:rsidRPr="00972D5E">
        <w:t>.</w:t>
      </w:r>
    </w:p>
    <w:p w14:paraId="1CDD6BC4" w14:textId="77777777" w:rsidR="000400C9" w:rsidRPr="00972D5E" w:rsidRDefault="00F01B5B">
      <w:pPr>
        <w:pStyle w:val="Proposal"/>
      </w:pPr>
      <w:r w:rsidRPr="00972D5E">
        <w:t>SUP</w:t>
      </w:r>
      <w:r w:rsidRPr="00972D5E">
        <w:tab/>
        <w:t>EUR/16A14/14</w:t>
      </w:r>
      <w:r w:rsidRPr="00972D5E">
        <w:rPr>
          <w:vanish/>
          <w:color w:val="7F7F7F" w:themeColor="text1" w:themeTint="80"/>
          <w:vertAlign w:val="superscript"/>
        </w:rPr>
        <w:t>#49780</w:t>
      </w:r>
    </w:p>
    <w:p w14:paraId="757C0A8D" w14:textId="77777777" w:rsidR="00F01B5B" w:rsidRPr="00972D5E" w:rsidRDefault="00F01B5B" w:rsidP="00F01B5B">
      <w:pPr>
        <w:pStyle w:val="Note"/>
        <w:rPr>
          <w:rStyle w:val="Artdef"/>
          <w:b w:val="0"/>
          <w:lang w:val="ru-RU"/>
        </w:rPr>
      </w:pPr>
      <w:r w:rsidRPr="00972D5E">
        <w:rPr>
          <w:rStyle w:val="Artdef"/>
          <w:lang w:val="ru-RU"/>
        </w:rPr>
        <w:t>5.543A</w:t>
      </w:r>
    </w:p>
    <w:p w14:paraId="32ADC6F3" w14:textId="7C982E04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833631" w:rsidRPr="00972D5E">
        <w:t xml:space="preserve">Данное примечание заменяется новыми примечаниями </w:t>
      </w:r>
      <w:r w:rsidR="001A1F62" w:rsidRPr="00972D5E">
        <w:rPr>
          <w:b/>
        </w:rPr>
        <w:t>5.F114A</w:t>
      </w:r>
      <w:r w:rsidR="001A1F62" w:rsidRPr="00972D5E">
        <w:t xml:space="preserve"> </w:t>
      </w:r>
      <w:r w:rsidR="00833631" w:rsidRPr="00972D5E">
        <w:t>и</w:t>
      </w:r>
      <w:r w:rsidR="001A1F62" w:rsidRPr="00972D5E">
        <w:t xml:space="preserve"> </w:t>
      </w:r>
      <w:r w:rsidR="001A1F62" w:rsidRPr="00972D5E">
        <w:rPr>
          <w:b/>
        </w:rPr>
        <w:t>5.F114B</w:t>
      </w:r>
      <w:r w:rsidR="00833631" w:rsidRPr="00972D5E">
        <w:t>, и поэтому в нем более нет необходимости</w:t>
      </w:r>
      <w:r w:rsidR="001A1F62" w:rsidRPr="00972D5E">
        <w:t>.</w:t>
      </w:r>
    </w:p>
    <w:p w14:paraId="2E4108EB" w14:textId="715FFD8B" w:rsidR="001A1F62" w:rsidRPr="00972D5E" w:rsidRDefault="001A1F62" w:rsidP="001A1F62">
      <w:pPr>
        <w:pStyle w:val="AnnexNo"/>
      </w:pPr>
      <w:r w:rsidRPr="00972D5E">
        <w:lastRenderedPageBreak/>
        <w:t>ПРИЛОЖЕНИЕ 4</w:t>
      </w:r>
    </w:p>
    <w:p w14:paraId="0FFFF2D8" w14:textId="58D84353" w:rsidR="001A1F62" w:rsidRPr="00972D5E" w:rsidRDefault="001A1F62" w:rsidP="001A1F62">
      <w:pPr>
        <w:pStyle w:val="Annextitle"/>
      </w:pPr>
      <w:r w:rsidRPr="00972D5E">
        <w:t>Полоса 38−39,5 ГГц</w:t>
      </w:r>
    </w:p>
    <w:p w14:paraId="4FB61857" w14:textId="77777777" w:rsidR="00F01B5B" w:rsidRPr="00972D5E" w:rsidRDefault="00F01B5B" w:rsidP="003F5567">
      <w:pPr>
        <w:pStyle w:val="ArtNo"/>
      </w:pPr>
      <w:r w:rsidRPr="00972D5E">
        <w:t xml:space="preserve">СТАТЬЯ </w:t>
      </w:r>
      <w:r w:rsidRPr="00972D5E">
        <w:rPr>
          <w:rStyle w:val="href"/>
        </w:rPr>
        <w:t>5</w:t>
      </w:r>
    </w:p>
    <w:p w14:paraId="17D0A710" w14:textId="77777777" w:rsidR="00F01B5B" w:rsidRPr="00972D5E" w:rsidRDefault="00F01B5B" w:rsidP="00F01B5B">
      <w:pPr>
        <w:pStyle w:val="Arttitle"/>
      </w:pPr>
      <w:r w:rsidRPr="00972D5E">
        <w:t>Распределение частот</w:t>
      </w:r>
    </w:p>
    <w:p w14:paraId="3AA5C20B" w14:textId="77777777" w:rsidR="00F01B5B" w:rsidRPr="00972D5E" w:rsidRDefault="00F01B5B" w:rsidP="00F01B5B">
      <w:pPr>
        <w:pStyle w:val="Section1"/>
      </w:pPr>
      <w:r w:rsidRPr="00972D5E">
        <w:t>Раздел IV  –  Таблица распределения частот</w:t>
      </w:r>
      <w:r w:rsidRPr="00972D5E">
        <w:br/>
      </w:r>
      <w:r w:rsidRPr="00972D5E">
        <w:rPr>
          <w:b w:val="0"/>
          <w:bCs/>
        </w:rPr>
        <w:t>(См. п.</w:t>
      </w:r>
      <w:r w:rsidRPr="00972D5E">
        <w:t xml:space="preserve"> 2.1</w:t>
      </w:r>
      <w:r w:rsidRPr="00972D5E">
        <w:rPr>
          <w:b w:val="0"/>
          <w:bCs/>
        </w:rPr>
        <w:t>)</w:t>
      </w:r>
    </w:p>
    <w:p w14:paraId="0411E070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EUR/16A14/15</w:t>
      </w:r>
      <w:r w:rsidRPr="00972D5E">
        <w:rPr>
          <w:vanish/>
          <w:color w:val="7F7F7F" w:themeColor="text1" w:themeTint="80"/>
          <w:vertAlign w:val="superscript"/>
        </w:rPr>
        <w:t>#49789</w:t>
      </w:r>
    </w:p>
    <w:p w14:paraId="3CDBE442" w14:textId="77777777" w:rsidR="00F01B5B" w:rsidRPr="00972D5E" w:rsidRDefault="00F01B5B" w:rsidP="00F01B5B">
      <w:pPr>
        <w:pStyle w:val="Tabletitle"/>
      </w:pPr>
      <w:r w:rsidRPr="00972D5E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01B5B" w:rsidRPr="00972D5E" w14:paraId="0B0A180C" w14:textId="77777777" w:rsidTr="00F01B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AF6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F01B5B" w:rsidRPr="00972D5E" w14:paraId="06C0B908" w14:textId="77777777" w:rsidTr="00F01B5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E52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ED7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9C9" w14:textId="77777777" w:rsidR="00F01B5B" w:rsidRPr="00972D5E" w:rsidRDefault="00F01B5B" w:rsidP="00F01B5B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F01B5B" w:rsidRPr="00972D5E" w14:paraId="106A1301" w14:textId="77777777" w:rsidTr="00F01B5B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A87268C" w14:textId="77777777" w:rsidR="00F01B5B" w:rsidRPr="00972D5E" w:rsidRDefault="00F01B5B" w:rsidP="00F01B5B">
            <w:pPr>
              <w:spacing w:before="20" w:after="20"/>
              <w:ind w:left="170" w:hanging="170"/>
              <w:rPr>
                <w:rStyle w:val="Tablefreq"/>
              </w:rPr>
            </w:pPr>
            <w:r w:rsidRPr="00972D5E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DDE9D02" w14:textId="308583EB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>ФИКСИРОВАННАЯ</w:t>
            </w:r>
            <w:ins w:id="67" w:author="" w:date="2018-06-06T14:57:00Z">
              <w:r w:rsidRPr="00972D5E">
                <w:rPr>
                  <w:color w:val="000000"/>
                  <w:lang w:val="ru-RU"/>
                </w:rPr>
                <w:t xml:space="preserve"> </w:t>
              </w:r>
            </w:ins>
            <w:ins w:id="68" w:author="">
              <w:r w:rsidRPr="00972D5E">
                <w:rPr>
                  <w:lang w:val="ru-RU"/>
                </w:rPr>
                <w:t>ADD</w:t>
              </w:r>
              <w:r w:rsidRPr="00972D5E">
                <w:rPr>
                  <w:rStyle w:val="Artref"/>
                  <w:lang w:val="ru-RU"/>
                </w:rPr>
                <w:t xml:space="preserve"> 5.</w:t>
              </w:r>
            </w:ins>
            <w:ins w:id="69" w:author="" w:date="2018-06-04T13:52:00Z">
              <w:r w:rsidRPr="00972D5E">
                <w:rPr>
                  <w:rStyle w:val="Artref"/>
                  <w:lang w:val="ru-RU"/>
                </w:rPr>
                <w:t>G</w:t>
              </w:r>
            </w:ins>
            <w:ins w:id="70" w:author="">
              <w:r w:rsidRPr="00972D5E">
                <w:rPr>
                  <w:rStyle w:val="Artref"/>
                  <w:lang w:val="ru-RU"/>
                </w:rPr>
                <w:t>114</w:t>
              </w:r>
            </w:ins>
            <w:ins w:id="71" w:author="Russian" w:date="2019-10-16T15:18:00Z">
              <w:r w:rsidR="001A1F62" w:rsidRPr="00972D5E">
                <w:rPr>
                  <w:rStyle w:val="Artref"/>
                  <w:lang w:val="ru-RU"/>
                </w:rPr>
                <w:t xml:space="preserve">  </w:t>
              </w:r>
              <w:r w:rsidR="001A1F62" w:rsidRPr="00972D5E">
                <w:rPr>
                  <w:color w:val="000000"/>
                  <w:lang w:val="ru-RU"/>
                </w:rPr>
                <w:t xml:space="preserve">ADD </w:t>
              </w:r>
              <w:r w:rsidR="001A1F62" w:rsidRPr="00972D5E">
                <w:rPr>
                  <w:rStyle w:val="Artref"/>
                  <w:lang w:val="ru-RU"/>
                </w:rPr>
                <w:t>5.G114B</w:t>
              </w:r>
            </w:ins>
          </w:p>
          <w:p w14:paraId="003A0888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 xml:space="preserve">ФИКСИРОВАННАЯ СПУТНИКОВАЯ (космос-Земля) </w:t>
            </w:r>
          </w:p>
          <w:p w14:paraId="4D6602BA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 xml:space="preserve">ПОДВИЖНАЯ </w:t>
            </w:r>
          </w:p>
          <w:p w14:paraId="5D8371B0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72D5E">
              <w:rPr>
                <w:lang w:val="ru-RU"/>
              </w:rPr>
              <w:t>Спутниковая служба исследования Земли (космос-Земля)</w:t>
            </w:r>
          </w:p>
          <w:p w14:paraId="16AD462E" w14:textId="77777777" w:rsidR="00F01B5B" w:rsidRPr="00972D5E" w:rsidRDefault="00F01B5B" w:rsidP="00F01B5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72D5E">
              <w:rPr>
                <w:rStyle w:val="Artref"/>
                <w:lang w:val="ru-RU"/>
              </w:rPr>
              <w:t>5.547</w:t>
            </w:r>
          </w:p>
        </w:tc>
      </w:tr>
    </w:tbl>
    <w:p w14:paraId="367D93DE" w14:textId="77777777" w:rsidR="000400C9" w:rsidRPr="00972D5E" w:rsidRDefault="000400C9">
      <w:pPr>
        <w:pStyle w:val="Reasons"/>
      </w:pPr>
    </w:p>
    <w:p w14:paraId="0A9E6D37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EUR/16A14/16</w:t>
      </w:r>
      <w:r w:rsidRPr="00972D5E">
        <w:rPr>
          <w:vanish/>
          <w:color w:val="7F7F7F" w:themeColor="text1" w:themeTint="80"/>
          <w:vertAlign w:val="superscript"/>
        </w:rPr>
        <w:t>#49790</w:t>
      </w:r>
    </w:p>
    <w:p w14:paraId="7AD087FB" w14:textId="481332CE" w:rsidR="00F01B5B" w:rsidRPr="00972D5E" w:rsidRDefault="001A1F62" w:rsidP="00F01B5B">
      <w:pPr>
        <w:pStyle w:val="Note"/>
        <w:rPr>
          <w:sz w:val="16"/>
          <w:lang w:val="ru-RU"/>
        </w:rPr>
      </w:pPr>
      <w:r w:rsidRPr="00972D5E">
        <w:rPr>
          <w:rStyle w:val="Artdef"/>
          <w:lang w:val="ru-RU"/>
        </w:rPr>
        <w:t>5.G114A</w:t>
      </w:r>
      <w:r w:rsidR="00F01B5B" w:rsidRPr="00972D5E">
        <w:rPr>
          <w:b/>
          <w:lang w:val="ru-RU"/>
        </w:rPr>
        <w:tab/>
      </w:r>
      <w:r w:rsidR="00F01B5B" w:rsidRPr="00972D5E">
        <w:rPr>
          <w:lang w:val="ru-RU"/>
        </w:rPr>
        <w:t xml:space="preserve">Распределение фиксированной службе в полосе </w:t>
      </w:r>
      <w:r w:rsidRPr="00972D5E">
        <w:rPr>
          <w:lang w:val="ru-RU"/>
        </w:rPr>
        <w:t xml:space="preserve">частот </w:t>
      </w:r>
      <w:r w:rsidR="00F01B5B" w:rsidRPr="00972D5E">
        <w:rPr>
          <w:lang w:val="ru-RU"/>
        </w:rPr>
        <w:t xml:space="preserve">38−39,5 ГГц определено для использования на всемирной основе станциями на высотной платформе (HAPS) в направлении HAPS-Земля. Такое использование распределения фиксированной службе станциями HAPS </w:t>
      </w:r>
      <w:r w:rsidR="005C71E3" w:rsidRPr="00972D5E">
        <w:rPr>
          <w:lang w:val="ru-RU"/>
        </w:rPr>
        <w:t>должно осуществляться</w:t>
      </w:r>
      <w:r w:rsidR="00F01B5B" w:rsidRPr="00972D5E">
        <w:rPr>
          <w:lang w:val="ru-RU"/>
        </w:rPr>
        <w:t xml:space="preserve"> в соответствии с положениями Резолюции </w:t>
      </w:r>
      <w:r w:rsidR="00F01B5B" w:rsidRPr="00972D5E">
        <w:rPr>
          <w:b/>
          <w:lang w:val="ru-RU"/>
        </w:rPr>
        <w:t>[</w:t>
      </w:r>
      <w:r w:rsidRPr="00972D5E">
        <w:rPr>
          <w:b/>
          <w:bCs/>
          <w:lang w:val="ru-RU"/>
        </w:rPr>
        <w:t>EUR-</w:t>
      </w:r>
      <w:r w:rsidRPr="00972D5E">
        <w:rPr>
          <w:b/>
          <w:lang w:val="ru-RU"/>
        </w:rPr>
        <w:t>G114</w:t>
      </w:r>
      <w:r w:rsidR="00F01B5B" w:rsidRPr="00972D5E">
        <w:rPr>
          <w:b/>
          <w:lang w:val="ru-RU"/>
        </w:rPr>
        <w:t>] (ВКР</w:t>
      </w:r>
      <w:r w:rsidR="00F01B5B" w:rsidRPr="00972D5E">
        <w:rPr>
          <w:b/>
          <w:lang w:val="ru-RU"/>
        </w:rPr>
        <w:noBreakHyphen/>
        <w:t>19)</w:t>
      </w:r>
      <w:r w:rsidR="00F01B5B" w:rsidRPr="00972D5E">
        <w:rPr>
          <w:lang w:val="ru-RU"/>
        </w:rPr>
        <w:t>.</w:t>
      </w:r>
      <w:r w:rsidR="00F01B5B" w:rsidRPr="00972D5E">
        <w:rPr>
          <w:sz w:val="16"/>
          <w:lang w:val="ru-RU"/>
        </w:rPr>
        <w:t>     (ВКР</w:t>
      </w:r>
      <w:r w:rsidR="00F01B5B" w:rsidRPr="00972D5E">
        <w:rPr>
          <w:sz w:val="16"/>
          <w:lang w:val="ru-RU"/>
        </w:rPr>
        <w:noBreakHyphen/>
        <w:t>19)</w:t>
      </w:r>
    </w:p>
    <w:p w14:paraId="2CFDA072" w14:textId="4D159678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5C71E3" w:rsidRPr="00972D5E">
        <w:t xml:space="preserve">Данное примечание предназначается для содействия использованию линии вниз HAPS на глобальном уровне, путем определения полосы для линии вниз HAPS и защиты действующих служб согласно соответствующей новой Резолюции </w:t>
      </w:r>
      <w:r w:rsidR="001A1F62" w:rsidRPr="00972D5E">
        <w:rPr>
          <w:b/>
        </w:rPr>
        <w:t>[EUR-G114] (ВКР-19)</w:t>
      </w:r>
      <w:r w:rsidR="001A1F62" w:rsidRPr="00972D5E">
        <w:t>.</w:t>
      </w:r>
    </w:p>
    <w:p w14:paraId="1900FD6C" w14:textId="77777777" w:rsidR="000400C9" w:rsidRPr="00972D5E" w:rsidRDefault="00F01B5B">
      <w:pPr>
        <w:pStyle w:val="Proposal"/>
      </w:pPr>
      <w:r w:rsidRPr="00972D5E">
        <w:t>ADD</w:t>
      </w:r>
      <w:r w:rsidRPr="00972D5E">
        <w:tab/>
        <w:t>EUR/16A14/17</w:t>
      </w:r>
      <w:r w:rsidRPr="00972D5E">
        <w:rPr>
          <w:vanish/>
          <w:color w:val="7F7F7F" w:themeColor="text1" w:themeTint="80"/>
          <w:vertAlign w:val="superscript"/>
        </w:rPr>
        <w:t>#49791</w:t>
      </w:r>
    </w:p>
    <w:p w14:paraId="5606E110" w14:textId="6638E39C" w:rsidR="00F01B5B" w:rsidRPr="00972D5E" w:rsidRDefault="001A1F62">
      <w:pPr>
        <w:pStyle w:val="Note"/>
        <w:rPr>
          <w:sz w:val="16"/>
          <w:lang w:val="ru-RU"/>
        </w:rPr>
      </w:pPr>
      <w:r w:rsidRPr="00972D5E">
        <w:rPr>
          <w:rStyle w:val="Artdef"/>
          <w:lang w:val="ru-RU"/>
        </w:rPr>
        <w:t>5.G114B</w:t>
      </w:r>
      <w:r w:rsidR="00F01B5B" w:rsidRPr="00972D5E">
        <w:rPr>
          <w:b/>
          <w:lang w:val="ru-RU"/>
        </w:rPr>
        <w:tab/>
      </w:r>
      <w:r w:rsidR="00F01B5B" w:rsidRPr="00972D5E">
        <w:rPr>
          <w:lang w:val="ru-RU"/>
        </w:rPr>
        <w:t xml:space="preserve">Распределение фиксированной службе в полосе </w:t>
      </w:r>
      <w:r w:rsidRPr="00972D5E">
        <w:rPr>
          <w:lang w:val="ru-RU"/>
        </w:rPr>
        <w:t xml:space="preserve">частот </w:t>
      </w:r>
      <w:r w:rsidR="00F01B5B" w:rsidRPr="00972D5E">
        <w:rPr>
          <w:lang w:val="ru-RU"/>
        </w:rPr>
        <w:t>38−39,5 ГГц определено для использования на всемирной основе станциями на высотной платформе (HAPS) в направлении Земля-HAPS. Такое использование распределения фиксированной службе станциями HAPS должно соответствовать положениям Резолюции </w:t>
      </w:r>
      <w:r w:rsidR="00F01B5B" w:rsidRPr="00972D5E">
        <w:rPr>
          <w:b/>
          <w:lang w:val="ru-RU"/>
        </w:rPr>
        <w:t>[</w:t>
      </w:r>
      <w:r w:rsidRPr="00972D5E">
        <w:rPr>
          <w:b/>
          <w:bCs/>
          <w:lang w:val="ru-RU"/>
        </w:rPr>
        <w:t>EUR-</w:t>
      </w:r>
      <w:r w:rsidRPr="00972D5E">
        <w:rPr>
          <w:b/>
          <w:lang w:val="ru-RU"/>
        </w:rPr>
        <w:t>G114</w:t>
      </w:r>
      <w:r w:rsidR="00F01B5B" w:rsidRPr="00972D5E">
        <w:rPr>
          <w:b/>
          <w:lang w:val="ru-RU"/>
        </w:rPr>
        <w:t>] (ВКР</w:t>
      </w:r>
      <w:r w:rsidR="00F01B5B" w:rsidRPr="00972D5E">
        <w:rPr>
          <w:b/>
          <w:lang w:val="ru-RU"/>
        </w:rPr>
        <w:noBreakHyphen/>
        <w:t>19)</w:t>
      </w:r>
      <w:r w:rsidR="00F01B5B" w:rsidRPr="00972D5E">
        <w:rPr>
          <w:lang w:val="ru-RU"/>
        </w:rPr>
        <w:t>.</w:t>
      </w:r>
      <w:r w:rsidR="00F01B5B" w:rsidRPr="00972D5E">
        <w:rPr>
          <w:sz w:val="16"/>
          <w:lang w:val="ru-RU"/>
        </w:rPr>
        <w:t>     (ВКР</w:t>
      </w:r>
      <w:r w:rsidR="00F01B5B" w:rsidRPr="00972D5E">
        <w:rPr>
          <w:sz w:val="16"/>
          <w:lang w:val="ru-RU"/>
        </w:rPr>
        <w:noBreakHyphen/>
        <w:t>19)</w:t>
      </w:r>
    </w:p>
    <w:p w14:paraId="60F511EE" w14:textId="559BA2E9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0E097E" w:rsidRPr="00972D5E">
        <w:t xml:space="preserve">Данное примечание предназначается для содействия использованию линии вверх HAPS на глобальном уровне, путем определения полосы для линии вверх HAPS и защиты действующих служб согласно соответствующей новой Резолюции </w:t>
      </w:r>
      <w:r w:rsidR="001A1F62" w:rsidRPr="00972D5E">
        <w:rPr>
          <w:b/>
        </w:rPr>
        <w:t>[EUR-G114] (ВКР-19)</w:t>
      </w:r>
      <w:r w:rsidR="001A1F62" w:rsidRPr="00972D5E">
        <w:t>.</w:t>
      </w:r>
    </w:p>
    <w:p w14:paraId="34BDBF9D" w14:textId="77777777" w:rsidR="000400C9" w:rsidRPr="00972D5E" w:rsidRDefault="00F01B5B">
      <w:pPr>
        <w:pStyle w:val="Proposal"/>
      </w:pPr>
      <w:r w:rsidRPr="00972D5E">
        <w:lastRenderedPageBreak/>
        <w:t>ADD</w:t>
      </w:r>
      <w:r w:rsidRPr="00972D5E">
        <w:tab/>
        <w:t>EUR/16A14/18</w:t>
      </w:r>
      <w:r w:rsidRPr="00972D5E">
        <w:rPr>
          <w:vanish/>
          <w:color w:val="7F7F7F" w:themeColor="text1" w:themeTint="80"/>
          <w:vertAlign w:val="superscript"/>
        </w:rPr>
        <w:t>#49794</w:t>
      </w:r>
    </w:p>
    <w:p w14:paraId="6E6CAFF1" w14:textId="2DD7F0AD" w:rsidR="00F01B5B" w:rsidRPr="00972D5E" w:rsidRDefault="00F01B5B" w:rsidP="00F01B5B">
      <w:pPr>
        <w:pStyle w:val="ResNo"/>
      </w:pPr>
      <w:r w:rsidRPr="00972D5E">
        <w:t xml:space="preserve">ПРОЕКТ НОВОЙ РЕЗОЛЮЦИИ </w:t>
      </w:r>
      <w:r w:rsidRPr="00972D5E">
        <w:rPr>
          <w:bCs/>
        </w:rPr>
        <w:t>[</w:t>
      </w:r>
      <w:r w:rsidR="001A1F62" w:rsidRPr="00972D5E">
        <w:t>EUR-G114</w:t>
      </w:r>
      <w:r w:rsidRPr="00972D5E">
        <w:rPr>
          <w:bCs/>
        </w:rPr>
        <w:t>]</w:t>
      </w:r>
      <w:r w:rsidRPr="00972D5E">
        <w:t xml:space="preserve"> (ВКР</w:t>
      </w:r>
      <w:r w:rsidRPr="00972D5E">
        <w:noBreakHyphen/>
        <w:t>19)</w:t>
      </w:r>
    </w:p>
    <w:p w14:paraId="5AA69C72" w14:textId="77777777" w:rsidR="00F01B5B" w:rsidRPr="00972D5E" w:rsidRDefault="00F01B5B" w:rsidP="00F01B5B">
      <w:pPr>
        <w:pStyle w:val="Restitle"/>
        <w:rPr>
          <w:bCs/>
        </w:rPr>
      </w:pPr>
      <w:r w:rsidRPr="00972D5E">
        <w:rPr>
          <w:bCs/>
        </w:rPr>
        <w:t>Использование полосы</w:t>
      </w:r>
      <w:r w:rsidRPr="00972D5E">
        <w:rPr>
          <w:rFonts w:eastAsiaTheme="minorHAnsi"/>
        </w:rPr>
        <w:t xml:space="preserve"> 38−39,5 ГГц </w:t>
      </w:r>
      <w:r w:rsidRPr="00972D5E">
        <w:t>станциями на высотной платформе фиксированной службы</w:t>
      </w:r>
    </w:p>
    <w:p w14:paraId="44CCB0D5" w14:textId="77777777" w:rsidR="00F01B5B" w:rsidRPr="00972D5E" w:rsidRDefault="00F01B5B" w:rsidP="00F01B5B">
      <w:pPr>
        <w:pStyle w:val="Normalaftertitle0"/>
        <w:keepNext/>
      </w:pPr>
      <w:r w:rsidRPr="00972D5E">
        <w:t xml:space="preserve">Всемирная конференция радиосвязи (Шарм-эль-Шейх, 2019 г.), </w:t>
      </w:r>
    </w:p>
    <w:p w14:paraId="7BA8B909" w14:textId="77777777" w:rsidR="00F01B5B" w:rsidRPr="00972D5E" w:rsidRDefault="00F01B5B" w:rsidP="00F01B5B">
      <w:pPr>
        <w:pStyle w:val="Call"/>
      </w:pPr>
      <w:r w:rsidRPr="00972D5E">
        <w:t>учитывая</w:t>
      </w:r>
      <w:r w:rsidRPr="00972D5E">
        <w:rPr>
          <w:i w:val="0"/>
          <w:iCs/>
        </w:rPr>
        <w:t>,</w:t>
      </w:r>
    </w:p>
    <w:p w14:paraId="12CF906C" w14:textId="77777777" w:rsidR="00F01B5B" w:rsidRPr="00BE586B" w:rsidRDefault="00F01B5B" w:rsidP="00F01B5B">
      <w:r w:rsidRPr="00BE586B">
        <w:rPr>
          <w:i/>
          <w:iCs/>
        </w:rPr>
        <w:t>a)</w:t>
      </w:r>
      <w:r w:rsidRPr="00BE586B">
        <w:tab/>
        <w:t xml:space="preserve">что ВКР-15 учла, что существует потребность в расширении возможности установления широкополосных соединений в обслуживаемых в недостаточной степени сообществах, а также в сельских и отдаленных районах, что существующие технологии возможно использовать для предоставления широкополосных применений с помощью станций на высотной платформе (HAPS), которые могут обеспечить возможность </w:t>
      </w:r>
      <w:r w:rsidRPr="00972D5E">
        <w:t xml:space="preserve">установления широкополосных соединений </w:t>
      </w:r>
      <w:r w:rsidRPr="00BE586B">
        <w:t>и связи при восстановлении после бедствий при минимальной наземной сетевой инфраструктуре;</w:t>
      </w:r>
    </w:p>
    <w:p w14:paraId="3FE44657" w14:textId="08D73791" w:rsidR="00F01B5B" w:rsidRPr="00972D5E" w:rsidRDefault="00F01B5B" w:rsidP="00F01B5B">
      <w:r w:rsidRPr="00BE586B">
        <w:rPr>
          <w:i/>
          <w:iCs/>
        </w:rPr>
        <w:t>b)</w:t>
      </w:r>
      <w:r w:rsidRPr="00BE586B">
        <w:tab/>
      </w:r>
      <w:r w:rsidRPr="00972D5E">
        <w:t>что ВКР-15 приняла решение исследовать потребности в дополнительном спектре для линий HAPS фиксированной службы, с тем чтобы обеспечить возможность установления широкополосных соединений на глобальной основе, в том числе в полосе</w:t>
      </w:r>
      <w:r w:rsidRPr="00BE586B">
        <w:t xml:space="preserve"> </w:t>
      </w:r>
      <w:r w:rsidR="003172B7" w:rsidRPr="00BE586B">
        <w:t xml:space="preserve">частот </w:t>
      </w:r>
      <w:r w:rsidRPr="00BE586B">
        <w:t>38</w:t>
      </w:r>
      <w:r w:rsidR="005206B5">
        <w:t>−</w:t>
      </w:r>
      <w:r w:rsidRPr="00BE586B">
        <w:t xml:space="preserve">39,5 ГГц, признавая, что </w:t>
      </w:r>
      <w:r w:rsidRPr="00972D5E">
        <w:t>существующие определения для HAPS были сделаны без увязки с современными возможностями широкополосной связи;</w:t>
      </w:r>
    </w:p>
    <w:p w14:paraId="336B5FE8" w14:textId="77777777" w:rsidR="00F01B5B" w:rsidRPr="00972D5E" w:rsidRDefault="00F01B5B" w:rsidP="00F01B5B">
      <w:r w:rsidRPr="00BE586B">
        <w:rPr>
          <w:i/>
          <w:iCs/>
        </w:rPr>
        <w:t>с)</w:t>
      </w:r>
      <w:r w:rsidRPr="00972D5E">
        <w:tab/>
        <w:t>что HAPS могут обеспечить возможность устанавливать широкополосные соединения при минимальной наземной сетевой инфраструктуре;</w:t>
      </w:r>
    </w:p>
    <w:p w14:paraId="394B1B20" w14:textId="693CDD0B" w:rsidR="00F01B5B" w:rsidRPr="00972D5E" w:rsidRDefault="00F01B5B" w:rsidP="00F01B5B">
      <w:r w:rsidRPr="00BE586B">
        <w:rPr>
          <w:i/>
          <w:iCs/>
        </w:rPr>
        <w:t>d)</w:t>
      </w:r>
      <w:r w:rsidRPr="00BE586B">
        <w:tab/>
      </w:r>
      <w:r w:rsidRPr="00972D5E">
        <w:t xml:space="preserve">что МСЭ-R провел исследования совместимости систем на базе HAPS и существующих служб в полосе </w:t>
      </w:r>
      <w:r w:rsidR="003172B7" w:rsidRPr="00972D5E">
        <w:t xml:space="preserve">частот </w:t>
      </w:r>
      <w:r w:rsidRPr="00972D5E">
        <w:t>38</w:t>
      </w:r>
      <w:r w:rsidR="00BE586B">
        <w:t>−</w:t>
      </w:r>
      <w:r w:rsidRPr="00972D5E">
        <w:t>39,5</w:t>
      </w:r>
      <w:r w:rsidR="00BE586B">
        <w:t> </w:t>
      </w:r>
      <w:r w:rsidRPr="00972D5E">
        <w:t>ГГц, в результате чего был разработан Отчет МСЭ</w:t>
      </w:r>
      <w:r w:rsidRPr="00972D5E">
        <w:noBreakHyphen/>
        <w:t>R F.</w:t>
      </w:r>
      <w:r w:rsidRPr="00BE586B">
        <w:t>[HAPS-39GHz],</w:t>
      </w:r>
    </w:p>
    <w:p w14:paraId="011E7633" w14:textId="6EBA8324" w:rsidR="009A56B6" w:rsidRPr="00972D5E" w:rsidRDefault="009A56B6" w:rsidP="009A56B6">
      <w:r w:rsidRPr="00BE586B">
        <w:rPr>
          <w:i/>
          <w:iCs/>
        </w:rPr>
        <w:t>e)</w:t>
      </w:r>
      <w:r w:rsidRPr="00BE586B">
        <w:tab/>
      </w:r>
      <w:r w:rsidR="003172B7" w:rsidRPr="00BE586B">
        <w:t xml:space="preserve">что ВКР-19 определила полосу частот </w:t>
      </w:r>
      <w:r w:rsidRPr="00BE586B">
        <w:t xml:space="preserve">38−39,5 ГГц </w:t>
      </w:r>
      <w:r w:rsidR="003172B7" w:rsidRPr="00BE586B">
        <w:t>для использования на всемирной основе станциями на высотной платформе (HAPS) в обоих направлениях: HAPS-Земля и Земля</w:t>
      </w:r>
      <w:r w:rsidR="005206B5">
        <w:noBreakHyphen/>
      </w:r>
      <w:r w:rsidR="003172B7" w:rsidRPr="00BE586B">
        <w:t>HAPS</w:t>
      </w:r>
      <w:r w:rsidRPr="00BE586B">
        <w:t>,</w:t>
      </w:r>
    </w:p>
    <w:p w14:paraId="115C7E48" w14:textId="77777777" w:rsidR="00F01B5B" w:rsidRPr="00972D5E" w:rsidRDefault="00F01B5B">
      <w:pPr>
        <w:pStyle w:val="Call"/>
      </w:pPr>
      <w:r w:rsidRPr="00972D5E">
        <w:t>признавая</w:t>
      </w:r>
      <w:r w:rsidRPr="00972D5E">
        <w:rPr>
          <w:i w:val="0"/>
          <w:iCs/>
        </w:rPr>
        <w:t>,</w:t>
      </w:r>
    </w:p>
    <w:p w14:paraId="246559F6" w14:textId="10CA9CF6" w:rsidR="00F01B5B" w:rsidRPr="00972D5E" w:rsidRDefault="00F01B5B" w:rsidP="00F01B5B">
      <w:r w:rsidRPr="00972D5E">
        <w:rPr>
          <w:lang w:eastAsia="zh-CN"/>
        </w:rPr>
        <w:t xml:space="preserve">что в полосе </w:t>
      </w:r>
      <w:r w:rsidR="007E6E41" w:rsidRPr="00972D5E">
        <w:rPr>
          <w:lang w:eastAsia="zh-CN"/>
        </w:rPr>
        <w:t xml:space="preserve">частот </w:t>
      </w:r>
      <w:r w:rsidRPr="00972D5E">
        <w:rPr>
          <w:iCs/>
          <w:lang w:eastAsia="zh-CN"/>
        </w:rPr>
        <w:t xml:space="preserve">38−39,5 ГГц </w:t>
      </w:r>
      <w:r w:rsidRPr="00972D5E">
        <w:rPr>
          <w:lang w:eastAsia="zh-CN"/>
        </w:rPr>
        <w:t>в отношении земных станций фиксированной спутниковой службы</w:t>
      </w:r>
      <w:r w:rsidRPr="00972D5E" w:rsidDel="004631CB">
        <w:rPr>
          <w:iCs/>
          <w:lang w:eastAsia="zh-CN"/>
        </w:rPr>
        <w:t xml:space="preserve"> </w:t>
      </w:r>
      <w:r w:rsidRPr="00972D5E">
        <w:rPr>
          <w:iCs/>
          <w:lang w:eastAsia="zh-CN"/>
        </w:rPr>
        <w:t xml:space="preserve">(космос-Земля) </w:t>
      </w:r>
      <w:r w:rsidRPr="00972D5E">
        <w:rPr>
          <w:lang w:eastAsia="zh-CN"/>
        </w:rPr>
        <w:t>и приемников наземных станций HAPS, которые работают в фиксированной службе, применяются пп.</w:t>
      </w:r>
      <w:r w:rsidRPr="00972D5E">
        <w:rPr>
          <w:iCs/>
          <w:lang w:eastAsia="zh-CN"/>
        </w:rPr>
        <w:t xml:space="preserve"> </w:t>
      </w:r>
      <w:r w:rsidRPr="00972D5E">
        <w:rPr>
          <w:b/>
        </w:rPr>
        <w:t>9.17</w:t>
      </w:r>
      <w:r w:rsidRPr="00972D5E">
        <w:rPr>
          <w:iCs/>
          <w:lang w:eastAsia="zh-CN"/>
        </w:rPr>
        <w:t xml:space="preserve"> и </w:t>
      </w:r>
      <w:r w:rsidRPr="00972D5E">
        <w:rPr>
          <w:b/>
        </w:rPr>
        <w:t>9.18</w:t>
      </w:r>
      <w:r w:rsidRPr="00972D5E">
        <w:rPr>
          <w:iCs/>
          <w:lang w:eastAsia="zh-CN"/>
        </w:rPr>
        <w:t>,</w:t>
      </w:r>
    </w:p>
    <w:p w14:paraId="5F3908FC" w14:textId="77777777" w:rsidR="00F01B5B" w:rsidRPr="00972D5E" w:rsidRDefault="00F01B5B" w:rsidP="00F01B5B">
      <w:pPr>
        <w:pStyle w:val="Call"/>
        <w:rPr>
          <w:i w:val="0"/>
          <w:iCs/>
        </w:rPr>
      </w:pPr>
      <w:r w:rsidRPr="00972D5E">
        <w:t>решает</w:t>
      </w:r>
      <w:r w:rsidRPr="00972D5E">
        <w:rPr>
          <w:i w:val="0"/>
          <w:iCs/>
        </w:rPr>
        <w:t>,</w:t>
      </w:r>
    </w:p>
    <w:p w14:paraId="2A1A847D" w14:textId="230A8369" w:rsidR="00F01B5B" w:rsidRPr="00972D5E" w:rsidRDefault="00F01B5B" w:rsidP="00BE586B">
      <w:r w:rsidRPr="00972D5E">
        <w:t>1</w:t>
      </w:r>
      <w:r w:rsidRPr="00972D5E">
        <w:tab/>
        <w:t xml:space="preserve">что с целью защиты систем фиксированной службы на территории других администраций в полосе </w:t>
      </w:r>
      <w:r w:rsidR="007E6E41" w:rsidRPr="00972D5E">
        <w:t xml:space="preserve">частот </w:t>
      </w:r>
      <w:r w:rsidRPr="00972D5E">
        <w:t xml:space="preserve">38−39,5 ГГц </w:t>
      </w:r>
      <w:r w:rsidR="003172B7" w:rsidRPr="00972D5E">
        <w:t>уровень</w:t>
      </w:r>
      <w:r w:rsidRPr="00972D5E">
        <w:t xml:space="preserve"> плотности потока мощности</w:t>
      </w:r>
      <w:r w:rsidR="003172B7" w:rsidRPr="00972D5E">
        <w:t xml:space="preserve"> (п.п.м.)</w:t>
      </w:r>
      <w:r w:rsidRPr="00972D5E">
        <w:t xml:space="preserve">, который создает каждая станция на платформе HAPS у поверхности Земли </w:t>
      </w:r>
      <w:r w:rsidRPr="00972D5E">
        <w:rPr>
          <w:lang w:eastAsia="ja-JP"/>
        </w:rPr>
        <w:t>на территории других</w:t>
      </w:r>
      <w:r w:rsidRPr="00972D5E">
        <w:t xml:space="preserve"> администраций, не должен превышать следующих пределов, дБВт/м</w:t>
      </w:r>
      <w:r w:rsidRPr="00972D5E">
        <w:rPr>
          <w:vertAlign w:val="superscript"/>
        </w:rPr>
        <w:t>2</w:t>
      </w:r>
      <w:r w:rsidRPr="00972D5E">
        <w:t xml:space="preserve">/МГц, </w:t>
      </w:r>
      <w:r w:rsidRPr="00972D5E">
        <w:rPr>
          <w:lang w:eastAsia="ja-JP"/>
        </w:rPr>
        <w:t xml:space="preserve">в условиях ясного неба, если только </w:t>
      </w:r>
      <w:r w:rsidRPr="00972D5E">
        <w:t xml:space="preserve">во время заявления HAPS </w:t>
      </w:r>
      <w:r w:rsidRPr="00972D5E">
        <w:rPr>
          <w:lang w:eastAsia="ja-JP"/>
        </w:rPr>
        <w:t>не получено явного согласия затронутой администрации:</w:t>
      </w:r>
      <w:r w:rsidRPr="00972D5E">
        <w:t xml:space="preserve"> </w:t>
      </w:r>
    </w:p>
    <w:p w14:paraId="56597A30" w14:textId="739B282C" w:rsidR="00F01B5B" w:rsidRPr="00972D5E" w:rsidRDefault="00F01B5B" w:rsidP="009A56B6">
      <w:pPr>
        <w:pStyle w:val="enumlev1"/>
        <w:tabs>
          <w:tab w:val="left" w:pos="5670"/>
          <w:tab w:val="left" w:pos="7545"/>
        </w:tabs>
        <w:rPr>
          <w:lang w:eastAsia="ja-JP"/>
        </w:rPr>
      </w:pPr>
      <w:r w:rsidRPr="00972D5E">
        <w:rPr>
          <w:lang w:eastAsia="ja-JP"/>
        </w:rPr>
        <w:tab/>
        <w:t>−137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="009A56B6" w:rsidRPr="00972D5E">
        <w:tab/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13°;</w:t>
      </w:r>
    </w:p>
    <w:p w14:paraId="41B167EB" w14:textId="79349785" w:rsidR="00F01B5B" w:rsidRPr="00972D5E" w:rsidRDefault="00F01B5B" w:rsidP="009A56B6">
      <w:pPr>
        <w:pStyle w:val="enumlev1"/>
        <w:tabs>
          <w:tab w:val="left" w:pos="5670"/>
          <w:tab w:val="left" w:pos="6999"/>
        </w:tabs>
        <w:rPr>
          <w:lang w:eastAsia="ja-JP"/>
        </w:rPr>
      </w:pPr>
      <w:r w:rsidRPr="00972D5E">
        <w:rPr>
          <w:lang w:eastAsia="ja-JP"/>
        </w:rPr>
        <w:tab/>
      </w:r>
      <w:r w:rsidRPr="00972D5E">
        <w:rPr>
          <w:rFonts w:eastAsia="SimSun"/>
          <w:lang w:eastAsia="ja-JP"/>
        </w:rPr>
        <w:t>−137 + 3,125 (</w:t>
      </w:r>
      <w:r w:rsidRPr="00972D5E">
        <w:rPr>
          <w:rFonts w:eastAsia="SimSun"/>
        </w:rPr>
        <w:sym w:font="Symbol" w:char="F071"/>
      </w:r>
      <w:r w:rsidRPr="00972D5E">
        <w:rPr>
          <w:rFonts w:ascii="Symbol" w:eastAsia="SimSun" w:hAnsi="Symbol"/>
          <w:lang w:eastAsia="ja-JP"/>
        </w:rPr>
        <w:t></w:t>
      </w:r>
      <w:r w:rsidRPr="00972D5E">
        <w:rPr>
          <w:rFonts w:ascii="Symbol" w:eastAsia="SimSun" w:hAnsi="Symbol"/>
          <w:lang w:eastAsia="ja-JP"/>
        </w:rPr>
        <w:t></w:t>
      </w:r>
      <w:r w:rsidRPr="00972D5E">
        <w:rPr>
          <w:rFonts w:ascii="Symbol" w:eastAsia="SimSun" w:hAnsi="Symbol"/>
          <w:lang w:eastAsia="ja-JP"/>
        </w:rPr>
        <w:t></w:t>
      </w:r>
      <w:r w:rsidRPr="00972D5E">
        <w:rPr>
          <w:rFonts w:ascii="Symbol" w:eastAsia="SimSun" w:hAnsi="Symbol"/>
          <w:lang w:eastAsia="ja-JP"/>
        </w:rPr>
        <w:t></w:t>
      </w:r>
      <w:r w:rsidRPr="00972D5E">
        <w:rPr>
          <w:rFonts w:ascii="Symbol" w:eastAsia="SimSun" w:hAnsi="Symbol"/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="009A56B6" w:rsidRPr="00972D5E">
        <w:tab/>
      </w:r>
      <w:r w:rsidRPr="00972D5E">
        <w:rPr>
          <w:lang w:eastAsia="ja-JP"/>
        </w:rPr>
        <w:t xml:space="preserve">13° &lt; </w:t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25°;</w:t>
      </w:r>
    </w:p>
    <w:p w14:paraId="4DEC6C1A" w14:textId="78C3E063" w:rsidR="00F01B5B" w:rsidRPr="00972D5E" w:rsidRDefault="00F01B5B" w:rsidP="009A56B6">
      <w:pPr>
        <w:pStyle w:val="enumlev1"/>
        <w:tabs>
          <w:tab w:val="left" w:pos="5670"/>
          <w:tab w:val="left" w:pos="6999"/>
        </w:tabs>
        <w:rPr>
          <w:lang w:eastAsia="ja-JP"/>
        </w:rPr>
      </w:pPr>
      <w:r w:rsidRPr="00972D5E">
        <w:rPr>
          <w:lang w:eastAsia="ja-JP"/>
        </w:rPr>
        <w:tab/>
      </w:r>
      <w:r w:rsidRPr="00972D5E">
        <w:rPr>
          <w:rFonts w:eastAsia="SimSun"/>
          <w:lang w:eastAsia="ja-JP"/>
        </w:rPr>
        <w:t>−99,5 + 0,5 (</w:t>
      </w:r>
      <w:r w:rsidRPr="00972D5E">
        <w:rPr>
          <w:rFonts w:eastAsia="SimSun"/>
        </w:rPr>
        <w:sym w:font="Symbol" w:char="F071"/>
      </w:r>
      <w:r w:rsidRPr="00972D5E">
        <w:rPr>
          <w:rFonts w:ascii="Symbol" w:eastAsia="SimSun" w:hAnsi="Symbol"/>
          <w:lang w:eastAsia="ja-JP"/>
        </w:rPr>
        <w:t></w:t>
      </w:r>
      <w:r w:rsidRPr="00972D5E">
        <w:rPr>
          <w:rFonts w:ascii="Symbol" w:eastAsia="SimSun" w:hAnsi="Symbol"/>
          <w:lang w:eastAsia="ja-JP"/>
        </w:rPr>
        <w:t></w:t>
      </w:r>
      <w:r w:rsidRPr="00972D5E">
        <w:rPr>
          <w:rFonts w:ascii="Symbol" w:eastAsia="SimSun" w:hAnsi="Symbol"/>
          <w:lang w:eastAsia="ja-JP"/>
        </w:rPr>
        <w:t></w:t>
      </w:r>
      <w:r w:rsidRPr="00972D5E">
        <w:rPr>
          <w:rFonts w:ascii="Symbol" w:eastAsia="SimSun" w:hAnsi="Symbol"/>
          <w:lang w:eastAsia="ja-JP"/>
        </w:rPr>
        <w:t></w:t>
      </w:r>
      <w:r w:rsidRPr="00972D5E">
        <w:rPr>
          <w:rFonts w:eastAsia="SimSun"/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Pr="00972D5E">
        <w:tab/>
      </w:r>
      <w:r w:rsidRPr="00972D5E">
        <w:rPr>
          <w:rFonts w:eastAsia="SimSun"/>
          <w:lang w:eastAsia="ja-JP"/>
        </w:rPr>
        <w:t>25</w:t>
      </w:r>
      <w:r w:rsidRPr="00972D5E">
        <w:rPr>
          <w:lang w:eastAsia="ja-JP"/>
        </w:rPr>
        <w:t xml:space="preserve">° &lt; </w:t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50°;</w:t>
      </w:r>
    </w:p>
    <w:p w14:paraId="01FBF119" w14:textId="0D842E87" w:rsidR="00F01B5B" w:rsidRPr="00972D5E" w:rsidRDefault="00F01B5B" w:rsidP="009A56B6">
      <w:pPr>
        <w:pStyle w:val="enumlev1"/>
        <w:tabs>
          <w:tab w:val="left" w:pos="5670"/>
          <w:tab w:val="left" w:pos="6999"/>
        </w:tabs>
        <w:rPr>
          <w:lang w:eastAsia="ja-JP"/>
        </w:rPr>
      </w:pPr>
      <w:r w:rsidRPr="00972D5E">
        <w:rPr>
          <w:lang w:eastAsia="ja-JP"/>
        </w:rPr>
        <w:tab/>
        <w:t>−87</w:t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Pr="00972D5E">
        <w:tab/>
      </w:r>
      <w:r w:rsidRPr="00972D5E">
        <w:rPr>
          <w:lang w:eastAsia="ja-JP"/>
        </w:rPr>
        <w:t xml:space="preserve">50° &lt; </w:t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90°,</w:t>
      </w:r>
    </w:p>
    <w:p w14:paraId="395D02C8" w14:textId="2ABD95CF" w:rsidR="00F01B5B" w:rsidRPr="00972D5E" w:rsidRDefault="00F01B5B" w:rsidP="00BE586B">
      <w:pPr>
        <w:rPr>
          <w:lang w:eastAsia="ja-JP"/>
        </w:rPr>
      </w:pPr>
      <w:r w:rsidRPr="00972D5E">
        <w:rPr>
          <w:lang w:eastAsia="ja-JP"/>
        </w:rPr>
        <w:t xml:space="preserve">где </w:t>
      </w:r>
      <w:r w:rsidRPr="00BE586B">
        <w:rPr>
          <w:lang w:eastAsia="ja-JP"/>
        </w:rPr>
        <w:sym w:font="Symbol" w:char="F071"/>
      </w:r>
      <w:r w:rsidRPr="00972D5E">
        <w:rPr>
          <w:lang w:eastAsia="ja-JP"/>
        </w:rPr>
        <w:t xml:space="preserve"> – угол места в градусах (уг</w:t>
      </w:r>
      <w:r w:rsidR="003172B7" w:rsidRPr="00972D5E">
        <w:rPr>
          <w:lang w:eastAsia="ja-JP"/>
        </w:rPr>
        <w:t>лы</w:t>
      </w:r>
      <w:r w:rsidRPr="00972D5E">
        <w:rPr>
          <w:lang w:eastAsia="ja-JP"/>
        </w:rPr>
        <w:t xml:space="preserve"> прихода сигнала над горизонтальной плоскостью).</w:t>
      </w:r>
    </w:p>
    <w:p w14:paraId="050AA775" w14:textId="6DF1FC76" w:rsidR="00F01B5B" w:rsidRPr="00972D5E" w:rsidRDefault="003172B7" w:rsidP="00F01B5B">
      <w:pPr>
        <w:rPr>
          <w:lang w:eastAsia="ja-JP"/>
        </w:rPr>
      </w:pPr>
      <w:r w:rsidRPr="00972D5E">
        <w:rPr>
          <w:lang w:eastAsia="ja-JP"/>
        </w:rPr>
        <w:t xml:space="preserve">Приведенная выше маска п.п.м. получена в условиях ясного неба, поэтому для компенсации обусловленного дождем дополнительного ухудшения характеристик распространения в осевом направлении любого луча антенны режим работы HAPS может быть таким, при котором э.и.и.м. соответствующего луча (т. е. испытывающего замирание в дожде) может быть увеличена на </w:t>
      </w:r>
      <w:r w:rsidRPr="00972D5E">
        <w:rPr>
          <w:lang w:eastAsia="ja-JP"/>
        </w:rPr>
        <w:lastRenderedPageBreak/>
        <w:t>величину, соответствующую лишь уровню замирания в дожде и ограниченную максимальным значением 20 дБ выше значения э.и.и.м., соответствующей маске п.п.м.</w:t>
      </w:r>
    </w:p>
    <w:p w14:paraId="04C6E26A" w14:textId="77777777" w:rsidR="00F01B5B" w:rsidRPr="00972D5E" w:rsidRDefault="00F01B5B" w:rsidP="00BE586B">
      <w:pPr>
        <w:rPr>
          <w:lang w:eastAsia="ja-JP"/>
        </w:rPr>
      </w:pPr>
      <w:r w:rsidRPr="00972D5E">
        <w:rPr>
          <w:lang w:eastAsia="ja-JP"/>
        </w:rPr>
        <w:t>Для проверки соответствия предложенной маске п.п.м. необходимо использовать следующее уравнение:</w:t>
      </w:r>
    </w:p>
    <w:p w14:paraId="5CE8A4BE" w14:textId="41D924CE" w:rsidR="00F01B5B" w:rsidRPr="00972D5E" w:rsidRDefault="005206B5" w:rsidP="00F01B5B">
      <w:pPr>
        <w:pStyle w:val="Equation"/>
        <w:jc w:val="center"/>
      </w:pPr>
      <w:r w:rsidRPr="00972D5E">
        <w:rPr>
          <w:position w:val="-40"/>
        </w:rPr>
        <w:object w:dxaOrig="4120" w:dyaOrig="900" w14:anchorId="378B5DFD">
          <v:shape id="_x0000_i1070" type="#_x0000_t75" style="width:206.25pt;height:45pt" o:ole="">
            <v:imagedata r:id="rId24" o:title=""/>
          </v:shape>
          <o:OLEObject Type="Embed" ProgID="Equation.DSMT4" ShapeID="_x0000_i1070" DrawAspect="Content" ObjectID="_1633448012" r:id="rId25"/>
        </w:object>
      </w:r>
      <w:r w:rsidR="00F01B5B" w:rsidRPr="00972D5E">
        <w:t>,</w:t>
      </w:r>
    </w:p>
    <w:p w14:paraId="6404FB9E" w14:textId="77777777" w:rsidR="00F01B5B" w:rsidRPr="00972D5E" w:rsidRDefault="00F01B5B" w:rsidP="00F01B5B">
      <w:pPr>
        <w:shd w:val="clear" w:color="auto" w:fill="FFFFFF"/>
        <w:tabs>
          <w:tab w:val="left" w:pos="720"/>
        </w:tabs>
        <w:overflowPunct/>
        <w:spacing w:before="0"/>
        <w:rPr>
          <w:lang w:eastAsia="ja-JP"/>
        </w:rPr>
      </w:pPr>
      <w:r w:rsidRPr="00972D5E">
        <w:rPr>
          <w:lang w:eastAsia="ja-JP"/>
        </w:rPr>
        <w:t>где:</w:t>
      </w:r>
    </w:p>
    <w:p w14:paraId="2E35BA23" w14:textId="74EFFD05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  <w:lang w:eastAsia="ja-JP"/>
        </w:rPr>
        <w:t>d</w:t>
      </w:r>
      <w:r w:rsidRPr="00972D5E">
        <w:rPr>
          <w:lang w:eastAsia="ja-JP"/>
        </w:rPr>
        <w:t>:</w:t>
      </w:r>
      <w:r w:rsidRPr="00972D5E">
        <w:rPr>
          <w:lang w:eastAsia="ja-JP"/>
        </w:rPr>
        <w:tab/>
        <w:t>расстояние в метрах от станции HAPS до поверхности Земли (зависит от угла места</w:t>
      </w:r>
      <w:r w:rsidR="009A56B6" w:rsidRPr="00972D5E">
        <w:rPr>
          <w:lang w:eastAsia="ja-JP"/>
        </w:rPr>
        <w:t xml:space="preserve"> </w:t>
      </w:r>
      <w:r w:rsidR="009A56B6" w:rsidRPr="00972D5E">
        <w:rPr>
          <w:rFonts w:eastAsia="SimSun"/>
        </w:rPr>
        <w:sym w:font="Symbol" w:char="F071"/>
      </w:r>
      <w:r w:rsidRPr="00972D5E">
        <w:rPr>
          <w:lang w:eastAsia="ja-JP"/>
        </w:rPr>
        <w:t>);</w:t>
      </w:r>
    </w:p>
    <w:p w14:paraId="5E328D1B" w14:textId="55F6DFB1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</w:rPr>
        <w:t>e.i.r.p</w:t>
      </w:r>
      <w:r w:rsidRPr="00972D5E">
        <w:t>.:</w:t>
      </w:r>
      <w:r w:rsidRPr="00972D5E">
        <w:rPr>
          <w:lang w:eastAsia="ja-JP"/>
        </w:rPr>
        <w:tab/>
        <w:t>номинальная спектральная плотность э.и.и.м. HAPS, дБ</w:t>
      </w:r>
      <w:r w:rsidR="005206B5">
        <w:rPr>
          <w:lang w:eastAsia="ja-JP"/>
        </w:rPr>
        <w:t>(</w:t>
      </w:r>
      <w:r w:rsidRPr="00972D5E">
        <w:rPr>
          <w:lang w:eastAsia="ja-JP"/>
        </w:rPr>
        <w:t>Вт/МГц</w:t>
      </w:r>
      <w:r w:rsidR="005206B5">
        <w:rPr>
          <w:lang w:eastAsia="ja-JP"/>
        </w:rPr>
        <w:t>)</w:t>
      </w:r>
      <w:r w:rsidRPr="00972D5E">
        <w:rPr>
          <w:lang w:eastAsia="ja-JP"/>
        </w:rPr>
        <w:t>, при определенном угле места;</w:t>
      </w:r>
    </w:p>
    <w:p w14:paraId="545C2E15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5206B5">
        <w:rPr>
          <w:i/>
          <w:iCs/>
        </w:rPr>
        <w:t>pfd</w:t>
      </w:r>
      <w:r w:rsidRPr="00972D5E">
        <w:t>(</w:t>
      </w:r>
      <w:r w:rsidRPr="00972D5E">
        <w:rPr>
          <w:rFonts w:eastAsia="SimSun"/>
        </w:rPr>
        <w:sym w:font="Symbol" w:char="F071"/>
      </w:r>
      <w:r w:rsidRPr="00972D5E">
        <w:t>):</w:t>
      </w:r>
      <w:r w:rsidRPr="00972D5E">
        <w:tab/>
        <w:t>плотность потока мощности у поверхности Земли, который создает каждая HAPS, дБ(Вт</w:t>
      </w:r>
      <w:r w:rsidRPr="00972D5E">
        <w:rPr>
          <w:lang w:eastAsia="ja-JP"/>
        </w:rPr>
        <w:t>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</w:t>
      </w:r>
      <w:r w:rsidRPr="00972D5E">
        <w:t xml:space="preserve">∙ </w:t>
      </w:r>
      <w:r w:rsidRPr="00972D5E">
        <w:rPr>
          <w:lang w:eastAsia="ja-JP"/>
        </w:rPr>
        <w:t>МГц));</w:t>
      </w:r>
    </w:p>
    <w:p w14:paraId="2C5A2BC1" w14:textId="274E0DB3" w:rsidR="0067199A" w:rsidRPr="00972D5E" w:rsidRDefault="0067199A" w:rsidP="00BE586B">
      <w:pPr>
        <w:rPr>
          <w:lang w:eastAsia="ja-JP"/>
        </w:rPr>
      </w:pPr>
      <w:r w:rsidRPr="00972D5E">
        <w:rPr>
          <w:lang w:eastAsia="ja-JP"/>
        </w:rPr>
        <w:t>2</w:t>
      </w:r>
      <w:r w:rsidRPr="00972D5E">
        <w:rPr>
          <w:lang w:eastAsia="ja-JP"/>
        </w:rPr>
        <w:tab/>
        <w:t xml:space="preserve">что в отношении защиты станций фиксированной службы угол места направления наведения которой больше </w:t>
      </w:r>
      <w:r w:rsidR="0084765B" w:rsidRPr="00972D5E">
        <w:rPr>
          <w:lang w:eastAsia="ja-JP"/>
        </w:rPr>
        <w:t>1</w:t>
      </w:r>
      <w:r w:rsidRPr="00972D5E">
        <w:rPr>
          <w:lang w:eastAsia="ja-JP"/>
        </w:rPr>
        <w:t>5°, администрация, считающая, что сохраняется вероятность создания неприемлемых помех, должна в течение четырех месяцев с даты публикации соответствующего ИФИК БР представить заявляющей администрации свои замечания с техническим обоснованием</w:t>
      </w:r>
      <w:r w:rsidR="00821202" w:rsidRPr="00972D5E">
        <w:rPr>
          <w:lang w:eastAsia="ja-JP"/>
        </w:rPr>
        <w:t>;</w:t>
      </w:r>
    </w:p>
    <w:p w14:paraId="26260EB0" w14:textId="4C2A2FB3" w:rsidR="00F01B5B" w:rsidRPr="00972D5E" w:rsidRDefault="0067199A" w:rsidP="00BE586B">
      <w:pPr>
        <w:rPr>
          <w:lang w:eastAsia="ja-JP"/>
        </w:rPr>
      </w:pPr>
      <w:r w:rsidRPr="00972D5E">
        <w:rPr>
          <w:lang w:eastAsia="ja-JP"/>
        </w:rPr>
        <w:t>3</w:t>
      </w:r>
      <w:r w:rsidR="00F01B5B" w:rsidRPr="00972D5E">
        <w:rPr>
          <w:lang w:eastAsia="ja-JP"/>
        </w:rPr>
        <w:tab/>
        <w:t xml:space="preserve">что с целью защиты систем подвижной службы на территории других администраций в полосе </w:t>
      </w:r>
      <w:r w:rsidR="0084765B" w:rsidRPr="00972D5E">
        <w:rPr>
          <w:lang w:eastAsia="ja-JP"/>
        </w:rPr>
        <w:t xml:space="preserve">частот </w:t>
      </w:r>
      <w:r w:rsidR="00F01B5B" w:rsidRPr="00972D5E">
        <w:rPr>
          <w:lang w:eastAsia="ja-JP"/>
        </w:rPr>
        <w:t xml:space="preserve">38−39,5 ГГц </w:t>
      </w:r>
      <w:r w:rsidR="003836DC" w:rsidRPr="00972D5E">
        <w:rPr>
          <w:lang w:eastAsia="ja-JP"/>
        </w:rPr>
        <w:t>уровень</w:t>
      </w:r>
      <w:r w:rsidR="00F01B5B" w:rsidRPr="00972D5E">
        <w:rPr>
          <w:lang w:eastAsia="ja-JP"/>
        </w:rPr>
        <w:t xml:space="preserve"> плотности потока мощности, который создает каждая станция на платформе HAPS у поверхности Земли на территории других администрациях, не должен превышать следующих пределов</w:t>
      </w:r>
      <w:r w:rsidR="0084765B" w:rsidRPr="00972D5E">
        <w:rPr>
          <w:lang w:eastAsia="ja-JP"/>
        </w:rPr>
        <w:t>,</w:t>
      </w:r>
      <w:r w:rsidR="00F01B5B" w:rsidRPr="00972D5E">
        <w:rPr>
          <w:lang w:eastAsia="ja-JP"/>
        </w:rPr>
        <w:t xml:space="preserve"> в условиях ясного неба, если только во время заявления HAPS не получено явного согласия затронутой администрации: </w:t>
      </w:r>
    </w:p>
    <w:p w14:paraId="1D0E4C2F" w14:textId="1B8DF447" w:rsidR="00F01B5B" w:rsidRPr="00972D5E" w:rsidRDefault="00F01B5B" w:rsidP="009A56B6">
      <w:pPr>
        <w:pStyle w:val="Equation"/>
        <w:tabs>
          <w:tab w:val="clear" w:pos="9639"/>
          <w:tab w:val="left" w:pos="6237"/>
          <w:tab w:val="right" w:pos="8105"/>
        </w:tabs>
        <w:rPr>
          <w:lang w:eastAsia="ja-JP"/>
        </w:rPr>
      </w:pPr>
      <w:r w:rsidRPr="00972D5E">
        <w:rPr>
          <w:lang w:eastAsia="ja-JP"/>
        </w:rPr>
        <w:tab/>
        <w:t>−102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="009A56B6" w:rsidRPr="00972D5E">
        <w:tab/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5°;</w:t>
      </w:r>
    </w:p>
    <w:p w14:paraId="488D5D2C" w14:textId="4B9EB967" w:rsidR="00F01B5B" w:rsidRPr="00972D5E" w:rsidRDefault="00F01B5B" w:rsidP="009A56B6">
      <w:pPr>
        <w:pStyle w:val="Equation"/>
        <w:tabs>
          <w:tab w:val="clear" w:pos="9639"/>
          <w:tab w:val="left" w:pos="6237"/>
          <w:tab w:val="right" w:pos="8222"/>
        </w:tabs>
        <w:rPr>
          <w:lang w:eastAsia="ja-JP"/>
        </w:rPr>
      </w:pPr>
      <w:r w:rsidRPr="00972D5E">
        <w:rPr>
          <w:rFonts w:eastAsia="SimSun"/>
          <w:lang w:eastAsia="ja-JP"/>
        </w:rPr>
        <w:tab/>
        <w:t>−102 + 0,25 (</w:t>
      </w:r>
      <w:r w:rsidRPr="00972D5E">
        <w:rPr>
          <w:rFonts w:eastAsia="SimSun"/>
        </w:rPr>
        <w:sym w:font="Symbol" w:char="F071"/>
      </w:r>
      <w:r w:rsidRPr="00972D5E">
        <w:rPr>
          <w:rFonts w:ascii="Symbol" w:eastAsia="SimSun" w:hAnsi="Symbol"/>
          <w:lang w:eastAsia="ja-JP"/>
        </w:rPr>
        <w:t></w:t>
      </w:r>
      <w:r w:rsidRPr="00972D5E">
        <w:rPr>
          <w:rFonts w:ascii="Symbol" w:eastAsia="SimSun" w:hAnsi="Symbol"/>
          <w:lang w:eastAsia="ja-JP"/>
        </w:rPr>
        <w:t></w:t>
      </w:r>
      <w:r w:rsidRPr="00972D5E">
        <w:rPr>
          <w:rFonts w:ascii="Symbol" w:eastAsia="SimSun" w:hAnsi="Symbol"/>
          <w:lang w:eastAsia="ja-JP"/>
        </w:rPr>
        <w:t></w:t>
      </w:r>
      <w:r w:rsidRPr="00972D5E">
        <w:rPr>
          <w:rFonts w:ascii="Symbol" w:eastAsia="SimSun" w:hAnsi="Symbol"/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="009A56B6" w:rsidRPr="00972D5E">
        <w:tab/>
      </w:r>
      <w:r w:rsidRPr="00972D5E">
        <w:rPr>
          <w:lang w:eastAsia="ja-JP"/>
        </w:rPr>
        <w:t xml:space="preserve">5° &lt; </w:t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25°;</w:t>
      </w:r>
    </w:p>
    <w:p w14:paraId="723C405E" w14:textId="65D31DB1" w:rsidR="00F01B5B" w:rsidRPr="00972D5E" w:rsidRDefault="00F01B5B" w:rsidP="009A56B6">
      <w:pPr>
        <w:pStyle w:val="Equation"/>
        <w:tabs>
          <w:tab w:val="clear" w:pos="9639"/>
          <w:tab w:val="left" w:pos="6237"/>
          <w:tab w:val="right" w:pos="8222"/>
        </w:tabs>
        <w:rPr>
          <w:lang w:eastAsia="ja-JP"/>
        </w:rPr>
      </w:pPr>
      <w:r w:rsidRPr="00972D5E">
        <w:rPr>
          <w:lang w:eastAsia="ja-JP"/>
        </w:rPr>
        <w:tab/>
        <w:t>−97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tab/>
      </w:r>
      <w:r w:rsidR="009A56B6" w:rsidRPr="00972D5E">
        <w:t>при</w:t>
      </w:r>
      <w:r w:rsidR="009A56B6" w:rsidRPr="00972D5E">
        <w:tab/>
      </w:r>
      <w:r w:rsidRPr="00972D5E">
        <w:rPr>
          <w:lang w:eastAsia="ja-JP"/>
        </w:rPr>
        <w:t xml:space="preserve">25° &lt; </w:t>
      </w:r>
      <w:r w:rsidRPr="00972D5E">
        <w:rPr>
          <w:rFonts w:eastAsia="SimSun"/>
        </w:rPr>
        <w:sym w:font="Symbol" w:char="F071"/>
      </w:r>
      <w:r w:rsidRPr="00972D5E">
        <w:rPr>
          <w:lang w:eastAsia="ja-JP"/>
        </w:rPr>
        <w:t xml:space="preserve"> ≤ 90°,</w:t>
      </w:r>
    </w:p>
    <w:p w14:paraId="0C7E38C2" w14:textId="77777777" w:rsidR="00F01B5B" w:rsidRPr="00972D5E" w:rsidRDefault="00F01B5B" w:rsidP="00BE586B">
      <w:pPr>
        <w:rPr>
          <w:lang w:eastAsia="ja-JP"/>
        </w:rPr>
      </w:pPr>
      <w:r w:rsidRPr="00972D5E">
        <w:rPr>
          <w:lang w:eastAsia="ja-JP"/>
        </w:rPr>
        <w:t xml:space="preserve">где </w:t>
      </w:r>
      <w:r w:rsidRPr="00BE586B">
        <w:rPr>
          <w:lang w:eastAsia="ja-JP"/>
        </w:rPr>
        <w:sym w:font="Symbol" w:char="F071"/>
      </w:r>
      <w:r w:rsidRPr="00972D5E">
        <w:rPr>
          <w:lang w:eastAsia="ja-JP"/>
        </w:rPr>
        <w:t xml:space="preserve"> – угол места в градусах (угол прихода сигнала над горизонтальной плоскостью).</w:t>
      </w:r>
    </w:p>
    <w:p w14:paraId="734768B9" w14:textId="64099350" w:rsidR="00F01B5B" w:rsidRPr="00972D5E" w:rsidRDefault="003836DC" w:rsidP="00F01B5B">
      <w:pPr>
        <w:rPr>
          <w:lang w:eastAsia="ja-JP"/>
        </w:rPr>
      </w:pPr>
      <w:r w:rsidRPr="00972D5E">
        <w:rPr>
          <w:lang w:eastAsia="ja-JP"/>
        </w:rPr>
        <w:t>Приведенная выше маска п.п.м. получена в условиях ясного неба, поэтому для компенсации обусловленного дождем дополнительного ухудшения характеристик распространения в осевом направлении любого луча антенны режим работы HAPS может быть таким, при котором э.и.и.м. соответствующего луча (т. е. испытывающего замирание в дожде) может быть увеличена на величину, соответствующую лишь уровню замирания в дожде</w:t>
      </w:r>
      <w:r w:rsidR="00F01B5B" w:rsidRPr="00972D5E">
        <w:rPr>
          <w:lang w:eastAsia="ja-JP"/>
        </w:rPr>
        <w:t>.</w:t>
      </w:r>
    </w:p>
    <w:p w14:paraId="15897B45" w14:textId="77777777" w:rsidR="00F01B5B" w:rsidRPr="00972D5E" w:rsidRDefault="00F01B5B" w:rsidP="00BE586B">
      <w:pPr>
        <w:rPr>
          <w:lang w:eastAsia="ja-JP"/>
        </w:rPr>
      </w:pPr>
      <w:r w:rsidRPr="00972D5E">
        <w:rPr>
          <w:lang w:eastAsia="ja-JP"/>
        </w:rPr>
        <w:t>Для проверки соответствия предложенной маске п.п.м. необходимо использовать следующее уравнение:</w:t>
      </w:r>
    </w:p>
    <w:p w14:paraId="564AB57F" w14:textId="54B66ED5" w:rsidR="00F01B5B" w:rsidRPr="00972D5E" w:rsidRDefault="005206B5" w:rsidP="00F01B5B">
      <w:pPr>
        <w:pStyle w:val="Equation"/>
        <w:jc w:val="center"/>
      </w:pPr>
      <w:r w:rsidRPr="00972D5E">
        <w:rPr>
          <w:position w:val="-12"/>
        </w:rPr>
        <w:object w:dxaOrig="3660" w:dyaOrig="420" w14:anchorId="5DE00600">
          <v:shape id="_x0000_i1072" type="#_x0000_t75" style="width:182.25pt;height:21pt" o:ole="">
            <v:imagedata r:id="rId26" o:title=""/>
          </v:shape>
          <o:OLEObject Type="Embed" ProgID="Equation.DSMT4" ShapeID="_x0000_i1072" DrawAspect="Content" ObjectID="_1633448013" r:id="rId27"/>
        </w:object>
      </w:r>
      <w:r w:rsidR="00F01B5B" w:rsidRPr="00972D5E">
        <w:t>,</w:t>
      </w:r>
    </w:p>
    <w:p w14:paraId="0B21A228" w14:textId="77777777" w:rsidR="00F01B5B" w:rsidRPr="00972D5E" w:rsidRDefault="00F01B5B" w:rsidP="00BE586B">
      <w:pPr>
        <w:rPr>
          <w:lang w:eastAsia="ja-JP"/>
        </w:rPr>
      </w:pPr>
      <w:r w:rsidRPr="00972D5E">
        <w:rPr>
          <w:lang w:eastAsia="ja-JP"/>
        </w:rPr>
        <w:t>где:</w:t>
      </w:r>
    </w:p>
    <w:p w14:paraId="245683EB" w14:textId="0B423189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5206B5">
        <w:rPr>
          <w:i/>
          <w:iCs/>
        </w:rPr>
        <w:t>d</w:t>
      </w:r>
      <w:r w:rsidRPr="00972D5E">
        <w:t>:</w:t>
      </w:r>
      <w:r w:rsidRPr="00972D5E">
        <w:tab/>
        <w:t>расстояние в метрах от станции HAPS до поверхности Земли (зависит от угла места</w:t>
      </w:r>
      <w:r w:rsidR="0084765B" w:rsidRPr="00972D5E">
        <w:t xml:space="preserve"> </w:t>
      </w:r>
      <w:r w:rsidR="0084765B" w:rsidRPr="00972D5E">
        <w:rPr>
          <w:rFonts w:eastAsia="SimSun"/>
        </w:rPr>
        <w:sym w:font="Symbol" w:char="F071"/>
      </w:r>
      <w:r w:rsidRPr="00972D5E">
        <w:t>);</w:t>
      </w:r>
    </w:p>
    <w:p w14:paraId="260F885E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5206B5">
        <w:rPr>
          <w:i/>
          <w:iCs/>
        </w:rPr>
        <w:t>e.i.r.p</w:t>
      </w:r>
      <w:r w:rsidRPr="00972D5E">
        <w:t>.:</w:t>
      </w:r>
      <w:r w:rsidRPr="00972D5E">
        <w:tab/>
        <w:t>номинальная спектральная плотность э.и.и.м. HAPS, дБ(Вт/МГц), при определенном угле места;</w:t>
      </w:r>
    </w:p>
    <w:p w14:paraId="3CEF4841" w14:textId="77777777" w:rsidR="00F01B5B" w:rsidRPr="00972D5E" w:rsidRDefault="00F01B5B" w:rsidP="00F01B5B">
      <w:pPr>
        <w:pStyle w:val="Equationlegend"/>
        <w:shd w:val="clear" w:color="auto" w:fill="FFFFFF"/>
      </w:pPr>
      <w:r w:rsidRPr="00972D5E">
        <w:tab/>
      </w:r>
      <w:r w:rsidRPr="005206B5">
        <w:rPr>
          <w:i/>
          <w:iCs/>
        </w:rPr>
        <w:t>pfd</w:t>
      </w:r>
      <w:r w:rsidRPr="00972D5E">
        <w:t>(</w:t>
      </w:r>
      <w:r w:rsidRPr="00972D5E">
        <w:rPr>
          <w:rFonts w:eastAsia="SimSun"/>
        </w:rPr>
        <w:sym w:font="Symbol" w:char="F071"/>
      </w:r>
      <w:r w:rsidRPr="00972D5E">
        <w:t>):</w:t>
      </w:r>
      <w:r w:rsidRPr="00972D5E">
        <w:tab/>
        <w:t>плотность потока мощности у поверхности Земли, который создает каждая HAPS, дБ(Вт</w:t>
      </w:r>
      <w:r w:rsidRPr="00972D5E">
        <w:rPr>
          <w:lang w:eastAsia="ja-JP"/>
        </w:rPr>
        <w:t>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</w:t>
      </w:r>
      <w:r w:rsidRPr="00972D5E">
        <w:t xml:space="preserve">∙ </w:t>
      </w:r>
      <w:r w:rsidRPr="00972D5E">
        <w:rPr>
          <w:lang w:eastAsia="ja-JP"/>
        </w:rPr>
        <w:t>МГц));</w:t>
      </w:r>
    </w:p>
    <w:p w14:paraId="3084D0F6" w14:textId="627071A2" w:rsidR="00F01B5B" w:rsidRPr="00972D5E" w:rsidRDefault="009A56B6" w:rsidP="005206B5">
      <w:pPr>
        <w:keepNext/>
        <w:rPr>
          <w:lang w:eastAsia="ja-JP"/>
        </w:rPr>
      </w:pPr>
      <w:r w:rsidRPr="00972D5E">
        <w:rPr>
          <w:lang w:eastAsia="ja-JP"/>
        </w:rPr>
        <w:t>4</w:t>
      </w:r>
      <w:r w:rsidR="00F01B5B" w:rsidRPr="00972D5E">
        <w:rPr>
          <w:lang w:eastAsia="ja-JP"/>
        </w:rPr>
        <w:tab/>
        <w:t xml:space="preserve">что с целью защиты земной станции ГСО ФСС в фиксированной спутниковой службе (космос-Земля) на территории других администраций требуется координация передающей HAPS, </w:t>
      </w:r>
      <w:r w:rsidR="00F01B5B" w:rsidRPr="00972D5E">
        <w:rPr>
          <w:lang w:eastAsia="ja-JP"/>
        </w:rPr>
        <w:lastRenderedPageBreak/>
        <w:t>если плотность потока мощности над любой точкой границы администрации превышает следующие значения:</w:t>
      </w:r>
    </w:p>
    <w:p w14:paraId="725143C2" w14:textId="40D13153" w:rsidR="00F01B5B" w:rsidRPr="00972D5E" w:rsidRDefault="00F01B5B" w:rsidP="009A56B6">
      <w:pPr>
        <w:pStyle w:val="enumlev1"/>
        <w:tabs>
          <w:tab w:val="clear" w:pos="1871"/>
          <w:tab w:val="clear" w:pos="2608"/>
          <w:tab w:val="left" w:pos="5670"/>
          <w:tab w:val="right" w:pos="6761"/>
          <w:tab w:val="left" w:pos="6859"/>
        </w:tabs>
        <w:rPr>
          <w:lang w:eastAsia="ja-JP"/>
        </w:rPr>
      </w:pPr>
      <w:r w:rsidRPr="00972D5E">
        <w:rPr>
          <w:lang w:eastAsia="ja-JP"/>
        </w:rPr>
        <w:tab/>
        <w:t>−169,9 + 1954</w:t>
      </w:r>
      <w:r w:rsidRPr="00972D5E">
        <w:rPr>
          <w:i/>
          <w:lang w:eastAsia="ja-JP"/>
        </w:rPr>
        <w:t xml:space="preserve">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</w:r>
      <w:r w:rsidR="009A56B6" w:rsidRPr="00972D5E">
        <w:rPr>
          <w:lang w:eastAsia="ja-JP"/>
        </w:rPr>
        <w:t>при</w:t>
      </w:r>
      <w:r w:rsidR="009A56B6" w:rsidRPr="00972D5E">
        <w:rPr>
          <w:lang w:eastAsia="ja-JP"/>
        </w:rPr>
        <w:tab/>
      </w:r>
      <w:r w:rsidRPr="00972D5E">
        <w:rPr>
          <w:lang w:eastAsia="ja-JP"/>
        </w:rPr>
        <w:t>0</w:t>
      </w:r>
      <w:r w:rsidRPr="00972D5E">
        <w:rPr>
          <w:rFonts w:ascii="Symbol" w:hAnsi="Symbol"/>
          <w:lang w:eastAsia="ja-JP"/>
        </w:rPr>
        <w:t></w:t>
      </w:r>
      <w:r w:rsidRPr="00972D5E">
        <w:rPr>
          <w:lang w:eastAsia="ja-JP"/>
        </w:rPr>
        <w:tab/>
        <w:t xml:space="preserve">≤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rFonts w:ascii="Symbol" w:hAnsi="Symbol"/>
          <w:lang w:eastAsia="ja-JP"/>
        </w:rPr>
        <w:t></w:t>
      </w:r>
      <w:r w:rsidRPr="00972D5E">
        <w:rPr>
          <w:lang w:eastAsia="ja-JP"/>
        </w:rPr>
        <w:t xml:space="preserve">&lt; </w:t>
      </w:r>
      <w:r w:rsidRPr="00972D5E">
        <w:rPr>
          <w:rFonts w:ascii="Symbol" w:hAnsi="Symbol"/>
          <w:lang w:eastAsia="ja-JP"/>
        </w:rPr>
        <w:t></w:t>
      </w:r>
      <w:r w:rsidRPr="00972D5E">
        <w:rPr>
          <w:rFonts w:ascii="Symbol" w:hAnsi="Symbol"/>
          <w:lang w:eastAsia="ja-JP"/>
        </w:rPr>
        <w:t></w:t>
      </w:r>
      <w:r w:rsidRPr="00972D5E">
        <w:rPr>
          <w:rFonts w:ascii="Symbol" w:hAnsi="Symbol"/>
          <w:lang w:eastAsia="ja-JP"/>
        </w:rPr>
        <w:t></w:t>
      </w:r>
      <w:r w:rsidRPr="00972D5E">
        <w:rPr>
          <w:rFonts w:ascii="Symbol" w:hAnsi="Symbol"/>
          <w:lang w:eastAsia="ja-JP"/>
        </w:rPr>
        <w:t></w:t>
      </w:r>
      <w:r w:rsidRPr="00972D5E">
        <w:rPr>
          <w:rFonts w:ascii="Symbol" w:hAnsi="Symbol"/>
          <w:lang w:eastAsia="ja-JP"/>
        </w:rPr>
        <w:t></w:t>
      </w:r>
      <w:r w:rsidRPr="00972D5E">
        <w:rPr>
          <w:rFonts w:ascii="Symbol" w:hAnsi="Symbol"/>
          <w:lang w:eastAsia="ja-JP"/>
        </w:rPr>
        <w:t></w:t>
      </w:r>
      <w:r w:rsidRPr="00972D5E">
        <w:rPr>
          <w:rFonts w:ascii="Symbol" w:hAnsi="Symbol"/>
          <w:lang w:eastAsia="ja-JP"/>
        </w:rPr>
        <w:t></w:t>
      </w:r>
    </w:p>
    <w:p w14:paraId="32A16AE1" w14:textId="645F69DC" w:rsidR="00F01B5B" w:rsidRPr="00972D5E" w:rsidRDefault="00F01B5B" w:rsidP="009A56B6">
      <w:pPr>
        <w:pStyle w:val="enumlev1"/>
        <w:tabs>
          <w:tab w:val="clear" w:pos="1871"/>
          <w:tab w:val="clear" w:pos="2608"/>
          <w:tab w:val="left" w:pos="5670"/>
          <w:tab w:val="right" w:pos="6761"/>
          <w:tab w:val="left" w:pos="6859"/>
        </w:tabs>
        <w:rPr>
          <w:lang w:eastAsia="ja-JP"/>
        </w:rPr>
      </w:pPr>
      <w:r w:rsidRPr="00972D5E">
        <w:rPr>
          <w:lang w:eastAsia="ja-JP"/>
        </w:rPr>
        <w:tab/>
        <w:t xml:space="preserve">−133,9 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</w:r>
      <w:r w:rsidR="009A56B6" w:rsidRPr="00972D5E">
        <w:rPr>
          <w:lang w:eastAsia="ja-JP"/>
        </w:rPr>
        <w:t>при</w:t>
      </w:r>
      <w:r w:rsidR="009A56B6" w:rsidRPr="00972D5E">
        <w:rPr>
          <w:lang w:eastAsia="ja-JP"/>
        </w:rPr>
        <w:tab/>
      </w:r>
      <w:r w:rsidRPr="00972D5E">
        <w:rPr>
          <w:rFonts w:ascii="Symbol" w:hAnsi="Symbol"/>
          <w:lang w:eastAsia="ja-JP"/>
        </w:rPr>
        <w:t></w:t>
      </w:r>
      <w:r w:rsidRPr="00972D5E">
        <w:rPr>
          <w:rFonts w:ascii="Symbol" w:hAnsi="Symbol"/>
          <w:lang w:eastAsia="ja-JP"/>
        </w:rPr>
        <w:t></w:t>
      </w:r>
      <w:r w:rsidRPr="00972D5E">
        <w:rPr>
          <w:rFonts w:ascii="Symbol" w:hAnsi="Symbol"/>
          <w:lang w:eastAsia="ja-JP"/>
        </w:rPr>
        <w:t></w:t>
      </w:r>
      <w:r w:rsidRPr="00972D5E">
        <w:rPr>
          <w:rFonts w:ascii="Symbol" w:hAnsi="Symbol"/>
          <w:lang w:eastAsia="ja-JP"/>
        </w:rPr>
        <w:t></w:t>
      </w:r>
      <w:r w:rsidRPr="00972D5E">
        <w:rPr>
          <w:rFonts w:ascii="Symbol" w:hAnsi="Symbol"/>
          <w:lang w:eastAsia="ja-JP"/>
        </w:rPr>
        <w:t></w:t>
      </w:r>
      <w:r w:rsidRPr="00972D5E">
        <w:rPr>
          <w:rFonts w:ascii="Symbol" w:hAnsi="Symbol"/>
          <w:lang w:eastAsia="ja-JP"/>
        </w:rPr>
        <w:t></w:t>
      </w:r>
      <w:r w:rsidRPr="00972D5E">
        <w:rPr>
          <w:rFonts w:ascii="Symbol" w:hAnsi="Symbol"/>
          <w:lang w:eastAsia="ja-JP"/>
        </w:rPr>
        <w:tab/>
      </w:r>
      <w:r w:rsidRPr="00972D5E">
        <w:rPr>
          <w:lang w:eastAsia="ja-JP"/>
        </w:rPr>
        <w:t xml:space="preserve">≤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rFonts w:ascii="Symbol" w:hAnsi="Symbol"/>
          <w:lang w:eastAsia="ja-JP"/>
        </w:rPr>
        <w:t></w:t>
      </w:r>
      <w:r w:rsidRPr="00972D5E">
        <w:rPr>
          <w:lang w:eastAsia="ja-JP"/>
        </w:rPr>
        <w:t xml:space="preserve">&lt; </w:t>
      </w:r>
      <w:r w:rsidRPr="00972D5E">
        <w:rPr>
          <w:rFonts w:ascii="Symbol" w:hAnsi="Symbol"/>
          <w:lang w:eastAsia="ja-JP"/>
        </w:rPr>
        <w:t></w:t>
      </w:r>
      <w:r w:rsidRPr="00972D5E">
        <w:rPr>
          <w:rFonts w:ascii="Symbol" w:hAnsi="Symbol"/>
          <w:lang w:eastAsia="ja-JP"/>
        </w:rPr>
        <w:t></w:t>
      </w:r>
      <w:r w:rsidRPr="00972D5E">
        <w:rPr>
          <w:rFonts w:ascii="Symbol" w:hAnsi="Symbol"/>
          <w:lang w:eastAsia="ja-JP"/>
        </w:rPr>
        <w:t></w:t>
      </w:r>
    </w:p>
    <w:p w14:paraId="758E07E3" w14:textId="49AB2F29" w:rsidR="00F01B5B" w:rsidRPr="00972D5E" w:rsidRDefault="00F01B5B" w:rsidP="009A56B6">
      <w:pPr>
        <w:pStyle w:val="enumlev1"/>
        <w:tabs>
          <w:tab w:val="clear" w:pos="1871"/>
          <w:tab w:val="clear" w:pos="2608"/>
          <w:tab w:val="left" w:pos="5670"/>
          <w:tab w:val="right" w:pos="6761"/>
          <w:tab w:val="left" w:pos="6859"/>
        </w:tabs>
        <w:rPr>
          <w:i/>
          <w:lang w:eastAsia="ja-JP"/>
        </w:rPr>
      </w:pPr>
      <w:r w:rsidRPr="00972D5E">
        <w:rPr>
          <w:lang w:eastAsia="ja-JP"/>
        </w:rPr>
        <w:tab/>
        <w:t xml:space="preserve">−133,9 + 25 log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</w:r>
      <w:r w:rsidR="009A56B6" w:rsidRPr="00972D5E">
        <w:rPr>
          <w:lang w:eastAsia="ja-JP"/>
        </w:rPr>
        <w:t>при</w:t>
      </w:r>
      <w:r w:rsidR="009A56B6" w:rsidRPr="00972D5E">
        <w:rPr>
          <w:lang w:eastAsia="ja-JP"/>
        </w:rPr>
        <w:tab/>
      </w:r>
      <w:r w:rsidRPr="00972D5E">
        <w:rPr>
          <w:lang w:eastAsia="ja-JP"/>
        </w:rPr>
        <w:t>1°</w:t>
      </w:r>
      <w:r w:rsidRPr="00972D5E">
        <w:rPr>
          <w:lang w:eastAsia="ja-JP"/>
        </w:rPr>
        <w:tab/>
        <w:t xml:space="preserve">≤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rFonts w:ascii="Symbol" w:hAnsi="Symbol"/>
          <w:lang w:eastAsia="ja-JP"/>
        </w:rPr>
        <w:t></w:t>
      </w:r>
      <w:r w:rsidRPr="00972D5E">
        <w:rPr>
          <w:lang w:eastAsia="ja-JP"/>
        </w:rPr>
        <w:t>&lt; 47,9°;</w:t>
      </w:r>
    </w:p>
    <w:p w14:paraId="64D17A9C" w14:textId="334D61A3" w:rsidR="00F01B5B" w:rsidRPr="00972D5E" w:rsidRDefault="00F01B5B" w:rsidP="009A56B6">
      <w:pPr>
        <w:pStyle w:val="enumlev1"/>
        <w:tabs>
          <w:tab w:val="clear" w:pos="1871"/>
          <w:tab w:val="clear" w:pos="2608"/>
          <w:tab w:val="left" w:pos="5670"/>
          <w:tab w:val="right" w:pos="6761"/>
          <w:tab w:val="left" w:pos="6859"/>
        </w:tabs>
        <w:rPr>
          <w:lang w:eastAsia="ja-JP"/>
        </w:rPr>
      </w:pPr>
      <w:r w:rsidRPr="00972D5E">
        <w:rPr>
          <w:lang w:eastAsia="ja-JP"/>
        </w:rPr>
        <w:tab/>
        <w:t xml:space="preserve">−91,9 </w:t>
      </w:r>
      <w:r w:rsidRPr="00972D5E">
        <w:rPr>
          <w:lang w:eastAsia="ja-JP"/>
        </w:rPr>
        <w:tab/>
      </w:r>
      <w:r w:rsidRPr="00972D5E">
        <w:t>дБ(Вт/(м</w:t>
      </w:r>
      <w:r w:rsidRPr="00972D5E">
        <w:rPr>
          <w:rFonts w:eastAsia="SimSun"/>
          <w:vertAlign w:val="superscript"/>
        </w:rPr>
        <w:t>2 </w:t>
      </w:r>
      <w:r w:rsidRPr="00972D5E">
        <w:rPr>
          <w:rFonts w:eastAsia="SimSun"/>
        </w:rPr>
        <w:t>· </w:t>
      </w:r>
      <w:r w:rsidRPr="00972D5E">
        <w:t>МГц))</w:t>
      </w:r>
      <w:r w:rsidRPr="00972D5E">
        <w:rPr>
          <w:lang w:eastAsia="ja-JP"/>
        </w:rPr>
        <w:tab/>
      </w:r>
      <w:r w:rsidR="009A56B6" w:rsidRPr="00972D5E">
        <w:rPr>
          <w:lang w:eastAsia="ja-JP"/>
        </w:rPr>
        <w:t>при</w:t>
      </w:r>
      <w:r w:rsidR="009A56B6" w:rsidRPr="00972D5E">
        <w:rPr>
          <w:lang w:eastAsia="ja-JP"/>
        </w:rPr>
        <w:tab/>
      </w:r>
      <w:r w:rsidRPr="00972D5E">
        <w:rPr>
          <w:lang w:eastAsia="ja-JP"/>
        </w:rPr>
        <w:t>47,9°</w:t>
      </w:r>
      <w:r w:rsidRPr="00972D5E">
        <w:rPr>
          <w:lang w:eastAsia="ja-JP"/>
        </w:rPr>
        <w:tab/>
        <w:t xml:space="preserve">≤ </w:t>
      </w:r>
      <w:r w:rsidRPr="00972D5E">
        <w:rPr>
          <w:rFonts w:ascii="Symbol" w:hAnsi="Symbol"/>
          <w:iCs/>
          <w:lang w:eastAsia="ja-JP"/>
        </w:rPr>
        <w:t></w:t>
      </w:r>
      <w:r w:rsidRPr="00972D5E">
        <w:rPr>
          <w:rFonts w:ascii="Symbol" w:hAnsi="Symbol"/>
          <w:iCs/>
          <w:lang w:eastAsia="ja-JP"/>
        </w:rPr>
        <w:t></w:t>
      </w:r>
      <w:r w:rsidRPr="00972D5E">
        <w:rPr>
          <w:lang w:eastAsia="ja-JP"/>
        </w:rPr>
        <w:t>≤ 180°,</w:t>
      </w:r>
    </w:p>
    <w:p w14:paraId="5359A948" w14:textId="5E65605E" w:rsidR="00F01B5B" w:rsidRPr="00972D5E" w:rsidRDefault="00F01B5B" w:rsidP="00F01B5B">
      <w:pPr>
        <w:rPr>
          <w:lang w:eastAsia="ja-JP"/>
        </w:rPr>
      </w:pPr>
      <w:r w:rsidRPr="00972D5E">
        <w:rPr>
          <w:lang w:eastAsia="ja-JP"/>
        </w:rPr>
        <w:t xml:space="preserve">где </w:t>
      </w:r>
      <w:r w:rsidRPr="00972D5E">
        <w:rPr>
          <w:rFonts w:ascii="Symbol" w:hAnsi="Symbol"/>
          <w:lang w:eastAsia="ja-JP"/>
        </w:rPr>
        <w:t></w:t>
      </w:r>
      <w:r w:rsidRPr="00972D5E">
        <w:rPr>
          <w:lang w:eastAsia="ja-JP"/>
        </w:rPr>
        <w:t xml:space="preserve"> – минимальный угол на границе между линией к HAPS и линиями к дуге ГСО, в градусах.</w:t>
      </w:r>
    </w:p>
    <w:p w14:paraId="31C01D9A" w14:textId="77777777" w:rsidR="00F01B5B" w:rsidRPr="00972D5E" w:rsidRDefault="00F01B5B" w:rsidP="00F01B5B">
      <w:pPr>
        <w:rPr>
          <w:lang w:eastAsia="ja-JP"/>
        </w:rPr>
      </w:pPr>
      <w:r w:rsidRPr="00972D5E">
        <w:rPr>
          <w:lang w:eastAsia="ja-JP"/>
        </w:rPr>
        <w:t>Для расчета п.п.м., создаваемого платформой HAPS, необходимо использовать следующее уравнение:</w:t>
      </w:r>
    </w:p>
    <w:p w14:paraId="13A9BA3D" w14:textId="726AFE49" w:rsidR="005206B5" w:rsidRPr="00267C38" w:rsidRDefault="005206B5" w:rsidP="005206B5">
      <w:pPr>
        <w:pStyle w:val="Equation"/>
        <w:rPr>
          <w:lang w:eastAsia="ja-JP"/>
        </w:rPr>
      </w:pPr>
      <w:r w:rsidRPr="00267C38">
        <w:rPr>
          <w:lang w:eastAsia="ja-JP"/>
        </w:rPr>
        <w:tab/>
      </w:r>
      <w:r w:rsidRPr="00267C38">
        <w:rPr>
          <w:lang w:eastAsia="ja-JP"/>
        </w:rPr>
        <w:tab/>
      </w:r>
      <w:r w:rsidRPr="005206B5">
        <w:rPr>
          <w:position w:val="-18"/>
          <w:lang w:eastAsia="ja-JP"/>
        </w:rPr>
        <w:object w:dxaOrig="3340" w:dyaOrig="480" w14:anchorId="6C910CEC">
          <v:shape id="_x0000_i1076" type="#_x0000_t75" style="width:165pt;height:23.25pt" o:ole="">
            <v:imagedata r:id="rId28" o:title=""/>
          </v:shape>
          <o:OLEObject Type="Embed" ProgID="Equation.DSMT4" ShapeID="_x0000_i1076" DrawAspect="Content" ObjectID="_1633448014" r:id="rId29"/>
        </w:object>
      </w:r>
      <w:r>
        <w:rPr>
          <w:lang w:eastAsia="ja-JP"/>
        </w:rPr>
        <w:t>,</w:t>
      </w:r>
    </w:p>
    <w:p w14:paraId="5324A005" w14:textId="77777777" w:rsidR="00F01B5B" w:rsidRPr="00972D5E" w:rsidRDefault="00F01B5B" w:rsidP="00F01B5B">
      <w:pPr>
        <w:shd w:val="clear" w:color="auto" w:fill="FFFFFF"/>
        <w:tabs>
          <w:tab w:val="clear" w:pos="1871"/>
        </w:tabs>
        <w:ind w:left="1134" w:hanging="1134"/>
        <w:rPr>
          <w:lang w:eastAsia="ja-JP"/>
        </w:rPr>
      </w:pPr>
      <w:r w:rsidRPr="00972D5E">
        <w:rPr>
          <w:lang w:eastAsia="ja-JP"/>
        </w:rPr>
        <w:t>где:</w:t>
      </w:r>
    </w:p>
    <w:p w14:paraId="3F1BC857" w14:textId="77777777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  <w:lang w:eastAsia="ja-JP"/>
        </w:rPr>
        <w:t>d</w:t>
      </w:r>
      <w:r w:rsidRPr="00972D5E">
        <w:rPr>
          <w:lang w:eastAsia="ja-JP"/>
        </w:rPr>
        <w:t>:</w:t>
      </w:r>
      <w:r w:rsidRPr="00972D5E">
        <w:rPr>
          <w:lang w:eastAsia="ja-JP"/>
        </w:rPr>
        <w:tab/>
        <w:t>расстояние между HAPS и земной станцией ГСО ФСС (м);</w:t>
      </w:r>
    </w:p>
    <w:p w14:paraId="27E19A5B" w14:textId="77777777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  <w:lang w:eastAsia="ja-JP"/>
        </w:rPr>
        <w:t>Att</w:t>
      </w:r>
      <w:r w:rsidRPr="005206B5">
        <w:rPr>
          <w:i/>
          <w:iCs/>
          <w:vertAlign w:val="subscript"/>
          <w:lang w:eastAsia="ja-JP"/>
        </w:rPr>
        <w:t>gaz</w:t>
      </w:r>
      <w:r w:rsidRPr="00972D5E">
        <w:rPr>
          <w:lang w:eastAsia="ja-JP"/>
        </w:rPr>
        <w:t xml:space="preserve">: </w:t>
      </w:r>
      <w:r w:rsidRPr="00972D5E">
        <w:rPr>
          <w:lang w:eastAsia="ja-JP"/>
        </w:rPr>
        <w:tab/>
        <w:t xml:space="preserve">затухание в атмосферных газах на трассе </w:t>
      </w:r>
      <w:r w:rsidRPr="00972D5E">
        <w:t>между платформой HAPS и земной станцией</w:t>
      </w:r>
      <w:r w:rsidRPr="00972D5E">
        <w:rPr>
          <w:lang w:eastAsia="ja-JP"/>
        </w:rPr>
        <w:t xml:space="preserve"> ГСО ФСС (дБ);</w:t>
      </w:r>
    </w:p>
    <w:p w14:paraId="14EB6C5A" w14:textId="77777777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  <w:lang w:eastAsia="ja-JP"/>
        </w:rPr>
        <w:t>pfd</w:t>
      </w:r>
      <w:r w:rsidRPr="00972D5E">
        <w:rPr>
          <w:lang w:eastAsia="ja-JP"/>
        </w:rPr>
        <w:t xml:space="preserve">: </w:t>
      </w:r>
      <w:r w:rsidRPr="00972D5E">
        <w:rPr>
          <w:lang w:eastAsia="ja-JP"/>
        </w:rPr>
        <w:tab/>
        <w:t>п.п.м. в месте расположения земной станции ГСО ФСС, требуемая для выполнения защитного критерия ФСС, дБ(Вт/(м</w:t>
      </w:r>
      <w:r w:rsidRPr="00972D5E">
        <w:rPr>
          <w:vertAlign w:val="superscript"/>
          <w:lang w:eastAsia="ja-JP"/>
        </w:rPr>
        <w:t>2</w:t>
      </w:r>
      <w:r w:rsidRPr="00972D5E">
        <w:rPr>
          <w:lang w:eastAsia="ja-JP"/>
        </w:rPr>
        <w:t xml:space="preserve"> </w:t>
      </w:r>
      <w:r w:rsidRPr="00972D5E">
        <w:t xml:space="preserve">∙ </w:t>
      </w:r>
      <w:r w:rsidRPr="00972D5E">
        <w:rPr>
          <w:lang w:eastAsia="ja-JP"/>
        </w:rPr>
        <w:t xml:space="preserve">МГц)); </w:t>
      </w:r>
    </w:p>
    <w:p w14:paraId="26A883A0" w14:textId="6503A08F" w:rsidR="00F01B5B" w:rsidRPr="00972D5E" w:rsidRDefault="00F01B5B" w:rsidP="00F01B5B">
      <w:pPr>
        <w:pStyle w:val="Equationlegend"/>
        <w:shd w:val="clear" w:color="auto" w:fill="FFFFFF"/>
        <w:rPr>
          <w:lang w:eastAsia="ja-JP"/>
        </w:rPr>
      </w:pPr>
      <w:r w:rsidRPr="00972D5E">
        <w:rPr>
          <w:lang w:eastAsia="ja-JP"/>
        </w:rPr>
        <w:tab/>
      </w:r>
      <w:r w:rsidRPr="005206B5">
        <w:rPr>
          <w:i/>
          <w:iCs/>
        </w:rPr>
        <w:t>e.i.r.p</w:t>
      </w:r>
      <w:r w:rsidRPr="00972D5E">
        <w:t>.:</w:t>
      </w:r>
      <w:r w:rsidRPr="00972D5E">
        <w:rPr>
          <w:lang w:eastAsia="ja-JP"/>
        </w:rPr>
        <w:tab/>
        <w:t>максимальная спектральная плотность э.и.и.м.</w:t>
      </w:r>
      <w:r w:rsidR="00172062" w:rsidRPr="00972D5E">
        <w:rPr>
          <w:lang w:eastAsia="ja-JP"/>
        </w:rPr>
        <w:t xml:space="preserve"> </w:t>
      </w:r>
      <w:r w:rsidRPr="00972D5E">
        <w:rPr>
          <w:lang w:eastAsia="ja-JP"/>
        </w:rPr>
        <w:t>HAPS в направлении земной станции ГСО ФСС</w:t>
      </w:r>
      <w:r w:rsidR="005206B5">
        <w:rPr>
          <w:lang w:eastAsia="ja-JP"/>
        </w:rPr>
        <w:t>,</w:t>
      </w:r>
      <w:r w:rsidRPr="00972D5E">
        <w:rPr>
          <w:lang w:eastAsia="ja-JP"/>
        </w:rPr>
        <w:t xml:space="preserve"> дБ(Вт/МГц);</w:t>
      </w:r>
    </w:p>
    <w:p w14:paraId="29CE5D2E" w14:textId="294E5968" w:rsidR="00F01B5B" w:rsidRPr="00972D5E" w:rsidRDefault="008807FE" w:rsidP="00BE586B">
      <w:pPr>
        <w:rPr>
          <w:lang w:eastAsia="ja-JP"/>
        </w:rPr>
      </w:pPr>
      <w:r w:rsidRPr="00972D5E">
        <w:rPr>
          <w:lang w:eastAsia="ja-JP"/>
        </w:rPr>
        <w:t>5</w:t>
      </w:r>
      <w:r w:rsidR="00F01B5B" w:rsidRPr="00972D5E">
        <w:rPr>
          <w:lang w:eastAsia="ja-JP"/>
        </w:rPr>
        <w:tab/>
        <w:t>что с целью защиты систем ФСС НГСО в фиксированной спутниковой службе (космос-Земля) на территории других администраций от помех в совмещенном канале требуется координация передающей станции HAPS, если расстояние между точкой под платформой HAPS и любой точкой на границе администрации меньше 100 км;</w:t>
      </w:r>
    </w:p>
    <w:p w14:paraId="6CD96F32" w14:textId="0740B285" w:rsidR="00F01B5B" w:rsidRPr="00972D5E" w:rsidRDefault="008807FE" w:rsidP="00F01B5B">
      <w:pPr>
        <w:rPr>
          <w:lang w:eastAsia="ja-JP"/>
        </w:rPr>
      </w:pPr>
      <w:r w:rsidRPr="00972D5E">
        <w:rPr>
          <w:lang w:eastAsia="ja-JP"/>
        </w:rPr>
        <w:t>6</w:t>
      </w:r>
      <w:r w:rsidR="00F01B5B" w:rsidRPr="00972D5E">
        <w:rPr>
          <w:lang w:eastAsia="ja-JP"/>
        </w:rPr>
        <w:tab/>
        <w:t>что, осуществляя присвоени</w:t>
      </w:r>
      <w:r w:rsidR="00821202" w:rsidRPr="00972D5E">
        <w:rPr>
          <w:lang w:eastAsia="ja-JP"/>
        </w:rPr>
        <w:t>я</w:t>
      </w:r>
      <w:r w:rsidR="00082E49" w:rsidRPr="00972D5E">
        <w:rPr>
          <w:lang w:eastAsia="ja-JP"/>
        </w:rPr>
        <w:t xml:space="preserve"> платформам</w:t>
      </w:r>
      <w:r w:rsidR="00F01B5B" w:rsidRPr="00972D5E">
        <w:rPr>
          <w:lang w:eastAsia="ja-JP"/>
        </w:rPr>
        <w:t xml:space="preserve"> HAPS в полосе </w:t>
      </w:r>
      <w:r w:rsidRPr="00972D5E">
        <w:rPr>
          <w:lang w:eastAsia="ja-JP"/>
        </w:rPr>
        <w:t xml:space="preserve">частот </w:t>
      </w:r>
      <w:r w:rsidR="00F01B5B" w:rsidRPr="00972D5E">
        <w:rPr>
          <w:lang w:eastAsia="ja-JP"/>
        </w:rPr>
        <w:t xml:space="preserve">38−39,5 ГГц фиксированной службы, администрации должны обеспечить защиту службы космических исследований </w:t>
      </w:r>
      <w:r w:rsidR="00082E49" w:rsidRPr="00972D5E">
        <w:rPr>
          <w:lang w:eastAsia="ja-JP"/>
        </w:rPr>
        <w:t xml:space="preserve">(СКИ) </w:t>
      </w:r>
      <w:r w:rsidR="00F01B5B" w:rsidRPr="00972D5E">
        <w:rPr>
          <w:lang w:eastAsia="ja-JP"/>
        </w:rPr>
        <w:t xml:space="preserve">(космос-Земля) в полосе </w:t>
      </w:r>
      <w:r w:rsidR="00082E49" w:rsidRPr="00972D5E">
        <w:rPr>
          <w:lang w:eastAsia="ja-JP"/>
        </w:rPr>
        <w:t xml:space="preserve">частот </w:t>
      </w:r>
      <w:r w:rsidR="00F01B5B" w:rsidRPr="00972D5E">
        <w:rPr>
          <w:lang w:eastAsia="ja-JP"/>
        </w:rPr>
        <w:t xml:space="preserve">37−38 Гц от вредных помех, создаваемых нежелательными излучениями, с учетом защитного уровня службы космических исследований (космос-Земля) −217 дБ(Вт/Гц) на входе приемника СКИ при вероятности превышения 0,001% вследствие </w:t>
      </w:r>
      <w:r w:rsidR="00F01B5B" w:rsidRPr="00BE586B">
        <w:rPr>
          <w:lang w:eastAsia="ja-JP"/>
        </w:rPr>
        <w:t>влияния атмосферы и осадков</w:t>
      </w:r>
      <w:r w:rsidR="00F01B5B" w:rsidRPr="00972D5E">
        <w:rPr>
          <w:lang w:eastAsia="ja-JP"/>
        </w:rPr>
        <w:t>, как указано в соответствующих Рекомендациях МСЭ-R;</w:t>
      </w:r>
    </w:p>
    <w:p w14:paraId="6C8BC7EC" w14:textId="3CA9B553" w:rsidR="00F01B5B" w:rsidRPr="00972D5E" w:rsidRDefault="008807FE" w:rsidP="00F01B5B">
      <w:r w:rsidRPr="00972D5E">
        <w:t>7</w:t>
      </w:r>
      <w:r w:rsidR="00F01B5B" w:rsidRPr="00972D5E">
        <w:tab/>
        <w:t xml:space="preserve">что администрации, планирующие внедрить систему HAPS в полосе </w:t>
      </w:r>
      <w:r w:rsidRPr="00972D5E">
        <w:t xml:space="preserve">частот </w:t>
      </w:r>
      <w:r w:rsidR="00F01B5B" w:rsidRPr="00972D5E">
        <w:t xml:space="preserve">38−39,5 ГГц, должны заявить частотные присвоения посредством представления всех обязательных элементов Приложения </w:t>
      </w:r>
      <w:r w:rsidR="00F01B5B" w:rsidRPr="00972D5E">
        <w:rPr>
          <w:b/>
          <w:bCs/>
        </w:rPr>
        <w:t>4</w:t>
      </w:r>
      <w:r w:rsidR="00F01B5B" w:rsidRPr="00972D5E">
        <w:t xml:space="preserve"> в Бюро для рассмотрения их соответствия Регламенту радиосвязи, для их регистрации в Международном справочном регистре частот,</w:t>
      </w:r>
    </w:p>
    <w:p w14:paraId="4981A531" w14:textId="77777777" w:rsidR="00F01B5B" w:rsidRPr="00972D5E" w:rsidRDefault="00F01B5B" w:rsidP="00F01B5B">
      <w:pPr>
        <w:pStyle w:val="Call"/>
      </w:pPr>
      <w:r w:rsidRPr="00972D5E">
        <w:t>поручает Директору Бюро радиосвязи</w:t>
      </w:r>
    </w:p>
    <w:p w14:paraId="0DAB1767" w14:textId="77777777" w:rsidR="00F01B5B" w:rsidRPr="00972D5E" w:rsidRDefault="00F01B5B" w:rsidP="00F01B5B">
      <w:r w:rsidRPr="00972D5E">
        <w:t>принять все необходимые меры для выполнения настоящей Резолюции.</w:t>
      </w:r>
    </w:p>
    <w:p w14:paraId="77AD92A5" w14:textId="47293988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082E49" w:rsidRPr="00972D5E">
        <w:t xml:space="preserve">В этой новой Резолюции </w:t>
      </w:r>
      <w:r w:rsidR="00082E49" w:rsidRPr="005206B5">
        <w:rPr>
          <w:b/>
          <w:bCs/>
        </w:rPr>
        <w:t>[EUR-E114] (ВКР-19)</w:t>
      </w:r>
      <w:r w:rsidR="00082E49" w:rsidRPr="00972D5E">
        <w:t xml:space="preserve"> приведен регламентарный механизм для защиты действующих служб в полосе частот </w:t>
      </w:r>
      <w:r w:rsidR="008807FE" w:rsidRPr="00972D5E">
        <w:t xml:space="preserve">38−39,5 ГГц </w:t>
      </w:r>
      <w:r w:rsidR="00082E49" w:rsidRPr="00972D5E">
        <w:t>и содействия использованию HAPS на глобальном уровне</w:t>
      </w:r>
      <w:r w:rsidR="008807FE" w:rsidRPr="00972D5E">
        <w:t>.</w:t>
      </w:r>
    </w:p>
    <w:p w14:paraId="5E9860EF" w14:textId="77777777" w:rsidR="008807FE" w:rsidRPr="00972D5E" w:rsidRDefault="008807F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72" w:name="_Toc331607681"/>
      <w:bookmarkStart w:id="73" w:name="_Toc456189604"/>
      <w:r w:rsidRPr="00972D5E">
        <w:br w:type="page"/>
      </w:r>
    </w:p>
    <w:p w14:paraId="1D5941FB" w14:textId="17B0D9D6" w:rsidR="008807FE" w:rsidRPr="00972D5E" w:rsidRDefault="008807FE" w:rsidP="008807FE">
      <w:pPr>
        <w:pStyle w:val="ArtNo"/>
      </w:pPr>
      <w:r w:rsidRPr="00972D5E">
        <w:lastRenderedPageBreak/>
        <w:t>ПРИЛОЖЕНИЕ 5</w:t>
      </w:r>
    </w:p>
    <w:p w14:paraId="2ADF2B7C" w14:textId="742AD693" w:rsidR="008807FE" w:rsidRPr="00972D5E" w:rsidRDefault="008807FE" w:rsidP="008807FE">
      <w:pPr>
        <w:pStyle w:val="Annextitle"/>
      </w:pPr>
      <w:r w:rsidRPr="00972D5E">
        <w:t>Полосы 47,2−47,5 ГГц/47,9−48,2 ГГц</w:t>
      </w:r>
    </w:p>
    <w:p w14:paraId="58DFC80A" w14:textId="16CBA3D8" w:rsidR="00F01B5B" w:rsidRPr="00972D5E" w:rsidRDefault="00F01B5B" w:rsidP="008807FE">
      <w:pPr>
        <w:pStyle w:val="ArtNo"/>
      </w:pPr>
      <w:r w:rsidRPr="00972D5E">
        <w:t xml:space="preserve">СТАТЬЯ </w:t>
      </w:r>
      <w:r w:rsidRPr="00972D5E">
        <w:rPr>
          <w:rStyle w:val="href"/>
        </w:rPr>
        <w:t>5</w:t>
      </w:r>
      <w:bookmarkEnd w:id="72"/>
      <w:bookmarkEnd w:id="73"/>
    </w:p>
    <w:p w14:paraId="1C0A0A77" w14:textId="77777777" w:rsidR="00F01B5B" w:rsidRPr="00972D5E" w:rsidRDefault="00F01B5B" w:rsidP="00F01B5B">
      <w:pPr>
        <w:pStyle w:val="Arttitle"/>
      </w:pPr>
      <w:bookmarkStart w:id="74" w:name="_Toc331607682"/>
      <w:bookmarkStart w:id="75" w:name="_Toc456189605"/>
      <w:r w:rsidRPr="00972D5E">
        <w:t>Распределение частот</w:t>
      </w:r>
      <w:bookmarkEnd w:id="74"/>
      <w:bookmarkEnd w:id="75"/>
    </w:p>
    <w:p w14:paraId="4840411C" w14:textId="77777777" w:rsidR="00F01B5B" w:rsidRPr="00972D5E" w:rsidRDefault="00F01B5B" w:rsidP="00F01B5B">
      <w:pPr>
        <w:pStyle w:val="Section1"/>
      </w:pPr>
      <w:bookmarkStart w:id="76" w:name="_Toc331607687"/>
      <w:r w:rsidRPr="00972D5E">
        <w:t>Раздел IV  –  Таблица распределения частот</w:t>
      </w:r>
      <w:r w:rsidRPr="00972D5E">
        <w:br/>
      </w:r>
      <w:r w:rsidRPr="00972D5E">
        <w:rPr>
          <w:b w:val="0"/>
          <w:bCs/>
        </w:rPr>
        <w:t>(См. п.</w:t>
      </w:r>
      <w:r w:rsidRPr="00972D5E">
        <w:t xml:space="preserve"> 2.1</w:t>
      </w:r>
      <w:r w:rsidRPr="00972D5E">
        <w:rPr>
          <w:b w:val="0"/>
          <w:bCs/>
        </w:rPr>
        <w:t>)</w:t>
      </w:r>
      <w:bookmarkEnd w:id="76"/>
    </w:p>
    <w:p w14:paraId="51A6BC83" w14:textId="77777777" w:rsidR="00104D39" w:rsidRPr="00972D5E" w:rsidRDefault="00104D39" w:rsidP="00104D39">
      <w:pPr>
        <w:pStyle w:val="Proposal"/>
      </w:pPr>
      <w:r w:rsidRPr="00972D5E">
        <w:t>MOD</w:t>
      </w:r>
      <w:r w:rsidRPr="00972D5E">
        <w:tab/>
        <w:t>EUR/16A14/19</w:t>
      </w:r>
      <w:r w:rsidRPr="00972D5E">
        <w:rPr>
          <w:vanish/>
          <w:color w:val="7F7F7F" w:themeColor="text1" w:themeTint="80"/>
          <w:vertAlign w:val="superscript"/>
        </w:rPr>
        <w:t>#50684</w:t>
      </w:r>
    </w:p>
    <w:p w14:paraId="780B7923" w14:textId="77777777" w:rsidR="00104D39" w:rsidRPr="00972D5E" w:rsidRDefault="00104D39" w:rsidP="00104D39">
      <w:pPr>
        <w:pStyle w:val="Tabletitle"/>
        <w:keepLines w:val="0"/>
      </w:pPr>
      <w:r w:rsidRPr="00972D5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104D39" w:rsidRPr="00972D5E" w14:paraId="2364B243" w14:textId="77777777" w:rsidTr="00C47E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022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104D39" w:rsidRPr="00972D5E" w14:paraId="0B15C1D7" w14:textId="77777777" w:rsidTr="00C47EB5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C32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B6C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F3B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104D39" w:rsidRPr="00972D5E" w14:paraId="59745F09" w14:textId="77777777" w:rsidTr="00C47EB5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CB9FBB1" w14:textId="77777777" w:rsidR="00104D39" w:rsidRPr="00972D5E" w:rsidRDefault="00104D39" w:rsidP="00C47EB5">
            <w:pPr>
              <w:spacing w:before="20" w:after="20"/>
              <w:rPr>
                <w:rStyle w:val="Tablefreq"/>
                <w:szCs w:val="18"/>
              </w:rPr>
            </w:pPr>
            <w:r w:rsidRPr="00972D5E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5F9A40B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77" w:author="" w:date="2019-02-08T18:36:00Z">
                  <w:rPr>
                    <w:szCs w:val="18"/>
                  </w:rPr>
                </w:rPrChange>
              </w:rPr>
            </w:pPr>
            <w:r w:rsidRPr="00972D5E">
              <w:rPr>
                <w:szCs w:val="18"/>
                <w:lang w:val="ru-RU"/>
                <w:rPrChange w:id="78" w:author="" w:date="2019-02-08T18:36:00Z">
                  <w:rPr>
                    <w:szCs w:val="18"/>
                  </w:rPr>
                </w:rPrChange>
              </w:rPr>
              <w:t xml:space="preserve">ФИКСИРОВАННАЯ </w:t>
            </w:r>
          </w:p>
          <w:p w14:paraId="351725AB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79" w:author="" w:date="2019-02-08T18:36:00Z">
                  <w:rPr>
                    <w:rStyle w:val="Artref"/>
                  </w:rPr>
                </w:rPrChange>
              </w:rPr>
            </w:pPr>
            <w:r w:rsidRPr="00972D5E">
              <w:rPr>
                <w:lang w:val="ru-RU"/>
                <w:rPrChange w:id="80" w:author="" w:date="2019-02-08T18:36:00Z">
                  <w:rPr>
                    <w:bCs/>
                    <w:lang w:val="en-US" w:eastAsia="x-none"/>
                  </w:rPr>
                </w:rPrChange>
              </w:rPr>
              <w:t xml:space="preserve">ФИКСИРОВАННАЯ СПУТНИКОВАЯ (Земля-космос)  </w:t>
            </w:r>
            <w:r w:rsidRPr="00972D5E">
              <w:rPr>
                <w:rStyle w:val="Artref"/>
                <w:lang w:val="ru-RU"/>
                <w:rPrChange w:id="81" w:author="" w:date="2019-02-08T18:36:00Z">
                  <w:rPr>
                    <w:rStyle w:val="Artref"/>
                  </w:rPr>
                </w:rPrChange>
              </w:rPr>
              <w:t xml:space="preserve">5.552 </w:t>
            </w:r>
          </w:p>
          <w:p w14:paraId="540CEBA2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82" w:author="" w:date="2019-02-10T10:32:00Z">
                  <w:rPr>
                    <w:szCs w:val="18"/>
                  </w:rPr>
                </w:rPrChange>
              </w:rPr>
            </w:pPr>
            <w:r w:rsidRPr="00972D5E">
              <w:rPr>
                <w:szCs w:val="18"/>
                <w:lang w:val="ru-RU"/>
                <w:rPrChange w:id="83" w:author="" w:date="2019-02-10T10:32:00Z">
                  <w:rPr>
                    <w:szCs w:val="18"/>
                  </w:rPr>
                </w:rPrChange>
              </w:rPr>
              <w:t xml:space="preserve">ПОДВИЖНАЯ </w:t>
            </w:r>
          </w:p>
          <w:p w14:paraId="0EB88FE1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ins w:id="84" w:author="" w:date="2018-06-06T15:04:00Z">
              <w:r w:rsidRPr="00972D5E">
                <w:rPr>
                  <w:color w:val="000000"/>
                  <w:lang w:val="ru-RU"/>
                </w:rPr>
                <w:t xml:space="preserve">MOD </w:t>
              </w:r>
            </w:ins>
            <w:r w:rsidRPr="00972D5E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7D8E7200" w14:textId="77777777" w:rsidR="00104D39" w:rsidRPr="00972D5E" w:rsidRDefault="00104D39">
      <w:pPr>
        <w:pStyle w:val="Reasons"/>
      </w:pPr>
    </w:p>
    <w:p w14:paraId="27623A93" w14:textId="77777777" w:rsidR="00104D39" w:rsidRPr="00972D5E" w:rsidRDefault="00104D39" w:rsidP="00104D39">
      <w:pPr>
        <w:pStyle w:val="Proposal"/>
      </w:pPr>
      <w:r w:rsidRPr="00972D5E">
        <w:t>MOD</w:t>
      </w:r>
      <w:r w:rsidRPr="00972D5E">
        <w:tab/>
        <w:t>EUR/16A14/20</w:t>
      </w:r>
      <w:r w:rsidRPr="00972D5E">
        <w:rPr>
          <w:vanish/>
          <w:color w:val="7F7F7F" w:themeColor="text1" w:themeTint="80"/>
          <w:vertAlign w:val="superscript"/>
        </w:rPr>
        <w:t>#50685</w:t>
      </w:r>
    </w:p>
    <w:p w14:paraId="2DEFFD9C" w14:textId="77777777" w:rsidR="00104D39" w:rsidRPr="00972D5E" w:rsidRDefault="00104D39" w:rsidP="00104D39">
      <w:pPr>
        <w:pStyle w:val="Tabletitle"/>
      </w:pPr>
      <w:r w:rsidRPr="00972D5E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104D39" w:rsidRPr="00972D5E" w14:paraId="58DA38BF" w14:textId="77777777" w:rsidTr="00C47E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B1E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Распределение по службам</w:t>
            </w:r>
          </w:p>
        </w:tc>
      </w:tr>
      <w:tr w:rsidR="00104D39" w:rsidRPr="00972D5E" w14:paraId="65C3642A" w14:textId="77777777" w:rsidTr="00C47EB5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220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E31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C19" w14:textId="77777777" w:rsidR="00104D39" w:rsidRPr="00972D5E" w:rsidRDefault="00104D39" w:rsidP="00C47EB5">
            <w:pPr>
              <w:pStyle w:val="Tablehead"/>
              <w:rPr>
                <w:lang w:val="ru-RU"/>
              </w:rPr>
            </w:pPr>
            <w:r w:rsidRPr="00972D5E">
              <w:rPr>
                <w:lang w:val="ru-RU"/>
              </w:rPr>
              <w:t>Район 3</w:t>
            </w:r>
          </w:p>
        </w:tc>
      </w:tr>
      <w:tr w:rsidR="00104D39" w:rsidRPr="00972D5E" w14:paraId="1F4D83B4" w14:textId="77777777" w:rsidTr="00C4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68D7B" w14:textId="77777777" w:rsidR="00104D39" w:rsidRPr="00972D5E" w:rsidRDefault="00104D39" w:rsidP="00C47EB5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972D5E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6295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85" w:author="" w:date="2019-02-08T18:36:00Z">
                  <w:rPr/>
                </w:rPrChange>
              </w:rPr>
            </w:pPr>
            <w:r w:rsidRPr="00972D5E">
              <w:rPr>
                <w:szCs w:val="18"/>
                <w:lang w:val="ru-RU"/>
                <w:rPrChange w:id="86" w:author="" w:date="2019-02-08T18:36:00Z">
                  <w:rPr/>
                </w:rPrChange>
              </w:rPr>
              <w:t>ФИКСИРОВАННАЯ</w:t>
            </w:r>
          </w:p>
          <w:p w14:paraId="1EA898C4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87" w:author="" w:date="2019-02-08T18:36:00Z">
                  <w:rPr>
                    <w:rStyle w:val="Artref"/>
                  </w:rPr>
                </w:rPrChange>
              </w:rPr>
            </w:pPr>
            <w:r w:rsidRPr="00972D5E">
              <w:rPr>
                <w:szCs w:val="18"/>
                <w:lang w:val="ru-RU"/>
                <w:rPrChange w:id="88" w:author="" w:date="2019-02-08T18:36:00Z">
                  <w:rPr>
                    <w:bCs/>
                    <w:lang w:val="en-US" w:eastAsia="x-none"/>
                  </w:rPr>
                </w:rPrChange>
              </w:rPr>
              <w:t xml:space="preserve">ФИКСИРОВАННАЯ СПУТНИКОВАЯ (Земля-космос)  </w:t>
            </w:r>
            <w:r w:rsidRPr="00972D5E">
              <w:rPr>
                <w:szCs w:val="18"/>
                <w:lang w:val="ru-RU"/>
                <w:rPrChange w:id="89" w:author="" w:date="2019-02-08T18:36:00Z">
                  <w:rPr>
                    <w:rStyle w:val="Artref"/>
                  </w:rPr>
                </w:rPrChange>
              </w:rPr>
              <w:t xml:space="preserve">5.552 </w:t>
            </w:r>
          </w:p>
          <w:p w14:paraId="44F9583E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szCs w:val="18"/>
                <w:lang w:val="ru-RU"/>
                <w:rPrChange w:id="90" w:author="" w:date="2019-02-10T10:32:00Z">
                  <w:rPr/>
                </w:rPrChange>
              </w:rPr>
            </w:pPr>
            <w:r w:rsidRPr="00972D5E">
              <w:rPr>
                <w:szCs w:val="18"/>
                <w:lang w:val="ru-RU"/>
                <w:rPrChange w:id="91" w:author="" w:date="2019-02-10T10:32:00Z">
                  <w:rPr/>
                </w:rPrChange>
              </w:rPr>
              <w:t>ПОДВИЖНАЯ</w:t>
            </w:r>
          </w:p>
          <w:p w14:paraId="2CBB0F7A" w14:textId="77777777" w:rsidR="00104D39" w:rsidRPr="00972D5E" w:rsidRDefault="00104D39" w:rsidP="00C47EB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ins w:id="92" w:author="" w:date="2018-06-06T15:08:00Z">
              <w:r w:rsidRPr="00972D5E">
                <w:rPr>
                  <w:szCs w:val="18"/>
                  <w:lang w:val="ru-RU"/>
                </w:rPr>
                <w:t xml:space="preserve">MOD </w:t>
              </w:r>
            </w:ins>
            <w:r w:rsidRPr="00972D5E">
              <w:rPr>
                <w:szCs w:val="18"/>
                <w:lang w:val="ru-RU"/>
              </w:rPr>
              <w:t>5.552A</w:t>
            </w:r>
          </w:p>
        </w:tc>
      </w:tr>
    </w:tbl>
    <w:p w14:paraId="54E18ACC" w14:textId="77777777" w:rsidR="000400C9" w:rsidRPr="00972D5E" w:rsidRDefault="000400C9">
      <w:pPr>
        <w:pStyle w:val="Reasons"/>
      </w:pPr>
    </w:p>
    <w:p w14:paraId="6B968F98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EUR/16A14/21</w:t>
      </w:r>
      <w:r w:rsidRPr="00972D5E">
        <w:rPr>
          <w:vanish/>
          <w:color w:val="7F7F7F" w:themeColor="text1" w:themeTint="80"/>
          <w:vertAlign w:val="superscript"/>
        </w:rPr>
        <w:t>#49800</w:t>
      </w:r>
    </w:p>
    <w:p w14:paraId="0A0FB21C" w14:textId="00D4A758" w:rsidR="00F01B5B" w:rsidRPr="00972D5E" w:rsidRDefault="00F01B5B" w:rsidP="00F01B5B">
      <w:pPr>
        <w:pStyle w:val="Note"/>
        <w:rPr>
          <w:sz w:val="16"/>
          <w:szCs w:val="16"/>
          <w:lang w:val="ru-RU"/>
        </w:rPr>
      </w:pPr>
      <w:r w:rsidRPr="00972D5E">
        <w:rPr>
          <w:rStyle w:val="Artdef"/>
          <w:lang w:val="ru-RU"/>
        </w:rPr>
        <w:t>5.552A</w:t>
      </w:r>
      <w:r w:rsidRPr="00972D5E">
        <w:rPr>
          <w:lang w:val="ru-RU"/>
        </w:rPr>
        <w:tab/>
        <w:t>Распределение фиксированной службе в полосах 47,2–47,5 ГГц и 47,9</w:t>
      </w:r>
      <w:r w:rsidRPr="00972D5E">
        <w:rPr>
          <w:lang w:val="ru-RU"/>
        </w:rPr>
        <w:sym w:font="Symbol" w:char="F02D"/>
      </w:r>
      <w:r w:rsidRPr="00972D5E">
        <w:rPr>
          <w:lang w:val="ru-RU"/>
        </w:rPr>
        <w:t xml:space="preserve">48,2 ГГц </w:t>
      </w:r>
      <w:del w:id="93" w:author="" w:date="2019-02-13T15:09:00Z">
        <w:r w:rsidRPr="00972D5E" w:rsidDel="000927FE">
          <w:rPr>
            <w:lang w:val="ru-RU"/>
          </w:rPr>
          <w:delText xml:space="preserve">предназначено </w:delText>
        </w:r>
      </w:del>
      <w:ins w:id="94" w:author="" w:date="2019-02-13T15:09:00Z">
        <w:r w:rsidRPr="00972D5E">
          <w:rPr>
            <w:lang w:val="ru-RU"/>
          </w:rPr>
          <w:t xml:space="preserve">определено </w:t>
        </w:r>
      </w:ins>
      <w:r w:rsidRPr="00972D5E">
        <w:rPr>
          <w:lang w:val="ru-RU"/>
        </w:rPr>
        <w:t xml:space="preserve">для использования станциями на высотной платформе. </w:t>
      </w:r>
      <w:ins w:id="95" w:author="" w:date="2019-02-09T14:01:00Z">
        <w:r w:rsidRPr="00972D5E">
          <w:rPr>
            <w:lang w:val="ru-RU"/>
          </w:rPr>
          <w:t>Такое и</w:t>
        </w:r>
      </w:ins>
      <w:del w:id="96" w:author="" w:date="2019-02-09T14:01:00Z">
        <w:r w:rsidRPr="00972D5E" w:rsidDel="001F7B37">
          <w:rPr>
            <w:lang w:val="ru-RU"/>
          </w:rPr>
          <w:delText>И</w:delText>
        </w:r>
      </w:del>
      <w:r w:rsidRPr="00972D5E">
        <w:rPr>
          <w:lang w:val="ru-RU"/>
        </w:rPr>
        <w:t xml:space="preserve">спользование </w:t>
      </w:r>
      <w:ins w:id="97" w:author="" w:date="2019-02-26T02:30:00Z">
        <w:r w:rsidRPr="00972D5E">
          <w:rPr>
            <w:lang w:val="ru-RU"/>
          </w:rPr>
          <w:t xml:space="preserve">HAPS </w:t>
        </w:r>
      </w:ins>
      <w:ins w:id="98" w:author="" w:date="2019-02-09T14:06:00Z">
        <w:r w:rsidRPr="00972D5E">
          <w:rPr>
            <w:lang w:val="ru-RU"/>
          </w:rPr>
          <w:t>распред</w:t>
        </w:r>
      </w:ins>
      <w:ins w:id="99" w:author="" w:date="2019-02-09T14:07:00Z">
        <w:r w:rsidRPr="00972D5E">
          <w:rPr>
            <w:lang w:val="ru-RU"/>
          </w:rPr>
          <w:t>е</w:t>
        </w:r>
      </w:ins>
      <w:ins w:id="100" w:author="" w:date="2019-02-09T14:06:00Z">
        <w:r w:rsidRPr="00972D5E">
          <w:rPr>
            <w:lang w:val="ru-RU"/>
          </w:rPr>
          <w:t xml:space="preserve">ления фиксированной </w:t>
        </w:r>
      </w:ins>
      <w:ins w:id="101" w:author="" w:date="2019-02-09T14:07:00Z">
        <w:r w:rsidRPr="00972D5E">
          <w:rPr>
            <w:lang w:val="ru-RU"/>
          </w:rPr>
          <w:t xml:space="preserve">службе в </w:t>
        </w:r>
      </w:ins>
      <w:r w:rsidRPr="00972D5E">
        <w:rPr>
          <w:lang w:val="ru-RU"/>
        </w:rPr>
        <w:t>полос</w:t>
      </w:r>
      <w:ins w:id="102" w:author="" w:date="2019-02-09T14:07:00Z">
        <w:r w:rsidRPr="00972D5E">
          <w:rPr>
            <w:lang w:val="ru-RU"/>
          </w:rPr>
          <w:t>ах</w:t>
        </w:r>
      </w:ins>
      <w:r w:rsidRPr="00972D5E">
        <w:rPr>
          <w:lang w:val="ru-RU"/>
        </w:rPr>
        <w:t xml:space="preserve"> </w:t>
      </w:r>
      <w:ins w:id="103" w:author="Russian" w:date="2019-10-16T15:41:00Z">
        <w:r w:rsidR="00104D39" w:rsidRPr="00972D5E">
          <w:rPr>
            <w:lang w:val="ru-RU"/>
          </w:rPr>
          <w:t xml:space="preserve">частот </w:t>
        </w:r>
      </w:ins>
      <w:r w:rsidRPr="00972D5E">
        <w:rPr>
          <w:lang w:val="ru-RU"/>
        </w:rPr>
        <w:t>47,2</w:t>
      </w:r>
      <w:r w:rsidRPr="00972D5E">
        <w:rPr>
          <w:lang w:val="ru-RU"/>
        </w:rPr>
        <w:sym w:font="Symbol" w:char="F02D"/>
      </w:r>
      <w:r w:rsidRPr="00972D5E">
        <w:rPr>
          <w:lang w:val="ru-RU"/>
        </w:rPr>
        <w:t>47,5 ГГц и 47,9</w:t>
      </w:r>
      <w:r w:rsidRPr="00972D5E">
        <w:rPr>
          <w:lang w:val="ru-RU"/>
        </w:rPr>
        <w:sym w:font="Symbol" w:char="F02D"/>
      </w:r>
      <w:r w:rsidRPr="00972D5E">
        <w:rPr>
          <w:lang w:val="ru-RU"/>
        </w:rPr>
        <w:t xml:space="preserve">48,2 ГГц </w:t>
      </w:r>
      <w:ins w:id="104" w:author="" w:date="2019-02-09T14:08:00Z">
        <w:r w:rsidRPr="00972D5E">
          <w:rPr>
            <w:lang w:val="ru-RU"/>
          </w:rPr>
          <w:t xml:space="preserve">должно соответствовать </w:t>
        </w:r>
      </w:ins>
      <w:del w:id="105" w:author="" w:date="2019-02-09T14:08:00Z">
        <w:r w:rsidRPr="00972D5E" w:rsidDel="001F7B37">
          <w:rPr>
            <w:lang w:val="ru-RU"/>
          </w:rPr>
          <w:delText xml:space="preserve">осуществляется в соответствии с </w:delText>
        </w:r>
      </w:del>
      <w:r w:rsidRPr="00972D5E">
        <w:rPr>
          <w:lang w:val="ru-RU"/>
        </w:rPr>
        <w:t>положениям</w:t>
      </w:r>
      <w:del w:id="106" w:author="" w:date="2019-02-09T14:08:00Z">
        <w:r w:rsidRPr="00972D5E" w:rsidDel="001F7B37">
          <w:rPr>
            <w:lang w:val="ru-RU"/>
          </w:rPr>
          <w:delText>и</w:delText>
        </w:r>
      </w:del>
      <w:r w:rsidRPr="00972D5E">
        <w:rPr>
          <w:lang w:val="ru-RU"/>
        </w:rPr>
        <w:t xml:space="preserve"> Резолюции </w:t>
      </w:r>
      <w:r w:rsidRPr="00972D5E">
        <w:rPr>
          <w:b/>
          <w:bCs/>
          <w:lang w:val="ru-RU"/>
        </w:rPr>
        <w:t>122 (Пересм. ВКР-</w:t>
      </w:r>
      <w:del w:id="107" w:author="" w:date="2018-07-04T14:46:00Z">
        <w:r w:rsidRPr="00972D5E" w:rsidDel="00454359">
          <w:rPr>
            <w:b/>
            <w:bCs/>
            <w:lang w:val="ru-RU"/>
          </w:rPr>
          <w:delText>07</w:delText>
        </w:r>
      </w:del>
      <w:ins w:id="108" w:author="" w:date="2018-07-04T14:46:00Z">
        <w:r w:rsidRPr="00972D5E">
          <w:rPr>
            <w:b/>
            <w:bCs/>
            <w:lang w:val="ru-RU"/>
          </w:rPr>
          <w:t>19</w:t>
        </w:r>
      </w:ins>
      <w:r w:rsidRPr="00972D5E">
        <w:rPr>
          <w:b/>
          <w:bCs/>
          <w:lang w:val="ru-RU"/>
        </w:rPr>
        <w:t>)</w:t>
      </w:r>
      <w:r w:rsidRPr="00972D5E">
        <w:rPr>
          <w:lang w:val="ru-RU"/>
          <w:rPrChange w:id="109" w:author="" w:date="2019-02-08T18:36:00Z">
            <w:rPr/>
          </w:rPrChange>
        </w:rPr>
        <w:t>.</w:t>
      </w:r>
      <w:r w:rsidRPr="00972D5E">
        <w:rPr>
          <w:sz w:val="16"/>
          <w:szCs w:val="16"/>
          <w:lang w:val="ru-RU"/>
        </w:rPr>
        <w:t>     </w:t>
      </w:r>
      <w:r w:rsidRPr="00972D5E">
        <w:rPr>
          <w:sz w:val="16"/>
          <w:szCs w:val="16"/>
          <w:lang w:val="ru-RU"/>
          <w:rPrChange w:id="110" w:author="" w:date="2019-02-08T18:36:00Z">
            <w:rPr>
              <w:sz w:val="16"/>
              <w:szCs w:val="16"/>
            </w:rPr>
          </w:rPrChange>
        </w:rPr>
        <w:t>(ВКР-</w:t>
      </w:r>
      <w:del w:id="111" w:author="" w:date="2018-07-04T14:46:00Z">
        <w:r w:rsidRPr="00972D5E" w:rsidDel="00454359">
          <w:rPr>
            <w:sz w:val="16"/>
            <w:szCs w:val="16"/>
            <w:lang w:val="ru-RU"/>
            <w:rPrChange w:id="112" w:author="" w:date="2019-02-08T18:36:00Z">
              <w:rPr>
                <w:sz w:val="16"/>
                <w:szCs w:val="16"/>
              </w:rPr>
            </w:rPrChange>
          </w:rPr>
          <w:delText>07</w:delText>
        </w:r>
      </w:del>
      <w:ins w:id="113" w:author="" w:date="2018-07-04T14:46:00Z">
        <w:r w:rsidRPr="00972D5E">
          <w:rPr>
            <w:sz w:val="16"/>
            <w:szCs w:val="16"/>
            <w:lang w:val="ru-RU"/>
            <w:rPrChange w:id="114" w:author="" w:date="2019-02-08T18:36:00Z">
              <w:rPr>
                <w:sz w:val="16"/>
                <w:szCs w:val="16"/>
              </w:rPr>
            </w:rPrChange>
          </w:rPr>
          <w:t>19</w:t>
        </w:r>
      </w:ins>
      <w:r w:rsidRPr="00972D5E">
        <w:rPr>
          <w:sz w:val="16"/>
          <w:szCs w:val="16"/>
          <w:lang w:val="ru-RU"/>
          <w:rPrChange w:id="115" w:author="" w:date="2019-02-08T18:36:00Z">
            <w:rPr>
              <w:sz w:val="16"/>
              <w:szCs w:val="16"/>
            </w:rPr>
          </w:rPrChange>
        </w:rPr>
        <w:t>)</w:t>
      </w:r>
    </w:p>
    <w:p w14:paraId="17308144" w14:textId="77777777" w:rsidR="000400C9" w:rsidRPr="00972D5E" w:rsidRDefault="000400C9">
      <w:pPr>
        <w:pStyle w:val="Reasons"/>
      </w:pPr>
    </w:p>
    <w:p w14:paraId="5EAFD3F9" w14:textId="77777777" w:rsidR="00E72DBE" w:rsidRPr="00972D5E" w:rsidRDefault="00E72DBE" w:rsidP="00E72DBE">
      <w:pPr>
        <w:pStyle w:val="Proposal"/>
      </w:pPr>
      <w:r w:rsidRPr="00972D5E">
        <w:lastRenderedPageBreak/>
        <w:t>MOD</w:t>
      </w:r>
      <w:r w:rsidRPr="00972D5E">
        <w:tab/>
        <w:t>EUR/16A14/22</w:t>
      </w:r>
      <w:r w:rsidRPr="00972D5E">
        <w:rPr>
          <w:vanish/>
          <w:color w:val="7F7F7F" w:themeColor="text1" w:themeTint="80"/>
          <w:vertAlign w:val="superscript"/>
        </w:rPr>
        <w:t>#50687</w:t>
      </w:r>
    </w:p>
    <w:p w14:paraId="2888ABD5" w14:textId="77777777" w:rsidR="00B74096" w:rsidRPr="00972D5E" w:rsidRDefault="00B74096" w:rsidP="00B74096">
      <w:pPr>
        <w:pStyle w:val="ResNo"/>
      </w:pPr>
      <w:r w:rsidRPr="00972D5E">
        <w:t xml:space="preserve">РЕЗОЛЮЦИЯ </w:t>
      </w:r>
      <w:r w:rsidRPr="00972D5E">
        <w:rPr>
          <w:rStyle w:val="href"/>
          <w:rFonts w:eastAsia="MS Mincho"/>
        </w:rPr>
        <w:t>122</w:t>
      </w:r>
      <w:r w:rsidRPr="00972D5E">
        <w:t xml:space="preserve"> (Пересм. ВКР-</w:t>
      </w:r>
      <w:del w:id="116" w:author="" w:date="2018-07-04T14:50:00Z">
        <w:r w:rsidRPr="00972D5E" w:rsidDel="00347FE6">
          <w:delText>07</w:delText>
        </w:r>
      </w:del>
      <w:ins w:id="117" w:author="" w:date="2018-07-04T14:50:00Z">
        <w:r w:rsidRPr="00972D5E">
          <w:t>19</w:t>
        </w:r>
      </w:ins>
      <w:r w:rsidRPr="00972D5E">
        <w:t>)</w:t>
      </w:r>
    </w:p>
    <w:p w14:paraId="1E34DF46" w14:textId="1068E3C7" w:rsidR="00B74096" w:rsidRPr="00972D5E" w:rsidRDefault="00B74096" w:rsidP="00B74096">
      <w:pPr>
        <w:pStyle w:val="Restitle"/>
      </w:pPr>
      <w:r w:rsidRPr="00972D5E">
        <w:t>Использование полос 47,2–47,5 ГГц и 47,9–48,2 ГГц станциями на высотной платформе фиксированной службы и другими службами</w:t>
      </w:r>
    </w:p>
    <w:p w14:paraId="6D66528C" w14:textId="77777777" w:rsidR="00B74096" w:rsidRPr="00972D5E" w:rsidRDefault="00B74096" w:rsidP="00B74096">
      <w:pPr>
        <w:pStyle w:val="Normalaftertitle0"/>
        <w:keepNext/>
      </w:pPr>
      <w:r w:rsidRPr="00972D5E">
        <w:t>Всемирная конференция радиосвязи (</w:t>
      </w:r>
      <w:ins w:id="118" w:author="" w:date="2018-07-04T14:52:00Z">
        <w:r w:rsidRPr="00972D5E">
          <w:t>Шарм-эль-Шейх, 2019 г.</w:t>
        </w:r>
      </w:ins>
      <w:del w:id="119" w:author="" w:date="2018-07-04T14:52:00Z">
        <w:r w:rsidRPr="00972D5E" w:rsidDel="00347FE6">
          <w:delText>Женева, 2007 г.</w:delText>
        </w:r>
      </w:del>
      <w:r w:rsidRPr="00972D5E">
        <w:t>),</w:t>
      </w:r>
    </w:p>
    <w:p w14:paraId="0979C810" w14:textId="77777777" w:rsidR="00B74096" w:rsidRPr="00972D5E" w:rsidRDefault="00B74096" w:rsidP="00B74096">
      <w:pPr>
        <w:pStyle w:val="Call"/>
      </w:pPr>
      <w:r w:rsidRPr="00972D5E">
        <w:t>учитывая</w:t>
      </w:r>
      <w:r w:rsidRPr="00972D5E">
        <w:rPr>
          <w:i w:val="0"/>
          <w:iCs/>
        </w:rPr>
        <w:t>,</w:t>
      </w:r>
    </w:p>
    <w:p w14:paraId="1FFCC363" w14:textId="77777777" w:rsidR="00B74096" w:rsidRPr="00972D5E" w:rsidRDefault="00B74096" w:rsidP="00B74096">
      <w:r w:rsidRPr="00972D5E">
        <w:rPr>
          <w:i/>
          <w:iCs/>
          <w:color w:val="000000"/>
        </w:rPr>
        <w:t>a)</w:t>
      </w:r>
      <w:r w:rsidRPr="00972D5E">
        <w:tab/>
        <w:t>что полоса 47,2–50,2 ГГц распределена фиксированной, подвижной и фиксированной спутниковой службам на равной первичной основе;</w:t>
      </w:r>
    </w:p>
    <w:p w14:paraId="3EE081EF" w14:textId="77777777" w:rsidR="00B74096" w:rsidRPr="00972D5E" w:rsidRDefault="00B74096" w:rsidP="00B74096">
      <w:r w:rsidRPr="00972D5E">
        <w:rPr>
          <w:i/>
          <w:iCs/>
          <w:color w:val="000000"/>
        </w:rPr>
        <w:t>b)</w:t>
      </w:r>
      <w:r w:rsidRPr="00972D5E">
        <w:tab/>
        <w:t>что ВКР-97 приняла положение, предусматривающее работу станций на высотной платформе (HAPS), называемых также стратосферными ретрансляторами, в рамках фиксированной службы в полосах 47,2–47,5 ГГц и 47,9–48,2 ГГц;</w:t>
      </w:r>
    </w:p>
    <w:p w14:paraId="45E586EA" w14:textId="77777777" w:rsidR="00B74096" w:rsidRPr="00972D5E" w:rsidRDefault="00B74096" w:rsidP="00B74096">
      <w:r w:rsidRPr="00972D5E">
        <w:rPr>
          <w:i/>
          <w:iCs/>
          <w:color w:val="000000"/>
        </w:rPr>
        <w:t>c)</w:t>
      </w:r>
      <w:r w:rsidRPr="00972D5E">
        <w:rPr>
          <w:i/>
          <w:iCs/>
          <w:color w:val="000000"/>
        </w:rPr>
        <w:tab/>
      </w:r>
      <w:r w:rsidRPr="00972D5E">
        <w:t>что создание стабильной технической и регламентарной среды будет способствовать использованию всех работающих на равной первичной основе служб в полосах 47,2–47,5 ГГц и 47,9</w:t>
      </w:r>
      <w:r w:rsidRPr="00972D5E">
        <w:rPr>
          <w:color w:val="000000"/>
          <w:szCs w:val="22"/>
        </w:rPr>
        <w:sym w:font="Symbol" w:char="F02D"/>
      </w:r>
      <w:r w:rsidRPr="00972D5E">
        <w:t>48,2 ГГц;</w:t>
      </w:r>
    </w:p>
    <w:p w14:paraId="117597BA" w14:textId="77777777" w:rsidR="00B74096" w:rsidRPr="00972D5E" w:rsidDel="00F43CDB" w:rsidRDefault="00B74096" w:rsidP="00B74096">
      <w:pPr>
        <w:rPr>
          <w:del w:id="120" w:author="" w:date="2019-02-26T00:54:00Z"/>
        </w:rPr>
      </w:pPr>
      <w:del w:id="121" w:author="" w:date="2019-02-26T00:54:00Z">
        <w:r w:rsidRPr="00972D5E" w:rsidDel="00F43CDB">
          <w:rPr>
            <w:i/>
            <w:iCs/>
            <w:color w:val="000000"/>
          </w:rPr>
          <w:delText>d)</w:delText>
        </w:r>
        <w:r w:rsidRPr="00972D5E" w:rsidDel="00F43CDB">
          <w:rPr>
            <w:i/>
            <w:iCs/>
            <w:color w:val="000000"/>
          </w:rPr>
          <w:tab/>
        </w:r>
        <w:r w:rsidRPr="00972D5E" w:rsidDel="00F43CDB">
          <w:delText>что системы на базе HAPS находятся на конечной стадии разработки и что некоторые страны уже заявили такие системы в МСЭ в полосах 47,2–47,5 ГГц и 47,9–48,2 ГГц;</w:delText>
        </w:r>
      </w:del>
    </w:p>
    <w:p w14:paraId="674A7071" w14:textId="77777777" w:rsidR="00B74096" w:rsidRPr="00972D5E" w:rsidRDefault="00B74096" w:rsidP="00B74096">
      <w:ins w:id="122" w:author="" w:date="2019-02-26T00:54:00Z">
        <w:r w:rsidRPr="00972D5E">
          <w:rPr>
            <w:i/>
            <w:iCs/>
            <w:color w:val="000000"/>
          </w:rPr>
          <w:t>d</w:t>
        </w:r>
      </w:ins>
      <w:del w:id="123" w:author="" w:date="2019-02-26T00:54:00Z">
        <w:r w:rsidRPr="00972D5E" w:rsidDel="00F43CDB">
          <w:rPr>
            <w:i/>
            <w:iCs/>
            <w:color w:val="000000"/>
          </w:rPr>
          <w:delText>e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>что в Рекомендации МСЭ-R F.1500 содержатся характеристики систем фиксированной службы на базе HAPS в полосах 47,2–47,5 ГГц и 47,9–48,2 ГГц;</w:t>
      </w:r>
    </w:p>
    <w:p w14:paraId="2DC88FE5" w14:textId="77777777" w:rsidR="00B74096" w:rsidRPr="00972D5E" w:rsidRDefault="00B74096" w:rsidP="00B74096">
      <w:ins w:id="124" w:author="" w:date="2019-02-26T00:54:00Z">
        <w:r w:rsidRPr="00972D5E">
          <w:rPr>
            <w:i/>
            <w:iCs/>
            <w:color w:val="000000"/>
          </w:rPr>
          <w:t>e</w:t>
        </w:r>
      </w:ins>
      <w:del w:id="125" w:author="" w:date="2019-02-26T00:54:00Z">
        <w:r w:rsidRPr="00972D5E" w:rsidDel="00F43CDB">
          <w:rPr>
            <w:i/>
            <w:iCs/>
            <w:color w:val="000000"/>
          </w:rPr>
          <w:delText>f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 xml:space="preserve">что, хотя решение о развертывании HAPS может быть принято на национальном уровне, такое развертывание может затронуть </w:t>
      </w:r>
      <w:del w:id="126" w:author="" w:date="2019-02-26T02:37:00Z">
        <w:r w:rsidRPr="00972D5E" w:rsidDel="00C70712">
          <w:delText xml:space="preserve">соседние </w:delText>
        </w:r>
      </w:del>
      <w:ins w:id="127" w:author="" w:date="2019-02-26T02:37:00Z">
        <w:r w:rsidRPr="00972D5E">
          <w:t xml:space="preserve">территорию других </w:t>
        </w:r>
      </w:ins>
      <w:r w:rsidRPr="00972D5E">
        <w:t>администраци</w:t>
      </w:r>
      <w:del w:id="128" w:author="" w:date="2019-02-26T02:37:00Z">
        <w:r w:rsidRPr="00972D5E" w:rsidDel="00C70712">
          <w:delText>и</w:delText>
        </w:r>
      </w:del>
      <w:ins w:id="129" w:author="" w:date="2019-02-26T02:37:00Z">
        <w:r w:rsidRPr="00972D5E">
          <w:t>й</w:t>
        </w:r>
      </w:ins>
      <w:r w:rsidRPr="00972D5E">
        <w:t xml:space="preserve"> и операторов служб, работающих на равной первичной основе;</w:t>
      </w:r>
    </w:p>
    <w:p w14:paraId="02450CCD" w14:textId="77777777" w:rsidR="00B74096" w:rsidRPr="00972D5E" w:rsidRDefault="00B74096" w:rsidP="00B74096">
      <w:ins w:id="130" w:author="" w:date="2019-02-26T00:54:00Z">
        <w:r w:rsidRPr="00972D5E">
          <w:rPr>
            <w:i/>
            <w:iCs/>
            <w:color w:val="000000"/>
          </w:rPr>
          <w:t>f</w:t>
        </w:r>
      </w:ins>
      <w:del w:id="131" w:author="" w:date="2019-02-26T00:54:00Z">
        <w:r w:rsidRPr="00972D5E" w:rsidDel="00F43CDB">
          <w:rPr>
            <w:i/>
            <w:iCs/>
            <w:color w:val="000000"/>
          </w:rPr>
          <w:delText>g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>что МСЭ-R уже завершил исследования, касающиеся совместного использования частот системами на базе HAPS фиксированной службы и другими типами систем фиксированной службы в полосах 47,2–47,5 ГГц и 47,9–48,2 ГГц;</w:t>
      </w:r>
    </w:p>
    <w:p w14:paraId="2E08C853" w14:textId="77777777" w:rsidR="00B74096" w:rsidRPr="00972D5E" w:rsidDel="00310DFC" w:rsidRDefault="00B74096" w:rsidP="00B74096">
      <w:pPr>
        <w:rPr>
          <w:del w:id="132" w:author="Fedosova, Elena" w:date="2019-09-24T17:17:00Z"/>
        </w:rPr>
      </w:pPr>
      <w:del w:id="133" w:author="" w:date="2019-02-26T00:54:00Z">
        <w:r w:rsidRPr="00972D5E" w:rsidDel="00F43CDB">
          <w:rPr>
            <w:i/>
            <w:iCs/>
            <w:color w:val="000000"/>
          </w:rPr>
          <w:delText>h</w:delText>
        </w:r>
      </w:del>
      <w:del w:id="134" w:author="Fedosova, Elena" w:date="2019-09-24T17:16:00Z">
        <w:r w:rsidRPr="00972D5E" w:rsidDel="00310DFC">
          <w:rPr>
            <w:i/>
            <w:iCs/>
            <w:color w:val="000000"/>
          </w:rPr>
          <w:delText>)</w:delText>
        </w:r>
        <w:r w:rsidRPr="00972D5E" w:rsidDel="00310DFC">
          <w:rPr>
            <w:i/>
            <w:iCs/>
            <w:color w:val="000000"/>
          </w:rPr>
          <w:tab/>
        </w:r>
        <w:r w:rsidRPr="00972D5E" w:rsidDel="00310DFC">
          <w:delText>что МСЭ-R завершил исследования совместимости между системами HAPS в полосах 47,2–47,5 ГГц и 47,9</w:delText>
        </w:r>
        <w:r w:rsidRPr="00972D5E" w:rsidDel="00310DFC">
          <w:rPr>
            <w:color w:val="000000"/>
            <w:szCs w:val="22"/>
          </w:rPr>
          <w:sym w:font="Symbol" w:char="F02D"/>
        </w:r>
        <w:r w:rsidRPr="00972D5E" w:rsidDel="00310DFC">
          <w:delText>48,2 ГГц и радиоастрономической службой в полосе 48,94–49,04 ГГц;</w:delText>
        </w:r>
      </w:del>
    </w:p>
    <w:p w14:paraId="21F9E64F" w14:textId="77777777" w:rsidR="00B74096" w:rsidRPr="00972D5E" w:rsidRDefault="00B74096" w:rsidP="00B74096">
      <w:ins w:id="135" w:author="" w:date="2019-02-26T00:54:00Z">
        <w:r w:rsidRPr="00972D5E">
          <w:rPr>
            <w:i/>
            <w:iCs/>
            <w:color w:val="000000"/>
          </w:rPr>
          <w:t>g</w:t>
        </w:r>
      </w:ins>
      <w:del w:id="136" w:author="" w:date="2019-02-26T00:54:00Z">
        <w:r w:rsidRPr="00972D5E" w:rsidDel="00F43CDB">
          <w:rPr>
            <w:i/>
            <w:iCs/>
            <w:color w:val="000000"/>
          </w:rPr>
          <w:delText>i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 xml:space="preserve">что согласно п. </w:t>
      </w:r>
      <w:r w:rsidRPr="00972D5E">
        <w:rPr>
          <w:b/>
          <w:bCs/>
          <w:color w:val="000000"/>
        </w:rPr>
        <w:t>5.552</w:t>
      </w:r>
      <w:r w:rsidRPr="00972D5E">
        <w:t xml:space="preserve"> администрациям настоятельно рекомендуется принять все практически возможные меры, чтобы зарезервировать используемую фиксированной спутниковой службой (ФСС) полосу 47,2–49,2 ГГц для фидерных линий радиовещательной спутниковой службы (РCC), работающей в полосе 40,5–42,5 ГГц, и что, как показывают исследования МСЭ</w:t>
      </w:r>
      <w:r w:rsidRPr="00972D5E">
        <w:noBreakHyphen/>
        <w:t>R, HAPS фиксированной службы могут совместно использовать частоты с такими фидерными линиями;</w:t>
      </w:r>
    </w:p>
    <w:p w14:paraId="0B051A20" w14:textId="77777777" w:rsidR="00B74096" w:rsidRPr="00972D5E" w:rsidRDefault="00B74096" w:rsidP="00B74096">
      <w:ins w:id="137" w:author="" w:date="2019-02-26T00:54:00Z">
        <w:r w:rsidRPr="00972D5E">
          <w:rPr>
            <w:i/>
            <w:iCs/>
            <w:color w:val="000000"/>
          </w:rPr>
          <w:t>h</w:t>
        </w:r>
      </w:ins>
      <w:del w:id="138" w:author="" w:date="2019-02-26T00:54:00Z">
        <w:r w:rsidRPr="00972D5E" w:rsidDel="00F43CDB">
          <w:rPr>
            <w:i/>
            <w:iCs/>
            <w:color w:val="000000"/>
          </w:rPr>
          <w:delText>j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>что технические характеристики предполагаемых фидерных линий РСС и станций ФСС шлюзового типа являются аналогичными;</w:t>
      </w:r>
    </w:p>
    <w:p w14:paraId="5DC804A8" w14:textId="77777777" w:rsidR="00B74096" w:rsidRPr="00972D5E" w:rsidRDefault="00B74096" w:rsidP="00B74096">
      <w:pPr>
        <w:rPr>
          <w:rFonts w:eastAsia="Batang"/>
          <w:lang w:eastAsia="ko-KR"/>
        </w:rPr>
      </w:pPr>
      <w:ins w:id="139" w:author="" w:date="2019-02-26T00:54:00Z">
        <w:r w:rsidRPr="00972D5E">
          <w:rPr>
            <w:i/>
            <w:iCs/>
            <w:color w:val="000000"/>
          </w:rPr>
          <w:t>i</w:t>
        </w:r>
      </w:ins>
      <w:del w:id="140" w:author="" w:date="2019-03-07T11:17:00Z">
        <w:r w:rsidRPr="00972D5E" w:rsidDel="00F1350D">
          <w:rPr>
            <w:i/>
            <w:iCs/>
            <w:color w:val="000000"/>
          </w:rPr>
          <w:delText>k</w:delText>
        </w:r>
      </w:del>
      <w:r w:rsidRPr="00972D5E">
        <w:rPr>
          <w:i/>
          <w:iCs/>
          <w:color w:val="000000"/>
        </w:rPr>
        <w:t>)</w:t>
      </w:r>
      <w:r w:rsidRPr="00972D5E">
        <w:rPr>
          <w:i/>
          <w:iCs/>
          <w:color w:val="000000"/>
        </w:rPr>
        <w:tab/>
      </w:r>
      <w:r w:rsidRPr="00972D5E">
        <w:t>что МСЭ-R завершил исследования, касающиеся совместного использования частот системами на базе HAPS фиксированной службы и фиксированной спутниковой службой,</w:t>
      </w:r>
    </w:p>
    <w:p w14:paraId="5D67825D" w14:textId="77777777" w:rsidR="00B74096" w:rsidRPr="00972D5E" w:rsidRDefault="00B74096" w:rsidP="00B74096">
      <w:pPr>
        <w:pStyle w:val="Call"/>
        <w:keepLines w:val="0"/>
        <w:rPr>
          <w:rFonts w:eastAsia="Batang"/>
        </w:rPr>
      </w:pPr>
      <w:r w:rsidRPr="00972D5E">
        <w:t>признавая</w:t>
      </w:r>
      <w:r w:rsidRPr="00972D5E">
        <w:rPr>
          <w:rFonts w:eastAsia="Batang"/>
          <w:i w:val="0"/>
          <w:iCs/>
        </w:rPr>
        <w:t>,</w:t>
      </w:r>
    </w:p>
    <w:p w14:paraId="670101C0" w14:textId="77777777" w:rsidR="00B74096" w:rsidRPr="00972D5E" w:rsidRDefault="00B74096" w:rsidP="00B74096">
      <w:r w:rsidRPr="00972D5E">
        <w:rPr>
          <w:i/>
          <w:iCs/>
          <w:color w:val="000000"/>
        </w:rPr>
        <w:t>a)</w:t>
      </w:r>
      <w:r w:rsidRPr="00972D5E">
        <w:tab/>
        <w:t>что, как ожидается в долгосрочной перспективе, полосы 47,2–47,5 ГГц и 47,9–48,2 ГГц потребуются для работы HAPS</w:t>
      </w:r>
      <w:del w:id="141" w:author="" w:date="2019-02-12T12:41:00Z">
        <w:r w:rsidRPr="00972D5E" w:rsidDel="002A6FA3">
          <w:delText xml:space="preserve"> как для шлюзовых, так и для повсеместно распространенных оконечных применений, по которым некоторые администрации уже заявили системы Бюро радиосвязи</w:delText>
        </w:r>
      </w:del>
      <w:r w:rsidRPr="00972D5E">
        <w:t>;</w:t>
      </w:r>
    </w:p>
    <w:p w14:paraId="2CAD0608" w14:textId="77777777" w:rsidR="00B74096" w:rsidRPr="00972D5E" w:rsidDel="0094122A" w:rsidRDefault="00B74096" w:rsidP="00B74096">
      <w:pPr>
        <w:rPr>
          <w:del w:id="142" w:author="" w:date="2019-02-12T12:41:00Z"/>
          <w:rFonts w:eastAsia="Batang"/>
          <w:i/>
          <w:iCs/>
          <w:lang w:eastAsia="ko-KR"/>
        </w:rPr>
      </w:pPr>
      <w:del w:id="143" w:author="" w:date="2019-02-12T12:41:00Z">
        <w:r w:rsidRPr="00972D5E" w:rsidDel="0094122A">
          <w:rPr>
            <w:i/>
            <w:color w:val="000000"/>
          </w:rPr>
          <w:delText>b</w:delText>
        </w:r>
        <w:r w:rsidRPr="00972D5E" w:rsidDel="0094122A">
          <w:rPr>
            <w:i/>
            <w:iCs/>
          </w:rPr>
          <w:delText>)</w:delText>
        </w:r>
        <w:r w:rsidRPr="00972D5E" w:rsidDel="0094122A">
          <w:tab/>
          <w:delText>что определение общих поддиапазонов для повсеместно распространенных применений наземного оконечного оборудования, используемого в фиксированной службе, могло бы способствовать развертыванию HAPS и совместному использованию частот с другими первичными службами в полосах 47,2–47,5 ГГц и 47,9–48,2 ГГц;</w:delText>
        </w:r>
      </w:del>
    </w:p>
    <w:p w14:paraId="42E30AB5" w14:textId="05F0A372" w:rsidR="009171FB" w:rsidRPr="00972D5E" w:rsidRDefault="009171FB" w:rsidP="009171FB">
      <w:ins w:id="144" w:author="" w:date="2019-02-08T16:17:00Z">
        <w:r w:rsidRPr="00972D5E">
          <w:rPr>
            <w:rFonts w:eastAsia="Batang"/>
            <w:i/>
            <w:lang w:eastAsia="ko-KR"/>
          </w:rPr>
          <w:t>b</w:t>
        </w:r>
      </w:ins>
      <w:del w:id="145" w:author="" w:date="2019-02-08T16:17:00Z">
        <w:r w:rsidRPr="00972D5E" w:rsidDel="0091792F">
          <w:rPr>
            <w:rFonts w:eastAsia="Batang"/>
            <w:i/>
            <w:lang w:eastAsia="ko-KR"/>
          </w:rPr>
          <w:delText>c</w:delText>
        </w:r>
      </w:del>
      <w:r w:rsidRPr="00972D5E">
        <w:rPr>
          <w:i/>
          <w:iCs/>
        </w:rPr>
        <w:t>)</w:t>
      </w:r>
      <w:r w:rsidRPr="00972D5E">
        <w:tab/>
        <w:t xml:space="preserve">что в </w:t>
      </w:r>
      <w:del w:id="146" w:author="" w:date="2019-02-12T12:42:00Z">
        <w:r w:rsidRPr="00972D5E" w:rsidDel="00BC316F">
          <w:delText xml:space="preserve">Рекомендации МСЭ-R SF.1481-1 и </w:delText>
        </w:r>
      </w:del>
      <w:r w:rsidRPr="00972D5E">
        <w:t xml:space="preserve">Рекомендации МСЭ-R SF.1843 представлена информация </w:t>
      </w:r>
      <w:del w:id="147" w:author="Loskutova, Ksenia" w:date="2019-10-11T11:22:00Z">
        <w:r w:rsidRPr="00972D5E" w:rsidDel="00F66704">
          <w:delText>п</w:delText>
        </w:r>
      </w:del>
      <w:r w:rsidRPr="00972D5E">
        <w:t xml:space="preserve">о возможности совместного использования частот системами HAPS фиксированной службы и ФСС; </w:t>
      </w:r>
    </w:p>
    <w:p w14:paraId="4771D3D0" w14:textId="0ECD3650" w:rsidR="009171FB" w:rsidRPr="00972D5E" w:rsidRDefault="009171FB" w:rsidP="009171FB">
      <w:r w:rsidRPr="00972D5E">
        <w:rPr>
          <w:i/>
          <w:iCs/>
        </w:rPr>
        <w:t>c)</w:t>
      </w:r>
      <w:r w:rsidRPr="00972D5E">
        <w:tab/>
        <w:t>что в результате исследований МСЭ-R в области работы HAPS в полосах 47,2</w:t>
      </w:r>
      <w:r w:rsidRPr="00972D5E">
        <w:sym w:font="Symbol" w:char="F02D"/>
      </w:r>
      <w:r w:rsidRPr="00972D5E">
        <w:t xml:space="preserve">47,5 ГГц и 47,9–48,2 ГГц, распределенных фиксированной службе, сделан вывод о том, что с целью совместного использования частот ФСС (Земля-космос) максимальная плотность э.и.и.м. передачи на линии вверх наземного оконечного оборудования HAPS в этих полосах частот должна в условиях ясного неба составлять 6,4 дБ(Вт/МГц) для городской зоны покрытия (UAC), 22,57 дБ(Вт/МГц) для пригородной зоны покрытия (SAC) и 28 дБ(Вт/МГц) для сельской зоны покрытия (RAC) оконечного оборудования HAPS и что эти величины могут увеличиваться до 5 дБ в периоды дождей; </w:t>
      </w:r>
    </w:p>
    <w:p w14:paraId="3EE89C19" w14:textId="17001C48" w:rsidR="00B74096" w:rsidRPr="00972D5E" w:rsidRDefault="009171FB" w:rsidP="00B74096">
      <w:pPr>
        <w:rPr>
          <w:ins w:id="148" w:author="Fedosova, Elena" w:date="2019-09-25T10:54:00Z"/>
          <w:rFonts w:eastAsia="Batang"/>
          <w:i/>
          <w:lang w:eastAsia="ko-KR"/>
          <w:rPrChange w:id="149" w:author="Loskutova, Ksenia" w:date="2019-10-11T11:22:00Z">
            <w:rPr>
              <w:ins w:id="150" w:author="Fedosova, Elena" w:date="2019-09-25T10:54:00Z"/>
              <w:rFonts w:eastAsia="Batang"/>
              <w:i/>
              <w:lang w:val="en-GB" w:eastAsia="ko-KR"/>
            </w:rPr>
          </w:rPrChange>
        </w:rPr>
      </w:pPr>
      <w:ins w:id="151" w:author="Russian" w:date="2019-10-17T11:47:00Z">
        <w:r w:rsidRPr="00972D5E">
          <w:rPr>
            <w:rFonts w:eastAsia="Batang"/>
            <w:i/>
            <w:lang w:eastAsia="ko-KR"/>
          </w:rPr>
          <w:lastRenderedPageBreak/>
          <w:t>d</w:t>
        </w:r>
      </w:ins>
      <w:ins w:id="152" w:author="Fedosova, Elena" w:date="2019-09-25T10:54:00Z">
        <w:r w:rsidR="00B74096" w:rsidRPr="00972D5E">
          <w:rPr>
            <w:rFonts w:eastAsia="Batang"/>
            <w:i/>
            <w:lang w:eastAsia="ko-KR"/>
          </w:rPr>
          <w:t>)</w:t>
        </w:r>
        <w:r w:rsidR="00B74096" w:rsidRPr="00972D5E">
          <w:rPr>
            <w:rFonts w:eastAsia="Batang"/>
            <w:i/>
            <w:lang w:eastAsia="ko-KR"/>
            <w:rPrChange w:id="153" w:author="Loskutova, Ksenia" w:date="2019-10-11T11:22:00Z">
              <w:rPr>
                <w:rFonts w:eastAsia="Batang"/>
                <w:i/>
                <w:lang w:val="en-GB" w:eastAsia="ko-KR"/>
              </w:rPr>
            </w:rPrChange>
          </w:rPr>
          <w:tab/>
        </w:r>
      </w:ins>
      <w:ins w:id="154" w:author="Loskutova, Ksenia" w:date="2019-10-11T12:47:00Z">
        <w:r w:rsidR="00B74096" w:rsidRPr="00972D5E">
          <w:rPr>
            <w:rFonts w:eastAsia="Batang"/>
            <w:iCs/>
            <w:lang w:eastAsia="ko-KR"/>
          </w:rPr>
          <w:t>что в результате исследований МСЭ-R были установлены конкретные значения плотности потока мощности, которые должны соблюдаться на международных границах с целью содействия созданию условий совместного использования частот HAPS и другими типами систем фиксированной службы в заинтересованной стране</w:t>
        </w:r>
      </w:ins>
      <w:ins w:id="155" w:author="Author">
        <w:r w:rsidR="00B74096" w:rsidRPr="00972D5E">
          <w:rPr>
            <w:rFonts w:eastAsia="Batang"/>
            <w:iCs/>
            <w:lang w:eastAsia="ko-KR"/>
            <w:rPrChange w:id="156" w:author="Loskutova, Ksenia" w:date="2019-10-11T11:22:00Z">
              <w:rPr>
                <w:rFonts w:eastAsia="Batang"/>
                <w:i/>
                <w:lang w:val="en-GB" w:eastAsia="ko-KR"/>
              </w:rPr>
            </w:rPrChange>
          </w:rPr>
          <w:t>;</w:t>
        </w:r>
      </w:ins>
    </w:p>
    <w:p w14:paraId="7CB94777" w14:textId="77777777" w:rsidR="00B74096" w:rsidRPr="00972D5E" w:rsidDel="00DF5A0B" w:rsidRDefault="00B74096" w:rsidP="00B74096">
      <w:pPr>
        <w:rPr>
          <w:del w:id="157" w:author="Fedosova, Elena" w:date="2019-09-25T10:53:00Z"/>
        </w:rPr>
      </w:pPr>
      <w:del w:id="158" w:author="Fedosova, Elena" w:date="2019-09-25T10:53:00Z">
        <w:r w:rsidRPr="00972D5E" w:rsidDel="00DF5A0B">
          <w:rPr>
            <w:rFonts w:eastAsia="Batang"/>
            <w:i/>
            <w:lang w:eastAsia="ko-KR"/>
          </w:rPr>
          <w:delText>e</w:delText>
        </w:r>
        <w:r w:rsidRPr="00972D5E" w:rsidDel="00DF5A0B">
          <w:rPr>
            <w:i/>
            <w:iCs/>
          </w:rPr>
          <w:delText>)</w:delText>
        </w:r>
        <w:r w:rsidRPr="00972D5E" w:rsidDel="00DF5A0B">
          <w:tab/>
          <w:delText xml:space="preserve">что в результате исследований МСЭ-R были установлены конкретные значения плотности потока мощности, которые должны соблюдаться на международных границах с целью содействия двусторонним соглашениямоб условиях совместного использования частот HAPS и другими типами систем фиксированной службы в соседней стране; </w:delText>
        </w:r>
      </w:del>
    </w:p>
    <w:p w14:paraId="6AF79F02" w14:textId="7EE9A4B8" w:rsidR="00B74096" w:rsidRPr="00972D5E" w:rsidRDefault="009171FB" w:rsidP="00B74096">
      <w:ins w:id="159" w:author="Russian" w:date="2019-10-17T11:47:00Z">
        <w:r w:rsidRPr="00972D5E">
          <w:rPr>
            <w:rFonts w:eastAsia="Batang"/>
            <w:i/>
            <w:lang w:eastAsia="ko-KR"/>
          </w:rPr>
          <w:t>e</w:t>
        </w:r>
      </w:ins>
      <w:del w:id="160" w:author="" w:date="2019-02-08T16:18:00Z">
        <w:r w:rsidR="00B74096" w:rsidRPr="00972D5E" w:rsidDel="0091792F">
          <w:rPr>
            <w:rFonts w:eastAsia="Batang"/>
            <w:i/>
            <w:lang w:eastAsia="ko-KR"/>
          </w:rPr>
          <w:delText>f</w:delText>
        </w:r>
      </w:del>
      <w:r w:rsidR="00B74096" w:rsidRPr="00972D5E">
        <w:rPr>
          <w:i/>
          <w:iCs/>
        </w:rPr>
        <w:t>)</w:t>
      </w:r>
      <w:r w:rsidR="00B74096" w:rsidRPr="00972D5E">
        <w:tab/>
        <w:t>что спутниковые сети и системы ФСС с земными станциями с антеннами диаметром 2,5 метра или больше, работающие как станции шлюзового типа, могут совместно использовать частоты с повсеместно распространенным оконечным оборудованием HAPS,</w:t>
      </w:r>
    </w:p>
    <w:p w14:paraId="389BF674" w14:textId="77777777" w:rsidR="00B74096" w:rsidRPr="00972D5E" w:rsidRDefault="00B74096" w:rsidP="00B74096">
      <w:pPr>
        <w:pStyle w:val="Call"/>
      </w:pPr>
      <w:r w:rsidRPr="00972D5E">
        <w:t>решает</w:t>
      </w:r>
      <w:r w:rsidRPr="00972D5E">
        <w:rPr>
          <w:i w:val="0"/>
          <w:iCs/>
        </w:rPr>
        <w:t>,</w:t>
      </w:r>
    </w:p>
    <w:p w14:paraId="524A9B2D" w14:textId="5A516056" w:rsidR="00B74096" w:rsidRPr="00972D5E" w:rsidRDefault="00B74096" w:rsidP="00B74096">
      <w:r w:rsidRPr="00972D5E">
        <w:t>1</w:t>
      </w:r>
      <w:r w:rsidRPr="00972D5E">
        <w:tab/>
        <w:t xml:space="preserve">что для облегчения совместного использования частот с ФСС (Земля-космос) максимальная плотность э.и.и.м. передачи повсеместно распространенного наземного оконечного оборудования HAPS не должна превышать следующих уровней в условиях ясного неба: </w:t>
      </w:r>
    </w:p>
    <w:p w14:paraId="133001CA" w14:textId="77777777" w:rsidR="00B74096" w:rsidRPr="00972D5E" w:rsidRDefault="00B74096" w:rsidP="00B74096">
      <w:pPr>
        <w:pStyle w:val="enumlev1"/>
      </w:pPr>
      <w:r w:rsidRPr="00972D5E">
        <w:tab/>
        <w:t>6,4</w:t>
      </w:r>
      <w:r w:rsidRPr="00972D5E">
        <w:tab/>
        <w:t>дБ(Вт/МГц)</w:t>
      </w:r>
      <w:r w:rsidRPr="00972D5E">
        <w:tab/>
      </w:r>
      <w:r w:rsidRPr="00972D5E">
        <w:tab/>
        <w:t>для</w:t>
      </w:r>
      <w:r w:rsidRPr="00972D5E">
        <w:tab/>
        <w:t>UAC</w:t>
      </w:r>
      <w:r w:rsidRPr="00972D5E">
        <w:tab/>
      </w:r>
      <w:r w:rsidRPr="00972D5E">
        <w:tab/>
        <w:t>(30</w:t>
      </w:r>
      <w:r w:rsidRPr="00972D5E">
        <w:sym w:font="Symbol" w:char="F0B0"/>
      </w:r>
      <w:r w:rsidRPr="00972D5E">
        <w:t xml:space="preserve"> &lt; </w:t>
      </w:r>
      <w:r w:rsidRPr="00972D5E">
        <w:sym w:font="Symbol" w:char="F071"/>
      </w:r>
      <w:r w:rsidRPr="00972D5E">
        <w:t xml:space="preserve"> </w:t>
      </w:r>
      <w:r w:rsidRPr="00972D5E">
        <w:sym w:font="Symbol" w:char="F0A3"/>
      </w:r>
      <w:r w:rsidRPr="00972D5E">
        <w:t xml:space="preserve"> 90</w:t>
      </w:r>
      <w:r w:rsidRPr="00972D5E">
        <w:sym w:font="Symbol" w:char="F0B0"/>
      </w:r>
      <w:r w:rsidRPr="00972D5E">
        <w:t>)</w:t>
      </w:r>
      <w:r w:rsidRPr="00972D5E">
        <w:rPr>
          <w:lang w:eastAsia="ja-JP"/>
        </w:rPr>
        <w:t>;</w:t>
      </w:r>
    </w:p>
    <w:p w14:paraId="33C16033" w14:textId="77777777" w:rsidR="00B74096" w:rsidRPr="00972D5E" w:rsidRDefault="00B74096" w:rsidP="00B74096">
      <w:pPr>
        <w:pStyle w:val="enumlev1"/>
      </w:pPr>
      <w:r w:rsidRPr="00972D5E">
        <w:tab/>
        <w:t>22,57</w:t>
      </w:r>
      <w:r w:rsidRPr="00972D5E">
        <w:tab/>
        <w:t>дБ(Вт/МГц)</w:t>
      </w:r>
      <w:r w:rsidRPr="00972D5E">
        <w:tab/>
      </w:r>
      <w:r w:rsidRPr="00972D5E">
        <w:tab/>
        <w:t>для</w:t>
      </w:r>
      <w:r w:rsidRPr="00972D5E">
        <w:tab/>
        <w:t>SAC</w:t>
      </w:r>
      <w:r w:rsidRPr="00972D5E">
        <w:tab/>
      </w:r>
      <w:r w:rsidRPr="00972D5E">
        <w:tab/>
        <w:t>(15</w:t>
      </w:r>
      <w:r w:rsidRPr="00972D5E">
        <w:sym w:font="Symbol" w:char="F0B0"/>
      </w:r>
      <w:r w:rsidRPr="00972D5E">
        <w:t xml:space="preserve"> &lt; </w:t>
      </w:r>
      <w:r w:rsidRPr="00972D5E">
        <w:sym w:font="Symbol" w:char="F071"/>
      </w:r>
      <w:r w:rsidRPr="00972D5E">
        <w:t xml:space="preserve"> </w:t>
      </w:r>
      <w:r w:rsidRPr="00972D5E">
        <w:sym w:font="Symbol" w:char="F0A3"/>
      </w:r>
      <w:r w:rsidRPr="00972D5E">
        <w:t xml:space="preserve"> 30</w:t>
      </w:r>
      <w:r w:rsidRPr="00972D5E">
        <w:sym w:font="Symbol" w:char="F0B0"/>
      </w:r>
      <w:r w:rsidRPr="00972D5E">
        <w:t>)</w:t>
      </w:r>
      <w:r w:rsidRPr="00972D5E">
        <w:rPr>
          <w:lang w:eastAsia="ja-JP"/>
        </w:rPr>
        <w:t>;</w:t>
      </w:r>
    </w:p>
    <w:p w14:paraId="1C9458C0" w14:textId="77777777" w:rsidR="00B74096" w:rsidRPr="00972D5E" w:rsidRDefault="00B74096" w:rsidP="00B74096">
      <w:pPr>
        <w:pStyle w:val="enumlev1"/>
      </w:pPr>
      <w:r w:rsidRPr="00972D5E">
        <w:tab/>
        <w:t>28</w:t>
      </w:r>
      <w:r w:rsidRPr="00972D5E">
        <w:tab/>
        <w:t>дБ(Вт/МГц)</w:t>
      </w:r>
      <w:r w:rsidRPr="00972D5E">
        <w:tab/>
      </w:r>
      <w:r w:rsidRPr="00972D5E">
        <w:tab/>
        <w:t>для</w:t>
      </w:r>
      <w:r w:rsidRPr="00972D5E">
        <w:tab/>
        <w:t>RAC</w:t>
      </w:r>
      <w:r w:rsidRPr="00972D5E">
        <w:tab/>
      </w:r>
      <w:r w:rsidRPr="00972D5E">
        <w:tab/>
        <w:t>(  5</w:t>
      </w:r>
      <w:r w:rsidRPr="00972D5E">
        <w:sym w:font="Symbol" w:char="F0B0"/>
      </w:r>
      <w:r w:rsidRPr="00972D5E">
        <w:t xml:space="preserve"> &lt; </w:t>
      </w:r>
      <w:r w:rsidRPr="00972D5E">
        <w:sym w:font="Symbol" w:char="F071"/>
      </w:r>
      <w:r w:rsidRPr="00972D5E">
        <w:t xml:space="preserve"> </w:t>
      </w:r>
      <w:r w:rsidRPr="00972D5E">
        <w:sym w:font="Symbol" w:char="F0A3"/>
      </w:r>
      <w:r w:rsidRPr="00972D5E">
        <w:t xml:space="preserve"> 15</w:t>
      </w:r>
      <w:r w:rsidRPr="00972D5E">
        <w:sym w:font="Symbol" w:char="F0B0"/>
      </w:r>
      <w:r w:rsidRPr="00972D5E">
        <w:t>),</w:t>
      </w:r>
    </w:p>
    <w:p w14:paraId="021D7786" w14:textId="53F8692C" w:rsidR="00B74096" w:rsidRPr="00972D5E" w:rsidRDefault="00B74096" w:rsidP="00B74096">
      <w:r w:rsidRPr="00972D5E">
        <w:t xml:space="preserve">где </w:t>
      </w:r>
      <w:r w:rsidRPr="00972D5E">
        <w:sym w:font="Symbol" w:char="F071"/>
      </w:r>
      <w:r w:rsidRPr="00972D5E">
        <w:t xml:space="preserve"> – угол места наземного оконечного оборудования в градусах; </w:t>
      </w:r>
    </w:p>
    <w:p w14:paraId="56CA327E" w14:textId="34047CEC" w:rsidR="00450840" w:rsidRPr="00972D5E" w:rsidRDefault="00450840" w:rsidP="00450840">
      <w:bookmarkStart w:id="161" w:name="_Hlk22205408"/>
      <w:r w:rsidRPr="00972D5E">
        <w:t>2</w:t>
      </w:r>
      <w:r w:rsidRPr="00972D5E">
        <w:tab/>
        <w:t xml:space="preserve">что уровни максимальной плотности э.и.и.м. передачи, указанные в пункте 1 раздела </w:t>
      </w:r>
      <w:r w:rsidRPr="00972D5E">
        <w:rPr>
          <w:i/>
          <w:iCs/>
        </w:rPr>
        <w:t>решает</w:t>
      </w:r>
      <w:r w:rsidRPr="00972D5E">
        <w:t xml:space="preserve">, могут быть повышены с использованием методов компенсирования замирания до </w:t>
      </w:r>
      <w:del w:id="162" w:author="Miliaeva, Olga" w:date="2019-10-24T14:46:00Z">
        <w:r w:rsidRPr="00972D5E" w:rsidDel="0077623B">
          <w:delText xml:space="preserve">5 </w:delText>
        </w:r>
      </w:del>
      <w:ins w:id="163" w:author="Miliaeva, Olga" w:date="2019-10-24T14:46:00Z">
        <w:r w:rsidR="0077623B" w:rsidRPr="00972D5E">
          <w:t xml:space="preserve">20 </w:t>
        </w:r>
      </w:ins>
      <w:r w:rsidRPr="00972D5E">
        <w:t>дБ в периоды дождей</w:t>
      </w:r>
      <w:ins w:id="164" w:author="Russian" w:date="2019-10-17T11:52:00Z">
        <w:r w:rsidRPr="00972D5E">
          <w:t xml:space="preserve"> </w:t>
        </w:r>
      </w:ins>
      <w:ins w:id="165" w:author="" w:date="2019-02-26T02:55:00Z">
        <w:r w:rsidRPr="00972D5E">
          <w:t xml:space="preserve">лишь для компенсации </w:t>
        </w:r>
      </w:ins>
      <w:ins w:id="166" w:author="" w:date="2019-02-26T02:56:00Z">
        <w:r w:rsidRPr="00972D5E">
          <w:t>замирания в дожде</w:t>
        </w:r>
      </w:ins>
      <w:r w:rsidRPr="00972D5E">
        <w:t xml:space="preserve">; </w:t>
      </w:r>
    </w:p>
    <w:p w14:paraId="73BB7CD6" w14:textId="3E8506AC" w:rsidR="00450840" w:rsidRPr="00972D5E" w:rsidRDefault="00450840" w:rsidP="00450840">
      <w:r w:rsidRPr="00972D5E">
        <w:t>…</w:t>
      </w:r>
    </w:p>
    <w:bookmarkEnd w:id="161"/>
    <w:p w14:paraId="0C8174BB" w14:textId="022E54BA" w:rsidR="00B74096" w:rsidRPr="00972D5E" w:rsidRDefault="00B74096" w:rsidP="00B74096">
      <w:r w:rsidRPr="00972D5E">
        <w:t>4</w:t>
      </w:r>
      <w:r w:rsidRPr="00972D5E">
        <w:tab/>
        <w:t xml:space="preserve">что с целью защиты систем фиксированной беспроводной связи </w:t>
      </w:r>
      <w:ins w:id="167" w:author="Miliaeva, Olga" w:date="2019-10-24T09:47:00Z">
        <w:r w:rsidR="00DE2399" w:rsidRPr="00972D5E">
          <w:t xml:space="preserve">на территории других </w:t>
        </w:r>
      </w:ins>
      <w:del w:id="168" w:author="Miliaeva, Olga" w:date="2019-10-24T09:47:00Z">
        <w:r w:rsidRPr="00972D5E" w:rsidDel="00DE2399">
          <w:delText xml:space="preserve">в соседних </w:delText>
        </w:r>
      </w:del>
      <w:r w:rsidRPr="00972D5E">
        <w:t>администраци</w:t>
      </w:r>
      <w:ins w:id="169" w:author="Miliaeva, Olga" w:date="2019-10-24T09:47:00Z">
        <w:r w:rsidR="00DE2399" w:rsidRPr="00972D5E">
          <w:t>й</w:t>
        </w:r>
      </w:ins>
      <w:del w:id="170" w:author="Miliaeva, Olga" w:date="2019-10-24T09:47:00Z">
        <w:r w:rsidRPr="00972D5E" w:rsidDel="00DE2399">
          <w:delText>ях</w:delText>
        </w:r>
      </w:del>
      <w:r w:rsidRPr="00972D5E">
        <w:t xml:space="preserve"> от помех в совмещенном канале</w:t>
      </w:r>
      <w:ins w:id="171" w:author="Miliaeva, Olga" w:date="2019-10-24T09:48:00Z">
        <w:r w:rsidR="00DE2399" w:rsidRPr="00972D5E">
          <w:t xml:space="preserve"> уровень плотности потока мощности</w:t>
        </w:r>
      </w:ins>
      <w:ins w:id="172" w:author="Miliaeva, Olga" w:date="2019-10-24T09:49:00Z">
        <w:r w:rsidR="00DE2399" w:rsidRPr="00972D5E">
          <w:t>, который создает каждая HAPS у поверхности Земли на территории других администраций, не должен превышать следующих пределов, если только не получено явного согласия затронутых администраций</w:t>
        </w:r>
      </w:ins>
      <w:del w:id="173" w:author="Russian" w:date="2019-10-17T12:04:00Z">
        <w:r w:rsidRPr="00972D5E" w:rsidDel="00F3727C">
          <w:delText xml:space="preserve"> система HAPS, работающая в полосах частот 47,2−47,5 ГГц и 47,9</w:delText>
        </w:r>
        <w:r w:rsidRPr="00972D5E" w:rsidDel="00F3727C">
          <w:sym w:font="Symbol" w:char="F02D"/>
        </w:r>
        <w:r w:rsidRPr="00972D5E" w:rsidDel="00F3727C">
          <w:delText>48,2 ГГц, не должна превышать следующие значения плотности потока мощности на поверхности Земли на границе администрации, если только во время заявления HAPS не получено явного согласия затронутой администрации</w:delText>
        </w:r>
      </w:del>
      <w:r w:rsidRPr="00972D5E">
        <w:t>:</w:t>
      </w:r>
    </w:p>
    <w:p w14:paraId="5D67E101" w14:textId="019EF46E" w:rsidR="00B74096" w:rsidRPr="00972D5E" w:rsidDel="00914E1C" w:rsidRDefault="00B74096" w:rsidP="00B74096">
      <w:pPr>
        <w:rPr>
          <w:del w:id="174" w:author="Russian" w:date="2019-10-17T12:04:00Z"/>
        </w:rPr>
      </w:pPr>
      <w:del w:id="175" w:author="Russian" w:date="2019-10-17T12:04:00Z">
        <w:r w:rsidRPr="00972D5E" w:rsidDel="00914E1C">
          <w:tab/>
          <w:delText>–141</w:delText>
        </w:r>
        <w:r w:rsidRPr="00972D5E" w:rsidDel="00914E1C">
          <w:tab/>
        </w:r>
        <w:r w:rsidRPr="00972D5E" w:rsidDel="00914E1C">
          <w:tab/>
          <w:delText>дБ(Вт/(м</w:delText>
        </w:r>
        <w:r w:rsidRPr="00972D5E" w:rsidDel="00914E1C">
          <w:rPr>
            <w:vertAlign w:val="superscript"/>
          </w:rPr>
          <w:delText>2</w:delText>
        </w:r>
        <w:r w:rsidRPr="00972D5E" w:rsidDel="00914E1C">
          <w:delText> · МГц))</w:delText>
        </w:r>
        <w:r w:rsidRPr="00972D5E" w:rsidDel="00914E1C">
          <w:tab/>
          <w:delText>для</w:delText>
        </w:r>
        <w:r w:rsidRPr="00972D5E" w:rsidDel="00914E1C">
          <w:tab/>
          <w:delText xml:space="preserve"> 0</w:delText>
        </w:r>
        <w:r w:rsidRPr="00972D5E" w:rsidDel="00914E1C">
          <w:sym w:font="Symbol" w:char="F0B0"/>
        </w:r>
        <w:r w:rsidRPr="00972D5E" w:rsidDel="00914E1C">
          <w:tab/>
        </w:r>
        <w:r w:rsidRPr="00972D5E" w:rsidDel="00914E1C">
          <w:sym w:font="Symbol" w:char="F0A3"/>
        </w:r>
        <w:r w:rsidRPr="00972D5E" w:rsidDel="00914E1C">
          <w:tab/>
        </w:r>
        <w:r w:rsidRPr="00972D5E" w:rsidDel="00914E1C">
          <w:sym w:font="Symbol" w:char="F064"/>
        </w:r>
        <w:r w:rsidRPr="00972D5E" w:rsidDel="00914E1C">
          <w:tab/>
          <w:delText>&lt;</w:delText>
        </w:r>
        <w:r w:rsidRPr="00972D5E" w:rsidDel="00914E1C">
          <w:tab/>
          <w:delText xml:space="preserve">  3</w:delText>
        </w:r>
        <w:r w:rsidRPr="00972D5E" w:rsidDel="00914E1C">
          <w:sym w:font="Symbol" w:char="F0B0"/>
        </w:r>
        <w:r w:rsidRPr="00972D5E" w:rsidDel="00914E1C">
          <w:delText>;</w:delText>
        </w:r>
      </w:del>
    </w:p>
    <w:p w14:paraId="752FD09B" w14:textId="5B604336" w:rsidR="00B74096" w:rsidRPr="00972D5E" w:rsidDel="00914E1C" w:rsidRDefault="00B74096" w:rsidP="00B74096">
      <w:pPr>
        <w:rPr>
          <w:del w:id="176" w:author="Russian" w:date="2019-10-17T12:04:00Z"/>
        </w:rPr>
      </w:pPr>
      <w:del w:id="177" w:author="Russian" w:date="2019-10-17T12:04:00Z">
        <w:r w:rsidRPr="00972D5E" w:rsidDel="00914E1C">
          <w:tab/>
          <w:delText>–141+ 2(</w:delText>
        </w:r>
        <w:r w:rsidRPr="00972D5E" w:rsidDel="00914E1C">
          <w:sym w:font="Symbol" w:char="F064"/>
        </w:r>
        <w:r w:rsidRPr="00972D5E" w:rsidDel="00914E1C">
          <w:delText xml:space="preserve"> – 3)</w:delText>
        </w:r>
        <w:r w:rsidRPr="00972D5E" w:rsidDel="00914E1C">
          <w:tab/>
          <w:delText>дБ(Вт/(м</w:delText>
        </w:r>
        <w:r w:rsidRPr="00972D5E" w:rsidDel="00914E1C">
          <w:rPr>
            <w:vertAlign w:val="superscript"/>
          </w:rPr>
          <w:delText>2</w:delText>
        </w:r>
        <w:r w:rsidRPr="00972D5E" w:rsidDel="00914E1C">
          <w:delText> · МГц))</w:delText>
        </w:r>
        <w:r w:rsidRPr="00972D5E" w:rsidDel="00914E1C">
          <w:tab/>
          <w:delText>для</w:delText>
        </w:r>
        <w:r w:rsidRPr="00972D5E" w:rsidDel="00914E1C">
          <w:tab/>
          <w:delText xml:space="preserve"> 3</w:delText>
        </w:r>
        <w:r w:rsidRPr="00972D5E" w:rsidDel="00914E1C">
          <w:sym w:font="Symbol" w:char="F0B0"/>
        </w:r>
        <w:r w:rsidRPr="00972D5E" w:rsidDel="00914E1C">
          <w:tab/>
        </w:r>
        <w:r w:rsidRPr="00972D5E" w:rsidDel="00914E1C">
          <w:sym w:font="Symbol" w:char="F0A3"/>
        </w:r>
        <w:r w:rsidRPr="00972D5E" w:rsidDel="00914E1C">
          <w:tab/>
        </w:r>
        <w:r w:rsidRPr="00972D5E" w:rsidDel="00914E1C">
          <w:sym w:font="Symbol" w:char="F064"/>
        </w:r>
        <w:r w:rsidRPr="00972D5E" w:rsidDel="00914E1C">
          <w:tab/>
        </w:r>
        <w:r w:rsidRPr="00972D5E" w:rsidDel="00914E1C">
          <w:sym w:font="Symbol" w:char="F0A3"/>
        </w:r>
        <w:r w:rsidRPr="00972D5E" w:rsidDel="00914E1C">
          <w:tab/>
          <w:delText>13</w:delText>
        </w:r>
        <w:r w:rsidRPr="00972D5E" w:rsidDel="00914E1C">
          <w:sym w:font="Symbol" w:char="F0B0"/>
        </w:r>
        <w:r w:rsidRPr="00972D5E" w:rsidDel="00914E1C">
          <w:delText>;</w:delText>
        </w:r>
      </w:del>
    </w:p>
    <w:p w14:paraId="4662C411" w14:textId="31D29937" w:rsidR="00B74096" w:rsidRPr="00972D5E" w:rsidDel="00914E1C" w:rsidRDefault="00B74096" w:rsidP="00B74096">
      <w:pPr>
        <w:rPr>
          <w:del w:id="178" w:author="Russian" w:date="2019-10-17T12:04:00Z"/>
        </w:rPr>
      </w:pPr>
      <w:del w:id="179" w:author="Russian" w:date="2019-10-17T12:04:00Z">
        <w:r w:rsidRPr="00972D5E" w:rsidDel="00914E1C">
          <w:tab/>
          <w:delText>–121</w:delText>
        </w:r>
        <w:r w:rsidRPr="00972D5E" w:rsidDel="00914E1C">
          <w:tab/>
        </w:r>
        <w:r w:rsidRPr="00972D5E" w:rsidDel="00914E1C">
          <w:tab/>
          <w:delText>дБ(Вт/(м</w:delText>
        </w:r>
        <w:r w:rsidRPr="00972D5E" w:rsidDel="00914E1C">
          <w:rPr>
            <w:vertAlign w:val="superscript"/>
          </w:rPr>
          <w:delText>2</w:delText>
        </w:r>
        <w:r w:rsidRPr="00972D5E" w:rsidDel="00914E1C">
          <w:delText> · МГц))</w:delText>
        </w:r>
        <w:r w:rsidRPr="00972D5E" w:rsidDel="00914E1C">
          <w:tab/>
          <w:delText>для</w:delText>
        </w:r>
        <w:r w:rsidRPr="00972D5E" w:rsidDel="00914E1C">
          <w:tab/>
          <w:delText>13</w:delText>
        </w:r>
        <w:r w:rsidRPr="00972D5E" w:rsidDel="00914E1C">
          <w:sym w:font="Symbol" w:char="F0B0"/>
        </w:r>
        <w:r w:rsidRPr="00972D5E" w:rsidDel="00914E1C">
          <w:tab/>
          <w:delText>&lt;</w:delText>
        </w:r>
        <w:r w:rsidRPr="00972D5E" w:rsidDel="00914E1C">
          <w:tab/>
        </w:r>
        <w:r w:rsidRPr="00972D5E" w:rsidDel="00914E1C">
          <w:sym w:font="Symbol" w:char="F064"/>
        </w:r>
        <w:r w:rsidRPr="00972D5E" w:rsidDel="00914E1C">
          <w:tab/>
        </w:r>
        <w:r w:rsidRPr="00972D5E" w:rsidDel="00914E1C">
          <w:sym w:font="Symbol" w:char="F0A3"/>
        </w:r>
        <w:r w:rsidRPr="00972D5E" w:rsidDel="00914E1C">
          <w:tab/>
          <w:delText>90</w:delText>
        </w:r>
        <w:r w:rsidRPr="00972D5E" w:rsidDel="00914E1C">
          <w:sym w:font="Symbol" w:char="F0B0"/>
        </w:r>
        <w:r w:rsidRPr="00972D5E" w:rsidDel="00914E1C">
          <w:delText>,</w:delText>
        </w:r>
      </w:del>
    </w:p>
    <w:p w14:paraId="686E8909" w14:textId="7CC05666" w:rsidR="00914E1C" w:rsidRPr="00972D5E" w:rsidRDefault="00914E1C" w:rsidP="00FA0C0D">
      <w:pPr>
        <w:pStyle w:val="Equation"/>
        <w:tabs>
          <w:tab w:val="clear" w:pos="4820"/>
          <w:tab w:val="left" w:pos="3544"/>
          <w:tab w:val="left" w:pos="5954"/>
          <w:tab w:val="right" w:pos="7797"/>
        </w:tabs>
        <w:rPr>
          <w:ins w:id="180" w:author="CEPT" w:date="2019-07-01T22:21:00Z"/>
          <w:lang w:eastAsia="ja-JP"/>
        </w:rPr>
      </w:pPr>
      <w:ins w:id="181" w:author="CEPT" w:date="2019-07-01T22:21:00Z">
        <w:r w:rsidRPr="00972D5E">
          <w:rPr>
            <w:lang w:eastAsia="ja-JP"/>
          </w:rPr>
          <w:tab/>
          <w:t>−141</w:t>
        </w:r>
        <w:r w:rsidRPr="00972D5E">
          <w:rPr>
            <w:lang w:eastAsia="ja-JP"/>
          </w:rPr>
          <w:tab/>
        </w:r>
      </w:ins>
      <w:ins w:id="182" w:author="Russian" w:date="2019-10-17T12:03:00Z">
        <w:r w:rsidRPr="00972D5E">
          <w:rPr>
            <w:lang w:eastAsia="ja-JP"/>
          </w:rPr>
          <w:t>дБ</w:t>
        </w:r>
      </w:ins>
      <w:ins w:id="183" w:author="CEPT" w:date="2019-07-01T22:21:00Z">
        <w:r w:rsidRPr="00972D5E">
          <w:t>(</w:t>
        </w:r>
      </w:ins>
      <w:ins w:id="184" w:author="Russian" w:date="2019-10-17T12:03:00Z">
        <w:r w:rsidRPr="00972D5E">
          <w:t>Вт</w:t>
        </w:r>
      </w:ins>
      <w:ins w:id="185" w:author="CEPT" w:date="2019-07-01T22:21:00Z">
        <w:r w:rsidRPr="00972D5E">
          <w:t>/(</w:t>
        </w:r>
      </w:ins>
      <w:ins w:id="186" w:author="Russian" w:date="2019-10-17T12:03:00Z">
        <w:r w:rsidRPr="00972D5E">
          <w:t>м</w:t>
        </w:r>
        <w:r w:rsidRPr="00972D5E">
          <w:rPr>
            <w:vertAlign w:val="superscript"/>
          </w:rPr>
          <w:t>2</w:t>
        </w:r>
      </w:ins>
      <w:ins w:id="187" w:author="CEPT" w:date="2019-07-01T22:21:00Z">
        <w:r w:rsidRPr="00972D5E">
          <w:t> · </w:t>
        </w:r>
      </w:ins>
      <w:ins w:id="188" w:author="Russian" w:date="2019-10-17T12:03:00Z">
        <w:r w:rsidRPr="00972D5E">
          <w:t>МГц</w:t>
        </w:r>
      </w:ins>
      <w:ins w:id="189" w:author="CEPT" w:date="2019-07-01T22:21:00Z">
        <w:r w:rsidRPr="00972D5E">
          <w:t>))</w:t>
        </w:r>
      </w:ins>
      <w:ins w:id="190" w:author="Russian" w:date="2019-10-17T12:03:00Z">
        <w:r w:rsidRPr="00972D5E">
          <w:tab/>
        </w:r>
        <w:r w:rsidRPr="00972D5E">
          <w:rPr>
            <w:lang w:eastAsia="ja-JP"/>
          </w:rPr>
          <w:t>при</w:t>
        </w:r>
      </w:ins>
      <w:ins w:id="191" w:author="CEPT" w:date="2019-07-01T22:21:00Z">
        <w:r w:rsidRPr="00972D5E">
          <w:rPr>
            <w:lang w:eastAsia="ja-JP"/>
          </w:rPr>
          <w:tab/>
        </w:r>
        <w:r w:rsidRPr="00972D5E">
          <w:rPr>
            <w:rFonts w:eastAsia="SimSun"/>
          </w:rPr>
          <w:sym w:font="Symbol" w:char="F071"/>
        </w:r>
        <w:r w:rsidRPr="00972D5E">
          <w:rPr>
            <w:rFonts w:eastAsia="SimSun"/>
          </w:rPr>
          <w:t xml:space="preserve"> </w:t>
        </w:r>
        <w:r w:rsidRPr="00972D5E">
          <w:rPr>
            <w:lang w:eastAsia="ja-JP"/>
          </w:rPr>
          <w:t>≤ 3°</w:t>
        </w:r>
      </w:ins>
      <w:ins w:id="192" w:author="Russian" w:date="2019-10-24T17:36:00Z">
        <w:r w:rsidR="00FA0C0D">
          <w:rPr>
            <w:lang w:eastAsia="ja-JP"/>
          </w:rPr>
          <w:t>;</w:t>
        </w:r>
      </w:ins>
    </w:p>
    <w:p w14:paraId="738C18ED" w14:textId="5E26ED48" w:rsidR="00914E1C" w:rsidRPr="00972D5E" w:rsidRDefault="00914E1C" w:rsidP="00914E1C">
      <w:pPr>
        <w:pStyle w:val="Equation"/>
        <w:tabs>
          <w:tab w:val="clear" w:pos="4820"/>
          <w:tab w:val="left" w:pos="3544"/>
          <w:tab w:val="left" w:pos="5954"/>
          <w:tab w:val="right" w:pos="7938"/>
        </w:tabs>
        <w:rPr>
          <w:ins w:id="193" w:author="CEPT" w:date="2019-07-01T22:21:00Z"/>
          <w:lang w:eastAsia="ja-JP"/>
        </w:rPr>
      </w:pPr>
      <w:ins w:id="194" w:author="CEPT" w:date="2019-07-01T22:21:00Z">
        <w:r w:rsidRPr="00972D5E">
          <w:rPr>
            <w:rFonts w:eastAsia="SimSun"/>
            <w:lang w:eastAsia="ja-JP"/>
          </w:rPr>
          <w:tab/>
          <w:t>−141 + 2 (</w:t>
        </w:r>
        <w:r w:rsidRPr="00972D5E">
          <w:rPr>
            <w:rFonts w:eastAsia="SimSun"/>
          </w:rPr>
          <w:sym w:font="Symbol" w:char="F071"/>
        </w:r>
        <w:r w:rsidRPr="00972D5E">
          <w:rPr>
            <w:rFonts w:eastAsia="SimSun"/>
          </w:rPr>
          <w:t xml:space="preserve"> </w:t>
        </w:r>
        <w:r w:rsidRPr="00972D5E">
          <w:rPr>
            <w:rFonts w:eastAsia="Batang"/>
          </w:rPr>
          <w:t>−</w:t>
        </w:r>
        <w:r w:rsidRPr="00972D5E">
          <w:rPr>
            <w:rFonts w:eastAsia="SimSun"/>
          </w:rPr>
          <w:t xml:space="preserve"> 3)</w:t>
        </w:r>
        <w:r w:rsidRPr="00972D5E">
          <w:rPr>
            <w:rFonts w:ascii="Symbol" w:eastAsia="SimSun" w:hAnsi="Symbol"/>
            <w:lang w:eastAsia="ja-JP"/>
          </w:rPr>
          <w:tab/>
        </w:r>
      </w:ins>
      <w:ins w:id="195" w:author="Russian" w:date="2019-10-17T12:03:00Z">
        <w:r w:rsidRPr="00972D5E">
          <w:rPr>
            <w:lang w:eastAsia="ja-JP"/>
          </w:rPr>
          <w:t>дБ</w:t>
        </w:r>
      </w:ins>
      <w:ins w:id="196" w:author="CEPT" w:date="2019-07-01T22:21:00Z">
        <w:r w:rsidRPr="00972D5E">
          <w:t>(</w:t>
        </w:r>
      </w:ins>
      <w:ins w:id="197" w:author="Russian" w:date="2019-10-17T12:03:00Z">
        <w:r w:rsidRPr="00972D5E">
          <w:t>Вт</w:t>
        </w:r>
      </w:ins>
      <w:ins w:id="198" w:author="CEPT" w:date="2019-07-01T22:21:00Z">
        <w:r w:rsidRPr="00972D5E">
          <w:t>/(</w:t>
        </w:r>
      </w:ins>
      <w:ins w:id="199" w:author="Russian" w:date="2019-10-17T12:03:00Z">
        <w:r w:rsidRPr="00972D5E">
          <w:t>м</w:t>
        </w:r>
        <w:r w:rsidRPr="00972D5E">
          <w:rPr>
            <w:vertAlign w:val="superscript"/>
          </w:rPr>
          <w:t>2</w:t>
        </w:r>
      </w:ins>
      <w:ins w:id="200" w:author="CEPT" w:date="2019-07-01T22:21:00Z">
        <w:r w:rsidRPr="00972D5E">
          <w:t> · </w:t>
        </w:r>
      </w:ins>
      <w:ins w:id="201" w:author="Russian" w:date="2019-10-17T12:03:00Z">
        <w:r w:rsidRPr="00972D5E">
          <w:t>МГц</w:t>
        </w:r>
      </w:ins>
      <w:ins w:id="202" w:author="CEPT" w:date="2019-07-01T22:21:00Z">
        <w:r w:rsidRPr="00972D5E">
          <w:t>))</w:t>
        </w:r>
      </w:ins>
      <w:ins w:id="203" w:author="Russian" w:date="2019-10-17T12:03:00Z">
        <w:r w:rsidRPr="00972D5E">
          <w:tab/>
        </w:r>
        <w:r w:rsidRPr="00972D5E">
          <w:rPr>
            <w:lang w:eastAsia="ja-JP"/>
          </w:rPr>
          <w:t>при</w:t>
        </w:r>
      </w:ins>
      <w:ins w:id="204" w:author="CEPT" w:date="2019-07-01T22:21:00Z">
        <w:r w:rsidRPr="00972D5E">
          <w:rPr>
            <w:rFonts w:ascii="Symbol" w:eastAsia="SimSun" w:hAnsi="Symbol"/>
            <w:lang w:eastAsia="ja-JP"/>
          </w:rPr>
          <w:tab/>
        </w:r>
        <w:r w:rsidRPr="00972D5E">
          <w:rPr>
            <w:lang w:eastAsia="ja-JP"/>
          </w:rPr>
          <w:t xml:space="preserve">3° </w:t>
        </w:r>
        <w:r w:rsidRPr="00972D5E">
          <w:rPr>
            <w:rFonts w:eastAsia="SimSun"/>
          </w:rPr>
          <w:t xml:space="preserve">&lt; </w:t>
        </w:r>
        <w:r w:rsidRPr="00972D5E">
          <w:rPr>
            <w:rFonts w:eastAsia="SimSun"/>
          </w:rPr>
          <w:sym w:font="Symbol" w:char="F071"/>
        </w:r>
        <w:r w:rsidRPr="00972D5E">
          <w:rPr>
            <w:lang w:eastAsia="ja-JP"/>
          </w:rPr>
          <w:t xml:space="preserve"> ≤ 13°</w:t>
        </w:r>
      </w:ins>
      <w:ins w:id="205" w:author="Russian" w:date="2019-10-24T17:36:00Z">
        <w:r w:rsidR="00FA0C0D">
          <w:rPr>
            <w:lang w:eastAsia="ja-JP"/>
          </w:rPr>
          <w:t>;</w:t>
        </w:r>
      </w:ins>
    </w:p>
    <w:p w14:paraId="60A52333" w14:textId="6AD4E428" w:rsidR="00914E1C" w:rsidRPr="00972D5E" w:rsidRDefault="00914E1C" w:rsidP="00914E1C">
      <w:pPr>
        <w:pStyle w:val="Equation"/>
        <w:tabs>
          <w:tab w:val="clear" w:pos="4820"/>
          <w:tab w:val="left" w:pos="3544"/>
          <w:tab w:val="left" w:pos="5954"/>
          <w:tab w:val="right" w:pos="7938"/>
        </w:tabs>
        <w:rPr>
          <w:ins w:id="206" w:author="CEPT" w:date="2019-07-01T22:21:00Z"/>
          <w:lang w:eastAsia="ja-JP"/>
        </w:rPr>
      </w:pPr>
      <w:ins w:id="207" w:author="CEPT" w:date="2019-07-01T22:21:00Z">
        <w:r w:rsidRPr="00972D5E">
          <w:rPr>
            <w:rFonts w:eastAsia="SimSun"/>
            <w:lang w:eastAsia="ja-JP"/>
          </w:rPr>
          <w:tab/>
          <w:t>−121</w:t>
        </w:r>
        <w:r w:rsidRPr="00972D5E">
          <w:rPr>
            <w:rFonts w:ascii="Symbol" w:eastAsia="SimSun" w:hAnsi="Symbol"/>
            <w:lang w:eastAsia="ja-JP"/>
          </w:rPr>
          <w:tab/>
        </w:r>
      </w:ins>
      <w:ins w:id="208" w:author="Russian" w:date="2019-10-17T12:03:00Z">
        <w:r w:rsidRPr="00972D5E">
          <w:rPr>
            <w:lang w:eastAsia="ja-JP"/>
          </w:rPr>
          <w:t>дБ</w:t>
        </w:r>
      </w:ins>
      <w:ins w:id="209" w:author="CEPT" w:date="2019-07-01T22:21:00Z">
        <w:r w:rsidRPr="00972D5E">
          <w:t>(</w:t>
        </w:r>
      </w:ins>
      <w:ins w:id="210" w:author="Russian" w:date="2019-10-17T12:03:00Z">
        <w:r w:rsidRPr="00972D5E">
          <w:t>Вт</w:t>
        </w:r>
      </w:ins>
      <w:ins w:id="211" w:author="CEPT" w:date="2019-07-01T22:21:00Z">
        <w:r w:rsidRPr="00972D5E">
          <w:t>/(</w:t>
        </w:r>
      </w:ins>
      <w:ins w:id="212" w:author="Russian" w:date="2019-10-17T12:03:00Z">
        <w:r w:rsidRPr="00972D5E">
          <w:t>м</w:t>
        </w:r>
        <w:r w:rsidRPr="00972D5E">
          <w:rPr>
            <w:vertAlign w:val="superscript"/>
          </w:rPr>
          <w:t>2</w:t>
        </w:r>
      </w:ins>
      <w:ins w:id="213" w:author="CEPT" w:date="2019-07-01T22:21:00Z">
        <w:r w:rsidRPr="00972D5E">
          <w:t> · </w:t>
        </w:r>
      </w:ins>
      <w:ins w:id="214" w:author="Russian" w:date="2019-10-17T12:03:00Z">
        <w:r w:rsidRPr="00972D5E">
          <w:t>МГц</w:t>
        </w:r>
      </w:ins>
      <w:ins w:id="215" w:author="CEPT" w:date="2019-07-01T22:21:00Z">
        <w:r w:rsidRPr="00972D5E">
          <w:t>))</w:t>
        </w:r>
      </w:ins>
      <w:ins w:id="216" w:author="Russian" w:date="2019-10-17T12:03:00Z">
        <w:r w:rsidRPr="00972D5E">
          <w:tab/>
        </w:r>
        <w:r w:rsidRPr="00972D5E">
          <w:rPr>
            <w:lang w:eastAsia="ja-JP"/>
          </w:rPr>
          <w:t>при</w:t>
        </w:r>
      </w:ins>
      <w:ins w:id="217" w:author="CEPT" w:date="2019-07-01T22:21:00Z">
        <w:r w:rsidRPr="00972D5E">
          <w:rPr>
            <w:rFonts w:eastAsia="SimSun"/>
            <w:lang w:eastAsia="ja-JP"/>
          </w:rPr>
          <w:tab/>
          <w:t>13</w:t>
        </w:r>
        <w:r w:rsidRPr="00972D5E">
          <w:rPr>
            <w:lang w:eastAsia="ja-JP"/>
          </w:rPr>
          <w:t xml:space="preserve">° </w:t>
        </w:r>
        <w:r w:rsidRPr="00972D5E">
          <w:rPr>
            <w:rFonts w:eastAsia="SimSun"/>
          </w:rPr>
          <w:t xml:space="preserve">&lt; </w:t>
        </w:r>
        <w:r w:rsidRPr="00972D5E">
          <w:rPr>
            <w:rFonts w:eastAsia="SimSun"/>
          </w:rPr>
          <w:sym w:font="Symbol" w:char="F071"/>
        </w:r>
        <w:r w:rsidRPr="00972D5E">
          <w:rPr>
            <w:lang w:eastAsia="ja-JP"/>
          </w:rPr>
          <w:t xml:space="preserve"> ≤ 90°</w:t>
        </w:r>
      </w:ins>
      <w:ins w:id="218" w:author="Russian" w:date="2019-10-17T12:05:00Z">
        <w:r w:rsidR="005A6A0E" w:rsidRPr="00972D5E">
          <w:rPr>
            <w:lang w:eastAsia="ja-JP"/>
          </w:rPr>
          <w:t>,</w:t>
        </w:r>
      </w:ins>
    </w:p>
    <w:p w14:paraId="5608A075" w14:textId="0343C410" w:rsidR="00B74096" w:rsidRPr="00972D5E" w:rsidRDefault="00B74096" w:rsidP="00B74096">
      <w:r w:rsidRPr="00972D5E">
        <w:t xml:space="preserve">где </w:t>
      </w:r>
      <w:ins w:id="219" w:author="Russian" w:date="2019-10-17T12:02:00Z">
        <w:r w:rsidR="00914E1C" w:rsidRPr="00972D5E">
          <w:rPr>
            <w:rFonts w:eastAsia="SimSun"/>
          </w:rPr>
          <w:sym w:font="Symbol" w:char="F071"/>
        </w:r>
      </w:ins>
      <w:del w:id="220" w:author="Russian" w:date="2019-10-17T12:02:00Z">
        <w:r w:rsidRPr="00972D5E" w:rsidDel="00914E1C">
          <w:sym w:font="Symbol" w:char="F064"/>
        </w:r>
      </w:del>
      <w:r w:rsidRPr="00972D5E">
        <w:t xml:space="preserve"> – угол прихода над горизонтальной плоскостью в градусах</w:t>
      </w:r>
      <w:ins w:id="221" w:author="Miliaeva, Olga" w:date="2019-10-24T09:54:00Z">
        <w:r w:rsidR="00DC2D2D" w:rsidRPr="00972D5E">
          <w:t>. Эти пределы относятся к плотности потока мощности</w:t>
        </w:r>
      </w:ins>
      <w:ins w:id="222" w:author="Miliaeva, Olga" w:date="2019-10-24T09:55:00Z">
        <w:r w:rsidR="00DC2D2D" w:rsidRPr="00972D5E">
          <w:t>,</w:t>
        </w:r>
      </w:ins>
      <w:ins w:id="223" w:author="Miliaeva, Olga" w:date="2019-10-24T09:54:00Z">
        <w:r w:rsidR="00DC2D2D" w:rsidRPr="00972D5E">
          <w:t xml:space="preserve"> которая будет получена в условиях чистого неба</w:t>
        </w:r>
      </w:ins>
      <w:r w:rsidRPr="00972D5E">
        <w:t>;</w:t>
      </w:r>
    </w:p>
    <w:p w14:paraId="5AD65056" w14:textId="77777777" w:rsidR="005A6A0E" w:rsidRPr="00972D5E" w:rsidRDefault="005A6A0E" w:rsidP="005A6A0E">
      <w:r w:rsidRPr="00972D5E">
        <w:t>…</w:t>
      </w:r>
    </w:p>
    <w:p w14:paraId="12626BEA" w14:textId="77777777" w:rsidR="00B74096" w:rsidRPr="00972D5E" w:rsidRDefault="00B74096" w:rsidP="00B74096">
      <w:pPr>
        <w:pStyle w:val="Call"/>
      </w:pPr>
      <w:r w:rsidRPr="00972D5E">
        <w:t>предлагает администрациям</w:t>
      </w:r>
      <w:r w:rsidRPr="00972D5E">
        <w:rPr>
          <w:i w:val="0"/>
          <w:iCs/>
        </w:rPr>
        <w:t>,</w:t>
      </w:r>
    </w:p>
    <w:p w14:paraId="64D2B35E" w14:textId="2470B244" w:rsidR="00B74096" w:rsidRPr="00972D5E" w:rsidRDefault="00B74096" w:rsidP="00B74096">
      <w:pPr>
        <w:rPr>
          <w:lang w:eastAsia="ko-KR"/>
        </w:rPr>
      </w:pPr>
      <w:r w:rsidRPr="00972D5E">
        <w:t>которые намерены развернуть системы HAPS фиксированной службы в полосах 47,2–47,5 ГГц и 47,9–48,2 ГГц, рассмотреть вопрос об уточнении использования полос 47,2–47,35 ГГц и 47,9</w:t>
      </w:r>
      <w:r w:rsidRPr="00972D5E">
        <w:rPr>
          <w:color w:val="000000"/>
          <w:szCs w:val="22"/>
        </w:rPr>
        <w:sym w:font="Symbol" w:char="F02D"/>
      </w:r>
      <w:r w:rsidRPr="00972D5E">
        <w:t>48,05 ГГц для повсеместно используемого оконечного оборудования HAPS,</w:t>
      </w:r>
    </w:p>
    <w:p w14:paraId="0238024E" w14:textId="77777777" w:rsidR="00B74096" w:rsidRPr="00972D5E" w:rsidRDefault="00B74096" w:rsidP="00B74096">
      <w:pPr>
        <w:pStyle w:val="Call"/>
        <w:rPr>
          <w:rPrChange w:id="224" w:author="" w:date="2019-02-26T04:51:00Z">
            <w:rPr>
              <w:lang w:val="en-US"/>
            </w:rPr>
          </w:rPrChange>
        </w:rPr>
      </w:pPr>
      <w:r w:rsidRPr="00972D5E">
        <w:t>поручает</w:t>
      </w:r>
      <w:r w:rsidRPr="00972D5E">
        <w:rPr>
          <w:rPrChange w:id="225" w:author="" w:date="2019-02-26T04:51:00Z">
            <w:rPr>
              <w:lang w:val="en-US"/>
            </w:rPr>
          </w:rPrChange>
        </w:rPr>
        <w:t xml:space="preserve"> </w:t>
      </w:r>
      <w:r w:rsidRPr="00972D5E">
        <w:t>Директору</w:t>
      </w:r>
      <w:r w:rsidRPr="00972D5E">
        <w:rPr>
          <w:rPrChange w:id="226" w:author="" w:date="2019-02-26T04:51:00Z">
            <w:rPr>
              <w:lang w:val="en-US"/>
            </w:rPr>
          </w:rPrChange>
        </w:rPr>
        <w:t xml:space="preserve"> </w:t>
      </w:r>
      <w:r w:rsidRPr="00972D5E">
        <w:t>Бюро</w:t>
      </w:r>
      <w:r w:rsidRPr="00972D5E">
        <w:rPr>
          <w:rPrChange w:id="227" w:author="" w:date="2019-02-26T04:51:00Z">
            <w:rPr>
              <w:lang w:val="en-US"/>
            </w:rPr>
          </w:rPrChange>
        </w:rPr>
        <w:t xml:space="preserve"> </w:t>
      </w:r>
      <w:r w:rsidRPr="00972D5E">
        <w:t>радиосвязи</w:t>
      </w:r>
    </w:p>
    <w:p w14:paraId="39BD260E" w14:textId="77777777" w:rsidR="00B74096" w:rsidRPr="00972D5E" w:rsidRDefault="00B74096" w:rsidP="00B74096">
      <w:pPr>
        <w:rPr>
          <w:rPrChange w:id="228" w:author="" w:date="2019-02-26T02:48:00Z">
            <w:rPr>
              <w:highlight w:val="cyan"/>
            </w:rPr>
          </w:rPrChange>
        </w:rPr>
      </w:pPr>
      <w:ins w:id="229" w:author="" w:date="2019-02-26T02:47:00Z">
        <w:r w:rsidRPr="00817D3D">
          <w:t>принять все необходимые меры для выполнения настоящей Резолюции</w:t>
        </w:r>
      </w:ins>
      <w:ins w:id="230" w:author="" w:date="2019-02-24T19:11:00Z">
        <w:r w:rsidRPr="00972D5E">
          <w:rPr>
            <w:rPrChange w:id="231" w:author="" w:date="2019-02-26T02:48:00Z">
              <w:rPr>
                <w:highlight w:val="cyan"/>
              </w:rPr>
            </w:rPrChange>
          </w:rPr>
          <w:t>.</w:t>
        </w:r>
      </w:ins>
    </w:p>
    <w:p w14:paraId="2869B803" w14:textId="77777777" w:rsidR="00B74096" w:rsidRPr="00972D5E" w:rsidDel="00A823DC" w:rsidRDefault="00B74096" w:rsidP="00B74096">
      <w:pPr>
        <w:rPr>
          <w:del w:id="232" w:author="" w:date="2019-02-27T03:06:00Z"/>
        </w:rPr>
      </w:pPr>
      <w:del w:id="233" w:author="" w:date="2019-02-27T03:06:00Z">
        <w:r w:rsidRPr="00972D5E" w:rsidDel="00A823DC">
          <w:delText>1</w:delText>
        </w:r>
        <w:r w:rsidRPr="00972D5E" w:rsidDel="00A823DC">
          <w:tab/>
          <w:delText>оставить в силе и обработать заявки, касающиеся HAPS, которые были получены Бюро до 20 октября 2007 года и временно занесены в Международный справочный регистр частот, только до 1 января 2012 года, если только заявляющая администрация до этой даты не сообщит Бюро, что то или иное конкретное присвоение было введено в действие и не представит полный набор элементов данных согласно Приложению </w:delText>
        </w:r>
        <w:r w:rsidRPr="00972D5E" w:rsidDel="00A823DC">
          <w:rPr>
            <w:b/>
            <w:bCs/>
            <w:color w:val="000000"/>
          </w:rPr>
          <w:delText>4</w:delText>
        </w:r>
        <w:r w:rsidRPr="00972D5E" w:rsidDel="00A823DC">
          <w:delText>;</w:delText>
        </w:r>
      </w:del>
    </w:p>
    <w:p w14:paraId="7AC51C29" w14:textId="77777777" w:rsidR="00B74096" w:rsidRPr="00972D5E" w:rsidDel="00A823DC" w:rsidRDefault="00B74096" w:rsidP="00B74096">
      <w:pPr>
        <w:rPr>
          <w:del w:id="234" w:author="" w:date="2019-02-27T03:06:00Z"/>
        </w:rPr>
      </w:pPr>
      <w:del w:id="235" w:author="" w:date="2019-02-27T03:06:00Z">
        <w:r w:rsidRPr="00972D5E" w:rsidDel="00A823DC">
          <w:delText>2</w:delText>
        </w:r>
        <w:r w:rsidRPr="00972D5E" w:rsidDel="00A823DC">
          <w:tab/>
          <w:delText xml:space="preserve">рассмотреть все присвоения HAPS фиксированной службы, заявленные до 20 октября 2007 года, и применить положения пунктов 1, 2, 3, 4 и 5 раздела </w:delText>
        </w:r>
        <w:r w:rsidRPr="00972D5E" w:rsidDel="00A823DC">
          <w:rPr>
            <w:i/>
            <w:iCs/>
          </w:rPr>
          <w:delText>решает</w:delText>
        </w:r>
        <w:r w:rsidRPr="00972D5E" w:rsidDel="00A823DC">
          <w:delText xml:space="preserve"> и соответствующие методики расчета, включенные в Рекомендации МСЭ-R F.1820 и МСЭ</w:delText>
        </w:r>
        <w:r w:rsidRPr="00972D5E" w:rsidDel="00A823DC">
          <w:noBreakHyphen/>
          <w:delText>R SF.1843.</w:delText>
        </w:r>
      </w:del>
    </w:p>
    <w:p w14:paraId="1B0D7934" w14:textId="6E745203" w:rsidR="000400C9" w:rsidRPr="00972D5E" w:rsidRDefault="00F01B5B">
      <w:pPr>
        <w:pStyle w:val="Reasons"/>
      </w:pPr>
      <w:r w:rsidRPr="00972D5E">
        <w:rPr>
          <w:b/>
        </w:rPr>
        <w:t>Основания</w:t>
      </w:r>
      <w:r w:rsidRPr="00972D5E">
        <w:rPr>
          <w:bCs/>
        </w:rPr>
        <w:t>:</w:t>
      </w:r>
      <w:r w:rsidRPr="00972D5E">
        <w:tab/>
      </w:r>
      <w:r w:rsidR="0040363F" w:rsidRPr="00972D5E">
        <w:t>Внести поправки в существующую Резолюцию </w:t>
      </w:r>
      <w:r w:rsidR="00C47EB5" w:rsidRPr="00972D5E">
        <w:rPr>
          <w:b/>
        </w:rPr>
        <w:t>122 (</w:t>
      </w:r>
      <w:r w:rsidR="00BD341C" w:rsidRPr="00972D5E">
        <w:rPr>
          <w:b/>
        </w:rPr>
        <w:t>ВКР</w:t>
      </w:r>
      <w:r w:rsidR="00C47EB5" w:rsidRPr="00972D5E">
        <w:rPr>
          <w:b/>
        </w:rPr>
        <w:t>-07)</w:t>
      </w:r>
      <w:r w:rsidR="00C47EB5" w:rsidRPr="00972D5E">
        <w:t xml:space="preserve"> </w:t>
      </w:r>
      <w:r w:rsidR="0040363F" w:rsidRPr="00972D5E">
        <w:t>для учета последних усовершенствований технологии HAPS</w:t>
      </w:r>
      <w:r w:rsidR="00C47EB5" w:rsidRPr="00972D5E">
        <w:t>.</w:t>
      </w:r>
    </w:p>
    <w:p w14:paraId="4E802429" w14:textId="77777777" w:rsidR="00E72DBE" w:rsidRPr="00972D5E" w:rsidRDefault="00E72D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236" w:name="_Toc331607701"/>
      <w:bookmarkStart w:id="237" w:name="_Toc456189617"/>
      <w:r w:rsidRPr="00972D5E">
        <w:br w:type="page"/>
      </w:r>
    </w:p>
    <w:p w14:paraId="32FB0289" w14:textId="783355A0" w:rsidR="00BD341C" w:rsidRPr="00972D5E" w:rsidRDefault="00BD341C" w:rsidP="00BD341C">
      <w:pPr>
        <w:pStyle w:val="AnnexNo"/>
      </w:pPr>
      <w:r w:rsidRPr="00972D5E">
        <w:lastRenderedPageBreak/>
        <w:t>ПРИЛОЖЕНИЕ 6</w:t>
      </w:r>
    </w:p>
    <w:p w14:paraId="6EEF92E9" w14:textId="225914D0" w:rsidR="00F01B5B" w:rsidRPr="00972D5E" w:rsidRDefault="00F01B5B" w:rsidP="00104D39">
      <w:pPr>
        <w:pStyle w:val="ArtNo"/>
      </w:pPr>
      <w:r w:rsidRPr="00972D5E">
        <w:t xml:space="preserve">СТАТЬЯ </w:t>
      </w:r>
      <w:r w:rsidRPr="00972D5E">
        <w:rPr>
          <w:rStyle w:val="href"/>
        </w:rPr>
        <w:t>11</w:t>
      </w:r>
      <w:bookmarkEnd w:id="236"/>
      <w:bookmarkEnd w:id="237"/>
    </w:p>
    <w:p w14:paraId="77E3D85F" w14:textId="77777777" w:rsidR="00F01B5B" w:rsidRPr="00972D5E" w:rsidRDefault="00F01B5B" w:rsidP="00F01B5B">
      <w:pPr>
        <w:pStyle w:val="Arttitle"/>
        <w:keepNext w:val="0"/>
        <w:keepLines w:val="0"/>
        <w:spacing w:before="0"/>
        <w:rPr>
          <w:b w:val="0"/>
          <w:bCs/>
          <w:sz w:val="16"/>
          <w:szCs w:val="16"/>
        </w:rPr>
      </w:pPr>
      <w:bookmarkStart w:id="238" w:name="_Toc331607702"/>
      <w:bookmarkStart w:id="239" w:name="_Toc456189618"/>
      <w:r w:rsidRPr="00972D5E">
        <w:t xml:space="preserve">Заявление и регистрация частотных </w:t>
      </w:r>
      <w:r w:rsidRPr="00972D5E">
        <w:br/>
        <w:t>присвоений</w:t>
      </w:r>
      <w:r w:rsidRPr="00972D5E">
        <w:rPr>
          <w:rStyle w:val="FootnoteReference"/>
          <w:b w:val="0"/>
          <w:bCs/>
        </w:rPr>
        <w:t>1, 2, 3, 4, 5, 6, 7, 8</w:t>
      </w:r>
      <w:r w:rsidRPr="00972D5E">
        <w:rPr>
          <w:b w:val="0"/>
          <w:bCs/>
          <w:sz w:val="16"/>
          <w:szCs w:val="16"/>
        </w:rPr>
        <w:t>     (ВКР-15)</w:t>
      </w:r>
      <w:bookmarkEnd w:id="238"/>
      <w:bookmarkEnd w:id="239"/>
    </w:p>
    <w:p w14:paraId="7AF0ABB8" w14:textId="77777777" w:rsidR="00F01B5B" w:rsidRPr="00972D5E" w:rsidRDefault="00F01B5B" w:rsidP="00F01B5B">
      <w:pPr>
        <w:pStyle w:val="Section1"/>
      </w:pPr>
      <w:r w:rsidRPr="00972D5E">
        <w:t>Раздел I  –  Заявление</w:t>
      </w:r>
    </w:p>
    <w:p w14:paraId="7DF8B1BE" w14:textId="77777777" w:rsidR="000400C9" w:rsidRPr="00972D5E" w:rsidRDefault="00F01B5B">
      <w:pPr>
        <w:pStyle w:val="Proposal"/>
      </w:pPr>
      <w:r w:rsidRPr="00972D5E">
        <w:t>MOD</w:t>
      </w:r>
      <w:r w:rsidRPr="00972D5E">
        <w:tab/>
        <w:t>EUR/16A14/23</w:t>
      </w:r>
      <w:r w:rsidRPr="00972D5E">
        <w:rPr>
          <w:vanish/>
          <w:color w:val="7F7F7F" w:themeColor="text1" w:themeTint="80"/>
          <w:vertAlign w:val="superscript"/>
        </w:rPr>
        <w:t>#49808</w:t>
      </w:r>
    </w:p>
    <w:p w14:paraId="48C7C8A0" w14:textId="071932EB" w:rsidR="00F01B5B" w:rsidRPr="00972D5E" w:rsidRDefault="00F01B5B" w:rsidP="00F01B5B">
      <w:pPr>
        <w:rPr>
          <w:b/>
          <w:bCs/>
          <w:rPrChange w:id="240" w:author="" w:date="2019-02-14T07:38:00Z">
            <w:rPr/>
          </w:rPrChange>
        </w:rPr>
      </w:pPr>
      <w:r w:rsidRPr="00972D5E">
        <w:rPr>
          <w:rStyle w:val="Artdef"/>
        </w:rPr>
        <w:t>11.26</w:t>
      </w:r>
      <w:r w:rsidRPr="00972D5E">
        <w:tab/>
      </w:r>
      <w:r w:rsidRPr="00972D5E">
        <w:tab/>
        <w:t>Заявки, касающиеся присвоений станциям на высотной платформе фиксированной службы в полосах, которые определены в пп. </w:t>
      </w:r>
      <w:del w:id="241" w:author="" w:date="2019-02-10T13:59:00Z">
        <w:r w:rsidRPr="00972D5E" w:rsidDel="002E76A3">
          <w:rPr>
            <w:b/>
            <w:bCs/>
          </w:rPr>
          <w:delText>5.457, 5.537А</w:delText>
        </w:r>
        <w:r w:rsidRPr="00972D5E" w:rsidDel="002E76A3">
          <w:delText xml:space="preserve">, </w:delText>
        </w:r>
        <w:r w:rsidRPr="00972D5E" w:rsidDel="002E76A3">
          <w:rPr>
            <w:b/>
            <w:bCs/>
          </w:rPr>
          <w:delText>5.543А</w:delText>
        </w:r>
      </w:del>
      <w:ins w:id="242" w:author="Deraspe, Marie Jo" w:date="2019-10-09T18:05:00Z">
        <w:r w:rsidR="00FF7ED4" w:rsidRPr="00972D5E">
          <w:rPr>
            <w:b/>
            <w:bCs/>
          </w:rPr>
          <w:t>5.A114</w:t>
        </w:r>
        <w:r w:rsidR="00FF7ED4" w:rsidRPr="00972D5E">
          <w:rPr>
            <w:bCs/>
          </w:rPr>
          <w:t>,</w:t>
        </w:r>
        <w:r w:rsidR="00FF7ED4" w:rsidRPr="00972D5E">
          <w:rPr>
            <w:b/>
          </w:rPr>
          <w:t xml:space="preserve"> </w:t>
        </w:r>
        <w:r w:rsidR="00FF7ED4" w:rsidRPr="00972D5E">
          <w:rPr>
            <w:b/>
            <w:bCs/>
          </w:rPr>
          <w:t>5.E114</w:t>
        </w:r>
        <w:r w:rsidR="00FF7ED4" w:rsidRPr="00972D5E">
          <w:rPr>
            <w:bCs/>
          </w:rPr>
          <w:t>,</w:t>
        </w:r>
        <w:r w:rsidR="00FF7ED4" w:rsidRPr="00972D5E">
          <w:rPr>
            <w:b/>
          </w:rPr>
          <w:t xml:space="preserve"> </w:t>
        </w:r>
        <w:r w:rsidR="00FF7ED4" w:rsidRPr="00972D5E">
          <w:rPr>
            <w:b/>
            <w:bCs/>
          </w:rPr>
          <w:t>5.F114A</w:t>
        </w:r>
        <w:r w:rsidR="00FF7ED4" w:rsidRPr="00972D5E">
          <w:rPr>
            <w:bCs/>
          </w:rPr>
          <w:t>,</w:t>
        </w:r>
        <w:r w:rsidR="00FF7ED4" w:rsidRPr="00972D5E">
          <w:rPr>
            <w:b/>
          </w:rPr>
          <w:t xml:space="preserve"> </w:t>
        </w:r>
        <w:r w:rsidR="00FF7ED4" w:rsidRPr="00972D5E">
          <w:rPr>
            <w:b/>
            <w:bCs/>
          </w:rPr>
          <w:t>5.F114B</w:t>
        </w:r>
        <w:r w:rsidR="00FF7ED4" w:rsidRPr="00972D5E">
          <w:rPr>
            <w:bCs/>
          </w:rPr>
          <w:t>,</w:t>
        </w:r>
        <w:r w:rsidR="00FF7ED4" w:rsidRPr="00972D5E">
          <w:rPr>
            <w:b/>
          </w:rPr>
          <w:t xml:space="preserve"> </w:t>
        </w:r>
        <w:r w:rsidR="00FF7ED4" w:rsidRPr="00972D5E">
          <w:rPr>
            <w:b/>
            <w:bCs/>
          </w:rPr>
          <w:t>5.G114A</w:t>
        </w:r>
        <w:r w:rsidR="00FF7ED4" w:rsidRPr="00972D5E">
          <w:rPr>
            <w:bCs/>
          </w:rPr>
          <w:t>,</w:t>
        </w:r>
        <w:r w:rsidR="00FF7ED4" w:rsidRPr="00972D5E">
          <w:rPr>
            <w:b/>
          </w:rPr>
          <w:t xml:space="preserve"> </w:t>
        </w:r>
        <w:r w:rsidR="00FF7ED4" w:rsidRPr="00972D5E">
          <w:rPr>
            <w:b/>
            <w:bCs/>
          </w:rPr>
          <w:t>5.G114B</w:t>
        </w:r>
      </w:ins>
      <w:r w:rsidRPr="00972D5E">
        <w:t xml:space="preserve"> и</w:t>
      </w:r>
      <w:r w:rsidRPr="00972D5E">
        <w:rPr>
          <w:b/>
          <w:bCs/>
        </w:rPr>
        <w:t xml:space="preserve"> 5.552А</w:t>
      </w:r>
      <w:r w:rsidRPr="00972D5E">
        <w:t>, должны поступить в Бюро не ранее чем за пять лет до ввода в действие этих присвоений.</w:t>
      </w:r>
      <w:r w:rsidRPr="00972D5E">
        <w:rPr>
          <w:sz w:val="16"/>
          <w:szCs w:val="16"/>
        </w:rPr>
        <w:t>     (ВКР-</w:t>
      </w:r>
      <w:del w:id="243" w:author="" w:date="2019-02-10T14:00:00Z">
        <w:r w:rsidRPr="00972D5E" w:rsidDel="002E76A3">
          <w:rPr>
            <w:sz w:val="16"/>
            <w:szCs w:val="16"/>
          </w:rPr>
          <w:delText>12</w:delText>
        </w:r>
      </w:del>
      <w:ins w:id="244" w:author="" w:date="2019-02-10T14:00:00Z">
        <w:r w:rsidRPr="00972D5E">
          <w:rPr>
            <w:sz w:val="16"/>
            <w:szCs w:val="16"/>
            <w:rPrChange w:id="245" w:author="" w:date="2019-02-14T07:38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972D5E">
        <w:rPr>
          <w:sz w:val="16"/>
          <w:szCs w:val="16"/>
        </w:rPr>
        <w:t>)</w:t>
      </w:r>
    </w:p>
    <w:p w14:paraId="33686CAE" w14:textId="77777777" w:rsidR="000400C9" w:rsidRPr="00972D5E" w:rsidRDefault="000400C9">
      <w:pPr>
        <w:pStyle w:val="Reasons"/>
      </w:pPr>
    </w:p>
    <w:p w14:paraId="1CE93CEE" w14:textId="5391FBA0" w:rsidR="003416AB" w:rsidRPr="00972D5E" w:rsidRDefault="003416AB" w:rsidP="003416AB">
      <w:pPr>
        <w:pStyle w:val="AnnexNo"/>
      </w:pPr>
      <w:bookmarkStart w:id="246" w:name="_Toc459987145"/>
      <w:bookmarkStart w:id="247" w:name="_Toc459987809"/>
      <w:r w:rsidRPr="00972D5E">
        <w:lastRenderedPageBreak/>
        <w:t>ПРИЛОЖЕНИЕ 7</w:t>
      </w:r>
    </w:p>
    <w:p w14:paraId="481E1EC9" w14:textId="77777777" w:rsidR="00F01B5B" w:rsidRPr="00972D5E" w:rsidRDefault="00F01B5B" w:rsidP="003416AB">
      <w:pPr>
        <w:pStyle w:val="AppendixNo"/>
      </w:pPr>
      <w:r w:rsidRPr="00972D5E">
        <w:t xml:space="preserve">ПРИЛОЖЕНИЕ  </w:t>
      </w:r>
      <w:r w:rsidRPr="00972D5E">
        <w:rPr>
          <w:rStyle w:val="href"/>
        </w:rPr>
        <w:t>4</w:t>
      </w:r>
      <w:r w:rsidRPr="00972D5E">
        <w:t xml:space="preserve">  (Пересм. ВКР-15)</w:t>
      </w:r>
      <w:bookmarkEnd w:id="246"/>
      <w:bookmarkEnd w:id="247"/>
    </w:p>
    <w:p w14:paraId="468FDB1D" w14:textId="77777777" w:rsidR="00F01B5B" w:rsidRPr="00972D5E" w:rsidRDefault="00F01B5B" w:rsidP="00F01B5B">
      <w:pPr>
        <w:pStyle w:val="Appendixtitle"/>
      </w:pPr>
      <w:bookmarkStart w:id="248" w:name="_Toc459987146"/>
      <w:bookmarkStart w:id="249" w:name="_Toc459987810"/>
      <w:r w:rsidRPr="00972D5E">
        <w:t xml:space="preserve">Сводный перечень и таблицы характеристик для использования </w:t>
      </w:r>
      <w:r w:rsidRPr="00972D5E">
        <w:br/>
        <w:t>при применении процедур Главы III</w:t>
      </w:r>
      <w:bookmarkEnd w:id="248"/>
      <w:bookmarkEnd w:id="249"/>
    </w:p>
    <w:p w14:paraId="17D5B610" w14:textId="77777777" w:rsidR="00F01B5B" w:rsidRPr="00972D5E" w:rsidRDefault="00F01B5B" w:rsidP="00F01B5B">
      <w:pPr>
        <w:pStyle w:val="AnnexNo"/>
      </w:pPr>
      <w:bookmarkStart w:id="250" w:name="_Toc459987147"/>
      <w:bookmarkStart w:id="251" w:name="_Toc459987811"/>
      <w:r w:rsidRPr="00972D5E">
        <w:t>ДОПОЛНЕНИЕ  1</w:t>
      </w:r>
      <w:bookmarkEnd w:id="250"/>
      <w:bookmarkEnd w:id="251"/>
    </w:p>
    <w:p w14:paraId="7CB64512" w14:textId="77777777" w:rsidR="00F01B5B" w:rsidRPr="00972D5E" w:rsidRDefault="00F01B5B" w:rsidP="00F01B5B">
      <w:pPr>
        <w:pStyle w:val="Annextitle"/>
        <w:rPr>
          <w:rFonts w:ascii="Times New Roman" w:hAnsi="Times New Roman"/>
          <w:b w:val="0"/>
        </w:rPr>
      </w:pPr>
      <w:bookmarkStart w:id="252" w:name="_Toc459987812"/>
      <w:r w:rsidRPr="00972D5E">
        <w:t>Характеристики станций наземных служб</w:t>
      </w:r>
      <w:r w:rsidRPr="00972D5E">
        <w:rPr>
          <w:rStyle w:val="FootnoteReference"/>
          <w:rFonts w:asciiTheme="majorBidi" w:hAnsiTheme="majorBidi" w:cstheme="majorBidi"/>
          <w:b w:val="0"/>
          <w:bCs/>
        </w:rPr>
        <w:footnoteReference w:customMarkFollows="1" w:id="1"/>
        <w:t>1</w:t>
      </w:r>
      <w:bookmarkEnd w:id="252"/>
    </w:p>
    <w:p w14:paraId="7784CBC1" w14:textId="77777777" w:rsidR="00F01B5B" w:rsidRPr="00972D5E" w:rsidRDefault="00F01B5B" w:rsidP="00F01B5B">
      <w:pPr>
        <w:pStyle w:val="Headingb"/>
        <w:rPr>
          <w:lang w:val="ru-RU"/>
        </w:rPr>
      </w:pPr>
      <w:r w:rsidRPr="00972D5E">
        <w:rPr>
          <w:lang w:val="ru-RU"/>
        </w:rPr>
        <w:t>Сноски к Таблицам 1 и 2</w:t>
      </w:r>
    </w:p>
    <w:p w14:paraId="3C89B402" w14:textId="16D8CC20" w:rsidR="000400C9" w:rsidRPr="00972D5E" w:rsidRDefault="00F01B5B">
      <w:pPr>
        <w:pStyle w:val="Proposal"/>
      </w:pPr>
      <w:r w:rsidRPr="00972D5E">
        <w:t>MOD</w:t>
      </w:r>
      <w:r w:rsidRPr="00972D5E">
        <w:tab/>
        <w:t>EUR/16A14/24</w:t>
      </w:r>
    </w:p>
    <w:p w14:paraId="09CB852D" w14:textId="77777777" w:rsidR="00F01B5B" w:rsidRPr="00972D5E" w:rsidRDefault="00F01B5B" w:rsidP="007D5F56">
      <w:pPr>
        <w:pStyle w:val="TableNo"/>
      </w:pPr>
      <w:r w:rsidRPr="007D5F56">
        <w:t>ТАБЛИЦА</w:t>
      </w:r>
      <w:r w:rsidRPr="00972D5E">
        <w:t xml:space="preserve">  2</w:t>
      </w:r>
    </w:p>
    <w:p w14:paraId="5FC0B7A8" w14:textId="77777777" w:rsidR="00F01B5B" w:rsidRPr="00972D5E" w:rsidRDefault="00F01B5B" w:rsidP="00F01B5B">
      <w:pPr>
        <w:pStyle w:val="Tabletitle"/>
        <w:rPr>
          <w:rPrChange w:id="253" w:author="" w:date="2019-02-14T15:52:00Z">
            <w:rPr>
              <w:highlight w:val="cyan"/>
            </w:rPr>
          </w:rPrChange>
        </w:rPr>
      </w:pPr>
      <w:r w:rsidRPr="00972D5E">
        <w:t xml:space="preserve">Характеристики частотных присвоений станций на высотной </w:t>
      </w:r>
      <w:r w:rsidRPr="00972D5E">
        <w:br/>
        <w:t>платформе (HAPS) наземных служб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699"/>
        <w:gridCol w:w="919"/>
        <w:gridCol w:w="902"/>
        <w:gridCol w:w="902"/>
        <w:gridCol w:w="890"/>
        <w:gridCol w:w="773"/>
      </w:tblGrid>
      <w:tr w:rsidR="00F01B5B" w:rsidRPr="00972D5E" w14:paraId="64F0933F" w14:textId="77777777" w:rsidTr="009A0A84">
        <w:trPr>
          <w:trHeight w:val="2928"/>
          <w:tblHeader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7F529D97" w14:textId="54ACFD74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4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Идентификатор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5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элемента</w:t>
            </w:r>
          </w:p>
        </w:tc>
        <w:tc>
          <w:tcPr>
            <w:tcW w:w="240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74A9D6" w14:textId="77777777" w:rsidR="00F01B5B" w:rsidRPr="00972D5E" w:rsidRDefault="00F01B5B" w:rsidP="00F01B5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256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257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1  –  ОБЩИЕ ХАРАКТЕРИСТИКИ </w:t>
            </w: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HAPS</w:t>
            </w:r>
          </w:p>
        </w:tc>
        <w:tc>
          <w:tcPr>
            <w:tcW w:w="47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9A43382" w14:textId="77777777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п. 5.388А для применения п. 11.2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B58E7FC" w14:textId="77777777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п. 5.388А для применения п. 11.9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CC85548" w14:textId="0E7F37FC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пп. </w:t>
            </w:r>
            <w:del w:id="258" w:author="" w:date="2019-02-15T17:46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5.537А</w:delText>
              </w:r>
            </w:del>
            <w:ins w:id="259" w:author="Deraspe, Marie Jo" w:date="2019-10-09T18:08:00Z">
              <w:r w:rsidR="003416AB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5.A114, 5. E114, 5F114A, 5.G114A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 применения п. 11.2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C7CA7D6" w14:textId="6A43238E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пп. </w:t>
            </w:r>
            <w:del w:id="260" w:author="" w:date="2019-02-15T17:47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5.543А</w:delText>
              </w:r>
            </w:del>
            <w:ins w:id="261" w:author="Russian" w:date="2019-10-17T10:52:00Z">
              <w:r w:rsidR="00AD3AA3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5.</w:t>
              </w:r>
            </w:ins>
            <w:ins w:id="262" w:author="Deraspe, Marie Jo" w:date="2019-10-09T18:09:00Z">
              <w:r w:rsidR="00E85C69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457, 5.F114B, 5.G114B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</w:t>
            </w:r>
            <w:r w:rsidR="009A0A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применения п. 11.9</w:t>
            </w:r>
          </w:p>
        </w:tc>
        <w:tc>
          <w:tcPr>
            <w:tcW w:w="3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53FA02C" w14:textId="4DC71E40" w:rsidR="00F01B5B" w:rsidRPr="00972D5E" w:rsidRDefault="00F01B5B" w:rsidP="00F01B5B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Идентификатор элемента</w:t>
            </w:r>
          </w:p>
        </w:tc>
      </w:tr>
      <w:tr w:rsidR="00E85C69" w:rsidRPr="00972D5E" w14:paraId="14600A92" w14:textId="77777777" w:rsidTr="00E85C69">
        <w:trPr>
          <w:trHeight w:val="15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D1A35" w14:textId="0AB96162" w:rsidR="00E85C69" w:rsidRPr="00972D5E" w:rsidRDefault="00E85C69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535BE3" w14:textId="51D39A58" w:rsidR="00E85C69" w:rsidRPr="00972D5E" w:rsidRDefault="00E85C69" w:rsidP="00F01B5B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F8FE3D" w14:textId="6651DAEC" w:rsidR="00E85C69" w:rsidRPr="00972D5E" w:rsidRDefault="00E85C69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3DC8" w14:textId="74F1D77E" w:rsidR="00E85C69" w:rsidRPr="00972D5E" w:rsidRDefault="00E85C69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F069" w14:textId="77542CDA" w:rsidR="00E85C69" w:rsidRPr="00972D5E" w:rsidRDefault="00E85C69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9BF4" w14:textId="7E23FE26" w:rsidR="00E85C69" w:rsidRPr="00972D5E" w:rsidRDefault="00E85C69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C68EC6" w14:textId="1D30F78E" w:rsidR="00E85C69" w:rsidRPr="00972D5E" w:rsidRDefault="00E85C69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  <w:tr w:rsidR="00F01B5B" w:rsidRPr="00972D5E" w14:paraId="6BD83B4E" w14:textId="77777777" w:rsidTr="004933C8">
        <w:trPr>
          <w:trHeight w:val="764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25F5F8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1.14.d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D5A08AE" w14:textId="4D8FDB4B" w:rsidR="00F01B5B" w:rsidRPr="00972D5E" w:rsidRDefault="00F01B5B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</w:t>
            </w:r>
            <w:ins w:id="263" w:author="" w:date="2019-02-26T03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плотность </w:t>
              </w:r>
            </w:ins>
            <w:ins w:id="264" w:author="" w:date="2019-02-14T07:4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э.и.и.м. каждой HAPS</w:t>
              </w:r>
            </w:ins>
            <w:del w:id="265" w:author="" w:date="2019-02-10T14:14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>плотность мощности нежелательных излучений, поступающей в антенну наземной станции HAPS в полосе 31,3–31,8 ГГц,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не </w:t>
            </w:r>
            <w:del w:id="266" w:author="" w:date="2019-02-14T07:43:00Z">
              <w:r w:rsidRPr="00972D5E" w:rsidDel="00AA29F7">
                <w:rPr>
                  <w:rFonts w:asciiTheme="majorBidi" w:hAnsiTheme="majorBidi" w:cstheme="majorBidi"/>
                  <w:sz w:val="18"/>
                  <w:szCs w:val="18"/>
                </w:rPr>
                <w:delText>должна</w:delText>
              </w:r>
            </w:del>
            <w:del w:id="267" w:author="" w:date="2019-02-27T03:13:00Z">
              <w:r w:rsidRPr="00972D5E" w:rsidDel="00DE63CB">
                <w:rPr>
                  <w:rFonts w:asciiTheme="majorBidi" w:hAnsiTheme="majorBidi" w:cstheme="majorBidi"/>
                  <w:sz w:val="18"/>
                  <w:szCs w:val="18"/>
                </w:rPr>
                <w:delText xml:space="preserve"> 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>превыша</w:t>
            </w:r>
            <w:ins w:id="268" w:author="" w:date="2019-02-14T07:4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ет</w:t>
              </w:r>
            </w:ins>
            <w:del w:id="269" w:author="" w:date="2019-02-14T07:44:00Z">
              <w:r w:rsidRPr="00972D5E" w:rsidDel="00AA29F7">
                <w:rPr>
                  <w:rFonts w:asciiTheme="majorBidi" w:hAnsiTheme="majorBidi" w:cstheme="majorBidi"/>
                  <w:sz w:val="18"/>
                  <w:szCs w:val="18"/>
                </w:rPr>
                <w:delText>ть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–1</w:t>
            </w:r>
            <w:del w:id="270" w:author="" w:date="2019-02-10T14:14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>0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ins w:id="271" w:author="" w:date="2019-02-10T14:1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,1</w:t>
              </w:r>
            </w:ins>
            <w:ins w:id="272" w:author="" w:date="2019-02-14T07:4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дБ(Вт/МГц) </w:t>
            </w:r>
            <w:del w:id="273" w:author="" w:date="2019-02-10T14:14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 xml:space="preserve">в условиях ясного неба и –100 дБ(Вт/МГц) в условиях осадков </w:delText>
              </w:r>
            </w:del>
            <w:ins w:id="274" w:author="" w:date="2019-02-14T07:45:00Z">
              <w:r w:rsidRPr="00972D5E">
                <w:rPr>
                  <w:color w:val="000000"/>
                  <w:sz w:val="18"/>
                  <w:szCs w:val="16"/>
                  <w:rPrChange w:id="275" w:author="" w:date="2019-02-14T08:26:00Z">
                    <w:rPr>
                      <w:color w:val="000000"/>
                    </w:rPr>
                  </w:rPrChange>
                </w:rPr>
                <w:t>при углах отклонения от надира больше 95°</w:t>
              </w:r>
              <w:r w:rsidRPr="00972D5E">
                <w:rPr>
                  <w:rFonts w:asciiTheme="majorBidi" w:hAnsiTheme="majorBidi" w:cstheme="majorBidi"/>
                  <w:sz w:val="14"/>
                  <w:szCs w:val="14"/>
                  <w:rPrChange w:id="276" w:author="" w:date="2019-02-14T08:26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</w:rPr>
                  </w:rPrChange>
                </w:rPr>
                <w:t xml:space="preserve">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(см.</w:t>
            </w:r>
            <w:ins w:id="277" w:author="" w:date="2019-02-14T07:4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проект новой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 Резолюци</w:t>
            </w:r>
            <w:del w:id="278" w:author="" w:date="2019-02-14T07:45:00Z">
              <w:r w:rsidRPr="00972D5E" w:rsidDel="00AA29F7">
                <w:rPr>
                  <w:rFonts w:asciiTheme="majorBidi" w:hAnsiTheme="majorBidi" w:cstheme="majorBidi"/>
                  <w:sz w:val="18"/>
                  <w:szCs w:val="18"/>
                </w:rPr>
                <w:delText>ю</w:delText>
              </w:r>
            </w:del>
            <w:ins w:id="279" w:author="" w:date="2019-02-14T07:4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</w:ins>
            <w:del w:id="280" w:author="" w:date="2019-02-10T14:14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 xml:space="preserve"> </w:delText>
              </w:r>
            </w:del>
            <w:ins w:id="281" w:author="" w:date="2019-02-14T07:4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282" w:author="" w:date="2019-02-14T07:46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283" w:author="Deraspe, Marie Jo" w:date="2019-10-09T18:11:00Z">
              <w:r w:rsidR="001A4447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EUR-A114</w:t>
              </w:r>
            </w:ins>
            <w:ins w:id="284" w:author="" w:date="2019-02-14T07:4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285" w:author="" w:date="2019-02-14T07:46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</w:ins>
            <w:del w:id="286" w:author="" w:date="2019-02-10T14:14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145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del w:id="287" w:author="" w:date="2019-02-10T14:14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 xml:space="preserve">Пересм. </w:delText>
              </w:r>
            </w:del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ВКР-</w:t>
            </w:r>
            <w:del w:id="288" w:author="" w:date="2019-02-10T14:15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07</w:delText>
              </w:r>
            </w:del>
            <w:ins w:id="289" w:author="" w:date="2019-02-10T14:15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20BD008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88E0F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AEB669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988F45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42BD1B97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1.14.d</w:t>
            </w:r>
          </w:p>
        </w:tc>
      </w:tr>
      <w:tr w:rsidR="00F01B5B" w:rsidRPr="00972D5E" w14:paraId="29E0233C" w14:textId="77777777" w:rsidTr="00F01B5B">
        <w:trPr>
          <w:trHeight w:val="50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681C2A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0D68C5" w14:textId="263F4F71" w:rsidR="00F01B5B" w:rsidRPr="00972D5E" w:rsidRDefault="00F01B5B" w:rsidP="00F01B5B">
            <w:pPr>
              <w:spacing w:before="20" w:after="20" w:line="186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Требуется в полосе </w:t>
            </w:r>
            <w:del w:id="290" w:author="" w:date="2019-02-14T07:46:00Z">
              <w:r w:rsidRPr="00972D5E" w:rsidDel="00AA29F7">
                <w:rPr>
                  <w:rFonts w:asciiTheme="majorBidi" w:hAnsiTheme="majorBidi" w:cstheme="majorBidi"/>
                  <w:sz w:val="18"/>
                  <w:szCs w:val="18"/>
                </w:rPr>
                <w:delText>31–31,3 ГГц</w:delText>
              </w:r>
            </w:del>
            <w:ins w:id="291" w:author="" w:date="2019-02-14T07:4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6440</w:t>
              </w:r>
            </w:ins>
            <w:ins w:id="292" w:author="Russian" w:date="2019-10-24T17:39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293" w:author="" w:date="2019-02-14T07:4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6520 МГц</w:t>
              </w:r>
            </w:ins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77954E4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4BA641A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D9F18E8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8B3F7E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180F9BFE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6E6D52CB" w14:textId="77777777" w:rsidTr="00F01B5B"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B484F9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1.14.e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65E0592" w14:textId="4F26162D" w:rsidR="00F01B5B" w:rsidRPr="00972D5E" w:rsidRDefault="00F01B5B" w:rsidP="00F01B5B">
            <w:pPr>
              <w:spacing w:before="20" w:after="20" w:line="20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  <w:rPrChange w:id="294" w:author="" w:date="2019-02-10T14:15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</w:t>
            </w:r>
            <w:del w:id="295" w:author="" w:date="2019-02-10T14:15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 xml:space="preserve">максимальная плотность мощности, поступающей в антенну повсеместно развернутых наземных станций HAPS в городской зоне покрытия (UAC), </w:delText>
              </w:r>
            </w:del>
            <w:ins w:id="296" w:author="" w:date="2019-02-26T03:1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плотность </w:t>
              </w:r>
            </w:ins>
            <w:ins w:id="297" w:author="" w:date="2019-02-14T07:4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э.и.и.м. каждой HAPS</w:t>
              </w:r>
            </w:ins>
            <w:ins w:id="298" w:author="" w:date="2019-02-14T07:4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, работающей над </w:t>
              </w:r>
            </w:ins>
            <w:ins w:id="299" w:author="" w:date="2019-02-14T07:5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поверхностью </w:t>
              </w:r>
            </w:ins>
            <w:ins w:id="300" w:author="" w:date="2019-02-14T07:4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океана или над сушей на расстоянии менее 29 км от береговой линии (</w:t>
              </w:r>
            </w:ins>
            <w:ins w:id="301" w:author="" w:date="2019-02-14T07:4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расстояние </w:t>
              </w:r>
              <w:r w:rsidRPr="00972D5E">
                <w:rPr>
                  <w:color w:val="000000"/>
                  <w:sz w:val="18"/>
                  <w:szCs w:val="16"/>
                  <w:rPrChange w:id="302" w:author="" w:date="2019-02-14T08:04:00Z">
                    <w:rPr>
                      <w:color w:val="000000"/>
                    </w:rPr>
                  </w:rPrChange>
                </w:rPr>
                <w:t>между точкой под платформой HAPS и береговой линией</w:t>
              </w:r>
            </w:ins>
            <w:ins w:id="303" w:author="" w:date="2019-02-14T07:50:00Z">
              <w:r w:rsidRPr="00972D5E">
                <w:rPr>
                  <w:color w:val="000000"/>
                  <w:sz w:val="18"/>
                  <w:szCs w:val="16"/>
                </w:rPr>
                <w:t>)</w:t>
              </w:r>
            </w:ins>
            <w:ins w:id="304" w:author="" w:date="2019-02-14T07:47:00Z">
              <w:r w:rsidRPr="00972D5E">
                <w:rPr>
                  <w:rFonts w:asciiTheme="majorBidi" w:hAnsiTheme="majorBidi" w:cstheme="majorBidi"/>
                  <w:sz w:val="14"/>
                  <w:szCs w:val="14"/>
                  <w:rPrChange w:id="305" w:author="" w:date="2019-02-14T08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не </w:t>
            </w:r>
            <w:del w:id="306" w:author="" w:date="2019-02-14T07:52:00Z">
              <w:r w:rsidRPr="00972D5E" w:rsidDel="00AA29F7">
                <w:rPr>
                  <w:rFonts w:asciiTheme="majorBidi" w:hAnsiTheme="majorBidi" w:cstheme="majorBidi"/>
                  <w:sz w:val="18"/>
                  <w:szCs w:val="18"/>
                </w:rPr>
                <w:delText xml:space="preserve">должна 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>превыша</w:t>
            </w:r>
            <w:ins w:id="307" w:author="" w:date="2019-02-14T07:5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ет</w:t>
              </w:r>
            </w:ins>
            <w:del w:id="308" w:author="" w:date="2019-02-14T07:53:00Z">
              <w:r w:rsidRPr="00972D5E" w:rsidDel="007A1058">
                <w:rPr>
                  <w:rFonts w:asciiTheme="majorBidi" w:hAnsiTheme="majorBidi" w:cstheme="majorBidi"/>
                  <w:sz w:val="18"/>
                  <w:szCs w:val="18"/>
                </w:rPr>
                <w:delText>ть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del w:id="309" w:author="" w:date="2019-02-10T14:15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>6,4</w:delText>
              </w:r>
            </w:del>
            <w:ins w:id="310" w:author="" w:date="2019-02-15T17:5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311" w:author="" w:date="2019-02-15T17:5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312" w:author="" w:date="2019-02-10T14:1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34,9</w:t>
              </w:r>
            </w:ins>
            <w:ins w:id="313" w:author="" w:date="2019-02-14T15:5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дБ(Вт/</w:t>
            </w:r>
            <w:ins w:id="314" w:author="" w:date="2019-02-10T14:1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200 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МГц) </w:t>
            </w:r>
            <w:del w:id="315" w:author="Russian" w:date="2019-10-24T17:40:00Z">
              <w:r w:rsidRPr="00972D5E" w:rsidDel="00F404AA">
                <w:rPr>
                  <w:rFonts w:asciiTheme="majorBidi" w:hAnsiTheme="majorBidi" w:cstheme="majorBidi"/>
                  <w:sz w:val="18"/>
                  <w:szCs w:val="18"/>
                </w:rPr>
                <w:delText>для у</w:delText>
              </w:r>
            </w:del>
            <w:del w:id="316" w:author="" w:date="2019-02-14T07:53:00Z">
              <w:r w:rsidRPr="00972D5E" w:rsidDel="007A1058">
                <w:rPr>
                  <w:rFonts w:asciiTheme="majorBidi" w:hAnsiTheme="majorBidi" w:cstheme="majorBidi"/>
                  <w:sz w:val="18"/>
                  <w:szCs w:val="18"/>
                </w:rPr>
                <w:delText xml:space="preserve">глов места антенн наземных станций более 30° и менее или равных 90° </w:delText>
              </w:r>
            </w:del>
            <w:ins w:id="317" w:author="" w:date="2019-02-14T08:02:00Z">
              <w:r w:rsidRPr="00972D5E">
                <w:rPr>
                  <w:color w:val="000000"/>
                  <w:sz w:val="18"/>
                  <w:szCs w:val="16"/>
                </w:rPr>
                <w:t xml:space="preserve">при углах отклонения от </w:t>
              </w:r>
              <w:r w:rsidRPr="00972D5E">
                <w:rPr>
                  <w:color w:val="000000"/>
                  <w:sz w:val="18"/>
                  <w:szCs w:val="16"/>
                </w:rPr>
                <w:lastRenderedPageBreak/>
                <w:t>надира больше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125°</w:t>
              </w:r>
            </w:ins>
            <w:ins w:id="318" w:author="" w:date="2019-02-15T17:5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319" w:author="" w:date="2019-02-15T17:5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(см. </w:t>
            </w:r>
            <w:ins w:id="320" w:author="" w:date="2019-02-14T08:0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проект новой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  <w:rPrChange w:id="321" w:author="" w:date="2019-02-10T14:15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  <w:t>Резолюци</w:t>
            </w:r>
            <w:del w:id="322" w:author="" w:date="2019-02-14T08:02:00Z">
              <w:r w:rsidRPr="00972D5E" w:rsidDel="00F6228D">
                <w:rPr>
                  <w:rFonts w:asciiTheme="majorBidi" w:hAnsiTheme="majorBidi" w:cstheme="majorBidi"/>
                  <w:sz w:val="18"/>
                  <w:szCs w:val="18"/>
                  <w:rPrChange w:id="323" w:author="" w:date="2019-02-10T14:1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delText>ю</w:delText>
              </w:r>
            </w:del>
            <w:ins w:id="324" w:author="" w:date="2019-02-14T08:0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  <w:rPrChange w:id="325" w:author="" w:date="2019-02-10T14:15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del w:id="326" w:author="" w:date="2019-02-10T14:16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327" w:author="" w:date="2019-02-10T14:15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delText>122</w:delText>
              </w:r>
            </w:del>
            <w:ins w:id="328" w:author="" w:date="2019-02-10T14:1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329" w:author="" w:date="2019-02-14T07:47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330" w:author="Deraspe, Marie Jo" w:date="2019-10-09T18:13:00Z">
              <w:r w:rsidR="001A4447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EUR-A114</w:t>
              </w:r>
            </w:ins>
            <w:ins w:id="331" w:author="" w:date="2019-02-10T14:1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332" w:author="" w:date="2019-02-14T07:47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33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(</w:t>
            </w:r>
            <w:del w:id="334" w:author="" w:date="2019-02-10T14:16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335" w:author="" w:date="2019-02-10T14:15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delText xml:space="preserve">Пересм. </w:delText>
              </w:r>
            </w:del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36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>ВКР-</w:t>
            </w:r>
            <w:del w:id="337" w:author="" w:date="2019-02-10T14:16:00Z">
              <w:r w:rsidRPr="00972D5E" w:rsidDel="002E76A3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338" w:author="" w:date="2019-02-10T14:15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delText>07</w:delText>
              </w:r>
            </w:del>
            <w:ins w:id="339" w:author="" w:date="2019-02-10T14:16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0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>)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341" w:author="" w:date="2019-02-10T14:15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000885F7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2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207F2A0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3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5F3D02C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4" w:author="" w:date="2019-02-10T14:1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860C9D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5" w:author="" w:date="2019-02-14T07:4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346" w:author="" w:date="2019-02-14T07:4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>+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</w:tcBorders>
            <w:hideMark/>
          </w:tcPr>
          <w:p w14:paraId="129EBAB4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347" w:author="" w:date="2019-02-14T07:47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348" w:author="" w:date="2019-02-14T07:47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  <w:t>1.14.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e</w:t>
            </w:r>
          </w:p>
        </w:tc>
      </w:tr>
      <w:tr w:rsidR="00F01B5B" w:rsidRPr="00972D5E" w14:paraId="6A7E4793" w14:textId="77777777" w:rsidTr="00F01B5B">
        <w:trPr>
          <w:trHeight w:val="240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0E39EB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349" w:author="" w:date="2019-02-14T07:47:00Z">
                  <w:rPr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D0D619" w14:textId="0879EF02" w:rsidR="00F01B5B" w:rsidRPr="00972D5E" w:rsidRDefault="00F01B5B" w:rsidP="00F01B5B">
            <w:pPr>
              <w:spacing w:before="20" w:after="20" w:line="20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</w:t>
            </w:r>
            <w:ins w:id="350" w:author="" w:date="2019-02-14T15:5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е</w:t>
              </w:r>
            </w:ins>
            <w:del w:id="351" w:author="" w:date="2019-02-14T15:55:00Z">
              <w:r w:rsidRPr="00972D5E" w:rsidDel="002F5367">
                <w:rPr>
                  <w:rFonts w:asciiTheme="majorBidi" w:hAnsiTheme="majorBidi" w:cstheme="majorBidi"/>
                  <w:sz w:val="18"/>
                  <w:szCs w:val="18"/>
                </w:rPr>
                <w:delText>ах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del w:id="352" w:author="" w:date="2019-02-10T14:17:00Z">
              <w:r w:rsidRPr="00972D5E" w:rsidDel="002E76A3">
                <w:rPr>
                  <w:rFonts w:asciiTheme="majorBidi" w:hAnsiTheme="majorBidi" w:cstheme="majorBidi"/>
                  <w:sz w:val="18"/>
                  <w:szCs w:val="18"/>
                </w:rPr>
                <w:delText>47,2–47,5 ГГц и 47,9–48,2 ГГц</w:delText>
              </w:r>
            </w:del>
            <w:ins w:id="353" w:author="" w:date="2019-02-10T14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6</w:t>
              </w:r>
            </w:ins>
            <w:ins w:id="354" w:author="" w:date="2019-02-14T08:0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440</w:t>
              </w:r>
            </w:ins>
            <w:ins w:id="355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356" w:author="" w:date="2019-02-14T08:0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6520 МГц</w:t>
              </w:r>
            </w:ins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7DB23BF2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9B29BF7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4161FAF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CA44F5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7DC4304F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E66FA" w:rsidRPr="00972D5E" w14:paraId="1989D662" w14:textId="77777777" w:rsidTr="00644B9D">
        <w:trPr>
          <w:trHeight w:val="15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FC9B1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95C39" w14:textId="77777777" w:rsidR="00FE66FA" w:rsidRPr="00972D5E" w:rsidRDefault="00FE66FA" w:rsidP="00644B9D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F3D724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15127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0D2D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D402E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A13ED77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  <w:tr w:rsidR="00F01B5B" w:rsidRPr="00972D5E" w14:paraId="4FBB5214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357" w:author="" w:date="2019-02-14T08:58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9530830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358" w:author="" w:date="2019-02-14T08:58:00Z"/>
                <w:rFonts w:asciiTheme="majorBidi" w:hAnsiTheme="majorBidi" w:cstheme="majorBidi"/>
                <w:sz w:val="18"/>
                <w:szCs w:val="18"/>
                <w:lang w:eastAsia="zh-CN"/>
                <w:rPrChange w:id="359" w:author="" w:date="2019-02-14T09:12:00Z">
                  <w:rPr>
                    <w:ins w:id="360" w:author="" w:date="2019-02-14T08:58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361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62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1.14.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n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6DD7ED" w14:textId="211E25A2" w:rsidR="00F01B5B" w:rsidRPr="00972D5E" w:rsidRDefault="00F01B5B" w:rsidP="00F01B5B">
            <w:pPr>
              <w:spacing w:before="30" w:after="30"/>
              <w:ind w:left="113"/>
              <w:rPr>
                <w:ins w:id="363" w:author="" w:date="2019-02-14T08:58:00Z"/>
                <w:rFonts w:asciiTheme="majorBidi" w:hAnsiTheme="majorBidi" w:cstheme="majorBidi"/>
                <w:sz w:val="18"/>
                <w:szCs w:val="18"/>
                <w:lang w:eastAsia="zh-CN"/>
                <w:rPrChange w:id="364" w:author="" w:date="2019-02-14T08:59:00Z">
                  <w:rPr>
                    <w:ins w:id="365" w:author="" w:date="2019-02-14T08:58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366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обязательство, согласно которому </w:t>
              </w:r>
            </w:ins>
            <w:ins w:id="367" w:author="" w:date="2019-02-14T09:0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максимальная </w:t>
              </w:r>
            </w:ins>
            <w:ins w:id="368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плотность э.и.и.м каждой HAPS не превышает </w:t>
              </w:r>
            </w:ins>
            <w:ins w:id="369" w:author="" w:date="2019-02-16T12:3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370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71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8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дБ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72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Вт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73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/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МГц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74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) </w:t>
              </w:r>
            </w:ins>
            <w:ins w:id="375" w:author="" w:date="2019-02-14T08:59:00Z">
              <w:r w:rsidRPr="00972D5E">
                <w:rPr>
                  <w:color w:val="000000"/>
                  <w:sz w:val="18"/>
                  <w:szCs w:val="16"/>
                </w:rPr>
                <w:t>при углах отклонения от надира больше</w:t>
              </w:r>
            </w:ins>
            <w:ins w:id="376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77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</w:ins>
            <w:ins w:id="378" w:author="Russian" w:date="2019-10-16T16:30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8</w:t>
              </w:r>
            </w:ins>
            <w:ins w:id="379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80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5</w:t>
              </w:r>
            </w:ins>
            <w:ins w:id="381" w:author="Russian" w:date="2019-10-16T16:30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,5</w:t>
              </w:r>
            </w:ins>
            <w:ins w:id="382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83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° (</w:t>
              </w:r>
            </w:ins>
            <w:ins w:id="384" w:author="" w:date="2019-02-14T08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см. проект новой Резолюции</w:t>
              </w:r>
            </w:ins>
            <w:ins w:id="385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86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387" w:author="" w:date="2019-02-14T08:59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388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EUR-E114</w:t>
              </w:r>
            </w:ins>
            <w:ins w:id="389" w:author="" w:date="2019-02-14T08:58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390" w:author="" w:date="2019-02-14T08:59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391" w:author="" w:date="2019-02-14T08:59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392" w:author="" w:date="2019-02-14T09:19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ВКР</w:t>
              </w:r>
            </w:ins>
            <w:ins w:id="393" w:author="" w:date="2019-02-14T08:58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394" w:author="" w:date="2019-02-14T08:59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noBreakHyphen/>
                <w:t>19)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395" w:author="" w:date="2019-02-14T08:5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</w:p>
          <w:p w14:paraId="7E018BAA" w14:textId="421722AD" w:rsidR="00F01B5B" w:rsidRPr="00972D5E" w:rsidRDefault="00F01B5B" w:rsidP="00F01B5B">
            <w:pPr>
              <w:spacing w:before="30" w:after="30"/>
              <w:ind w:left="283"/>
              <w:rPr>
                <w:ins w:id="396" w:author="" w:date="2019-02-14T08:58:00Z"/>
                <w:rFonts w:asciiTheme="majorBidi" w:hAnsiTheme="majorBidi" w:cstheme="majorBidi"/>
                <w:sz w:val="18"/>
                <w:szCs w:val="18"/>
              </w:rPr>
            </w:pPr>
            <w:ins w:id="397" w:author="" w:date="2019-02-14T08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398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27</w:t>
              </w:r>
            </w:ins>
            <w:ins w:id="399" w:author="" w:date="2019-02-14T08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400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9</w:t>
              </w:r>
            </w:ins>
            <w:ins w:id="401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402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28</w:t>
              </w:r>
            </w:ins>
            <w:ins w:id="403" w:author="" w:date="2019-02-14T08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404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2 </w:t>
              </w:r>
            </w:ins>
            <w:ins w:id="405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0088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406" w:author="" w:date="2019-02-14T08:5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9F9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407" w:author="" w:date="2019-02-14T08:5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AFB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408" w:author="" w:date="2019-02-14T08:5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409" w:author="" w:date="2019-02-14T08:58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2ED0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410" w:author="" w:date="2019-02-14T08:5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C418B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411" w:author="" w:date="2019-02-14T08:58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412" w:author="" w:date="2019-02-14T08:5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1.14.n</w:t>
              </w:r>
            </w:ins>
          </w:p>
        </w:tc>
      </w:tr>
      <w:tr w:rsidR="00F01B5B" w:rsidRPr="00972D5E" w14:paraId="7563A4FD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413" w:author="" w:date="2019-02-14T09:00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48A85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414" w:author="" w:date="2019-02-14T09:00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415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1.14.o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6F4B6D" w14:textId="7972CEF7" w:rsidR="00F01B5B" w:rsidRPr="00972D5E" w:rsidRDefault="00F01B5B" w:rsidP="00F01B5B">
            <w:pPr>
              <w:spacing w:before="30" w:after="30"/>
              <w:ind w:left="113"/>
              <w:rPr>
                <w:ins w:id="416" w:author="" w:date="2019-02-14T09:00:00Z"/>
                <w:rFonts w:asciiTheme="majorBidi" w:hAnsiTheme="majorBidi" w:cstheme="majorBidi"/>
                <w:sz w:val="18"/>
                <w:szCs w:val="18"/>
                <w:lang w:eastAsia="zh-CN"/>
                <w:rPrChange w:id="417" w:author="" w:date="2019-02-14T09:04:00Z">
                  <w:rPr>
                    <w:ins w:id="418" w:author="" w:date="2019-02-14T09:0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419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обязательство, согласно которому </w:t>
              </w:r>
            </w:ins>
            <w:ins w:id="420" w:author="" w:date="2019-02-14T15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уровень </w:t>
              </w:r>
            </w:ins>
            <w:ins w:id="421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плотност</w:t>
              </w:r>
            </w:ins>
            <w:ins w:id="422" w:author="" w:date="2019-02-14T15:5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</w:ins>
            <w:ins w:id="423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</w:t>
              </w:r>
            </w:ins>
            <w:ins w:id="424" w:author="" w:date="2019-02-14T09:0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мощности </w:t>
              </w:r>
            </w:ins>
            <w:ins w:id="425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нежелательных излучени</w:t>
              </w:r>
            </w:ins>
            <w:ins w:id="426" w:author="" w:date="2019-02-14T09:0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й, </w:t>
              </w:r>
              <w:r w:rsidRPr="00972D5E">
                <w:rPr>
                  <w:color w:val="000000"/>
                  <w:sz w:val="18"/>
                  <w:szCs w:val="16"/>
                  <w:rPrChange w:id="427" w:author="" w:date="2019-02-14T09:01:00Z">
                    <w:rPr>
                      <w:color w:val="000000"/>
                    </w:rPr>
                  </w:rPrChange>
                </w:rPr>
                <w:t>поступающей</w:t>
              </w:r>
              <w:r w:rsidRPr="00972D5E">
                <w:rPr>
                  <w:color w:val="000000"/>
                  <w:sz w:val="18"/>
                  <w:szCs w:val="16"/>
                  <w:rPrChange w:id="428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29" w:author="" w:date="2019-02-14T09:01:00Z">
                    <w:rPr>
                      <w:color w:val="000000"/>
                    </w:rPr>
                  </w:rPrChange>
                </w:rPr>
                <w:t>в</w:t>
              </w:r>
              <w:r w:rsidRPr="00972D5E">
                <w:rPr>
                  <w:color w:val="000000"/>
                  <w:sz w:val="18"/>
                  <w:szCs w:val="16"/>
                  <w:rPrChange w:id="430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31" w:author="" w:date="2019-02-14T09:01:00Z">
                    <w:rPr>
                      <w:color w:val="000000"/>
                    </w:rPr>
                  </w:rPrChange>
                </w:rPr>
                <w:t>антенну</w:t>
              </w:r>
              <w:r w:rsidRPr="00972D5E">
                <w:rPr>
                  <w:color w:val="000000"/>
                  <w:sz w:val="18"/>
                  <w:szCs w:val="16"/>
                  <w:rPrChange w:id="432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33" w:author="" w:date="2019-02-14T09:01:00Z">
                    <w:rPr>
                      <w:color w:val="000000"/>
                    </w:rPr>
                  </w:rPrChange>
                </w:rPr>
                <w:t>наземной</w:t>
              </w:r>
              <w:r w:rsidRPr="00972D5E">
                <w:rPr>
                  <w:color w:val="000000"/>
                  <w:sz w:val="18"/>
                  <w:szCs w:val="16"/>
                  <w:rPrChange w:id="434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35" w:author="" w:date="2019-02-14T09:01:00Z">
                    <w:rPr>
                      <w:color w:val="000000"/>
                    </w:rPr>
                  </w:rPrChange>
                </w:rPr>
                <w:t>станции</w:t>
              </w:r>
              <w:r w:rsidRPr="00972D5E">
                <w:rPr>
                  <w:color w:val="000000"/>
                  <w:sz w:val="18"/>
                  <w:szCs w:val="16"/>
                  <w:rPrChange w:id="436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37" w:author="" w:date="2019-02-14T09:01:00Z">
                    <w:rPr>
                      <w:color w:val="000000"/>
                    </w:rPr>
                  </w:rPrChange>
                </w:rPr>
                <w:t>HAPS</w:t>
              </w:r>
              <w:r w:rsidRPr="00972D5E">
                <w:rPr>
                  <w:color w:val="000000"/>
                  <w:sz w:val="18"/>
                  <w:szCs w:val="16"/>
                  <w:rPrChange w:id="438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39" w:author="" w:date="2019-02-14T09:01:00Z">
                    <w:rPr>
                      <w:color w:val="000000"/>
                    </w:rPr>
                  </w:rPrChange>
                </w:rPr>
                <w:t>в</w:t>
              </w:r>
              <w:r w:rsidRPr="00972D5E">
                <w:rPr>
                  <w:color w:val="000000"/>
                  <w:sz w:val="18"/>
                  <w:szCs w:val="16"/>
                  <w:rPrChange w:id="440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41" w:author="" w:date="2019-02-14T09:01:00Z">
                    <w:rPr>
                      <w:color w:val="000000"/>
                    </w:rPr>
                  </w:rPrChange>
                </w:rPr>
                <w:t>полосе</w:t>
              </w:r>
            </w:ins>
            <w:ins w:id="442" w:author="" w:date="2019-02-14T09:00:00Z">
              <w:r w:rsidRPr="00972D5E">
                <w:rPr>
                  <w:rFonts w:asciiTheme="majorBidi" w:hAnsiTheme="majorBidi" w:cstheme="majorBidi"/>
                  <w:sz w:val="14"/>
                  <w:szCs w:val="14"/>
                  <w:rPrChange w:id="443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44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31</w:t>
              </w:r>
            </w:ins>
            <w:ins w:id="445" w:author="" w:date="2019-02-14T09:01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446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47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</w:t>
              </w:r>
            </w:ins>
            <w:ins w:id="448" w:author="" w:date="2019-02-16T12:34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449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50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31</w:t>
              </w:r>
            </w:ins>
            <w:ins w:id="451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452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53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8</w:t>
              </w:r>
            </w:ins>
            <w:ins w:id="454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ГГц</w:t>
              </w:r>
            </w:ins>
            <w:ins w:id="455" w:author="" w:date="2019-02-14T09:03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456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57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</w:ins>
            <w:ins w:id="458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не превышает</w:t>
              </w:r>
            </w:ins>
            <w:ins w:id="459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60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−83</w:t>
              </w:r>
            </w:ins>
            <w:ins w:id="461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дБ</w:t>
              </w:r>
            </w:ins>
            <w:ins w:id="462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63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464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Вт</w:t>
              </w:r>
            </w:ins>
            <w:ins w:id="465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66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/200 </w:t>
              </w:r>
            </w:ins>
            <w:ins w:id="467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МГц</w:t>
              </w:r>
            </w:ins>
            <w:ins w:id="468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69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) </w:t>
              </w:r>
            </w:ins>
            <w:ins w:id="470" w:author="" w:date="2019-02-14T09:0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 xml:space="preserve">в условиях ясного неба </w:t>
              </w:r>
            </w:ins>
            <w:ins w:id="471" w:author="" w:date="2019-02-14T09:03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 xml:space="preserve">и </w:t>
              </w:r>
              <w:r w:rsidRPr="00972D5E">
                <w:rPr>
                  <w:color w:val="000000"/>
                  <w:sz w:val="18"/>
                  <w:szCs w:val="16"/>
                  <w:rPrChange w:id="472" w:author="" w:date="2019-02-14T09:03:00Z">
                    <w:rPr>
                      <w:color w:val="000000"/>
                    </w:rPr>
                  </w:rPrChange>
                </w:rPr>
                <w:t>может</w:t>
              </w:r>
              <w:r w:rsidRPr="00972D5E">
                <w:rPr>
                  <w:color w:val="000000"/>
                  <w:sz w:val="18"/>
                  <w:szCs w:val="16"/>
                  <w:rPrChange w:id="473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74" w:author="" w:date="2019-02-14T09:03:00Z">
                    <w:rPr>
                      <w:color w:val="000000"/>
                    </w:rPr>
                  </w:rPrChange>
                </w:rPr>
                <w:t>быть</w:t>
              </w:r>
              <w:r w:rsidRPr="00972D5E">
                <w:rPr>
                  <w:color w:val="000000"/>
                  <w:sz w:val="18"/>
                  <w:szCs w:val="16"/>
                  <w:rPrChange w:id="475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76" w:author="" w:date="2019-02-14T09:03:00Z">
                    <w:rPr>
                      <w:color w:val="000000"/>
                    </w:rPr>
                  </w:rPrChange>
                </w:rPr>
                <w:t>увеличен</w:t>
              </w:r>
              <w:r w:rsidRPr="00972D5E">
                <w:rPr>
                  <w:color w:val="000000"/>
                  <w:sz w:val="18"/>
                  <w:szCs w:val="16"/>
                  <w:rPrChange w:id="477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78" w:author="" w:date="2019-02-14T09:03:00Z">
                    <w:rPr>
                      <w:color w:val="000000"/>
                    </w:rPr>
                  </w:rPrChange>
                </w:rPr>
                <w:t>в</w:t>
              </w:r>
              <w:r w:rsidRPr="00972D5E">
                <w:rPr>
                  <w:color w:val="000000"/>
                  <w:sz w:val="18"/>
                  <w:szCs w:val="16"/>
                  <w:rPrChange w:id="479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80" w:author="" w:date="2019-02-14T09:03:00Z">
                    <w:rPr>
                      <w:color w:val="000000"/>
                    </w:rPr>
                  </w:rPrChange>
                </w:rPr>
                <w:t>условиях</w:t>
              </w:r>
              <w:r w:rsidRPr="00972D5E">
                <w:rPr>
                  <w:color w:val="000000"/>
                  <w:sz w:val="18"/>
                  <w:szCs w:val="16"/>
                  <w:rPrChange w:id="481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82" w:author="" w:date="2019-02-14T09:03:00Z">
                    <w:rPr>
                      <w:color w:val="000000"/>
                    </w:rPr>
                  </w:rPrChange>
                </w:rPr>
                <w:t>дождя</w:t>
              </w:r>
              <w:r w:rsidRPr="00972D5E">
                <w:rPr>
                  <w:color w:val="000000"/>
                  <w:sz w:val="18"/>
                  <w:szCs w:val="16"/>
                  <w:rPrChange w:id="483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84" w:author="" w:date="2019-02-14T09:03:00Z">
                    <w:rPr>
                      <w:color w:val="000000"/>
                    </w:rPr>
                  </w:rPrChange>
                </w:rPr>
                <w:t>в</w:t>
              </w:r>
              <w:r w:rsidRPr="00972D5E">
                <w:rPr>
                  <w:color w:val="000000"/>
                  <w:sz w:val="18"/>
                  <w:szCs w:val="16"/>
                  <w:rPrChange w:id="485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86" w:author="" w:date="2019-02-14T09:03:00Z">
                    <w:rPr>
                      <w:color w:val="000000"/>
                    </w:rPr>
                  </w:rPrChange>
                </w:rPr>
                <w:t>целях</w:t>
              </w:r>
              <w:r w:rsidRPr="00972D5E">
                <w:rPr>
                  <w:color w:val="000000"/>
                  <w:sz w:val="18"/>
                  <w:szCs w:val="16"/>
                  <w:rPrChange w:id="487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88" w:author="" w:date="2019-02-14T09:03:00Z">
                    <w:rPr>
                      <w:color w:val="000000"/>
                    </w:rPr>
                  </w:rPrChange>
                </w:rPr>
                <w:t>ослабления</w:t>
              </w:r>
              <w:r w:rsidRPr="00972D5E">
                <w:rPr>
                  <w:color w:val="000000"/>
                  <w:sz w:val="18"/>
                  <w:szCs w:val="16"/>
                  <w:rPrChange w:id="489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90" w:author="" w:date="2019-02-14T09:03:00Z">
                    <w:rPr>
                      <w:color w:val="000000"/>
                    </w:rPr>
                  </w:rPrChange>
                </w:rPr>
                <w:t>влияния</w:t>
              </w:r>
              <w:r w:rsidRPr="00972D5E">
                <w:rPr>
                  <w:color w:val="000000"/>
                  <w:sz w:val="18"/>
                  <w:szCs w:val="16"/>
                  <w:rPrChange w:id="491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92" w:author="" w:date="2019-02-14T09:03:00Z">
                    <w:rPr>
                      <w:color w:val="000000"/>
                    </w:rPr>
                  </w:rPrChange>
                </w:rPr>
                <w:t>замирания</w:t>
              </w:r>
              <w:r w:rsidRPr="00972D5E">
                <w:rPr>
                  <w:color w:val="000000"/>
                  <w:sz w:val="18"/>
                  <w:szCs w:val="16"/>
                  <w:rPrChange w:id="493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94" w:author="" w:date="2019-02-14T09:03:00Z">
                    <w:rPr>
                      <w:color w:val="000000"/>
                    </w:rPr>
                  </w:rPrChange>
                </w:rPr>
                <w:t>в</w:t>
              </w:r>
              <w:r w:rsidRPr="00972D5E">
                <w:rPr>
                  <w:color w:val="000000"/>
                  <w:sz w:val="18"/>
                  <w:szCs w:val="16"/>
                  <w:rPrChange w:id="495" w:author="" w:date="2019-02-14T09:04:00Z">
                    <w:rPr>
                      <w:color w:val="000000"/>
                    </w:rPr>
                  </w:rPrChange>
                </w:rPr>
                <w:t xml:space="preserve"> </w:t>
              </w:r>
              <w:r w:rsidRPr="00972D5E">
                <w:rPr>
                  <w:color w:val="000000"/>
                  <w:sz w:val="18"/>
                  <w:szCs w:val="16"/>
                  <w:rPrChange w:id="496" w:author="" w:date="2019-02-14T09:03:00Z">
                    <w:rPr>
                      <w:color w:val="000000"/>
                    </w:rPr>
                  </w:rPrChange>
                </w:rPr>
                <w:t>дожде</w:t>
              </w:r>
            </w:ins>
            <w:ins w:id="497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498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, </w:t>
              </w:r>
            </w:ins>
            <w:ins w:id="499" w:author="" w:date="2019-02-14T09:04:00Z">
              <w:r w:rsidRPr="00972D5E">
                <w:rPr>
                  <w:color w:val="000000"/>
                  <w:sz w:val="18"/>
                  <w:szCs w:val="16"/>
                  <w:rPrChange w:id="500" w:author="" w:date="2019-02-14T09:04:00Z">
                    <w:rPr>
                      <w:color w:val="000000"/>
                    </w:rPr>
                  </w:rPrChange>
                </w:rPr>
                <w:t>если действительное влияние на пассивный спутник в таких условиях не превышает влияния в условиях ясного неба</w:t>
              </w:r>
            </w:ins>
            <w:ins w:id="501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02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503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см. проект новой Резолюции</w:t>
              </w:r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 xml:space="preserve"> </w:t>
              </w:r>
            </w:ins>
            <w:ins w:id="504" w:author="" w:date="2019-02-14T09:00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505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506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EUR-E114</w:t>
              </w:r>
            </w:ins>
            <w:ins w:id="507" w:author="" w:date="2019-02-14T09:00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508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509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510" w:author="" w:date="2019-02-14T09:19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ВКР</w:t>
              </w:r>
            </w:ins>
            <w:ins w:id="511" w:author="" w:date="2019-02-14T09:00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512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noBreakHyphen/>
                <w:t>19)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13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</w:p>
          <w:p w14:paraId="6EAD806B" w14:textId="335AEBDC" w:rsidR="00F01B5B" w:rsidRPr="00972D5E" w:rsidRDefault="00F01B5B" w:rsidP="00F01B5B">
            <w:pPr>
              <w:spacing w:before="30" w:after="30"/>
              <w:ind w:left="283"/>
              <w:rPr>
                <w:ins w:id="514" w:author="" w:date="2019-02-14T09:00:00Z"/>
                <w:rFonts w:asciiTheme="majorBidi" w:hAnsiTheme="majorBidi" w:cstheme="majorBidi"/>
                <w:sz w:val="18"/>
                <w:szCs w:val="18"/>
              </w:rPr>
            </w:pPr>
            <w:ins w:id="515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516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517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518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519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520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</w:t>
              </w:r>
            </w:ins>
            <w:ins w:id="521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7153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522" w:author="" w:date="2019-02-14T09:0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38B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523" w:author="" w:date="2019-02-14T09:0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524" w:author="" w:date="2019-02-14T09:00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D431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525" w:author="" w:date="2019-02-14T09:0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1447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526" w:author="" w:date="2019-02-14T09:0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CCCA5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527" w:author="" w:date="2019-02-14T09:00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528" w:author="" w:date="2019-02-14T09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1.14.o</w:t>
              </w:r>
            </w:ins>
          </w:p>
        </w:tc>
      </w:tr>
      <w:tr w:rsidR="00F01B5B" w:rsidRPr="00972D5E" w14:paraId="063E3EBA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529" w:author="" w:date="2019-02-14T09:05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BD6FF4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530" w:author="" w:date="2019-02-14T09:05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531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1.14.p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7CA8CD" w14:textId="0DD1098A" w:rsidR="00F01B5B" w:rsidRPr="00972D5E" w:rsidRDefault="00F01B5B" w:rsidP="00F01B5B">
            <w:pPr>
              <w:spacing w:before="30" w:after="30"/>
              <w:ind w:left="113"/>
              <w:rPr>
                <w:ins w:id="532" w:author="" w:date="2019-02-14T09:05:00Z"/>
                <w:rFonts w:asciiTheme="majorBidi" w:hAnsiTheme="majorBidi" w:cstheme="majorBidi"/>
                <w:sz w:val="18"/>
                <w:szCs w:val="18"/>
                <w:lang w:eastAsia="zh-CN"/>
                <w:rPrChange w:id="533" w:author="" w:date="2019-02-14T16:00:00Z">
                  <w:rPr>
                    <w:ins w:id="534" w:author="" w:date="2019-02-14T09:05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535" w:author="" w:date="2019-02-14T09:0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обязательство, согласно которому э.и.и.м каждой HAPS в полосе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 xml:space="preserve"> </w:t>
              </w:r>
            </w:ins>
            <w:ins w:id="536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37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31</w:t>
              </w:r>
            </w:ins>
            <w:ins w:id="538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539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40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</w:t>
              </w:r>
            </w:ins>
            <w:ins w:id="541" w:author="Russian" w:date="2019-10-24T17:43:00Z">
              <w:r w:rsidR="00F404AA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542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43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31</w:t>
              </w:r>
            </w:ins>
            <w:ins w:id="544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545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46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8</w:t>
              </w:r>
            </w:ins>
            <w:ins w:id="547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ГГц</w:t>
              </w:r>
            </w:ins>
            <w:ins w:id="548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49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</w:ins>
            <w:ins w:id="550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не превышает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 xml:space="preserve"> </w:t>
              </w:r>
            </w:ins>
            <w:ins w:id="551" w:author="" w:date="2019-02-16T12:3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552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θ </w:t>
              </w:r>
            </w:ins>
            <w:ins w:id="553" w:author="" w:date="2019-02-16T12:3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554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55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13</w:t>
              </w:r>
            </w:ins>
            <w:ins w:id="556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557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58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</w:t>
              </w:r>
            </w:ins>
            <w:ins w:id="559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дБ</w:t>
              </w:r>
            </w:ins>
            <w:ins w:id="560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61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562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Вт</w:t>
              </w:r>
            </w:ins>
            <w:ins w:id="563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64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/200</w:t>
              </w:r>
            </w:ins>
            <w:ins w:id="565" w:author="" w:date="2019-02-14T09:0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МГц</w:t>
              </w:r>
            </w:ins>
            <w:ins w:id="566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67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) </w:t>
              </w:r>
            </w:ins>
            <w:ins w:id="568" w:author="" w:date="2019-02-14T16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для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69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углов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70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прихода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71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между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72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</w:ins>
            <w:ins w:id="573" w:author="" w:date="2019-02-16T12:3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574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75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4</w:t>
              </w:r>
            </w:ins>
            <w:ins w:id="576" w:author="" w:date="2019-02-16T12:3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577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78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53° </w:t>
              </w:r>
            </w:ins>
            <w:ins w:id="579" w:author="" w:date="2019-02-15T08:59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и</w:t>
              </w:r>
            </w:ins>
            <w:ins w:id="580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81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22° </w:t>
              </w:r>
            </w:ins>
            <w:ins w:id="582" w:author="" w:date="2019-02-14T16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и</w:t>
              </w:r>
            </w:ins>
            <w:ins w:id="583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84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</w:ins>
            <w:ins w:id="585" w:author="" w:date="2019-02-16T12:36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−</w:t>
              </w:r>
            </w:ins>
            <w:ins w:id="586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87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35</w:t>
              </w:r>
            </w:ins>
            <w:ins w:id="588" w:author="" w:date="2019-02-16T12:36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,</w:t>
              </w:r>
            </w:ins>
            <w:ins w:id="589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90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 </w:t>
              </w:r>
            </w:ins>
            <w:ins w:id="591" w:author="" w:date="2019-02-14T16:0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дБ(Вт/200 МГц</w:t>
              </w:r>
            </w:ins>
            <w:ins w:id="592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93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) </w:t>
              </w:r>
            </w:ins>
            <w:ins w:id="594" w:author="" w:date="2019-02-14T09:09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 xml:space="preserve">для углов прихода между </w:t>
              </w:r>
            </w:ins>
            <w:ins w:id="595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96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22° </w:t>
              </w:r>
            </w:ins>
            <w:ins w:id="597" w:author="" w:date="2019-02-14T09:09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и</w:t>
              </w:r>
            </w:ins>
            <w:ins w:id="598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599" w:author="" w:date="2019-02-14T16:00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90° </w:t>
              </w:r>
            </w:ins>
            <w:ins w:id="600" w:author="" w:date="2019-02-14T09:00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601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602" w:author="" w:date="2019-02-14T09:05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</w:rPr>
                <w:t>см. проект новой Резолюции</w:t>
              </w:r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 xml:space="preserve"> </w:t>
              </w:r>
            </w:ins>
            <w:ins w:id="603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604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605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EUR-E114</w:t>
              </w:r>
            </w:ins>
            <w:ins w:id="606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607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608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609" w:author="" w:date="2019-02-14T09:19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ВКР</w:t>
              </w:r>
            </w:ins>
            <w:ins w:id="610" w:author="" w:date="2019-02-14T09:00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611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noBreakHyphen/>
                <w:t>19)</w:t>
              </w:r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612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</w:p>
          <w:p w14:paraId="69648D0C" w14:textId="7D65542B" w:rsidR="00F01B5B" w:rsidRPr="00972D5E" w:rsidRDefault="00F01B5B" w:rsidP="00F01B5B">
            <w:pPr>
              <w:spacing w:before="30" w:after="30"/>
              <w:ind w:left="283"/>
              <w:rPr>
                <w:ins w:id="613" w:author="" w:date="2019-02-14T09:05:00Z"/>
                <w:rFonts w:asciiTheme="majorBidi" w:hAnsiTheme="majorBidi" w:cstheme="majorBidi"/>
                <w:sz w:val="18"/>
                <w:szCs w:val="18"/>
              </w:rPr>
            </w:pPr>
            <w:ins w:id="614" w:author="" w:date="2019-02-14T09:0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615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616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617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618" w:author="" w:date="2019-02-14T09:0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619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</w:t>
              </w:r>
            </w:ins>
            <w:ins w:id="620" w:author="" w:date="2019-02-14T09:0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F7A0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621" w:author="" w:date="2019-02-14T09:0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8F0A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622" w:author="" w:date="2019-02-14T09:0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4B46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623" w:author="" w:date="2019-02-14T09:0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624" w:author="" w:date="2019-02-14T09:05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791B4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625" w:author="" w:date="2019-02-14T09:0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D4EA0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626" w:author="" w:date="2019-02-14T09:05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627" w:author="" w:date="2019-02-14T09:0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1.14.p</w:t>
              </w:r>
            </w:ins>
          </w:p>
        </w:tc>
      </w:tr>
      <w:tr w:rsidR="00F01B5B" w:rsidRPr="00972D5E" w14:paraId="05D933B5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628" w:author="" w:date="2019-02-14T09:10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F90DA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629" w:author="" w:date="2019-02-14T09:10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630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1.14.q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8DC6B1" w14:textId="5551441D" w:rsidR="00F01B5B" w:rsidRPr="00972D5E" w:rsidRDefault="00F01B5B">
            <w:pPr>
              <w:spacing w:before="30" w:after="30"/>
              <w:ind w:left="113"/>
              <w:rPr>
                <w:ins w:id="631" w:author="" w:date="2019-02-14T09:10:00Z"/>
                <w:rFonts w:asciiTheme="majorBidi" w:hAnsiTheme="majorBidi" w:cstheme="majorBidi"/>
                <w:sz w:val="18"/>
                <w:szCs w:val="18"/>
                <w:lang w:eastAsia="zh-CN"/>
                <w:rPrChange w:id="632" w:author="" w:date="2019-02-14T09:12:00Z">
                  <w:rPr>
                    <w:ins w:id="633" w:author="" w:date="2019-02-14T09:1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634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обязательство, согласно которому плотность потока мощности, производимо</w:t>
              </w:r>
            </w:ins>
            <w:ins w:id="635" w:author="" w:date="2019-02-15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й</w:t>
              </w:r>
            </w:ins>
            <w:ins w:id="636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нежелательными излучениями наземной станции HAPS, не превышает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37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−141 </w:t>
              </w:r>
            </w:ins>
            <w:ins w:id="638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дБ</w:t>
              </w:r>
            </w:ins>
            <w:ins w:id="639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40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(</w:t>
              </w:r>
            </w:ins>
            <w:ins w:id="641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Вт</w:t>
              </w:r>
            </w:ins>
            <w:ins w:id="642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43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/(</w:t>
              </w:r>
            </w:ins>
            <w:ins w:id="644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м</w:t>
              </w:r>
            </w:ins>
            <w:ins w:id="645" w:author="" w:date="2019-03-06T16:17:00Z">
              <w:r w:rsidRPr="00972D5E">
                <w:rPr>
                  <w:rFonts w:asciiTheme="majorBidi" w:hAnsiTheme="majorBidi" w:cstheme="majorBidi"/>
                  <w:sz w:val="18"/>
                  <w:szCs w:val="18"/>
                  <w:vertAlign w:val="superscript"/>
                </w:rPr>
                <w:t>2</w:t>
              </w:r>
            </w:ins>
            <w:ins w:id="646" w:author="" w:date="2019-02-16T12:36:00Z">
              <w:r w:rsidRPr="00972D5E">
                <w:rPr>
                  <w:sz w:val="18"/>
                  <w:szCs w:val="14"/>
                  <w:lang w:eastAsia="ja-JP"/>
                </w:rPr>
                <w:t> </w:t>
              </w:r>
              <w:r w:rsidRPr="00972D5E">
                <w:rPr>
                  <w:rFonts w:eastAsia="SimSun"/>
                  <w:sz w:val="18"/>
                  <w:szCs w:val="14"/>
                </w:rPr>
                <w:t>·</w:t>
              </w:r>
              <w:r w:rsidRPr="00972D5E">
                <w:rPr>
                  <w:sz w:val="18"/>
                  <w:szCs w:val="14"/>
                  <w:lang w:eastAsia="ja-JP"/>
                </w:rPr>
                <w:t> </w:t>
              </w:r>
            </w:ins>
            <w:ins w:id="647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48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500</w:t>
              </w:r>
            </w:ins>
            <w:ins w:id="649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МГ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u w:val="single"/>
                </w:rPr>
                <w:t>ц</w:t>
              </w:r>
            </w:ins>
            <w:ins w:id="650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51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)</w:t>
              </w:r>
            </w:ins>
            <w:ins w:id="652" w:author="" w:date="2019-03-06T16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)</w:t>
              </w:r>
            </w:ins>
            <w:ins w:id="653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в полосе</w:t>
              </w:r>
            </w:ins>
            <w:ins w:id="654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55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31</w:t>
              </w:r>
            </w:ins>
            <w:ins w:id="656" w:author="" w:date="2019-02-16T12:3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657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58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</w:t>
              </w:r>
            </w:ins>
            <w:ins w:id="659" w:author="" w:date="2019-02-16T12:3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660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61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31</w:t>
              </w:r>
            </w:ins>
            <w:ins w:id="662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663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64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8</w:t>
              </w:r>
            </w:ins>
            <w:ins w:id="665" w:author="" w:date="2019-02-14T09:1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ГГц</w:t>
              </w:r>
            </w:ins>
            <w:ins w:id="666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67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668" w:author="" w:date="2019-02-14T09:12:00Z">
              <w:r w:rsidRPr="00972D5E">
                <w:rPr>
                  <w:color w:val="000000"/>
                  <w:sz w:val="18"/>
                  <w:szCs w:val="16"/>
                </w:rPr>
                <w:t>в месте расположения стации РАС на высоте 50 м</w:t>
              </w:r>
            </w:ins>
            <w:ins w:id="669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70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671" w:author="" w:date="2019-02-14T09:00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672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673" w:author="" w:date="2019-02-14T09:05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</w:rPr>
                <w:t>см. проект новой Резолюции</w:t>
              </w:r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 xml:space="preserve"> </w:t>
              </w:r>
            </w:ins>
            <w:ins w:id="674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675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676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EUR-E114</w:t>
              </w:r>
            </w:ins>
            <w:ins w:id="677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678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679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680" w:author="" w:date="2019-02-14T09:19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ВКР</w:t>
              </w:r>
            </w:ins>
            <w:ins w:id="681" w:author="" w:date="2019-02-14T09:00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682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noBreakHyphen/>
                <w:t>19)</w:t>
              </w:r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683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</w:p>
          <w:p w14:paraId="6F0C33EA" w14:textId="480EDDF1" w:rsidR="00F01B5B" w:rsidRPr="00972D5E" w:rsidRDefault="00F01B5B" w:rsidP="00F01B5B">
            <w:pPr>
              <w:spacing w:before="30" w:after="30"/>
              <w:ind w:left="283"/>
              <w:rPr>
                <w:ins w:id="684" w:author="" w:date="2019-02-14T09:10:00Z"/>
                <w:rFonts w:asciiTheme="majorBidi" w:hAnsiTheme="majorBidi" w:cstheme="majorBidi"/>
                <w:sz w:val="18"/>
                <w:szCs w:val="18"/>
                <w:rPrChange w:id="685" w:author="" w:date="2019-02-14T09:12:00Z">
                  <w:rPr>
                    <w:ins w:id="686" w:author="" w:date="2019-02-14T09:1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687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688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89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31</w:t>
              </w:r>
            </w:ins>
            <w:ins w:id="690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691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92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31</w:t>
              </w:r>
            </w:ins>
            <w:ins w:id="693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694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695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</w:t>
              </w:r>
            </w:ins>
            <w:ins w:id="696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7A04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697" w:author="" w:date="2019-02-14T09:1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698" w:author="" w:date="2019-02-14T09:12:00Z">
                  <w:rPr>
                    <w:ins w:id="699" w:author="" w:date="2019-02-14T09:1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B568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700" w:author="" w:date="2019-02-14T09:1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701" w:author="" w:date="2019-02-14T09:12:00Z">
                  <w:rPr>
                    <w:ins w:id="702" w:author="" w:date="2019-02-14T09:1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3B5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703" w:author="" w:date="2019-02-14T09:1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704" w:author="" w:date="2019-02-14T09:12:00Z">
                  <w:rPr>
                    <w:ins w:id="705" w:author="" w:date="2019-02-14T09:1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706" w:author="" w:date="2019-02-14T09:10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707" w:author="" w:date="2019-02-14T09:12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6A22F0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708" w:author="" w:date="2019-02-14T09:1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709" w:author="" w:date="2019-02-14T09:12:00Z">
                  <w:rPr>
                    <w:ins w:id="710" w:author="" w:date="2019-02-14T09:1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B4313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711" w:author="" w:date="2019-02-14T09:10:00Z"/>
                <w:rFonts w:asciiTheme="majorBidi" w:hAnsiTheme="majorBidi" w:cstheme="majorBidi"/>
                <w:sz w:val="18"/>
                <w:szCs w:val="18"/>
                <w:lang w:eastAsia="zh-CN"/>
                <w:rPrChange w:id="712" w:author="" w:date="2019-02-14T09:12:00Z">
                  <w:rPr>
                    <w:ins w:id="713" w:author="" w:date="2019-02-14T09:1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714" w:author="" w:date="2019-02-14T09:1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715" w:author="" w:date="2019-02-14T09:12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1.14.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q</w:t>
              </w:r>
            </w:ins>
          </w:p>
        </w:tc>
      </w:tr>
      <w:tr w:rsidR="00F01B5B" w:rsidRPr="00972D5E" w14:paraId="6DE096C9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716" w:author="" w:date="2019-02-14T09:13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8A14758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717" w:author="" w:date="2019-02-14T09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18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1.14.r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19A0" w14:textId="77777777" w:rsidR="00FE66FA" w:rsidRPr="00972D5E" w:rsidRDefault="00F01B5B" w:rsidP="00FE66FA">
            <w:pPr>
              <w:spacing w:before="30" w:after="30"/>
              <w:ind w:left="113"/>
              <w:rPr>
                <w:ins w:id="719" w:author="" w:date="2019-02-14T09:05:00Z"/>
                <w:rFonts w:asciiTheme="majorBidi" w:hAnsiTheme="majorBidi" w:cstheme="majorBidi"/>
                <w:sz w:val="18"/>
                <w:szCs w:val="18"/>
                <w:lang w:eastAsia="zh-CN"/>
                <w:rPrChange w:id="720" w:author="" w:date="2019-02-14T16:00:00Z">
                  <w:rPr>
                    <w:ins w:id="721" w:author="" w:date="2019-02-14T09:05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722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обязательство, согласно которому плотность потока мощности, производимо</w:t>
              </w:r>
            </w:ins>
            <w:ins w:id="723" w:author="" w:date="2019-02-15T09:0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й</w:t>
              </w:r>
            </w:ins>
            <w:ins w:id="724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нежелательными излучениями HAPS, не превышает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25" w:author="" w:date="2019-02-14T09:1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−171</w:t>
              </w:r>
            </w:ins>
            <w:ins w:id="726" w:author="" w:date="2019-02-16T12:3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727" w:author="" w:date="2019-02-14T09:1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дБ(Вт/(м</w:t>
              </w:r>
            </w:ins>
            <w:ins w:id="728" w:author="" w:date="2019-03-06T16:20:00Z">
              <w:r w:rsidRPr="00972D5E">
                <w:rPr>
                  <w:rFonts w:asciiTheme="majorBidi" w:hAnsiTheme="majorBidi" w:cstheme="majorBidi"/>
                  <w:sz w:val="18"/>
                  <w:szCs w:val="18"/>
                  <w:vertAlign w:val="superscript"/>
                </w:rPr>
                <w:t>2</w:t>
              </w:r>
            </w:ins>
            <w:ins w:id="729" w:author="" w:date="2019-02-08T16:36:00Z">
              <w:r w:rsidRPr="00972D5E">
                <w:rPr>
                  <w:sz w:val="18"/>
                  <w:szCs w:val="14"/>
                  <w:lang w:eastAsia="ja-JP"/>
                </w:rPr>
                <w:t> </w:t>
              </w:r>
            </w:ins>
            <w:ins w:id="730" w:author="" w:date="2019-01-24T12:15:00Z">
              <w:r w:rsidRPr="00972D5E">
                <w:rPr>
                  <w:rFonts w:eastAsia="SimSun"/>
                  <w:sz w:val="18"/>
                  <w:szCs w:val="14"/>
                </w:rPr>
                <w:t>·</w:t>
              </w:r>
            </w:ins>
            <w:ins w:id="731" w:author="" w:date="2019-02-08T16:36:00Z">
              <w:r w:rsidRPr="00972D5E">
                <w:rPr>
                  <w:sz w:val="18"/>
                  <w:szCs w:val="14"/>
                  <w:lang w:eastAsia="ja-JP"/>
                </w:rPr>
                <w:t> </w:t>
              </w:r>
            </w:ins>
            <w:ins w:id="732" w:author="" w:date="2019-02-14T09:1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500 МГ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u w:val="single"/>
                </w:rPr>
                <w:t>ц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) в полосе 31</w:t>
              </w:r>
            </w:ins>
            <w:ins w:id="733" w:author="" w:date="2019-02-16T12:3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734" w:author="" w:date="2019-02-14T09:1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</w:t>
              </w:r>
            </w:ins>
            <w:ins w:id="735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36" w:author="" w:date="2019-02-14T09:1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737" w:author="" w:date="2019-02-14T09:1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31,8 ГГц </w:t>
              </w:r>
              <w:r w:rsidRPr="00972D5E">
                <w:rPr>
                  <w:color w:val="000000"/>
                  <w:sz w:val="18"/>
                  <w:szCs w:val="16"/>
                </w:rPr>
                <w:t>в месте расположения стации РАС на высоте 50 м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</w:t>
              </w:r>
            </w:ins>
            <w:ins w:id="738" w:author="" w:date="2019-02-14T09:00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739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740" w:author="" w:date="2019-02-14T09:05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</w:rPr>
                <w:t>см. проект новой Резолюции</w:t>
              </w:r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 xml:space="preserve"> </w:t>
              </w:r>
            </w:ins>
            <w:ins w:id="741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742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743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EUR-E114</w:t>
              </w:r>
            </w:ins>
            <w:ins w:id="744" w:author="" w:date="2019-02-14T09:00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745" w:author="" w:date="2019-02-14T09:04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</w:t>
              </w:r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746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747" w:author="" w:date="2019-02-14T09:19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ВКР</w:t>
              </w:r>
            </w:ins>
            <w:ins w:id="748" w:author="" w:date="2019-02-14T09:00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749" w:author="" w:date="2019-02-14T09:04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noBreakHyphen/>
                <w:t>19)</w:t>
              </w:r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750" w:author="" w:date="2019-02-14T09:04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</w:p>
          <w:p w14:paraId="17D6B7E7" w14:textId="156E6B16" w:rsidR="00F01B5B" w:rsidRPr="00972D5E" w:rsidRDefault="00F01B5B" w:rsidP="00F01B5B">
            <w:pPr>
              <w:spacing w:before="30" w:after="30"/>
              <w:ind w:left="283"/>
              <w:rPr>
                <w:ins w:id="751" w:author="" w:date="2019-02-14T09:13:00Z"/>
                <w:rFonts w:asciiTheme="majorBidi" w:hAnsiTheme="majorBidi" w:cstheme="majorBidi"/>
                <w:sz w:val="18"/>
                <w:szCs w:val="18"/>
              </w:rPr>
            </w:pPr>
            <w:ins w:id="752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753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754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755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31</w:t>
              </w:r>
            </w:ins>
            <w:ins w:id="756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757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3 </w:t>
              </w:r>
            </w:ins>
            <w:ins w:id="758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36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759" w:author="" w:date="2019-02-14T09:13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8A9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760" w:author="" w:date="2019-02-14T09:13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59C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761" w:author="" w:date="2019-02-14T09:13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762" w:author="" w:date="2019-02-14T09:13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04FD2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763" w:author="" w:date="2019-02-14T09:13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31670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764" w:author="" w:date="2019-02-14T09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65" w:author="" w:date="2019-02-14T09:13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1.14.r</w:t>
              </w:r>
            </w:ins>
          </w:p>
        </w:tc>
      </w:tr>
      <w:tr w:rsidR="00F01B5B" w:rsidRPr="00972D5E" w14:paraId="5F2CE028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766" w:author="" w:date="2019-02-14T09:16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C057D87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767" w:author="" w:date="2019-02-14T09:16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68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lastRenderedPageBreak/>
                <w:t>1.14.s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AD7C15" w14:textId="73E3E5B5" w:rsidR="00F01B5B" w:rsidRPr="00972D5E" w:rsidRDefault="00F01B5B" w:rsidP="00F01B5B">
            <w:pPr>
              <w:spacing w:before="30" w:after="30"/>
              <w:ind w:left="113"/>
              <w:rPr>
                <w:ins w:id="769" w:author="" w:date="2019-02-14T09:16:00Z"/>
                <w:rFonts w:asciiTheme="majorBidi" w:hAnsiTheme="majorBidi" w:cstheme="majorBidi"/>
                <w:bCs/>
                <w:sz w:val="18"/>
                <w:szCs w:val="18"/>
                <w:lang w:eastAsia="zh-CN"/>
                <w:rPrChange w:id="770" w:author="" w:date="2019-02-16T12:39:00Z">
                  <w:rPr>
                    <w:ins w:id="771" w:author="" w:date="2019-02-14T09:16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772" w:author="" w:date="2019-02-14T09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обязательство, согласно которому уровень защиты службы космических исследований (космос-Земля</w:t>
              </w:r>
            </w:ins>
            <w:ins w:id="773" w:author="" w:date="2019-02-14T09:2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)</w:t>
              </w:r>
            </w:ins>
            <w:ins w:id="774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75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−217 </w:t>
              </w:r>
            </w:ins>
            <w:ins w:id="776" w:author="" w:date="2019-02-14T09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дБ</w:t>
              </w:r>
            </w:ins>
            <w:ins w:id="777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78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(</w:t>
              </w:r>
            </w:ins>
            <w:ins w:id="779" w:author="" w:date="2019-02-14T09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Вт</w:t>
              </w:r>
            </w:ins>
            <w:ins w:id="780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81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/</w:t>
              </w:r>
            </w:ins>
            <w:ins w:id="782" w:author="" w:date="2019-02-14T09:1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Гц</w:t>
              </w:r>
            </w:ins>
            <w:ins w:id="783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84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) </w:t>
              </w:r>
            </w:ins>
            <w:ins w:id="785" w:author="" w:date="2019-02-14T09:18:00Z">
              <w:r w:rsidRPr="00972D5E">
                <w:rPr>
                  <w:color w:val="000000"/>
                  <w:sz w:val="18"/>
                  <w:szCs w:val="16"/>
                  <w:rPrChange w:id="786" w:author="" w:date="2019-02-14T09:18:00Z">
                    <w:rPr>
                      <w:color w:val="000000"/>
                    </w:rPr>
                  </w:rPrChange>
                </w:rPr>
                <w:t>на входе приемника СКИ при вероятности превышения 0,001% вследствие влияния атмосферы и осадков, как указано в соответствующих Рекомендациях МСЭ-R,</w:t>
              </w:r>
              <w:r w:rsidRPr="00972D5E">
                <w:rPr>
                  <w:rFonts w:asciiTheme="majorBidi" w:hAnsiTheme="majorBidi" w:cstheme="majorBidi"/>
                  <w:sz w:val="14"/>
                  <w:szCs w:val="14"/>
                  <w:rPrChange w:id="787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88" w:author="" w:date="2019-02-14T09:19:00Z">
                    <w:rPr>
                      <w:rFonts w:asciiTheme="majorBidi" w:hAnsiTheme="majorBidi" w:cstheme="majorBidi"/>
                      <w:sz w:val="14"/>
                      <w:szCs w:val="14"/>
                      <w:highlight w:val="cyan"/>
                    </w:rPr>
                  </w:rPrChange>
                </w:rPr>
                <w:t>не превышается</w:t>
              </w:r>
            </w:ins>
            <w:ins w:id="789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790" w:author="" w:date="2019-02-14T09:18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(</w:t>
              </w:r>
            </w:ins>
            <w:ins w:id="791" w:author="" w:date="2019-02-14T09:2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см.</w:t>
              </w:r>
            </w:ins>
            <w:ins w:id="792" w:author="" w:date="2019-02-27T03:1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793" w:author="" w:date="2019-02-14T09:05:00Z">
              <w:r w:rsidR="00FE66FA" w:rsidRPr="00972D5E">
                <w:rPr>
                  <w:rFonts w:asciiTheme="majorBidi" w:hAnsiTheme="majorBidi" w:cstheme="majorBidi"/>
                  <w:sz w:val="18"/>
                  <w:szCs w:val="18"/>
                </w:rPr>
                <w:t>проект новой Резолюции</w:t>
              </w:r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 xml:space="preserve"> </w:t>
              </w:r>
            </w:ins>
            <w:ins w:id="794" w:author="" w:date="2019-02-14T09:1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795" w:author="" w:date="2019-02-14T09:18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[</w:t>
              </w:r>
            </w:ins>
            <w:ins w:id="796" w:author="CEPT" w:date="2019-07-02T05:38:00Z">
              <w:r w:rsidR="00FE66FA"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EUR-G114</w:t>
              </w:r>
            </w:ins>
            <w:ins w:id="797" w:author="" w:date="2019-02-14T09:1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798" w:author="" w:date="2019-02-14T09:18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] (</w:t>
              </w:r>
            </w:ins>
            <w:ins w:id="799" w:author="" w:date="2019-02-14T16:02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ВКР-</w:t>
              </w:r>
            </w:ins>
            <w:ins w:id="800" w:author="" w:date="2019-02-14T09:20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</w:rPr>
                <w:t>19</w:t>
              </w:r>
            </w:ins>
            <w:ins w:id="801" w:author="" w:date="2019-02-14T09:16:00Z">
              <w:r w:rsidRPr="00972D5E">
                <w:rPr>
                  <w:rFonts w:asciiTheme="majorBidi" w:hAnsiTheme="majorBidi" w:cstheme="majorBidi"/>
                  <w:b/>
                  <w:sz w:val="18"/>
                  <w:szCs w:val="18"/>
                  <w:lang w:eastAsia="zh-CN"/>
                  <w:rPrChange w:id="802" w:author="" w:date="2019-02-14T09:18:00Z">
                    <w:rPr>
                      <w:rFonts w:asciiTheme="majorBidi" w:hAnsiTheme="majorBidi" w:cstheme="majorBidi"/>
                      <w:b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)</w:t>
              </w:r>
            </w:ins>
            <w:ins w:id="803" w:author="" w:date="2019-02-16T12:39:00Z">
              <w:r w:rsidRPr="00972D5E">
                <w:rPr>
                  <w:rFonts w:asciiTheme="majorBidi" w:hAnsiTheme="majorBidi" w:cstheme="majorBidi"/>
                  <w:bCs/>
                  <w:sz w:val="18"/>
                  <w:szCs w:val="18"/>
                  <w:lang w:eastAsia="zh-CN"/>
                </w:rPr>
                <w:t>)</w:t>
              </w:r>
            </w:ins>
          </w:p>
          <w:p w14:paraId="6F7E1BE0" w14:textId="1DF6858E" w:rsidR="00F01B5B" w:rsidRPr="00972D5E" w:rsidRDefault="00F01B5B" w:rsidP="00F01B5B">
            <w:pPr>
              <w:spacing w:before="30" w:after="30"/>
              <w:ind w:left="283"/>
              <w:rPr>
                <w:ins w:id="804" w:author="" w:date="2019-02-14T09:16:00Z"/>
                <w:rFonts w:asciiTheme="majorBidi" w:hAnsiTheme="majorBidi" w:cstheme="majorBidi"/>
                <w:sz w:val="18"/>
                <w:szCs w:val="18"/>
                <w:rPrChange w:id="805" w:author="" w:date="2019-02-14T09:21:00Z">
                  <w:rPr>
                    <w:ins w:id="806" w:author="" w:date="2019-02-14T09:16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807" w:author="" w:date="2019-02-14T09:2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полосе </w:t>
              </w:r>
            </w:ins>
            <w:ins w:id="808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09" w:author="" w:date="2019-02-14T09:21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38</w:t>
              </w:r>
            </w:ins>
            <w:ins w:id="810" w:author="Russian" w:date="2019-10-24T17:41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811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12" w:author="" w:date="2019-02-14T09:21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39</w:t>
              </w:r>
            </w:ins>
            <w:ins w:id="813" w:author="" w:date="2019-02-14T09:2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14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15" w:author="" w:date="2019-02-14T09:21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</w:t>
              </w:r>
            </w:ins>
            <w:ins w:id="816" w:author="" w:date="2019-02-14T09:2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4FF1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817" w:author="" w:date="2019-02-14T09:16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818" w:author="" w:date="2019-02-14T09:21:00Z">
                  <w:rPr>
                    <w:ins w:id="819" w:author="" w:date="2019-02-14T09:16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C39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820" w:author="" w:date="2019-02-14T09:16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821" w:author="" w:date="2019-02-14T09:21:00Z">
                  <w:rPr>
                    <w:ins w:id="822" w:author="" w:date="2019-02-14T09:16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138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823" w:author="" w:date="2019-02-14T09:16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824" w:author="" w:date="2019-02-14T09:16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79B5E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825" w:author="" w:date="2019-02-14T09:16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826" w:author="" w:date="2019-02-14T09:16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03FCF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827" w:author="" w:date="2019-02-14T09:16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828" w:author="" w:date="2019-02-14T09:16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1.14.s</w:t>
              </w:r>
            </w:ins>
          </w:p>
        </w:tc>
      </w:tr>
      <w:tr w:rsidR="00F01B5B" w:rsidRPr="00972D5E" w14:paraId="0F8A84B8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829" w:author="" w:date="2019-02-14T09:22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7A05751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830" w:author="" w:date="2019-02-14T09:2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831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1.14.t</w:t>
              </w:r>
            </w:ins>
          </w:p>
        </w:tc>
        <w:tc>
          <w:tcPr>
            <w:tcW w:w="2402" w:type="pct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4290C6" w14:textId="21E0E950" w:rsidR="00F01B5B" w:rsidRPr="00972D5E" w:rsidRDefault="00F01B5B" w:rsidP="00F01B5B">
            <w:pPr>
              <w:spacing w:before="30" w:after="30"/>
              <w:ind w:left="113"/>
              <w:rPr>
                <w:ins w:id="832" w:author="" w:date="2019-02-14T09:22:00Z"/>
                <w:rFonts w:asciiTheme="majorBidi" w:hAnsiTheme="majorBidi" w:cstheme="majorBidi"/>
                <w:sz w:val="18"/>
                <w:szCs w:val="18"/>
              </w:rPr>
            </w:pPr>
            <w:ins w:id="833" w:author="" w:date="2019-02-14T09:23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обязательство, согласно которому </w:t>
              </w:r>
            </w:ins>
            <w:ins w:id="834" w:author="" w:date="2019-02-14T09:24:00Z">
              <w:r w:rsidRPr="00972D5E">
                <w:rPr>
                  <w:color w:val="000000"/>
                  <w:sz w:val="18"/>
                  <w:szCs w:val="18"/>
                  <w:rPrChange w:id="835" w:author="" w:date="2019-02-14T09:24:00Z">
                    <w:rPr>
                      <w:color w:val="000000"/>
                    </w:rPr>
                  </w:rPrChange>
                </w:rPr>
                <w:t>максимальная плотность мощности, поступающей в антенну повсеместно развернутых наземных станций HAPS в городской зоне покрытия (UAC), не должна превышать 6,4 дБ(Вт/МГц) для углов места антенн наземных станций более 30° и менее или равных 90° (см.</w:t>
              </w:r>
            </w:ins>
            <w:ins w:id="836" w:author="" w:date="2019-03-06T16:18:00Z">
              <w:r w:rsidRPr="00972D5E">
                <w:rPr>
                  <w:color w:val="000000"/>
                  <w:sz w:val="18"/>
                  <w:szCs w:val="18"/>
                </w:rPr>
                <w:t> </w:t>
              </w:r>
            </w:ins>
            <w:ins w:id="837" w:author="" w:date="2019-02-14T09:24:00Z">
              <w:r w:rsidRPr="00972D5E">
                <w:rPr>
                  <w:color w:val="000000"/>
                  <w:sz w:val="18"/>
                  <w:szCs w:val="18"/>
                  <w:rPrChange w:id="838" w:author="" w:date="2019-02-14T09:24:00Z">
                    <w:rPr>
                      <w:color w:val="000000"/>
                    </w:rPr>
                  </w:rPrChange>
                </w:rPr>
                <w:t xml:space="preserve">Резолюцию </w:t>
              </w:r>
              <w:r w:rsidRPr="00972D5E">
                <w:rPr>
                  <w:b/>
                  <w:bCs/>
                  <w:color w:val="000000"/>
                  <w:sz w:val="18"/>
                  <w:szCs w:val="18"/>
                  <w:rPrChange w:id="839" w:author="" w:date="2019-02-14T09:24:00Z">
                    <w:rPr>
                      <w:color w:val="000000"/>
                    </w:rPr>
                  </w:rPrChange>
                </w:rPr>
                <w:t>122 (Пересм</w:t>
              </w:r>
            </w:ins>
            <w:ins w:id="840" w:author="" w:date="2019-02-16T12:38:00Z">
              <w:r w:rsidRPr="00972D5E">
                <w:rPr>
                  <w:b/>
                  <w:bCs/>
                  <w:color w:val="000000"/>
                  <w:sz w:val="18"/>
                  <w:szCs w:val="18"/>
                </w:rPr>
                <w:t>. ВКР</w:t>
              </w:r>
            </w:ins>
            <w:ins w:id="841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noBreakHyphen/>
              </w:r>
            </w:ins>
            <w:ins w:id="842" w:author="Russian" w:date="2019-10-16T16:33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ins w:id="843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)</w:t>
              </w:r>
            </w:ins>
            <w:ins w:id="844" w:author="" w:date="2019-02-16T12:3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)</w:t>
              </w:r>
            </w:ins>
          </w:p>
          <w:p w14:paraId="3DB8C74F" w14:textId="4682AB68" w:rsidR="00F01B5B" w:rsidRPr="00972D5E" w:rsidRDefault="00F01B5B" w:rsidP="00F01B5B">
            <w:pPr>
              <w:spacing w:before="30" w:after="30"/>
              <w:ind w:left="283"/>
              <w:rPr>
                <w:ins w:id="845" w:author="" w:date="2019-02-14T09:22:00Z"/>
                <w:rFonts w:asciiTheme="majorBidi" w:hAnsiTheme="majorBidi" w:cstheme="majorBidi"/>
                <w:sz w:val="18"/>
                <w:szCs w:val="18"/>
              </w:rPr>
            </w:pPr>
            <w:ins w:id="846" w:author="" w:date="2019-02-14T09:2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полосах </w:t>
              </w:r>
            </w:ins>
            <w:ins w:id="847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47</w:t>
              </w:r>
            </w:ins>
            <w:ins w:id="848" w:author="" w:date="2019-02-14T09:24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49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2</w:t>
              </w:r>
            </w:ins>
            <w:ins w:id="850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851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47</w:t>
              </w:r>
            </w:ins>
            <w:ins w:id="852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53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5 </w:t>
              </w:r>
            </w:ins>
            <w:ins w:id="854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ГГц</w:t>
              </w:r>
            </w:ins>
            <w:ins w:id="855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</w:t>
              </w:r>
            </w:ins>
            <w:ins w:id="856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</w:ins>
            <w:ins w:id="857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 47</w:t>
              </w:r>
            </w:ins>
            <w:ins w:id="858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59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9</w:t>
              </w:r>
            </w:ins>
            <w:ins w:id="860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861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48</w:t>
              </w:r>
            </w:ins>
            <w:ins w:id="862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63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2 </w:t>
              </w:r>
            </w:ins>
            <w:ins w:id="864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F132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865" w:author="" w:date="2019-02-14T09:2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00A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866" w:author="" w:date="2019-02-14T09:2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D950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867" w:author="" w:date="2019-02-14T09:2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1AB963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868" w:author="" w:date="2019-02-14T09:2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869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6F74F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870" w:author="" w:date="2019-02-14T09:2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871" w:author="" w:date="2019-02-14T09:22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1.14.t</w:t>
              </w:r>
            </w:ins>
          </w:p>
        </w:tc>
      </w:tr>
      <w:tr w:rsidR="00F01B5B" w:rsidRPr="00972D5E" w14:paraId="1DD60C99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872" w:author="" w:date="2019-02-14T09:25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12336D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873" w:author="" w:date="2019-02-14T09:25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874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1.14.u</w:t>
              </w:r>
            </w:ins>
          </w:p>
        </w:tc>
        <w:tc>
          <w:tcPr>
            <w:tcW w:w="2402" w:type="pct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4BB95B" w14:textId="279A1AF7" w:rsidR="00F01B5B" w:rsidRPr="00972D5E" w:rsidRDefault="00F01B5B" w:rsidP="00F01B5B">
            <w:pPr>
              <w:spacing w:before="30" w:after="30"/>
              <w:ind w:left="113"/>
              <w:rPr>
                <w:ins w:id="875" w:author="" w:date="2019-02-14T09:27:00Z"/>
                <w:rFonts w:asciiTheme="majorBidi" w:hAnsiTheme="majorBidi" w:cstheme="majorBidi"/>
                <w:sz w:val="18"/>
                <w:szCs w:val="18"/>
              </w:rPr>
            </w:pPr>
            <w:ins w:id="876" w:author="" w:date="2019-02-14T09:2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обязательство, согласно которому </w:t>
              </w:r>
              <w:r w:rsidRPr="00972D5E">
                <w:rPr>
                  <w:color w:val="000000"/>
                  <w:sz w:val="18"/>
                  <w:szCs w:val="18"/>
                </w:rPr>
                <w:t>максимальная плотность мощности, поступающей в антенну повсеместно развернутых наземных станций HAPS в</w:t>
              </w:r>
            </w:ins>
            <w:ins w:id="877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78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879" w:author="" w:date="2019-02-14T09:2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пригородной зоне покрытия</w:t>
              </w:r>
            </w:ins>
            <w:ins w:id="880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81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(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SAC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82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)</w:t>
              </w:r>
            </w:ins>
            <w:ins w:id="883" w:author="" w:date="2019-02-14T09:26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84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85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886" w:author="" w:date="2019-02-14T09:27:00Z">
              <w:r w:rsidRPr="00972D5E">
                <w:rPr>
                  <w:color w:val="000000"/>
                  <w:sz w:val="18"/>
                  <w:szCs w:val="18"/>
                </w:rPr>
                <w:t xml:space="preserve">не должна превышать </w:t>
              </w:r>
            </w:ins>
            <w:ins w:id="887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88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22</w:t>
              </w:r>
            </w:ins>
            <w:ins w:id="889" w:author="" w:date="2019-02-14T09:2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890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91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892" w:author="" w:date="2019-02-14T09:27:00Z">
              <w:r w:rsidRPr="00972D5E">
                <w:rPr>
                  <w:color w:val="000000"/>
                  <w:sz w:val="18"/>
                  <w:szCs w:val="18"/>
                </w:rPr>
                <w:t>дБ(Вт/МГц) для углов места антенн наземных станций более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93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894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95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15° </w:t>
              </w:r>
            </w:ins>
            <w:ins w:id="896" w:author="" w:date="2019-02-14T09:27:00Z">
              <w:r w:rsidRPr="00972D5E">
                <w:rPr>
                  <w:color w:val="000000"/>
                  <w:sz w:val="18"/>
                  <w:szCs w:val="18"/>
                </w:rPr>
                <w:t xml:space="preserve">и менее или равных </w:t>
              </w:r>
            </w:ins>
            <w:ins w:id="897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898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30° (</w:t>
              </w:r>
            </w:ins>
            <w:ins w:id="899" w:author="" w:date="2019-02-14T09:27:00Z">
              <w:r w:rsidRPr="00972D5E">
                <w:rPr>
                  <w:color w:val="000000"/>
                  <w:sz w:val="18"/>
                  <w:szCs w:val="18"/>
                </w:rPr>
                <w:t xml:space="preserve">см. Резолюцию </w:t>
              </w:r>
            </w:ins>
            <w:ins w:id="900" w:author="" w:date="2019-02-14T09:24:00Z">
              <w:r w:rsidRPr="00972D5E">
                <w:rPr>
                  <w:b/>
                  <w:bCs/>
                  <w:color w:val="000000"/>
                  <w:sz w:val="18"/>
                  <w:szCs w:val="18"/>
                  <w:rPrChange w:id="901" w:author="" w:date="2019-02-14T09:24:00Z">
                    <w:rPr>
                      <w:color w:val="000000"/>
                    </w:rPr>
                  </w:rPrChange>
                </w:rPr>
                <w:t>122 (Пересм</w:t>
              </w:r>
            </w:ins>
            <w:ins w:id="902" w:author="" w:date="2019-02-16T12:38:00Z">
              <w:r w:rsidRPr="00972D5E">
                <w:rPr>
                  <w:b/>
                  <w:bCs/>
                  <w:color w:val="000000"/>
                  <w:sz w:val="18"/>
                  <w:szCs w:val="18"/>
                </w:rPr>
                <w:t>. ВКР</w:t>
              </w:r>
            </w:ins>
            <w:ins w:id="903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noBreakHyphen/>
              </w:r>
            </w:ins>
            <w:ins w:id="904" w:author="Russian" w:date="2019-10-16T16:33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ins w:id="905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)</w:t>
              </w:r>
            </w:ins>
            <w:ins w:id="906" w:author="" w:date="2019-02-14T09:2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)</w:t>
              </w:r>
            </w:ins>
          </w:p>
          <w:p w14:paraId="2512D351" w14:textId="557A97FC" w:rsidR="00F01B5B" w:rsidRPr="00972D5E" w:rsidRDefault="00F01B5B" w:rsidP="00F01B5B">
            <w:pPr>
              <w:spacing w:before="30" w:after="30"/>
              <w:ind w:left="283"/>
              <w:rPr>
                <w:ins w:id="907" w:author="" w:date="2019-02-14T09:25:00Z"/>
                <w:rFonts w:asciiTheme="majorBidi" w:hAnsiTheme="majorBidi" w:cstheme="majorBidi"/>
                <w:sz w:val="18"/>
                <w:szCs w:val="18"/>
                <w:rPrChange w:id="908" w:author="" w:date="2019-02-14T09:27:00Z">
                  <w:rPr>
                    <w:ins w:id="909" w:author="" w:date="2019-02-14T09:25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910" w:author="" w:date="2019-02-14T09:27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полосах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1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2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</w:ins>
            <w:ins w:id="913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914" w:author="" w:date="2019-02-14T09:27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5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6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7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8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19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9</w:t>
              </w:r>
            </w:ins>
            <w:ins w:id="920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921" w:author="" w:date="2019-02-14T09:27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22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48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23" w:author="" w:date="2019-02-14T09:27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9C8C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24" w:author="" w:date="2019-02-14T09:2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25" w:author="" w:date="2019-02-14T09:27:00Z">
                  <w:rPr>
                    <w:ins w:id="926" w:author="" w:date="2019-02-14T09:25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83B3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27" w:author="" w:date="2019-02-14T09:2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28" w:author="" w:date="2019-02-14T09:27:00Z">
                  <w:rPr>
                    <w:ins w:id="929" w:author="" w:date="2019-02-14T09:25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1F8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30" w:author="" w:date="2019-02-14T09:2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31" w:author="" w:date="2019-02-14T09:27:00Z">
                  <w:rPr>
                    <w:ins w:id="932" w:author="" w:date="2019-02-14T09:25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224C0B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933" w:author="" w:date="2019-02-14T09:25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934" w:author="" w:date="2019-02-14T09:25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C1F35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ind w:left="-57" w:right="-57"/>
              <w:textAlignment w:val="auto"/>
              <w:rPr>
                <w:ins w:id="935" w:author="" w:date="2019-02-14T09:25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936" w:author="" w:date="2019-02-14T09:25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1.14.u</w:t>
              </w:r>
            </w:ins>
          </w:p>
        </w:tc>
      </w:tr>
      <w:tr w:rsidR="00F01B5B" w:rsidRPr="00972D5E" w14:paraId="0FDD7CE4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937" w:author="" w:date="2019-02-14T09:28:00Z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7AE02FA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938" w:author="" w:date="2019-02-14T09:28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939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1.14.v</w:t>
              </w:r>
            </w:ins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9B50FE8" w14:textId="18B89D79" w:rsidR="00F01B5B" w:rsidRPr="00972D5E" w:rsidRDefault="00F01B5B" w:rsidP="00F01B5B">
            <w:pPr>
              <w:spacing w:before="30" w:after="30"/>
              <w:ind w:left="113"/>
              <w:rPr>
                <w:ins w:id="940" w:author="" w:date="2019-02-14T09:30:00Z"/>
                <w:rFonts w:asciiTheme="majorBidi" w:hAnsiTheme="majorBidi" w:cstheme="majorBidi"/>
                <w:sz w:val="18"/>
                <w:szCs w:val="18"/>
                <w:rPrChange w:id="941" w:author="" w:date="2019-02-17T14:13:00Z">
                  <w:rPr>
                    <w:ins w:id="942" w:author="" w:date="2019-02-14T09:3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943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обязательство, согласно которому </w:t>
              </w:r>
              <w:r w:rsidRPr="00972D5E">
                <w:rPr>
                  <w:color w:val="000000"/>
                  <w:sz w:val="18"/>
                  <w:szCs w:val="18"/>
                </w:rPr>
                <w:t>максимальная плотность мощности, поступающей в антенну повсеместно развернутых наземных станций HAPS в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44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945" w:author="" w:date="2019-02-14T09:2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сельской зоне покрытия</w:t>
              </w:r>
            </w:ins>
            <w:ins w:id="946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47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(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RAC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48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)</w:t>
              </w:r>
            </w:ins>
            <w:ins w:id="949" w:author="" w:date="2019-02-14T09:2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950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51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952" w:author="" w:date="2019-02-14T09:29:00Z">
              <w:r w:rsidRPr="00972D5E">
                <w:rPr>
                  <w:color w:val="000000"/>
                  <w:sz w:val="18"/>
                  <w:szCs w:val="18"/>
                </w:rPr>
                <w:t>не должна превышать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53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954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55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28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956" w:author="" w:date="2019-02-14T09:29:00Z">
              <w:r w:rsidRPr="00972D5E">
                <w:rPr>
                  <w:color w:val="000000"/>
                  <w:sz w:val="18"/>
                  <w:szCs w:val="18"/>
                </w:rPr>
                <w:t>дБ(Вт/МГц) для углов места антенн наземных станций более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57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958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59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5° </w:t>
              </w:r>
            </w:ins>
            <w:ins w:id="960" w:author="" w:date="2019-02-14T09:29:00Z">
              <w:r w:rsidRPr="00972D5E">
                <w:rPr>
                  <w:color w:val="000000"/>
                  <w:sz w:val="18"/>
                  <w:szCs w:val="18"/>
                </w:rPr>
                <w:t xml:space="preserve">и менее или равных </w:t>
              </w:r>
            </w:ins>
            <w:ins w:id="961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62" w:author="" w:date="2019-02-14T09:29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15° (</w:t>
              </w:r>
            </w:ins>
            <w:ins w:id="963" w:author="" w:date="2019-02-14T09:30:00Z">
              <w:r w:rsidRPr="00972D5E">
                <w:rPr>
                  <w:color w:val="000000"/>
                  <w:sz w:val="18"/>
                  <w:szCs w:val="18"/>
                </w:rPr>
                <w:t>см.</w:t>
              </w:r>
            </w:ins>
            <w:ins w:id="964" w:author="" w:date="2019-02-17T14:13:00Z">
              <w:r w:rsidRPr="00972D5E">
                <w:rPr>
                  <w:color w:val="000000"/>
                  <w:sz w:val="18"/>
                  <w:szCs w:val="18"/>
                </w:rPr>
                <w:t> </w:t>
              </w:r>
            </w:ins>
            <w:ins w:id="965" w:author="" w:date="2019-02-14T09:30:00Z">
              <w:r w:rsidRPr="00972D5E">
                <w:rPr>
                  <w:color w:val="000000"/>
                  <w:sz w:val="18"/>
                  <w:szCs w:val="18"/>
                </w:rPr>
                <w:t xml:space="preserve">Резолюцию </w:t>
              </w:r>
            </w:ins>
            <w:ins w:id="966" w:author="" w:date="2019-02-14T09:24:00Z">
              <w:r w:rsidRPr="00972D5E">
                <w:rPr>
                  <w:b/>
                  <w:bCs/>
                  <w:color w:val="000000"/>
                  <w:sz w:val="18"/>
                  <w:szCs w:val="18"/>
                  <w:rPrChange w:id="967" w:author="" w:date="2019-02-14T09:24:00Z">
                    <w:rPr>
                      <w:color w:val="000000"/>
                    </w:rPr>
                  </w:rPrChange>
                </w:rPr>
                <w:t>122 (Пересм</w:t>
              </w:r>
            </w:ins>
            <w:ins w:id="968" w:author="" w:date="2019-02-16T12:38:00Z">
              <w:r w:rsidRPr="00972D5E">
                <w:rPr>
                  <w:b/>
                  <w:bCs/>
                  <w:color w:val="000000"/>
                  <w:sz w:val="18"/>
                  <w:szCs w:val="18"/>
                </w:rPr>
                <w:t>. ВКР</w:t>
              </w:r>
            </w:ins>
            <w:ins w:id="969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noBreakHyphen/>
              </w:r>
            </w:ins>
            <w:ins w:id="970" w:author="Russian" w:date="2019-10-16T16:33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ins w:id="971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)</w:t>
              </w:r>
            </w:ins>
            <w:ins w:id="972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973" w:author="" w:date="2019-02-17T14:1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)</w:t>
              </w:r>
            </w:ins>
          </w:p>
          <w:p w14:paraId="222FFE04" w14:textId="65746DCA" w:rsidR="00F01B5B" w:rsidRPr="00972D5E" w:rsidRDefault="00F01B5B" w:rsidP="00F01B5B">
            <w:pPr>
              <w:spacing w:before="30" w:after="30"/>
              <w:ind w:left="283"/>
              <w:rPr>
                <w:ins w:id="974" w:author="" w:date="2019-02-14T09:28:00Z"/>
                <w:rFonts w:asciiTheme="majorBidi" w:hAnsiTheme="majorBidi" w:cstheme="majorBidi"/>
                <w:sz w:val="18"/>
                <w:szCs w:val="18"/>
                <w:rPrChange w:id="975" w:author="" w:date="2019-02-14T09:30:00Z">
                  <w:rPr>
                    <w:ins w:id="976" w:author="" w:date="2019-02-14T09:28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977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Требуется в полосах 47,2</w:t>
              </w:r>
            </w:ins>
            <w:ins w:id="978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979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47,5 ГГц и 47,9</w:t>
              </w:r>
            </w:ins>
            <w:ins w:id="980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981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48,2 ГГц</w:t>
              </w:r>
            </w:ins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4EA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82" w:author="" w:date="2019-02-14T09:2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83" w:author="" w:date="2019-02-14T09:30:00Z">
                  <w:rPr>
                    <w:ins w:id="984" w:author="" w:date="2019-02-14T09:28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718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85" w:author="" w:date="2019-02-14T09:2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86" w:author="" w:date="2019-02-14T09:30:00Z">
                  <w:rPr>
                    <w:ins w:id="987" w:author="" w:date="2019-02-14T09:28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580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988" w:author="" w:date="2019-02-14T09:2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89" w:author="" w:date="2019-02-14T09:30:00Z">
                  <w:rPr>
                    <w:ins w:id="990" w:author="" w:date="2019-02-14T09:28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F3AE9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991" w:author="" w:date="2019-02-14T09:28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992" w:author="" w:date="2019-02-17T14:13:00Z">
                  <w:rPr>
                    <w:ins w:id="993" w:author="" w:date="2019-02-14T09:28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994" w:author="" w:date="2019-02-14T09:28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  <w:rPrChange w:id="995" w:author="" w:date="2019-02-17T14:1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+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A3ED90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996" w:author="" w:date="2019-02-14T09:28:00Z"/>
                <w:rFonts w:asciiTheme="majorBidi" w:hAnsiTheme="majorBidi" w:cstheme="majorBidi"/>
                <w:sz w:val="18"/>
                <w:szCs w:val="18"/>
                <w:lang w:eastAsia="zh-CN"/>
                <w:rPrChange w:id="997" w:author="" w:date="2019-02-17T14:13:00Z">
                  <w:rPr>
                    <w:ins w:id="998" w:author="" w:date="2019-02-14T09:28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999" w:author="" w:date="2019-02-14T09:28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1000" w:author="" w:date="2019-02-17T14:1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1.14.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v</w:t>
              </w:r>
            </w:ins>
          </w:p>
        </w:tc>
      </w:tr>
      <w:tr w:rsidR="00F01B5B" w:rsidRPr="00972D5E" w14:paraId="683B507E" w14:textId="77777777" w:rsidTr="00F01B5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  <w:ins w:id="1001" w:author="" w:date="2019-02-14T09:30:00Z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F0CE68F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ins w:id="1002" w:author="" w:date="2019-02-14T09:30:00Z"/>
                <w:rFonts w:asciiTheme="majorBidi" w:hAnsiTheme="majorBidi" w:cstheme="majorBidi"/>
                <w:sz w:val="18"/>
                <w:szCs w:val="18"/>
                <w:lang w:eastAsia="zh-CN"/>
                <w:rPrChange w:id="1003" w:author="" w:date="2019-02-17T14:13:00Z">
                  <w:rPr>
                    <w:ins w:id="1004" w:author="" w:date="2019-02-14T09:3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ins w:id="1005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  <w:rPrChange w:id="1006" w:author="" w:date="2019-02-17T14:1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1.14.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w</w:t>
              </w:r>
            </w:ins>
          </w:p>
        </w:tc>
        <w:tc>
          <w:tcPr>
            <w:tcW w:w="2402" w:type="pct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F5CA79" w14:textId="4DA36986" w:rsidR="00F01B5B" w:rsidRPr="00972D5E" w:rsidRDefault="00F01B5B" w:rsidP="00F01B5B">
            <w:pPr>
              <w:spacing w:before="30" w:after="30"/>
              <w:ind w:left="113"/>
              <w:rPr>
                <w:ins w:id="1007" w:author="" w:date="2019-02-14T09:30:00Z"/>
                <w:rFonts w:asciiTheme="majorBidi" w:hAnsiTheme="majorBidi" w:cstheme="majorBidi"/>
                <w:sz w:val="18"/>
                <w:szCs w:val="18"/>
                <w:rPrChange w:id="1008" w:author="" w:date="2019-02-15T09:03:00Z">
                  <w:rPr>
                    <w:ins w:id="1009" w:author="" w:date="2019-02-14T09:3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1010" w:author="" w:date="2019-02-14T09:31:00Z">
              <w:r w:rsidRPr="00972D5E">
                <w:rPr>
                  <w:color w:val="000000"/>
                  <w:sz w:val="18"/>
                  <w:szCs w:val="18"/>
                  <w:rPrChange w:id="1011" w:author="" w:date="2019-02-14T09:31:00Z">
                    <w:rPr>
                      <w:color w:val="000000"/>
                    </w:rPr>
                  </w:rPrChange>
                </w:rPr>
                <w:t xml:space="preserve">обязательство, согласно которому расстояние </w:t>
              </w:r>
            </w:ins>
            <w:ins w:id="1012" w:author="" w:date="2019-02-15T09:03:00Z">
              <w:r w:rsidRPr="00972D5E">
                <w:rPr>
                  <w:color w:val="000000"/>
                  <w:sz w:val="18"/>
                  <w:szCs w:val="18"/>
                </w:rPr>
                <w:t xml:space="preserve">разноса </w:t>
              </w:r>
            </w:ins>
            <w:ins w:id="1013" w:author="" w:date="2019-02-14T09:31:00Z">
              <w:r w:rsidRPr="00972D5E">
                <w:rPr>
                  <w:color w:val="000000"/>
                  <w:sz w:val="18"/>
                  <w:szCs w:val="18"/>
                  <w:rPrChange w:id="1014" w:author="" w:date="2019-02-14T09:31:00Z">
                    <w:rPr>
                      <w:color w:val="000000"/>
                    </w:rPr>
                  </w:rPrChange>
                </w:rPr>
                <w:t>между надиром HAPS и радиоастрономической станцией, работающей в полосе 48,94</w:t>
              </w:r>
            </w:ins>
            <w:ins w:id="1015" w:author="Russian" w:date="2019-10-24T17:45:00Z">
              <w:r w:rsidR="00F404AA">
                <w:rPr>
                  <w:color w:val="000000"/>
                  <w:sz w:val="18"/>
                  <w:szCs w:val="18"/>
                </w:rPr>
                <w:t>−</w:t>
              </w:r>
            </w:ins>
            <w:ins w:id="1016" w:author="" w:date="2019-02-14T09:31:00Z">
              <w:r w:rsidRPr="00972D5E">
                <w:rPr>
                  <w:color w:val="000000"/>
                  <w:sz w:val="18"/>
                  <w:szCs w:val="18"/>
                  <w:rPrChange w:id="1017" w:author="" w:date="2019-02-14T09:31:00Z">
                    <w:rPr>
                      <w:color w:val="000000"/>
                    </w:rPr>
                  </w:rPrChange>
                </w:rPr>
                <w:t xml:space="preserve">49,04 ГГц в пределах территории другой администрации, должно превышать 50 км (см. Резолюцию </w:t>
              </w:r>
            </w:ins>
            <w:ins w:id="1018" w:author="" w:date="2019-02-14T09:24:00Z">
              <w:r w:rsidRPr="00972D5E">
                <w:rPr>
                  <w:b/>
                  <w:bCs/>
                  <w:color w:val="000000"/>
                  <w:sz w:val="18"/>
                  <w:szCs w:val="18"/>
                  <w:rPrChange w:id="1019" w:author="" w:date="2019-02-14T09:24:00Z">
                    <w:rPr>
                      <w:color w:val="000000"/>
                    </w:rPr>
                  </w:rPrChange>
                </w:rPr>
                <w:t>122 (Пересм</w:t>
              </w:r>
            </w:ins>
            <w:ins w:id="1020" w:author="" w:date="2019-02-16T12:38:00Z">
              <w:r w:rsidRPr="00972D5E">
                <w:rPr>
                  <w:b/>
                  <w:bCs/>
                  <w:color w:val="000000"/>
                  <w:sz w:val="18"/>
                  <w:szCs w:val="18"/>
                </w:rPr>
                <w:t>. ВКР</w:t>
              </w:r>
            </w:ins>
            <w:ins w:id="1021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noBreakHyphen/>
              </w:r>
            </w:ins>
            <w:ins w:id="1022" w:author="Russian" w:date="2019-10-16T16:34:00Z">
              <w:r w:rsidR="00FE66FA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19</w:t>
              </w:r>
            </w:ins>
            <w:ins w:id="1023" w:author="" w:date="2019-02-14T09:2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)</w:t>
              </w:r>
            </w:ins>
            <w:ins w:id="1024" w:author="" w:date="2019-02-14T09:31:00Z">
              <w:r w:rsidRPr="00972D5E">
                <w:rPr>
                  <w:color w:val="000000"/>
                  <w:sz w:val="18"/>
                  <w:szCs w:val="18"/>
                  <w:rPrChange w:id="1025" w:author="" w:date="2019-02-14T09:31:00Z">
                    <w:rPr>
                      <w:color w:val="000000"/>
                    </w:rPr>
                  </w:rPrChange>
                </w:rPr>
                <w:t>)</w:t>
              </w:r>
            </w:ins>
          </w:p>
          <w:p w14:paraId="2C656B96" w14:textId="7F3ADA02" w:rsidR="00F01B5B" w:rsidRPr="00972D5E" w:rsidRDefault="00F01B5B" w:rsidP="00F01B5B">
            <w:pPr>
              <w:spacing w:before="30" w:after="30"/>
              <w:ind w:left="283"/>
              <w:rPr>
                <w:ins w:id="1026" w:author="" w:date="2019-02-14T09:30:00Z"/>
                <w:rFonts w:asciiTheme="majorBidi" w:hAnsiTheme="majorBidi" w:cstheme="majorBidi"/>
                <w:sz w:val="18"/>
                <w:szCs w:val="18"/>
                <w:rPrChange w:id="1027" w:author="" w:date="2019-02-15T09:03:00Z">
                  <w:rPr>
                    <w:ins w:id="1028" w:author="" w:date="2019-02-14T09:30:00Z"/>
                    <w:rFonts w:asciiTheme="majorBidi" w:hAnsiTheme="majorBidi" w:cstheme="majorBidi"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1029" w:author="" w:date="2019-02-14T09:3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полосах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0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1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</w:ins>
            <w:ins w:id="1032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033" w:author="" w:date="2019-02-14T09:32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4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5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6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7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47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38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9</w:t>
              </w:r>
            </w:ins>
            <w:ins w:id="1039" w:author="Russian" w:date="2019-10-24T17:42:00Z">
              <w:r w:rsidR="00F404AA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040" w:author="" w:date="2019-02-14T09:32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41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48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042" w:author="" w:date="2019-02-15T09:03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ГГц</w:t>
              </w:r>
            </w:ins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50F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1043" w:author="" w:date="2019-02-14T09:3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1044" w:author="" w:date="2019-02-15T09:03:00Z">
                  <w:rPr>
                    <w:ins w:id="1045" w:author="" w:date="2019-02-14T09:3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9CC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1046" w:author="" w:date="2019-02-14T09:3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  <w:rPrChange w:id="1047" w:author="" w:date="2019-02-15T09:03:00Z">
                  <w:rPr>
                    <w:ins w:id="1048" w:author="" w:date="2019-02-14T09:30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FCA" w14:textId="77777777" w:rsidR="00F01B5B" w:rsidRPr="00972D5E" w:rsidRDefault="00F01B5B" w:rsidP="00F01B5B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ins w:id="1049" w:author="" w:date="2019-02-14T09:3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ins w:id="1050" w:author="" w:date="2019-02-14T09:30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+</w:t>
              </w:r>
            </w:ins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A1258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ins w:id="1051" w:author="" w:date="2019-02-14T09:30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DE890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ind w:left="-57" w:right="-57"/>
              <w:textAlignment w:val="auto"/>
              <w:rPr>
                <w:ins w:id="1052" w:author="" w:date="2019-02-14T09:30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1053" w:author="" w:date="2019-02-14T09:30:00Z">
              <w:r w:rsidRPr="00972D5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1.14.w</w:t>
              </w:r>
            </w:ins>
          </w:p>
        </w:tc>
      </w:tr>
      <w:tr w:rsidR="00F01B5B" w:rsidRPr="00972D5E" w14:paraId="20232D31" w14:textId="77777777" w:rsidTr="00F01B5B">
        <w:trPr>
          <w:trHeight w:val="24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8BDD25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AFB971" w14:textId="77777777" w:rsidR="00F01B5B" w:rsidRPr="00972D5E" w:rsidRDefault="00F01B5B" w:rsidP="00F01B5B">
            <w:pPr>
              <w:spacing w:before="20" w:after="20" w:line="200" w:lineRule="exact"/>
              <w:ind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54" w:author="" w:date="2019-02-14T09:12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>КООРДИНАЦИЯ И С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ОГЛАСИЕ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366A1E8F" w14:textId="77777777" w:rsidR="00F01B5B" w:rsidRPr="00972D5E" w:rsidRDefault="00F01B5B" w:rsidP="00F01B5B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E66FA" w:rsidRPr="00972D5E" w14:paraId="72767ADE" w14:textId="77777777" w:rsidTr="00644B9D">
        <w:trPr>
          <w:trHeight w:val="15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9A032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A36D84" w14:textId="77777777" w:rsidR="00FE66FA" w:rsidRPr="00972D5E" w:rsidRDefault="00FE66FA" w:rsidP="00644B9D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AD2223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99F7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7F3C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BE6DA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943308" w14:textId="77777777" w:rsidR="00FE66FA" w:rsidRPr="00972D5E" w:rsidRDefault="00FE66FA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</w:tbl>
    <w:p w14:paraId="254A28A3" w14:textId="371F03B0" w:rsidR="00F01B5B" w:rsidRPr="00972D5E" w:rsidRDefault="00F01B5B"/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699"/>
        <w:gridCol w:w="919"/>
        <w:gridCol w:w="902"/>
        <w:gridCol w:w="902"/>
        <w:gridCol w:w="890"/>
        <w:gridCol w:w="773"/>
      </w:tblGrid>
      <w:tr w:rsidR="00654BE9" w:rsidRPr="00972D5E" w14:paraId="1B92FEC0" w14:textId="77777777" w:rsidTr="009A0A84">
        <w:trPr>
          <w:trHeight w:val="3097"/>
          <w:tblHeader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2905C1A5" w14:textId="6F6CE951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55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Идентификатор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56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элемента</w:t>
            </w:r>
          </w:p>
        </w:tc>
        <w:tc>
          <w:tcPr>
            <w:tcW w:w="240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CE2A068" w14:textId="77777777" w:rsidR="00654BE9" w:rsidRPr="00972D5E" w:rsidRDefault="00654BE9" w:rsidP="00654BE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1057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1058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 –  ХАРАКТЕРИСТИКИ</w:t>
            </w: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, КОТОРЫЕ СЛЕДУЕТ ПРЕДСТАВЛЯТЬ ДЛЯ КАЖДОГО ОТДЕЛЬНОГО ИЛИ СОСТАВНОГО ЛУЧА АНТЕННЫ HAPS</w:t>
            </w:r>
          </w:p>
        </w:tc>
        <w:tc>
          <w:tcPr>
            <w:tcW w:w="47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D30A695" w14:textId="77777777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п. 5.388А для применения п. 11.2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E73A0C2" w14:textId="77777777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п. 5.388А для применения п. 11.9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4EB0B6B" w14:textId="4DD49535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пп. </w:t>
            </w:r>
            <w:del w:id="1059" w:author="" w:date="2019-02-15T17:46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5.537А</w:delText>
              </w:r>
            </w:del>
            <w:ins w:id="1060" w:author="Deraspe, Marie Jo" w:date="2019-10-09T18:08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5.A114, 5. E114, 5F114A, 5.G114A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</w:t>
            </w:r>
            <w:r w:rsidR="009A0A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применения п. 11.2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821D2A7" w14:textId="566C86AE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пп. </w:t>
            </w:r>
            <w:del w:id="1061" w:author="" w:date="2019-02-15T17:47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5.543А</w:delText>
              </w:r>
            </w:del>
            <w:ins w:id="1062" w:author="Russian" w:date="2019-10-17T10:53:00Z">
              <w:r w:rsidR="00AD3AA3"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5.</w:t>
              </w:r>
            </w:ins>
            <w:ins w:id="1063" w:author="Deraspe, Marie Jo" w:date="2019-10-09T18:09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457, 5.F114B, 5.G114B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</w:t>
            </w:r>
            <w:r w:rsidR="009E3FC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применения п. 11.9</w:t>
            </w:r>
          </w:p>
        </w:tc>
        <w:tc>
          <w:tcPr>
            <w:tcW w:w="3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49B0EC9" w14:textId="11142B20" w:rsidR="00654BE9" w:rsidRPr="00972D5E" w:rsidRDefault="00654BE9" w:rsidP="00654BE9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Идентификатор элемента</w:t>
            </w:r>
          </w:p>
        </w:tc>
      </w:tr>
      <w:tr w:rsidR="00F01B5B" w:rsidRPr="00972D5E" w14:paraId="26CED3B7" w14:textId="77777777" w:rsidTr="00F01B5B">
        <w:trPr>
          <w:trHeight w:val="447"/>
        </w:trPr>
        <w:tc>
          <w:tcPr>
            <w:tcW w:w="355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143DB65" w14:textId="77777777" w:rsidR="00F01B5B" w:rsidRPr="00972D5E" w:rsidRDefault="00F01B5B" w:rsidP="00F01B5B">
            <w:pPr>
              <w:spacing w:before="20" w:after="20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64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344B51D" w14:textId="77777777" w:rsidR="00F01B5B" w:rsidRPr="00972D5E" w:rsidRDefault="00F01B5B" w:rsidP="00F01B5B">
            <w:pPr>
              <w:spacing w:before="20" w:after="20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ИДЕНТИФИКАЦИЯ И НАПРАВЛЕНИЕ ЛУЧА АНТЕННЫ 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65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HAPS</w:t>
            </w:r>
          </w:p>
        </w:tc>
        <w:tc>
          <w:tcPr>
            <w:tcW w:w="2242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0DE50A75" w14:textId="77777777" w:rsidR="00F01B5B" w:rsidRPr="00972D5E" w:rsidRDefault="00F01B5B" w:rsidP="00F01B5B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1B5B" w:rsidRPr="00972D5E" w14:paraId="68FC2CFA" w14:textId="77777777" w:rsidTr="000C6436">
        <w:trPr>
          <w:trHeight w:val="24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9CE992" w14:textId="77777777" w:rsidR="00F01B5B" w:rsidRPr="00972D5E" w:rsidRDefault="00F01B5B" w:rsidP="00F01B5B">
            <w:pPr>
              <w:spacing w:before="20" w:after="20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66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067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2.1.a</w:t>
            </w:r>
          </w:p>
        </w:tc>
        <w:tc>
          <w:tcPr>
            <w:tcW w:w="240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B97AEE" w14:textId="77777777" w:rsidR="00F01B5B" w:rsidRPr="00972D5E" w:rsidRDefault="00F01B5B" w:rsidP="00F01B5B">
            <w:pPr>
              <w:spacing w:before="20" w:after="20"/>
              <w:ind w:left="170" w:right="-57"/>
              <w:rPr>
                <w:rFonts w:asciiTheme="majorBidi" w:hAnsiTheme="majorBidi" w:cstheme="majorBidi"/>
                <w:sz w:val="18"/>
                <w:szCs w:val="18"/>
                <w:rPrChange w:id="1068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del w:id="1069" w:author="" w:date="2019-02-14T09:35:00Z">
              <w:r w:rsidRPr="00972D5E" w:rsidDel="0048479D">
                <w:rPr>
                  <w:rFonts w:asciiTheme="majorBidi" w:hAnsiTheme="majorBidi" w:cstheme="majorBidi"/>
                  <w:sz w:val="18"/>
                  <w:szCs w:val="18"/>
                  <w:rPrChange w:id="1070" w:author="" w:date="2019-02-14T09:44:00Z">
                    <w:rPr>
                      <w:rFonts w:asciiTheme="majorBidi" w:hAnsiTheme="majorBidi" w:cstheme="majorBidi"/>
                      <w:sz w:val="18"/>
                      <w:szCs w:val="18"/>
                      <w:lang w:val="en-US"/>
                    </w:rPr>
                  </w:rPrChange>
                </w:rPr>
                <w:delText>обозначение</w:delText>
              </w:r>
            </w:del>
            <w:ins w:id="1071" w:author="" w:date="2019-02-15T09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идентификация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072" w:author="" w:date="2019-02-14T16:03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луча антенны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073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 xml:space="preserve"> HAPS </w:t>
            </w:r>
          </w:p>
        </w:tc>
        <w:tc>
          <w:tcPr>
            <w:tcW w:w="470" w:type="pct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BADBDBA" w14:textId="77777777" w:rsidR="00F01B5B" w:rsidRPr="00972D5E" w:rsidRDefault="00F01B5B" w:rsidP="00F01B5B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4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5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  <w:hideMark/>
          </w:tcPr>
          <w:p w14:paraId="43544410" w14:textId="77777777" w:rsidR="00F01B5B" w:rsidRPr="00972D5E" w:rsidRDefault="00F01B5B" w:rsidP="00F01B5B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6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7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  <w:hideMark/>
          </w:tcPr>
          <w:p w14:paraId="12C3FC32" w14:textId="77777777" w:rsidR="00F01B5B" w:rsidRPr="00972D5E" w:rsidRDefault="00F01B5B" w:rsidP="00F01B5B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8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79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AED09A" w14:textId="77777777" w:rsidR="00F01B5B" w:rsidRPr="00972D5E" w:rsidRDefault="00F01B5B" w:rsidP="00F01B5B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80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81" w:author="" w:date="2019-02-14T09:44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64854D87" w14:textId="77777777" w:rsidR="00F01B5B" w:rsidRPr="00972D5E" w:rsidRDefault="00F01B5B" w:rsidP="00F01B5B">
            <w:pPr>
              <w:spacing w:before="20" w:after="20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82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083" w:author="" w:date="2019-02-14T09:44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2.1.a</w:t>
            </w:r>
          </w:p>
        </w:tc>
      </w:tr>
      <w:tr w:rsidR="000C6436" w:rsidRPr="00972D5E" w14:paraId="012B5E23" w14:textId="77777777" w:rsidTr="000C6436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E97D25" w14:textId="77777777" w:rsidR="000C6436" w:rsidRPr="00972D5E" w:rsidRDefault="000C6436" w:rsidP="000C6436">
            <w:pPr>
              <w:spacing w:before="20" w:after="20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72E4C1" w14:textId="77777777" w:rsidR="000C6436" w:rsidRPr="00972D5E" w:rsidRDefault="000C6436" w:rsidP="000C6436">
            <w:pPr>
              <w:spacing w:before="20" w:after="20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CB08" w14:textId="77777777" w:rsidR="000C6436" w:rsidRPr="00972D5E" w:rsidRDefault="000C6436" w:rsidP="000C6436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C2C0" w14:textId="77777777" w:rsidR="000C6436" w:rsidRPr="00972D5E" w:rsidRDefault="000C6436" w:rsidP="000C6436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F94" w14:textId="77777777" w:rsidR="000C6436" w:rsidRPr="00972D5E" w:rsidRDefault="000C6436" w:rsidP="000C6436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16E61C" w14:textId="77777777" w:rsidR="000C6436" w:rsidRPr="00972D5E" w:rsidRDefault="000C6436" w:rsidP="000C6436">
            <w:pPr>
              <w:spacing w:before="20" w:after="2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695BD" w14:textId="77777777" w:rsidR="000C6436" w:rsidRPr="00972D5E" w:rsidRDefault="000C6436" w:rsidP="000C6436">
            <w:pPr>
              <w:spacing w:before="20" w:after="20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</w:tbl>
    <w:p w14:paraId="7EC0FC21" w14:textId="77777777" w:rsidR="00F01B5B" w:rsidRPr="00972D5E" w:rsidRDefault="00F01B5B"/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699"/>
        <w:gridCol w:w="919"/>
        <w:gridCol w:w="902"/>
        <w:gridCol w:w="902"/>
        <w:gridCol w:w="890"/>
        <w:gridCol w:w="773"/>
      </w:tblGrid>
      <w:tr w:rsidR="009A0A84" w:rsidRPr="00972D5E" w14:paraId="2FC3AB0B" w14:textId="77777777" w:rsidTr="009E3FC8">
        <w:trPr>
          <w:trHeight w:val="3118"/>
          <w:tblHeader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4C957CEB" w14:textId="21B070BB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84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Идентификатор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85" w:author="" w:date="2019-02-13T18:07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элемента</w:t>
            </w:r>
          </w:p>
        </w:tc>
        <w:tc>
          <w:tcPr>
            <w:tcW w:w="240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DE611D3" w14:textId="77777777" w:rsidR="009A0A84" w:rsidRPr="00972D5E" w:rsidRDefault="009A0A84" w:rsidP="009A0A8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1086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</w:t>
            </w: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PrChange w:id="1087" w:author="" w:date="2019-02-13T18:07:00Z">
                  <w:rPr>
                    <w:rFonts w:asciiTheme="majorBidi" w:hAnsiTheme="majorBidi" w:cstheme="majorBidi"/>
                    <w:b/>
                    <w:bCs/>
                    <w:i/>
                    <w:iCs/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 –  ХАРАКТЕРИСТИКИ</w:t>
            </w:r>
            <w:r w:rsidRPr="00972D5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, КОТОРЫЕ СЛЕДУЕТ ПРЕДСТАВЛЯТЬ ДЛЯ КАЖДОГО ЧАСТОТНОГО ПРИСВОЕНИЯ ДЛЯ ОТДЕЛЬНОГО ИЛИ СОСТАВНОГО ЛУЧА АНТЕННЫ HAPS</w:t>
            </w:r>
          </w:p>
        </w:tc>
        <w:tc>
          <w:tcPr>
            <w:tcW w:w="47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E4685F3" w14:textId="77777777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п. 5.388А для применения п. 11.2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28D7AE5" w14:textId="77777777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п. 5.388А для применения п. 11.9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8B05ED5" w14:textId="004FC3D8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Передающая станция в полосах, перечисленных в пп. </w:t>
            </w:r>
            <w:del w:id="1088" w:author="" w:date="2019-02-15T17:46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5.537А</w:delText>
              </w:r>
            </w:del>
            <w:ins w:id="1089" w:author="Deraspe, Marie Jo" w:date="2019-10-09T18:08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5.A114, 5. E114, 5F114A, 5.G114A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</w:t>
            </w:r>
            <w:r w:rsidR="009E3FC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применения п. 11.2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13301B3" w14:textId="46F89CC1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Приемная станция в полосах, перечисленных в пп. </w:t>
            </w:r>
            <w:del w:id="1090" w:author="" w:date="2019-02-15T17:47:00Z">
              <w:r w:rsidRPr="00972D5E" w:rsidDel="00B83759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5.543А</w:delText>
              </w:r>
            </w:del>
            <w:ins w:id="1091" w:author="Russian" w:date="2019-10-17T10:52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5.</w:t>
              </w:r>
            </w:ins>
            <w:ins w:id="1092" w:author="Deraspe, Marie Jo" w:date="2019-10-09T18:09:00Z">
              <w:r w:rsidRPr="00972D5E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eastAsia="zh-CN"/>
                </w:rPr>
                <w:t>457, 5.F114B, 5.G114B</w:t>
              </w:r>
            </w:ins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 5.552А для</w:t>
            </w:r>
            <w:r w:rsidR="009E3FC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применения п. 11.9</w:t>
            </w:r>
          </w:p>
        </w:tc>
        <w:tc>
          <w:tcPr>
            <w:tcW w:w="3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CD4EE38" w14:textId="6C21169F" w:rsidR="009A0A84" w:rsidRPr="00972D5E" w:rsidRDefault="009A0A84" w:rsidP="009A0A84">
            <w:pPr>
              <w:spacing w:before="0" w:line="18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Идентификатор элемента</w:t>
            </w:r>
          </w:p>
        </w:tc>
      </w:tr>
      <w:tr w:rsidR="000C6436" w:rsidRPr="00972D5E" w14:paraId="1E4DB58F" w14:textId="77777777" w:rsidTr="00644B9D">
        <w:trPr>
          <w:trHeight w:val="15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71C89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E99F9" w14:textId="77777777" w:rsidR="000C6436" w:rsidRPr="00972D5E" w:rsidRDefault="000C6436" w:rsidP="00644B9D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85C18B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D467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74445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2BE2B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D64CD1" w14:textId="77777777" w:rsidR="000C6436" w:rsidRPr="00972D5E" w:rsidRDefault="000C6436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  <w:tr w:rsidR="00F01B5B" w:rsidRPr="00972D5E" w14:paraId="7CF5848E" w14:textId="77777777" w:rsidTr="00F01B5B">
        <w:tblPrEx>
          <w:jc w:val="center"/>
        </w:tblPrEx>
        <w:trPr>
          <w:trHeight w:val="453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5D34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9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6164B" w14:textId="77777777" w:rsidR="00F01B5B" w:rsidRPr="00972D5E" w:rsidRDefault="00F01B5B" w:rsidP="00F01B5B">
            <w:pPr>
              <w:spacing w:before="20" w:after="20" w:line="180" w:lineRule="exact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09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МЕСТОПОЛОЖЕНИЕ СООТВЕТСТВУЮЩЕЙ АНТЕННЫ (АНТЕНН)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591FF2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  <w:rPrChange w:id="109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F01B5B" w:rsidRPr="00972D5E" w14:paraId="63ACA2DE" w14:textId="77777777" w:rsidTr="00F01B5B">
        <w:tblPrEx>
          <w:jc w:val="center"/>
        </w:tblPrEx>
        <w:trPr>
          <w:trHeight w:val="48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EB274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9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09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 </w:t>
            </w:r>
          </w:p>
        </w:tc>
        <w:tc>
          <w:tcPr>
            <w:tcW w:w="2402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54DE990" w14:textId="77777777" w:rsidR="00F01B5B" w:rsidRPr="00972D5E" w:rsidRDefault="00F01B5B" w:rsidP="00F01B5B">
            <w:pPr>
              <w:spacing w:before="20" w:after="20" w:line="180" w:lineRule="exact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Для зоны, в которой работают соответствующая(ие) передающая(ие)/приемная(ые) земная(ые) станция(и)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70" w:type="pct"/>
            <w:tcBorders>
              <w:left w:val="double" w:sz="4" w:space="0" w:color="auto"/>
            </w:tcBorders>
            <w:vAlign w:val="center"/>
            <w:hideMark/>
          </w:tcPr>
          <w:p w14:paraId="79062A6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7C94A8B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6E1A9B9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right w:val="double" w:sz="4" w:space="0" w:color="auto"/>
            </w:tcBorders>
            <w:vAlign w:val="center"/>
            <w:hideMark/>
          </w:tcPr>
          <w:p w14:paraId="0DD0324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double" w:sz="4" w:space="0" w:color="auto"/>
            </w:tcBorders>
            <w:hideMark/>
          </w:tcPr>
          <w:p w14:paraId="07264EE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09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 </w:t>
            </w:r>
          </w:p>
        </w:tc>
      </w:tr>
      <w:tr w:rsidR="0083145C" w:rsidRPr="00972D5E" w14:paraId="19248DC9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F10107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09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0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3.5.c.a</w:t>
            </w:r>
          </w:p>
        </w:tc>
        <w:tc>
          <w:tcPr>
            <w:tcW w:w="2402" w:type="pct"/>
            <w:tcBorders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8C15656" w14:textId="77777777" w:rsidR="0083145C" w:rsidRPr="00972D5E" w:rsidRDefault="0083145C" w:rsidP="0083145C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  <w:rPrChange w:id="110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0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 xml:space="preserve">географические координаты заданной зоны 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5C1A178D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61" w:type="pct"/>
            <w:vMerge w:val="restart"/>
            <w:vAlign w:val="center"/>
            <w:hideMark/>
          </w:tcPr>
          <w:p w14:paraId="70067528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61" w:type="pct"/>
            <w:vMerge w:val="restart"/>
            <w:vAlign w:val="center"/>
            <w:hideMark/>
          </w:tcPr>
          <w:p w14:paraId="42C95FD0" w14:textId="2AD43913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7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55" w:type="pct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26D9823" w14:textId="16DF99A7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0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hideMark/>
          </w:tcPr>
          <w:p w14:paraId="01724DEF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0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1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3.5.c.a</w:t>
            </w:r>
          </w:p>
        </w:tc>
      </w:tr>
      <w:tr w:rsidR="00F01B5B" w:rsidRPr="00972D5E" w14:paraId="23F1D166" w14:textId="77777777" w:rsidTr="00F01B5B">
        <w:tblPrEx>
          <w:jc w:val="center"/>
        </w:tblPrEx>
        <w:trPr>
          <w:trHeight w:val="455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602832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1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5F2D2C7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не менее шести географических координат в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 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градусах, минутах и секундах 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0F8CFED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F1A28E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9A0A7E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vAlign w:val="center"/>
            <w:hideMark/>
          </w:tcPr>
          <w:p w14:paraId="4355E4F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513CC8D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3AABF356" w14:textId="77777777" w:rsidTr="00F01B5B">
        <w:tblPrEx>
          <w:jc w:val="center"/>
        </w:tblPrEx>
        <w:trPr>
          <w:trHeight w:val="998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FB021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E8CADA9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ПРИМЕЧАНИЕ. – Для фиксированной службы в полосах 47,2–47,5 ГГц и 47,9–48,2 ГГц географические координаты представляются для каждой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UAC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SAC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и, если это применимо,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(см. последнюю версию Рекомендации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br/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МСЭ-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1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 F.1500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05EEFCC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C64CDC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02369FC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vAlign w:val="center"/>
            <w:hideMark/>
          </w:tcPr>
          <w:p w14:paraId="049BC13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6650893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1092478A" w14:textId="77777777" w:rsidTr="00F01B5B">
        <w:tblPrEx>
          <w:jc w:val="center"/>
        </w:tblPrEx>
        <w:trPr>
          <w:trHeight w:val="318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A2ECE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683344" w14:textId="77777777" w:rsidR="00F01B5B" w:rsidRPr="00972D5E" w:rsidRDefault="00F01B5B" w:rsidP="00F01B5B">
            <w:pPr>
              <w:spacing w:before="20" w:after="20" w:line="180" w:lineRule="exact"/>
              <w:ind w:left="51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Требуется, если не указываются ни круговая зона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(3.5.e и 3.5.f), ни географическая зона (3.5.d) 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4283723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7C1C93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0518BB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vAlign w:val="center"/>
            <w:hideMark/>
          </w:tcPr>
          <w:p w14:paraId="0369B69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098D661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145C" w:rsidRPr="00972D5E" w14:paraId="13CECA9E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CF4209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3.5.d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825495B" w14:textId="77777777" w:rsidR="0083145C" w:rsidRPr="00972D5E" w:rsidRDefault="0083145C" w:rsidP="0083145C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код географической зоны (см. Предисловие)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797C0C16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1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1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61" w:type="pct"/>
            <w:vMerge w:val="restart"/>
            <w:vAlign w:val="center"/>
            <w:hideMark/>
          </w:tcPr>
          <w:p w14:paraId="26E894A4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20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21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61" w:type="pct"/>
            <w:vMerge w:val="restart"/>
            <w:vAlign w:val="center"/>
            <w:hideMark/>
          </w:tcPr>
          <w:p w14:paraId="439B19BD" w14:textId="04EC895F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22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55" w:type="pct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30375069" w14:textId="2C09C049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2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hideMark/>
          </w:tcPr>
          <w:p w14:paraId="5514A36F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2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2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3.5.d</w:t>
            </w:r>
          </w:p>
        </w:tc>
      </w:tr>
      <w:tr w:rsidR="00F01B5B" w:rsidRPr="00972D5E" w14:paraId="7276C842" w14:textId="77777777" w:rsidTr="00F01B5B">
        <w:tblPrEx>
          <w:jc w:val="center"/>
        </w:tblPrEx>
        <w:trPr>
          <w:trHeight w:val="950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3FDB72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2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FD2B2A1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ПРИМЕЧАНИЕ. – Для фиксированной службы в полосах 47,2–47,5 ГГц и 47,9–48,2 ГГц представляются отдельные географические зоны для каждой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2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UAC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2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SAC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и, если это применимо,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2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(см. последнюю версию Рекомендации МСЭ-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3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 F.1500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hideMark/>
          </w:tcPr>
          <w:p w14:paraId="611B9B0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14:paraId="7B178C3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14:paraId="516B4C62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hideMark/>
          </w:tcPr>
          <w:p w14:paraId="1C5E382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659DD16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1D315508" w14:textId="77777777" w:rsidTr="00F01B5B">
        <w:tblPrEx>
          <w:jc w:val="center"/>
        </w:tblPrEx>
        <w:trPr>
          <w:trHeight w:val="552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ED917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F3A95A" w14:textId="77777777" w:rsidR="00F01B5B" w:rsidRPr="00972D5E" w:rsidRDefault="00F01B5B" w:rsidP="00F01B5B">
            <w:pPr>
              <w:spacing w:before="20" w:after="20" w:line="180" w:lineRule="exact"/>
              <w:ind w:left="51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Требуется, если не указываются ни круговая зона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>(3.5.e и 3.5.f), ни географические координаты заданной зоны (3.5.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3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c.а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1BB4B0F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7DF5FAA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609E9DD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01AC0B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5D5EE98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145C" w:rsidRPr="00972D5E" w14:paraId="244BFFA1" w14:textId="77777777" w:rsidTr="00F01B5B">
        <w:tblPrEx>
          <w:jc w:val="center"/>
        </w:tblPrEx>
        <w:trPr>
          <w:trHeight w:val="495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7D2DA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3.5.e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380987D" w14:textId="77777777" w:rsidR="0083145C" w:rsidRPr="00972D5E" w:rsidRDefault="0083145C" w:rsidP="0083145C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географические координаты центра круговой зоны,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>в которой работает(ют) соответствующая(ие) земная(ые) станция(и)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766BC17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4A9F89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32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3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D73B29" w14:textId="240DCFCA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3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57F6A" w14:textId="4D02200F" w:rsidR="0083145C" w:rsidRPr="00972D5E" w:rsidRDefault="0083145C" w:rsidP="0083145C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20" w:after="2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3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+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11F5F887" w14:textId="77777777" w:rsidR="0083145C" w:rsidRPr="00972D5E" w:rsidRDefault="0083145C" w:rsidP="0083145C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3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3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3.5.e</w:t>
            </w:r>
          </w:p>
        </w:tc>
      </w:tr>
      <w:tr w:rsidR="00F01B5B" w:rsidRPr="00972D5E" w14:paraId="08A7F8F8" w14:textId="77777777" w:rsidTr="00F01B5B">
        <w:tblPrEx>
          <w:jc w:val="center"/>
        </w:tblPrEx>
        <w:trPr>
          <w:trHeight w:val="371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9A79E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3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B42CE5C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Широта и долгота указываются в градусах, минутах и секундах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5CF3718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57BE5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D9EB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FAD0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600DB36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69CD2B89" w14:textId="77777777" w:rsidTr="00F01B5B">
        <w:tblPrEx>
          <w:jc w:val="center"/>
        </w:tblPrEx>
        <w:trPr>
          <w:trHeight w:val="944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06FC5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A0A6812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ПРИМЕЧАНИЕ. – Для фиксированной службы в полосах 47,2–47,5 ГГц и 47,9–48,2 ГГц могут представляться отдельные центры круговой зоны для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3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UAC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4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SAC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и, если это применимо,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4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RAC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(см. последнюю версию Рекомендации МСЭ-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4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R F.1500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3C4760A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5449B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9C401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540AB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1D2D316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7B7B0F4F" w14:textId="77777777" w:rsidTr="00F01B5B">
        <w:tblPrEx>
          <w:jc w:val="center"/>
        </w:tblPrEx>
        <w:trPr>
          <w:trHeight w:val="510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0C0EE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A539A5" w14:textId="77777777" w:rsidR="00F01B5B" w:rsidRPr="00972D5E" w:rsidRDefault="00F01B5B" w:rsidP="00F01B5B">
            <w:pPr>
              <w:spacing w:before="20" w:after="20" w:line="180" w:lineRule="exact"/>
              <w:ind w:left="51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Требуется, если не указываются ни географическая зона (3.5.d), ни географические координаты заданной зоны (3.5.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4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c.а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39A1348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69D53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26AB6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8B50D5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50A8EC3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0BB" w:rsidRPr="00972D5E" w14:paraId="3F57BA60" w14:textId="77777777" w:rsidTr="00644B9D">
        <w:trPr>
          <w:trHeight w:val="15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B47F9C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904E26" w14:textId="77777777" w:rsidR="008360BB" w:rsidRPr="00972D5E" w:rsidRDefault="008360BB" w:rsidP="00644B9D">
            <w:pPr>
              <w:spacing w:before="20" w:after="20" w:line="186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F6C6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E425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2D97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3E500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FD52776" w14:textId="77777777" w:rsidR="008360BB" w:rsidRPr="00972D5E" w:rsidRDefault="008360BB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</w:tr>
      <w:tr w:rsidR="00F01B5B" w:rsidRPr="00972D5E" w14:paraId="613AEB79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0F37B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4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A61A4" w14:textId="77777777" w:rsidR="00F01B5B" w:rsidRPr="00972D5E" w:rsidRDefault="00F01B5B" w:rsidP="00F01B5B">
            <w:pPr>
              <w:spacing w:before="20" w:after="20" w:line="180" w:lineRule="exact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4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4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ХАРАКТЕРИСТИКИ МОЩНОСТИ ПЕРЕДАЧИ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E0C6E5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sz w:val="18"/>
                <w:szCs w:val="18"/>
                <w:rPrChange w:id="114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F01B5B" w:rsidRPr="00972D5E" w14:paraId="1D075129" w14:textId="77777777" w:rsidTr="00F01B5B">
        <w:tblPrEx>
          <w:jc w:val="center"/>
        </w:tblPrEx>
        <w:trPr>
          <w:trHeight w:val="568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68683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4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4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</w:t>
            </w:r>
          </w:p>
        </w:tc>
        <w:tc>
          <w:tcPr>
            <w:tcW w:w="2402" w:type="pct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C729EA2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условное обозначение (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5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X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5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Y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или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5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Z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, в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5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 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соответствующих случаях), описывающее тип мощности (см. Статью 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), соответствующий классу излучения</w:t>
            </w:r>
          </w:p>
        </w:tc>
        <w:tc>
          <w:tcPr>
            <w:tcW w:w="470" w:type="pct"/>
            <w:tcBorders>
              <w:left w:val="double" w:sz="4" w:space="0" w:color="auto"/>
            </w:tcBorders>
            <w:vAlign w:val="center"/>
            <w:hideMark/>
          </w:tcPr>
          <w:p w14:paraId="143C7D7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vAlign w:val="center"/>
            <w:hideMark/>
          </w:tcPr>
          <w:p w14:paraId="6FA675E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7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vAlign w:val="center"/>
            <w:hideMark/>
          </w:tcPr>
          <w:p w14:paraId="60051A4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5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tcBorders>
              <w:right w:val="double" w:sz="4" w:space="0" w:color="auto"/>
            </w:tcBorders>
            <w:vAlign w:val="center"/>
            <w:hideMark/>
          </w:tcPr>
          <w:p w14:paraId="3ECE9C4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60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61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hideMark/>
          </w:tcPr>
          <w:p w14:paraId="174DC18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6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6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</w:t>
            </w:r>
          </w:p>
        </w:tc>
      </w:tr>
      <w:tr w:rsidR="00F01B5B" w:rsidRPr="00972D5E" w14:paraId="7DE2686E" w14:textId="77777777" w:rsidTr="00F01B5B">
        <w:tblPrEx>
          <w:jc w:val="center"/>
        </w:tblPrEx>
        <w:trPr>
          <w:trHeight w:val="265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14CF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6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6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3.8.aa</w:t>
            </w:r>
          </w:p>
        </w:tc>
        <w:tc>
          <w:tcPr>
            <w:tcW w:w="2402" w:type="pct"/>
            <w:tcBorders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EB1721F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ins w:id="1166" w:author="" w:date="2019-02-14T09:3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Номинальная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мощность, подводимая к антенне (в дБВт), </w:t>
            </w:r>
            <w:del w:id="1167" w:author="" w:date="2019-02-14T09:38:00Z">
              <w:r w:rsidRPr="00972D5E" w:rsidDel="0048479D">
                <w:rPr>
                  <w:rFonts w:asciiTheme="majorBidi" w:hAnsiTheme="majorBidi" w:cstheme="majorBidi"/>
                  <w:sz w:val="18"/>
                  <w:szCs w:val="18"/>
                </w:rPr>
                <w:delText>включая</w:delText>
              </w:r>
            </w:del>
            <w:ins w:id="1168" w:author="" w:date="2019-02-14T09:38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исключая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уровень регулирования мощности в п. 3.8.ВА 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5873EE6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6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0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vMerge w:val="restart"/>
            <w:vAlign w:val="center"/>
            <w:hideMark/>
          </w:tcPr>
          <w:p w14:paraId="728E72E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1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5DDC228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2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6125578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7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hideMark/>
          </w:tcPr>
          <w:p w14:paraId="709ACE1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7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7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3.8.aa</w:t>
            </w:r>
          </w:p>
        </w:tc>
      </w:tr>
      <w:tr w:rsidR="00F01B5B" w:rsidRPr="00972D5E" w14:paraId="696A4157" w14:textId="77777777" w:rsidTr="00F01B5B">
        <w:tblPrEx>
          <w:jc w:val="center"/>
        </w:tblPrEx>
        <w:trPr>
          <w:trHeight w:val="696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CD36D3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7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BD2806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ПРИМЕЧАНИЕ. – Для приемной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17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HAPS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ins w:id="1180" w:author="" w:date="2019-02-14T09:3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номинальная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мощность, подводимая к антенне, относится к соответствующей(им) передающей(им) земной(ым) станции(ям)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BB55342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47E61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52D565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D18A1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2CAC4F4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069E657A" w14:textId="77777777" w:rsidTr="00F01B5B">
        <w:tblPrEx>
          <w:jc w:val="center"/>
        </w:tblPrEx>
        <w:trPr>
          <w:trHeight w:val="367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598BA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8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8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.AB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5093B1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del w:id="1183" w:author="" w:date="2019-02-15T09:07:00Z">
              <w:r w:rsidRPr="00972D5E" w:rsidDel="00CB64E6">
                <w:rPr>
                  <w:rFonts w:asciiTheme="majorBidi" w:hAnsiTheme="majorBidi" w:cstheme="majorBidi"/>
                  <w:sz w:val="18"/>
                  <w:szCs w:val="18"/>
                </w:rPr>
                <w:delText xml:space="preserve">максимальная </w:delText>
              </w:r>
            </w:del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плотность </w:t>
            </w:r>
            <w:ins w:id="1184" w:author="" w:date="2019-02-14T09:3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номинальной </w:t>
              </w:r>
            </w:ins>
            <w:r w:rsidRPr="00972D5E">
              <w:rPr>
                <w:rFonts w:asciiTheme="majorBidi" w:hAnsiTheme="majorBidi" w:cstheme="majorBidi"/>
                <w:sz w:val="18"/>
                <w:szCs w:val="18"/>
              </w:rPr>
              <w:t>мощности</w:t>
            </w:r>
            <w:r w:rsidRPr="00972D5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, усредненная в наихудшей полосе 1 МГц, подводимая к антенне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83E9BF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8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8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F2CC3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87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2521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8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8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6542C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0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28C0C6F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9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9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.AB</w:t>
            </w:r>
          </w:p>
        </w:tc>
      </w:tr>
      <w:tr w:rsidR="00F01B5B" w:rsidRPr="00972D5E" w14:paraId="2828BFFD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A7A81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19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19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3.8.BA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BE7C7EF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диапазон регулирования мощности (в дБ)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5EDC5E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CF3ED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7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2A9750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14:paraId="29FA46C3" w14:textId="66C3BDEB" w:rsidR="00F01B5B" w:rsidRPr="00972D5E" w:rsidRDefault="0083145C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19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del w:id="1200" w:author="Deraspe, Marie Jo" w:date="2019-10-09T18:22:00Z">
              <w:r w:rsidRPr="0083145C" w:rsidDel="009D5E90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val="en-GB"/>
                </w:rPr>
                <w:delText>+</w:delText>
              </w:r>
            </w:del>
            <w:ins w:id="1201" w:author="Deraspe, Marie Jo" w:date="2019-10-09T18:22:00Z">
              <w:r w:rsidRPr="0083145C">
                <w:rPr>
                  <w:rFonts w:asciiTheme="majorBidi" w:hAnsiTheme="majorBidi" w:cstheme="majorBidi"/>
                  <w:b/>
                  <w:bCs/>
                  <w:sz w:val="18"/>
                  <w:szCs w:val="18"/>
                  <w:lang w:val="en-GB"/>
                </w:rPr>
                <w:t>X</w:t>
              </w:r>
            </w:ins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</w:tcBorders>
            <w:hideMark/>
          </w:tcPr>
          <w:p w14:paraId="01795E7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0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203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3.8.BA</w:t>
            </w:r>
          </w:p>
        </w:tc>
      </w:tr>
      <w:tr w:rsidR="00F01B5B" w:rsidRPr="00972D5E" w14:paraId="4097CD89" w14:textId="77777777" w:rsidTr="00F01B5B">
        <w:tblPrEx>
          <w:jc w:val="center"/>
        </w:tblPrEx>
        <w:trPr>
          <w:trHeight w:val="738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5A037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0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E438DD7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ПРИМЕЧАНИЕ. – Для приемной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20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HAPS регулирование мощности относится к его применению соответствующей(ими) передающей(ими) земной(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ыми) станцией(ями)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hideMark/>
          </w:tcPr>
          <w:p w14:paraId="20A5234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14:paraId="7A485BF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14:paraId="44FE3EB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hideMark/>
          </w:tcPr>
          <w:p w14:paraId="68B9071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1D50D212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7A138182" w14:textId="77777777" w:rsidTr="00F01B5B">
        <w:tblPrEx>
          <w:jc w:val="center"/>
        </w:tblPrEx>
        <w:trPr>
          <w:trHeight w:val="345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B4E82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3BACF0" w14:textId="6594B564" w:rsidR="00F01B5B" w:rsidRPr="00972D5E" w:rsidRDefault="00F01B5B" w:rsidP="00F01B5B">
            <w:pPr>
              <w:spacing w:before="20" w:after="20" w:line="180" w:lineRule="exact"/>
              <w:ind w:left="510" w:right="-57"/>
              <w:rPr>
                <w:ins w:id="1206" w:author="" w:date="2019-02-14T09:42:00Z"/>
                <w:rFonts w:asciiTheme="majorBidi" w:hAnsiTheme="majorBidi" w:cstheme="majorBidi"/>
                <w:sz w:val="18"/>
                <w:szCs w:val="18"/>
              </w:rPr>
            </w:pPr>
            <w:ins w:id="1207" w:author="" w:date="2019-02-14T09:39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В случае передающей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08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lang w:val="en-US"/>
                    </w:rPr>
                  </w:rPrChange>
                </w:rPr>
                <w:t xml:space="preserve">HAPS </w:t>
              </w:r>
            </w:ins>
            <w:ins w:id="1209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 xml:space="preserve">требуется в полосах 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10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27</w:t>
              </w:r>
            </w:ins>
            <w:ins w:id="1211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12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13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9</w:t>
              </w:r>
            </w:ins>
            <w:ins w:id="1214" w:author="" w:date="2019-02-16T13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215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16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28</w:t>
              </w:r>
            </w:ins>
            <w:ins w:id="1217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18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19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2 </w:t>
              </w:r>
            </w:ins>
            <w:ins w:id="1220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21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ГГц</w:t>
              </w:r>
            </w:ins>
            <w:ins w:id="1222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23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, 31</w:t>
              </w:r>
            </w:ins>
            <w:ins w:id="1224" w:author="" w:date="2019-02-16T13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225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26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31</w:t>
              </w:r>
            </w:ins>
            <w:ins w:id="1227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28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29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3 </w:t>
              </w:r>
            </w:ins>
            <w:ins w:id="1230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31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ГГц</w:t>
              </w:r>
            </w:ins>
            <w:ins w:id="1232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33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, 38</w:t>
              </w:r>
            </w:ins>
            <w:ins w:id="1234" w:author="" w:date="2019-02-16T13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235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36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39</w:t>
              </w:r>
            </w:ins>
            <w:ins w:id="1237" w:author="" w:date="2019-02-14T16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38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39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5 </w:t>
              </w:r>
            </w:ins>
            <w:ins w:id="1240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41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ГГц</w:t>
              </w:r>
            </w:ins>
            <w:ins w:id="1242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43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, 47</w:t>
              </w:r>
            </w:ins>
            <w:ins w:id="1244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45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46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</w:ins>
            <w:ins w:id="1247" w:author="" w:date="2019-02-16T13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248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47</w:t>
              </w:r>
            </w:ins>
            <w:ins w:id="1249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50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51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5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1252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53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ГГц</w:t>
              </w:r>
            </w:ins>
            <w:ins w:id="1254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55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1256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и</w:t>
              </w:r>
            </w:ins>
            <w:ins w:id="1257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58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47</w:t>
              </w:r>
            </w:ins>
            <w:ins w:id="1259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60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61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9</w:t>
              </w:r>
            </w:ins>
            <w:ins w:id="1262" w:author="" w:date="2019-02-16T13:05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−</w:t>
              </w:r>
            </w:ins>
            <w:ins w:id="1263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64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48</w:t>
              </w:r>
            </w:ins>
            <w:ins w:id="1265" w:author="" w:date="2019-02-14T09:42:00Z"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,</w:t>
              </w:r>
            </w:ins>
            <w:ins w:id="1266" w:author="" w:date="2019-02-14T09:40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67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2</w:t>
              </w:r>
              <w:r w:rsidRPr="00972D5E">
                <w:rPr>
                  <w:rFonts w:asciiTheme="majorBidi" w:hAnsiTheme="majorBidi" w:cstheme="majorBidi"/>
                  <w:sz w:val="18"/>
                  <w:szCs w:val="18"/>
                </w:rPr>
                <w:t> </w:t>
              </w:r>
            </w:ins>
            <w:ins w:id="1268" w:author="" w:date="2019-02-14T09:41:00Z">
              <w:r w:rsidRPr="00972D5E">
                <w:rPr>
                  <w:rFonts w:asciiTheme="majorBidi" w:hAnsiTheme="majorBidi" w:cstheme="majorBidi"/>
                  <w:sz w:val="18"/>
                  <w:szCs w:val="18"/>
                  <w:rPrChange w:id="1269" w:author="" w:date="2019-02-14T16:05:00Z">
                    <w:rPr>
                      <w:rFonts w:asciiTheme="majorBidi" w:hAnsiTheme="majorBidi" w:cstheme="majorBidi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ГГц</w:t>
              </w:r>
            </w:ins>
          </w:p>
          <w:p w14:paraId="71663B91" w14:textId="77777777" w:rsidR="00F01B5B" w:rsidRPr="00972D5E" w:rsidRDefault="00F01B5B" w:rsidP="00F01B5B">
            <w:pPr>
              <w:spacing w:before="20" w:after="20" w:line="180" w:lineRule="exact"/>
              <w:ind w:left="51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В случае приемной 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27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HAPS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требуется в полосах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>47,2–47,5 ГГц и 47,9–48,2 ГГц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7A08155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2327D1E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49AD1570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101C473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27E43D6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5BD581E3" w14:textId="77777777" w:rsidTr="00F01B5B">
        <w:tblPrEx>
          <w:jc w:val="center"/>
        </w:tblPrEx>
        <w:trPr>
          <w:trHeight w:val="48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5C5F2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BFA11" w14:textId="77777777" w:rsidR="00F01B5B" w:rsidRPr="00972D5E" w:rsidRDefault="00F01B5B" w:rsidP="00F01B5B">
            <w:pPr>
              <w:spacing w:before="20" w:after="20" w:line="180" w:lineRule="exact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ПОЛЯРИЗАЦИЯ И ШУМОВАЯ ТЕМПЕРАТУРА ПРИЕМНОЙ СИСТЕМЫ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11754B4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1B5B" w:rsidRPr="00972D5E" w14:paraId="1C7434C2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E4C9E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7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272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3.9.d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22F7C9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код, указывающий тип поляризации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br/>
              <w:t>(см. Предисловие)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488DBC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7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64EBA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7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B1A85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7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939AF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76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3AAD110F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3.9.d</w:t>
            </w:r>
          </w:p>
        </w:tc>
      </w:tr>
      <w:tr w:rsidR="00F01B5B" w:rsidRPr="00972D5E" w14:paraId="0F4C3C25" w14:textId="77777777" w:rsidTr="00F01B5B">
        <w:tblPrEx>
          <w:jc w:val="center"/>
        </w:tblPrEx>
        <w:trPr>
          <w:trHeight w:val="306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18B4D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3.9.j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BDD9490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эталонная диаграмма направленности излучения соответствующей(их) наземной(ых) станции(й)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1E991B9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2C49AC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72376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14:paraId="67C4615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</w:tcBorders>
            <w:hideMark/>
          </w:tcPr>
          <w:p w14:paraId="73D6B78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3.9.j</w:t>
            </w:r>
          </w:p>
        </w:tc>
      </w:tr>
      <w:tr w:rsidR="00F01B5B" w:rsidRPr="00972D5E" w14:paraId="22B8826D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AC199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5F11B2" w14:textId="77777777" w:rsidR="00F01B5B" w:rsidRPr="00972D5E" w:rsidRDefault="00F01B5B" w:rsidP="00F01B5B">
            <w:pPr>
              <w:spacing w:before="20" w:after="20" w:line="18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полосах 47,2–47,5 ГГц и 47,9–48,2 ГГц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5536B11B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E3531A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9BF7DA8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right w:val="double" w:sz="4" w:space="0" w:color="auto"/>
            </w:tcBorders>
            <w:vAlign w:val="center"/>
            <w:hideMark/>
          </w:tcPr>
          <w:p w14:paraId="52447EA1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28BAD635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01B5B" w:rsidRPr="00972D5E" w14:paraId="10D15884" w14:textId="77777777" w:rsidTr="00F01B5B">
        <w:tblPrEx>
          <w:jc w:val="center"/>
        </w:tblPrEx>
        <w:trPr>
          <w:trHeight w:val="501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05AE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77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278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3.9.k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5C1873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наименьшая суммарная шумовая температура приемной системы (в градусах Кельвина), пересчитанная к выходу приемной антенны </w:t>
            </w:r>
          </w:p>
        </w:tc>
        <w:tc>
          <w:tcPr>
            <w:tcW w:w="470" w:type="pct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822C70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  <w:hideMark/>
          </w:tcPr>
          <w:p w14:paraId="593A0373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79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0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  <w:hideMark/>
          </w:tcPr>
          <w:p w14:paraId="21A33D8D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1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55" w:type="pct"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7D1DD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2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70EEB637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84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285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3.9.k</w:t>
            </w:r>
          </w:p>
        </w:tc>
      </w:tr>
      <w:tr w:rsidR="00F01B5B" w:rsidRPr="00972D5E" w14:paraId="5E86E164" w14:textId="77777777" w:rsidTr="00F01B5B">
        <w:tblPrEx>
          <w:jc w:val="center"/>
        </w:tblPrEx>
        <w:trPr>
          <w:trHeight w:val="24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3D6F3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86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11BE0" w14:textId="77777777" w:rsidR="00F01B5B" w:rsidRPr="00972D5E" w:rsidRDefault="00F01B5B" w:rsidP="00F01B5B">
            <w:pPr>
              <w:spacing w:before="20" w:after="20" w:line="180" w:lineRule="exact"/>
              <w:ind w:righ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7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ЧАСЫ РАБОТЫ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3F73A5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88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F01B5B" w:rsidRPr="00972D5E" w14:paraId="4987884B" w14:textId="77777777" w:rsidTr="00F01B5B">
        <w:tblPrEx>
          <w:jc w:val="center"/>
        </w:tblPrEx>
        <w:trPr>
          <w:trHeight w:val="229"/>
          <w:jc w:val="center"/>
        </w:trPr>
        <w:tc>
          <w:tcPr>
            <w:tcW w:w="355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781B0D6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  <w:rPrChange w:id="1289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rPrChange w:id="1290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3.10.b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4569F714" w14:textId="77777777" w:rsidR="00F01B5B" w:rsidRPr="00972D5E" w:rsidRDefault="00F01B5B" w:rsidP="00F01B5B">
            <w:pPr>
              <w:spacing w:before="20" w:after="20" w:line="18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регулярные часы (</w:t>
            </w:r>
            <w:r w:rsidRPr="00972D5E">
              <w:rPr>
                <w:rFonts w:asciiTheme="majorBidi" w:hAnsiTheme="majorBidi" w:cstheme="majorBidi"/>
                <w:sz w:val="18"/>
                <w:szCs w:val="18"/>
                <w:rPrChange w:id="1291" w:author="" w:date="2019-02-14T16:05:00Z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rPrChange>
              </w:rPr>
              <w:t>UTC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) работы (в часах и минутах от ... до ...) частотного присвоения 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  <w:hideMark/>
          </w:tcPr>
          <w:p w14:paraId="0D38A57E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92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131837A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93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38DBBB4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94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66E72C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rPrChange w:id="1295" w:author="" w:date="2019-02-14T16:05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hideMark/>
          </w:tcPr>
          <w:p w14:paraId="49BF4359" w14:textId="77777777" w:rsidR="00F01B5B" w:rsidRPr="00972D5E" w:rsidRDefault="00F01B5B" w:rsidP="00F01B5B">
            <w:pPr>
              <w:spacing w:before="20" w:after="20" w:line="18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3.10.b</w:t>
            </w:r>
          </w:p>
        </w:tc>
      </w:tr>
    </w:tbl>
    <w:p w14:paraId="4BFD5EC8" w14:textId="77777777" w:rsidR="000400C9" w:rsidRPr="00972D5E" w:rsidRDefault="000400C9">
      <w:pPr>
        <w:pStyle w:val="Reasons"/>
      </w:pPr>
    </w:p>
    <w:p w14:paraId="28151148" w14:textId="77777777" w:rsidR="00642672" w:rsidRPr="00972D5E" w:rsidRDefault="0064267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1296" w:name="_Toc459987152"/>
      <w:bookmarkStart w:id="1297" w:name="_Toc459987818"/>
      <w:r w:rsidRPr="00972D5E">
        <w:br w:type="page"/>
      </w:r>
    </w:p>
    <w:p w14:paraId="72D99B37" w14:textId="245BC231" w:rsidR="00642672" w:rsidRPr="00972D5E" w:rsidRDefault="00642672" w:rsidP="00642672">
      <w:pPr>
        <w:pStyle w:val="AnnexNo"/>
      </w:pPr>
      <w:r w:rsidRPr="00972D5E">
        <w:lastRenderedPageBreak/>
        <w:t>ПРИЛОЖЕНИЕ 8</w:t>
      </w:r>
    </w:p>
    <w:p w14:paraId="5229F280" w14:textId="30076E09" w:rsidR="00F01B5B" w:rsidRPr="00972D5E" w:rsidRDefault="00F01B5B" w:rsidP="00642672">
      <w:pPr>
        <w:pStyle w:val="AppendixNo"/>
      </w:pPr>
      <w:r w:rsidRPr="00972D5E">
        <w:t xml:space="preserve">ПРИЛОЖЕНИЕ </w:t>
      </w:r>
      <w:r w:rsidRPr="00972D5E">
        <w:rPr>
          <w:rStyle w:val="href"/>
        </w:rPr>
        <w:t>7</w:t>
      </w:r>
      <w:r w:rsidRPr="00972D5E">
        <w:t xml:space="preserve">  (Пересм. ВКР-15)</w:t>
      </w:r>
      <w:bookmarkEnd w:id="1296"/>
      <w:bookmarkEnd w:id="1297"/>
    </w:p>
    <w:p w14:paraId="2E48FC28" w14:textId="77777777" w:rsidR="00F01B5B" w:rsidRPr="00972D5E" w:rsidRDefault="00F01B5B" w:rsidP="00F01B5B">
      <w:pPr>
        <w:pStyle w:val="Appendixtitle"/>
      </w:pPr>
      <w:bookmarkStart w:id="1298" w:name="_Toc459987153"/>
      <w:bookmarkStart w:id="1299" w:name="_Toc459987819"/>
      <w:r w:rsidRPr="00972D5E">
        <w:t xml:space="preserve">Методы определения координационной зоны вокруг земной станции </w:t>
      </w:r>
      <w:r w:rsidRPr="00972D5E">
        <w:br/>
        <w:t>в полосах частот между 100 МГц и 105 ГГц</w:t>
      </w:r>
      <w:bookmarkEnd w:id="1298"/>
      <w:bookmarkEnd w:id="1299"/>
    </w:p>
    <w:p w14:paraId="40FE5456" w14:textId="77777777" w:rsidR="00F01B5B" w:rsidRPr="00972D5E" w:rsidRDefault="00F01B5B" w:rsidP="00F01B5B">
      <w:pPr>
        <w:pStyle w:val="AnnexNo"/>
        <w:keepNext w:val="0"/>
        <w:keepLines w:val="0"/>
      </w:pPr>
      <w:bookmarkStart w:id="1300" w:name="_Toc459987160"/>
      <w:bookmarkStart w:id="1301" w:name="_Toc459987832"/>
      <w:r w:rsidRPr="00972D5E">
        <w:t>ДОПОЛНЕНИЕ  7</w:t>
      </w:r>
      <w:bookmarkEnd w:id="1300"/>
      <w:bookmarkEnd w:id="1301"/>
    </w:p>
    <w:p w14:paraId="77F63DDB" w14:textId="77777777" w:rsidR="00F01B5B" w:rsidRPr="00972D5E" w:rsidRDefault="00F01B5B" w:rsidP="00F01B5B">
      <w:pPr>
        <w:pStyle w:val="Annextitle"/>
        <w:keepNext w:val="0"/>
        <w:keepLines w:val="0"/>
      </w:pPr>
      <w:bookmarkStart w:id="1302" w:name="_Toc459987833"/>
      <w:r w:rsidRPr="00972D5E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972D5E">
        <w:br/>
        <w:t>вокруг земной станции</w:t>
      </w:r>
      <w:bookmarkEnd w:id="1302"/>
    </w:p>
    <w:p w14:paraId="3CAFF9DD" w14:textId="77777777" w:rsidR="00F01B5B" w:rsidRPr="00972D5E" w:rsidRDefault="00F01B5B" w:rsidP="00F01B5B">
      <w:pPr>
        <w:pStyle w:val="Heading1"/>
      </w:pPr>
      <w:r w:rsidRPr="00972D5E">
        <w:t>3</w:t>
      </w:r>
      <w:r w:rsidRPr="00972D5E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2A37F6A1" w14:textId="77777777" w:rsidR="000400C9" w:rsidRPr="00972D5E" w:rsidRDefault="000400C9"/>
    <w:p w14:paraId="46115E23" w14:textId="4B44D1F8" w:rsidR="00642672" w:rsidRPr="00972D5E" w:rsidRDefault="00642672">
      <w:pPr>
        <w:sectPr w:rsidR="00642672" w:rsidRPr="00972D5E" w:rsidSect="00944DA5">
          <w:headerReference w:type="default" r:id="rId30"/>
          <w:footerReference w:type="even" r:id="rId31"/>
          <w:footerReference w:type="default" r:id="rId32"/>
          <w:footerReference w:type="first" r:id="rId33"/>
          <w:type w:val="nextColumn"/>
          <w:pgSz w:w="11907" w:h="16840" w:code="9"/>
          <w:pgMar w:top="1418" w:right="1134" w:bottom="1418" w:left="1134" w:header="567" w:footer="567" w:gutter="0"/>
          <w:cols w:space="720"/>
          <w:titlePg/>
          <w:docGrid w:linePitch="299"/>
        </w:sectPr>
      </w:pPr>
    </w:p>
    <w:p w14:paraId="2355502A" w14:textId="77777777" w:rsidR="000400C9" w:rsidRPr="00972D5E" w:rsidRDefault="00F01B5B">
      <w:pPr>
        <w:pStyle w:val="Proposal"/>
      </w:pPr>
      <w:r w:rsidRPr="00972D5E">
        <w:lastRenderedPageBreak/>
        <w:t>MOD</w:t>
      </w:r>
      <w:r w:rsidRPr="00972D5E">
        <w:tab/>
        <w:t>EUR/16A14/25</w:t>
      </w:r>
      <w:r w:rsidRPr="00972D5E">
        <w:rPr>
          <w:vanish/>
          <w:color w:val="7F7F7F" w:themeColor="text1" w:themeTint="80"/>
          <w:vertAlign w:val="superscript"/>
        </w:rPr>
        <w:t>#49811</w:t>
      </w:r>
    </w:p>
    <w:p w14:paraId="1AF120DE" w14:textId="77777777" w:rsidR="00F01B5B" w:rsidRPr="00972D5E" w:rsidRDefault="00F01B5B" w:rsidP="00F01B5B">
      <w:pPr>
        <w:pStyle w:val="TableNo"/>
        <w:spacing w:before="0"/>
      </w:pPr>
      <w:r w:rsidRPr="00972D5E">
        <w:t>ТАБЛИЦА  7</w:t>
      </w:r>
      <w:r w:rsidRPr="00972D5E">
        <w:rPr>
          <w:caps w:val="0"/>
        </w:rPr>
        <w:t>b</w:t>
      </w:r>
      <w:r w:rsidRPr="00972D5E">
        <w:rPr>
          <w:sz w:val="16"/>
          <w:szCs w:val="16"/>
        </w:rPr>
        <w:t>     (</w:t>
      </w:r>
      <w:r w:rsidRPr="00972D5E">
        <w:rPr>
          <w:caps w:val="0"/>
          <w:sz w:val="16"/>
          <w:szCs w:val="16"/>
        </w:rPr>
        <w:t>Пересм. ВКР</w:t>
      </w:r>
      <w:r w:rsidRPr="00972D5E">
        <w:rPr>
          <w:sz w:val="16"/>
          <w:szCs w:val="16"/>
        </w:rPr>
        <w:t>-</w:t>
      </w:r>
      <w:del w:id="1303" w:author="" w:date="2019-02-06T15:53:00Z">
        <w:r w:rsidRPr="00972D5E" w:rsidDel="009B0904">
          <w:rPr>
            <w:sz w:val="16"/>
            <w:szCs w:val="16"/>
          </w:rPr>
          <w:delText>15</w:delText>
        </w:r>
      </w:del>
      <w:ins w:id="1304" w:author="" w:date="2019-02-06T15:53:00Z">
        <w:r w:rsidRPr="00972D5E">
          <w:rPr>
            <w:sz w:val="16"/>
            <w:szCs w:val="16"/>
          </w:rPr>
          <w:t>19</w:t>
        </w:r>
      </w:ins>
      <w:r w:rsidRPr="00972D5E">
        <w:rPr>
          <w:sz w:val="16"/>
          <w:szCs w:val="16"/>
        </w:rPr>
        <w:t>)</w:t>
      </w:r>
    </w:p>
    <w:p w14:paraId="2F86B4AC" w14:textId="77777777" w:rsidR="00F01B5B" w:rsidRPr="00972D5E" w:rsidRDefault="00F01B5B" w:rsidP="00F01B5B">
      <w:pPr>
        <w:pStyle w:val="Tabletitle"/>
      </w:pPr>
      <w:r w:rsidRPr="00972D5E">
        <w:t>Параметры, необходимые для определения координационного расстояния для передающей земной станции</w:t>
      </w:r>
    </w:p>
    <w:tbl>
      <w:tblPr>
        <w:tblW w:w="15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3"/>
        <w:gridCol w:w="553"/>
        <w:gridCol w:w="758"/>
        <w:gridCol w:w="838"/>
        <w:gridCol w:w="763"/>
        <w:gridCol w:w="824"/>
        <w:gridCol w:w="751"/>
        <w:gridCol w:w="753"/>
        <w:gridCol w:w="507"/>
        <w:gridCol w:w="495"/>
        <w:gridCol w:w="1023"/>
        <w:gridCol w:w="507"/>
        <w:gridCol w:w="516"/>
        <w:gridCol w:w="562"/>
        <w:gridCol w:w="564"/>
        <w:gridCol w:w="546"/>
        <w:gridCol w:w="531"/>
        <w:gridCol w:w="546"/>
        <w:gridCol w:w="531"/>
        <w:gridCol w:w="992"/>
        <w:gridCol w:w="772"/>
        <w:gridCol w:w="705"/>
        <w:gridCol w:w="705"/>
      </w:tblGrid>
      <w:tr w:rsidR="00F01B5B" w:rsidRPr="00972D5E" w14:paraId="05C015E1" w14:textId="77777777" w:rsidTr="00F01B5B">
        <w:trPr>
          <w:cantSplit/>
          <w:trHeight w:val="1200"/>
          <w:tblHeader/>
          <w:jc w:val="center"/>
        </w:trPr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CE0406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Название передающей службы космической радиосвязи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D3657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Фиксиро-ванная спутнико-вая,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подвижная спутни-ковая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A917B" w14:textId="77777777" w:rsidR="00F01B5B" w:rsidRPr="00972D5E" w:rsidRDefault="00F01B5B" w:rsidP="00F01B5B">
            <w:pPr>
              <w:pStyle w:val="Tablehead"/>
              <w:spacing w:before="10" w:after="10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Воздушная подвижная спутнико-вая (R) служба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CBE86A" w14:textId="77777777" w:rsidR="00F01B5B" w:rsidRPr="00972D5E" w:rsidRDefault="00F01B5B" w:rsidP="00F01B5B">
            <w:pPr>
              <w:pStyle w:val="Tablehead"/>
              <w:spacing w:before="10" w:after="10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Воздушная подвижная спутнико-вая (R) служба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9FDDFB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Фиксиро-ванная спутнико-вая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13DE38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</w:t>
            </w:r>
            <w:r w:rsidRPr="00972D5E">
              <w:rPr>
                <w:sz w:val="14"/>
                <w:szCs w:val="14"/>
                <w:lang w:val="ru-RU" w:eastAsia="ru-RU"/>
              </w:rPr>
              <w:softHyphen/>
              <w:t>ванная спутнико-вая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40E3E2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Фиксиро-ванная спутнико-вая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33143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Фиксиро-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ванная спутниковая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C137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ins w:id="1305" w:author="" w:date="2019-02-14T10:19:00Z">
              <w:r w:rsidRPr="00972D5E">
                <w:rPr>
                  <w:sz w:val="14"/>
                  <w:szCs w:val="14"/>
                  <w:lang w:val="ru-RU" w:eastAsia="ru-RU"/>
                </w:rPr>
                <w:t>Фиксиро-</w:t>
              </w:r>
              <w:r w:rsidRPr="00972D5E">
                <w:rPr>
                  <w:sz w:val="14"/>
                  <w:szCs w:val="14"/>
                  <w:lang w:val="ru-RU" w:eastAsia="ru-RU"/>
                </w:rPr>
                <w:br/>
                <w:t>ванная спутниковая</w:t>
              </w:r>
            </w:ins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227B5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Спутниковая служба исследования Земли, служба космической эксплуатации,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служба космических исследований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A2498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Фиксированная спутниковая,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подвижная спутниковая, метеорологи-ческая спутниковая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ACE4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78038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EB292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 xml:space="preserve">Фиксиро-ванная 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спутнико-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вая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556CC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Фиксиро-ванная спутнико-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F75BA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ru-RU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Фиксиро-ванная спутнико-</w:t>
            </w:r>
            <w:r w:rsidRPr="00972D5E">
              <w:rPr>
                <w:sz w:val="14"/>
                <w:szCs w:val="14"/>
                <w:lang w:val="ru-RU" w:eastAsia="ru-RU"/>
              </w:rPr>
              <w:br/>
              <w:t>вая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41B17" w14:textId="77777777" w:rsidR="00F01B5B" w:rsidRPr="00972D5E" w:rsidRDefault="00F01B5B" w:rsidP="00F01B5B">
            <w:pPr>
              <w:pStyle w:val="Tablehead"/>
              <w:spacing w:before="10" w:after="10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 xml:space="preserve">Фиксиро-ванная спутнико-вая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3</w:t>
            </w:r>
          </w:p>
        </w:tc>
      </w:tr>
      <w:tr w:rsidR="00F01B5B" w:rsidRPr="00972D5E" w14:paraId="7F388FCF" w14:textId="77777777" w:rsidTr="00F01B5B">
        <w:trPr>
          <w:cantSplit/>
          <w:trHeight w:val="55"/>
          <w:jc w:val="center"/>
        </w:trPr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14080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472E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2,655–2,690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8952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FE55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D4BE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E7053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0C0D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5,725–5,850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2BD1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5,725–7,075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E68A" w14:textId="77777777" w:rsidR="00F01B5B" w:rsidRPr="00972D5E" w:rsidRDefault="00F01B5B" w:rsidP="00F01B5B">
            <w:pPr>
              <w:pStyle w:val="Tabletext"/>
              <w:spacing w:before="10" w:after="1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ins w:id="1306" w:author="" w:date="2019-02-14T10:21:00Z">
              <w:r w:rsidRPr="00972D5E">
                <w:rPr>
                  <w:sz w:val="13"/>
                  <w:szCs w:val="13"/>
                </w:rPr>
                <w:t>6,440–6,520</w:t>
              </w:r>
            </w:ins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1048" w14:textId="77777777" w:rsidR="00F01B5B" w:rsidRPr="00972D5E" w:rsidRDefault="00F01B5B" w:rsidP="00F01B5B">
            <w:pPr>
              <w:pStyle w:val="Tabletext"/>
              <w:spacing w:before="10" w:after="1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7,100–7,250 </w:t>
            </w:r>
            <w:r w:rsidRPr="00972D5E">
              <w:rPr>
                <w:bCs/>
                <w:position w:val="4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74CF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7,900–8,400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032A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10,7–11,7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5622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12,5–14,8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25DE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13,75–14,3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956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15,43–15,65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2BE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17,7–18,4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9A34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19,3–19,7</w:t>
            </w:r>
          </w:p>
        </w:tc>
      </w:tr>
      <w:tr w:rsidR="00F01B5B" w:rsidRPr="00972D5E" w14:paraId="2348C453" w14:textId="77777777" w:rsidTr="00F01B5B">
        <w:trPr>
          <w:cantSplit/>
          <w:trHeight w:val="880"/>
          <w:jc w:val="center"/>
        </w:trPr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F1F5EE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Обозначение приемных наземных служб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47D82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Фиксиро-ванная, подвижная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BA1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Воздушная радионави-гационная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30AB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E690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Воздушная радионави-гационная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DF9F3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ABB0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Радиолока-ционная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58CB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</w:t>
            </w:r>
            <w:ins w:id="1307" w:author="" w:date="2019-02-14T10:22:00Z">
              <w:r w:rsidRPr="00972D5E">
                <w:rPr>
                  <w:sz w:val="14"/>
                  <w:szCs w:val="14"/>
                  <w:lang w:eastAsia="ru-RU"/>
                </w:rPr>
                <w:t xml:space="preserve"> (за исключением наземных станций HAPS</w:t>
              </w:r>
              <w:r w:rsidRPr="00972D5E">
                <w:rPr>
                  <w:sz w:val="14"/>
                  <w:szCs w:val="14"/>
                  <w:lang w:eastAsia="ru-RU"/>
                  <w:rPrChange w:id="1308" w:author="" w:date="2019-02-14T10:22:00Z">
                    <w:rPr>
                      <w:sz w:val="14"/>
                      <w:szCs w:val="14"/>
                      <w:highlight w:val="cyan"/>
                      <w:lang w:val="en-US" w:eastAsia="ru-RU"/>
                    </w:rPr>
                  </w:rPrChange>
                </w:rPr>
                <w:t>)</w:t>
              </w:r>
            </w:ins>
            <w:r w:rsidRPr="00972D5E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9FB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09" w:author="" w:date="2019-02-14T10:22:00Z">
              <w:r w:rsidRPr="00972D5E">
                <w:rPr>
                  <w:sz w:val="14"/>
                  <w:szCs w:val="14"/>
                  <w:lang w:eastAsia="ru-RU"/>
                </w:rPr>
                <w:t>Фиксированная (наземная станция HAPS)</w:t>
              </w:r>
            </w:ins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336E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D11D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1E5C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8F57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E68F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Радиолока-ционная, радионави-гационная (только сухопутная)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ECC0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Воздушная радионави-гационная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6677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Фиксиро-ванная, подвижная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BECD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Фиксиро-ванная, подвижная</w:t>
            </w:r>
          </w:p>
        </w:tc>
      </w:tr>
      <w:tr w:rsidR="00F01B5B" w:rsidRPr="00972D5E" w14:paraId="491DE022" w14:textId="77777777" w:rsidTr="00F01B5B">
        <w:trPr>
          <w:cantSplit/>
          <w:trHeight w:val="390"/>
          <w:jc w:val="center"/>
        </w:trPr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A0790C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0937B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6B28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B742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D6B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DE15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2BD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505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128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0" w:author="" w:date="2019-02-14T10:23:00Z">
              <w:r w:rsidRPr="00972D5E">
                <w:rPr>
                  <w:sz w:val="13"/>
                  <w:szCs w:val="13"/>
                </w:rPr>
                <w:t>§ 2.1</w:t>
              </w:r>
            </w:ins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9F26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4FF7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9F60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FB33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C4FC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6D1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F84D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90D3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F01B5B" w:rsidRPr="00972D5E" w14:paraId="50FF5630" w14:textId="77777777" w:rsidTr="00F01B5B">
        <w:trPr>
          <w:cantSplit/>
          <w:trHeight w:val="400"/>
          <w:jc w:val="center"/>
        </w:trPr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2C65AD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551D9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CDE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934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DBA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9FC0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7073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AA8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910A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83F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1" w:author="" w:date="2019-02-14T10:23:00Z">
              <w:r w:rsidRPr="00972D5E">
                <w:rPr>
                  <w:sz w:val="13"/>
                  <w:szCs w:val="13"/>
                </w:rPr>
                <w:t>N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6A3A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0057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FA0D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A51C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08BA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9396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C6B8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FF1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AFD4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8A8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6089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F4B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F01B5B" w:rsidRPr="00972D5E" w14:paraId="60D8018D" w14:textId="77777777" w:rsidTr="00F01B5B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3D23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972D5E">
              <w:rPr>
                <w:sz w:val="14"/>
                <w:szCs w:val="14"/>
                <w:lang w:eastAsia="ru-RU"/>
              </w:rPr>
              <w:br/>
              <w:t>и критерии помех для наземной станции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84F6B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972D5E">
              <w:rPr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7E5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12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68E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98E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F472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C9ABB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C56D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BDF5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6AF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2" w:author="" w:date="2019-02-14T10:24:00Z">
              <w:r w:rsidRPr="00972D5E">
                <w:rPr>
                  <w:sz w:val="13"/>
                  <w:szCs w:val="13"/>
                </w:rPr>
                <w:t>0,01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B4A3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FA9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B7DA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0DFA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4EB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62AF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D13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6631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DB4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5B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BF0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E07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F01B5B" w:rsidRPr="00972D5E" w14:paraId="49B06C9A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06865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1E1AD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i/>
                <w:iCs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B94C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2B2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312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BC4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6718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DB59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07A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4D4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C00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3" w:author="" w:date="2019-02-14T10:24:00Z">
              <w:r w:rsidRPr="00972D5E">
                <w:rPr>
                  <w:sz w:val="13"/>
                  <w:szCs w:val="13"/>
                </w:rPr>
                <w:t>2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03E0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7A36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5581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A11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A9C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2C4E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9BA8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66FC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830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634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6DD8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616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F01B5B" w:rsidRPr="00972D5E" w14:paraId="4233F15F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329CA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6D5B0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972D5E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0C0B1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149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2AA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9F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EBD1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8794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0E6B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D3F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E64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4" w:author="" w:date="2019-02-14T10:24:00Z">
              <w:r w:rsidRPr="00972D5E">
                <w:rPr>
                  <w:sz w:val="13"/>
                  <w:szCs w:val="13"/>
                </w:rPr>
                <w:t>0,005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FE1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5CEE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06AD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0511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2B62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37AE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F676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D90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97A2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E71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045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82A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</w:tr>
      <w:tr w:rsidR="00F01B5B" w:rsidRPr="00972D5E" w14:paraId="387ADC9C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FA5E6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C40F9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972D5E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550D2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634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7BB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2A2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6A14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6512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4F54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36F8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EB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5" w:author="" w:date="2019-02-14T10:24:00Z">
              <w:r w:rsidRPr="00972D5E">
                <w:rPr>
                  <w:sz w:val="13"/>
                  <w:szCs w:val="13"/>
                </w:rPr>
                <w:t>0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1818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3F8F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296B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C976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A7CE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776D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6579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0F8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BB02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0F1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C1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07B6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F01B5B" w:rsidRPr="00972D5E" w14:paraId="6128A5C6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E1D5E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9910B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972D5E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972D5E">
              <w:rPr>
                <w:sz w:val="14"/>
                <w:szCs w:val="14"/>
                <w:lang w:eastAsia="ru-RU"/>
              </w:rPr>
              <w:t>(дБ)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E0A11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26 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1B6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D1C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AD7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792F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733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7ACA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2CD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8B3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6" w:author="" w:date="2019-02-14T10:24:00Z">
              <w:r w:rsidRPr="00972D5E">
                <w:rPr>
                  <w:sz w:val="13"/>
                  <w:szCs w:val="13"/>
                </w:rPr>
                <w:t>10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9F65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CC31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645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B03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919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A072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067B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6979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24EB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B5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C7C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D53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F01B5B" w:rsidRPr="00972D5E" w14:paraId="7D6B78F9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C945D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4A228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972D5E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DA171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156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412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38A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B7E2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3C68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42ED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BDD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82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7" w:author="" w:date="2019-02-14T10:25:00Z">
              <w:r w:rsidRPr="00972D5E">
                <w:rPr>
                  <w:sz w:val="13"/>
                  <w:szCs w:val="13"/>
                </w:rPr>
                <w:t>0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3C10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6CC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8027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34AB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67D9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D04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F76D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E9C0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4796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67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9D7F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27E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F01B5B" w:rsidRPr="00972D5E" w14:paraId="4314E973" w14:textId="77777777" w:rsidTr="00F01B5B">
        <w:trPr>
          <w:cantSplit/>
          <w:trHeight w:val="23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CEC68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26AD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972D5E">
              <w:rPr>
                <w:i/>
                <w:iCs/>
                <w:sz w:val="14"/>
                <w:szCs w:val="14"/>
                <w:vertAlign w:val="subscript"/>
                <w:lang w:eastAsia="ru-RU"/>
              </w:rPr>
              <w:t xml:space="preserve"> </w:t>
            </w:r>
            <w:r w:rsidRPr="00972D5E">
              <w:rPr>
                <w:sz w:val="14"/>
                <w:szCs w:val="14"/>
                <w:lang w:eastAsia="ru-RU"/>
              </w:rPr>
              <w:t xml:space="preserve">(дБи) 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8CF8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49 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AE2E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0A05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5E2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5FDB6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FF09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D3D8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E1CE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11A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8" w:author="" w:date="2019-02-14T10:25:00Z">
              <w:r w:rsidRPr="00972D5E">
                <w:rPr>
                  <w:sz w:val="13"/>
                  <w:szCs w:val="13"/>
                </w:rPr>
                <w:t xml:space="preserve">2  </w:t>
              </w:r>
              <w:r w:rsidRPr="00972D5E">
                <w:rPr>
                  <w:position w:val="4"/>
                  <w:sz w:val="12"/>
                  <w:szCs w:val="12"/>
                </w:rPr>
                <w:t>6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AFD6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927C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897D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6386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6F5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2C8C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D688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4AD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7D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A76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480D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EE71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48</w:t>
            </w:r>
          </w:p>
        </w:tc>
      </w:tr>
      <w:tr w:rsidR="00F01B5B" w:rsidRPr="00972D5E" w14:paraId="576BD64E" w14:textId="77777777" w:rsidTr="00F01B5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CB72C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10" w:after="1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BD70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972D5E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972D5E">
              <w:rPr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4B1F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500 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75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88D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7B5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EE5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9CC6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2B5B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75A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1D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19" w:author="" w:date="2019-02-14T10:25:00Z">
              <w:r w:rsidRPr="00972D5E">
                <w:rPr>
                  <w:sz w:val="13"/>
                  <w:szCs w:val="13"/>
                </w:rPr>
                <w:t>500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DBAC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4660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AD15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CE1C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32F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3F29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F880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1DB85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F3D8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2 636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576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F0CA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0A0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1 100</w:t>
            </w:r>
          </w:p>
        </w:tc>
      </w:tr>
      <w:tr w:rsidR="00F01B5B" w:rsidRPr="00972D5E" w14:paraId="55BE1029" w14:textId="77777777" w:rsidTr="00F01B5B">
        <w:trPr>
          <w:cantSplit/>
          <w:trHeight w:val="5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962D9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209FC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972D5E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B248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54A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150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D5C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37,5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FDD5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150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9BDBC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B347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848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15B4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898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20" w:author="" w:date="2019-02-14T10:25:00Z">
              <w:r w:rsidRPr="00972D5E">
                <w:rPr>
                  <w:sz w:val="13"/>
                  <w:szCs w:val="13"/>
                </w:rPr>
                <w:t>10</w:t>
              </w:r>
              <w:r w:rsidRPr="00972D5E">
                <w:rPr>
                  <w:position w:val="4"/>
                  <w:sz w:val="12"/>
                  <w:szCs w:val="12"/>
                </w:rPr>
                <w:t>6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600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1970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CE719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AA36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102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F71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02E4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 × 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B9D8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8029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E12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F47C7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14B9A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zh-CN"/>
              </w:rPr>
              <w:t>6</w:t>
            </w:r>
          </w:p>
        </w:tc>
      </w:tr>
      <w:tr w:rsidR="00F01B5B" w:rsidRPr="00972D5E" w14:paraId="012A70DA" w14:textId="77777777" w:rsidTr="00F01B5B">
        <w:trPr>
          <w:cantSplit/>
          <w:trHeight w:val="5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EDE17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B1975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972D5E">
              <w:rPr>
                <w:sz w:val="14"/>
                <w:szCs w:val="14"/>
                <w:lang w:eastAsia="ru-RU"/>
              </w:rPr>
              <w:t>( </w:t>
            </w:r>
            <w:r w:rsidRPr="00972D5E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972D5E">
              <w:rPr>
                <w:sz w:val="14"/>
                <w:szCs w:val="14"/>
                <w:lang w:eastAsia="ru-RU"/>
              </w:rPr>
              <w:t>) (дБВт)</w:t>
            </w:r>
            <w:r w:rsidRPr="00972D5E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972D5E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C7624" w14:textId="77777777" w:rsidR="00F01B5B" w:rsidRPr="00972D5E" w:rsidRDefault="00F01B5B" w:rsidP="00F01B5B">
            <w:pPr>
              <w:pStyle w:val="Tabletext"/>
              <w:spacing w:before="10" w:after="1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3EB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B9ADE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–157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10CD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A5836C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–143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F836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FDC1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BD6A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365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ins w:id="1321" w:author="" w:date="2019-02-14T10:25:00Z">
              <w:r w:rsidRPr="00972D5E">
                <w:rPr>
                  <w:sz w:val="13"/>
                  <w:szCs w:val="13"/>
                </w:rPr>
                <w:t>−132</w:t>
              </w:r>
            </w:ins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6CE1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D016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C9F0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565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6F5A4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75D6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763BD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A310F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8FFC3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CAA8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381AB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279E0" w14:textId="77777777" w:rsidR="00F01B5B" w:rsidRPr="00972D5E" w:rsidRDefault="00F01B5B" w:rsidP="00F01B5B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–113</w:t>
            </w:r>
          </w:p>
        </w:tc>
      </w:tr>
      <w:tr w:rsidR="00F01B5B" w:rsidRPr="00972D5E" w14:paraId="37BB9FBE" w14:textId="77777777" w:rsidTr="00F01B5B">
        <w:trPr>
          <w:cantSplit/>
          <w:trHeight w:val="560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381304" w14:textId="77777777" w:rsidR="00F01B5B" w:rsidRPr="00972D5E" w:rsidRDefault="00F01B5B" w:rsidP="00F01B5B">
            <w:pPr>
              <w:pStyle w:val="Tablelegend"/>
              <w:spacing w:before="10" w:after="10"/>
              <w:rPr>
                <w:rFonts w:eastAsia="SimSun"/>
                <w:position w:val="4"/>
                <w:sz w:val="16"/>
                <w:szCs w:val="16"/>
                <w:lang w:eastAsia="ru-RU"/>
              </w:rPr>
            </w:pPr>
          </w:p>
        </w:tc>
        <w:tc>
          <w:tcPr>
            <w:tcW w:w="1474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63E66A9" w14:textId="77777777" w:rsidR="00F01B5B" w:rsidRPr="00972D5E" w:rsidRDefault="00F01B5B" w:rsidP="00831EA2">
            <w:pPr>
              <w:pStyle w:val="Tablelegend"/>
              <w:spacing w:before="40" w:after="0" w:line="160" w:lineRule="exact"/>
              <w:rPr>
                <w:rFonts w:eastAsia="SimSun"/>
                <w:sz w:val="16"/>
                <w:szCs w:val="16"/>
                <w:lang w:eastAsia="ru-RU"/>
              </w:rPr>
            </w:pPr>
            <w:r w:rsidRPr="00972D5E">
              <w:rPr>
                <w:rFonts w:eastAsia="SimSun"/>
                <w:position w:val="4"/>
                <w:sz w:val="16"/>
                <w:szCs w:val="16"/>
                <w:lang w:eastAsia="ru-RU"/>
              </w:rPr>
              <w:t>1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ab/>
              <w:t xml:space="preserve">А: аналоговая </w:t>
            </w:r>
            <w:r w:rsidRPr="00972D5E">
              <w:rPr>
                <w:rFonts w:eastAsia="SimSun"/>
                <w:sz w:val="16"/>
                <w:szCs w:val="16"/>
                <w:lang w:eastAsia="zh-CN"/>
              </w:rPr>
              <w:t>модуляция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>; N: цифровая модуляция.</w:t>
            </w:r>
          </w:p>
          <w:p w14:paraId="22F5170C" w14:textId="77777777" w:rsidR="00F01B5B" w:rsidRPr="00972D5E" w:rsidRDefault="00F01B5B" w:rsidP="00831EA2">
            <w:pPr>
              <w:pStyle w:val="Tablelegend"/>
              <w:spacing w:before="40" w:after="0" w:line="160" w:lineRule="exact"/>
              <w:ind w:left="284" w:hanging="284"/>
              <w:rPr>
                <w:rFonts w:eastAsia="SimSun"/>
                <w:sz w:val="16"/>
                <w:szCs w:val="16"/>
                <w:lang w:eastAsia="ru-RU"/>
              </w:rPr>
            </w:pPr>
            <w:r w:rsidRPr="00972D5E">
              <w:rPr>
                <w:rFonts w:eastAsia="SimSun"/>
                <w:position w:val="4"/>
                <w:sz w:val="16"/>
                <w:szCs w:val="16"/>
                <w:lang w:eastAsia="ru-RU"/>
              </w:rPr>
              <w:t>2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ab/>
              <w:t xml:space="preserve">Использованы параметры наземных станций, относящихся к тропосферным системам. Для определения дополнительного контура можно также использовать параметры </w:t>
            </w:r>
            <w:r w:rsidRPr="00972D5E">
              <w:rPr>
                <w:sz w:val="16"/>
                <w:szCs w:val="16"/>
                <w:lang w:eastAsia="zh-CN"/>
              </w:rPr>
              <w:t>радиорелейных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 xml:space="preserve"> систем прямой видимости, работающих в полосе частот 5725–7075 МГц, за исключением того, что </w:t>
            </w:r>
            <w:r w:rsidRPr="00972D5E">
              <w:rPr>
                <w:rFonts w:eastAsia="SimSun"/>
                <w:i/>
                <w:iCs/>
                <w:sz w:val="16"/>
                <w:szCs w:val="16"/>
                <w:lang w:eastAsia="ru-RU"/>
              </w:rPr>
              <w:t>G</w:t>
            </w:r>
            <w:r w:rsidRPr="00972D5E">
              <w:rPr>
                <w:rFonts w:ascii="Times New Roman italic" w:eastAsia="SimSun" w:hAnsi="Times New Roman italic" w:cs="Times New Roman italic"/>
                <w:i/>
                <w:iCs/>
                <w:sz w:val="16"/>
                <w:szCs w:val="16"/>
                <w:vertAlign w:val="subscript"/>
                <w:lang w:eastAsia="ru-RU"/>
              </w:rPr>
              <w:t>x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 xml:space="preserve"> = 37 дБи.</w:t>
            </w:r>
          </w:p>
          <w:p w14:paraId="2F81DCEF" w14:textId="77777777" w:rsidR="00F01B5B" w:rsidRPr="00972D5E" w:rsidRDefault="00F01B5B" w:rsidP="00831EA2">
            <w:pPr>
              <w:pStyle w:val="Tablelegend"/>
              <w:spacing w:before="40" w:after="0" w:line="160" w:lineRule="exact"/>
              <w:rPr>
                <w:rFonts w:eastAsia="SimSun"/>
                <w:sz w:val="16"/>
                <w:szCs w:val="16"/>
                <w:lang w:eastAsia="ru-RU"/>
              </w:rPr>
            </w:pPr>
            <w:r w:rsidRPr="00972D5E">
              <w:rPr>
                <w:rFonts w:eastAsia="SimSun"/>
                <w:position w:val="4"/>
                <w:sz w:val="16"/>
                <w:szCs w:val="16"/>
                <w:lang w:eastAsia="ru-RU"/>
              </w:rPr>
              <w:t>3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240591CC" w14:textId="77777777" w:rsidR="00F01B5B" w:rsidRPr="00972D5E" w:rsidRDefault="00F01B5B" w:rsidP="00831EA2">
            <w:pPr>
              <w:pStyle w:val="Tablelegend"/>
              <w:spacing w:before="40" w:after="0" w:line="160" w:lineRule="exact"/>
              <w:rPr>
                <w:rFonts w:eastAsia="SimSun"/>
                <w:sz w:val="16"/>
                <w:szCs w:val="16"/>
                <w:lang w:eastAsia="ru-RU"/>
              </w:rPr>
            </w:pPr>
            <w:r w:rsidRPr="00972D5E">
              <w:rPr>
                <w:rFonts w:eastAsia="SimSun"/>
                <w:position w:val="4"/>
                <w:sz w:val="16"/>
                <w:szCs w:val="16"/>
                <w:lang w:eastAsia="ru-RU"/>
              </w:rPr>
              <w:t>4</w:t>
            </w:r>
            <w:r w:rsidRPr="00972D5E">
              <w:rPr>
                <w:rFonts w:eastAsia="SimSun"/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  <w:p w14:paraId="04B6F1D7" w14:textId="77777777" w:rsidR="00F01B5B" w:rsidRPr="00972D5E" w:rsidRDefault="00F01B5B" w:rsidP="00831EA2">
            <w:pPr>
              <w:pStyle w:val="Tablelegend"/>
              <w:spacing w:before="40" w:after="0" w:line="160" w:lineRule="exact"/>
              <w:ind w:left="284" w:hanging="284"/>
              <w:rPr>
                <w:sz w:val="16"/>
                <w:szCs w:val="16"/>
                <w:lang w:eastAsia="zh-CN"/>
              </w:rPr>
            </w:pPr>
            <w:r w:rsidRPr="00972D5E">
              <w:rPr>
                <w:position w:val="4"/>
                <w:sz w:val="16"/>
                <w:szCs w:val="16"/>
                <w:lang w:eastAsia="zh-CN"/>
              </w:rPr>
              <w:t>5</w:t>
            </w:r>
            <w:r w:rsidRPr="00972D5E">
              <w:rPr>
                <w:sz w:val="16"/>
                <w:szCs w:val="16"/>
                <w:lang w:eastAsia="zh-CN"/>
              </w:rPr>
              <w:tab/>
              <w:t>Фактические полосы частот: 7190–7250 МГц для спутниковой службы исследования Земли, 7100–7155 МГц и 7190–7235 МГц для службы космической эксплуатации и 7145−7235 МГц для службы космических исследований.</w:t>
            </w:r>
          </w:p>
          <w:p w14:paraId="79687774" w14:textId="77777777" w:rsidR="00F01B5B" w:rsidRPr="00972D5E" w:rsidRDefault="00F01B5B" w:rsidP="00831EA2">
            <w:pPr>
              <w:pStyle w:val="Tablelegend"/>
              <w:spacing w:before="40" w:after="0" w:line="160" w:lineRule="exact"/>
              <w:ind w:left="284" w:hanging="284"/>
              <w:rPr>
                <w:sz w:val="16"/>
                <w:szCs w:val="16"/>
                <w:lang w:eastAsia="zh-CN"/>
              </w:rPr>
            </w:pPr>
            <w:ins w:id="1322" w:author="" w:date="2019-02-14T10:29:00Z">
              <w:r w:rsidRPr="00972D5E">
                <w:rPr>
                  <w:position w:val="6"/>
                  <w:sz w:val="16"/>
                  <w:szCs w:val="16"/>
                  <w:lang w:eastAsia="zh-CN"/>
                </w:rPr>
                <w:t>6</w:t>
              </w:r>
              <w:r w:rsidRPr="00972D5E">
                <w:rPr>
                  <w:sz w:val="16"/>
                  <w:szCs w:val="16"/>
                  <w:lang w:eastAsia="zh-CN"/>
                </w:rPr>
                <w:tab/>
                <w:t>Максимальное усиление антенны наземной станции</w:t>
              </w:r>
              <w:r w:rsidRPr="00972D5E">
                <w:rPr>
                  <w:sz w:val="16"/>
                  <w:szCs w:val="16"/>
                </w:rPr>
                <w:t xml:space="preserve"> HAPS в направлении горизонта.</w:t>
              </w:r>
            </w:ins>
          </w:p>
        </w:tc>
      </w:tr>
    </w:tbl>
    <w:p w14:paraId="00C52B58" w14:textId="77777777" w:rsidR="000400C9" w:rsidRPr="00972D5E" w:rsidRDefault="000400C9">
      <w:pPr>
        <w:pStyle w:val="Reasons"/>
      </w:pPr>
    </w:p>
    <w:p w14:paraId="271C7EB3" w14:textId="77777777" w:rsidR="000400C9" w:rsidRPr="00972D5E" w:rsidRDefault="00F01B5B">
      <w:pPr>
        <w:pStyle w:val="Proposal"/>
      </w:pPr>
      <w:r w:rsidRPr="00972D5E">
        <w:lastRenderedPageBreak/>
        <w:t>MOD</w:t>
      </w:r>
      <w:r w:rsidRPr="00972D5E">
        <w:tab/>
        <w:t>EUR/16A14/26</w:t>
      </w:r>
      <w:r w:rsidRPr="00972D5E">
        <w:rPr>
          <w:vanish/>
          <w:color w:val="7F7F7F" w:themeColor="text1" w:themeTint="80"/>
          <w:vertAlign w:val="superscript"/>
        </w:rPr>
        <w:t>#49812</w:t>
      </w:r>
    </w:p>
    <w:p w14:paraId="0B35678F" w14:textId="0F1DD626" w:rsidR="00F01B5B" w:rsidRPr="00972D5E" w:rsidRDefault="00F01B5B" w:rsidP="00F01B5B">
      <w:pPr>
        <w:pStyle w:val="TableNo"/>
        <w:spacing w:before="240"/>
      </w:pPr>
      <w:r w:rsidRPr="00972D5E">
        <w:t>ТАБЛИЦА  7</w:t>
      </w:r>
      <w:r w:rsidRPr="00972D5E">
        <w:rPr>
          <w:caps w:val="0"/>
        </w:rPr>
        <w:t>с</w:t>
      </w:r>
      <w:r w:rsidRPr="00972D5E">
        <w:t>     </w:t>
      </w:r>
      <w:r w:rsidRPr="00972D5E">
        <w:rPr>
          <w:sz w:val="16"/>
          <w:szCs w:val="18"/>
        </w:rPr>
        <w:t>(</w:t>
      </w:r>
      <w:r w:rsidRPr="00972D5E">
        <w:rPr>
          <w:caps w:val="0"/>
          <w:sz w:val="16"/>
          <w:szCs w:val="18"/>
        </w:rPr>
        <w:t>Пересм</w:t>
      </w:r>
      <w:r w:rsidRPr="00972D5E">
        <w:rPr>
          <w:sz w:val="16"/>
          <w:szCs w:val="18"/>
        </w:rPr>
        <w:t>. ВКР-</w:t>
      </w:r>
      <w:del w:id="1323" w:author="Russian" w:date="2019-10-24T17:58:00Z">
        <w:r w:rsidRPr="00972D5E" w:rsidDel="00831EA2">
          <w:rPr>
            <w:sz w:val="16"/>
            <w:szCs w:val="18"/>
          </w:rPr>
          <w:delText>1</w:delText>
        </w:r>
      </w:del>
      <w:del w:id="1324" w:author="" w:date="2019-02-26T01:29:00Z">
        <w:r w:rsidRPr="00972D5E" w:rsidDel="00340417">
          <w:rPr>
            <w:sz w:val="16"/>
            <w:szCs w:val="18"/>
          </w:rPr>
          <w:delText>2</w:delText>
        </w:r>
      </w:del>
      <w:ins w:id="1325" w:author="Russian" w:date="2019-10-24T17:58:00Z">
        <w:r w:rsidR="00831EA2">
          <w:rPr>
            <w:sz w:val="16"/>
            <w:szCs w:val="18"/>
          </w:rPr>
          <w:t>1</w:t>
        </w:r>
      </w:ins>
      <w:ins w:id="1326" w:author="" w:date="2019-02-26T01:29:00Z">
        <w:r w:rsidRPr="00972D5E">
          <w:rPr>
            <w:sz w:val="16"/>
            <w:szCs w:val="18"/>
          </w:rPr>
          <w:t>9</w:t>
        </w:r>
      </w:ins>
      <w:r w:rsidRPr="00972D5E">
        <w:rPr>
          <w:sz w:val="16"/>
          <w:szCs w:val="18"/>
        </w:rPr>
        <w:t>)</w:t>
      </w:r>
    </w:p>
    <w:p w14:paraId="1AD27F5A" w14:textId="77777777" w:rsidR="00F01B5B" w:rsidRPr="00972D5E" w:rsidRDefault="00F01B5B" w:rsidP="00F01B5B">
      <w:pPr>
        <w:pStyle w:val="Tabletitle"/>
        <w:rPr>
          <w:lang w:eastAsia="ru-RU"/>
        </w:rPr>
      </w:pPr>
      <w:r w:rsidRPr="00972D5E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1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83"/>
        <w:gridCol w:w="1007"/>
        <w:gridCol w:w="1034"/>
        <w:gridCol w:w="1034"/>
        <w:gridCol w:w="1038"/>
        <w:gridCol w:w="866"/>
        <w:gridCol w:w="1405"/>
        <w:gridCol w:w="1781"/>
        <w:gridCol w:w="1119"/>
      </w:tblGrid>
      <w:tr w:rsidR="00F01B5B" w:rsidRPr="00972D5E" w14:paraId="145EFA08" w14:textId="77777777" w:rsidTr="00F01B5B">
        <w:trPr>
          <w:cantSplit/>
          <w:tblHeader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9D7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98A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659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ins w:id="1327" w:author="" w:date="2019-02-14T10:30:00Z">
              <w:r w:rsidRPr="00972D5E">
                <w:rPr>
                  <w:sz w:val="14"/>
                  <w:szCs w:val="14"/>
                  <w:lang w:val="ru-RU" w:eastAsia="zh-CN"/>
                </w:rPr>
                <w:t>Фиксиро-</w:t>
              </w:r>
              <w:r w:rsidRPr="00972D5E">
                <w:rPr>
                  <w:sz w:val="14"/>
                  <w:szCs w:val="14"/>
                  <w:lang w:val="ru-RU" w:eastAsia="zh-CN"/>
                </w:rPr>
                <w:br/>
                <w:t>ванная спутниковая</w:t>
              </w:r>
            </w:ins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00CC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66BE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3F0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Служба космических исследова-ний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F644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Спутниковая служба исследования Земли,</w:t>
            </w:r>
            <w:r w:rsidRPr="00972D5E">
              <w:rPr>
                <w:sz w:val="14"/>
                <w:szCs w:val="14"/>
                <w:lang w:val="ru-RU" w:eastAsia="zh-CN"/>
              </w:rPr>
              <w:br/>
            </w:r>
            <w:r w:rsidRPr="00972D5E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6937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Фиксированная спутниковая,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D01" w14:textId="77777777" w:rsidR="00F01B5B" w:rsidRPr="00972D5E" w:rsidRDefault="00F01B5B" w:rsidP="00F01B5B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2</w:t>
            </w:r>
          </w:p>
        </w:tc>
      </w:tr>
      <w:tr w:rsidR="00F01B5B" w:rsidRPr="00972D5E" w14:paraId="39D8CF05" w14:textId="77777777" w:rsidTr="00F01B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AB024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4278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24,65–25,25</w:t>
            </w:r>
            <w:r w:rsidRPr="00972D5E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BA1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28" w:author="" w:date="2019-02-14T10:30:00Z">
              <w:r w:rsidRPr="00972D5E">
                <w:rPr>
                  <w:sz w:val="14"/>
                  <w:szCs w:val="14"/>
                </w:rPr>
                <w:t>27,9−28,2</w:t>
              </w:r>
            </w:ins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BE00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18D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3DE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AC7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6FF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zh-CN"/>
              </w:rPr>
              <w:t>42,5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47</w:t>
            </w:r>
            <w:r w:rsidRPr="00972D5E">
              <w:rPr>
                <w:sz w:val="14"/>
                <w:szCs w:val="14"/>
                <w:lang w:eastAsia="zh-CN"/>
              </w:rPr>
              <w:br/>
              <w:t>47,2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50,2</w:t>
            </w:r>
            <w:r w:rsidRPr="00972D5E">
              <w:rPr>
                <w:sz w:val="14"/>
                <w:szCs w:val="14"/>
                <w:lang w:eastAsia="zh-CN"/>
              </w:rPr>
              <w:br/>
              <w:t>50,4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A862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47,2–50,2</w:t>
            </w:r>
          </w:p>
        </w:tc>
      </w:tr>
      <w:tr w:rsidR="00F01B5B" w:rsidRPr="00972D5E" w14:paraId="0EFFCEC7" w14:textId="77777777" w:rsidTr="00F01B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8AD8A5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60602" w14:textId="09D0E73A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34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29" w:author="" w:date="2019-02-14T10:30:00Z">
              <w:r w:rsidRPr="00972D5E">
                <w:rPr>
                  <w:sz w:val="14"/>
                  <w:szCs w:val="14"/>
                </w:rPr>
                <w:t xml:space="preserve">Фиксированная (наземная станция </w:t>
              </w:r>
            </w:ins>
            <w:ins w:id="1330" w:author="" w:date="2019-02-14T10:31:00Z">
              <w:r w:rsidRPr="00972D5E">
                <w:rPr>
                  <w:sz w:val="14"/>
                  <w:szCs w:val="14"/>
                </w:rPr>
                <w:t>HAPS</w:t>
              </w:r>
              <w:r w:rsidRPr="00972D5E">
                <w:rPr>
                  <w:sz w:val="14"/>
                  <w:szCs w:val="14"/>
                  <w:rPrChange w:id="1331" w:author="" w:date="2019-02-14T10:55:00Z">
                    <w:rPr>
                      <w:sz w:val="14"/>
                      <w:szCs w:val="14"/>
                      <w:highlight w:val="cyan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09B5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396E5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09D9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Фиксиро-ванная, подвижная, радиолока-ционная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99D5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E2E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972D5E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AD9B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</w:tr>
      <w:tr w:rsidR="00F01B5B" w:rsidRPr="00972D5E" w14:paraId="2C8C7138" w14:textId="77777777" w:rsidTr="00F01B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AC54BB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B326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29D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2" w:author="" w:date="2019-02-14T10:31:00Z">
              <w:r w:rsidRPr="00972D5E">
                <w:rPr>
                  <w:sz w:val="14"/>
                  <w:szCs w:val="14"/>
                </w:rPr>
                <w:t>§ 2.1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67B6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868D8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052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F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400D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2323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F01B5B" w:rsidRPr="00972D5E" w14:paraId="1C55AEE0" w14:textId="77777777" w:rsidTr="00F01B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E04F02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3B52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603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3" w:author="" w:date="2019-02-14T10:32:00Z">
              <w:r w:rsidRPr="00972D5E">
                <w:rPr>
                  <w:sz w:val="14"/>
                  <w:szCs w:val="14"/>
                </w:rPr>
                <w:t>N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65D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C80E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67B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DD7B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94C58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27CAC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F01B5B" w:rsidRPr="00972D5E" w14:paraId="3887C250" w14:textId="77777777" w:rsidTr="00F01B5B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287D1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1187F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5831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24F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4" w:author="" w:date="2019-02-14T10:32:00Z">
              <w:r w:rsidRPr="00972D5E">
                <w:rPr>
                  <w:sz w:val="14"/>
                  <w:szCs w:val="14"/>
                </w:rPr>
                <w:t>0,01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B8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6FFA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024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562F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3428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CEF5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F01B5B" w:rsidRPr="00972D5E" w14:paraId="26A74A24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656BF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B580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1E0B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B80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5" w:author="" w:date="2019-02-14T10:37:00Z">
              <w:r w:rsidRPr="00972D5E">
                <w:rPr>
                  <w:sz w:val="14"/>
                  <w:szCs w:val="14"/>
                </w:rPr>
                <w:t>1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DCB0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2B5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E4F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FF0E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AC35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D4D9C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F01B5B" w:rsidRPr="00972D5E" w14:paraId="4636E54F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41347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48095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9C4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734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6" w:author="" w:date="2019-02-14T10:39:00Z">
              <w:r w:rsidRPr="00972D5E">
                <w:rPr>
                  <w:sz w:val="14"/>
                  <w:szCs w:val="14"/>
                </w:rPr>
                <w:t>0,005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89E6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719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9315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75C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440E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FAC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F01B5B" w:rsidRPr="00972D5E" w14:paraId="0F906A59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7DDF1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4304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A97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699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7" w:author="" w:date="2019-02-14T10:39:00Z">
              <w:r w:rsidRPr="00972D5E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994A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88E4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274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ED77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DD5C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F782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F01B5B" w:rsidRPr="00972D5E" w14:paraId="299F6280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CA270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06ED1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106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4BE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8" w:author="" w:date="2019-02-14T10:39:00Z">
              <w:r w:rsidRPr="00972D5E">
                <w:rPr>
                  <w:sz w:val="14"/>
                  <w:szCs w:val="14"/>
                </w:rPr>
                <w:t>10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0CD2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557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6DFB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0EF0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C0C2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28FB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F01B5B" w:rsidRPr="00972D5E" w14:paraId="65F0A198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2A33D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33BA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634DE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21BB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39" w:author="" w:date="2019-02-14T10:39:00Z">
              <w:r w:rsidRPr="00972D5E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5F128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466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9498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C729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60AB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5D6DD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F01B5B" w:rsidRPr="00972D5E" w14:paraId="549DD77A" w14:textId="77777777" w:rsidTr="00F01B5B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741EBB" w14:textId="77777777" w:rsidR="00F01B5B" w:rsidRPr="00972D5E" w:rsidRDefault="00F01B5B" w:rsidP="00F01B5B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BD5F6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(дБи) 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DBF2A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95BB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40" w:author="" w:date="2019-02-14T10:40:00Z">
              <w:r w:rsidRPr="00972D5E">
                <w:rPr>
                  <w:sz w:val="14"/>
                  <w:szCs w:val="14"/>
                </w:rPr>
                <w:t xml:space="preserve">0  </w:t>
              </w:r>
              <w:r w:rsidRPr="00972D5E">
                <w:rPr>
                  <w:sz w:val="13"/>
                  <w:szCs w:val="13"/>
                  <w:vertAlign w:val="superscript"/>
                </w:rPr>
                <w:t>5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40745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BC06F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32F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F3E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F98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C84C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</w:tr>
      <w:tr w:rsidR="00F01B5B" w:rsidRPr="00972D5E" w14:paraId="56099FFE" w14:textId="77777777" w:rsidTr="00F01B5B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603B5A" w14:textId="77777777" w:rsidR="00F01B5B" w:rsidRPr="00972D5E" w:rsidRDefault="00F01B5B" w:rsidP="00F01B5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D1C6A8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BF088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5FED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41" w:author="" w:date="2019-02-14T10:40:00Z">
              <w:r w:rsidRPr="00972D5E">
                <w:rPr>
                  <w:sz w:val="14"/>
                  <w:szCs w:val="14"/>
                </w:rPr>
                <w:t>350</w:t>
              </w:r>
            </w:ins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FFB23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63BAF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8ACB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D69C2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32774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171EE9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F01B5B" w:rsidRPr="00972D5E" w14:paraId="580247C0" w14:textId="77777777" w:rsidTr="00F01B5B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BAD3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B8A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3A3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A4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42" w:author="" w:date="2019-02-14T10:40:00Z">
              <w:r w:rsidRPr="00972D5E">
                <w:rPr>
                  <w:sz w:val="14"/>
                  <w:szCs w:val="14"/>
                </w:rPr>
                <w:t>10</w:t>
              </w:r>
              <w:r w:rsidRPr="00972D5E">
                <w:rPr>
                  <w:position w:val="4"/>
                  <w:sz w:val="12"/>
                  <w:szCs w:val="12"/>
                </w:rPr>
                <w:t>6</w:t>
              </w:r>
            </w:ins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42E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58BC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C5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F0B7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6F21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05E0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F01B5B" w:rsidRPr="00972D5E" w14:paraId="02823FD9" w14:textId="77777777" w:rsidTr="00F01B5B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8787BC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Допустимая мощность</w:t>
            </w:r>
            <w:r w:rsidRPr="00972D5E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6F2238" w14:textId="77777777" w:rsidR="00F01B5B" w:rsidRPr="00972D5E" w:rsidRDefault="00F01B5B" w:rsidP="00F01B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809FE6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3279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1343" w:author="" w:date="2019-02-14T10:40:00Z">
              <w:r w:rsidRPr="00972D5E">
                <w:rPr>
                  <w:sz w:val="13"/>
                  <w:szCs w:val="13"/>
                </w:rPr>
                <w:t>−134</w:t>
              </w:r>
            </w:ins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92175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95E50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12785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D6068F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C695B4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6A210A" w14:textId="77777777" w:rsidR="00F01B5B" w:rsidRPr="00972D5E" w:rsidRDefault="00F01B5B" w:rsidP="00F01B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</w:tr>
      <w:tr w:rsidR="00F01B5B" w:rsidRPr="00972D5E" w14:paraId="3DC53869" w14:textId="77777777" w:rsidTr="00F01B5B">
        <w:trPr>
          <w:cantSplit/>
          <w:jc w:val="center"/>
        </w:trPr>
        <w:tc>
          <w:tcPr>
            <w:tcW w:w="11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818AF" w14:textId="77777777" w:rsidR="00F01B5B" w:rsidRPr="00972D5E" w:rsidRDefault="00F01B5B" w:rsidP="001F6AFF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972D5E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5237E765" w14:textId="77777777" w:rsidR="00F01B5B" w:rsidRPr="00972D5E" w:rsidRDefault="00F01B5B" w:rsidP="001F6AFF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972D5E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45B4FBE9" w14:textId="77777777" w:rsidR="00F01B5B" w:rsidRPr="00972D5E" w:rsidRDefault="00F01B5B" w:rsidP="001F6AFF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972D5E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4B30FAE7" w14:textId="77777777" w:rsidR="00F01B5B" w:rsidRPr="00972D5E" w:rsidRDefault="00F01B5B" w:rsidP="001F6AFF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972D5E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  <w:p w14:paraId="311640EB" w14:textId="77777777" w:rsidR="00F01B5B" w:rsidRPr="00972D5E" w:rsidRDefault="00F01B5B" w:rsidP="001F6AFF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lang w:eastAsia="ru-RU"/>
                <w:rPrChange w:id="1344" w:author="" w:date="2019-02-14T10:41:00Z">
                  <w:rPr>
                    <w:lang w:val="en-US" w:eastAsia="ru-RU"/>
                  </w:rPr>
                </w:rPrChange>
              </w:rPr>
            </w:pPr>
            <w:r w:rsidRPr="00972D5E">
              <w:rPr>
                <w:position w:val="6"/>
                <w:sz w:val="16"/>
                <w:szCs w:val="16"/>
                <w:lang w:eastAsia="zh-CN"/>
                <w:rPrChange w:id="1345" w:author="" w:date="2019-02-14T10:41:00Z">
                  <w:rPr>
                    <w:position w:val="6"/>
                    <w:sz w:val="16"/>
                    <w:szCs w:val="16"/>
                    <w:highlight w:val="cyan"/>
                    <w:lang w:val="en-US" w:eastAsia="zh-CN"/>
                  </w:rPr>
                </w:rPrChange>
              </w:rPr>
              <w:t>5</w:t>
            </w:r>
            <w:r w:rsidRPr="00972D5E">
              <w:rPr>
                <w:sz w:val="16"/>
                <w:szCs w:val="16"/>
                <w:lang w:eastAsia="zh-CN"/>
                <w:rPrChange w:id="1346" w:author="" w:date="2019-02-14T10:41:00Z">
                  <w:rPr>
                    <w:sz w:val="16"/>
                    <w:szCs w:val="16"/>
                    <w:highlight w:val="cyan"/>
                    <w:lang w:val="en-US" w:eastAsia="zh-CN"/>
                  </w:rPr>
                </w:rPrChange>
              </w:rPr>
              <w:tab/>
            </w:r>
            <w:ins w:id="1347" w:author="" w:date="2019-02-15T09:09:00Z">
              <w:r w:rsidRPr="00972D5E">
                <w:rPr>
                  <w:sz w:val="16"/>
                  <w:szCs w:val="16"/>
                  <w:lang w:eastAsia="zh-CN"/>
                </w:rPr>
                <w:t>М</w:t>
              </w:r>
            </w:ins>
            <w:ins w:id="1348" w:author="" w:date="2019-02-14T10:41:00Z">
              <w:r w:rsidRPr="00972D5E">
                <w:rPr>
                  <w:sz w:val="16"/>
                  <w:szCs w:val="16"/>
                  <w:lang w:eastAsia="zh-CN"/>
                </w:rPr>
                <w:t>аксимальное усиление антенны наземной станции</w:t>
              </w:r>
              <w:r w:rsidRPr="00972D5E">
                <w:rPr>
                  <w:sz w:val="16"/>
                  <w:szCs w:val="16"/>
                </w:rPr>
                <w:t xml:space="preserve"> HAPS в направлении горизонта</w:t>
              </w:r>
            </w:ins>
            <w:r w:rsidRPr="00972D5E">
              <w:rPr>
                <w:sz w:val="16"/>
                <w:szCs w:val="16"/>
                <w:rPrChange w:id="1349" w:author="" w:date="2019-02-14T10:41:00Z">
                  <w:rPr>
                    <w:sz w:val="16"/>
                    <w:szCs w:val="16"/>
                    <w:highlight w:val="cyan"/>
                    <w:lang w:val="en-US"/>
                  </w:rPr>
                </w:rPrChange>
              </w:rPr>
              <w:t>.</w:t>
            </w:r>
          </w:p>
        </w:tc>
      </w:tr>
    </w:tbl>
    <w:p w14:paraId="12F54477" w14:textId="77777777" w:rsidR="000400C9" w:rsidRPr="00972D5E" w:rsidRDefault="000400C9" w:rsidP="00653BB7">
      <w:pPr>
        <w:pStyle w:val="Reasons"/>
      </w:pPr>
    </w:p>
    <w:p w14:paraId="022835BB" w14:textId="77777777" w:rsidR="008E0CA4" w:rsidRPr="00972D5E" w:rsidRDefault="008E0CA4" w:rsidP="00653BB7"/>
    <w:p w14:paraId="18EED37A" w14:textId="51248C53" w:rsidR="00653BB7" w:rsidRPr="00972D5E" w:rsidRDefault="00653BB7" w:rsidP="00653BB7">
      <w:pPr>
        <w:sectPr w:rsidR="00653BB7" w:rsidRPr="00972D5E" w:rsidSect="00642672">
          <w:headerReference w:type="default" r:id="rId34"/>
          <w:footerReference w:type="even" r:id="rId35"/>
          <w:footerReference w:type="default" r:id="rId36"/>
          <w:footerReference w:type="first" r:id="rId37"/>
          <w:pgSz w:w="16840" w:h="11907" w:orient="landscape" w:code="9"/>
          <w:pgMar w:top="1134" w:right="1134" w:bottom="1134" w:left="1134" w:header="567" w:footer="567" w:gutter="0"/>
          <w:cols w:space="720"/>
        </w:sectPr>
      </w:pPr>
    </w:p>
    <w:p w14:paraId="0DF5C19F" w14:textId="1B53D6E4" w:rsidR="005D4CA9" w:rsidRPr="00972D5E" w:rsidRDefault="005D4CA9" w:rsidP="005D4CA9">
      <w:pPr>
        <w:pStyle w:val="AnnexNo"/>
      </w:pPr>
      <w:r w:rsidRPr="00972D5E">
        <w:lastRenderedPageBreak/>
        <w:t>ПРИЛОЖЕНИЕ 9</w:t>
      </w:r>
    </w:p>
    <w:p w14:paraId="4CBF6426" w14:textId="77777777" w:rsidR="00653BB7" w:rsidRPr="00972D5E" w:rsidRDefault="00653BB7" w:rsidP="00653BB7">
      <w:pPr>
        <w:pStyle w:val="Proposal"/>
      </w:pPr>
      <w:r w:rsidRPr="00972D5E">
        <w:t>SUP</w:t>
      </w:r>
      <w:r w:rsidRPr="00972D5E">
        <w:tab/>
        <w:t>EUR/16A14/27</w:t>
      </w:r>
      <w:r w:rsidRPr="00972D5E">
        <w:rPr>
          <w:vanish/>
          <w:color w:val="7F7F7F" w:themeColor="text1" w:themeTint="80"/>
          <w:vertAlign w:val="superscript"/>
        </w:rPr>
        <w:t>#50820</w:t>
      </w:r>
    </w:p>
    <w:p w14:paraId="1202F91B" w14:textId="77777777" w:rsidR="00653BB7" w:rsidRPr="00972D5E" w:rsidRDefault="00653BB7" w:rsidP="00653BB7">
      <w:pPr>
        <w:pStyle w:val="ResNo"/>
      </w:pPr>
      <w:bookmarkStart w:id="1350" w:name="_Toc450292600"/>
      <w:r w:rsidRPr="00972D5E">
        <w:t xml:space="preserve">РЕЗОЛЮЦИЯ  </w:t>
      </w:r>
      <w:r w:rsidRPr="00972D5E">
        <w:rPr>
          <w:rStyle w:val="href"/>
        </w:rPr>
        <w:t>160</w:t>
      </w:r>
      <w:r w:rsidRPr="00972D5E">
        <w:t xml:space="preserve">  (ВКР-15)</w:t>
      </w:r>
      <w:bookmarkEnd w:id="1350"/>
    </w:p>
    <w:p w14:paraId="171B473E" w14:textId="77777777" w:rsidR="00653BB7" w:rsidRPr="00972D5E" w:rsidRDefault="00653BB7" w:rsidP="00653BB7">
      <w:pPr>
        <w:pStyle w:val="Restitle"/>
      </w:pPr>
      <w:bookmarkStart w:id="1351" w:name="_Toc450292601"/>
      <w:r w:rsidRPr="00972D5E">
        <w:t xml:space="preserve">Содействие доступу к широкополосным применениям, </w:t>
      </w:r>
      <w:r w:rsidRPr="00972D5E">
        <w:br/>
        <w:t>обеспечиваемым станциями на высотной платформе</w:t>
      </w:r>
      <w:bookmarkEnd w:id="1351"/>
    </w:p>
    <w:p w14:paraId="0B62A570" w14:textId="77777777" w:rsidR="00653BB7" w:rsidRPr="00972D5E" w:rsidRDefault="00653BB7" w:rsidP="00677F62">
      <w:pPr>
        <w:pStyle w:val="Reasons"/>
      </w:pPr>
    </w:p>
    <w:p w14:paraId="67DF3910" w14:textId="54F30DBB" w:rsidR="008E0CA4" w:rsidRPr="00972D5E" w:rsidRDefault="008E0CA4" w:rsidP="00653BB7">
      <w:r w:rsidRPr="00972D5E">
        <w:br w:type="page"/>
      </w:r>
    </w:p>
    <w:p w14:paraId="7F87F0C8" w14:textId="69A2B744" w:rsidR="00677F62" w:rsidRPr="00972D5E" w:rsidRDefault="00677F62" w:rsidP="00677F62">
      <w:pPr>
        <w:pStyle w:val="AnnexNo"/>
      </w:pPr>
      <w:r w:rsidRPr="00972D5E">
        <w:lastRenderedPageBreak/>
        <w:t>ПРИЛОЖЕНИЕ 10</w:t>
      </w:r>
    </w:p>
    <w:p w14:paraId="560D6BB8" w14:textId="288088EE" w:rsidR="00BF5F3E" w:rsidRPr="00972D5E" w:rsidRDefault="00BF5F3E" w:rsidP="00BF5F3E">
      <w:pPr>
        <w:jc w:val="center"/>
      </w:pPr>
      <w:r w:rsidRPr="00972D5E">
        <w:t>(</w:t>
      </w:r>
      <w:r w:rsidR="00774CAA" w:rsidRPr="00972D5E">
        <w:t xml:space="preserve">ТРЕБУЕТСЯ ТОЛЬКО В СЛУЧАЕ ПРЕДЛОЖЕНИЯ ИЗ РАЙОНА 2 </w:t>
      </w:r>
      <w:r w:rsidR="003B68ED" w:rsidRPr="00972D5E">
        <w:t xml:space="preserve">ДЛЯ ОПРЕДЕЛЕНИЙ </w:t>
      </w:r>
      <w:r w:rsidR="00972D5E">
        <w:br/>
      </w:r>
      <w:r w:rsidR="003B68ED" w:rsidRPr="00972D5E">
        <w:t>ДЛЯ</w:t>
      </w:r>
      <w:r w:rsidRPr="00972D5E">
        <w:t xml:space="preserve"> HAPS В ПОЛОСАХ 21,4−22 ГГц и 24,25−27,5 ГГц ДЛЯ РАЙОНА 2)</w:t>
      </w:r>
    </w:p>
    <w:p w14:paraId="412749F7" w14:textId="225D9594" w:rsidR="000400C9" w:rsidRPr="00972D5E" w:rsidRDefault="00F01B5B">
      <w:pPr>
        <w:pStyle w:val="Proposal"/>
      </w:pPr>
      <w:r w:rsidRPr="00972D5E">
        <w:tab/>
        <w:t>EUR/16A14/28</w:t>
      </w:r>
    </w:p>
    <w:p w14:paraId="357DBDC5" w14:textId="79AC1F24" w:rsidR="00DB5F02" w:rsidRPr="00972D5E" w:rsidRDefault="003B68ED" w:rsidP="00DB5F02">
      <w:pPr>
        <w:rPr>
          <w:b/>
        </w:rPr>
      </w:pPr>
      <w:r w:rsidRPr="00972D5E">
        <w:rPr>
          <w:b/>
        </w:rPr>
        <w:t>Дополнительные соображения для Района 2 с целью защиты глобальных действующих служб</w:t>
      </w:r>
    </w:p>
    <w:p w14:paraId="33E5EDE2" w14:textId="632BE72D" w:rsidR="00DB5F02" w:rsidRPr="00972D5E" w:rsidRDefault="003B68ED" w:rsidP="00DB5F02">
      <w:r w:rsidRPr="00972D5E">
        <w:t>Полоса частот</w:t>
      </w:r>
      <w:r w:rsidR="00DB5F02" w:rsidRPr="00972D5E">
        <w:t xml:space="preserve"> 24</w:t>
      </w:r>
      <w:r w:rsidR="00094791" w:rsidRPr="00972D5E">
        <w:t>,</w:t>
      </w:r>
      <w:r w:rsidR="00DB5F02" w:rsidRPr="00972D5E">
        <w:t>25</w:t>
      </w:r>
      <w:r w:rsidR="00094791" w:rsidRPr="00972D5E">
        <w:t>−</w:t>
      </w:r>
      <w:r w:rsidR="00DB5F02" w:rsidRPr="00972D5E">
        <w:t>27</w:t>
      </w:r>
      <w:r w:rsidR="00094791" w:rsidRPr="00972D5E">
        <w:t>,</w:t>
      </w:r>
      <w:r w:rsidR="00DB5F02" w:rsidRPr="00972D5E">
        <w:t>5</w:t>
      </w:r>
      <w:r w:rsidR="00094791" w:rsidRPr="00972D5E">
        <w:t> ГГц</w:t>
      </w:r>
      <w:r w:rsidRPr="00972D5E">
        <w:t xml:space="preserve"> является основной полосой стратегии 5G в Европе</w:t>
      </w:r>
      <w:r w:rsidR="00DB5F02" w:rsidRPr="00972D5E">
        <w:t xml:space="preserve">. </w:t>
      </w:r>
      <w:r w:rsidR="00CE67A4" w:rsidRPr="00972D5E">
        <w:t>Ввиду этого в отношении этой полосы СЕПТ уделяет основное внимание содействие определению для</w:t>
      </w:r>
      <w:r w:rsidR="00DB5F02" w:rsidRPr="00972D5E">
        <w:t xml:space="preserve"> IMT </w:t>
      </w:r>
      <w:r w:rsidR="00CE67A4" w:rsidRPr="00972D5E">
        <w:t>на всемирной основе в рамках пункта </w:t>
      </w:r>
      <w:r w:rsidR="00DB5F02" w:rsidRPr="00972D5E">
        <w:t>1.13</w:t>
      </w:r>
      <w:r w:rsidR="00CE67A4" w:rsidRPr="00972D5E">
        <w:t xml:space="preserve"> повестки дня</w:t>
      </w:r>
      <w:r w:rsidR="00DB5F02" w:rsidRPr="00972D5E">
        <w:t xml:space="preserve">. </w:t>
      </w:r>
      <w:r w:rsidR="00CE67A4" w:rsidRPr="00972D5E">
        <w:t>Вместе с тем любое рассмотрение полос частот</w:t>
      </w:r>
      <w:r w:rsidR="00DB5F02" w:rsidRPr="00972D5E">
        <w:t xml:space="preserve"> 21</w:t>
      </w:r>
      <w:r w:rsidR="00094791" w:rsidRPr="00972D5E">
        <w:t>,</w:t>
      </w:r>
      <w:r w:rsidR="00DB5F02" w:rsidRPr="00972D5E">
        <w:t>4</w:t>
      </w:r>
      <w:r w:rsidR="00094791" w:rsidRPr="00972D5E">
        <w:t>−</w:t>
      </w:r>
      <w:r w:rsidR="00DB5F02" w:rsidRPr="00972D5E">
        <w:t>22</w:t>
      </w:r>
      <w:r w:rsidR="00094791" w:rsidRPr="00972D5E">
        <w:t xml:space="preserve"> ГГц и </w:t>
      </w:r>
      <w:r w:rsidR="00DB5F02" w:rsidRPr="00972D5E">
        <w:t>24</w:t>
      </w:r>
      <w:r w:rsidR="00094791" w:rsidRPr="00972D5E">
        <w:t>,</w:t>
      </w:r>
      <w:r w:rsidR="00DB5F02" w:rsidRPr="00972D5E">
        <w:t>25</w:t>
      </w:r>
      <w:r w:rsidR="00094791" w:rsidRPr="00972D5E">
        <w:t>−</w:t>
      </w:r>
      <w:r w:rsidR="00DB5F02" w:rsidRPr="00972D5E">
        <w:t>27</w:t>
      </w:r>
      <w:r w:rsidR="00094791" w:rsidRPr="00972D5E">
        <w:t>,</w:t>
      </w:r>
      <w:r w:rsidR="00DB5F02" w:rsidRPr="00972D5E">
        <w:t>5</w:t>
      </w:r>
      <w:r w:rsidR="00094791" w:rsidRPr="00972D5E">
        <w:t> ГГц</w:t>
      </w:r>
      <w:r w:rsidR="00DB5F02" w:rsidRPr="00972D5E">
        <w:t xml:space="preserve"> </w:t>
      </w:r>
      <w:r w:rsidR="00CE67A4" w:rsidRPr="00972D5E">
        <w:t>в Районе 2 в рамках пункта 1.14 повестки дня должно сопровождаться надлежащей защитой межспутниковой службы (МСС) в полосе частот</w:t>
      </w:r>
      <w:r w:rsidR="00DB5F02" w:rsidRPr="00972D5E">
        <w:t xml:space="preserve"> 24</w:t>
      </w:r>
      <w:r w:rsidR="00094791" w:rsidRPr="00972D5E">
        <w:t>,</w:t>
      </w:r>
      <w:r w:rsidR="00DB5F02" w:rsidRPr="00972D5E">
        <w:t>45</w:t>
      </w:r>
      <w:r w:rsidR="00094791" w:rsidRPr="00972D5E">
        <w:t>−</w:t>
      </w:r>
      <w:r w:rsidR="00DB5F02" w:rsidRPr="00972D5E">
        <w:t>24</w:t>
      </w:r>
      <w:r w:rsidR="00094791" w:rsidRPr="00972D5E">
        <w:t>,</w:t>
      </w:r>
      <w:r w:rsidR="00DB5F02" w:rsidRPr="00972D5E">
        <w:t>75</w:t>
      </w:r>
      <w:r w:rsidR="00094791" w:rsidRPr="00972D5E">
        <w:t> ГГц</w:t>
      </w:r>
      <w:r w:rsidR="00DB5F02" w:rsidRPr="00972D5E">
        <w:t xml:space="preserve">, </w:t>
      </w:r>
      <w:r w:rsidR="00CE67A4" w:rsidRPr="00972D5E">
        <w:t>МСС</w:t>
      </w:r>
      <w:r w:rsidR="00DB5F02" w:rsidRPr="00972D5E">
        <w:t xml:space="preserve"> </w:t>
      </w:r>
      <w:r w:rsidR="00CE67A4" w:rsidRPr="00972D5E">
        <w:t>в полосе частот</w:t>
      </w:r>
      <w:r w:rsidR="00DB5F02" w:rsidRPr="00972D5E">
        <w:t xml:space="preserve"> 25</w:t>
      </w:r>
      <w:r w:rsidR="00094791" w:rsidRPr="00972D5E">
        <w:t>,</w:t>
      </w:r>
      <w:r w:rsidR="00DB5F02" w:rsidRPr="00972D5E">
        <w:t>25</w:t>
      </w:r>
      <w:r w:rsidR="00094791" w:rsidRPr="00972D5E">
        <w:t>−</w:t>
      </w:r>
      <w:r w:rsidR="00DB5F02" w:rsidRPr="00972D5E">
        <w:t>27</w:t>
      </w:r>
      <w:r w:rsidR="00094791" w:rsidRPr="00972D5E">
        <w:t>,</w:t>
      </w:r>
      <w:r w:rsidR="00DB5F02" w:rsidRPr="00972D5E">
        <w:t>5</w:t>
      </w:r>
      <w:r w:rsidR="00094791" w:rsidRPr="00972D5E">
        <w:t> ГГц</w:t>
      </w:r>
      <w:r w:rsidR="00DB5F02" w:rsidRPr="00972D5E">
        <w:t xml:space="preserve">, </w:t>
      </w:r>
      <w:r w:rsidR="00CE67A4" w:rsidRPr="00972D5E">
        <w:t>ССИЗ (пассивной</w:t>
      </w:r>
      <w:r w:rsidR="00DB5F02" w:rsidRPr="00972D5E">
        <w:t xml:space="preserve">) </w:t>
      </w:r>
      <w:r w:rsidR="00CE67A4" w:rsidRPr="00972D5E">
        <w:t>в полосах частот</w:t>
      </w:r>
      <w:r w:rsidR="00DB5F02" w:rsidRPr="00972D5E">
        <w:t xml:space="preserve"> 21</w:t>
      </w:r>
      <w:r w:rsidR="00094791" w:rsidRPr="00972D5E">
        <w:t>,</w:t>
      </w:r>
      <w:r w:rsidR="00DB5F02" w:rsidRPr="00972D5E">
        <w:t>2</w:t>
      </w:r>
      <w:r w:rsidR="00094791" w:rsidRPr="00972D5E">
        <w:t>−</w:t>
      </w:r>
      <w:r w:rsidR="00DB5F02" w:rsidRPr="00972D5E">
        <w:t>21</w:t>
      </w:r>
      <w:r w:rsidR="00094791" w:rsidRPr="00972D5E">
        <w:t>,</w:t>
      </w:r>
      <w:r w:rsidR="00DB5F02" w:rsidRPr="00972D5E">
        <w:t>4</w:t>
      </w:r>
      <w:r w:rsidR="00094791" w:rsidRPr="00972D5E">
        <w:t> ГГц</w:t>
      </w:r>
      <w:r w:rsidR="00DB5F02" w:rsidRPr="00972D5E">
        <w:t>, 22</w:t>
      </w:r>
      <w:r w:rsidR="00094791" w:rsidRPr="00972D5E">
        <w:t>,</w:t>
      </w:r>
      <w:r w:rsidR="00DB5F02" w:rsidRPr="00972D5E">
        <w:t>21</w:t>
      </w:r>
      <w:r w:rsidR="00094791" w:rsidRPr="00972D5E">
        <w:t>−</w:t>
      </w:r>
      <w:r w:rsidR="00DB5F02" w:rsidRPr="00972D5E">
        <w:t>22</w:t>
      </w:r>
      <w:r w:rsidR="00094791" w:rsidRPr="00972D5E">
        <w:t>,</w:t>
      </w:r>
      <w:r w:rsidR="00DB5F02" w:rsidRPr="00972D5E">
        <w:t>5</w:t>
      </w:r>
      <w:r w:rsidR="00094791" w:rsidRPr="00972D5E">
        <w:t xml:space="preserve"> ГГц и </w:t>
      </w:r>
      <w:r w:rsidR="00DB5F02" w:rsidRPr="00972D5E">
        <w:t>23</w:t>
      </w:r>
      <w:r w:rsidR="00094791" w:rsidRPr="00972D5E">
        <w:t>,</w:t>
      </w:r>
      <w:r w:rsidR="00DB5F02" w:rsidRPr="00972D5E">
        <w:t>6</w:t>
      </w:r>
      <w:r w:rsidR="00094791" w:rsidRPr="00972D5E">
        <w:t>−</w:t>
      </w:r>
      <w:r w:rsidR="00DB5F02" w:rsidRPr="00972D5E">
        <w:t>24</w:t>
      </w:r>
      <w:r w:rsidR="00094791" w:rsidRPr="00972D5E">
        <w:t> ГГц</w:t>
      </w:r>
      <w:r w:rsidR="00DB5F02" w:rsidRPr="00972D5E">
        <w:t xml:space="preserve">, </w:t>
      </w:r>
      <w:r w:rsidR="00CE67A4" w:rsidRPr="00972D5E">
        <w:t>ССИЗ и СКИ</w:t>
      </w:r>
      <w:r w:rsidR="00DB5F02" w:rsidRPr="00972D5E">
        <w:t xml:space="preserve"> (</w:t>
      </w:r>
      <w:r w:rsidR="00CE67A4" w:rsidRPr="00972D5E">
        <w:t>космос-Земля</w:t>
      </w:r>
      <w:r w:rsidR="00DB5F02" w:rsidRPr="00972D5E">
        <w:t xml:space="preserve">) </w:t>
      </w:r>
      <w:r w:rsidR="00CE67A4" w:rsidRPr="00972D5E">
        <w:t>в полосе частот</w:t>
      </w:r>
      <w:r w:rsidR="00DB5F02" w:rsidRPr="00972D5E">
        <w:t xml:space="preserve"> 25</w:t>
      </w:r>
      <w:r w:rsidR="00094791" w:rsidRPr="00972D5E">
        <w:t>,</w:t>
      </w:r>
      <w:r w:rsidR="00DB5F02" w:rsidRPr="00972D5E">
        <w:t>5</w:t>
      </w:r>
      <w:r w:rsidR="00094791" w:rsidRPr="00972D5E">
        <w:t>−</w:t>
      </w:r>
      <w:r w:rsidR="00DB5F02" w:rsidRPr="00972D5E">
        <w:t>27</w:t>
      </w:r>
      <w:r w:rsidR="00094791" w:rsidRPr="00972D5E">
        <w:t> ГГц</w:t>
      </w:r>
      <w:r w:rsidR="00DB5F02" w:rsidRPr="00972D5E">
        <w:t xml:space="preserve"> </w:t>
      </w:r>
      <w:r w:rsidR="00CE67A4" w:rsidRPr="00972D5E">
        <w:t>и ФСС в полосах частот</w:t>
      </w:r>
      <w:r w:rsidR="00DB5F02" w:rsidRPr="00972D5E">
        <w:t xml:space="preserve"> 24</w:t>
      </w:r>
      <w:r w:rsidR="00094791" w:rsidRPr="00972D5E">
        <w:t>,</w:t>
      </w:r>
      <w:r w:rsidR="00DB5F02" w:rsidRPr="00972D5E">
        <w:t>75</w:t>
      </w:r>
      <w:r w:rsidR="00094791" w:rsidRPr="00972D5E">
        <w:t>−</w:t>
      </w:r>
      <w:r w:rsidR="00DB5F02" w:rsidRPr="00972D5E">
        <w:t>25</w:t>
      </w:r>
      <w:r w:rsidR="00094791" w:rsidRPr="00972D5E">
        <w:t>,</w:t>
      </w:r>
      <w:r w:rsidR="00DB5F02" w:rsidRPr="00972D5E">
        <w:t>25</w:t>
      </w:r>
      <w:r w:rsidR="00094791" w:rsidRPr="00972D5E">
        <w:t xml:space="preserve"> и </w:t>
      </w:r>
      <w:r w:rsidR="00DB5F02" w:rsidRPr="00972D5E">
        <w:t>27</w:t>
      </w:r>
      <w:r w:rsidR="00094791" w:rsidRPr="00972D5E">
        <w:t>−</w:t>
      </w:r>
      <w:r w:rsidR="00DB5F02" w:rsidRPr="00972D5E">
        <w:t>27</w:t>
      </w:r>
      <w:r w:rsidR="00094791" w:rsidRPr="00972D5E">
        <w:t>,</w:t>
      </w:r>
      <w:r w:rsidR="00DB5F02" w:rsidRPr="00972D5E">
        <w:t>5</w:t>
      </w:r>
      <w:r w:rsidR="00094791" w:rsidRPr="00972D5E">
        <w:t> ГГц</w:t>
      </w:r>
      <w:r w:rsidR="00DB5F02" w:rsidRPr="00972D5E">
        <w:t>.</w:t>
      </w:r>
    </w:p>
    <w:p w14:paraId="16E3BD3D" w14:textId="7B4C0388" w:rsidR="00DB5F02" w:rsidRPr="00972D5E" w:rsidRDefault="00351EC3" w:rsidP="00DB5F02">
      <w:r w:rsidRPr="00972D5E">
        <w:t xml:space="preserve">Это приведет к добавлению дополнительных пунктов в раздел </w:t>
      </w:r>
      <w:r w:rsidRPr="00972D5E">
        <w:rPr>
          <w:i/>
          <w:iCs/>
        </w:rPr>
        <w:t xml:space="preserve">решает </w:t>
      </w:r>
      <w:r w:rsidRPr="00972D5E">
        <w:t>соответствующей Резолюции ВКР</w:t>
      </w:r>
      <w:r w:rsidR="00C82AFA" w:rsidRPr="00972D5E">
        <w:t>, где рассматриваются полосы частот</w:t>
      </w:r>
      <w:r w:rsidR="00DB5F02" w:rsidRPr="00972D5E">
        <w:t xml:space="preserve"> 21</w:t>
      </w:r>
      <w:r w:rsidR="00094791" w:rsidRPr="00972D5E">
        <w:t>,</w:t>
      </w:r>
      <w:r w:rsidR="00DB5F02" w:rsidRPr="00972D5E">
        <w:t>4</w:t>
      </w:r>
      <w:r w:rsidR="00094791" w:rsidRPr="00972D5E">
        <w:t>−</w:t>
      </w:r>
      <w:r w:rsidR="00DB5F02" w:rsidRPr="00972D5E">
        <w:t>22</w:t>
      </w:r>
      <w:r w:rsidR="00094791" w:rsidRPr="00972D5E">
        <w:t xml:space="preserve"> ГГц и </w:t>
      </w:r>
      <w:r w:rsidR="00DB5F02" w:rsidRPr="00972D5E">
        <w:t>24</w:t>
      </w:r>
      <w:r w:rsidR="00094791" w:rsidRPr="00972D5E">
        <w:t>,</w:t>
      </w:r>
      <w:r w:rsidR="00DB5F02" w:rsidRPr="00972D5E">
        <w:t>25</w:t>
      </w:r>
      <w:r w:rsidR="00094791" w:rsidRPr="00972D5E">
        <w:t>−</w:t>
      </w:r>
      <w:r w:rsidR="00DB5F02" w:rsidRPr="00972D5E">
        <w:t>27</w:t>
      </w:r>
      <w:r w:rsidR="00094791" w:rsidRPr="00972D5E">
        <w:t>,</w:t>
      </w:r>
      <w:r w:rsidR="00DB5F02" w:rsidRPr="00972D5E">
        <w:t>5</w:t>
      </w:r>
      <w:r w:rsidR="00972D5E">
        <w:t> ГГц</w:t>
      </w:r>
      <w:r w:rsidR="00DB5F02" w:rsidRPr="00972D5E">
        <w:t xml:space="preserve"> </w:t>
      </w:r>
      <w:r w:rsidR="00C82AFA" w:rsidRPr="00972D5E">
        <w:t>в Районе </w:t>
      </w:r>
      <w:r w:rsidR="00DB5F02" w:rsidRPr="00972D5E">
        <w:t xml:space="preserve">2, </w:t>
      </w:r>
      <w:r w:rsidR="00C82AFA" w:rsidRPr="00972D5E">
        <w:t>в соответствующих случаях</w:t>
      </w:r>
      <w:r w:rsidR="00DB5F02" w:rsidRPr="00972D5E">
        <w:t xml:space="preserve">, </w:t>
      </w:r>
      <w:r w:rsidR="00C82AFA" w:rsidRPr="00972D5E">
        <w:t>а также соответствующи</w:t>
      </w:r>
      <w:r w:rsidR="00E26872" w:rsidRPr="00972D5E">
        <w:t>м</w:t>
      </w:r>
      <w:r w:rsidR="00C82AFA" w:rsidRPr="00972D5E">
        <w:t xml:space="preserve"> изменения</w:t>
      </w:r>
      <w:r w:rsidR="00E26872" w:rsidRPr="00972D5E">
        <w:t>м</w:t>
      </w:r>
      <w:r w:rsidR="00C82AFA" w:rsidRPr="00972D5E">
        <w:t xml:space="preserve"> Приложений </w:t>
      </w:r>
      <w:r w:rsidR="00DB5F02" w:rsidRPr="00972D5E">
        <w:rPr>
          <w:b/>
        </w:rPr>
        <w:t>4</w:t>
      </w:r>
      <w:r w:rsidR="00DB5F02" w:rsidRPr="00972D5E">
        <w:t xml:space="preserve"> </w:t>
      </w:r>
      <w:r w:rsidR="00C82AFA" w:rsidRPr="00972D5E">
        <w:t>и</w:t>
      </w:r>
      <w:r w:rsidR="00DB5F02" w:rsidRPr="00972D5E">
        <w:t xml:space="preserve"> </w:t>
      </w:r>
      <w:r w:rsidR="00DB5F02" w:rsidRPr="00972D5E">
        <w:rPr>
          <w:b/>
        </w:rPr>
        <w:t>7</w:t>
      </w:r>
      <w:r w:rsidR="00DB5F02" w:rsidRPr="00972D5E">
        <w:t xml:space="preserve"> </w:t>
      </w:r>
      <w:r w:rsidR="00C82AFA" w:rsidRPr="00972D5E">
        <w:t>Регламента радиосвязи</w:t>
      </w:r>
      <w:r w:rsidR="00DB5F02" w:rsidRPr="00972D5E">
        <w:t xml:space="preserve">. </w:t>
      </w:r>
      <w:r w:rsidR="00A947BB" w:rsidRPr="00972D5E">
        <w:t xml:space="preserve">Текст этих дополнительных пунктов раздела </w:t>
      </w:r>
      <w:r w:rsidR="00A947BB" w:rsidRPr="00972D5E">
        <w:rPr>
          <w:i/>
          <w:iCs/>
        </w:rPr>
        <w:t xml:space="preserve">решает </w:t>
      </w:r>
      <w:r w:rsidR="00A947BB" w:rsidRPr="00972D5E">
        <w:t>и изменения Приложений </w:t>
      </w:r>
      <w:r w:rsidR="00DB5F02" w:rsidRPr="00972D5E">
        <w:rPr>
          <w:b/>
        </w:rPr>
        <w:t>4</w:t>
      </w:r>
      <w:r w:rsidR="00DB5F02" w:rsidRPr="00972D5E">
        <w:t xml:space="preserve"> </w:t>
      </w:r>
      <w:r w:rsidR="00A947BB" w:rsidRPr="00972D5E">
        <w:t>и</w:t>
      </w:r>
      <w:r w:rsidR="00DB5F02" w:rsidRPr="00972D5E">
        <w:t xml:space="preserve"> </w:t>
      </w:r>
      <w:r w:rsidR="00DB5F02" w:rsidRPr="00972D5E">
        <w:rPr>
          <w:b/>
        </w:rPr>
        <w:t>7</w:t>
      </w:r>
      <w:r w:rsidR="00DB5F02" w:rsidRPr="00972D5E">
        <w:t xml:space="preserve"> </w:t>
      </w:r>
      <w:r w:rsidR="00A947BB" w:rsidRPr="00972D5E">
        <w:t>приводятся в Приложении </w:t>
      </w:r>
      <w:r w:rsidR="00DB5F02" w:rsidRPr="00972D5E">
        <w:t xml:space="preserve">10 </w:t>
      </w:r>
      <w:r w:rsidR="00A947BB" w:rsidRPr="00972D5E">
        <w:t>Дополнительного документа </w:t>
      </w:r>
      <w:r w:rsidR="00DB5F02" w:rsidRPr="00972D5E">
        <w:t xml:space="preserve">14 </w:t>
      </w:r>
      <w:r w:rsidR="00A947BB" w:rsidRPr="00972D5E">
        <w:t>к Документу </w:t>
      </w:r>
      <w:r w:rsidR="00DB5F02" w:rsidRPr="00972D5E">
        <w:t>16.</w:t>
      </w:r>
    </w:p>
    <w:p w14:paraId="4E6DBDDA" w14:textId="661997E6" w:rsidR="00DB5F02" w:rsidRPr="00972D5E" w:rsidRDefault="00CE0D64" w:rsidP="00DB5F02">
      <w:pPr>
        <w:rPr>
          <w:b/>
        </w:rPr>
      </w:pPr>
      <w:r w:rsidRPr="00972D5E">
        <w:rPr>
          <w:b/>
        </w:rPr>
        <w:t xml:space="preserve">Текст раздела </w:t>
      </w:r>
      <w:r w:rsidRPr="00972D5E">
        <w:rPr>
          <w:b/>
          <w:i/>
          <w:iCs/>
        </w:rPr>
        <w:t xml:space="preserve">решает </w:t>
      </w:r>
      <w:r w:rsidRPr="00972D5E">
        <w:rPr>
          <w:b/>
        </w:rPr>
        <w:t xml:space="preserve">Резолюции ВКР, где рассматриваются полосы частот </w:t>
      </w:r>
      <w:r w:rsidR="00DB5F02" w:rsidRPr="00972D5E">
        <w:rPr>
          <w:b/>
        </w:rPr>
        <w:t>21</w:t>
      </w:r>
      <w:r w:rsidR="00094791" w:rsidRPr="00972D5E">
        <w:rPr>
          <w:b/>
        </w:rPr>
        <w:t>,</w:t>
      </w:r>
      <w:r w:rsidR="00DB5F02" w:rsidRPr="00972D5E">
        <w:rPr>
          <w:b/>
        </w:rPr>
        <w:t>4</w:t>
      </w:r>
      <w:r w:rsidR="00094791" w:rsidRPr="00972D5E">
        <w:rPr>
          <w:b/>
        </w:rPr>
        <w:t>−</w:t>
      </w:r>
      <w:r w:rsidR="00DB5F02" w:rsidRPr="00972D5E">
        <w:rPr>
          <w:b/>
        </w:rPr>
        <w:t>22</w:t>
      </w:r>
      <w:r w:rsidR="00094791" w:rsidRPr="00972D5E">
        <w:rPr>
          <w:b/>
        </w:rPr>
        <w:t> ГГц и</w:t>
      </w:r>
      <w:r w:rsidR="00DB5F02" w:rsidRPr="00972D5E">
        <w:rPr>
          <w:b/>
        </w:rPr>
        <w:t xml:space="preserve"> 24</w:t>
      </w:r>
      <w:r w:rsidR="00094791" w:rsidRPr="00972D5E">
        <w:rPr>
          <w:b/>
        </w:rPr>
        <w:t>,</w:t>
      </w:r>
      <w:r w:rsidR="00DB5F02" w:rsidRPr="00972D5E">
        <w:rPr>
          <w:b/>
        </w:rPr>
        <w:t>25</w:t>
      </w:r>
      <w:r w:rsidR="00094791" w:rsidRPr="00972D5E">
        <w:rPr>
          <w:b/>
        </w:rPr>
        <w:t>−</w:t>
      </w:r>
      <w:r w:rsidR="00DB5F02" w:rsidRPr="00972D5E">
        <w:rPr>
          <w:b/>
        </w:rPr>
        <w:t>27</w:t>
      </w:r>
      <w:r w:rsidR="00094791" w:rsidRPr="00972D5E">
        <w:rPr>
          <w:b/>
        </w:rPr>
        <w:t>,</w:t>
      </w:r>
      <w:r w:rsidR="00DB5F02" w:rsidRPr="00972D5E">
        <w:rPr>
          <w:b/>
        </w:rPr>
        <w:t>5</w:t>
      </w:r>
      <w:r w:rsidR="00094791" w:rsidRPr="00972D5E">
        <w:rPr>
          <w:b/>
        </w:rPr>
        <w:t> ГГц</w:t>
      </w:r>
      <w:r w:rsidR="00DB5F02" w:rsidRPr="00972D5E">
        <w:rPr>
          <w:b/>
        </w:rPr>
        <w:t xml:space="preserve"> </w:t>
      </w:r>
      <w:r w:rsidR="004E6DF1" w:rsidRPr="00972D5E">
        <w:rPr>
          <w:b/>
        </w:rPr>
        <w:t>в Районе</w:t>
      </w:r>
      <w:r w:rsidR="00DB5F02" w:rsidRPr="00972D5E">
        <w:rPr>
          <w:b/>
        </w:rPr>
        <w:t xml:space="preserve"> 2</w:t>
      </w:r>
    </w:p>
    <w:p w14:paraId="5AA4E8E2" w14:textId="0D9787F3" w:rsidR="00BC3C96" w:rsidRPr="00972D5E" w:rsidRDefault="00BC3C96" w:rsidP="00BC3C96">
      <w:r w:rsidRPr="00972D5E">
        <w:t>1</w:t>
      </w:r>
      <w:r w:rsidRPr="00972D5E">
        <w:tab/>
        <w:t xml:space="preserve">что с целью защиты межспутниковой службы плотность э.и.и.м. каждой HAPS в полосе </w:t>
      </w:r>
      <w:r w:rsidR="00CE0D64" w:rsidRPr="00972D5E">
        <w:t xml:space="preserve">частот </w:t>
      </w:r>
      <w:r w:rsidRPr="00972D5E">
        <w:t>25,25−27,5 ГГц не должна превышать значения −70,7 дБ(Вт/Гц) при угле отклонения от надира больше 85,5°;</w:t>
      </w:r>
    </w:p>
    <w:p w14:paraId="03871287" w14:textId="354B9184" w:rsidR="00BC3C96" w:rsidRPr="00972D5E" w:rsidRDefault="00BC3C96" w:rsidP="00BC3C96">
      <w:r w:rsidRPr="00972D5E">
        <w:t>2</w:t>
      </w:r>
      <w:r w:rsidRPr="00972D5E">
        <w:tab/>
      </w:r>
      <w:r w:rsidRPr="00972D5E">
        <w:rPr>
          <w:color w:val="000000"/>
        </w:rPr>
        <w:t xml:space="preserve">что с целью защиты межспутниковой службы плотность э.и.и.м. каждой HAPS в полосе </w:t>
      </w:r>
      <w:r w:rsidR="00CE0D64" w:rsidRPr="00972D5E">
        <w:rPr>
          <w:color w:val="000000"/>
        </w:rPr>
        <w:t xml:space="preserve">частот </w:t>
      </w:r>
      <w:r w:rsidRPr="00972D5E">
        <w:rPr>
          <w:color w:val="000000"/>
        </w:rPr>
        <w:t xml:space="preserve">24,45−24,75 ГГц не должна превышать значения −19,9 дБ(Вт/Гц) при угле отклонения от надира больше 85,5°; </w:t>
      </w:r>
    </w:p>
    <w:p w14:paraId="432F9C0A" w14:textId="001E0248" w:rsidR="00BC3C96" w:rsidRPr="00972D5E" w:rsidRDefault="00DB5F02" w:rsidP="00DB5F02">
      <w:r w:rsidRPr="00972D5E">
        <w:t>3</w:t>
      </w:r>
      <w:r w:rsidRPr="00972D5E">
        <w:tab/>
      </w:r>
      <w:r w:rsidR="00BC3C96" w:rsidRPr="00972D5E">
        <w:t xml:space="preserve">что с целью защиты межспутниковой службы плотность э.и.и.м. каждой наземной станции HAPS в полосе </w:t>
      </w:r>
      <w:r w:rsidR="00CE0D64" w:rsidRPr="00972D5E">
        <w:t xml:space="preserve">частот </w:t>
      </w:r>
      <w:r w:rsidR="00BC3C96" w:rsidRPr="00972D5E">
        <w:t>25,25−27,5 ГГц не должна превышать значения 12,3 дБ(Вт/МГц) в условиях ясного неба;</w:t>
      </w:r>
    </w:p>
    <w:p w14:paraId="5B6B2E6A" w14:textId="686E95A1" w:rsidR="00BC3C96" w:rsidRPr="00972D5E" w:rsidRDefault="00CE0D64" w:rsidP="00BC3C96">
      <w:pPr>
        <w:rPr>
          <w:shd w:val="clear" w:color="auto" w:fill="99FF33"/>
        </w:rPr>
      </w:pPr>
      <w:r w:rsidRPr="00972D5E">
        <w:t xml:space="preserve">Кроме того, </w:t>
      </w:r>
      <w:r w:rsidR="00BC3C96" w:rsidRPr="00972D5E">
        <w:t xml:space="preserve">максимальная плотность э.и.и.м. наземных станций HAPS в полосе </w:t>
      </w:r>
      <w:r w:rsidRPr="00972D5E">
        <w:t xml:space="preserve">частот </w:t>
      </w:r>
      <w:r w:rsidR="00BC3C96" w:rsidRPr="00972D5E">
        <w:t xml:space="preserve">25,25−27,5 ГГц не должна превышать 0,5 дБ(Вт/МГц) в условиях ясного неба в направлении </w:t>
      </w:r>
      <w:r w:rsidR="009E6ED8" w:rsidRPr="00972D5E">
        <w:t xml:space="preserve">дуги </w:t>
      </w:r>
      <w:r w:rsidR="00BC3C96" w:rsidRPr="00972D5E">
        <w:t>геостационарной орбит</w:t>
      </w:r>
      <w:r w:rsidR="009E6ED8" w:rsidRPr="00972D5E">
        <w:t>ы</w:t>
      </w:r>
      <w:r w:rsidR="00BC3C96" w:rsidRPr="00972D5E">
        <w:t>.</w:t>
      </w:r>
      <w:r w:rsidR="00BC3C96" w:rsidRPr="00972D5E">
        <w:rPr>
          <w:color w:val="000000"/>
        </w:rPr>
        <w:t xml:space="preserve"> При этом </w:t>
      </w:r>
      <w:r w:rsidR="009E6ED8" w:rsidRPr="00972D5E">
        <w:rPr>
          <w:color w:val="000000"/>
        </w:rPr>
        <w:t xml:space="preserve">также </w:t>
      </w:r>
      <w:r w:rsidR="00BC3C96" w:rsidRPr="00972D5E">
        <w:rPr>
          <w:color w:val="000000"/>
        </w:rPr>
        <w:t>необходимо учитывать возможное наклонение орбиты космических станций от −5° до +5°.</w:t>
      </w:r>
      <w:r w:rsidR="00BC3C96" w:rsidRPr="00972D5E">
        <w:rPr>
          <w:shd w:val="clear" w:color="auto" w:fill="99FF33"/>
        </w:rPr>
        <w:t xml:space="preserve"> </w:t>
      </w:r>
    </w:p>
    <w:p w14:paraId="7C800965" w14:textId="7B13FF8F" w:rsidR="00DB5F02" w:rsidRPr="00972D5E" w:rsidRDefault="009E6ED8" w:rsidP="00DB5F02">
      <w:r w:rsidRPr="00972D5E">
        <w:t>В условиях дождя плотность э.и.и.м. может увеличиваться на величину, соответствующую только уровню замирания в дожде и ограниченную максимальным значением 20 дБ</w:t>
      </w:r>
      <w:r w:rsidR="00DB5F02" w:rsidRPr="00972D5E">
        <w:t>.</w:t>
      </w:r>
    </w:p>
    <w:p w14:paraId="56F56F29" w14:textId="2D1EB029" w:rsidR="00DB5F02" w:rsidRPr="00972D5E" w:rsidRDefault="00DB5F02" w:rsidP="00DB5F02">
      <w:r w:rsidRPr="00972D5E">
        <w:t>4</w:t>
      </w:r>
      <w:r w:rsidRPr="00972D5E">
        <w:tab/>
      </w:r>
      <w:r w:rsidR="00BC3C96" w:rsidRPr="00972D5E">
        <w:t>что с целью защиты фиксированной спутниковой службы плотность э.и.и.м. каждой HAPS в полосах 24,75−25,25 ГГц и 27−27,5 ГГц не должна превышать значения −9,1 дБВт/МГц при угле отклонения от надира больше 85,5°</w:t>
      </w:r>
      <w:r w:rsidRPr="00972D5E">
        <w:t>;</w:t>
      </w:r>
    </w:p>
    <w:p w14:paraId="5CD4E5B1" w14:textId="7133DED0" w:rsidR="004E6DF1" w:rsidRPr="00972D5E" w:rsidRDefault="00DB5F02" w:rsidP="004E6DF1">
      <w:r w:rsidRPr="00972D5E">
        <w:t>5</w:t>
      </w:r>
      <w:r w:rsidRPr="00972D5E">
        <w:tab/>
      </w:r>
      <w:r w:rsidR="009E6ED8" w:rsidRPr="00972D5E">
        <w:t>что с целью защиты спутниковой службы исследования Земли (пассивной) в полосах</w:t>
      </w:r>
      <w:r w:rsidRPr="00972D5E">
        <w:t xml:space="preserve"> 21</w:t>
      </w:r>
      <w:r w:rsidR="00094791" w:rsidRPr="00972D5E">
        <w:t>,</w:t>
      </w:r>
      <w:r w:rsidRPr="00972D5E">
        <w:t>2</w:t>
      </w:r>
      <w:r w:rsidR="00094791" w:rsidRPr="00972D5E">
        <w:t>−</w:t>
      </w:r>
      <w:r w:rsidRPr="00972D5E">
        <w:t>21</w:t>
      </w:r>
      <w:r w:rsidR="00094791" w:rsidRPr="00972D5E">
        <w:t>,</w:t>
      </w:r>
      <w:r w:rsidRPr="00972D5E">
        <w:t>4</w:t>
      </w:r>
      <w:r w:rsidR="00094791" w:rsidRPr="00972D5E">
        <w:t xml:space="preserve"> ГГц и </w:t>
      </w:r>
      <w:r w:rsidRPr="00972D5E">
        <w:t>22</w:t>
      </w:r>
      <w:r w:rsidR="00094791" w:rsidRPr="00972D5E">
        <w:t>,</w:t>
      </w:r>
      <w:r w:rsidRPr="00972D5E">
        <w:t>21</w:t>
      </w:r>
      <w:r w:rsidR="00094791" w:rsidRPr="00972D5E">
        <w:t>−</w:t>
      </w:r>
      <w:r w:rsidRPr="00972D5E">
        <w:t>22</w:t>
      </w:r>
      <w:r w:rsidR="00094791" w:rsidRPr="00972D5E">
        <w:t>,</w:t>
      </w:r>
      <w:r w:rsidRPr="00972D5E">
        <w:t>5</w:t>
      </w:r>
      <w:r w:rsidR="00094791" w:rsidRPr="00972D5E">
        <w:t> ГГц</w:t>
      </w:r>
      <w:r w:rsidRPr="00972D5E">
        <w:t xml:space="preserve"> </w:t>
      </w:r>
      <w:r w:rsidR="009E6ED8" w:rsidRPr="00972D5E">
        <w:t>плотность э.и.и.м. каждой HAPS, работающей в полосе 21,4−22</w:t>
      </w:r>
      <w:r w:rsidR="00BA10CA">
        <w:t> </w:t>
      </w:r>
      <w:r w:rsidR="009E6ED8" w:rsidRPr="00972D5E">
        <w:t xml:space="preserve">ГГц, </w:t>
      </w:r>
      <w:r w:rsidR="00A803D5" w:rsidRPr="00972D5E">
        <w:t>в полосах</w:t>
      </w:r>
      <w:r w:rsidRPr="00972D5E">
        <w:t xml:space="preserve"> 21</w:t>
      </w:r>
      <w:r w:rsidR="00094791" w:rsidRPr="00972D5E">
        <w:t>,</w:t>
      </w:r>
      <w:r w:rsidRPr="00972D5E">
        <w:t>2</w:t>
      </w:r>
      <w:r w:rsidR="00094791" w:rsidRPr="00972D5E">
        <w:t>−</w:t>
      </w:r>
      <w:r w:rsidRPr="00972D5E">
        <w:t>21</w:t>
      </w:r>
      <w:r w:rsidR="00094791" w:rsidRPr="00972D5E">
        <w:t>,</w:t>
      </w:r>
      <w:r w:rsidRPr="00972D5E">
        <w:t>4</w:t>
      </w:r>
      <w:r w:rsidR="00094791" w:rsidRPr="00972D5E">
        <w:t xml:space="preserve"> ГГц и </w:t>
      </w:r>
      <w:r w:rsidRPr="00972D5E">
        <w:t>22</w:t>
      </w:r>
      <w:r w:rsidR="00094791" w:rsidRPr="00972D5E">
        <w:t>,</w:t>
      </w:r>
      <w:r w:rsidRPr="00972D5E">
        <w:t>21</w:t>
      </w:r>
      <w:r w:rsidR="00094791" w:rsidRPr="00972D5E">
        <w:t>−</w:t>
      </w:r>
      <w:r w:rsidRPr="00972D5E">
        <w:t>22</w:t>
      </w:r>
      <w:r w:rsidR="00094791" w:rsidRPr="00972D5E">
        <w:t>,</w:t>
      </w:r>
      <w:r w:rsidRPr="00972D5E">
        <w:t>5</w:t>
      </w:r>
      <w:r w:rsidR="00094791" w:rsidRPr="00972D5E">
        <w:t> ГГц</w:t>
      </w:r>
      <w:r w:rsidRPr="00972D5E">
        <w:rPr>
          <w:rFonts w:eastAsia="SimSun"/>
        </w:rPr>
        <w:t xml:space="preserve"> </w:t>
      </w:r>
      <w:r w:rsidR="004E6DF1" w:rsidRPr="00972D5E">
        <w:t>не должна превышать следующих значений:</w:t>
      </w:r>
    </w:p>
    <w:p w14:paraId="6E7CAD89" w14:textId="63A19C92" w:rsidR="004E6DF1" w:rsidRPr="00972D5E" w:rsidRDefault="004E6DF1" w:rsidP="004E6DF1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972D5E">
        <w:rPr>
          <w:lang w:eastAsia="ja-JP"/>
        </w:rPr>
        <w:tab/>
        <w:t>−0,76 θ − 9,5</w:t>
      </w:r>
      <w:r w:rsidRPr="00972D5E">
        <w:rPr>
          <w:lang w:eastAsia="ja-JP"/>
        </w:rPr>
        <w:tab/>
        <w:t xml:space="preserve">дБ(Вт/100 МГц)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−4,53°</w:t>
      </w:r>
      <w:r w:rsidRPr="00972D5E">
        <w:rPr>
          <w:lang w:eastAsia="ja-JP"/>
        </w:rPr>
        <w:tab/>
        <w:t>≤ θ &lt; 35,5°;</w:t>
      </w:r>
    </w:p>
    <w:p w14:paraId="401A52BC" w14:textId="0EBEFE75" w:rsidR="004E6DF1" w:rsidRPr="00972D5E" w:rsidRDefault="004E6DF1" w:rsidP="004E6DF1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972D5E">
        <w:rPr>
          <w:lang w:eastAsia="ja-JP"/>
        </w:rPr>
        <w:tab/>
        <w:t>−36,5</w:t>
      </w:r>
      <w:r w:rsidRPr="00972D5E">
        <w:rPr>
          <w:lang w:eastAsia="ja-JP"/>
        </w:rPr>
        <w:tab/>
      </w:r>
      <w:r w:rsidRPr="00972D5E">
        <w:t>дБ(Вт/100 </w:t>
      </w:r>
      <w:r w:rsidRPr="00972D5E">
        <w:rPr>
          <w:rFonts w:eastAsia="SimSun"/>
        </w:rPr>
        <w:t>М</w:t>
      </w:r>
      <w:r w:rsidRPr="00972D5E">
        <w:t>Гц)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35,5°</w:t>
      </w:r>
      <w:r w:rsidRPr="00972D5E">
        <w:rPr>
          <w:lang w:eastAsia="ja-JP"/>
        </w:rPr>
        <w:tab/>
        <w:t>≤ θ ≤ 90°,</w:t>
      </w:r>
    </w:p>
    <w:p w14:paraId="7A526F36" w14:textId="77777777" w:rsidR="001E7A4A" w:rsidRPr="00972D5E" w:rsidRDefault="001E7A4A" w:rsidP="001E7A4A">
      <w:pPr>
        <w:rPr>
          <w:lang w:eastAsia="fr-FR"/>
        </w:rPr>
      </w:pPr>
      <w:r w:rsidRPr="00972D5E">
        <w:rPr>
          <w:lang w:eastAsia="fr-FR"/>
        </w:rPr>
        <w:t>где</w:t>
      </w:r>
    </w:p>
    <w:p w14:paraId="4781637A" w14:textId="78307479" w:rsidR="001E7A4A" w:rsidRPr="00972D5E" w:rsidRDefault="001E7A4A" w:rsidP="001E7A4A">
      <w:pPr>
        <w:pStyle w:val="Equationlegend"/>
        <w:tabs>
          <w:tab w:val="clear" w:pos="1871"/>
          <w:tab w:val="left" w:pos="1701"/>
        </w:tabs>
        <w:rPr>
          <w:lang w:eastAsia="ja-JP"/>
        </w:rPr>
      </w:pPr>
      <w:r w:rsidRPr="00972D5E">
        <w:rPr>
          <w:iCs/>
          <w:lang w:eastAsia="ja-JP"/>
        </w:rPr>
        <w:tab/>
        <w:t>θ:</w:t>
      </w:r>
      <w:r w:rsidRPr="00972D5E">
        <w:rPr>
          <w:iCs/>
          <w:lang w:eastAsia="ja-JP"/>
        </w:rPr>
        <w:tab/>
      </w:r>
      <w:r w:rsidRPr="00972D5E">
        <w:t>угол</w:t>
      </w:r>
      <w:r w:rsidRPr="00972D5E">
        <w:rPr>
          <w:lang w:eastAsia="ja-JP"/>
        </w:rPr>
        <w:t xml:space="preserve"> места в градусах </w:t>
      </w:r>
      <w:r w:rsidR="00A803D5" w:rsidRPr="00972D5E">
        <w:rPr>
          <w:lang w:eastAsia="ja-JP"/>
        </w:rPr>
        <w:t>на высоте платформы</w:t>
      </w:r>
      <w:r w:rsidRPr="00972D5E">
        <w:rPr>
          <w:lang w:eastAsia="ja-JP"/>
        </w:rPr>
        <w:t>;</w:t>
      </w:r>
    </w:p>
    <w:p w14:paraId="06FA5C48" w14:textId="730E61BB" w:rsidR="00711493" w:rsidRPr="00972D5E" w:rsidRDefault="00711493" w:rsidP="00711493">
      <w:r w:rsidRPr="00972D5E">
        <w:lastRenderedPageBreak/>
        <w:t>6</w:t>
      </w:r>
      <w:r w:rsidRPr="00972D5E">
        <w:tab/>
      </w:r>
      <w:r w:rsidR="00A803D5" w:rsidRPr="00972D5E">
        <w:t>что с целью защиты спутниковой службы исследования Земли (пассивной) в полосах частот</w:t>
      </w:r>
      <w:r w:rsidRPr="00972D5E">
        <w:t xml:space="preserve"> 21,2−21,4 ГГц и 22,21−22,5 ГГц</w:t>
      </w:r>
      <w:r w:rsidR="00BA10CA">
        <w:t>;</w:t>
      </w:r>
    </w:p>
    <w:p w14:paraId="4DB2DB9F" w14:textId="26415331" w:rsidR="00711493" w:rsidRPr="00972D5E" w:rsidRDefault="00A803D5" w:rsidP="00711493">
      <w:pPr>
        <w:rPr>
          <w:rFonts w:eastAsiaTheme="minorHAnsi"/>
        </w:rPr>
      </w:pPr>
      <w:r w:rsidRPr="00972D5E">
        <w:rPr>
          <w:i/>
        </w:rPr>
        <w:t>Сценарий</w:t>
      </w:r>
      <w:r w:rsidR="00711493" w:rsidRPr="00972D5E">
        <w:rPr>
          <w:i/>
        </w:rPr>
        <w:t xml:space="preserve"> 1:</w:t>
      </w:r>
      <w:r w:rsidR="00711493" w:rsidRPr="00972D5E">
        <w:t xml:space="preserve"> </w:t>
      </w:r>
      <w:r w:rsidR="00BA10CA" w:rsidRPr="00972D5E">
        <w:t xml:space="preserve">использование </w:t>
      </w:r>
      <w:r w:rsidRPr="00972D5E">
        <w:t>полосы частот</w:t>
      </w:r>
      <w:r w:rsidR="00711493" w:rsidRPr="00972D5E">
        <w:t xml:space="preserve"> 21,4−22 ГГц </w:t>
      </w:r>
      <w:r w:rsidRPr="00972D5E">
        <w:t>ограничено направлением</w:t>
      </w:r>
      <w:r w:rsidR="00711493" w:rsidRPr="00972D5E">
        <w:rPr>
          <w:rFonts w:eastAsiaTheme="minorHAnsi"/>
        </w:rPr>
        <w:t xml:space="preserve"> HAPS-</w:t>
      </w:r>
      <w:r w:rsidRPr="00972D5E">
        <w:rPr>
          <w:rFonts w:eastAsiaTheme="minorHAnsi"/>
        </w:rPr>
        <w:t>Земля</w:t>
      </w:r>
      <w:r w:rsidR="00711493" w:rsidRPr="00972D5E">
        <w:rPr>
          <w:rFonts w:eastAsiaTheme="minorHAnsi"/>
        </w:rPr>
        <w:t>;</w:t>
      </w:r>
    </w:p>
    <w:p w14:paraId="61A035B5" w14:textId="4211AFBC" w:rsidR="00711493" w:rsidRPr="00972D5E" w:rsidRDefault="00A803D5" w:rsidP="00711493">
      <w:r w:rsidRPr="00972D5E">
        <w:rPr>
          <w:i/>
        </w:rPr>
        <w:t>Сценарий</w:t>
      </w:r>
      <w:r w:rsidR="00711493" w:rsidRPr="00972D5E">
        <w:rPr>
          <w:i/>
        </w:rPr>
        <w:t xml:space="preserve"> 2: </w:t>
      </w:r>
      <w:r w:rsidRPr="00972D5E">
        <w:rPr>
          <w:iCs/>
        </w:rPr>
        <w:t xml:space="preserve">э.и.и.м. каждой </w:t>
      </w:r>
      <w:r w:rsidR="00711493" w:rsidRPr="00972D5E">
        <w:t>CPE</w:t>
      </w:r>
      <w:r w:rsidRPr="00972D5E">
        <w:t xml:space="preserve"> HAPS в этих двух полосах частот не должна превышать </w:t>
      </w:r>
      <w:r w:rsidR="00711493" w:rsidRPr="00972D5E">
        <w:t>−33,4 дБВт/100 МГц</w:t>
      </w:r>
      <w:r w:rsidRPr="00972D5E">
        <w:t>, а э.и.и.м. каждой станции сопряжения</w:t>
      </w:r>
      <w:r w:rsidR="00711493" w:rsidRPr="00972D5E">
        <w:t xml:space="preserve"> HAPS </w:t>
      </w:r>
      <w:r w:rsidRPr="00972D5E">
        <w:t xml:space="preserve">в этих двух полосах не должна превышать </w:t>
      </w:r>
      <w:r w:rsidR="00711493" w:rsidRPr="00972D5E">
        <w:t>−29,6 дБВт/100 МГц;</w:t>
      </w:r>
    </w:p>
    <w:p w14:paraId="1FD8CB7A" w14:textId="466388B1" w:rsidR="00711493" w:rsidRPr="00972D5E" w:rsidRDefault="00711493" w:rsidP="00711493">
      <w:r w:rsidRPr="00972D5E">
        <w:t>7</w:t>
      </w:r>
      <w:r w:rsidRPr="00972D5E">
        <w:tab/>
      </w:r>
      <w:r w:rsidR="000406EA" w:rsidRPr="00972D5E">
        <w:t>что с целью защиты спутниковой службы исследования Земли (пассивной) в полосе частот</w:t>
      </w:r>
      <w:r w:rsidRPr="00972D5E">
        <w:t xml:space="preserve"> 23,6−24 ГГц</w:t>
      </w:r>
      <w:r w:rsidR="000406EA" w:rsidRPr="00972D5E">
        <w:t xml:space="preserve"> плотность э.и.и.м. в полосе частот</w:t>
      </w:r>
      <w:r w:rsidRPr="00972D5E">
        <w:t xml:space="preserve"> 23,6−24 ГГц </w:t>
      </w:r>
      <w:r w:rsidR="000406EA" w:rsidRPr="00972D5E">
        <w:t xml:space="preserve">для каждой </w:t>
      </w:r>
      <w:r w:rsidRPr="00972D5E">
        <w:t>HAPS</w:t>
      </w:r>
      <w:r w:rsidR="000406EA" w:rsidRPr="00972D5E">
        <w:t>, работающей в полосе частот</w:t>
      </w:r>
      <w:r w:rsidRPr="00972D5E">
        <w:t xml:space="preserve"> 24,25−25,25 ГГц, </w:t>
      </w:r>
      <w:r w:rsidR="000406EA" w:rsidRPr="00972D5E">
        <w:t>не должна превышать</w:t>
      </w:r>
      <w:r w:rsidRPr="00972D5E">
        <w:t>:</w:t>
      </w:r>
    </w:p>
    <w:p w14:paraId="3B85E406" w14:textId="77777777" w:rsidR="00711493" w:rsidRPr="00972D5E" w:rsidRDefault="00711493" w:rsidP="00711493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972D5E">
        <w:rPr>
          <w:lang w:eastAsia="ja-JP"/>
        </w:rPr>
        <w:tab/>
        <w:t>−0,7714 θ − 16,5</w:t>
      </w:r>
      <w:r w:rsidRPr="00972D5E">
        <w:rPr>
          <w:lang w:eastAsia="ja-JP"/>
        </w:rPr>
        <w:tab/>
        <w:t xml:space="preserve">дБ(Вт/200 МГц)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−4,53°</w:t>
      </w:r>
      <w:r w:rsidRPr="00972D5E">
        <w:rPr>
          <w:lang w:eastAsia="ja-JP"/>
        </w:rPr>
        <w:tab/>
        <w:t>≤ θ &lt; 35°;</w:t>
      </w:r>
    </w:p>
    <w:p w14:paraId="1A8991A0" w14:textId="77777777" w:rsidR="00711493" w:rsidRPr="00972D5E" w:rsidRDefault="00711493" w:rsidP="00711493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972D5E">
        <w:rPr>
          <w:lang w:eastAsia="ja-JP"/>
        </w:rPr>
        <w:tab/>
        <w:t>−43,5</w:t>
      </w:r>
      <w:r w:rsidRPr="00972D5E">
        <w:rPr>
          <w:lang w:eastAsia="ja-JP"/>
        </w:rPr>
        <w:tab/>
      </w:r>
      <w:r w:rsidRPr="00972D5E">
        <w:t>дБ(Вт/200 </w:t>
      </w:r>
      <w:r w:rsidRPr="00972D5E">
        <w:rPr>
          <w:rFonts w:eastAsia="SimSun"/>
        </w:rPr>
        <w:t>М</w:t>
      </w:r>
      <w:r w:rsidRPr="00972D5E">
        <w:t>Гц)</w:t>
      </w:r>
      <w:r w:rsidRPr="00972D5E">
        <w:rPr>
          <w:lang w:eastAsia="ja-JP"/>
        </w:rPr>
        <w:t xml:space="preserve"> </w:t>
      </w:r>
      <w:r w:rsidRPr="00972D5E">
        <w:rPr>
          <w:lang w:eastAsia="ja-JP"/>
        </w:rPr>
        <w:tab/>
        <w:t>при</w:t>
      </w:r>
      <w:r w:rsidRPr="00972D5E">
        <w:rPr>
          <w:lang w:eastAsia="ja-JP"/>
        </w:rPr>
        <w:tab/>
        <w:t>35°</w:t>
      </w:r>
      <w:r w:rsidRPr="00972D5E">
        <w:rPr>
          <w:lang w:eastAsia="ja-JP"/>
        </w:rPr>
        <w:tab/>
        <w:t>≤ θ ≤ 90°,</w:t>
      </w:r>
    </w:p>
    <w:p w14:paraId="7BFEEE4B" w14:textId="77777777" w:rsidR="00E60929" w:rsidRPr="00972D5E" w:rsidRDefault="00711493" w:rsidP="00711493">
      <w:pPr>
        <w:rPr>
          <w:lang w:eastAsia="fr-FR"/>
        </w:rPr>
      </w:pPr>
      <w:r w:rsidRPr="00972D5E">
        <w:rPr>
          <w:lang w:eastAsia="fr-FR"/>
        </w:rPr>
        <w:t>где</w:t>
      </w:r>
    </w:p>
    <w:p w14:paraId="38955A0A" w14:textId="0B696F8A" w:rsidR="00711493" w:rsidRPr="00972D5E" w:rsidRDefault="00E60929" w:rsidP="00E60929">
      <w:pPr>
        <w:pStyle w:val="Equationlegend"/>
        <w:tabs>
          <w:tab w:val="clear" w:pos="1871"/>
          <w:tab w:val="left" w:pos="1701"/>
        </w:tabs>
        <w:rPr>
          <w:lang w:eastAsia="ja-JP"/>
        </w:rPr>
      </w:pPr>
      <w:r w:rsidRPr="00972D5E">
        <w:rPr>
          <w:iCs/>
          <w:lang w:eastAsia="ja-JP"/>
        </w:rPr>
        <w:tab/>
      </w:r>
      <w:r w:rsidR="00711493" w:rsidRPr="00972D5E">
        <w:rPr>
          <w:iCs/>
          <w:lang w:eastAsia="ja-JP"/>
        </w:rPr>
        <w:t>θ</w:t>
      </w:r>
      <w:r w:rsidRPr="00972D5E">
        <w:rPr>
          <w:iCs/>
          <w:lang w:eastAsia="ja-JP"/>
        </w:rPr>
        <w:t>:</w:t>
      </w:r>
      <w:r w:rsidRPr="00972D5E">
        <w:rPr>
          <w:iCs/>
          <w:lang w:eastAsia="ja-JP"/>
        </w:rPr>
        <w:tab/>
      </w:r>
      <w:r w:rsidR="00711493" w:rsidRPr="00972D5E">
        <w:t>угол</w:t>
      </w:r>
      <w:r w:rsidR="00711493" w:rsidRPr="00972D5E">
        <w:rPr>
          <w:lang w:eastAsia="ja-JP"/>
        </w:rPr>
        <w:t xml:space="preserve"> места в градусах (угол прихода сигнала над горизонтальной плоскостью);</w:t>
      </w:r>
    </w:p>
    <w:p w14:paraId="0DF50A7A" w14:textId="1D16AE02" w:rsidR="00711493" w:rsidRPr="00972D5E" w:rsidRDefault="00711493" w:rsidP="00711493">
      <w:pPr>
        <w:rPr>
          <w:lang w:eastAsia="ja-JP"/>
        </w:rPr>
      </w:pPr>
      <w:r w:rsidRPr="00972D5E">
        <w:t>8</w:t>
      </w:r>
      <w:r w:rsidRPr="00972D5E">
        <w:tab/>
      </w:r>
      <w:r w:rsidR="006E45CF" w:rsidRPr="00972D5E">
        <w:t xml:space="preserve">что с целью защиты спутниковой службы исследования Земли (пассивной) в полосе частот </w:t>
      </w:r>
      <w:r w:rsidRPr="00972D5E">
        <w:t>23,6−24 ГГц</w:t>
      </w:r>
      <w:r w:rsidR="00BA10CA">
        <w:t>;</w:t>
      </w:r>
    </w:p>
    <w:p w14:paraId="0C9FA777" w14:textId="6B662CD0" w:rsidR="00711493" w:rsidRPr="00972D5E" w:rsidRDefault="006E45CF" w:rsidP="00711493">
      <w:pPr>
        <w:rPr>
          <w:rFonts w:eastAsiaTheme="minorHAnsi"/>
        </w:rPr>
      </w:pPr>
      <w:r w:rsidRPr="00972D5E">
        <w:rPr>
          <w:i/>
        </w:rPr>
        <w:t>Сценарий</w:t>
      </w:r>
      <w:r w:rsidR="00711493" w:rsidRPr="00972D5E">
        <w:rPr>
          <w:i/>
        </w:rPr>
        <w:t xml:space="preserve"> 1:</w:t>
      </w:r>
      <w:r w:rsidR="00711493" w:rsidRPr="00972D5E">
        <w:t xml:space="preserve"> </w:t>
      </w:r>
      <w:r w:rsidRPr="00972D5E">
        <w:t xml:space="preserve">использование полосы частот </w:t>
      </w:r>
      <w:r w:rsidR="00711493" w:rsidRPr="00972D5E">
        <w:t xml:space="preserve">24,25−27,5 ГГц </w:t>
      </w:r>
      <w:r w:rsidRPr="00972D5E">
        <w:t>ограничено направлением HAPS-Земля</w:t>
      </w:r>
      <w:r w:rsidR="00711493" w:rsidRPr="00972D5E">
        <w:rPr>
          <w:rFonts w:eastAsiaTheme="minorHAnsi"/>
        </w:rPr>
        <w:t>;</w:t>
      </w:r>
    </w:p>
    <w:p w14:paraId="63E83C19" w14:textId="7532ED1A" w:rsidR="00711493" w:rsidRPr="00972D5E" w:rsidRDefault="006E45CF" w:rsidP="00711493">
      <w:r w:rsidRPr="00972D5E">
        <w:rPr>
          <w:i/>
        </w:rPr>
        <w:t>Сценарий</w:t>
      </w:r>
      <w:r w:rsidR="00711493" w:rsidRPr="00972D5E">
        <w:rPr>
          <w:i/>
        </w:rPr>
        <w:t xml:space="preserve"> 2:</w:t>
      </w:r>
      <w:r w:rsidR="00DA7B40" w:rsidRPr="00972D5E">
        <w:rPr>
          <w:i/>
        </w:rPr>
        <w:t xml:space="preserve"> </w:t>
      </w:r>
      <w:r w:rsidR="00BA10CA" w:rsidRPr="00972D5E">
        <w:rPr>
          <w:iCs/>
        </w:rPr>
        <w:t xml:space="preserve">спектральная </w:t>
      </w:r>
      <w:r w:rsidR="00DA7B40" w:rsidRPr="00972D5E">
        <w:rPr>
          <w:iCs/>
        </w:rPr>
        <w:t>плотность</w:t>
      </w:r>
      <w:r w:rsidR="00DA7B40" w:rsidRPr="00972D5E">
        <w:rPr>
          <w:i/>
        </w:rPr>
        <w:t xml:space="preserve"> </w:t>
      </w:r>
      <w:r w:rsidR="00DA7B40" w:rsidRPr="00972D5E">
        <w:rPr>
          <w:iCs/>
        </w:rPr>
        <w:t>э.и.и.м. нежелательных излучени</w:t>
      </w:r>
      <w:r w:rsidR="00E26872" w:rsidRPr="00972D5E">
        <w:rPr>
          <w:iCs/>
        </w:rPr>
        <w:t>й</w:t>
      </w:r>
      <w:r w:rsidR="00DA7B40" w:rsidRPr="00972D5E">
        <w:rPr>
          <w:iCs/>
        </w:rPr>
        <w:t xml:space="preserve"> в полосе частот</w:t>
      </w:r>
      <w:r w:rsidR="00711493" w:rsidRPr="00972D5E">
        <w:rPr>
          <w:rFonts w:eastAsiaTheme="minorHAnsi"/>
        </w:rPr>
        <w:t xml:space="preserve"> 23,6−24 ГГц </w:t>
      </w:r>
      <w:r w:rsidR="00F325E3" w:rsidRPr="00972D5E">
        <w:rPr>
          <w:rFonts w:eastAsiaTheme="minorHAnsi"/>
        </w:rPr>
        <w:t>должна ограничиваться</w:t>
      </w:r>
      <w:r w:rsidR="00711493" w:rsidRPr="00972D5E">
        <w:rPr>
          <w:rFonts w:eastAsiaTheme="minorHAnsi"/>
        </w:rPr>
        <w:t xml:space="preserve"> −46 дБ(Вт/200 МГц) </w:t>
      </w:r>
      <w:r w:rsidR="00F325E3" w:rsidRPr="00972D5E">
        <w:rPr>
          <w:rFonts w:eastAsiaTheme="minorHAnsi"/>
        </w:rPr>
        <w:t xml:space="preserve">от </w:t>
      </w:r>
      <w:r w:rsidR="00711493" w:rsidRPr="00972D5E">
        <w:rPr>
          <w:rFonts w:eastAsiaTheme="minorHAnsi"/>
        </w:rPr>
        <w:t xml:space="preserve">CPE </w:t>
      </w:r>
      <w:r w:rsidR="00F325E3" w:rsidRPr="00972D5E">
        <w:rPr>
          <w:rFonts w:eastAsiaTheme="minorHAnsi"/>
        </w:rPr>
        <w:t xml:space="preserve">HAPS и </w:t>
      </w:r>
      <w:r w:rsidR="00711493" w:rsidRPr="00972D5E">
        <w:rPr>
          <w:rFonts w:eastAsiaTheme="minorHAnsi"/>
        </w:rPr>
        <w:t xml:space="preserve">−39,9 дБ(Вт/200 МГц) </w:t>
      </w:r>
      <w:r w:rsidR="00F325E3" w:rsidRPr="00972D5E">
        <w:rPr>
          <w:rFonts w:eastAsiaTheme="minorHAnsi"/>
        </w:rPr>
        <w:t xml:space="preserve">от станции сопряжения </w:t>
      </w:r>
      <w:r w:rsidR="00711493" w:rsidRPr="00972D5E">
        <w:rPr>
          <w:rFonts w:eastAsiaTheme="minorHAnsi"/>
        </w:rPr>
        <w:t>HAPS</w:t>
      </w:r>
      <w:r w:rsidR="00711493" w:rsidRPr="00972D5E">
        <w:t>;</w:t>
      </w:r>
    </w:p>
    <w:p w14:paraId="5F5669F1" w14:textId="64C73E64" w:rsidR="00711493" w:rsidRPr="00972D5E" w:rsidRDefault="00711493" w:rsidP="00711493">
      <w:r w:rsidRPr="00972D5E">
        <w:t>9</w:t>
      </w:r>
      <w:r w:rsidRPr="00972D5E">
        <w:tab/>
      </w:r>
      <w:r w:rsidR="00F325E3" w:rsidRPr="00972D5E">
        <w:t>что в отношении</w:t>
      </w:r>
      <w:r w:rsidRPr="00972D5E">
        <w:t xml:space="preserve"> HAPS</w:t>
      </w:r>
      <w:r w:rsidR="00F325E3" w:rsidRPr="00972D5E">
        <w:t xml:space="preserve"> положения п. </w:t>
      </w:r>
      <w:r w:rsidRPr="00972D5E">
        <w:rPr>
          <w:b/>
          <w:bCs/>
        </w:rPr>
        <w:t>5.536A</w:t>
      </w:r>
      <w:r w:rsidRPr="00972D5E">
        <w:t xml:space="preserve"> </w:t>
      </w:r>
      <w:r w:rsidR="00F325E3" w:rsidRPr="00972D5E">
        <w:t>не применяются;</w:t>
      </w:r>
      <w:r w:rsidRPr="00972D5E">
        <w:t xml:space="preserve"> </w:t>
      </w:r>
    </w:p>
    <w:p w14:paraId="112B1ABF" w14:textId="7F138E71" w:rsidR="00711493" w:rsidRPr="00972D5E" w:rsidRDefault="00711493" w:rsidP="00711493">
      <w:r w:rsidRPr="00972D5E">
        <w:t>10</w:t>
      </w:r>
      <w:r w:rsidRPr="00972D5E">
        <w:tab/>
      </w:r>
      <w:r w:rsidR="00671CB2" w:rsidRPr="00972D5E">
        <w:t xml:space="preserve">что для обеспечения защиты работающих в одной полосе спутниковых служб СКИ/ССИЗ на территории других администраций от </w:t>
      </w:r>
      <w:r w:rsidRPr="00972D5E">
        <w:t xml:space="preserve">HAPS </w:t>
      </w:r>
      <w:r w:rsidR="00671CB2" w:rsidRPr="00972D5E">
        <w:t xml:space="preserve">или от наземной станции </w:t>
      </w:r>
      <w:r w:rsidRPr="00972D5E">
        <w:t xml:space="preserve">HAPS </w:t>
      </w:r>
      <w:r w:rsidR="00DC449E" w:rsidRPr="00972D5E">
        <w:t>в полосе частот</w:t>
      </w:r>
      <w:r w:rsidRPr="00972D5E">
        <w:t xml:space="preserve"> 25</w:t>
      </w:r>
      <w:r w:rsidR="009265B3" w:rsidRPr="00972D5E">
        <w:t>,</w:t>
      </w:r>
      <w:r w:rsidRPr="00972D5E">
        <w:t>5</w:t>
      </w:r>
      <w:r w:rsidR="009265B3" w:rsidRPr="00972D5E">
        <w:t>−</w:t>
      </w:r>
      <w:r w:rsidRPr="00972D5E">
        <w:t>27</w:t>
      </w:r>
      <w:r w:rsidR="009265B3" w:rsidRPr="00972D5E">
        <w:t>,</w:t>
      </w:r>
      <w:r w:rsidRPr="00972D5E">
        <w:t>0</w:t>
      </w:r>
      <w:r w:rsidR="009265B3" w:rsidRPr="00972D5E">
        <w:t> ГГц</w:t>
      </w:r>
      <w:r w:rsidRPr="00972D5E">
        <w:t xml:space="preserve">, </w:t>
      </w:r>
      <w:r w:rsidR="00DC449E" w:rsidRPr="00972D5E">
        <w:t xml:space="preserve">п.п.м. каждой </w:t>
      </w:r>
      <w:r w:rsidRPr="00972D5E">
        <w:t xml:space="preserve">HAPS </w:t>
      </w:r>
      <w:r w:rsidR="00DC449E" w:rsidRPr="00972D5E">
        <w:t xml:space="preserve">не должна превышать </w:t>
      </w:r>
      <w:r w:rsidR="00B81D90" w:rsidRPr="00972D5E">
        <w:t>указанных ниже наборов значений на наземных станциях СКИ/ССИЗ</w:t>
      </w:r>
      <w:r w:rsidRPr="00972D5E">
        <w:t xml:space="preserve">. </w:t>
      </w:r>
      <w:r w:rsidR="00B81D90" w:rsidRPr="00972D5E">
        <w:t>Пределы п.п.м., применяемые к платформам</w:t>
      </w:r>
      <w:r w:rsidRPr="00972D5E">
        <w:t xml:space="preserve"> HAPS</w:t>
      </w:r>
      <w:r w:rsidR="00B81D90" w:rsidRPr="00972D5E">
        <w:t xml:space="preserve">, устанавливаются для соблюдения в условиях чистого неба </w:t>
      </w:r>
      <w:r w:rsidRPr="00972D5E">
        <w:t xml:space="preserve">100% </w:t>
      </w:r>
      <w:r w:rsidR="00B81D90" w:rsidRPr="00972D5E">
        <w:t>времени, в месте расположения земной станции СКИ/ССИЗ</w:t>
      </w:r>
      <w:r w:rsidRPr="00972D5E">
        <w:t xml:space="preserve">. </w:t>
      </w:r>
      <w:r w:rsidR="00B81D90" w:rsidRPr="00972D5E">
        <w:t xml:space="preserve">Для случая </w:t>
      </w:r>
      <w:r w:rsidR="00C52A1C" w:rsidRPr="00972D5E">
        <w:t xml:space="preserve">работы </w:t>
      </w:r>
      <w:r w:rsidR="00B81D90" w:rsidRPr="00972D5E">
        <w:t xml:space="preserve">наземной станции </w:t>
      </w:r>
      <w:r w:rsidRPr="00972D5E">
        <w:t xml:space="preserve">HAPS </w:t>
      </w:r>
      <w:r w:rsidR="00B81D90" w:rsidRPr="00972D5E">
        <w:t xml:space="preserve">в направлении </w:t>
      </w:r>
      <w:r w:rsidR="00C52A1C" w:rsidRPr="00972D5E">
        <w:t xml:space="preserve">земной станции СКИ/ССИЗ будет необходимо учесть высоту антенн </w:t>
      </w:r>
      <w:r w:rsidRPr="00972D5E">
        <w:t xml:space="preserve">HAPS </w:t>
      </w:r>
      <w:r w:rsidR="00C52A1C" w:rsidRPr="00972D5E">
        <w:t>и СКИ/ССИЗ для применения ослабления с использованием Рекомендации МСЭ</w:t>
      </w:r>
      <w:r w:rsidR="00C52A1C" w:rsidRPr="00972D5E">
        <w:noBreakHyphen/>
      </w:r>
      <w:r w:rsidRPr="00972D5E">
        <w:t xml:space="preserve">R P.452, </w:t>
      </w:r>
      <w:r w:rsidR="00C52A1C" w:rsidRPr="00972D5E">
        <w:t>при применении следующих параметров времени</w:t>
      </w:r>
      <w:r w:rsidRPr="00972D5E">
        <w:t>: 1)</w:t>
      </w:r>
      <w:r w:rsidR="00C52A1C" w:rsidRPr="00972D5E">
        <w:t> СКИ</w:t>
      </w:r>
      <w:r w:rsidRPr="00972D5E">
        <w:t xml:space="preserve">: </w:t>
      </w:r>
      <w:r w:rsidR="00BA10CA">
        <w:t>0,</w:t>
      </w:r>
      <w:r w:rsidRPr="00972D5E">
        <w:t xml:space="preserve">001%; 2) </w:t>
      </w:r>
      <w:r w:rsidR="009A0ACB" w:rsidRPr="00972D5E">
        <w:t xml:space="preserve">НГСО </w:t>
      </w:r>
      <w:r w:rsidR="00C52A1C" w:rsidRPr="00972D5E">
        <w:t>ССИЗ</w:t>
      </w:r>
      <w:r w:rsidRPr="00972D5E">
        <w:t xml:space="preserve">: </w:t>
      </w:r>
      <w:r w:rsidR="00BA10CA">
        <w:t>0,</w:t>
      </w:r>
      <w:r w:rsidRPr="00972D5E">
        <w:t xml:space="preserve">005%; 3) </w:t>
      </w:r>
      <w:r w:rsidR="00C52A1C" w:rsidRPr="00972D5E">
        <w:t>ГСО</w:t>
      </w:r>
      <w:r w:rsidR="009A0ACB" w:rsidRPr="00972D5E">
        <w:t xml:space="preserve"> ССИЗ</w:t>
      </w:r>
      <w:r w:rsidRPr="00972D5E">
        <w:t>: 20%.</w:t>
      </w:r>
    </w:p>
    <w:p w14:paraId="5184AF49" w14:textId="77777777" w:rsidR="00C15B3B" w:rsidRPr="00972D5E" w:rsidRDefault="00C15B3B" w:rsidP="00C15B3B">
      <w:pPr>
        <w:pStyle w:val="Headingb"/>
        <w:rPr>
          <w:b w:val="0"/>
          <w:lang w:val="ru-RU"/>
        </w:rPr>
      </w:pPr>
      <w:bookmarkStart w:id="1352" w:name="_Hlk22832861"/>
      <w:r w:rsidRPr="00972D5E">
        <w:rPr>
          <w:lang w:val="ru-RU" w:eastAsia="zh-CN"/>
        </w:rPr>
        <w:t>СКИ</w:t>
      </w:r>
    </w:p>
    <w:p w14:paraId="5A11AFCF" w14:textId="7F2CB14B" w:rsidR="001352E3" w:rsidRPr="00972D5E" w:rsidRDefault="001352E3" w:rsidP="001352E3">
      <w:pPr>
        <w:pStyle w:val="MTDisplayEquation"/>
      </w:pPr>
      <w:bookmarkStart w:id="1353" w:name="_Hlk22832991"/>
      <w:r w:rsidRPr="00972D5E">
        <w:tab/>
      </w:r>
      <w:r w:rsidR="00056004" w:rsidRPr="00972D5E">
        <w:rPr>
          <w:position w:val="-46"/>
        </w:rPr>
        <w:object w:dxaOrig="6940" w:dyaOrig="1020" w14:anchorId="03F145DC">
          <v:shape id="_x0000_i1084" type="#_x0000_t75" style="width:347.25pt;height:51pt" o:ole="">
            <v:imagedata r:id="rId38" o:title=""/>
          </v:shape>
          <o:OLEObject Type="Embed" ProgID="Equation.DSMT4" ShapeID="_x0000_i1084" DrawAspect="Content" ObjectID="_1633448015" r:id="rId39"/>
        </w:object>
      </w:r>
      <w:r w:rsidRPr="00972D5E">
        <w:t>,</w:t>
      </w:r>
    </w:p>
    <w:bookmarkEnd w:id="1353"/>
    <w:p w14:paraId="13C3599E" w14:textId="77777777" w:rsidR="00E60929" w:rsidRPr="00972D5E" w:rsidRDefault="00C15B3B" w:rsidP="00056004">
      <w:pPr>
        <w:keepNext/>
        <w:rPr>
          <w:lang w:eastAsia="ja-JP"/>
        </w:rPr>
      </w:pPr>
      <w:r w:rsidRPr="00972D5E">
        <w:rPr>
          <w:lang w:eastAsia="ja-JP"/>
        </w:rPr>
        <w:t>где</w:t>
      </w:r>
    </w:p>
    <w:p w14:paraId="4C2E257A" w14:textId="50FA6C9D" w:rsidR="00C15B3B" w:rsidRPr="00972D5E" w:rsidRDefault="00E60929" w:rsidP="00E60929">
      <w:pPr>
        <w:pStyle w:val="Equationlegend"/>
        <w:tabs>
          <w:tab w:val="clear" w:pos="1871"/>
          <w:tab w:val="left" w:pos="1701"/>
        </w:tabs>
        <w:rPr>
          <w:lang w:eastAsia="ja-JP"/>
        </w:rPr>
      </w:pPr>
      <w:r w:rsidRPr="00972D5E">
        <w:rPr>
          <w:lang w:eastAsia="ja-JP"/>
        </w:rPr>
        <w:tab/>
        <w:t>φ:</w:t>
      </w:r>
      <w:r w:rsidRPr="00972D5E">
        <w:rPr>
          <w:lang w:eastAsia="ja-JP"/>
        </w:rPr>
        <w:tab/>
      </w:r>
      <w:r w:rsidR="00C15B3B" w:rsidRPr="00972D5E">
        <w:t>угол</w:t>
      </w:r>
      <w:r w:rsidR="00C15B3B" w:rsidRPr="00972D5E">
        <w:rPr>
          <w:lang w:eastAsia="ja-JP"/>
        </w:rPr>
        <w:t xml:space="preserve"> прихода (φ) </w:t>
      </w:r>
      <w:r w:rsidR="00C15B3B" w:rsidRPr="00972D5E">
        <w:t>мешающего сигнала над местной горизонтальной плоскостью на антенне СКИ</w:t>
      </w:r>
      <w:r w:rsidR="00C15B3B" w:rsidRPr="00972D5E">
        <w:rPr>
          <w:lang w:eastAsia="ja-JP"/>
        </w:rPr>
        <w:t>.</w:t>
      </w:r>
    </w:p>
    <w:p w14:paraId="11B2FEDA" w14:textId="2069574B" w:rsidR="00C15B3B" w:rsidRPr="00972D5E" w:rsidRDefault="001E7A4A" w:rsidP="00C15B3B">
      <w:r w:rsidRPr="00972D5E">
        <w:rPr>
          <w:lang w:eastAsia="ja-JP"/>
        </w:rPr>
        <w:t xml:space="preserve">Примечание. </w:t>
      </w:r>
      <w:r w:rsidR="009A0ACB" w:rsidRPr="00972D5E">
        <w:rPr>
          <w:lang w:eastAsia="ja-JP"/>
        </w:rPr>
        <w:t>–</w:t>
      </w:r>
      <w:r w:rsidR="00C15B3B" w:rsidRPr="00972D5E">
        <w:rPr>
          <w:lang w:eastAsia="ja-JP"/>
        </w:rPr>
        <w:t xml:space="preserve"> </w:t>
      </w:r>
      <w:r w:rsidR="009A0ACB" w:rsidRPr="00972D5E">
        <w:rPr>
          <w:lang w:eastAsia="ja-JP"/>
        </w:rPr>
        <w:t>Следует рассмотреть соответствующие изменения Приложения </w:t>
      </w:r>
      <w:r w:rsidR="00C15B3B" w:rsidRPr="00972D5E">
        <w:rPr>
          <w:b/>
          <w:bCs/>
          <w:lang w:eastAsia="ja-JP"/>
        </w:rPr>
        <w:t>5</w:t>
      </w:r>
      <w:r w:rsidR="00C15B3B" w:rsidRPr="00972D5E">
        <w:rPr>
          <w:lang w:eastAsia="ja-JP"/>
        </w:rPr>
        <w:t>.</w:t>
      </w:r>
    </w:p>
    <w:p w14:paraId="2160921D" w14:textId="77777777" w:rsidR="00C15B3B" w:rsidRPr="00972D5E" w:rsidRDefault="00C15B3B" w:rsidP="00C15B3B">
      <w:pPr>
        <w:pStyle w:val="Headingb"/>
        <w:rPr>
          <w:rFonts w:asciiTheme="majorBidi" w:hAnsiTheme="majorBidi" w:cstheme="majorBidi"/>
          <w:szCs w:val="22"/>
          <w:lang w:val="ru-RU" w:eastAsia="zh-CN"/>
        </w:rPr>
      </w:pPr>
      <w:r w:rsidRPr="00972D5E">
        <w:rPr>
          <w:rFonts w:asciiTheme="majorBidi" w:hAnsiTheme="majorBidi" w:cstheme="majorBidi"/>
          <w:szCs w:val="22"/>
          <w:lang w:val="ru-RU" w:eastAsia="zh-CN"/>
        </w:rPr>
        <w:t>НГСО ССИЗ</w:t>
      </w:r>
    </w:p>
    <w:p w14:paraId="474D8476" w14:textId="20709F63" w:rsidR="001352E3" w:rsidRPr="00972D5E" w:rsidRDefault="001352E3" w:rsidP="001352E3">
      <w:pPr>
        <w:pStyle w:val="MTDisplayEquation"/>
      </w:pPr>
      <w:r w:rsidRPr="00972D5E">
        <w:tab/>
      </w:r>
      <w:r w:rsidR="00056004" w:rsidRPr="00972D5E">
        <w:rPr>
          <w:position w:val="-46"/>
        </w:rPr>
        <w:object w:dxaOrig="6900" w:dyaOrig="1020" w14:anchorId="24A0C90C">
          <v:shape id="_x0000_i1080" type="#_x0000_t75" style="width:345pt;height:51pt" o:ole="">
            <v:imagedata r:id="rId40" o:title=""/>
          </v:shape>
          <o:OLEObject Type="Embed" ProgID="Equation.DSMT4" ShapeID="_x0000_i1080" DrawAspect="Content" ObjectID="_1633448016" r:id="rId41"/>
        </w:object>
      </w:r>
      <w:r w:rsidRPr="00972D5E">
        <w:t>,</w:t>
      </w:r>
    </w:p>
    <w:p w14:paraId="365EF2A3" w14:textId="77777777" w:rsidR="001E7A4A" w:rsidRPr="00972D5E" w:rsidRDefault="001E7A4A" w:rsidP="00056004">
      <w:pPr>
        <w:keepNext/>
        <w:rPr>
          <w:lang w:eastAsia="ja-JP"/>
        </w:rPr>
      </w:pPr>
      <w:r w:rsidRPr="00972D5E">
        <w:rPr>
          <w:lang w:eastAsia="ja-JP"/>
        </w:rPr>
        <w:t>где</w:t>
      </w:r>
    </w:p>
    <w:p w14:paraId="738F3672" w14:textId="07E0C939" w:rsidR="001E7A4A" w:rsidRPr="00972D5E" w:rsidRDefault="001E7A4A" w:rsidP="001E7A4A">
      <w:pPr>
        <w:pStyle w:val="Equationlegend"/>
        <w:tabs>
          <w:tab w:val="clear" w:pos="1871"/>
          <w:tab w:val="left" w:pos="1701"/>
        </w:tabs>
        <w:rPr>
          <w:lang w:eastAsia="ja-JP"/>
        </w:rPr>
      </w:pPr>
      <w:r w:rsidRPr="00972D5E">
        <w:rPr>
          <w:lang w:eastAsia="ja-JP"/>
        </w:rPr>
        <w:lastRenderedPageBreak/>
        <w:tab/>
        <w:t>φ:</w:t>
      </w:r>
      <w:r w:rsidRPr="00972D5E">
        <w:rPr>
          <w:lang w:eastAsia="ja-JP"/>
        </w:rPr>
        <w:tab/>
      </w:r>
      <w:r w:rsidRPr="00972D5E">
        <w:t>угол</w:t>
      </w:r>
      <w:r w:rsidRPr="00972D5E">
        <w:rPr>
          <w:lang w:eastAsia="ja-JP"/>
        </w:rPr>
        <w:t xml:space="preserve"> прихода (φ) </w:t>
      </w:r>
      <w:r w:rsidRPr="00972D5E">
        <w:t xml:space="preserve">мешающего сигнала над местной горизонтальной плоскостью на антенне </w:t>
      </w:r>
      <w:r w:rsidRPr="00972D5E">
        <w:rPr>
          <w:rFonts w:asciiTheme="majorBidi" w:hAnsiTheme="majorBidi" w:cstheme="majorBidi"/>
          <w:color w:val="000000"/>
          <w:szCs w:val="22"/>
        </w:rPr>
        <w:t>ССИЗ</w:t>
      </w:r>
      <w:r w:rsidRPr="00972D5E">
        <w:rPr>
          <w:lang w:eastAsia="ja-JP"/>
        </w:rPr>
        <w:t>.</w:t>
      </w:r>
    </w:p>
    <w:p w14:paraId="291CA559" w14:textId="77777777" w:rsidR="00C15B3B" w:rsidRPr="00972D5E" w:rsidRDefault="00C15B3B" w:rsidP="00C15B3B">
      <w:pPr>
        <w:pStyle w:val="Headingb"/>
        <w:rPr>
          <w:lang w:val="ru-RU" w:eastAsia="zh-CN"/>
        </w:rPr>
      </w:pPr>
      <w:r w:rsidRPr="00972D5E">
        <w:rPr>
          <w:lang w:val="ru-RU" w:eastAsia="zh-CN"/>
        </w:rPr>
        <w:t>ГСО ССИЗ</w:t>
      </w:r>
    </w:p>
    <w:p w14:paraId="3ABBE2EA" w14:textId="01708BED" w:rsidR="001352E3" w:rsidRPr="00972D5E" w:rsidRDefault="001352E3" w:rsidP="001352E3">
      <w:pPr>
        <w:pStyle w:val="MTDisplayEquation"/>
      </w:pPr>
      <w:r w:rsidRPr="00972D5E">
        <w:tab/>
      </w:r>
      <w:r w:rsidR="00056004" w:rsidRPr="00972D5E">
        <w:rPr>
          <w:position w:val="-46"/>
        </w:rPr>
        <w:object w:dxaOrig="6900" w:dyaOrig="1020" w14:anchorId="58FE9C38">
          <v:shape id="_x0000_i1082" type="#_x0000_t75" style="width:345pt;height:51pt" o:ole="">
            <v:imagedata r:id="rId42" o:title=""/>
          </v:shape>
          <o:OLEObject Type="Embed" ProgID="Equation.DSMT4" ShapeID="_x0000_i1082" DrawAspect="Content" ObjectID="_1633448017" r:id="rId43"/>
        </w:object>
      </w:r>
      <w:r w:rsidR="00145781" w:rsidRPr="00972D5E">
        <w:t>,</w:t>
      </w:r>
    </w:p>
    <w:p w14:paraId="26AAC859" w14:textId="77777777" w:rsidR="001E7A4A" w:rsidRPr="00972D5E" w:rsidRDefault="001E7A4A" w:rsidP="00056004">
      <w:pPr>
        <w:keepNext/>
        <w:rPr>
          <w:lang w:eastAsia="ja-JP"/>
        </w:rPr>
      </w:pPr>
      <w:r w:rsidRPr="00972D5E">
        <w:rPr>
          <w:lang w:eastAsia="ja-JP"/>
        </w:rPr>
        <w:t>где</w:t>
      </w:r>
    </w:p>
    <w:p w14:paraId="00D4B290" w14:textId="187B8DA5" w:rsidR="001E7A4A" w:rsidRPr="00972D5E" w:rsidRDefault="001E7A4A" w:rsidP="001E7A4A">
      <w:pPr>
        <w:pStyle w:val="Equationlegend"/>
        <w:tabs>
          <w:tab w:val="clear" w:pos="1871"/>
          <w:tab w:val="left" w:pos="1701"/>
        </w:tabs>
        <w:rPr>
          <w:lang w:eastAsia="ja-JP"/>
        </w:rPr>
      </w:pPr>
      <w:r w:rsidRPr="00972D5E">
        <w:rPr>
          <w:lang w:eastAsia="ja-JP"/>
        </w:rPr>
        <w:tab/>
        <w:t>φ:</w:t>
      </w:r>
      <w:r w:rsidRPr="00972D5E">
        <w:rPr>
          <w:lang w:eastAsia="ja-JP"/>
        </w:rPr>
        <w:tab/>
      </w:r>
      <w:r w:rsidRPr="00972D5E">
        <w:t>угол</w:t>
      </w:r>
      <w:r w:rsidRPr="00972D5E">
        <w:rPr>
          <w:lang w:eastAsia="ja-JP"/>
        </w:rPr>
        <w:t xml:space="preserve"> прихода (φ) </w:t>
      </w:r>
      <w:r w:rsidRPr="00972D5E">
        <w:t xml:space="preserve">мешающего сигнала над местной горизонтальной плоскостью на антенне </w:t>
      </w:r>
      <w:r w:rsidRPr="00972D5E">
        <w:rPr>
          <w:rFonts w:asciiTheme="majorBidi" w:hAnsiTheme="majorBidi" w:cstheme="majorBidi"/>
          <w:color w:val="000000"/>
          <w:szCs w:val="22"/>
        </w:rPr>
        <w:t>ССИЗ</w:t>
      </w:r>
      <w:r w:rsidRPr="00972D5E">
        <w:rPr>
          <w:lang w:eastAsia="ja-JP"/>
        </w:rPr>
        <w:t>.</w:t>
      </w:r>
    </w:p>
    <w:bookmarkEnd w:id="1352"/>
    <w:p w14:paraId="1F0EE2E2" w14:textId="3F7C44F2" w:rsidR="001E7A4A" w:rsidRPr="00972D5E" w:rsidRDefault="00BD16DC" w:rsidP="001E7A4A">
      <w:pPr>
        <w:rPr>
          <w:lang w:eastAsia="ja-JP"/>
        </w:rPr>
      </w:pPr>
      <w:r w:rsidRPr="00972D5E">
        <w:rPr>
          <w:lang w:eastAsia="ja-JP"/>
        </w:rPr>
        <w:t>Могут также потребоваться следующие дополнительные элементы для рассмотрения полос частот</w:t>
      </w:r>
      <w:r w:rsidR="001E7A4A" w:rsidRPr="00972D5E">
        <w:rPr>
          <w:lang w:eastAsia="ja-JP"/>
        </w:rPr>
        <w:t xml:space="preserve"> 21</w:t>
      </w:r>
      <w:r w:rsidR="00F24363" w:rsidRPr="00972D5E">
        <w:rPr>
          <w:lang w:eastAsia="ja-JP"/>
        </w:rPr>
        <w:t>,</w:t>
      </w:r>
      <w:r w:rsidR="001E7A4A" w:rsidRPr="00972D5E">
        <w:rPr>
          <w:lang w:eastAsia="ja-JP"/>
        </w:rPr>
        <w:t>4</w:t>
      </w:r>
      <w:r w:rsidR="00F24363" w:rsidRPr="00972D5E">
        <w:rPr>
          <w:lang w:eastAsia="ja-JP"/>
        </w:rPr>
        <w:t>−</w:t>
      </w:r>
      <w:r w:rsidR="001E7A4A" w:rsidRPr="00972D5E">
        <w:rPr>
          <w:lang w:eastAsia="ja-JP"/>
        </w:rPr>
        <w:t>22</w:t>
      </w:r>
      <w:r w:rsidR="00F24363" w:rsidRPr="00972D5E">
        <w:rPr>
          <w:lang w:eastAsia="ja-JP"/>
        </w:rPr>
        <w:t> ГГц и</w:t>
      </w:r>
      <w:r w:rsidR="001E7A4A" w:rsidRPr="00972D5E">
        <w:rPr>
          <w:lang w:eastAsia="ja-JP"/>
        </w:rPr>
        <w:t xml:space="preserve"> 24</w:t>
      </w:r>
      <w:r w:rsidR="00F24363" w:rsidRPr="00972D5E">
        <w:rPr>
          <w:lang w:eastAsia="ja-JP"/>
        </w:rPr>
        <w:t>,</w:t>
      </w:r>
      <w:r w:rsidR="001E7A4A" w:rsidRPr="00972D5E">
        <w:rPr>
          <w:lang w:eastAsia="ja-JP"/>
        </w:rPr>
        <w:t>25</w:t>
      </w:r>
      <w:r w:rsidR="00F24363" w:rsidRPr="00972D5E">
        <w:rPr>
          <w:lang w:eastAsia="ja-JP"/>
        </w:rPr>
        <w:t>−</w:t>
      </w:r>
      <w:r w:rsidR="001E7A4A" w:rsidRPr="00972D5E">
        <w:rPr>
          <w:lang w:eastAsia="ja-JP"/>
        </w:rPr>
        <w:t>27</w:t>
      </w:r>
      <w:r w:rsidR="00F24363" w:rsidRPr="00972D5E">
        <w:rPr>
          <w:lang w:eastAsia="ja-JP"/>
        </w:rPr>
        <w:t>,</w:t>
      </w:r>
      <w:r w:rsidR="001E7A4A" w:rsidRPr="00972D5E">
        <w:rPr>
          <w:lang w:eastAsia="ja-JP"/>
        </w:rPr>
        <w:t>5 </w:t>
      </w:r>
      <w:r w:rsidR="00F24363" w:rsidRPr="00972D5E">
        <w:rPr>
          <w:lang w:eastAsia="ja-JP"/>
        </w:rPr>
        <w:t>ГГц</w:t>
      </w:r>
      <w:r w:rsidR="001E7A4A" w:rsidRPr="00972D5E">
        <w:rPr>
          <w:lang w:eastAsia="ja-JP"/>
        </w:rPr>
        <w:t xml:space="preserve"> </w:t>
      </w:r>
      <w:r w:rsidRPr="00972D5E">
        <w:rPr>
          <w:lang w:eastAsia="ja-JP"/>
        </w:rPr>
        <w:t>в Районе 2</w:t>
      </w:r>
      <w:r w:rsidR="001E7A4A" w:rsidRPr="00972D5E">
        <w:rPr>
          <w:lang w:eastAsia="ja-JP"/>
        </w:rPr>
        <w:t xml:space="preserve">, </w:t>
      </w:r>
      <w:r w:rsidRPr="00972D5E">
        <w:rPr>
          <w:lang w:eastAsia="ja-JP"/>
        </w:rPr>
        <w:t xml:space="preserve">если Район 2 решит предложить эти полосы частот для </w:t>
      </w:r>
      <w:r w:rsidR="001E7A4A" w:rsidRPr="00972D5E">
        <w:rPr>
          <w:lang w:eastAsia="ja-JP"/>
        </w:rPr>
        <w:t xml:space="preserve">HAPS </w:t>
      </w:r>
      <w:r w:rsidRPr="00972D5E">
        <w:rPr>
          <w:lang w:eastAsia="ja-JP"/>
        </w:rPr>
        <w:t>в Районе </w:t>
      </w:r>
      <w:r w:rsidR="001E7A4A" w:rsidRPr="00972D5E">
        <w:rPr>
          <w:lang w:eastAsia="ja-JP"/>
        </w:rPr>
        <w:t>2.</w:t>
      </w:r>
    </w:p>
    <w:p w14:paraId="1922C31C" w14:textId="47CFFDC5" w:rsidR="001E7A4A" w:rsidRPr="00972D5E" w:rsidRDefault="00DE5F28" w:rsidP="00644B9D">
      <w:pPr>
        <w:spacing w:after="240"/>
        <w:rPr>
          <w:lang w:eastAsia="ja-JP"/>
        </w:rPr>
      </w:pPr>
      <w:r w:rsidRPr="00972D5E">
        <w:rPr>
          <w:lang w:eastAsia="ja-JP"/>
        </w:rPr>
        <w:t>Для Приложения</w:t>
      </w:r>
      <w:r w:rsidR="001E7A4A" w:rsidRPr="00972D5E">
        <w:rPr>
          <w:lang w:eastAsia="ja-JP"/>
        </w:rPr>
        <w:t xml:space="preserve"> </w:t>
      </w:r>
      <w:r w:rsidR="001E7A4A" w:rsidRPr="00972D5E">
        <w:rPr>
          <w:b/>
          <w:lang w:eastAsia="ja-JP"/>
        </w:rPr>
        <w:t>4</w:t>
      </w:r>
      <w:r w:rsidR="001E7A4A" w:rsidRPr="00972D5E">
        <w:rPr>
          <w:lang w:eastAsia="ja-JP"/>
        </w:rPr>
        <w:t xml:space="preserve"> </w:t>
      </w:r>
      <w:r w:rsidRPr="00972D5E">
        <w:rPr>
          <w:lang w:eastAsia="ja-JP"/>
        </w:rPr>
        <w:t xml:space="preserve">к РР </w:t>
      </w:r>
      <w:r w:rsidR="001E7A4A" w:rsidRPr="00972D5E">
        <w:rPr>
          <w:lang w:eastAsia="ja-JP"/>
        </w:rPr>
        <w:t>(</w:t>
      </w:r>
      <w:r w:rsidRPr="00972D5E">
        <w:rPr>
          <w:lang w:eastAsia="ja-JP"/>
        </w:rPr>
        <w:t>ДОПОЛНЕНИЕ</w:t>
      </w:r>
      <w:r w:rsidR="001E7A4A" w:rsidRPr="00972D5E">
        <w:rPr>
          <w:lang w:eastAsia="ja-JP"/>
        </w:rPr>
        <w:t xml:space="preserve"> 1, </w:t>
      </w:r>
      <w:r w:rsidRPr="00972D5E">
        <w:rPr>
          <w:lang w:eastAsia="ja-JP"/>
        </w:rPr>
        <w:t>Таблица</w:t>
      </w:r>
      <w:r w:rsidR="001E7A4A" w:rsidRPr="00972D5E">
        <w:rPr>
          <w:lang w:eastAsia="ja-JP"/>
        </w:rPr>
        <w:t xml:space="preserve"> 2)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699"/>
        <w:gridCol w:w="919"/>
        <w:gridCol w:w="902"/>
        <w:gridCol w:w="902"/>
        <w:gridCol w:w="890"/>
        <w:gridCol w:w="773"/>
      </w:tblGrid>
      <w:tr w:rsidR="00644B9D" w:rsidRPr="00972D5E" w14:paraId="692A08C1" w14:textId="77777777" w:rsidTr="009955E8"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8CD0A3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1.14.f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C2CCA78" w14:textId="2390DC0D" w:rsidR="00644B9D" w:rsidRPr="00972D5E" w:rsidRDefault="00644B9D" w:rsidP="00644B9D">
            <w:pPr>
              <w:spacing w:before="20" w:after="20" w:line="20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э.и.и.м. каждой HAPS в полосах 21,2–21,4 ГГц и 22,21–22,5 ГГц не превышает </w:t>
            </w:r>
            <w:r w:rsidR="00056004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0,76 θ – 9,5 дБ(Вт/100 МГц)</w:t>
            </w:r>
            <w:r w:rsidR="00056004">
              <w:rPr>
                <w:rFonts w:asciiTheme="majorBidi" w:hAnsiTheme="majorBidi" w:cstheme="majorBidi"/>
                <w:sz w:val="18"/>
                <w:szCs w:val="18"/>
              </w:rPr>
              <w:t xml:space="preserve"> для углов прихода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56004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между −4,53° и 35</w:t>
            </w:r>
            <w:r w:rsidR="00056004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,5</w:t>
            </w:r>
            <w:r w:rsidR="00056004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° и −</w:t>
            </w:r>
            <w:r w:rsidR="00056004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36</w:t>
            </w:r>
            <w:r w:rsidR="00056004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,5 дБ(Вт/100 МГц)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для углов прихода между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35,5° и 90°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(см. проект новой Резолюции</w:t>
            </w:r>
            <w:r w:rsidR="00172062" w:rsidRPr="00972D5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EUR-B114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(ВКР-19)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7D601B7B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B0B3F3B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85BCE3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AC0D16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double" w:sz="4" w:space="0" w:color="auto"/>
            </w:tcBorders>
            <w:hideMark/>
          </w:tcPr>
          <w:p w14:paraId="057EB673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1.14.f</w:t>
            </w:r>
          </w:p>
        </w:tc>
      </w:tr>
      <w:tr w:rsidR="00644B9D" w:rsidRPr="00972D5E" w14:paraId="54CB66B6" w14:textId="77777777" w:rsidTr="00172062"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9ED00C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A02078" w14:textId="2DC69C3D" w:rsidR="00644B9D" w:rsidRPr="00972D5E" w:rsidRDefault="00644B9D" w:rsidP="00644B9D">
            <w:pPr>
              <w:spacing w:before="20" w:after="20" w:line="20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21,4</w:t>
            </w:r>
            <w:r w:rsidR="00056004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22 ГГц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710A79B3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9EBCDA0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63C47DF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9DFA32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5494353E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44B9D" w:rsidRPr="00972D5E" w14:paraId="16592447" w14:textId="77777777" w:rsidTr="00172062"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303022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1.14.g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5B33DED" w14:textId="07569E7E" w:rsidR="00644B9D" w:rsidRPr="00972D5E" w:rsidRDefault="00644B9D" w:rsidP="00644B9D">
            <w:pPr>
              <w:spacing w:before="20" w:after="20" w:line="20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потока мощности нежелательных излучений, создаваемой HAPS, не превышает </w:t>
            </w:r>
            <w:r w:rsidR="00056004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176 дБ(Вт/(м</w:t>
            </w:r>
            <w:r w:rsidRPr="00972D5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2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·· 290 МГц) для непрерывных наблюдений и −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192 дБ(Вт/(м</w:t>
            </w:r>
            <w:r w:rsidRPr="00972D5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sym w:font="Symbol" w:char="F0D7"/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250 кГц)) для наблюдений спектральных линий в полосе 22,21</w:t>
            </w:r>
            <w:r w:rsidR="00172062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−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22,5 ГГц </w:t>
            </w:r>
            <w:r w:rsidRPr="00972D5E">
              <w:rPr>
                <w:color w:val="000000"/>
                <w:sz w:val="18"/>
                <w:szCs w:val="16"/>
              </w:rPr>
              <w:t>в месте расположения стации РАС на высоте 50 м</w:t>
            </w:r>
            <w:r w:rsidR="00056004">
              <w:rPr>
                <w:color w:val="000000"/>
                <w:sz w:val="18"/>
                <w:szCs w:val="16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(см. проект новой Резолюции 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EUR-B114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(ВКР</w:t>
            </w:r>
            <w:r w:rsidR="00172062"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noBreakHyphen/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085B8212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9999F44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557FCC6B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D2011C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hideMark/>
          </w:tcPr>
          <w:p w14:paraId="6D8159A6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1.14.g</w:t>
            </w:r>
          </w:p>
        </w:tc>
      </w:tr>
      <w:tr w:rsidR="00644B9D" w:rsidRPr="00972D5E" w14:paraId="6F5F9C70" w14:textId="77777777" w:rsidTr="00172062"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D16BB7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1E46F7" w14:textId="555C4118" w:rsidR="00644B9D" w:rsidRPr="00972D5E" w:rsidRDefault="00644B9D" w:rsidP="00644B9D">
            <w:pPr>
              <w:spacing w:before="20" w:after="20" w:line="20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21,4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softHyphen/>
              <w:t xml:space="preserve">22 ГГц </w:t>
            </w:r>
          </w:p>
        </w:tc>
        <w:tc>
          <w:tcPr>
            <w:tcW w:w="470" w:type="pct"/>
            <w:vMerge/>
            <w:tcBorders>
              <w:left w:val="double" w:sz="4" w:space="0" w:color="auto"/>
            </w:tcBorders>
            <w:vAlign w:val="center"/>
            <w:hideMark/>
          </w:tcPr>
          <w:p w14:paraId="21953265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3BB1D29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C5AB13E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4E8165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hideMark/>
          </w:tcPr>
          <w:p w14:paraId="54C6F2DB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44B9D" w:rsidRPr="00972D5E" w14:paraId="5BC82A91" w14:textId="77777777" w:rsidTr="00172062"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016F92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1.14.h</w:t>
            </w:r>
          </w:p>
        </w:tc>
        <w:tc>
          <w:tcPr>
            <w:tcW w:w="2402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C2209AF" w14:textId="06341C56" w:rsidR="00644B9D" w:rsidRPr="00972D5E" w:rsidRDefault="00644B9D" w:rsidP="00644B9D">
            <w:pPr>
              <w:spacing w:before="20" w:after="20" w:line="200" w:lineRule="exact"/>
              <w:ind w:left="17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э.и.и.м каждой HAPS не превышает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softHyphen/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70,7 дБ(Вт/Гц) </w:t>
            </w:r>
            <w:r w:rsidRPr="00972D5E">
              <w:rPr>
                <w:color w:val="000000"/>
                <w:sz w:val="18"/>
                <w:szCs w:val="16"/>
              </w:rPr>
              <w:t>при углах отклонения от надира больше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85°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(см. проект новой Резолюции 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70" w:type="pct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50DA49A7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614865A8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170BDA4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280DBA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hideMark/>
          </w:tcPr>
          <w:p w14:paraId="14A3678C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1.14.h</w:t>
            </w:r>
          </w:p>
        </w:tc>
      </w:tr>
      <w:tr w:rsidR="00644B9D" w:rsidRPr="00972D5E" w14:paraId="189FB92A" w14:textId="77777777" w:rsidTr="00172062">
        <w:tc>
          <w:tcPr>
            <w:tcW w:w="3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15EC2C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121240" w14:textId="21F33F84" w:rsidR="00644B9D" w:rsidRPr="00972D5E" w:rsidRDefault="00644B9D" w:rsidP="00644B9D">
            <w:pPr>
              <w:spacing w:before="20" w:after="20" w:line="20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27–27,5 ГГц</w:t>
            </w:r>
          </w:p>
        </w:tc>
        <w:tc>
          <w:tcPr>
            <w:tcW w:w="470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5552F8EA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6B2416C7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hideMark/>
          </w:tcPr>
          <w:p w14:paraId="628AAE1A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46052A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024127C7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44B9D" w:rsidRPr="00972D5E" w14:paraId="4F7E001D" w14:textId="77777777" w:rsidTr="00172062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F38C2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1.14.i</w:t>
            </w:r>
          </w:p>
        </w:tc>
        <w:tc>
          <w:tcPr>
            <w:tcW w:w="2402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1334F" w14:textId="0F2C659A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э.и.и.м каждой HAPS не превышает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−19,9 дБ(Вт/МГц) </w:t>
            </w:r>
            <w:r w:rsidRPr="00972D5E">
              <w:rPr>
                <w:color w:val="000000"/>
                <w:sz w:val="18"/>
                <w:szCs w:val="16"/>
              </w:rPr>
              <w:t>при углах отклонения от надира больше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85° (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см. проект новой Резолюции 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)</w:t>
            </w:r>
          </w:p>
          <w:p w14:paraId="769A2674" w14:textId="77777777" w:rsidR="00644B9D" w:rsidRPr="00972D5E" w:rsidRDefault="00644B9D" w:rsidP="00644B9D">
            <w:pPr>
              <w:spacing w:before="20" w:after="20" w:line="200" w:lineRule="exact"/>
              <w:ind w:left="340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24,45–24,75 ГГц</w:t>
            </w:r>
          </w:p>
        </w:tc>
        <w:tc>
          <w:tcPr>
            <w:tcW w:w="47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C2184B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3B2ABB4E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716072CE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3004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</w:tcPr>
          <w:p w14:paraId="403BC193" w14:textId="77777777" w:rsidR="00644B9D" w:rsidRPr="00972D5E" w:rsidRDefault="00644B9D" w:rsidP="00644B9D">
            <w:pPr>
              <w:spacing w:before="20" w:after="20" w:line="200" w:lineRule="exact"/>
              <w:ind w:left="-57" w:right="-57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1.14.i</w:t>
            </w:r>
          </w:p>
        </w:tc>
      </w:tr>
      <w:tr w:rsidR="00644B9D" w:rsidRPr="00972D5E" w14:paraId="7F9F83BD" w14:textId="77777777" w:rsidTr="001720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D73EF7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1.14.j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9748D1" w14:textId="60A4D04D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э.и.и.м каждой наземной станции HAPS не превышает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12,3 дБ(Вт/МГц) в условиях ясного неба; предел э.и.и.м. может быть увеличен на 20 дБ только для компенсации замирания в дожде (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см. проект новой Резолюции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</w:t>
            </w:r>
            <w:r w:rsidR="002F48AB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noBreakHyphen/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)</w:t>
            </w:r>
          </w:p>
          <w:p w14:paraId="19D177E2" w14:textId="66007481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25,25−25</w:t>
            </w:r>
            <w:r w:rsidR="00172062" w:rsidRPr="00972D5E">
              <w:rPr>
                <w:rFonts w:asciiTheme="majorBidi" w:hAnsiTheme="majorBidi" w:cstheme="majorBidi"/>
                <w:sz w:val="18"/>
                <w:szCs w:val="18"/>
              </w:rPr>
              <w:t>,5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 ГГц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99E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44F0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6A0D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8F5DC6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D41BC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1.14.j</w:t>
            </w:r>
          </w:p>
        </w:tc>
      </w:tr>
      <w:tr w:rsidR="00644B9D" w:rsidRPr="00972D5E" w14:paraId="09FEC67F" w14:textId="77777777" w:rsidTr="001720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58DDD93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1.14.k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7A2A3E" w14:textId="3671C0A1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обязательство, согласно которому плотность э.и.и.м каждой HAPS не превышает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−9,1 дБ(Вт/МГц) </w:t>
            </w:r>
            <w:r w:rsidRPr="00972D5E">
              <w:rPr>
                <w:color w:val="000000"/>
                <w:sz w:val="18"/>
                <w:szCs w:val="16"/>
              </w:rPr>
              <w:t>при углах отклонения от надира больше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85,5° (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см. проект новой Резолюции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)</w:t>
            </w:r>
          </w:p>
          <w:p w14:paraId="3FB35E32" w14:textId="77777777" w:rsidR="00644B9D" w:rsidRPr="00972D5E" w:rsidRDefault="00644B9D" w:rsidP="00644B9D">
            <w:pPr>
              <w:spacing w:before="30" w:after="30"/>
              <w:ind w:left="283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полосах 24,25–25,25 ГГц и 27–27,5 ГГц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D8D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7ED1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BD51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E9868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9884C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1.14.k</w:t>
            </w:r>
          </w:p>
        </w:tc>
      </w:tr>
      <w:tr w:rsidR="00644B9D" w:rsidRPr="00972D5E" w14:paraId="31127744" w14:textId="77777777" w:rsidTr="001720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11A56B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1.14.l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03C4F3" w14:textId="5089060B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обязательство, согласно которому э.и.и.м каждой HAPS в полосе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23,6–24,2 ГГц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не превышает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−0,7714 θ – 16,5 дБ(Вт/200 МГц) для углов прихода между −4,53° и 35° и −43,5 дБ(Вт/100 МГц) для углов прихода между 35° и 90° (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см. проект новой Резолюции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)</w:t>
            </w:r>
          </w:p>
          <w:p w14:paraId="69A77844" w14:textId="77777777" w:rsidR="00644B9D" w:rsidRPr="00972D5E" w:rsidRDefault="00644B9D" w:rsidP="00644B9D">
            <w:pPr>
              <w:spacing w:before="30" w:after="30"/>
              <w:ind w:left="283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Требуется в полосе 24,25–25,25 ГГц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A84F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D635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A498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632014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27654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1.14.l</w:t>
            </w:r>
          </w:p>
        </w:tc>
      </w:tr>
      <w:tr w:rsidR="00644B9D" w:rsidRPr="00972D5E" w14:paraId="7AE4A07A" w14:textId="77777777" w:rsidTr="001720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C764432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1.14.m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2F97F" w14:textId="563400F0" w:rsidR="00644B9D" w:rsidRPr="00972D5E" w:rsidRDefault="00644B9D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обязательство, согласно которому плотность потока мощности, производимая нежелательными излучениями HAPS, не превышает −177 дБ(Вт/(м</w:t>
            </w:r>
            <w:r w:rsidRPr="00972D5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972D5E">
              <w:rPr>
                <w:sz w:val="18"/>
                <w:szCs w:val="14"/>
                <w:lang w:eastAsia="ja-JP"/>
              </w:rPr>
              <w:t> </w:t>
            </w:r>
            <w:r w:rsidRPr="00972D5E">
              <w:rPr>
                <w:rFonts w:eastAsia="SimSun"/>
                <w:sz w:val="18"/>
                <w:szCs w:val="14"/>
              </w:rPr>
              <w:t>·</w:t>
            </w:r>
            <w:r w:rsidRPr="00972D5E">
              <w:rPr>
                <w:sz w:val="18"/>
                <w:szCs w:val="14"/>
                <w:lang w:eastAsia="ja-JP"/>
              </w:rPr>
              <w:t> 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400 МГц)) для непрерывных наблюдений и −191 дБ(Вт/(м</w:t>
            </w:r>
            <w:r w:rsidRPr="00972D5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972D5E">
              <w:rPr>
                <w:sz w:val="18"/>
                <w:szCs w:val="14"/>
                <w:lang w:eastAsia="ja-JP"/>
              </w:rPr>
              <w:t> </w:t>
            </w:r>
            <w:r w:rsidRPr="00972D5E">
              <w:rPr>
                <w:rFonts w:eastAsia="SimSun"/>
                <w:sz w:val="18"/>
                <w:szCs w:val="14"/>
              </w:rPr>
              <w:t>·</w:t>
            </w:r>
            <w:r w:rsidRPr="00972D5E">
              <w:rPr>
                <w:sz w:val="18"/>
                <w:szCs w:val="14"/>
                <w:lang w:eastAsia="ja-JP"/>
              </w:rPr>
              <w:t> 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250 кГц)) для наблюдений спектральных линий в полосе 23,6−24 ГГц </w:t>
            </w:r>
            <w:r w:rsidRPr="00972D5E">
              <w:rPr>
                <w:color w:val="000000"/>
                <w:sz w:val="18"/>
                <w:szCs w:val="16"/>
              </w:rPr>
              <w:t>в месте расположения стации РАС на высоте 50 м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(см. проект новой Резолюции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[</w:t>
            </w:r>
            <w:r w:rsidR="00172062"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EUR-C114</w:t>
            </w:r>
            <w:r w:rsidRPr="00972D5E">
              <w:rPr>
                <w:rFonts w:asciiTheme="majorBidi" w:hAnsiTheme="majorBidi" w:cstheme="majorBidi"/>
                <w:b/>
                <w:sz w:val="18"/>
                <w:szCs w:val="18"/>
                <w:lang w:eastAsia="zh-CN"/>
              </w:rPr>
              <w:t>]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(ВКР</w:t>
            </w: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noBreakHyphen/>
              <w:t>19)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)</w:t>
            </w:r>
          </w:p>
          <w:p w14:paraId="68CA53FA" w14:textId="77777777" w:rsidR="00644B9D" w:rsidRPr="00972D5E" w:rsidRDefault="00644B9D" w:rsidP="00644B9D">
            <w:pPr>
              <w:spacing w:before="30" w:after="30"/>
              <w:ind w:left="283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Требуется в полосе 24,25–25,25 ГГц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BAB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D8A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65F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2400A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7F9E31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1.14.m</w:t>
            </w:r>
          </w:p>
        </w:tc>
      </w:tr>
      <w:tr w:rsidR="00644B9D" w:rsidRPr="00972D5E" w14:paraId="3421FFDA" w14:textId="77777777" w:rsidTr="00FB34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ED70FE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1.14.n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147FBD" w14:textId="73A4681A" w:rsidR="00644B9D" w:rsidRPr="00972D5E" w:rsidRDefault="00BD16DC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обязательство, согласно которому плотность потока мощности, производимая 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HAPS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или наземной станцией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HAPS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, не должна превышать следующих значений на земных станциях СКИ/ССИЗ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:</w:t>
            </w:r>
          </w:p>
          <w:p w14:paraId="63D1CDC9" w14:textId="77777777" w:rsidR="00DA4296" w:rsidRPr="00972D5E" w:rsidRDefault="00DA4296" w:rsidP="00644B9D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  <w:p w14:paraId="17B9A8AF" w14:textId="680605B7" w:rsidR="002F48AB" w:rsidRPr="00972D5E" w:rsidRDefault="00DA4296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Для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СКИ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:</w:t>
            </w:r>
          </w:p>
          <w:p w14:paraId="5E408638" w14:textId="3A799C5C" w:rsidR="00DA4296" w:rsidRPr="00972D5E" w:rsidRDefault="000259BD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position w:val="-46"/>
              </w:rPr>
              <w:object w:dxaOrig="6940" w:dyaOrig="1020" w14:anchorId="3A2069C4">
                <v:shape id="_x0000_i1090" type="#_x0000_t75" style="width:213.75pt;height:31.5pt" o:ole="">
                  <v:imagedata r:id="rId44" o:title=""/>
                </v:shape>
                <o:OLEObject Type="Embed" ProgID="Equation.DSMT4" ShapeID="_x0000_i1090" DrawAspect="Content" ObjectID="_1633448018" r:id="rId45"/>
              </w:object>
            </w:r>
          </w:p>
          <w:p w14:paraId="574704DA" w14:textId="77777777" w:rsidR="00DA4296" w:rsidRPr="00972D5E" w:rsidRDefault="00DA4296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  <w:p w14:paraId="480B7275" w14:textId="0C19DD2F" w:rsidR="002F48AB" w:rsidRPr="00972D5E" w:rsidRDefault="00DA4296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Для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НГСО ССИЗ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:</w:t>
            </w:r>
          </w:p>
          <w:p w14:paraId="08E78861" w14:textId="1533CF05" w:rsidR="002F48AB" w:rsidRPr="00972D5E" w:rsidRDefault="000259BD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position w:val="-46"/>
              </w:rPr>
              <w:object w:dxaOrig="6900" w:dyaOrig="1020" w14:anchorId="67FC7B95">
                <v:shape id="_x0000_i1088" type="#_x0000_t75" style="width:3in;height:31.5pt" o:ole="">
                  <v:imagedata r:id="rId46" o:title=""/>
                </v:shape>
                <o:OLEObject Type="Embed" ProgID="Equation.DSMT4" ShapeID="_x0000_i1088" DrawAspect="Content" ObjectID="_1633448019" r:id="rId47"/>
              </w:object>
            </w:r>
          </w:p>
          <w:p w14:paraId="2E78AF85" w14:textId="77777777" w:rsidR="00DA4296" w:rsidRPr="00972D5E" w:rsidRDefault="00DA4296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  <w:p w14:paraId="3567A11E" w14:textId="5A92028D" w:rsidR="002F48AB" w:rsidRPr="00972D5E" w:rsidRDefault="00DA4296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Для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ГСО ССИЗ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:</w:t>
            </w:r>
          </w:p>
          <w:p w14:paraId="639CD85C" w14:textId="682B9F7D" w:rsidR="002F48AB" w:rsidRPr="00972D5E" w:rsidRDefault="000259BD" w:rsidP="002F48AB">
            <w:pPr>
              <w:rPr>
                <w:rFonts w:eastAsia="SimSun"/>
                <w:sz w:val="20"/>
              </w:rPr>
            </w:pPr>
            <w:r w:rsidRPr="00972D5E">
              <w:rPr>
                <w:position w:val="-46"/>
              </w:rPr>
              <w:object w:dxaOrig="6900" w:dyaOrig="1020" w14:anchorId="65B1652F">
                <v:shape id="_x0000_i1092" type="#_x0000_t75" style="width:224.25pt;height:33pt" o:ole="">
                  <v:imagedata r:id="rId48" o:title=""/>
                </v:shape>
                <o:OLEObject Type="Embed" ProgID="Equation.DSMT4" ShapeID="_x0000_i1092" DrawAspect="Content" ObjectID="_1633448020" r:id="rId49"/>
              </w:object>
            </w:r>
          </w:p>
          <w:p w14:paraId="12686172" w14:textId="77777777" w:rsidR="002F48AB" w:rsidRPr="00972D5E" w:rsidRDefault="002F48AB" w:rsidP="002F48AB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  <w:p w14:paraId="437B4AEA" w14:textId="3E7AB070" w:rsidR="002F48AB" w:rsidRPr="00972D5E" w:rsidRDefault="00DA4296" w:rsidP="00482169">
            <w:pPr>
              <w:tabs>
                <w:tab w:val="clear" w:pos="1134"/>
                <w:tab w:val="clear" w:pos="1871"/>
                <w:tab w:val="left" w:pos="1019"/>
                <w:tab w:val="left" w:pos="1444"/>
              </w:tabs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где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18"/>
                  <w:szCs w:val="18"/>
                  <w:lang w:eastAsia="zh-CN"/>
                </w:rPr>
                <m:t>φ</m:t>
              </m:r>
            </m:oMath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  <w:r w:rsidR="002F48AB"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ab/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угол прихода (φ) мешающего сигнала над местной горизонтальной плоскостью на антенне СКИ или ССИЗ.</w:t>
            </w:r>
          </w:p>
          <w:p w14:paraId="047549BC" w14:textId="4F2E9FF9" w:rsidR="00644B9D" w:rsidRPr="00972D5E" w:rsidRDefault="00644B9D" w:rsidP="00644B9D">
            <w:pPr>
              <w:spacing w:before="30" w:after="30"/>
              <w:ind w:left="283"/>
              <w:rPr>
                <w:rFonts w:asciiTheme="majorBidi" w:hAnsiTheme="majorBidi" w:cstheme="majorBidi"/>
                <w:sz w:val="18"/>
                <w:szCs w:val="18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Требуется в полосе 2</w:t>
            </w:r>
            <w:r w:rsidR="00DA4296" w:rsidRPr="00972D5E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DA4296" w:rsidRPr="00972D5E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–2</w:t>
            </w:r>
            <w:r w:rsidR="00DA4296" w:rsidRPr="00972D5E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DA4296" w:rsidRPr="00972D5E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 xml:space="preserve"> ГГц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5D22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9ECC" w14:textId="77777777" w:rsidR="00644B9D" w:rsidRPr="00972D5E" w:rsidRDefault="00644B9D" w:rsidP="00644B9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97D" w14:textId="18DC14D5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5EEC9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66EB5" w14:textId="77777777" w:rsidR="00644B9D" w:rsidRPr="00972D5E" w:rsidRDefault="00644B9D" w:rsidP="00644B9D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1.14.n</w:t>
            </w:r>
          </w:p>
        </w:tc>
      </w:tr>
      <w:tr w:rsidR="009955E8" w:rsidRPr="00972D5E" w14:paraId="7B7D1D5F" w14:textId="77777777" w:rsidTr="00B96B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  <w:jc w:val="center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</w:tcPr>
          <w:p w14:paraId="623E4F4A" w14:textId="77777777" w:rsidR="009955E8" w:rsidRPr="00972D5E" w:rsidRDefault="009955E8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3.8.BA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1E4402C9" w14:textId="77777777" w:rsidR="009955E8" w:rsidRPr="00972D5E" w:rsidRDefault="009955E8" w:rsidP="00FB3432">
            <w:pPr>
              <w:spacing w:before="30" w:after="30"/>
              <w:ind w:lef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диапазон регулирования мощности (в дБ) </w:t>
            </w:r>
          </w:p>
          <w:p w14:paraId="322BAAEB" w14:textId="77777777" w:rsidR="009955E8" w:rsidRPr="00972D5E" w:rsidRDefault="009955E8" w:rsidP="00FB3432">
            <w:pPr>
              <w:spacing w:before="30" w:after="30"/>
              <w:ind w:left="28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  <w:t>Примечание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. – Для приемной HAPS регулирование мощности относится к его применению </w:t>
            </w:r>
            <w:r w:rsidRPr="00972D5E">
              <w:rPr>
                <w:rFonts w:asciiTheme="majorBidi" w:hAnsiTheme="majorBidi" w:cstheme="majorBidi"/>
                <w:sz w:val="18"/>
                <w:szCs w:val="18"/>
              </w:rPr>
              <w:t>соответствующей</w:t>
            </w: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(ими) передающей(ими) земной(ыми) станцией(ями) </w:t>
            </w:r>
          </w:p>
          <w:p w14:paraId="0B74A201" w14:textId="5048C14D" w:rsidR="009955E8" w:rsidRPr="00972D5E" w:rsidRDefault="009955E8" w:rsidP="00482169">
            <w:pPr>
              <w:spacing w:before="30" w:after="30"/>
              <w:ind w:left="452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</w:rPr>
              <w:t>В случае передающей HAPS требуется в полосах 21,4−22 ГГц, 24,25−25,25 ГГц, 27−27,5 ГГц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7A4DB" w14:textId="77777777" w:rsidR="009955E8" w:rsidRPr="00972D5E" w:rsidRDefault="009955E8" w:rsidP="00FB343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2AA4" w14:textId="77777777" w:rsidR="009955E8" w:rsidRPr="00972D5E" w:rsidRDefault="009955E8" w:rsidP="00FB343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C18E" w14:textId="77777777" w:rsidR="009955E8" w:rsidRPr="00972D5E" w:rsidRDefault="009955E8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9A0E3E" w14:textId="519202B0" w:rsidR="009955E8" w:rsidRPr="00972D5E" w:rsidRDefault="009955E8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14:paraId="6021606D" w14:textId="77777777" w:rsidR="009955E8" w:rsidRPr="00972D5E" w:rsidRDefault="009955E8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72D5E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3.8.BA</w:t>
            </w:r>
          </w:p>
        </w:tc>
      </w:tr>
      <w:tr w:rsidR="00482169" w:rsidRPr="00482169" w14:paraId="091EF7C4" w14:textId="77777777" w:rsidTr="004821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F9446A" w14:textId="2F510837" w:rsidR="00482169" w:rsidRPr="00482169" w:rsidRDefault="00482169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26422" w14:textId="25E03FA0" w:rsidR="00482169" w:rsidRPr="00482169" w:rsidRDefault="00482169" w:rsidP="00FB3432">
            <w:pPr>
              <w:spacing w:before="30" w:after="30"/>
              <w:ind w:left="283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D15" w14:textId="67847B6A" w:rsidR="00482169" w:rsidRPr="00482169" w:rsidRDefault="00482169" w:rsidP="00FB343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B93" w14:textId="5AD02326" w:rsidR="00482169" w:rsidRPr="00482169" w:rsidRDefault="00482169" w:rsidP="00FB343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44A" w14:textId="5DF5C656" w:rsidR="00482169" w:rsidRPr="00482169" w:rsidRDefault="00482169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7CB537" w14:textId="0C1DE4DA" w:rsidR="00482169" w:rsidRPr="00482169" w:rsidRDefault="00482169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67" w:hanging="567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B9A5" w14:textId="7161C671" w:rsidR="00482169" w:rsidRPr="00482169" w:rsidRDefault="00482169" w:rsidP="00FB3432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30" w:after="30"/>
              <w:ind w:left="510" w:right="-57" w:hanging="567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482169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</w:tr>
    </w:tbl>
    <w:p w14:paraId="5AA80BD5" w14:textId="77777777" w:rsidR="00DE5F28" w:rsidRPr="00972D5E" w:rsidRDefault="00DE5F28" w:rsidP="001E7A4A">
      <w:pPr>
        <w:rPr>
          <w:lang w:eastAsia="ja-JP"/>
        </w:rPr>
        <w:sectPr w:rsidR="00DE5F28" w:rsidRPr="00972D5E" w:rsidSect="008E0CA4">
          <w:pgSz w:w="11907" w:h="16840" w:code="9"/>
          <w:pgMar w:top="1418" w:right="1134" w:bottom="1418" w:left="1134" w:header="567" w:footer="567" w:gutter="0"/>
          <w:cols w:space="720"/>
          <w:docGrid w:linePitch="299"/>
        </w:sectPr>
      </w:pPr>
    </w:p>
    <w:p w14:paraId="228E3171" w14:textId="685C82E6" w:rsidR="00DE5F28" w:rsidRPr="00972D5E" w:rsidRDefault="00DE5F28" w:rsidP="00DE5F28">
      <w:r w:rsidRPr="00972D5E">
        <w:lastRenderedPageBreak/>
        <w:t xml:space="preserve">Для Приложения </w:t>
      </w:r>
      <w:r w:rsidRPr="00972D5E">
        <w:rPr>
          <w:b/>
        </w:rPr>
        <w:t>7</w:t>
      </w:r>
      <w:r w:rsidRPr="00972D5E">
        <w:t xml:space="preserve"> к РР (ДОПОЛНЕНИЕ 7, Таблица 7C)</w:t>
      </w:r>
      <w:bookmarkStart w:id="1354" w:name="_GoBack"/>
      <w:bookmarkEnd w:id="1354"/>
    </w:p>
    <w:p w14:paraId="73AABF39" w14:textId="770FCF58" w:rsidR="006B11CE" w:rsidRPr="00972D5E" w:rsidRDefault="006B11CE" w:rsidP="006B11CE">
      <w:pPr>
        <w:pStyle w:val="TableNo"/>
        <w:spacing w:before="240"/>
      </w:pPr>
      <w:r w:rsidRPr="00972D5E">
        <w:t>ТАБЛИЦА  7</w:t>
      </w:r>
      <w:r w:rsidRPr="00972D5E">
        <w:rPr>
          <w:caps w:val="0"/>
        </w:rPr>
        <w:t>с</w:t>
      </w:r>
      <w:r w:rsidRPr="00972D5E">
        <w:t>     </w:t>
      </w:r>
      <w:r w:rsidRPr="00972D5E">
        <w:rPr>
          <w:sz w:val="16"/>
          <w:szCs w:val="18"/>
        </w:rPr>
        <w:t>(</w:t>
      </w:r>
      <w:r w:rsidRPr="00972D5E">
        <w:rPr>
          <w:caps w:val="0"/>
          <w:sz w:val="16"/>
          <w:szCs w:val="18"/>
        </w:rPr>
        <w:t>Пересм</w:t>
      </w:r>
      <w:r w:rsidRPr="00972D5E">
        <w:rPr>
          <w:sz w:val="16"/>
          <w:szCs w:val="18"/>
        </w:rPr>
        <w:t>. ВКР-19)</w:t>
      </w:r>
    </w:p>
    <w:p w14:paraId="7876F626" w14:textId="77777777" w:rsidR="006B11CE" w:rsidRPr="00972D5E" w:rsidRDefault="006B11CE" w:rsidP="006B11CE">
      <w:pPr>
        <w:pStyle w:val="Tabletitle"/>
        <w:rPr>
          <w:lang w:eastAsia="ru-RU"/>
        </w:rPr>
      </w:pPr>
      <w:r w:rsidRPr="00972D5E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1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83"/>
        <w:gridCol w:w="1007"/>
        <w:gridCol w:w="1034"/>
        <w:gridCol w:w="1034"/>
        <w:gridCol w:w="1038"/>
        <w:gridCol w:w="866"/>
        <w:gridCol w:w="1405"/>
        <w:gridCol w:w="1781"/>
        <w:gridCol w:w="1119"/>
      </w:tblGrid>
      <w:tr w:rsidR="006B11CE" w:rsidRPr="00972D5E" w14:paraId="57463E42" w14:textId="77777777" w:rsidTr="005011E8">
        <w:trPr>
          <w:cantSplit/>
          <w:tblHeader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72B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BDBC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937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D9B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3911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1F24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ru-RU"/>
              </w:rPr>
              <w:t>Служба космических исследова-ний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304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Спутниковая служба исследования Земли,</w:t>
            </w:r>
            <w:r w:rsidRPr="00972D5E">
              <w:rPr>
                <w:sz w:val="14"/>
                <w:szCs w:val="14"/>
                <w:lang w:val="ru-RU" w:eastAsia="zh-CN"/>
              </w:rPr>
              <w:br/>
            </w:r>
            <w:r w:rsidRPr="00972D5E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7700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Фиксированная спутниковая,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1DD4" w14:textId="77777777" w:rsidR="006B11CE" w:rsidRPr="00972D5E" w:rsidRDefault="006B11CE" w:rsidP="005011E8">
            <w:pPr>
              <w:pStyle w:val="Tablehead"/>
              <w:rPr>
                <w:sz w:val="14"/>
                <w:szCs w:val="14"/>
                <w:lang w:val="ru-RU" w:eastAsia="zh-CN"/>
              </w:rPr>
            </w:pPr>
            <w:r w:rsidRPr="00972D5E">
              <w:rPr>
                <w:sz w:val="14"/>
                <w:szCs w:val="14"/>
                <w:lang w:val="ru-RU" w:eastAsia="zh-CN"/>
              </w:rPr>
              <w:t>Фиксиро-</w:t>
            </w:r>
            <w:r w:rsidRPr="00972D5E">
              <w:rPr>
                <w:sz w:val="14"/>
                <w:szCs w:val="14"/>
                <w:lang w:val="ru-RU" w:eastAsia="zh-CN"/>
              </w:rPr>
              <w:br/>
              <w:t xml:space="preserve">ванная спутниковая </w:t>
            </w:r>
            <w:r w:rsidRPr="00972D5E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zh-CN"/>
              </w:rPr>
              <w:t>2</w:t>
            </w:r>
          </w:p>
        </w:tc>
      </w:tr>
      <w:tr w:rsidR="006B11CE" w:rsidRPr="00972D5E" w14:paraId="50982AA6" w14:textId="77777777" w:rsidTr="005011E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CF47B6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EF3D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24,65–25,25</w:t>
            </w:r>
            <w:r w:rsidRPr="00972D5E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B4A" w14:textId="77777777" w:rsidR="006B11CE" w:rsidRPr="00972D5E" w:rsidRDefault="006B11CE" w:rsidP="005011E8">
            <w:pPr>
              <w:pStyle w:val="Tabletext"/>
              <w:jc w:val="center"/>
              <w:rPr>
                <w:sz w:val="14"/>
                <w:szCs w:val="14"/>
              </w:rPr>
            </w:pPr>
            <w:r w:rsidRPr="00972D5E">
              <w:rPr>
                <w:sz w:val="14"/>
                <w:szCs w:val="14"/>
              </w:rPr>
              <w:t>24,65−25,25</w:t>
            </w:r>
          </w:p>
          <w:p w14:paraId="4FF8214D" w14:textId="77777777" w:rsidR="006B11CE" w:rsidRPr="00972D5E" w:rsidRDefault="006B11CE" w:rsidP="005011E8">
            <w:pPr>
              <w:pStyle w:val="Tabletext"/>
              <w:jc w:val="center"/>
              <w:rPr>
                <w:sz w:val="14"/>
                <w:szCs w:val="14"/>
              </w:rPr>
            </w:pPr>
            <w:r w:rsidRPr="00972D5E">
              <w:rPr>
                <w:sz w:val="14"/>
                <w:szCs w:val="14"/>
              </w:rPr>
              <w:t>27−27,5</w:t>
            </w:r>
          </w:p>
          <w:p w14:paraId="7D226262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27,9−28,2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53A8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CFF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13C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11D2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822E2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zh-CN"/>
              </w:rPr>
              <w:t>42,5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47</w:t>
            </w:r>
            <w:r w:rsidRPr="00972D5E">
              <w:rPr>
                <w:sz w:val="14"/>
                <w:szCs w:val="14"/>
                <w:lang w:eastAsia="zh-CN"/>
              </w:rPr>
              <w:br/>
              <w:t>47,2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50,2</w:t>
            </w:r>
            <w:r w:rsidRPr="00972D5E">
              <w:rPr>
                <w:sz w:val="14"/>
                <w:szCs w:val="14"/>
                <w:lang w:eastAsia="zh-CN"/>
              </w:rPr>
              <w:br/>
              <w:t>50,4</w:t>
            </w:r>
            <w:r w:rsidRPr="00972D5E">
              <w:rPr>
                <w:sz w:val="14"/>
                <w:szCs w:val="14"/>
                <w:lang w:eastAsia="ru-RU"/>
              </w:rPr>
              <w:t>–</w:t>
            </w:r>
            <w:r w:rsidRPr="00972D5E">
              <w:rPr>
                <w:sz w:val="14"/>
                <w:szCs w:val="14"/>
                <w:lang w:eastAsia="zh-CN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F70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47,2–50,2</w:t>
            </w:r>
          </w:p>
        </w:tc>
      </w:tr>
      <w:tr w:rsidR="006B11CE" w:rsidRPr="00972D5E" w14:paraId="014572FA" w14:textId="77777777" w:rsidTr="005011E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A9116C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E4463" w14:textId="162E8B80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 (за искл</w:t>
            </w:r>
            <w:r w:rsidR="00944DA5">
              <w:rPr>
                <w:sz w:val="14"/>
                <w:szCs w:val="14"/>
                <w:lang w:eastAsia="ru-RU"/>
              </w:rPr>
              <w:t>.</w:t>
            </w:r>
            <w:r w:rsidRPr="00972D5E">
              <w:rPr>
                <w:sz w:val="14"/>
                <w:szCs w:val="14"/>
                <w:lang w:eastAsia="ru-RU"/>
              </w:rPr>
              <w:t xml:space="preserve"> HAPS</w:t>
            </w:r>
            <w:r w:rsidRPr="00944DA5">
              <w:rPr>
                <w:sz w:val="14"/>
                <w:szCs w:val="14"/>
                <w:lang w:eastAsia="ru-RU"/>
              </w:rPr>
              <w:t>)</w:t>
            </w:r>
            <w:r w:rsidRPr="00972D5E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500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Фиксированная (наземная станция HAPS</w:t>
            </w:r>
            <w:r w:rsidRPr="00944DA5">
              <w:rPr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C9A6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8CC7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9692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Фиксиро-ванная, подвижная, радиолока-ционная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725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30D4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972D5E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24EC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</w:tr>
      <w:tr w:rsidR="006B11CE" w:rsidRPr="00972D5E" w14:paraId="74383CA2" w14:textId="77777777" w:rsidTr="005011E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58A142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F42E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B31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§ 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18060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6C8D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354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CB5B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0DE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69B1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6B11CE" w:rsidRPr="00972D5E" w14:paraId="67BD8276" w14:textId="77777777" w:rsidTr="005011E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7B020C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A4F1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F3A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6CD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A865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8D34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2E18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A0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3CC32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B11CE" w:rsidRPr="00972D5E" w14:paraId="78AEF452" w14:textId="77777777" w:rsidTr="005011E8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2E313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E338E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CBEE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887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0,01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45AA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6AA90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D6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055D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A393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24646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6B11CE" w:rsidRPr="00972D5E" w14:paraId="2067AE7F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FE898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0455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20720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0CB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CF49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0278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951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DFB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DD02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A41B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B11CE" w:rsidRPr="00972D5E" w14:paraId="7C75D289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E0DC9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3B514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B10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67F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BED7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29E11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BAD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B44B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8F70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A993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6B11CE" w:rsidRPr="00972D5E" w14:paraId="7F73A8BF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CB01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ABB4E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0864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8E6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F4D1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C94F6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104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6EC71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9886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0A6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B11CE" w:rsidRPr="00972D5E" w14:paraId="469053A8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DAD96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91341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948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F3D1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3F71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7937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05A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2FE8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B94F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E1D8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6B11CE" w:rsidRPr="00972D5E" w14:paraId="4F543E57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63F08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CD812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ECE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1764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2DB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7D63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DFA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B601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30CD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0081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B11CE" w:rsidRPr="00972D5E" w14:paraId="417F2150" w14:textId="77777777" w:rsidTr="005011E8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E86878" w14:textId="77777777" w:rsidR="006B11CE" w:rsidRPr="00972D5E" w:rsidRDefault="006B11CE" w:rsidP="005011E8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CADC5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(дБи) 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A320E2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12810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 xml:space="preserve">0  </w:t>
            </w:r>
            <w:r w:rsidRPr="00972D5E">
              <w:rPr>
                <w:sz w:val="13"/>
                <w:szCs w:val="13"/>
                <w:vertAlign w:val="superscript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DABCD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8C35F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9B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7CA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C59E7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1CC1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46</w:t>
            </w:r>
          </w:p>
        </w:tc>
      </w:tr>
      <w:tr w:rsidR="006B11CE" w:rsidRPr="00972D5E" w14:paraId="291E7A71" w14:textId="77777777" w:rsidTr="005011E8">
        <w:trPr>
          <w:cantSplit/>
          <w:jc w:val="center"/>
        </w:trPr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DD22E" w14:textId="77777777" w:rsidR="006B11CE" w:rsidRPr="00972D5E" w:rsidRDefault="006B11CE" w:rsidP="005011E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E4F991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46F4C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8A27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350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ECE5CE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38C303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E2640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2E4F1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9E4B5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BD958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6B11CE" w:rsidRPr="00972D5E" w14:paraId="171C5BF8" w14:textId="77777777" w:rsidTr="005011E8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1A72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F47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28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0D6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</w:rPr>
              <w:t>10</w:t>
            </w:r>
            <w:r w:rsidRPr="00972D5E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F29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B8A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795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091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AB2D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AF9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10</w:t>
            </w:r>
            <w:r w:rsidRPr="00972D5E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6B11CE" w:rsidRPr="00972D5E" w14:paraId="0D905BF3" w14:textId="77777777" w:rsidTr="005011E8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0104B3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Допустимая мощность</w:t>
            </w:r>
            <w:r w:rsidRPr="00972D5E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1E0511" w14:textId="77777777" w:rsidR="006B11CE" w:rsidRPr="00972D5E" w:rsidRDefault="006B11CE" w:rsidP="005011E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972D5E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972D5E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B5464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6CBBF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3"/>
                <w:szCs w:val="13"/>
              </w:rPr>
              <w:t>−134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D314DB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D417C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1482C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5A84D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7298A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F14928" w14:textId="77777777" w:rsidR="006B11CE" w:rsidRPr="00972D5E" w:rsidRDefault="006B11CE" w:rsidP="005011E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72D5E">
              <w:rPr>
                <w:sz w:val="14"/>
                <w:szCs w:val="14"/>
                <w:lang w:eastAsia="ru-RU"/>
              </w:rPr>
              <w:t>–111</w:t>
            </w:r>
          </w:p>
        </w:tc>
      </w:tr>
      <w:tr w:rsidR="006B11CE" w:rsidRPr="00972D5E" w14:paraId="6532B3FE" w14:textId="77777777" w:rsidTr="005011E8">
        <w:trPr>
          <w:cantSplit/>
          <w:jc w:val="center"/>
        </w:trPr>
        <w:tc>
          <w:tcPr>
            <w:tcW w:w="117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439A3" w14:textId="77777777" w:rsidR="006B11CE" w:rsidRPr="00972D5E" w:rsidRDefault="006B11CE" w:rsidP="009955E8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972D5E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66C4238A" w14:textId="77777777" w:rsidR="006B11CE" w:rsidRPr="00972D5E" w:rsidRDefault="006B11CE" w:rsidP="009955E8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972D5E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0D9452C2" w14:textId="77777777" w:rsidR="006B11CE" w:rsidRPr="00972D5E" w:rsidRDefault="006B11CE" w:rsidP="009955E8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972D5E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0E3785FD" w14:textId="77777777" w:rsidR="006B11CE" w:rsidRPr="00972D5E" w:rsidRDefault="006B11CE" w:rsidP="009955E8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sz w:val="16"/>
                <w:szCs w:val="16"/>
                <w:lang w:eastAsia="ru-RU"/>
              </w:rPr>
            </w:pPr>
            <w:r w:rsidRPr="00972D5E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972D5E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  <w:p w14:paraId="031C0684" w14:textId="77777777" w:rsidR="006B11CE" w:rsidRPr="00944DA5" w:rsidRDefault="006B11CE" w:rsidP="009955E8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8" w:hanging="278"/>
              <w:rPr>
                <w:lang w:eastAsia="ru-RU"/>
              </w:rPr>
            </w:pPr>
            <w:r w:rsidRPr="00944DA5">
              <w:rPr>
                <w:position w:val="6"/>
                <w:sz w:val="16"/>
                <w:szCs w:val="16"/>
                <w:lang w:eastAsia="zh-CN"/>
              </w:rPr>
              <w:t>5</w:t>
            </w:r>
            <w:r w:rsidRPr="00944DA5">
              <w:rPr>
                <w:sz w:val="16"/>
                <w:szCs w:val="16"/>
                <w:lang w:eastAsia="zh-CN"/>
              </w:rPr>
              <w:tab/>
            </w:r>
            <w:r w:rsidRPr="00972D5E">
              <w:rPr>
                <w:sz w:val="16"/>
                <w:szCs w:val="16"/>
                <w:lang w:eastAsia="zh-CN"/>
              </w:rPr>
              <w:t>Максимальное усиление антенны наземной станции</w:t>
            </w:r>
            <w:r w:rsidRPr="00972D5E">
              <w:rPr>
                <w:sz w:val="16"/>
                <w:szCs w:val="16"/>
              </w:rPr>
              <w:t xml:space="preserve"> HAPS в направлении горизонта</w:t>
            </w:r>
            <w:r w:rsidRPr="00944DA5">
              <w:rPr>
                <w:sz w:val="16"/>
                <w:szCs w:val="16"/>
              </w:rPr>
              <w:t>.</w:t>
            </w:r>
          </w:p>
        </w:tc>
      </w:tr>
    </w:tbl>
    <w:p w14:paraId="02EAEB4B" w14:textId="688A12B2" w:rsidR="000400C9" w:rsidRPr="00972D5E" w:rsidRDefault="000400C9">
      <w:pPr>
        <w:pStyle w:val="Reasons"/>
      </w:pPr>
    </w:p>
    <w:p w14:paraId="13FC18E6" w14:textId="67D69A48" w:rsidR="00EE7471" w:rsidRPr="00972D5E" w:rsidRDefault="001E7A4A" w:rsidP="001E7A4A">
      <w:pPr>
        <w:jc w:val="center"/>
      </w:pPr>
      <w:r w:rsidRPr="00972D5E">
        <w:t>______________</w:t>
      </w:r>
    </w:p>
    <w:sectPr w:rsidR="00EE7471" w:rsidRPr="00972D5E" w:rsidSect="00DE5F28">
      <w:pgSz w:w="16840" w:h="11907" w:orient="landscape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986F" w14:textId="77777777" w:rsidR="00056004" w:rsidRDefault="00056004">
      <w:r>
        <w:separator/>
      </w:r>
    </w:p>
  </w:endnote>
  <w:endnote w:type="continuationSeparator" w:id="0">
    <w:p w14:paraId="7DB48A20" w14:textId="77777777" w:rsidR="00056004" w:rsidRDefault="0005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Times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3921" w14:textId="77777777" w:rsidR="00056004" w:rsidRDefault="000560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DB6FBF" w14:textId="57ECB5E8" w:rsidR="00056004" w:rsidRDefault="0005600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noProof/>
        <w:lang w:val="fr-FR"/>
      </w:rPr>
      <w:t>P:\RUS\ITU-R\CONF-R\CMR19\000\016ADD14R.docx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15F5A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5F5A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E842" w14:textId="636C6D00" w:rsidR="00056004" w:rsidRPr="00A44B19" w:rsidRDefault="00056004" w:rsidP="00F01B5B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lang w:val="fr-FR"/>
      </w:rPr>
      <w:t>P:\RUS\ITU-R\CONF-R\CMR19\000\016ADD14R.docx</w:t>
    </w:r>
    <w:r>
      <w:fldChar w:fldCharType="end"/>
    </w:r>
    <w:r w:rsidRPr="00A44B19">
      <w:rPr>
        <w:lang w:val="en-US"/>
      </w:rPr>
      <w:t xml:space="preserve"> (461997)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39A" w14:textId="4812A37B" w:rsidR="00056004" w:rsidRPr="00A44B19" w:rsidRDefault="00056004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lang w:val="fr-FR"/>
      </w:rPr>
      <w:t>P:\RUS\ITU-R\CONF-R\CMR19\000\016ADD14R.docx</w:t>
    </w:r>
    <w:r>
      <w:fldChar w:fldCharType="end"/>
    </w:r>
    <w:r w:rsidRPr="00A44B19">
      <w:rPr>
        <w:lang w:val="en-US"/>
      </w:rPr>
      <w:t xml:space="preserve"> (461997)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57BD" w14:textId="77777777" w:rsidR="00056004" w:rsidRDefault="000560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96CB79" w14:textId="5F47AF58" w:rsidR="00056004" w:rsidRDefault="0005600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noProof/>
        <w:lang w:val="fr-FR"/>
      </w:rPr>
      <w:t>P:\RUS\ITU-R\CONF-R\CMR19\000\016ADD14R.docx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15F5A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5F5A">
      <w:rPr>
        <w:noProof/>
      </w:rPr>
      <w:t>24.10.19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9C95" w14:textId="1CE88915" w:rsidR="00056004" w:rsidRPr="00A44B19" w:rsidRDefault="00056004" w:rsidP="008E0CA4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lang w:val="fr-FR"/>
      </w:rPr>
      <w:t>P:\RUS\ITU-R\CONF-R\CMR19\000\016ADD14R.docx</w:t>
    </w:r>
    <w:r>
      <w:fldChar w:fldCharType="end"/>
    </w:r>
    <w:r w:rsidRPr="00A44B19">
      <w:rPr>
        <w:lang w:val="en-US"/>
      </w:rPr>
      <w:t xml:space="preserve"> (461997)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44C1" w14:textId="6195F9E9" w:rsidR="00056004" w:rsidRDefault="00056004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15F5A">
      <w:rPr>
        <w:lang w:val="fr-FR"/>
      </w:rPr>
      <w:t>P:\RUS\ITU-R\CONF-R\CMR19\000\016ADD14R.docx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139A" w14:textId="77777777" w:rsidR="00056004" w:rsidRDefault="00056004">
      <w:r>
        <w:rPr>
          <w:b/>
        </w:rPr>
        <w:t>_______________</w:t>
      </w:r>
    </w:p>
  </w:footnote>
  <w:footnote w:type="continuationSeparator" w:id="0">
    <w:p w14:paraId="152A2DC4" w14:textId="77777777" w:rsidR="00056004" w:rsidRDefault="00056004">
      <w:r>
        <w:continuationSeparator/>
      </w:r>
    </w:p>
  </w:footnote>
  <w:footnote w:id="1">
    <w:p w14:paraId="2C1DD7D5" w14:textId="77777777" w:rsidR="00056004" w:rsidRPr="00304723" w:rsidRDefault="00056004" w:rsidP="00F01B5B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(Наземные службы).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3DBC" w14:textId="77777777" w:rsidR="00056004" w:rsidRPr="00434A7C" w:rsidRDefault="0005600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A1A0002" w14:textId="77777777" w:rsidR="00056004" w:rsidRDefault="0005600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/16(Add.14)-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4929" w14:textId="77777777" w:rsidR="00056004" w:rsidRPr="00434A7C" w:rsidRDefault="0005600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01F8E86" w14:textId="77777777" w:rsidR="00056004" w:rsidRDefault="0005600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/16(Add.14)-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Miliaeva, Olga">
    <w15:presenceInfo w15:providerId="AD" w15:userId="S::olga.miliaeva@itu.int::75e58a4a-fe7a-4fe6-abbd-00b207aea4c4"/>
  </w15:person>
  <w15:person w15:author="Fedosova, Elena">
    <w15:presenceInfo w15:providerId="AD" w15:userId="S::elena.fedosova@itu.int::3c2483fc-569d-4549-bf7f-8044195820a5"/>
  </w15:person>
  <w15:person w15:author="Loskutova, Ksenia">
    <w15:presenceInfo w15:providerId="AD" w15:userId="S::ksenia.loskutova@itu.int::07c89174-5eff-4921-b418-8b0c7ff902e4"/>
  </w15:person>
  <w15:person w15:author="Deraspe, Marie Jo">
    <w15:presenceInfo w15:providerId="AD" w15:userId="S-1-5-21-8740799-900759487-1415713722-3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59BD"/>
    <w:rsid w:val="000260F1"/>
    <w:rsid w:val="0003404C"/>
    <w:rsid w:val="0003535B"/>
    <w:rsid w:val="000400C9"/>
    <w:rsid w:val="000406EA"/>
    <w:rsid w:val="00056004"/>
    <w:rsid w:val="00061858"/>
    <w:rsid w:val="00072AFC"/>
    <w:rsid w:val="00082E49"/>
    <w:rsid w:val="00094791"/>
    <w:rsid w:val="000A0EF3"/>
    <w:rsid w:val="000C3F55"/>
    <w:rsid w:val="000C6436"/>
    <w:rsid w:val="000E097E"/>
    <w:rsid w:val="000F33D8"/>
    <w:rsid w:val="000F39B4"/>
    <w:rsid w:val="00104D39"/>
    <w:rsid w:val="00105856"/>
    <w:rsid w:val="00113D0B"/>
    <w:rsid w:val="001226EC"/>
    <w:rsid w:val="00123B68"/>
    <w:rsid w:val="00124C09"/>
    <w:rsid w:val="00126F2E"/>
    <w:rsid w:val="001352E3"/>
    <w:rsid w:val="00145781"/>
    <w:rsid w:val="001521AE"/>
    <w:rsid w:val="00172062"/>
    <w:rsid w:val="00175CBE"/>
    <w:rsid w:val="00182A3B"/>
    <w:rsid w:val="001A1F62"/>
    <w:rsid w:val="001A4447"/>
    <w:rsid w:val="001A5585"/>
    <w:rsid w:val="001B49A0"/>
    <w:rsid w:val="001D7AF0"/>
    <w:rsid w:val="001E4B42"/>
    <w:rsid w:val="001E4BC3"/>
    <w:rsid w:val="001E5FB4"/>
    <w:rsid w:val="001E7A4A"/>
    <w:rsid w:val="001F6AFF"/>
    <w:rsid w:val="00202CA0"/>
    <w:rsid w:val="00225572"/>
    <w:rsid w:val="00230582"/>
    <w:rsid w:val="002449AA"/>
    <w:rsid w:val="00245A1F"/>
    <w:rsid w:val="00246100"/>
    <w:rsid w:val="002820C1"/>
    <w:rsid w:val="00285C05"/>
    <w:rsid w:val="00290C74"/>
    <w:rsid w:val="002A1787"/>
    <w:rsid w:val="002A2D3F"/>
    <w:rsid w:val="002F48AB"/>
    <w:rsid w:val="00300F84"/>
    <w:rsid w:val="00301359"/>
    <w:rsid w:val="0030242B"/>
    <w:rsid w:val="003034B7"/>
    <w:rsid w:val="003172B7"/>
    <w:rsid w:val="003258F2"/>
    <w:rsid w:val="003416AB"/>
    <w:rsid w:val="00344EB8"/>
    <w:rsid w:val="00346BEC"/>
    <w:rsid w:val="00351EC3"/>
    <w:rsid w:val="00352423"/>
    <w:rsid w:val="003706B0"/>
    <w:rsid w:val="00371E4B"/>
    <w:rsid w:val="003836DC"/>
    <w:rsid w:val="003A0634"/>
    <w:rsid w:val="003B68ED"/>
    <w:rsid w:val="003C583C"/>
    <w:rsid w:val="003D5A46"/>
    <w:rsid w:val="003F0078"/>
    <w:rsid w:val="003F5567"/>
    <w:rsid w:val="003F7587"/>
    <w:rsid w:val="0040363F"/>
    <w:rsid w:val="00412CC0"/>
    <w:rsid w:val="004260AB"/>
    <w:rsid w:val="00433068"/>
    <w:rsid w:val="00434A7C"/>
    <w:rsid w:val="00450840"/>
    <w:rsid w:val="0045143A"/>
    <w:rsid w:val="00482169"/>
    <w:rsid w:val="00492EBF"/>
    <w:rsid w:val="004933C8"/>
    <w:rsid w:val="004A58F4"/>
    <w:rsid w:val="004B716F"/>
    <w:rsid w:val="004C000F"/>
    <w:rsid w:val="004C06C5"/>
    <w:rsid w:val="004C1369"/>
    <w:rsid w:val="004C47ED"/>
    <w:rsid w:val="004C647F"/>
    <w:rsid w:val="004E6DF1"/>
    <w:rsid w:val="004F3B0D"/>
    <w:rsid w:val="005011E8"/>
    <w:rsid w:val="0051315E"/>
    <w:rsid w:val="005144A9"/>
    <w:rsid w:val="00514E1F"/>
    <w:rsid w:val="005206B5"/>
    <w:rsid w:val="00521B1D"/>
    <w:rsid w:val="0052694A"/>
    <w:rsid w:val="00527EE0"/>
    <w:rsid w:val="005305D5"/>
    <w:rsid w:val="00537849"/>
    <w:rsid w:val="00540D1E"/>
    <w:rsid w:val="00561F8A"/>
    <w:rsid w:val="005651C9"/>
    <w:rsid w:val="00567276"/>
    <w:rsid w:val="005755E2"/>
    <w:rsid w:val="00597005"/>
    <w:rsid w:val="005A295E"/>
    <w:rsid w:val="005A6A0E"/>
    <w:rsid w:val="005C71E3"/>
    <w:rsid w:val="005D1879"/>
    <w:rsid w:val="005D4CA9"/>
    <w:rsid w:val="005D79A3"/>
    <w:rsid w:val="005E61DD"/>
    <w:rsid w:val="006023DF"/>
    <w:rsid w:val="006115BE"/>
    <w:rsid w:val="00614771"/>
    <w:rsid w:val="00620DD7"/>
    <w:rsid w:val="00642672"/>
    <w:rsid w:val="0064452B"/>
    <w:rsid w:val="00644B9D"/>
    <w:rsid w:val="00653BB7"/>
    <w:rsid w:val="00654BE9"/>
    <w:rsid w:val="00656ECE"/>
    <w:rsid w:val="00657DE0"/>
    <w:rsid w:val="00667E00"/>
    <w:rsid w:val="0067199A"/>
    <w:rsid w:val="00671CB2"/>
    <w:rsid w:val="00677F62"/>
    <w:rsid w:val="00692C06"/>
    <w:rsid w:val="006A6E9B"/>
    <w:rsid w:val="006B11CE"/>
    <w:rsid w:val="006D44AC"/>
    <w:rsid w:val="006D51A6"/>
    <w:rsid w:val="006E30B7"/>
    <w:rsid w:val="006E45CF"/>
    <w:rsid w:val="00711493"/>
    <w:rsid w:val="00724F24"/>
    <w:rsid w:val="00763F4F"/>
    <w:rsid w:val="0077103C"/>
    <w:rsid w:val="00774CAA"/>
    <w:rsid w:val="00775720"/>
    <w:rsid w:val="0077623B"/>
    <w:rsid w:val="007917AE"/>
    <w:rsid w:val="007A036D"/>
    <w:rsid w:val="007A08B5"/>
    <w:rsid w:val="007D5F56"/>
    <w:rsid w:val="007E6E41"/>
    <w:rsid w:val="00811633"/>
    <w:rsid w:val="00812452"/>
    <w:rsid w:val="00815749"/>
    <w:rsid w:val="00817D3D"/>
    <w:rsid w:val="00821202"/>
    <w:rsid w:val="0083145C"/>
    <w:rsid w:val="00831EA2"/>
    <w:rsid w:val="00833631"/>
    <w:rsid w:val="008360BB"/>
    <w:rsid w:val="0084765B"/>
    <w:rsid w:val="00872FC8"/>
    <w:rsid w:val="00877071"/>
    <w:rsid w:val="008807FE"/>
    <w:rsid w:val="0088171F"/>
    <w:rsid w:val="00883B7E"/>
    <w:rsid w:val="008B43F2"/>
    <w:rsid w:val="008C3257"/>
    <w:rsid w:val="008C401C"/>
    <w:rsid w:val="008E0CA4"/>
    <w:rsid w:val="008F6FCA"/>
    <w:rsid w:val="009119CC"/>
    <w:rsid w:val="009123CC"/>
    <w:rsid w:val="00914E1C"/>
    <w:rsid w:val="009171FB"/>
    <w:rsid w:val="00917C0A"/>
    <w:rsid w:val="009265B3"/>
    <w:rsid w:val="00941A02"/>
    <w:rsid w:val="00944DA5"/>
    <w:rsid w:val="00953EAC"/>
    <w:rsid w:val="00966C93"/>
    <w:rsid w:val="00972D5E"/>
    <w:rsid w:val="00983166"/>
    <w:rsid w:val="00987FA4"/>
    <w:rsid w:val="009955E8"/>
    <w:rsid w:val="009A0A84"/>
    <w:rsid w:val="009A0ACB"/>
    <w:rsid w:val="009A56B6"/>
    <w:rsid w:val="009B5CC2"/>
    <w:rsid w:val="009D3D63"/>
    <w:rsid w:val="009E3FC8"/>
    <w:rsid w:val="009E5FC8"/>
    <w:rsid w:val="009E6ED8"/>
    <w:rsid w:val="009F2C5D"/>
    <w:rsid w:val="00A117A3"/>
    <w:rsid w:val="00A138D0"/>
    <w:rsid w:val="00A141AF"/>
    <w:rsid w:val="00A2044F"/>
    <w:rsid w:val="00A44B19"/>
    <w:rsid w:val="00A4600A"/>
    <w:rsid w:val="00A478DC"/>
    <w:rsid w:val="00A57C04"/>
    <w:rsid w:val="00A61057"/>
    <w:rsid w:val="00A710E7"/>
    <w:rsid w:val="00A71D8A"/>
    <w:rsid w:val="00A803D5"/>
    <w:rsid w:val="00A81026"/>
    <w:rsid w:val="00A947BB"/>
    <w:rsid w:val="00A97EC0"/>
    <w:rsid w:val="00AA5929"/>
    <w:rsid w:val="00AC66E6"/>
    <w:rsid w:val="00AD2F6C"/>
    <w:rsid w:val="00AD3AA3"/>
    <w:rsid w:val="00B0379A"/>
    <w:rsid w:val="00B24E60"/>
    <w:rsid w:val="00B2506F"/>
    <w:rsid w:val="00B468A6"/>
    <w:rsid w:val="00B74096"/>
    <w:rsid w:val="00B75113"/>
    <w:rsid w:val="00B81D90"/>
    <w:rsid w:val="00B87B3C"/>
    <w:rsid w:val="00BA10CA"/>
    <w:rsid w:val="00BA13A4"/>
    <w:rsid w:val="00BA1AA1"/>
    <w:rsid w:val="00BA35DC"/>
    <w:rsid w:val="00BC3C96"/>
    <w:rsid w:val="00BC5313"/>
    <w:rsid w:val="00BD0D2F"/>
    <w:rsid w:val="00BD1129"/>
    <w:rsid w:val="00BD16DC"/>
    <w:rsid w:val="00BD341C"/>
    <w:rsid w:val="00BE586B"/>
    <w:rsid w:val="00BF5F3E"/>
    <w:rsid w:val="00C0572C"/>
    <w:rsid w:val="00C15B3B"/>
    <w:rsid w:val="00C20466"/>
    <w:rsid w:val="00C25801"/>
    <w:rsid w:val="00C266F4"/>
    <w:rsid w:val="00C324A8"/>
    <w:rsid w:val="00C47EB5"/>
    <w:rsid w:val="00C50BF6"/>
    <w:rsid w:val="00C52A1C"/>
    <w:rsid w:val="00C56E7A"/>
    <w:rsid w:val="00C637B0"/>
    <w:rsid w:val="00C779CE"/>
    <w:rsid w:val="00C82AFA"/>
    <w:rsid w:val="00C87F23"/>
    <w:rsid w:val="00C916AF"/>
    <w:rsid w:val="00CC47C6"/>
    <w:rsid w:val="00CC4DE6"/>
    <w:rsid w:val="00CD60E6"/>
    <w:rsid w:val="00CE0D64"/>
    <w:rsid w:val="00CE5E47"/>
    <w:rsid w:val="00CE67A4"/>
    <w:rsid w:val="00CF020F"/>
    <w:rsid w:val="00D0349F"/>
    <w:rsid w:val="00D2272D"/>
    <w:rsid w:val="00D4195E"/>
    <w:rsid w:val="00D41BFC"/>
    <w:rsid w:val="00D53715"/>
    <w:rsid w:val="00D53FB4"/>
    <w:rsid w:val="00D81030"/>
    <w:rsid w:val="00D906A9"/>
    <w:rsid w:val="00DA4296"/>
    <w:rsid w:val="00DA7B40"/>
    <w:rsid w:val="00DB5F02"/>
    <w:rsid w:val="00DC2D2D"/>
    <w:rsid w:val="00DC449E"/>
    <w:rsid w:val="00DD3399"/>
    <w:rsid w:val="00DD4BCF"/>
    <w:rsid w:val="00DE2399"/>
    <w:rsid w:val="00DE2EBA"/>
    <w:rsid w:val="00DE3405"/>
    <w:rsid w:val="00DE5F28"/>
    <w:rsid w:val="00DE7DFA"/>
    <w:rsid w:val="00E15F5A"/>
    <w:rsid w:val="00E20D5C"/>
    <w:rsid w:val="00E2253F"/>
    <w:rsid w:val="00E26872"/>
    <w:rsid w:val="00E43E99"/>
    <w:rsid w:val="00E5155F"/>
    <w:rsid w:val="00E60929"/>
    <w:rsid w:val="00E65919"/>
    <w:rsid w:val="00E72DBE"/>
    <w:rsid w:val="00E85C69"/>
    <w:rsid w:val="00E976C1"/>
    <w:rsid w:val="00EA0C0C"/>
    <w:rsid w:val="00EA4A41"/>
    <w:rsid w:val="00EA569F"/>
    <w:rsid w:val="00EB66F7"/>
    <w:rsid w:val="00ED735C"/>
    <w:rsid w:val="00EE7471"/>
    <w:rsid w:val="00F01B5B"/>
    <w:rsid w:val="00F1578A"/>
    <w:rsid w:val="00F21A03"/>
    <w:rsid w:val="00F24363"/>
    <w:rsid w:val="00F27271"/>
    <w:rsid w:val="00F30169"/>
    <w:rsid w:val="00F325E3"/>
    <w:rsid w:val="00F33B22"/>
    <w:rsid w:val="00F36B64"/>
    <w:rsid w:val="00F3727C"/>
    <w:rsid w:val="00F404AA"/>
    <w:rsid w:val="00F65316"/>
    <w:rsid w:val="00F65C19"/>
    <w:rsid w:val="00F761D2"/>
    <w:rsid w:val="00F97203"/>
    <w:rsid w:val="00FA0C0D"/>
    <w:rsid w:val="00FA0DB1"/>
    <w:rsid w:val="00FB3432"/>
    <w:rsid w:val="00FB67E5"/>
    <w:rsid w:val="00FC63FD"/>
    <w:rsid w:val="00FD18DB"/>
    <w:rsid w:val="00FD51E3"/>
    <w:rsid w:val="00FE344F"/>
    <w:rsid w:val="00FE66F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0F7B0BA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FB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qFormat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qFormat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qFormat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customStyle="1" w:styleId="AnnexNoCar">
    <w:name w:val="Annex_No Car"/>
    <w:basedOn w:val="DefaultParagraphFont"/>
    <w:locked/>
    <w:rsid w:val="00F36B64"/>
    <w:rPr>
      <w:rFonts w:ascii="Times New Roman" w:hAnsi="Times New Roman"/>
      <w:caps/>
      <w:sz w:val="28"/>
      <w:lang w:val="en-GB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F48AB"/>
    <w:pPr>
      <w:tabs>
        <w:tab w:val="clear" w:pos="1134"/>
        <w:tab w:val="clear" w:pos="1871"/>
        <w:tab w:val="clear" w:pos="2268"/>
        <w:tab w:val="center" w:pos="4820"/>
        <w:tab w:val="right" w:pos="9640"/>
      </w:tabs>
    </w:pPr>
    <w:rPr>
      <w:rFonts w:eastAsia="SimSun"/>
      <w:sz w:val="16"/>
      <w:szCs w:val="16"/>
    </w:rPr>
  </w:style>
  <w:style w:type="character" w:customStyle="1" w:styleId="MTDisplayEquationChar">
    <w:name w:val="MTDisplayEquation Char"/>
    <w:basedOn w:val="DefaultParagraphFont"/>
    <w:link w:val="MTDisplayEquation"/>
    <w:rsid w:val="002F48AB"/>
    <w:rPr>
      <w:rFonts w:ascii="Times New Roman" w:eastAsia="SimSun" w:hAnsi="Times New Roman"/>
      <w:sz w:val="16"/>
      <w:szCs w:val="16"/>
      <w:lang w:val="ru-RU" w:eastAsia="en-US"/>
    </w:rPr>
  </w:style>
  <w:style w:type="character" w:customStyle="1" w:styleId="TablelegendChar">
    <w:name w:val="Table_legend Char"/>
    <w:basedOn w:val="TabletextChar"/>
    <w:link w:val="Tablelegend"/>
    <w:rsid w:val="006B11CE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5.bin"/><Relationship Id="rId34" Type="http://schemas.openxmlformats.org/officeDocument/2006/relationships/header" Target="header2.xml"/><Relationship Id="rId42" Type="http://schemas.openxmlformats.org/officeDocument/2006/relationships/image" Target="media/image13.wmf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footer" Target="footer5.xml"/><Relationship Id="rId49" Type="http://schemas.openxmlformats.org/officeDocument/2006/relationships/oleObject" Target="embeddings/oleObject15.bin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4" Type="http://schemas.openxmlformats.org/officeDocument/2006/relationships/image" Target="media/image14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Relationship Id="rId35" Type="http://schemas.openxmlformats.org/officeDocument/2006/relationships/footer" Target="footer4.xml"/><Relationship Id="rId43" Type="http://schemas.openxmlformats.org/officeDocument/2006/relationships/oleObject" Target="embeddings/oleObject12.bin"/><Relationship Id="rId48" Type="http://schemas.openxmlformats.org/officeDocument/2006/relationships/image" Target="media/image16.wmf"/><Relationship Id="rId8" Type="http://schemas.openxmlformats.org/officeDocument/2006/relationships/webSettings" Target="webSettings.xml"/><Relationship Id="rId51" Type="http://schemas.microsoft.com/office/2011/relationships/people" Target="people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oter" Target="footer3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59E13D-1AE0-4480-ADA7-753182C8666B}">
  <ds:schemaRefs>
    <ds:schemaRef ds:uri="http://schemas.microsoft.com/office/2006/metadata/properties"/>
    <ds:schemaRef ds:uri="http://purl.org/dc/dcmitype/"/>
    <ds:schemaRef ds:uri="http://www.w3.org/XML/1998/namespace"/>
    <ds:schemaRef ds:uri="996b2e75-67fd-4955-a3b0-5ab9934cb50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BE8800-F2A0-42A9-88F6-A48E2F1EF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85CA3-9877-4D99-8BA8-EEF91002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6A0B1-2C23-4EB5-BF95-2BB017E0CA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10002</Words>
  <Characters>60833</Characters>
  <Application>Microsoft Office Word</Application>
  <DocSecurity>0</DocSecurity>
  <Lines>2496</Lines>
  <Paragraphs>1330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R16-WRC19-C-0016!A14!MSW-R</vt:lpstr>
    </vt:vector>
  </TitlesOfParts>
  <Manager>General Secretariat - Pool</Manager>
  <Company>International Telecommunication Union (ITU)</Company>
  <LinksUpToDate>false</LinksUpToDate>
  <CharactersWithSpaces>69783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R16-WRC19-C-0016!A14!MSW-R</dc:title>
  <dc:subject>World Radiocommunication Conference - 2019</dc:subject>
  <dc:creator>Documents Proposals Manager (DPM)</dc:creator>
  <cp:keywords>DPM_v2019.10.11.1_prod</cp:keywords>
  <dc:description/>
  <cp:lastModifiedBy>Russian</cp:lastModifiedBy>
  <cp:revision>25</cp:revision>
  <cp:lastPrinted>2019-10-24T16:32:00Z</cp:lastPrinted>
  <dcterms:created xsi:type="dcterms:W3CDTF">2019-10-24T12:55:00Z</dcterms:created>
  <dcterms:modified xsi:type="dcterms:W3CDTF">2019-10-24T16:33:00Z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